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DFC4" w14:textId="77777777" w:rsidR="00AA02F0" w:rsidRPr="005731EF" w:rsidRDefault="00AA02F0" w:rsidP="00AA02F0">
      <w:pPr>
        <w:pStyle w:val="Heading3"/>
        <w:spacing w:after="40"/>
        <w:ind w:firstLine="72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AA02F0" w:rsidRPr="005731EF" w14:paraId="654CB384" w14:textId="77777777" w:rsidTr="002842C4">
        <w:trPr>
          <w:trHeight w:val="485"/>
          <w:jc w:val="center"/>
        </w:trPr>
        <w:tc>
          <w:tcPr>
            <w:tcW w:w="9576" w:type="dxa"/>
            <w:gridSpan w:val="3"/>
            <w:vAlign w:val="center"/>
          </w:tcPr>
          <w:p w14:paraId="34882052" w14:textId="055CD966" w:rsidR="00AA02F0" w:rsidRPr="005731EF" w:rsidRDefault="00300C96" w:rsidP="002842C4">
            <w:pPr>
              <w:pStyle w:val="T2"/>
              <w:rPr>
                <w:rFonts w:asciiTheme="minorHAnsi" w:hAnsiTheme="minorHAnsi" w:cstheme="minorHAnsi"/>
                <w:sz w:val="22"/>
                <w:szCs w:val="22"/>
              </w:rPr>
            </w:pPr>
            <w:r>
              <w:rPr>
                <w:rFonts w:asciiTheme="minorHAnsi" w:hAnsiTheme="minorHAnsi" w:cstheme="minorHAnsi"/>
                <w:sz w:val="22"/>
                <w:szCs w:val="22"/>
                <w:lang w:eastAsia="ko-KR"/>
              </w:rPr>
              <w:t>LB</w:t>
            </w:r>
            <w:r w:rsidR="00786047">
              <w:rPr>
                <w:rFonts w:asciiTheme="minorHAnsi" w:hAnsiTheme="minorHAnsi" w:cstheme="minorHAnsi"/>
                <w:sz w:val="22"/>
                <w:szCs w:val="22"/>
                <w:lang w:eastAsia="ko-KR"/>
              </w:rPr>
              <w:t xml:space="preserve">276 </w:t>
            </w:r>
            <w:r w:rsidR="0024049F">
              <w:rPr>
                <w:rFonts w:asciiTheme="minorHAnsi" w:hAnsiTheme="minorHAnsi" w:cstheme="minorHAnsi"/>
                <w:sz w:val="22"/>
                <w:szCs w:val="22"/>
                <w:lang w:eastAsia="ko-KR"/>
              </w:rPr>
              <w:t>C</w:t>
            </w:r>
            <w:r w:rsidR="00C96CD2">
              <w:rPr>
                <w:rFonts w:asciiTheme="minorHAnsi" w:hAnsiTheme="minorHAnsi" w:cstheme="minorHAnsi"/>
                <w:sz w:val="22"/>
                <w:szCs w:val="22"/>
                <w:lang w:eastAsia="ko-KR"/>
              </w:rPr>
              <w:t>omment</w:t>
            </w:r>
            <w:r w:rsidR="0024049F">
              <w:rPr>
                <w:rFonts w:asciiTheme="minorHAnsi" w:hAnsiTheme="minorHAnsi" w:cstheme="minorHAnsi"/>
                <w:sz w:val="22"/>
                <w:szCs w:val="22"/>
                <w:lang w:eastAsia="ko-KR"/>
              </w:rPr>
              <w:t xml:space="preserve"> Resolutions for </w:t>
            </w:r>
            <w:r w:rsidR="00FB705B">
              <w:rPr>
                <w:rFonts w:asciiTheme="minorHAnsi" w:hAnsiTheme="minorHAnsi" w:cstheme="minorHAnsi"/>
                <w:sz w:val="22"/>
                <w:szCs w:val="22"/>
                <w:lang w:eastAsia="ko-KR"/>
              </w:rPr>
              <w:t>S</w:t>
            </w:r>
            <w:r w:rsidR="00AA02F0">
              <w:rPr>
                <w:rFonts w:asciiTheme="minorHAnsi" w:hAnsiTheme="minorHAnsi" w:cstheme="minorHAnsi"/>
                <w:sz w:val="22"/>
                <w:szCs w:val="22"/>
                <w:lang w:eastAsia="ko-KR"/>
              </w:rPr>
              <w:t>ensing NDPA Frame Format</w:t>
            </w:r>
          </w:p>
        </w:tc>
      </w:tr>
      <w:tr w:rsidR="00AA02F0" w:rsidRPr="005731EF" w14:paraId="088414CC" w14:textId="77777777" w:rsidTr="002842C4">
        <w:trPr>
          <w:trHeight w:val="359"/>
          <w:jc w:val="center"/>
        </w:trPr>
        <w:tc>
          <w:tcPr>
            <w:tcW w:w="9576" w:type="dxa"/>
            <w:gridSpan w:val="3"/>
            <w:vAlign w:val="center"/>
          </w:tcPr>
          <w:p w14:paraId="4A8FC4F7" w14:textId="7262358A" w:rsidR="00AA02F0" w:rsidRPr="005731EF" w:rsidRDefault="00AA02F0" w:rsidP="002842C4">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Pr>
                <w:rFonts w:asciiTheme="minorHAnsi" w:hAnsiTheme="minorHAnsi" w:cstheme="minorHAnsi"/>
                <w:b w:val="0"/>
                <w:sz w:val="22"/>
                <w:szCs w:val="22"/>
              </w:rPr>
              <w:t>202</w:t>
            </w:r>
            <w:r w:rsidR="00893B76">
              <w:rPr>
                <w:rFonts w:asciiTheme="minorHAnsi" w:hAnsiTheme="minorHAnsi" w:cstheme="minorHAnsi"/>
                <w:b w:val="0"/>
                <w:sz w:val="22"/>
                <w:szCs w:val="22"/>
              </w:rPr>
              <w:t>3</w:t>
            </w:r>
            <w:r w:rsidR="0049245B">
              <w:rPr>
                <w:rFonts w:asciiTheme="minorHAnsi" w:hAnsiTheme="minorHAnsi" w:cstheme="minorHAnsi"/>
                <w:b w:val="0"/>
                <w:sz w:val="22"/>
                <w:szCs w:val="22"/>
                <w:lang w:eastAsia="ko-KR"/>
              </w:rPr>
              <w:t>-9-</w:t>
            </w:r>
            <w:r w:rsidR="00C8299D">
              <w:rPr>
                <w:rFonts w:asciiTheme="minorHAnsi" w:hAnsiTheme="minorHAnsi" w:cstheme="minorHAnsi"/>
                <w:b w:val="0"/>
                <w:sz w:val="22"/>
                <w:szCs w:val="22"/>
                <w:lang w:eastAsia="ko-KR"/>
              </w:rPr>
              <w:t>5</w:t>
            </w:r>
          </w:p>
        </w:tc>
      </w:tr>
      <w:tr w:rsidR="00AA02F0" w:rsidRPr="005731EF" w14:paraId="0240EBCF" w14:textId="77777777" w:rsidTr="002842C4">
        <w:trPr>
          <w:cantSplit/>
          <w:jc w:val="center"/>
        </w:trPr>
        <w:tc>
          <w:tcPr>
            <w:tcW w:w="9576" w:type="dxa"/>
            <w:gridSpan w:val="3"/>
            <w:vAlign w:val="center"/>
          </w:tcPr>
          <w:p w14:paraId="4E1E7A26"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AA02F0" w:rsidRPr="005731EF" w14:paraId="77C81E70" w14:textId="77777777" w:rsidTr="002842C4">
        <w:trPr>
          <w:jc w:val="center"/>
        </w:trPr>
        <w:tc>
          <w:tcPr>
            <w:tcW w:w="3325" w:type="dxa"/>
            <w:vAlign w:val="center"/>
          </w:tcPr>
          <w:p w14:paraId="0FA31C2D"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7F7C91C2"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8F0C525"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93EC0" w:rsidRPr="005731EF" w14:paraId="48FB190B" w14:textId="77777777" w:rsidTr="002842C4">
        <w:trPr>
          <w:trHeight w:val="359"/>
          <w:jc w:val="center"/>
        </w:trPr>
        <w:tc>
          <w:tcPr>
            <w:tcW w:w="3325" w:type="dxa"/>
            <w:vAlign w:val="center"/>
          </w:tcPr>
          <w:p w14:paraId="5344B482" w14:textId="57095F70"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sidRPr="0084690C">
              <w:rPr>
                <w:rFonts w:asciiTheme="minorHAnsi" w:hAnsiTheme="minorHAnsi" w:cstheme="minorHAnsi"/>
                <w:b w:val="0"/>
                <w:sz w:val="22"/>
                <w:szCs w:val="22"/>
                <w:lang w:eastAsia="ko-KR"/>
              </w:rPr>
              <w:t xml:space="preserve">Ali Raissinia </w:t>
            </w:r>
          </w:p>
        </w:tc>
        <w:tc>
          <w:tcPr>
            <w:tcW w:w="2070" w:type="dxa"/>
            <w:vAlign w:val="center"/>
          </w:tcPr>
          <w:p w14:paraId="0DCDC8F4" w14:textId="1D9F2F1F"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2AA2F76F" w14:textId="7EDF6D28"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alirezar@qti.qualcomm.com</w:t>
            </w:r>
          </w:p>
        </w:tc>
      </w:tr>
      <w:tr w:rsidR="00693EC0" w:rsidRPr="005731EF" w14:paraId="4A4C0BA6" w14:textId="77777777" w:rsidTr="002842C4">
        <w:trPr>
          <w:trHeight w:val="359"/>
          <w:jc w:val="center"/>
        </w:trPr>
        <w:tc>
          <w:tcPr>
            <w:tcW w:w="3325" w:type="dxa"/>
            <w:vAlign w:val="center"/>
          </w:tcPr>
          <w:p w14:paraId="63FC8BEB" w14:textId="35303E12" w:rsidR="00693EC0" w:rsidRDefault="004B0E98"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Chen Cheng</w:t>
            </w:r>
          </w:p>
        </w:tc>
        <w:tc>
          <w:tcPr>
            <w:tcW w:w="2070" w:type="dxa"/>
            <w:vAlign w:val="center"/>
          </w:tcPr>
          <w:p w14:paraId="6A9096CD" w14:textId="142C6ADF" w:rsidR="00693EC0" w:rsidRPr="005731EF" w:rsidRDefault="004B0E98"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4181" w:type="dxa"/>
            <w:vAlign w:val="center"/>
          </w:tcPr>
          <w:p w14:paraId="47F62DE8" w14:textId="14B7B18D" w:rsidR="00693EC0" w:rsidRDefault="004B0E98" w:rsidP="00693EC0">
            <w:pPr>
              <w:pStyle w:val="T2"/>
              <w:spacing w:after="0"/>
              <w:ind w:left="0" w:right="0"/>
              <w:jc w:val="left"/>
              <w:rPr>
                <w:rFonts w:asciiTheme="minorHAnsi" w:hAnsiTheme="minorHAnsi" w:cstheme="minorHAnsi"/>
                <w:b w:val="0"/>
                <w:sz w:val="22"/>
                <w:szCs w:val="22"/>
                <w:lang w:eastAsia="ko-KR"/>
              </w:rPr>
            </w:pPr>
            <w:r w:rsidRPr="004B0E98">
              <w:rPr>
                <w:rFonts w:asciiTheme="minorHAnsi" w:hAnsiTheme="minorHAnsi" w:cstheme="minorHAnsi"/>
                <w:b w:val="0"/>
                <w:sz w:val="22"/>
                <w:szCs w:val="22"/>
                <w:lang w:eastAsia="ko-KR"/>
              </w:rPr>
              <w:t>cheng.chen@intel.com</w:t>
            </w:r>
          </w:p>
        </w:tc>
      </w:tr>
      <w:tr w:rsidR="00693EC0" w:rsidRPr="005731EF" w14:paraId="4C4D0B1C" w14:textId="77777777" w:rsidTr="002842C4">
        <w:trPr>
          <w:trHeight w:val="359"/>
          <w:jc w:val="center"/>
        </w:trPr>
        <w:tc>
          <w:tcPr>
            <w:tcW w:w="3325" w:type="dxa"/>
            <w:vAlign w:val="center"/>
          </w:tcPr>
          <w:p w14:paraId="6267CE7F" w14:textId="20E88962"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4369CD41" w14:textId="13EB26A8"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4CF41EC3" w14:textId="3F36BB65" w:rsidR="00693EC0"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7E884BAC" w14:textId="77777777" w:rsidTr="002842C4">
        <w:trPr>
          <w:trHeight w:val="359"/>
          <w:jc w:val="center"/>
        </w:trPr>
        <w:tc>
          <w:tcPr>
            <w:tcW w:w="3325" w:type="dxa"/>
            <w:vAlign w:val="center"/>
          </w:tcPr>
          <w:p w14:paraId="42B01D12" w14:textId="2AE6B024"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9580497" w14:textId="6F001703"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40B518E1" w14:textId="717FC84C" w:rsidR="00693EC0"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35D74EA4" w14:textId="77777777" w:rsidTr="002842C4">
        <w:trPr>
          <w:trHeight w:val="359"/>
          <w:jc w:val="center"/>
        </w:trPr>
        <w:tc>
          <w:tcPr>
            <w:tcW w:w="3325" w:type="dxa"/>
            <w:vAlign w:val="center"/>
          </w:tcPr>
          <w:p w14:paraId="4DCC00D1" w14:textId="136AB4E7" w:rsidR="00693EC0" w:rsidRPr="00E10676"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6482B2B" w14:textId="7FAAC666"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9ACD0E9" w14:textId="558A3801" w:rsidR="00693EC0"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209C8D4D" w14:textId="77777777" w:rsidTr="002842C4">
        <w:trPr>
          <w:trHeight w:val="359"/>
          <w:jc w:val="center"/>
        </w:trPr>
        <w:tc>
          <w:tcPr>
            <w:tcW w:w="3325" w:type="dxa"/>
            <w:vAlign w:val="center"/>
          </w:tcPr>
          <w:p w14:paraId="1FF0B4CF"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0552AC2"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0E565236"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7DCF30EA" w14:textId="77777777" w:rsidTr="002842C4">
        <w:trPr>
          <w:trHeight w:val="359"/>
          <w:jc w:val="center"/>
        </w:trPr>
        <w:tc>
          <w:tcPr>
            <w:tcW w:w="3325" w:type="dxa"/>
            <w:vAlign w:val="center"/>
          </w:tcPr>
          <w:p w14:paraId="30E598D7" w14:textId="77777777" w:rsidR="00693EC0" w:rsidRPr="00755445"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3255016" w14:textId="77777777" w:rsidR="00693EC0" w:rsidRPr="00755445"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97E4FFA" w14:textId="77777777" w:rsidR="00693EC0" w:rsidRPr="003B10D1"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577E27A3" w14:textId="77777777" w:rsidTr="002842C4">
        <w:trPr>
          <w:trHeight w:val="359"/>
          <w:jc w:val="center"/>
        </w:trPr>
        <w:tc>
          <w:tcPr>
            <w:tcW w:w="3325" w:type="dxa"/>
            <w:vAlign w:val="center"/>
          </w:tcPr>
          <w:p w14:paraId="10946E08"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94DE779"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CB5DA22"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r>
    </w:tbl>
    <w:p w14:paraId="1DC37787" w14:textId="77777777" w:rsidR="00AA02F0" w:rsidRPr="00DF7BE9" w:rsidRDefault="00AA02F0" w:rsidP="00AA02F0">
      <w:pPr>
        <w:spacing w:after="0" w:line="240" w:lineRule="auto"/>
        <w:rPr>
          <w:rFonts w:cstheme="minorHAnsi"/>
          <w:sz w:val="24"/>
        </w:rPr>
      </w:pPr>
    </w:p>
    <w:p w14:paraId="2FB02238" w14:textId="60B5980B"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r>
        <w:rPr>
          <w:rFonts w:ascii="Arial,Bold" w:eastAsia="Arial,Bold" w:cs="Arial,Bold"/>
          <w:b/>
          <w:bCs/>
          <w:color w:val="000000"/>
          <w:sz w:val="20"/>
          <w:szCs w:val="20"/>
        </w:rPr>
        <w:t xml:space="preserve">This document </w:t>
      </w:r>
      <w:r w:rsidR="00E71636">
        <w:rPr>
          <w:rFonts w:ascii="Arial,Bold" w:eastAsia="Arial,Bold" w:cs="Arial,Bold"/>
          <w:b/>
          <w:bCs/>
          <w:color w:val="000000"/>
          <w:sz w:val="20"/>
          <w:szCs w:val="20"/>
        </w:rPr>
        <w:t>propos</w:t>
      </w:r>
      <w:r w:rsidR="002C2DF6">
        <w:rPr>
          <w:rFonts w:ascii="Arial,Bold" w:eastAsia="Arial,Bold" w:cs="Arial,Bold"/>
          <w:b/>
          <w:bCs/>
          <w:color w:val="000000"/>
          <w:sz w:val="20"/>
          <w:szCs w:val="20"/>
        </w:rPr>
        <w:t>es</w:t>
      </w:r>
      <w:r w:rsidR="00E71636">
        <w:rPr>
          <w:rFonts w:ascii="Arial,Bold" w:eastAsia="Arial,Bold" w:cs="Arial,Bold"/>
          <w:b/>
          <w:bCs/>
          <w:color w:val="000000"/>
          <w:sz w:val="20"/>
          <w:szCs w:val="20"/>
        </w:rPr>
        <w:t xml:space="preserve"> </w:t>
      </w:r>
      <w:r w:rsidR="007951F9">
        <w:rPr>
          <w:rFonts w:ascii="Arial,Bold" w:eastAsia="Arial,Bold" w:cs="Arial,Bold"/>
          <w:b/>
          <w:bCs/>
          <w:color w:val="000000"/>
          <w:sz w:val="20"/>
          <w:szCs w:val="20"/>
        </w:rPr>
        <w:t xml:space="preserve">CR </w:t>
      </w:r>
      <w:r w:rsidR="00786047">
        <w:rPr>
          <w:rFonts w:ascii="Arial,Bold" w:eastAsia="Arial,Bold" w:cs="Arial,Bold"/>
          <w:b/>
          <w:bCs/>
          <w:color w:val="000000"/>
          <w:sz w:val="20"/>
          <w:szCs w:val="20"/>
        </w:rPr>
        <w:t xml:space="preserve">resolutions for </w:t>
      </w:r>
      <w:r>
        <w:rPr>
          <w:rFonts w:ascii="Arial,Bold" w:eastAsia="Arial,Bold" w:cs="Arial,Bold"/>
          <w:b/>
          <w:bCs/>
          <w:color w:val="000000"/>
          <w:sz w:val="20"/>
          <w:szCs w:val="20"/>
        </w:rPr>
        <w:t>NDPA</w:t>
      </w:r>
      <w:r w:rsidR="00304DDB">
        <w:rPr>
          <w:rFonts w:ascii="Arial,Bold" w:eastAsia="Arial,Bold" w:cs="Arial,Bold"/>
          <w:b/>
          <w:bCs/>
          <w:color w:val="000000"/>
          <w:sz w:val="20"/>
          <w:szCs w:val="20"/>
        </w:rPr>
        <w:t xml:space="preserve"> frame format</w:t>
      </w:r>
      <w:r w:rsidR="00786047">
        <w:rPr>
          <w:rFonts w:ascii="Arial,Bold" w:eastAsia="Arial,Bold" w:cs="Arial,Bold"/>
          <w:b/>
          <w:bCs/>
          <w:color w:val="000000"/>
          <w:sz w:val="20"/>
          <w:szCs w:val="20"/>
        </w:rPr>
        <w:t xml:space="preserve"> based on D2.0</w:t>
      </w:r>
    </w:p>
    <w:p w14:paraId="14963CAD" w14:textId="62A27A68"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0E3EE584" w14:textId="1DF7A47D"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406E1757"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F0CA12C"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6FF1456D"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4DEE825C"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EEEA596"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8EE072E"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870824D"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A922537"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32101DCA"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32FCD756"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DC39CD2"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7FB394A2" w14:textId="5A824CD4" w:rsidR="00AA02F0" w:rsidRDefault="00AA02F0">
      <w:pPr>
        <w:rPr>
          <w:rFonts w:ascii="Arial,Bold" w:eastAsia="Arial,Bold" w:cs="Arial,Bold"/>
          <w:b/>
          <w:bCs/>
          <w:color w:val="000000"/>
          <w:sz w:val="20"/>
          <w:szCs w:val="20"/>
        </w:rPr>
      </w:pPr>
      <w:r>
        <w:rPr>
          <w:rFonts w:ascii="Arial,Bold" w:eastAsia="Arial,Bold" w:cs="Arial,Bold"/>
          <w:b/>
          <w:bCs/>
          <w:color w:val="000000"/>
          <w:sz w:val="20"/>
          <w:szCs w:val="20"/>
        </w:rPr>
        <w:br w:type="page"/>
      </w:r>
    </w:p>
    <w:p w14:paraId="165DE1AF" w14:textId="77777777" w:rsidR="00050559" w:rsidRDefault="00050559">
      <w:pPr>
        <w:rPr>
          <w:rFonts w:ascii="Arial,Bold" w:eastAsia="Arial,Bold" w:cs="Arial,Bold"/>
          <w:b/>
          <w:bCs/>
          <w:color w:val="000000"/>
          <w:sz w:val="20"/>
          <w:szCs w:val="20"/>
        </w:rPr>
      </w:pPr>
    </w:p>
    <w:tbl>
      <w:tblPr>
        <w:tblW w:w="10975" w:type="dxa"/>
        <w:tblLayout w:type="fixed"/>
        <w:tblLook w:val="04A0" w:firstRow="1" w:lastRow="0" w:firstColumn="1" w:lastColumn="0" w:noHBand="0" w:noVBand="1"/>
      </w:tblPr>
      <w:tblGrid>
        <w:gridCol w:w="661"/>
        <w:gridCol w:w="1044"/>
        <w:gridCol w:w="810"/>
        <w:gridCol w:w="1710"/>
        <w:gridCol w:w="2700"/>
        <w:gridCol w:w="4050"/>
      </w:tblGrid>
      <w:tr w:rsidR="007D028F" w:rsidRPr="00103810" w14:paraId="1BAF843F" w14:textId="77777777" w:rsidTr="003E6681">
        <w:trPr>
          <w:trHeight w:val="90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6E03D3F7" w14:textId="77777777" w:rsidR="00103810" w:rsidRPr="00103810" w:rsidRDefault="00103810" w:rsidP="00103810">
            <w:pPr>
              <w:spacing w:after="0" w:line="240" w:lineRule="auto"/>
              <w:rPr>
                <w:rFonts w:ascii="Calibri" w:eastAsia="Times New Roman" w:hAnsi="Calibri" w:cs="Calibri"/>
                <w:b/>
                <w:bCs/>
              </w:rPr>
            </w:pPr>
            <w:r w:rsidRPr="00103810">
              <w:rPr>
                <w:rFonts w:ascii="Calibri" w:eastAsia="Times New Roman" w:hAnsi="Calibri" w:cs="Calibri"/>
                <w:b/>
                <w:bCs/>
              </w:rPr>
              <w:t>CID</w:t>
            </w:r>
          </w:p>
        </w:tc>
        <w:tc>
          <w:tcPr>
            <w:tcW w:w="1044" w:type="dxa"/>
            <w:tcBorders>
              <w:top w:val="single" w:sz="4" w:space="0" w:color="333300"/>
              <w:left w:val="nil"/>
              <w:bottom w:val="single" w:sz="4" w:space="0" w:color="333300"/>
              <w:right w:val="single" w:sz="4" w:space="0" w:color="333300"/>
            </w:tcBorders>
            <w:shd w:val="clear" w:color="auto" w:fill="auto"/>
            <w:hideMark/>
          </w:tcPr>
          <w:p w14:paraId="23E7A40B" w14:textId="77777777" w:rsidR="00103810" w:rsidRPr="00103810" w:rsidRDefault="00103810" w:rsidP="00103810">
            <w:pPr>
              <w:spacing w:after="0" w:line="240" w:lineRule="auto"/>
              <w:rPr>
                <w:rFonts w:ascii="Calibri" w:eastAsia="Times New Roman" w:hAnsi="Calibri" w:cs="Calibri"/>
                <w:b/>
                <w:bCs/>
              </w:rPr>
            </w:pPr>
            <w:r w:rsidRPr="00103810">
              <w:rPr>
                <w:rFonts w:ascii="Calibri" w:eastAsia="Times New Roman" w:hAnsi="Calibri" w:cs="Calibri"/>
                <w:b/>
                <w:bCs/>
              </w:rPr>
              <w:t>Clause</w:t>
            </w:r>
          </w:p>
        </w:tc>
        <w:tc>
          <w:tcPr>
            <w:tcW w:w="810" w:type="dxa"/>
            <w:tcBorders>
              <w:top w:val="single" w:sz="4" w:space="0" w:color="333300"/>
              <w:left w:val="nil"/>
              <w:bottom w:val="single" w:sz="4" w:space="0" w:color="333300"/>
              <w:right w:val="single" w:sz="4" w:space="0" w:color="333300"/>
            </w:tcBorders>
            <w:shd w:val="clear" w:color="auto" w:fill="auto"/>
            <w:hideMark/>
          </w:tcPr>
          <w:p w14:paraId="088CF079" w14:textId="77777777" w:rsidR="00103810" w:rsidRPr="00103810" w:rsidRDefault="00103810" w:rsidP="00103810">
            <w:pPr>
              <w:spacing w:after="0" w:line="240" w:lineRule="auto"/>
              <w:rPr>
                <w:rFonts w:ascii="Calibri" w:eastAsia="Times New Roman" w:hAnsi="Calibri" w:cs="Calibri"/>
                <w:b/>
                <w:bCs/>
              </w:rPr>
            </w:pPr>
            <w:r w:rsidRPr="00103810">
              <w:rPr>
                <w:rFonts w:ascii="Calibri" w:eastAsia="Times New Roman" w:hAnsi="Calibri" w:cs="Calibri"/>
                <w:b/>
                <w:bCs/>
              </w:rPr>
              <w:t>Page</w:t>
            </w:r>
          </w:p>
        </w:tc>
        <w:tc>
          <w:tcPr>
            <w:tcW w:w="1710" w:type="dxa"/>
            <w:tcBorders>
              <w:top w:val="single" w:sz="4" w:space="0" w:color="333300"/>
              <w:left w:val="nil"/>
              <w:bottom w:val="single" w:sz="4" w:space="0" w:color="333300"/>
              <w:right w:val="single" w:sz="4" w:space="0" w:color="333300"/>
            </w:tcBorders>
            <w:shd w:val="clear" w:color="auto" w:fill="auto"/>
            <w:hideMark/>
          </w:tcPr>
          <w:p w14:paraId="21F20775" w14:textId="77777777" w:rsidR="00103810" w:rsidRPr="00103810" w:rsidRDefault="00103810" w:rsidP="00103810">
            <w:pPr>
              <w:spacing w:after="0" w:line="240" w:lineRule="auto"/>
              <w:rPr>
                <w:rFonts w:ascii="Calibri" w:eastAsia="Times New Roman" w:hAnsi="Calibri" w:cs="Calibri"/>
                <w:b/>
                <w:bCs/>
              </w:rPr>
            </w:pPr>
            <w:r w:rsidRPr="00103810">
              <w:rPr>
                <w:rFonts w:ascii="Calibri" w:eastAsia="Times New Roman" w:hAnsi="Calibri" w:cs="Calibri"/>
                <w:b/>
                <w:bCs/>
              </w:rPr>
              <w:t>Comment</w:t>
            </w:r>
          </w:p>
        </w:tc>
        <w:tc>
          <w:tcPr>
            <w:tcW w:w="2700" w:type="dxa"/>
            <w:tcBorders>
              <w:top w:val="single" w:sz="4" w:space="0" w:color="333300"/>
              <w:left w:val="nil"/>
              <w:bottom w:val="single" w:sz="4" w:space="0" w:color="333300"/>
              <w:right w:val="single" w:sz="4" w:space="0" w:color="333300"/>
            </w:tcBorders>
            <w:shd w:val="clear" w:color="auto" w:fill="auto"/>
            <w:hideMark/>
          </w:tcPr>
          <w:p w14:paraId="5D14E181" w14:textId="77777777" w:rsidR="00103810" w:rsidRPr="00103810" w:rsidRDefault="00103810" w:rsidP="00103810">
            <w:pPr>
              <w:spacing w:after="0" w:line="240" w:lineRule="auto"/>
              <w:rPr>
                <w:rFonts w:ascii="Calibri" w:eastAsia="Times New Roman" w:hAnsi="Calibri" w:cs="Calibri"/>
                <w:b/>
                <w:bCs/>
              </w:rPr>
            </w:pPr>
            <w:r w:rsidRPr="00103810">
              <w:rPr>
                <w:rFonts w:ascii="Calibri" w:eastAsia="Times New Roman" w:hAnsi="Calibri" w:cs="Calibri"/>
                <w:b/>
                <w:bCs/>
              </w:rPr>
              <w:t>Proposed Change</w:t>
            </w:r>
          </w:p>
        </w:tc>
        <w:tc>
          <w:tcPr>
            <w:tcW w:w="4050" w:type="dxa"/>
            <w:tcBorders>
              <w:top w:val="single" w:sz="4" w:space="0" w:color="333300"/>
              <w:left w:val="nil"/>
              <w:bottom w:val="single" w:sz="4" w:space="0" w:color="333300"/>
              <w:right w:val="single" w:sz="4" w:space="0" w:color="333300"/>
            </w:tcBorders>
            <w:shd w:val="clear" w:color="auto" w:fill="auto"/>
            <w:hideMark/>
          </w:tcPr>
          <w:p w14:paraId="051BEF14" w14:textId="77777777" w:rsidR="00103810" w:rsidRPr="00103810" w:rsidRDefault="00103810" w:rsidP="00103810">
            <w:pPr>
              <w:spacing w:after="0" w:line="240" w:lineRule="auto"/>
              <w:rPr>
                <w:rFonts w:ascii="Calibri" w:eastAsia="Times New Roman" w:hAnsi="Calibri" w:cs="Calibri"/>
                <w:b/>
                <w:bCs/>
              </w:rPr>
            </w:pPr>
            <w:r w:rsidRPr="00103810">
              <w:rPr>
                <w:rFonts w:ascii="Calibri" w:eastAsia="Times New Roman" w:hAnsi="Calibri" w:cs="Calibri"/>
                <w:b/>
                <w:bCs/>
              </w:rPr>
              <w:t>Resolution</w:t>
            </w:r>
          </w:p>
        </w:tc>
      </w:tr>
      <w:tr w:rsidR="007D028F" w:rsidRPr="00103810" w14:paraId="39624588" w14:textId="77777777" w:rsidTr="003E668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7711E48"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3194</w:t>
            </w:r>
          </w:p>
        </w:tc>
        <w:tc>
          <w:tcPr>
            <w:tcW w:w="1044" w:type="dxa"/>
            <w:tcBorders>
              <w:top w:val="nil"/>
              <w:left w:val="nil"/>
              <w:bottom w:val="single" w:sz="4" w:space="0" w:color="333300"/>
              <w:right w:val="single" w:sz="4" w:space="0" w:color="333300"/>
            </w:tcBorders>
            <w:shd w:val="clear" w:color="auto" w:fill="auto"/>
            <w:hideMark/>
          </w:tcPr>
          <w:p w14:paraId="09A38F3E"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9.3.1.19.1</w:t>
            </w:r>
          </w:p>
        </w:tc>
        <w:tc>
          <w:tcPr>
            <w:tcW w:w="810" w:type="dxa"/>
            <w:tcBorders>
              <w:top w:val="nil"/>
              <w:left w:val="nil"/>
              <w:bottom w:val="single" w:sz="4" w:space="0" w:color="333300"/>
              <w:right w:val="single" w:sz="4" w:space="0" w:color="333300"/>
            </w:tcBorders>
            <w:shd w:val="clear" w:color="auto" w:fill="auto"/>
            <w:hideMark/>
          </w:tcPr>
          <w:p w14:paraId="62BB0441"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31.13</w:t>
            </w:r>
          </w:p>
        </w:tc>
        <w:tc>
          <w:tcPr>
            <w:tcW w:w="1710" w:type="dxa"/>
            <w:tcBorders>
              <w:top w:val="nil"/>
              <w:left w:val="nil"/>
              <w:bottom w:val="single" w:sz="4" w:space="0" w:color="333300"/>
              <w:right w:val="single" w:sz="4" w:space="0" w:color="333300"/>
            </w:tcBorders>
            <w:shd w:val="clear" w:color="auto" w:fill="auto"/>
            <w:hideMark/>
          </w:tcPr>
          <w:p w14:paraId="3B9F1D70"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If more than one STAs are in the NDPA sounding, it seems that sentence "the RA is set to the address of the sensing responder" is not true, please rephrase it.</w:t>
            </w:r>
          </w:p>
        </w:tc>
        <w:tc>
          <w:tcPr>
            <w:tcW w:w="2700" w:type="dxa"/>
            <w:tcBorders>
              <w:top w:val="nil"/>
              <w:left w:val="nil"/>
              <w:bottom w:val="single" w:sz="4" w:space="0" w:color="333300"/>
              <w:right w:val="single" w:sz="4" w:space="0" w:color="333300"/>
            </w:tcBorders>
            <w:shd w:val="clear" w:color="auto" w:fill="auto"/>
            <w:hideMark/>
          </w:tcPr>
          <w:p w14:paraId="623913C6"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as in comment</w:t>
            </w:r>
          </w:p>
        </w:tc>
        <w:tc>
          <w:tcPr>
            <w:tcW w:w="4050" w:type="dxa"/>
            <w:tcBorders>
              <w:top w:val="nil"/>
              <w:left w:val="nil"/>
              <w:bottom w:val="single" w:sz="4" w:space="0" w:color="333300"/>
              <w:right w:val="single" w:sz="4" w:space="0" w:color="333300"/>
            </w:tcBorders>
            <w:shd w:val="clear" w:color="auto" w:fill="auto"/>
            <w:hideMark/>
          </w:tcPr>
          <w:p w14:paraId="3C217F0C"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671660">
              <w:rPr>
                <w:rFonts w:ascii="Arial" w:eastAsia="Times New Roman" w:hAnsi="Arial" w:cs="Arial"/>
                <w:sz w:val="20"/>
                <w:szCs w:val="20"/>
              </w:rPr>
              <w:t>Reject</w:t>
            </w:r>
          </w:p>
          <w:p w14:paraId="0D2510FE" w14:textId="77777777" w:rsidR="009A4633" w:rsidRDefault="009A4633" w:rsidP="00103810">
            <w:pPr>
              <w:spacing w:after="0" w:line="240" w:lineRule="auto"/>
              <w:rPr>
                <w:rFonts w:ascii="Arial" w:eastAsia="Times New Roman" w:hAnsi="Arial" w:cs="Arial"/>
                <w:sz w:val="20"/>
                <w:szCs w:val="20"/>
              </w:rPr>
            </w:pPr>
          </w:p>
          <w:p w14:paraId="722C99D0" w14:textId="4E673950" w:rsidR="00ED7BA3" w:rsidRDefault="009A4633" w:rsidP="00103810">
            <w:pPr>
              <w:spacing w:after="0" w:line="240" w:lineRule="auto"/>
              <w:rPr>
                <w:rFonts w:ascii="Arial" w:eastAsia="Times New Roman" w:hAnsi="Arial" w:cs="Arial"/>
                <w:sz w:val="20"/>
                <w:szCs w:val="20"/>
              </w:rPr>
            </w:pPr>
            <w:r>
              <w:rPr>
                <w:rFonts w:ascii="Arial" w:eastAsia="Times New Roman" w:hAnsi="Arial" w:cs="Arial"/>
                <w:sz w:val="20"/>
                <w:szCs w:val="20"/>
              </w:rPr>
              <w:t xml:space="preserve">The spec already clarifies </w:t>
            </w:r>
            <w:r w:rsidR="00DD3B8E">
              <w:rPr>
                <w:rFonts w:ascii="Arial" w:eastAsia="Times New Roman" w:hAnsi="Arial" w:cs="Arial"/>
                <w:sz w:val="20"/>
                <w:szCs w:val="20"/>
              </w:rPr>
              <w:t>behavior</w:t>
            </w:r>
            <w:r w:rsidR="00E8618E">
              <w:rPr>
                <w:rFonts w:ascii="Arial" w:eastAsia="Times New Roman" w:hAnsi="Arial" w:cs="Arial"/>
                <w:sz w:val="20"/>
                <w:szCs w:val="20"/>
              </w:rPr>
              <w:t xml:space="preserve"> as denoted in P31 L</w:t>
            </w:r>
            <w:r w:rsidR="00EB01D8">
              <w:rPr>
                <w:rFonts w:ascii="Arial" w:eastAsia="Times New Roman" w:hAnsi="Arial" w:cs="Arial"/>
                <w:sz w:val="20"/>
                <w:szCs w:val="20"/>
              </w:rPr>
              <w:t xml:space="preserve">15-17, </w:t>
            </w:r>
          </w:p>
          <w:p w14:paraId="2D49D9ED" w14:textId="77777777" w:rsidR="00ED7BA3" w:rsidRDefault="00ED7BA3" w:rsidP="00103810">
            <w:pPr>
              <w:spacing w:after="0" w:line="240" w:lineRule="auto"/>
              <w:rPr>
                <w:rFonts w:ascii="Arial" w:eastAsia="Times New Roman" w:hAnsi="Arial" w:cs="Arial"/>
                <w:sz w:val="20"/>
                <w:szCs w:val="20"/>
              </w:rPr>
            </w:pPr>
          </w:p>
          <w:p w14:paraId="42B874B6" w14:textId="5157B865" w:rsidR="009A4633" w:rsidRPr="00103810" w:rsidRDefault="00EB01D8" w:rsidP="00103810">
            <w:pPr>
              <w:spacing w:after="0" w:line="240" w:lineRule="auto"/>
              <w:rPr>
                <w:rFonts w:ascii="Arial" w:eastAsia="Times New Roman" w:hAnsi="Arial" w:cs="Arial"/>
                <w:sz w:val="20"/>
                <w:szCs w:val="20"/>
              </w:rPr>
            </w:pPr>
            <w:r>
              <w:rPr>
                <w:rFonts w:ascii="Arial" w:eastAsia="Times New Roman" w:hAnsi="Arial" w:cs="Arial"/>
                <w:sz w:val="20"/>
                <w:szCs w:val="20"/>
              </w:rPr>
              <w:t>“</w:t>
            </w:r>
            <w:r w:rsidRPr="00EB01D8">
              <w:rPr>
                <w:rFonts w:ascii="TimesNewRoman" w:hAnsi="TimesNewRoman"/>
                <w:color w:val="000000"/>
                <w:sz w:val="20"/>
                <w:szCs w:val="20"/>
              </w:rPr>
              <w:t>If the NDP Announcement frame contains more than one STA Info field with a value less than 2008 in the AID11 subfield, then the RA field is set to the broadcast address.</w:t>
            </w:r>
            <w:r>
              <w:rPr>
                <w:rFonts w:ascii="TimesNewRoman" w:hAnsi="TimesNewRoman"/>
                <w:color w:val="000000"/>
                <w:sz w:val="20"/>
                <w:szCs w:val="20"/>
              </w:rPr>
              <w:t>”</w:t>
            </w:r>
          </w:p>
        </w:tc>
      </w:tr>
      <w:tr w:rsidR="007D028F" w:rsidRPr="00103810" w14:paraId="335724EE" w14:textId="77777777" w:rsidTr="003E668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0A123CF7"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3245</w:t>
            </w:r>
          </w:p>
        </w:tc>
        <w:tc>
          <w:tcPr>
            <w:tcW w:w="1044" w:type="dxa"/>
            <w:tcBorders>
              <w:top w:val="nil"/>
              <w:left w:val="nil"/>
              <w:bottom w:val="single" w:sz="4" w:space="0" w:color="333300"/>
              <w:right w:val="single" w:sz="4" w:space="0" w:color="333300"/>
            </w:tcBorders>
            <w:shd w:val="clear" w:color="auto" w:fill="auto"/>
            <w:hideMark/>
          </w:tcPr>
          <w:p w14:paraId="78B978F0"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7E618BA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32.27</w:t>
            </w:r>
          </w:p>
        </w:tc>
        <w:tc>
          <w:tcPr>
            <w:tcW w:w="1710" w:type="dxa"/>
            <w:tcBorders>
              <w:top w:val="nil"/>
              <w:left w:val="nil"/>
              <w:bottom w:val="single" w:sz="4" w:space="0" w:color="333300"/>
              <w:right w:val="single" w:sz="4" w:space="0" w:color="333300"/>
            </w:tcBorders>
            <w:shd w:val="clear" w:color="auto" w:fill="auto"/>
            <w:hideMark/>
          </w:tcPr>
          <w:p w14:paraId="7F37078A"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xml:space="preserve">Sounds strange to say that something is defined in the figure. Not how things usually are </w:t>
            </w:r>
            <w:proofErr w:type="spellStart"/>
            <w:r w:rsidRPr="00103810">
              <w:rPr>
                <w:rFonts w:ascii="Arial" w:eastAsia="Times New Roman" w:hAnsi="Arial" w:cs="Arial"/>
                <w:sz w:val="20"/>
                <w:szCs w:val="20"/>
              </w:rPr>
              <w:t>expresssed</w:t>
            </w:r>
            <w:proofErr w:type="spellEnd"/>
            <w:r w:rsidRPr="00103810">
              <w:rPr>
                <w:rFonts w:ascii="Arial" w:eastAsia="Times New Roman" w:hAnsi="Arial" w:cs="Arial"/>
                <w:sz w:val="20"/>
                <w:szCs w:val="20"/>
              </w:rPr>
              <w:t xml:space="preserve"> in the spec.</w:t>
            </w:r>
          </w:p>
        </w:tc>
        <w:tc>
          <w:tcPr>
            <w:tcW w:w="2700" w:type="dxa"/>
            <w:tcBorders>
              <w:top w:val="nil"/>
              <w:left w:val="nil"/>
              <w:bottom w:val="single" w:sz="4" w:space="0" w:color="333300"/>
              <w:right w:val="single" w:sz="4" w:space="0" w:color="333300"/>
            </w:tcBorders>
            <w:shd w:val="clear" w:color="auto" w:fill="auto"/>
            <w:hideMark/>
          </w:tcPr>
          <w:p w14:paraId="7D2927CC"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Change "defined" to "shown"</w:t>
            </w:r>
          </w:p>
        </w:tc>
        <w:tc>
          <w:tcPr>
            <w:tcW w:w="4050" w:type="dxa"/>
            <w:tcBorders>
              <w:top w:val="nil"/>
              <w:left w:val="nil"/>
              <w:bottom w:val="single" w:sz="4" w:space="0" w:color="333300"/>
              <w:right w:val="single" w:sz="4" w:space="0" w:color="333300"/>
            </w:tcBorders>
            <w:shd w:val="clear" w:color="auto" w:fill="auto"/>
            <w:hideMark/>
          </w:tcPr>
          <w:p w14:paraId="2EE8C841" w14:textId="3F35A830"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53711F">
              <w:rPr>
                <w:rFonts w:ascii="Arial" w:eastAsia="Times New Roman" w:hAnsi="Arial" w:cs="Arial"/>
                <w:sz w:val="20"/>
                <w:szCs w:val="20"/>
              </w:rPr>
              <w:t>Accept</w:t>
            </w:r>
          </w:p>
        </w:tc>
      </w:tr>
      <w:tr w:rsidR="007D028F" w:rsidRPr="00103810" w14:paraId="7F002624" w14:textId="77777777" w:rsidTr="003E668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1308498"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3246</w:t>
            </w:r>
          </w:p>
        </w:tc>
        <w:tc>
          <w:tcPr>
            <w:tcW w:w="1044" w:type="dxa"/>
            <w:tcBorders>
              <w:top w:val="nil"/>
              <w:left w:val="nil"/>
              <w:bottom w:val="single" w:sz="4" w:space="0" w:color="333300"/>
              <w:right w:val="single" w:sz="4" w:space="0" w:color="333300"/>
            </w:tcBorders>
            <w:shd w:val="clear" w:color="auto" w:fill="auto"/>
            <w:hideMark/>
          </w:tcPr>
          <w:p w14:paraId="2D5B95A9"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2D893117"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32.49</w:t>
            </w:r>
          </w:p>
        </w:tc>
        <w:tc>
          <w:tcPr>
            <w:tcW w:w="1710" w:type="dxa"/>
            <w:tcBorders>
              <w:top w:val="nil"/>
              <w:left w:val="nil"/>
              <w:bottom w:val="single" w:sz="4" w:space="0" w:color="333300"/>
              <w:right w:val="single" w:sz="4" w:space="0" w:color="333300"/>
            </w:tcBorders>
            <w:shd w:val="clear" w:color="auto" w:fill="auto"/>
            <w:hideMark/>
          </w:tcPr>
          <w:p w14:paraId="032CF7C8"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Throughout the spec, TB sensing is explained first followed by Non-</w:t>
            </w:r>
            <w:proofErr w:type="spellStart"/>
            <w:r w:rsidRPr="00103810">
              <w:rPr>
                <w:rFonts w:ascii="Arial" w:eastAsia="Times New Roman" w:hAnsi="Arial" w:cs="Arial"/>
                <w:sz w:val="20"/>
                <w:szCs w:val="20"/>
              </w:rPr>
              <w:t>Tbsensing</w:t>
            </w:r>
            <w:proofErr w:type="spellEnd"/>
          </w:p>
        </w:tc>
        <w:tc>
          <w:tcPr>
            <w:tcW w:w="2700" w:type="dxa"/>
            <w:tcBorders>
              <w:top w:val="nil"/>
              <w:left w:val="nil"/>
              <w:bottom w:val="single" w:sz="4" w:space="0" w:color="333300"/>
              <w:right w:val="single" w:sz="4" w:space="0" w:color="333300"/>
            </w:tcBorders>
            <w:shd w:val="clear" w:color="auto" w:fill="auto"/>
            <w:hideMark/>
          </w:tcPr>
          <w:p w14:paraId="6F2A5E83"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xml:space="preserve">Swap the order of paragraphs describing TB </w:t>
            </w:r>
            <w:proofErr w:type="spellStart"/>
            <w:r w:rsidRPr="00103810">
              <w:rPr>
                <w:rFonts w:ascii="Arial" w:eastAsia="Times New Roman" w:hAnsi="Arial" w:cs="Arial"/>
                <w:sz w:val="20"/>
                <w:szCs w:val="20"/>
              </w:rPr>
              <w:t>sensng</w:t>
            </w:r>
            <w:proofErr w:type="spellEnd"/>
            <w:r w:rsidRPr="00103810">
              <w:rPr>
                <w:rFonts w:ascii="Arial" w:eastAsia="Times New Roman" w:hAnsi="Arial" w:cs="Arial"/>
                <w:sz w:val="20"/>
                <w:szCs w:val="20"/>
              </w:rPr>
              <w:t xml:space="preserve"> measurement exchange and Non-TB sensing measurement exchange</w:t>
            </w:r>
          </w:p>
        </w:tc>
        <w:tc>
          <w:tcPr>
            <w:tcW w:w="4050" w:type="dxa"/>
            <w:tcBorders>
              <w:top w:val="nil"/>
              <w:left w:val="nil"/>
              <w:bottom w:val="single" w:sz="4" w:space="0" w:color="333300"/>
              <w:right w:val="single" w:sz="4" w:space="0" w:color="333300"/>
            </w:tcBorders>
            <w:shd w:val="clear" w:color="auto" w:fill="auto"/>
            <w:hideMark/>
          </w:tcPr>
          <w:p w14:paraId="74DD93B3"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FE51D9">
              <w:rPr>
                <w:rFonts w:ascii="Arial" w:eastAsia="Times New Roman" w:hAnsi="Arial" w:cs="Arial"/>
                <w:sz w:val="20"/>
                <w:szCs w:val="20"/>
              </w:rPr>
              <w:t>Revise</w:t>
            </w:r>
          </w:p>
          <w:p w14:paraId="7A20FC7D" w14:textId="77777777" w:rsidR="00DD3B8E" w:rsidRDefault="00DD3B8E" w:rsidP="00103810">
            <w:pPr>
              <w:spacing w:after="0" w:line="240" w:lineRule="auto"/>
              <w:rPr>
                <w:rFonts w:ascii="Arial" w:eastAsia="Times New Roman" w:hAnsi="Arial" w:cs="Arial"/>
                <w:sz w:val="20"/>
                <w:szCs w:val="20"/>
              </w:rPr>
            </w:pPr>
          </w:p>
          <w:p w14:paraId="4778C3E6" w14:textId="60A342DD" w:rsidR="00FE51D9" w:rsidRPr="00103810" w:rsidRDefault="00FE51D9" w:rsidP="00103810">
            <w:pPr>
              <w:spacing w:after="0" w:line="240" w:lineRule="auto"/>
              <w:rPr>
                <w:rFonts w:ascii="Arial" w:eastAsia="Times New Roman" w:hAnsi="Arial" w:cs="Arial"/>
                <w:sz w:val="20"/>
                <w:szCs w:val="20"/>
              </w:rPr>
            </w:pPr>
            <w:r>
              <w:rPr>
                <w:rFonts w:ascii="Arial" w:eastAsia="Times New Roman" w:hAnsi="Arial" w:cs="Arial"/>
                <w:sz w:val="20"/>
                <w:szCs w:val="20"/>
              </w:rPr>
              <w:t>11bf editor</w:t>
            </w:r>
            <w:r w:rsidR="00D01332">
              <w:rPr>
                <w:rFonts w:ascii="Arial" w:eastAsia="Times New Roman" w:hAnsi="Arial" w:cs="Arial"/>
                <w:sz w:val="20"/>
                <w:szCs w:val="20"/>
              </w:rPr>
              <w:t>: Move text in P</w:t>
            </w:r>
            <w:r w:rsidR="00263675">
              <w:rPr>
                <w:rFonts w:ascii="Arial" w:eastAsia="Times New Roman" w:hAnsi="Arial" w:cs="Arial"/>
                <w:sz w:val="20"/>
                <w:szCs w:val="20"/>
              </w:rPr>
              <w:t>32</w:t>
            </w:r>
            <w:r w:rsidR="00D01332">
              <w:rPr>
                <w:rFonts w:ascii="Arial" w:eastAsia="Times New Roman" w:hAnsi="Arial" w:cs="Arial"/>
                <w:sz w:val="20"/>
                <w:szCs w:val="20"/>
              </w:rPr>
              <w:t xml:space="preserve"> L</w:t>
            </w:r>
            <w:r w:rsidR="00263675">
              <w:rPr>
                <w:rFonts w:ascii="Arial" w:eastAsia="Times New Roman" w:hAnsi="Arial" w:cs="Arial"/>
                <w:sz w:val="20"/>
                <w:szCs w:val="20"/>
              </w:rPr>
              <w:t>49-50 to P33</w:t>
            </w:r>
            <w:r w:rsidR="00D51345">
              <w:rPr>
                <w:rFonts w:ascii="Arial" w:eastAsia="Times New Roman" w:hAnsi="Arial" w:cs="Arial"/>
                <w:sz w:val="20"/>
                <w:szCs w:val="20"/>
              </w:rPr>
              <w:t xml:space="preserve"> L19.</w:t>
            </w:r>
          </w:p>
        </w:tc>
      </w:tr>
      <w:tr w:rsidR="007D028F" w:rsidRPr="00103810" w14:paraId="651464FF" w14:textId="77777777" w:rsidTr="003E668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43C4403E"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3247</w:t>
            </w:r>
          </w:p>
        </w:tc>
        <w:tc>
          <w:tcPr>
            <w:tcW w:w="1044" w:type="dxa"/>
            <w:tcBorders>
              <w:top w:val="nil"/>
              <w:left w:val="nil"/>
              <w:bottom w:val="single" w:sz="4" w:space="0" w:color="333300"/>
              <w:right w:val="single" w:sz="4" w:space="0" w:color="333300"/>
            </w:tcBorders>
            <w:shd w:val="clear" w:color="auto" w:fill="auto"/>
            <w:hideMark/>
          </w:tcPr>
          <w:p w14:paraId="5AE16C7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150A877E"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33.40</w:t>
            </w:r>
          </w:p>
        </w:tc>
        <w:tc>
          <w:tcPr>
            <w:tcW w:w="1710" w:type="dxa"/>
            <w:tcBorders>
              <w:top w:val="nil"/>
              <w:left w:val="nil"/>
              <w:bottom w:val="single" w:sz="4" w:space="0" w:color="333300"/>
              <w:right w:val="single" w:sz="4" w:space="0" w:color="333300"/>
            </w:tcBorders>
            <w:shd w:val="clear" w:color="auto" w:fill="auto"/>
            <w:hideMark/>
          </w:tcPr>
          <w:p w14:paraId="4FFCAF16"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The sentence reads a bit strange, like the contents of the figure would change depending on whether AID is 2044 or not</w:t>
            </w:r>
          </w:p>
        </w:tc>
        <w:tc>
          <w:tcPr>
            <w:tcW w:w="2700" w:type="dxa"/>
            <w:tcBorders>
              <w:top w:val="nil"/>
              <w:left w:val="nil"/>
              <w:bottom w:val="single" w:sz="4" w:space="0" w:color="333300"/>
              <w:right w:val="single" w:sz="4" w:space="0" w:color="333300"/>
            </w:tcBorders>
            <w:shd w:val="clear" w:color="auto" w:fill="auto"/>
            <w:hideMark/>
          </w:tcPr>
          <w:p w14:paraId="2BD5AF51"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Rewrite the sentence to read "The format of the STA Info field is shown in Figure 9-75m for the case that the AID11 subfield is equal to 2044"</w:t>
            </w:r>
          </w:p>
        </w:tc>
        <w:tc>
          <w:tcPr>
            <w:tcW w:w="4050" w:type="dxa"/>
            <w:tcBorders>
              <w:top w:val="nil"/>
              <w:left w:val="nil"/>
              <w:bottom w:val="single" w:sz="4" w:space="0" w:color="333300"/>
              <w:right w:val="single" w:sz="4" w:space="0" w:color="333300"/>
            </w:tcBorders>
            <w:shd w:val="clear" w:color="auto" w:fill="auto"/>
            <w:hideMark/>
          </w:tcPr>
          <w:p w14:paraId="524EED0D"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9B0E54">
              <w:rPr>
                <w:rFonts w:ascii="Arial" w:eastAsia="Times New Roman" w:hAnsi="Arial" w:cs="Arial"/>
                <w:sz w:val="20"/>
                <w:szCs w:val="20"/>
              </w:rPr>
              <w:t xml:space="preserve">Revise </w:t>
            </w:r>
          </w:p>
          <w:p w14:paraId="20E58A2C" w14:textId="77777777" w:rsidR="009443E6" w:rsidRDefault="009443E6" w:rsidP="00103810">
            <w:pPr>
              <w:spacing w:after="0" w:line="240" w:lineRule="auto"/>
              <w:rPr>
                <w:rFonts w:ascii="Arial" w:eastAsia="Times New Roman" w:hAnsi="Arial" w:cs="Arial"/>
                <w:sz w:val="20"/>
                <w:szCs w:val="20"/>
              </w:rPr>
            </w:pPr>
          </w:p>
          <w:p w14:paraId="3FB3857A" w14:textId="12AB7F90" w:rsidR="00405F12" w:rsidRPr="00103810" w:rsidRDefault="00E54F13" w:rsidP="00103810">
            <w:pPr>
              <w:spacing w:after="0" w:line="240" w:lineRule="auto"/>
              <w:rPr>
                <w:rFonts w:ascii="Arial" w:eastAsia="Times New Roman" w:hAnsi="Arial" w:cs="Arial"/>
                <w:sz w:val="20"/>
                <w:szCs w:val="20"/>
              </w:rPr>
            </w:pPr>
            <w:hyperlink r:id="rId7" w:history="1">
              <w:r w:rsidRPr="00E54F13">
                <w:rPr>
                  <w:rStyle w:val="Hyperlink"/>
                  <w:rFonts w:ascii="Calibri" w:hAnsi="Calibri" w:cs="Calibri"/>
                </w:rPr>
                <w:t>https://mentor.ieee.org/802.11/dcn/21/11-23-1456-00-00bf-LB276-Comment-Resolutions-for-Sensing-NDPA-Frame-Format</w:t>
              </w:r>
            </w:hyperlink>
            <w:r w:rsidR="00D66480" w:rsidRPr="00441543">
              <w:rPr>
                <w:rStyle w:val="Hyperlink"/>
                <w:rFonts w:ascii="Calibri" w:hAnsi="Calibri" w:cs="Calibri"/>
                <w:color w:val="000000"/>
              </w:rPr>
              <w:t>.docx</w:t>
            </w:r>
            <w:r w:rsidR="00D66480" w:rsidRPr="00103810">
              <w:rPr>
                <w:rFonts w:ascii="Arial" w:eastAsia="Times New Roman" w:hAnsi="Arial" w:cs="Arial"/>
                <w:sz w:val="20"/>
                <w:szCs w:val="20"/>
              </w:rPr>
              <w:t xml:space="preserve"> </w:t>
            </w:r>
          </w:p>
        </w:tc>
      </w:tr>
      <w:tr w:rsidR="007D028F" w:rsidRPr="00103810" w14:paraId="2F149C4E" w14:textId="77777777" w:rsidTr="003E6681">
        <w:trPr>
          <w:trHeight w:val="510"/>
        </w:trPr>
        <w:tc>
          <w:tcPr>
            <w:tcW w:w="661" w:type="dxa"/>
            <w:tcBorders>
              <w:top w:val="nil"/>
              <w:left w:val="single" w:sz="4" w:space="0" w:color="333300"/>
              <w:bottom w:val="single" w:sz="4" w:space="0" w:color="333300"/>
              <w:right w:val="single" w:sz="4" w:space="0" w:color="333300"/>
            </w:tcBorders>
            <w:shd w:val="clear" w:color="auto" w:fill="auto"/>
            <w:hideMark/>
          </w:tcPr>
          <w:p w14:paraId="5A737602"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3248</w:t>
            </w:r>
          </w:p>
        </w:tc>
        <w:tc>
          <w:tcPr>
            <w:tcW w:w="1044" w:type="dxa"/>
            <w:tcBorders>
              <w:top w:val="nil"/>
              <w:left w:val="nil"/>
              <w:bottom w:val="single" w:sz="4" w:space="0" w:color="333300"/>
              <w:right w:val="single" w:sz="4" w:space="0" w:color="333300"/>
            </w:tcBorders>
            <w:shd w:val="clear" w:color="auto" w:fill="auto"/>
            <w:hideMark/>
          </w:tcPr>
          <w:p w14:paraId="1A830FBC"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30FF4D1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34.27</w:t>
            </w:r>
          </w:p>
        </w:tc>
        <w:tc>
          <w:tcPr>
            <w:tcW w:w="1710" w:type="dxa"/>
            <w:tcBorders>
              <w:top w:val="nil"/>
              <w:left w:val="nil"/>
              <w:bottom w:val="single" w:sz="4" w:space="0" w:color="333300"/>
              <w:right w:val="single" w:sz="4" w:space="0" w:color="333300"/>
            </w:tcBorders>
            <w:shd w:val="clear" w:color="auto" w:fill="auto"/>
            <w:hideMark/>
          </w:tcPr>
          <w:p w14:paraId="4D3CD16E"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Remove the word "combined"</w:t>
            </w:r>
          </w:p>
        </w:tc>
        <w:tc>
          <w:tcPr>
            <w:tcW w:w="2700" w:type="dxa"/>
            <w:tcBorders>
              <w:top w:val="nil"/>
              <w:left w:val="nil"/>
              <w:bottom w:val="single" w:sz="4" w:space="0" w:color="333300"/>
              <w:right w:val="single" w:sz="4" w:space="0" w:color="333300"/>
            </w:tcBorders>
            <w:shd w:val="clear" w:color="auto" w:fill="auto"/>
            <w:hideMark/>
          </w:tcPr>
          <w:p w14:paraId="313B48A5"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As in comment</w:t>
            </w:r>
          </w:p>
        </w:tc>
        <w:tc>
          <w:tcPr>
            <w:tcW w:w="4050" w:type="dxa"/>
            <w:tcBorders>
              <w:top w:val="nil"/>
              <w:left w:val="nil"/>
              <w:bottom w:val="single" w:sz="4" w:space="0" w:color="333300"/>
              <w:right w:val="single" w:sz="4" w:space="0" w:color="333300"/>
            </w:tcBorders>
            <w:shd w:val="clear" w:color="auto" w:fill="auto"/>
            <w:hideMark/>
          </w:tcPr>
          <w:p w14:paraId="30CFBA1C"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2E0036">
              <w:rPr>
                <w:rFonts w:ascii="Arial" w:eastAsia="Times New Roman" w:hAnsi="Arial" w:cs="Arial"/>
                <w:sz w:val="20"/>
                <w:szCs w:val="20"/>
              </w:rPr>
              <w:t>Reject</w:t>
            </w:r>
          </w:p>
          <w:p w14:paraId="22FB0733" w14:textId="77777777" w:rsidR="00ED7BA3" w:rsidRDefault="00ED7BA3" w:rsidP="00103810">
            <w:pPr>
              <w:spacing w:after="0" w:line="240" w:lineRule="auto"/>
              <w:rPr>
                <w:rFonts w:ascii="Arial" w:eastAsia="Times New Roman" w:hAnsi="Arial" w:cs="Arial"/>
                <w:sz w:val="20"/>
                <w:szCs w:val="20"/>
              </w:rPr>
            </w:pPr>
          </w:p>
          <w:p w14:paraId="4A5EBA0F" w14:textId="71AB643C" w:rsidR="002E0036" w:rsidRPr="00103810" w:rsidRDefault="00ED7BA3" w:rsidP="00103810">
            <w:pPr>
              <w:spacing w:after="0" w:line="240" w:lineRule="auto"/>
              <w:rPr>
                <w:rFonts w:ascii="Arial" w:eastAsia="Times New Roman" w:hAnsi="Arial" w:cs="Arial"/>
                <w:sz w:val="20"/>
                <w:szCs w:val="20"/>
              </w:rPr>
            </w:pPr>
            <w:r>
              <w:rPr>
                <w:rFonts w:ascii="Arial" w:eastAsia="Times New Roman" w:hAnsi="Arial" w:cs="Arial"/>
                <w:sz w:val="20"/>
                <w:szCs w:val="20"/>
              </w:rPr>
              <w:t>T</w:t>
            </w:r>
            <w:r w:rsidR="002E0036">
              <w:rPr>
                <w:rFonts w:ascii="Arial" w:eastAsia="Times New Roman" w:hAnsi="Arial" w:cs="Arial"/>
                <w:sz w:val="20"/>
                <w:szCs w:val="20"/>
              </w:rPr>
              <w:t xml:space="preserve">he </w:t>
            </w:r>
            <w:r w:rsidR="00DC6CCA">
              <w:rPr>
                <w:rFonts w:ascii="Arial" w:eastAsia="Times New Roman" w:hAnsi="Arial" w:cs="Arial"/>
                <w:sz w:val="20"/>
                <w:szCs w:val="20"/>
              </w:rPr>
              <w:t xml:space="preserve">word ‘combined’ </w:t>
            </w:r>
            <w:r w:rsidR="00EF14CF">
              <w:rPr>
                <w:rFonts w:ascii="Arial" w:eastAsia="Times New Roman" w:hAnsi="Arial" w:cs="Arial"/>
                <w:sz w:val="20"/>
                <w:szCs w:val="20"/>
              </w:rPr>
              <w:t xml:space="preserve">seems </w:t>
            </w:r>
            <w:r>
              <w:rPr>
                <w:rFonts w:ascii="Arial" w:eastAsia="Times New Roman" w:hAnsi="Arial" w:cs="Arial"/>
                <w:sz w:val="20"/>
                <w:szCs w:val="20"/>
              </w:rPr>
              <w:t xml:space="preserve">to be </w:t>
            </w:r>
            <w:r w:rsidR="00EF14CF">
              <w:rPr>
                <w:rFonts w:ascii="Arial" w:eastAsia="Times New Roman" w:hAnsi="Arial" w:cs="Arial"/>
                <w:sz w:val="20"/>
                <w:szCs w:val="20"/>
              </w:rPr>
              <w:t xml:space="preserve">necessary to </w:t>
            </w:r>
            <w:r>
              <w:rPr>
                <w:rFonts w:ascii="Arial" w:eastAsia="Times New Roman" w:hAnsi="Arial" w:cs="Arial"/>
                <w:sz w:val="20"/>
                <w:szCs w:val="20"/>
              </w:rPr>
              <w:t xml:space="preserve">convey </w:t>
            </w:r>
            <w:r w:rsidR="00EF14CF">
              <w:rPr>
                <w:rFonts w:ascii="Arial" w:eastAsia="Times New Roman" w:hAnsi="Arial" w:cs="Arial"/>
                <w:sz w:val="20"/>
                <w:szCs w:val="20"/>
              </w:rPr>
              <w:t xml:space="preserve">the </w:t>
            </w:r>
            <w:r w:rsidR="00DC6CCA">
              <w:rPr>
                <w:rFonts w:ascii="Arial" w:eastAsia="Times New Roman" w:hAnsi="Arial" w:cs="Arial"/>
                <w:sz w:val="20"/>
                <w:szCs w:val="20"/>
              </w:rPr>
              <w:t xml:space="preserve">total average power </w:t>
            </w:r>
            <w:r>
              <w:rPr>
                <w:rFonts w:ascii="Arial" w:eastAsia="Times New Roman" w:hAnsi="Arial" w:cs="Arial"/>
                <w:sz w:val="20"/>
                <w:szCs w:val="20"/>
              </w:rPr>
              <w:t>over ALL</w:t>
            </w:r>
            <w:r w:rsidR="00EF14CF">
              <w:rPr>
                <w:rFonts w:ascii="Arial" w:eastAsia="Times New Roman" w:hAnsi="Arial" w:cs="Arial"/>
                <w:sz w:val="20"/>
                <w:szCs w:val="20"/>
              </w:rPr>
              <w:t xml:space="preserve"> antennas in 20MHz BW.</w:t>
            </w:r>
            <w:r w:rsidR="00DC6CCA">
              <w:rPr>
                <w:rFonts w:ascii="Arial" w:eastAsia="Times New Roman" w:hAnsi="Arial" w:cs="Arial"/>
                <w:sz w:val="20"/>
                <w:szCs w:val="20"/>
              </w:rPr>
              <w:t xml:space="preserve"> </w:t>
            </w:r>
          </w:p>
        </w:tc>
      </w:tr>
      <w:tr w:rsidR="007D028F" w:rsidRPr="00103810" w14:paraId="608561BF" w14:textId="77777777" w:rsidTr="003E668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44BD216B"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3284</w:t>
            </w:r>
          </w:p>
        </w:tc>
        <w:tc>
          <w:tcPr>
            <w:tcW w:w="1044" w:type="dxa"/>
            <w:tcBorders>
              <w:top w:val="nil"/>
              <w:left w:val="nil"/>
              <w:bottom w:val="single" w:sz="4" w:space="0" w:color="333300"/>
              <w:right w:val="single" w:sz="4" w:space="0" w:color="333300"/>
            </w:tcBorders>
            <w:shd w:val="clear" w:color="auto" w:fill="auto"/>
            <w:hideMark/>
          </w:tcPr>
          <w:p w14:paraId="26B7F1D8"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79C5BB7D"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32.11</w:t>
            </w:r>
          </w:p>
        </w:tc>
        <w:tc>
          <w:tcPr>
            <w:tcW w:w="1710" w:type="dxa"/>
            <w:tcBorders>
              <w:top w:val="nil"/>
              <w:left w:val="nil"/>
              <w:bottom w:val="single" w:sz="4" w:space="0" w:color="333300"/>
              <w:right w:val="single" w:sz="4" w:space="0" w:color="333300"/>
            </w:tcBorders>
            <w:shd w:val="clear" w:color="auto" w:fill="auto"/>
            <w:hideMark/>
          </w:tcPr>
          <w:p w14:paraId="31B6AA50"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9.3.1.19.2 (VHT NDP Announcement frame format) does not explicitly specify how to set the FC subtype, the sentence here makes bad reference to VHT.</w:t>
            </w:r>
          </w:p>
        </w:tc>
        <w:tc>
          <w:tcPr>
            <w:tcW w:w="2700" w:type="dxa"/>
            <w:tcBorders>
              <w:top w:val="nil"/>
              <w:left w:val="nil"/>
              <w:bottom w:val="single" w:sz="4" w:space="0" w:color="333300"/>
              <w:right w:val="single" w:sz="4" w:space="0" w:color="333300"/>
            </w:tcBorders>
            <w:shd w:val="clear" w:color="auto" w:fill="auto"/>
            <w:hideMark/>
          </w:tcPr>
          <w:p w14:paraId="47B09B4D"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Remove this sentence, and change the corresponding row in 'Table 9-1--Valid type and subtype combinations' to: VHT/HE/Ranging/Sensing/EHT NDP Announcement</w:t>
            </w:r>
          </w:p>
        </w:tc>
        <w:tc>
          <w:tcPr>
            <w:tcW w:w="4050" w:type="dxa"/>
            <w:tcBorders>
              <w:top w:val="nil"/>
              <w:left w:val="nil"/>
              <w:bottom w:val="single" w:sz="4" w:space="0" w:color="333300"/>
              <w:right w:val="single" w:sz="4" w:space="0" w:color="333300"/>
            </w:tcBorders>
            <w:shd w:val="clear" w:color="auto" w:fill="auto"/>
            <w:hideMark/>
          </w:tcPr>
          <w:p w14:paraId="15AB77C8"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850ABA">
              <w:rPr>
                <w:rFonts w:ascii="Arial" w:eastAsia="Times New Roman" w:hAnsi="Arial" w:cs="Arial"/>
                <w:sz w:val="20"/>
                <w:szCs w:val="20"/>
              </w:rPr>
              <w:t>Revise</w:t>
            </w:r>
          </w:p>
          <w:p w14:paraId="3815FA40" w14:textId="77777777" w:rsidR="00850ABA" w:rsidRDefault="00850ABA" w:rsidP="00103810">
            <w:pPr>
              <w:spacing w:after="0" w:line="240" w:lineRule="auto"/>
              <w:rPr>
                <w:rFonts w:ascii="Arial" w:eastAsia="Times New Roman" w:hAnsi="Arial" w:cs="Arial"/>
                <w:sz w:val="20"/>
                <w:szCs w:val="20"/>
              </w:rPr>
            </w:pPr>
          </w:p>
          <w:p w14:paraId="557A7565" w14:textId="559923BD" w:rsidR="00850ABA" w:rsidRDefault="00850ABA" w:rsidP="00103810">
            <w:pPr>
              <w:spacing w:after="0" w:line="240" w:lineRule="auto"/>
              <w:rPr>
                <w:rFonts w:ascii="Arial" w:eastAsia="Times New Roman" w:hAnsi="Arial" w:cs="Arial"/>
                <w:sz w:val="20"/>
                <w:szCs w:val="20"/>
              </w:rPr>
            </w:pPr>
            <w:r>
              <w:rPr>
                <w:rFonts w:ascii="Arial" w:eastAsia="Times New Roman" w:hAnsi="Arial" w:cs="Arial"/>
                <w:sz w:val="20"/>
                <w:szCs w:val="20"/>
              </w:rPr>
              <w:t xml:space="preserve">11bf editor: </w:t>
            </w:r>
            <w:r w:rsidR="00F306AA">
              <w:rPr>
                <w:rFonts w:ascii="Arial" w:eastAsia="Times New Roman" w:hAnsi="Arial" w:cs="Arial"/>
                <w:sz w:val="20"/>
                <w:szCs w:val="20"/>
              </w:rPr>
              <w:t>Delete</w:t>
            </w:r>
            <w:r>
              <w:rPr>
                <w:rFonts w:ascii="Arial" w:eastAsia="Times New Roman" w:hAnsi="Arial" w:cs="Arial"/>
                <w:sz w:val="20"/>
                <w:szCs w:val="20"/>
              </w:rPr>
              <w:t xml:space="preserve"> the text in P</w:t>
            </w:r>
            <w:r w:rsidR="00803B13">
              <w:rPr>
                <w:rFonts w:ascii="Arial" w:eastAsia="Times New Roman" w:hAnsi="Arial" w:cs="Arial"/>
                <w:sz w:val="20"/>
                <w:szCs w:val="20"/>
              </w:rPr>
              <w:t>32 L11-12</w:t>
            </w:r>
          </w:p>
          <w:p w14:paraId="56DA5D18" w14:textId="77777777" w:rsidR="009F0655" w:rsidRDefault="009F0655" w:rsidP="00103810">
            <w:pPr>
              <w:spacing w:after="0" w:line="240" w:lineRule="auto"/>
              <w:rPr>
                <w:rFonts w:ascii="Arial" w:eastAsia="Times New Roman" w:hAnsi="Arial" w:cs="Arial"/>
                <w:sz w:val="20"/>
                <w:szCs w:val="20"/>
              </w:rPr>
            </w:pPr>
          </w:p>
          <w:p w14:paraId="5D42A373" w14:textId="35A40E02" w:rsidR="009F0655" w:rsidRPr="00103810" w:rsidRDefault="009F0655" w:rsidP="00103810">
            <w:pPr>
              <w:spacing w:after="0" w:line="240" w:lineRule="auto"/>
              <w:rPr>
                <w:rFonts w:ascii="Arial" w:eastAsia="Times New Roman" w:hAnsi="Arial" w:cs="Arial"/>
                <w:sz w:val="20"/>
                <w:szCs w:val="20"/>
              </w:rPr>
            </w:pPr>
            <w:r>
              <w:rPr>
                <w:rFonts w:ascii="Arial" w:eastAsia="Times New Roman" w:hAnsi="Arial" w:cs="Arial"/>
                <w:sz w:val="20"/>
                <w:szCs w:val="20"/>
              </w:rPr>
              <w:t xml:space="preserve">Table 9-1 has been modified </w:t>
            </w:r>
            <w:r w:rsidR="00124F02">
              <w:rPr>
                <w:rFonts w:ascii="Arial" w:eastAsia="Times New Roman" w:hAnsi="Arial" w:cs="Arial"/>
                <w:sz w:val="20"/>
                <w:szCs w:val="20"/>
              </w:rPr>
              <w:t>by 802.11be D</w:t>
            </w:r>
            <w:r w:rsidR="00F07362">
              <w:rPr>
                <w:rFonts w:ascii="Arial" w:eastAsia="Times New Roman" w:hAnsi="Arial" w:cs="Arial"/>
                <w:sz w:val="20"/>
                <w:szCs w:val="20"/>
              </w:rPr>
              <w:t xml:space="preserve">4.0 </w:t>
            </w:r>
            <w:r w:rsidR="00416C71">
              <w:rPr>
                <w:rFonts w:ascii="Arial" w:eastAsia="Times New Roman" w:hAnsi="Arial" w:cs="Arial"/>
                <w:sz w:val="20"/>
                <w:szCs w:val="20"/>
              </w:rPr>
              <w:t>with r</w:t>
            </w:r>
            <w:r w:rsidR="00124F02">
              <w:rPr>
                <w:rFonts w:ascii="Arial" w:eastAsia="Times New Roman" w:hAnsi="Arial" w:cs="Arial"/>
                <w:sz w:val="20"/>
                <w:szCs w:val="20"/>
              </w:rPr>
              <w:t>emov</w:t>
            </w:r>
            <w:r w:rsidR="00416C71">
              <w:rPr>
                <w:rFonts w:ascii="Arial" w:eastAsia="Times New Roman" w:hAnsi="Arial" w:cs="Arial"/>
                <w:sz w:val="20"/>
                <w:szCs w:val="20"/>
              </w:rPr>
              <w:t xml:space="preserve">al of </w:t>
            </w:r>
            <w:r w:rsidR="00AB2482">
              <w:rPr>
                <w:rFonts w:ascii="Arial" w:eastAsia="Times New Roman" w:hAnsi="Arial" w:cs="Arial"/>
                <w:sz w:val="20"/>
                <w:szCs w:val="20"/>
              </w:rPr>
              <w:t>VHT/HE</w:t>
            </w:r>
            <w:r w:rsidR="00416C71">
              <w:rPr>
                <w:rFonts w:ascii="Arial" w:eastAsia="Times New Roman" w:hAnsi="Arial" w:cs="Arial"/>
                <w:sz w:val="20"/>
                <w:szCs w:val="20"/>
              </w:rPr>
              <w:t xml:space="preserve"> reference</w:t>
            </w:r>
            <w:r w:rsidR="00AB2482">
              <w:rPr>
                <w:rFonts w:ascii="Arial" w:eastAsia="Times New Roman" w:hAnsi="Arial" w:cs="Arial"/>
                <w:sz w:val="20"/>
                <w:szCs w:val="20"/>
              </w:rPr>
              <w:t xml:space="preserve"> hence </w:t>
            </w:r>
            <w:r w:rsidR="00251117">
              <w:rPr>
                <w:rFonts w:ascii="Arial" w:eastAsia="Times New Roman" w:hAnsi="Arial" w:cs="Arial"/>
                <w:sz w:val="20"/>
                <w:szCs w:val="20"/>
              </w:rPr>
              <w:t xml:space="preserve">is only </w:t>
            </w:r>
            <w:r w:rsidR="00531012">
              <w:rPr>
                <w:rFonts w:ascii="Arial" w:eastAsia="Times New Roman" w:hAnsi="Arial" w:cs="Arial"/>
                <w:sz w:val="20"/>
                <w:szCs w:val="20"/>
              </w:rPr>
              <w:t>“</w:t>
            </w:r>
            <w:r w:rsidR="00AB2482">
              <w:rPr>
                <w:rFonts w:ascii="Arial" w:eastAsia="Times New Roman" w:hAnsi="Arial" w:cs="Arial"/>
                <w:sz w:val="20"/>
                <w:szCs w:val="20"/>
              </w:rPr>
              <w:t>NDP Announcement</w:t>
            </w:r>
            <w:r w:rsidR="00531012">
              <w:rPr>
                <w:rFonts w:ascii="Arial" w:eastAsia="Times New Roman" w:hAnsi="Arial" w:cs="Arial"/>
                <w:sz w:val="20"/>
                <w:szCs w:val="20"/>
              </w:rPr>
              <w:t>” so we don’t need to add Ranging/Sensing</w:t>
            </w:r>
            <w:r w:rsidR="00251117">
              <w:rPr>
                <w:rFonts w:ascii="Arial" w:eastAsia="Times New Roman" w:hAnsi="Arial" w:cs="Arial"/>
                <w:sz w:val="20"/>
                <w:szCs w:val="20"/>
              </w:rPr>
              <w:t xml:space="preserve"> anymore as it is generic</w:t>
            </w:r>
            <w:r w:rsidR="00531012">
              <w:rPr>
                <w:rFonts w:ascii="Arial" w:eastAsia="Times New Roman" w:hAnsi="Arial" w:cs="Arial"/>
                <w:sz w:val="20"/>
                <w:szCs w:val="20"/>
              </w:rPr>
              <w:t>.</w:t>
            </w:r>
            <w:r w:rsidR="00AB2482">
              <w:rPr>
                <w:rFonts w:ascii="Arial" w:eastAsia="Times New Roman" w:hAnsi="Arial" w:cs="Arial"/>
                <w:sz w:val="20"/>
                <w:szCs w:val="20"/>
              </w:rPr>
              <w:t xml:space="preserve"> </w:t>
            </w:r>
          </w:p>
        </w:tc>
      </w:tr>
      <w:tr w:rsidR="007D028F" w:rsidRPr="00103810" w14:paraId="3A698C0D" w14:textId="77777777" w:rsidTr="003E668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803B699"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lastRenderedPageBreak/>
              <w:t>3285</w:t>
            </w:r>
          </w:p>
        </w:tc>
        <w:tc>
          <w:tcPr>
            <w:tcW w:w="1044" w:type="dxa"/>
            <w:tcBorders>
              <w:top w:val="nil"/>
              <w:left w:val="nil"/>
              <w:bottom w:val="single" w:sz="4" w:space="0" w:color="333300"/>
              <w:right w:val="single" w:sz="4" w:space="0" w:color="333300"/>
            </w:tcBorders>
            <w:shd w:val="clear" w:color="auto" w:fill="auto"/>
            <w:hideMark/>
          </w:tcPr>
          <w:p w14:paraId="41810019"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0CED83F2"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32.15</w:t>
            </w:r>
          </w:p>
        </w:tc>
        <w:tc>
          <w:tcPr>
            <w:tcW w:w="1710" w:type="dxa"/>
            <w:tcBorders>
              <w:top w:val="nil"/>
              <w:left w:val="nil"/>
              <w:bottom w:val="single" w:sz="4" w:space="0" w:color="333300"/>
              <w:right w:val="single" w:sz="4" w:space="0" w:color="333300"/>
            </w:tcBorders>
            <w:shd w:val="clear" w:color="auto" w:fill="auto"/>
            <w:hideMark/>
          </w:tcPr>
          <w:p w14:paraId="0EEB8B9F"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How to set Duration and TA fields has already been described in 9.3.1.19.1 General description. The sentence here makes bad reference to VHT. Also RA has rules different from VHT.</w:t>
            </w:r>
          </w:p>
        </w:tc>
        <w:tc>
          <w:tcPr>
            <w:tcW w:w="2700" w:type="dxa"/>
            <w:tcBorders>
              <w:top w:val="nil"/>
              <w:left w:val="nil"/>
              <w:bottom w:val="single" w:sz="4" w:space="0" w:color="333300"/>
              <w:right w:val="single" w:sz="4" w:space="0" w:color="333300"/>
            </w:tcBorders>
            <w:shd w:val="clear" w:color="auto" w:fill="auto"/>
            <w:hideMark/>
          </w:tcPr>
          <w:p w14:paraId="7D5808C8"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Remove this sentence.</w:t>
            </w:r>
          </w:p>
        </w:tc>
        <w:tc>
          <w:tcPr>
            <w:tcW w:w="4050" w:type="dxa"/>
            <w:tcBorders>
              <w:top w:val="nil"/>
              <w:left w:val="nil"/>
              <w:bottom w:val="single" w:sz="4" w:space="0" w:color="333300"/>
              <w:right w:val="single" w:sz="4" w:space="0" w:color="333300"/>
            </w:tcBorders>
            <w:shd w:val="clear" w:color="auto" w:fill="auto"/>
            <w:hideMark/>
          </w:tcPr>
          <w:p w14:paraId="3555DF70" w14:textId="194AFD41"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540E29">
              <w:rPr>
                <w:rFonts w:ascii="Arial" w:eastAsia="Times New Roman" w:hAnsi="Arial" w:cs="Arial"/>
                <w:sz w:val="20"/>
                <w:szCs w:val="20"/>
              </w:rPr>
              <w:t>Accept</w:t>
            </w:r>
          </w:p>
        </w:tc>
      </w:tr>
      <w:tr w:rsidR="007D028F" w:rsidRPr="00103810" w14:paraId="76FE97FE" w14:textId="77777777" w:rsidTr="003E6681">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7E2EA9AF"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3286</w:t>
            </w:r>
          </w:p>
        </w:tc>
        <w:tc>
          <w:tcPr>
            <w:tcW w:w="1044" w:type="dxa"/>
            <w:tcBorders>
              <w:top w:val="nil"/>
              <w:left w:val="nil"/>
              <w:bottom w:val="single" w:sz="4" w:space="0" w:color="333300"/>
              <w:right w:val="single" w:sz="4" w:space="0" w:color="333300"/>
            </w:tcBorders>
            <w:shd w:val="clear" w:color="auto" w:fill="auto"/>
            <w:hideMark/>
          </w:tcPr>
          <w:p w14:paraId="5F308C0B"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64796A5F"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32.19</w:t>
            </w:r>
          </w:p>
        </w:tc>
        <w:tc>
          <w:tcPr>
            <w:tcW w:w="1710" w:type="dxa"/>
            <w:tcBorders>
              <w:top w:val="nil"/>
              <w:left w:val="nil"/>
              <w:bottom w:val="single" w:sz="4" w:space="0" w:color="333300"/>
              <w:right w:val="single" w:sz="4" w:space="0" w:color="333300"/>
            </w:tcBorders>
            <w:shd w:val="clear" w:color="auto" w:fill="auto"/>
            <w:hideMark/>
          </w:tcPr>
          <w:p w14:paraId="20F2995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Measurement Exchange ID does not include a NDPA frame, so there is a logical issue.</w:t>
            </w:r>
          </w:p>
        </w:tc>
        <w:tc>
          <w:tcPr>
            <w:tcW w:w="2700" w:type="dxa"/>
            <w:tcBorders>
              <w:top w:val="nil"/>
              <w:left w:val="nil"/>
              <w:bottom w:val="single" w:sz="4" w:space="0" w:color="333300"/>
              <w:right w:val="single" w:sz="4" w:space="0" w:color="333300"/>
            </w:tcBorders>
            <w:shd w:val="clear" w:color="auto" w:fill="auto"/>
            <w:hideMark/>
          </w:tcPr>
          <w:p w14:paraId="15F0E4B0"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Change to: the Sounding Dialog Token field contains a Measurement Exchange ID value in the</w:t>
            </w:r>
            <w:r w:rsidRPr="00103810">
              <w:rPr>
                <w:rFonts w:ascii="Arial" w:eastAsia="Times New Roman" w:hAnsi="Arial" w:cs="Arial"/>
                <w:sz w:val="20"/>
                <w:szCs w:val="20"/>
              </w:rPr>
              <w:br/>
              <w:t>range of 0 to 63, which identifies the measurement exchange that this transmitted Sensing NDP</w:t>
            </w:r>
            <w:r w:rsidRPr="00103810">
              <w:rPr>
                <w:rFonts w:ascii="Arial" w:eastAsia="Times New Roman" w:hAnsi="Arial" w:cs="Arial"/>
                <w:sz w:val="20"/>
                <w:szCs w:val="20"/>
              </w:rPr>
              <w:br/>
              <w:t>Announcement frame is part of ...</w:t>
            </w:r>
          </w:p>
        </w:tc>
        <w:tc>
          <w:tcPr>
            <w:tcW w:w="4050" w:type="dxa"/>
            <w:tcBorders>
              <w:top w:val="nil"/>
              <w:left w:val="nil"/>
              <w:bottom w:val="single" w:sz="4" w:space="0" w:color="333300"/>
              <w:right w:val="single" w:sz="4" w:space="0" w:color="333300"/>
            </w:tcBorders>
            <w:shd w:val="clear" w:color="auto" w:fill="auto"/>
            <w:hideMark/>
          </w:tcPr>
          <w:p w14:paraId="543EA1D6"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3D3BA5">
              <w:rPr>
                <w:rFonts w:ascii="Arial" w:eastAsia="Times New Roman" w:hAnsi="Arial" w:cs="Arial"/>
                <w:sz w:val="20"/>
                <w:szCs w:val="20"/>
              </w:rPr>
              <w:t>Revise</w:t>
            </w:r>
          </w:p>
          <w:p w14:paraId="2E8788DC" w14:textId="77777777" w:rsidR="00144FE3" w:rsidRDefault="00144FE3" w:rsidP="00103810">
            <w:pPr>
              <w:spacing w:after="0" w:line="240" w:lineRule="auto"/>
              <w:rPr>
                <w:rFonts w:ascii="Arial" w:eastAsia="Times New Roman" w:hAnsi="Arial" w:cs="Arial"/>
                <w:sz w:val="20"/>
                <w:szCs w:val="20"/>
              </w:rPr>
            </w:pPr>
          </w:p>
          <w:p w14:paraId="5581FE1E" w14:textId="2667E9CC" w:rsidR="00E55039" w:rsidRPr="00103810" w:rsidRDefault="00E54F13" w:rsidP="00103810">
            <w:pPr>
              <w:spacing w:after="0" w:line="240" w:lineRule="auto"/>
              <w:rPr>
                <w:rFonts w:ascii="Arial" w:eastAsia="Times New Roman" w:hAnsi="Arial" w:cs="Arial"/>
                <w:sz w:val="20"/>
                <w:szCs w:val="20"/>
              </w:rPr>
            </w:pPr>
            <w:hyperlink r:id="rId8" w:history="1">
              <w:r w:rsidRPr="00E54F13">
                <w:rPr>
                  <w:rStyle w:val="Hyperlink"/>
                  <w:rFonts w:ascii="Calibri" w:hAnsi="Calibri" w:cs="Calibri"/>
                </w:rPr>
                <w:t>https://mentor.ieee.org/802.11/dcn/21/11-23-1456-00-00bf-LB276-Comment-Resolutions-for-Sensing-NDPA-Frame-Format</w:t>
              </w:r>
            </w:hyperlink>
            <w:r w:rsidR="00DC6838" w:rsidRPr="00441543">
              <w:rPr>
                <w:rStyle w:val="Hyperlink"/>
                <w:rFonts w:ascii="Calibri" w:hAnsi="Calibri" w:cs="Calibri"/>
                <w:color w:val="000000"/>
              </w:rPr>
              <w:t>.docx</w:t>
            </w:r>
            <w:r w:rsidR="00DC6838" w:rsidRPr="00103810">
              <w:rPr>
                <w:rFonts w:ascii="Arial" w:eastAsia="Times New Roman" w:hAnsi="Arial" w:cs="Arial"/>
                <w:sz w:val="20"/>
                <w:szCs w:val="20"/>
              </w:rPr>
              <w:t xml:space="preserve"> </w:t>
            </w:r>
          </w:p>
        </w:tc>
      </w:tr>
      <w:tr w:rsidR="007D028F" w:rsidRPr="00103810" w14:paraId="6FCCBAE7" w14:textId="77777777" w:rsidTr="003E668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2019D5F9"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3287</w:t>
            </w:r>
          </w:p>
        </w:tc>
        <w:tc>
          <w:tcPr>
            <w:tcW w:w="1044" w:type="dxa"/>
            <w:tcBorders>
              <w:top w:val="nil"/>
              <w:left w:val="nil"/>
              <w:bottom w:val="single" w:sz="4" w:space="0" w:color="333300"/>
              <w:right w:val="single" w:sz="4" w:space="0" w:color="333300"/>
            </w:tcBorders>
            <w:shd w:val="clear" w:color="auto" w:fill="auto"/>
            <w:hideMark/>
          </w:tcPr>
          <w:p w14:paraId="1A327E1C"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1E1CCB0C"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32.24</w:t>
            </w:r>
          </w:p>
        </w:tc>
        <w:tc>
          <w:tcPr>
            <w:tcW w:w="1710" w:type="dxa"/>
            <w:tcBorders>
              <w:top w:val="nil"/>
              <w:left w:val="nil"/>
              <w:bottom w:val="single" w:sz="4" w:space="0" w:color="333300"/>
              <w:right w:val="single" w:sz="4" w:space="0" w:color="333300"/>
            </w:tcBorders>
            <w:shd w:val="clear" w:color="auto" w:fill="auto"/>
            <w:hideMark/>
          </w:tcPr>
          <w:p w14:paraId="51A63ACA"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STA Info List field has already been described in 9.3.1.19.1 (General description). The sentence here is redundant.</w:t>
            </w:r>
          </w:p>
        </w:tc>
        <w:tc>
          <w:tcPr>
            <w:tcW w:w="2700" w:type="dxa"/>
            <w:tcBorders>
              <w:top w:val="nil"/>
              <w:left w:val="nil"/>
              <w:bottom w:val="single" w:sz="4" w:space="0" w:color="333300"/>
              <w:right w:val="single" w:sz="4" w:space="0" w:color="333300"/>
            </w:tcBorders>
            <w:shd w:val="clear" w:color="auto" w:fill="auto"/>
            <w:hideMark/>
          </w:tcPr>
          <w:p w14:paraId="712A3065"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Remove this sentence.</w:t>
            </w:r>
          </w:p>
        </w:tc>
        <w:tc>
          <w:tcPr>
            <w:tcW w:w="4050" w:type="dxa"/>
            <w:tcBorders>
              <w:top w:val="nil"/>
              <w:left w:val="nil"/>
              <w:bottom w:val="single" w:sz="4" w:space="0" w:color="333300"/>
              <w:right w:val="single" w:sz="4" w:space="0" w:color="333300"/>
            </w:tcBorders>
            <w:shd w:val="clear" w:color="auto" w:fill="auto"/>
            <w:hideMark/>
          </w:tcPr>
          <w:p w14:paraId="7A8F8ACC" w14:textId="7861A6FC"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FF2171">
              <w:rPr>
                <w:rFonts w:ascii="Arial" w:eastAsia="Times New Roman" w:hAnsi="Arial" w:cs="Arial"/>
                <w:sz w:val="20"/>
                <w:szCs w:val="20"/>
              </w:rPr>
              <w:t>Accept</w:t>
            </w:r>
          </w:p>
        </w:tc>
      </w:tr>
      <w:tr w:rsidR="007D028F" w:rsidRPr="00103810" w14:paraId="3A3E1C57" w14:textId="77777777" w:rsidTr="003E668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1C2B276E"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3288</w:t>
            </w:r>
          </w:p>
        </w:tc>
        <w:tc>
          <w:tcPr>
            <w:tcW w:w="1044" w:type="dxa"/>
            <w:tcBorders>
              <w:top w:val="nil"/>
              <w:left w:val="nil"/>
              <w:bottom w:val="single" w:sz="4" w:space="0" w:color="333300"/>
              <w:right w:val="single" w:sz="4" w:space="0" w:color="333300"/>
            </w:tcBorders>
            <w:shd w:val="clear" w:color="auto" w:fill="auto"/>
            <w:hideMark/>
          </w:tcPr>
          <w:p w14:paraId="3E947603"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60801CC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32.49</w:t>
            </w:r>
          </w:p>
        </w:tc>
        <w:tc>
          <w:tcPr>
            <w:tcW w:w="1710" w:type="dxa"/>
            <w:tcBorders>
              <w:top w:val="nil"/>
              <w:left w:val="nil"/>
              <w:bottom w:val="single" w:sz="4" w:space="0" w:color="333300"/>
              <w:right w:val="single" w:sz="4" w:space="0" w:color="333300"/>
            </w:tcBorders>
            <w:shd w:val="clear" w:color="auto" w:fill="auto"/>
            <w:hideMark/>
          </w:tcPr>
          <w:p w14:paraId="2DDC769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9.3.1.19.1 (General description) has described RA for other variants. It's better to merge RA of sensing there. Same issue for P32L53.</w:t>
            </w:r>
          </w:p>
        </w:tc>
        <w:tc>
          <w:tcPr>
            <w:tcW w:w="2700" w:type="dxa"/>
            <w:tcBorders>
              <w:top w:val="nil"/>
              <w:left w:val="nil"/>
              <w:bottom w:val="single" w:sz="4" w:space="0" w:color="333300"/>
              <w:right w:val="single" w:sz="4" w:space="0" w:color="333300"/>
            </w:tcBorders>
            <w:shd w:val="clear" w:color="auto" w:fill="auto"/>
            <w:hideMark/>
          </w:tcPr>
          <w:p w14:paraId="7DBDCA67"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Merge it into 9.3.1.19.1.</w:t>
            </w:r>
          </w:p>
        </w:tc>
        <w:tc>
          <w:tcPr>
            <w:tcW w:w="4050" w:type="dxa"/>
            <w:tcBorders>
              <w:top w:val="nil"/>
              <w:left w:val="nil"/>
              <w:bottom w:val="single" w:sz="4" w:space="0" w:color="333300"/>
              <w:right w:val="single" w:sz="4" w:space="0" w:color="333300"/>
            </w:tcBorders>
            <w:shd w:val="clear" w:color="auto" w:fill="auto"/>
            <w:hideMark/>
          </w:tcPr>
          <w:p w14:paraId="2FF6B543"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646F72">
              <w:rPr>
                <w:rFonts w:ascii="Arial" w:eastAsia="Times New Roman" w:hAnsi="Arial" w:cs="Arial"/>
                <w:sz w:val="20"/>
                <w:szCs w:val="20"/>
              </w:rPr>
              <w:t>Reject</w:t>
            </w:r>
          </w:p>
          <w:p w14:paraId="073F4AB9" w14:textId="77777777" w:rsidR="003A5CED" w:rsidRDefault="003A5CED" w:rsidP="00103810">
            <w:pPr>
              <w:spacing w:after="0" w:line="240" w:lineRule="auto"/>
              <w:rPr>
                <w:rFonts w:ascii="Arial" w:eastAsia="Times New Roman" w:hAnsi="Arial" w:cs="Arial"/>
                <w:sz w:val="20"/>
                <w:szCs w:val="20"/>
              </w:rPr>
            </w:pPr>
          </w:p>
          <w:p w14:paraId="750ACBEC" w14:textId="7AC47768" w:rsidR="003A5CED" w:rsidRPr="00103810" w:rsidRDefault="003A5CED" w:rsidP="00103810">
            <w:pPr>
              <w:spacing w:after="0" w:line="240" w:lineRule="auto"/>
              <w:rPr>
                <w:rFonts w:ascii="Arial" w:eastAsia="Times New Roman" w:hAnsi="Arial" w:cs="Arial"/>
                <w:sz w:val="20"/>
                <w:szCs w:val="20"/>
              </w:rPr>
            </w:pPr>
            <w:r>
              <w:rPr>
                <w:rFonts w:ascii="Arial" w:eastAsia="Times New Roman" w:hAnsi="Arial" w:cs="Arial"/>
                <w:sz w:val="20"/>
                <w:szCs w:val="20"/>
              </w:rPr>
              <w:t xml:space="preserve">The 9.3.2.19.1 </w:t>
            </w:r>
            <w:r w:rsidR="00500328">
              <w:rPr>
                <w:rFonts w:ascii="Arial" w:eastAsia="Times New Roman" w:hAnsi="Arial" w:cs="Arial"/>
                <w:sz w:val="20"/>
                <w:szCs w:val="20"/>
              </w:rPr>
              <w:t>(</w:t>
            </w:r>
            <w:r w:rsidR="003E201D">
              <w:rPr>
                <w:rFonts w:ascii="Arial" w:eastAsia="Times New Roman" w:hAnsi="Arial" w:cs="Arial"/>
                <w:sz w:val="20"/>
                <w:szCs w:val="20"/>
              </w:rPr>
              <w:t>General</w:t>
            </w:r>
            <w:r w:rsidR="00500328">
              <w:rPr>
                <w:rFonts w:ascii="Arial" w:eastAsia="Times New Roman" w:hAnsi="Arial" w:cs="Arial"/>
                <w:sz w:val="20"/>
                <w:szCs w:val="20"/>
              </w:rPr>
              <w:t xml:space="preserve"> description) </w:t>
            </w:r>
            <w:r>
              <w:rPr>
                <w:rFonts w:ascii="Arial" w:eastAsia="Times New Roman" w:hAnsi="Arial" w:cs="Arial"/>
                <w:sz w:val="20"/>
                <w:szCs w:val="20"/>
              </w:rPr>
              <w:t>is not describing</w:t>
            </w:r>
            <w:r w:rsidR="004A0F3C">
              <w:rPr>
                <w:rFonts w:ascii="Arial" w:eastAsia="Times New Roman" w:hAnsi="Arial" w:cs="Arial"/>
                <w:sz w:val="20"/>
                <w:szCs w:val="20"/>
              </w:rPr>
              <w:t xml:space="preserve"> the use of NDP </w:t>
            </w:r>
            <w:r w:rsidR="003E201D">
              <w:rPr>
                <w:rFonts w:ascii="Arial" w:eastAsia="Times New Roman" w:hAnsi="Arial" w:cs="Arial"/>
                <w:sz w:val="20"/>
                <w:szCs w:val="20"/>
              </w:rPr>
              <w:t>Announcement</w:t>
            </w:r>
            <w:r w:rsidR="004A0F3C">
              <w:rPr>
                <w:rFonts w:ascii="Arial" w:eastAsia="Times New Roman" w:hAnsi="Arial" w:cs="Arial"/>
                <w:sz w:val="20"/>
                <w:szCs w:val="20"/>
              </w:rPr>
              <w:t xml:space="preserve"> frame in </w:t>
            </w:r>
            <w:r w:rsidR="00500328">
              <w:rPr>
                <w:rFonts w:ascii="Arial" w:eastAsia="Times New Roman" w:hAnsi="Arial" w:cs="Arial"/>
                <w:sz w:val="20"/>
                <w:szCs w:val="20"/>
              </w:rPr>
              <w:t xml:space="preserve">the </w:t>
            </w:r>
            <w:r>
              <w:rPr>
                <w:rFonts w:ascii="Arial" w:eastAsia="Times New Roman" w:hAnsi="Arial" w:cs="Arial"/>
                <w:sz w:val="20"/>
                <w:szCs w:val="20"/>
              </w:rPr>
              <w:t>Non-TB sens</w:t>
            </w:r>
            <w:r w:rsidR="004A0F3C">
              <w:rPr>
                <w:rFonts w:ascii="Arial" w:eastAsia="Times New Roman" w:hAnsi="Arial" w:cs="Arial"/>
                <w:sz w:val="20"/>
                <w:szCs w:val="20"/>
              </w:rPr>
              <w:t xml:space="preserve">ing measurement exchange, besides </w:t>
            </w:r>
            <w:r w:rsidR="00F953E7">
              <w:rPr>
                <w:rFonts w:ascii="Arial" w:eastAsia="Times New Roman" w:hAnsi="Arial" w:cs="Arial"/>
                <w:sz w:val="20"/>
                <w:szCs w:val="20"/>
              </w:rPr>
              <w:t>when</w:t>
            </w:r>
            <w:r w:rsidR="00500328">
              <w:rPr>
                <w:rFonts w:ascii="Arial" w:eastAsia="Times New Roman" w:hAnsi="Arial" w:cs="Arial"/>
                <w:sz w:val="20"/>
                <w:szCs w:val="20"/>
              </w:rPr>
              <w:t xml:space="preserve"> it </w:t>
            </w:r>
            <w:r w:rsidR="00D85893">
              <w:rPr>
                <w:rFonts w:ascii="Arial" w:eastAsia="Times New Roman" w:hAnsi="Arial" w:cs="Arial"/>
                <w:sz w:val="20"/>
                <w:szCs w:val="20"/>
              </w:rPr>
              <w:t>is</w:t>
            </w:r>
            <w:r w:rsidR="00F953E7">
              <w:rPr>
                <w:rFonts w:ascii="Arial" w:eastAsia="Times New Roman" w:hAnsi="Arial" w:cs="Arial"/>
                <w:sz w:val="20"/>
                <w:szCs w:val="20"/>
              </w:rPr>
              <w:t xml:space="preserve"> combined </w:t>
            </w:r>
            <w:r w:rsidR="00D85893">
              <w:rPr>
                <w:rFonts w:ascii="Arial" w:eastAsia="Times New Roman" w:hAnsi="Arial" w:cs="Arial"/>
                <w:sz w:val="20"/>
                <w:szCs w:val="20"/>
              </w:rPr>
              <w:t xml:space="preserve">with other text </w:t>
            </w:r>
            <w:r w:rsidR="00500328">
              <w:rPr>
                <w:rFonts w:ascii="Arial" w:eastAsia="Times New Roman" w:hAnsi="Arial" w:cs="Arial"/>
                <w:sz w:val="20"/>
                <w:szCs w:val="20"/>
              </w:rPr>
              <w:t>in the</w:t>
            </w:r>
            <w:r w:rsidR="00306579">
              <w:rPr>
                <w:rFonts w:ascii="Arial" w:eastAsia="Times New Roman" w:hAnsi="Arial" w:cs="Arial"/>
                <w:sz w:val="20"/>
                <w:szCs w:val="20"/>
              </w:rPr>
              <w:t xml:space="preserve"> </w:t>
            </w:r>
            <w:r w:rsidR="00F953E7">
              <w:rPr>
                <w:rFonts w:ascii="Arial" w:eastAsia="Times New Roman" w:hAnsi="Arial" w:cs="Arial"/>
                <w:sz w:val="20"/>
                <w:szCs w:val="20"/>
              </w:rPr>
              <w:t>baseline</w:t>
            </w:r>
            <w:r w:rsidR="00D85893">
              <w:rPr>
                <w:rFonts w:ascii="Arial" w:eastAsia="Times New Roman" w:hAnsi="Arial" w:cs="Arial"/>
                <w:sz w:val="20"/>
                <w:szCs w:val="20"/>
              </w:rPr>
              <w:t xml:space="preserve"> specification (</w:t>
            </w:r>
            <w:r w:rsidR="00611AA1">
              <w:rPr>
                <w:rFonts w:ascii="Arial" w:eastAsia="Times New Roman" w:hAnsi="Arial" w:cs="Arial"/>
                <w:sz w:val="20"/>
                <w:szCs w:val="20"/>
              </w:rPr>
              <w:t xml:space="preserve">i.e., </w:t>
            </w:r>
            <w:proofErr w:type="spellStart"/>
            <w:r w:rsidR="00D85893">
              <w:rPr>
                <w:rFonts w:ascii="Arial" w:eastAsia="Times New Roman" w:hAnsi="Arial" w:cs="Arial"/>
                <w:sz w:val="20"/>
                <w:szCs w:val="20"/>
              </w:rPr>
              <w:t>REV</w:t>
            </w:r>
            <w:r w:rsidR="00611AA1">
              <w:rPr>
                <w:rFonts w:ascii="Arial" w:eastAsia="Times New Roman" w:hAnsi="Arial" w:cs="Arial"/>
                <w:sz w:val="20"/>
                <w:szCs w:val="20"/>
              </w:rPr>
              <w:t>mf</w:t>
            </w:r>
            <w:proofErr w:type="spellEnd"/>
            <w:r w:rsidR="00611AA1">
              <w:rPr>
                <w:rFonts w:ascii="Arial" w:eastAsia="Times New Roman" w:hAnsi="Arial" w:cs="Arial"/>
                <w:sz w:val="20"/>
                <w:szCs w:val="20"/>
              </w:rPr>
              <w:t>)</w:t>
            </w:r>
            <w:r w:rsidR="00500328">
              <w:rPr>
                <w:rFonts w:ascii="Arial" w:eastAsia="Times New Roman" w:hAnsi="Arial" w:cs="Arial"/>
                <w:sz w:val="20"/>
                <w:szCs w:val="20"/>
              </w:rPr>
              <w:t>, the baseline editor will remove the redundant text</w:t>
            </w:r>
            <w:r w:rsidR="00F953E7">
              <w:rPr>
                <w:rFonts w:ascii="Arial" w:eastAsia="Times New Roman" w:hAnsi="Arial" w:cs="Arial"/>
                <w:sz w:val="20"/>
                <w:szCs w:val="20"/>
              </w:rPr>
              <w:t xml:space="preserve"> </w:t>
            </w:r>
            <w:r w:rsidR="00500328">
              <w:rPr>
                <w:rFonts w:ascii="Arial" w:eastAsia="Times New Roman" w:hAnsi="Arial" w:cs="Arial"/>
                <w:sz w:val="20"/>
                <w:szCs w:val="20"/>
              </w:rPr>
              <w:t>as needed.</w:t>
            </w:r>
            <w:r w:rsidR="00F953E7">
              <w:rPr>
                <w:rFonts w:ascii="Arial" w:eastAsia="Times New Roman" w:hAnsi="Arial" w:cs="Arial"/>
                <w:sz w:val="20"/>
                <w:szCs w:val="20"/>
              </w:rPr>
              <w:t xml:space="preserve"> </w:t>
            </w:r>
          </w:p>
        </w:tc>
      </w:tr>
      <w:tr w:rsidR="007D028F" w:rsidRPr="00103810" w14:paraId="405C7862" w14:textId="77777777" w:rsidTr="003E6681">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7BD1F5F7"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3289</w:t>
            </w:r>
          </w:p>
        </w:tc>
        <w:tc>
          <w:tcPr>
            <w:tcW w:w="1044" w:type="dxa"/>
            <w:tcBorders>
              <w:top w:val="nil"/>
              <w:left w:val="nil"/>
              <w:bottom w:val="single" w:sz="4" w:space="0" w:color="333300"/>
              <w:right w:val="single" w:sz="4" w:space="0" w:color="333300"/>
            </w:tcBorders>
            <w:shd w:val="clear" w:color="auto" w:fill="auto"/>
            <w:hideMark/>
          </w:tcPr>
          <w:p w14:paraId="40D6060F"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6DB334B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33.32</w:t>
            </w:r>
          </w:p>
        </w:tc>
        <w:tc>
          <w:tcPr>
            <w:tcW w:w="1710" w:type="dxa"/>
            <w:tcBorders>
              <w:top w:val="nil"/>
              <w:left w:val="nil"/>
              <w:bottom w:val="single" w:sz="4" w:space="0" w:color="333300"/>
              <w:right w:val="single" w:sz="4" w:space="0" w:color="333300"/>
            </w:tcBorders>
            <w:shd w:val="clear" w:color="auto" w:fill="auto"/>
            <w:hideMark/>
          </w:tcPr>
          <w:p w14:paraId="0EF9D3A1"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This paragraph applies to both TB and non-TB? Or only applies to non-TB?</w:t>
            </w:r>
            <w:r w:rsidRPr="00103810">
              <w:rPr>
                <w:rFonts w:ascii="Arial" w:eastAsia="Times New Roman" w:hAnsi="Arial" w:cs="Arial"/>
                <w:sz w:val="20"/>
                <w:szCs w:val="20"/>
              </w:rPr>
              <w:br/>
              <w:t>This paragraph somewhat duplicates with the previous TB and non-TB paragraphs, it should be merged into those three paragraphs.</w:t>
            </w:r>
          </w:p>
        </w:tc>
        <w:tc>
          <w:tcPr>
            <w:tcW w:w="2700" w:type="dxa"/>
            <w:tcBorders>
              <w:top w:val="nil"/>
              <w:left w:val="nil"/>
              <w:bottom w:val="single" w:sz="4" w:space="0" w:color="333300"/>
              <w:right w:val="single" w:sz="4" w:space="0" w:color="333300"/>
            </w:tcBorders>
            <w:shd w:val="clear" w:color="auto" w:fill="auto"/>
            <w:hideMark/>
          </w:tcPr>
          <w:p w14:paraId="2138933E"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Merged it into the previous paragraphs.</w:t>
            </w:r>
          </w:p>
        </w:tc>
        <w:tc>
          <w:tcPr>
            <w:tcW w:w="4050" w:type="dxa"/>
            <w:tcBorders>
              <w:top w:val="nil"/>
              <w:left w:val="nil"/>
              <w:bottom w:val="single" w:sz="4" w:space="0" w:color="333300"/>
              <w:right w:val="single" w:sz="4" w:space="0" w:color="333300"/>
            </w:tcBorders>
            <w:shd w:val="clear" w:color="auto" w:fill="auto"/>
            <w:hideMark/>
          </w:tcPr>
          <w:p w14:paraId="1A2765AA"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7F5FD9">
              <w:rPr>
                <w:rFonts w:ascii="Arial" w:eastAsia="Times New Roman" w:hAnsi="Arial" w:cs="Arial"/>
                <w:sz w:val="20"/>
                <w:szCs w:val="20"/>
              </w:rPr>
              <w:t xml:space="preserve">Revise </w:t>
            </w:r>
          </w:p>
          <w:p w14:paraId="40073F26" w14:textId="77777777" w:rsidR="007F5FD9" w:rsidRDefault="007F5FD9" w:rsidP="00103810">
            <w:pPr>
              <w:spacing w:after="0" w:line="240" w:lineRule="auto"/>
              <w:rPr>
                <w:rFonts w:ascii="Arial" w:eastAsia="Times New Roman" w:hAnsi="Arial" w:cs="Arial"/>
                <w:sz w:val="20"/>
                <w:szCs w:val="20"/>
              </w:rPr>
            </w:pPr>
          </w:p>
          <w:p w14:paraId="34302FCD" w14:textId="110961A7" w:rsidR="007F5FD9" w:rsidRDefault="00E54F13" w:rsidP="007F5FD9">
            <w:pPr>
              <w:spacing w:after="0" w:line="240" w:lineRule="auto"/>
              <w:rPr>
                <w:rFonts w:ascii="Arial" w:eastAsia="Times New Roman" w:hAnsi="Arial" w:cs="Arial"/>
                <w:sz w:val="20"/>
                <w:szCs w:val="20"/>
              </w:rPr>
            </w:pPr>
            <w:hyperlink r:id="rId9" w:history="1">
              <w:r w:rsidRPr="00E54F13">
                <w:rPr>
                  <w:rStyle w:val="Hyperlink"/>
                  <w:rFonts w:ascii="Calibri" w:hAnsi="Calibri" w:cs="Calibri"/>
                </w:rPr>
                <w:t>https://mentor.ieee.org/802.11/dcn/21/11-23-1456-00-00bf-LB276-Comment-Resolutions-for-Sensing-NDPA-Frame-Format</w:t>
              </w:r>
            </w:hyperlink>
            <w:r w:rsidR="00DC6838" w:rsidRPr="00441543">
              <w:rPr>
                <w:rStyle w:val="Hyperlink"/>
                <w:rFonts w:ascii="Calibri" w:hAnsi="Calibri" w:cs="Calibri"/>
                <w:color w:val="000000"/>
              </w:rPr>
              <w:t>.docx</w:t>
            </w:r>
            <w:r w:rsidR="007F5FD9" w:rsidRPr="00103810">
              <w:rPr>
                <w:rFonts w:ascii="Arial" w:eastAsia="Times New Roman" w:hAnsi="Arial" w:cs="Arial"/>
                <w:sz w:val="20"/>
                <w:szCs w:val="20"/>
              </w:rPr>
              <w:t xml:space="preserve"> </w:t>
            </w:r>
          </w:p>
          <w:p w14:paraId="12757D81" w14:textId="3F2CC043" w:rsidR="007F5FD9" w:rsidRPr="00103810" w:rsidRDefault="007F5FD9" w:rsidP="00103810">
            <w:pPr>
              <w:spacing w:after="0" w:line="240" w:lineRule="auto"/>
              <w:rPr>
                <w:rFonts w:ascii="Arial" w:eastAsia="Times New Roman" w:hAnsi="Arial" w:cs="Arial"/>
                <w:sz w:val="20"/>
                <w:szCs w:val="20"/>
              </w:rPr>
            </w:pPr>
          </w:p>
        </w:tc>
      </w:tr>
      <w:tr w:rsidR="007D028F" w:rsidRPr="00103810" w14:paraId="52C0D150" w14:textId="77777777" w:rsidTr="003E668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36831C1F"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3290</w:t>
            </w:r>
          </w:p>
        </w:tc>
        <w:tc>
          <w:tcPr>
            <w:tcW w:w="1044" w:type="dxa"/>
            <w:tcBorders>
              <w:top w:val="nil"/>
              <w:left w:val="nil"/>
              <w:bottom w:val="single" w:sz="4" w:space="0" w:color="333300"/>
              <w:right w:val="single" w:sz="4" w:space="0" w:color="333300"/>
            </w:tcBorders>
            <w:shd w:val="clear" w:color="auto" w:fill="auto"/>
            <w:hideMark/>
          </w:tcPr>
          <w:p w14:paraId="5EDAA6E7"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0541DD5D"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33.32</w:t>
            </w:r>
          </w:p>
        </w:tc>
        <w:tc>
          <w:tcPr>
            <w:tcW w:w="1710" w:type="dxa"/>
            <w:tcBorders>
              <w:top w:val="nil"/>
              <w:left w:val="nil"/>
              <w:bottom w:val="single" w:sz="4" w:space="0" w:color="333300"/>
              <w:right w:val="single" w:sz="4" w:space="0" w:color="333300"/>
            </w:tcBorders>
            <w:shd w:val="clear" w:color="auto" w:fill="auto"/>
            <w:hideMark/>
          </w:tcPr>
          <w:p w14:paraId="4AD5EC69"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Since this paragraph is under 9.3.1.19.5 (Sensing NDP Announcement frame format), it's clear that it is talking about Sensing NDPA, so B31 definitely is set to 1, the word 'if' should be removed.</w:t>
            </w:r>
          </w:p>
        </w:tc>
        <w:tc>
          <w:tcPr>
            <w:tcW w:w="2700" w:type="dxa"/>
            <w:tcBorders>
              <w:top w:val="nil"/>
              <w:left w:val="nil"/>
              <w:bottom w:val="single" w:sz="4" w:space="0" w:color="333300"/>
              <w:right w:val="single" w:sz="4" w:space="0" w:color="333300"/>
            </w:tcBorders>
            <w:shd w:val="clear" w:color="auto" w:fill="auto"/>
            <w:hideMark/>
          </w:tcPr>
          <w:p w14:paraId="0BDB57C2"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Change to: In the STA Info field with AID11 subfield equal to 2045, bit B31 is set to 1 to indicate that the frame is a Sensing NDP Announcement frame, bits B28 through B30 are set to the Measurement Session ID of the corresponding sensing measurement exchange.</w:t>
            </w:r>
          </w:p>
        </w:tc>
        <w:tc>
          <w:tcPr>
            <w:tcW w:w="4050" w:type="dxa"/>
            <w:tcBorders>
              <w:top w:val="nil"/>
              <w:left w:val="nil"/>
              <w:bottom w:val="single" w:sz="4" w:space="0" w:color="333300"/>
              <w:right w:val="single" w:sz="4" w:space="0" w:color="333300"/>
            </w:tcBorders>
            <w:shd w:val="clear" w:color="auto" w:fill="auto"/>
            <w:hideMark/>
          </w:tcPr>
          <w:p w14:paraId="3FDC5B3E" w14:textId="77777777" w:rsidR="00261BCC" w:rsidRDefault="00103810" w:rsidP="00261BCC">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261BCC">
              <w:rPr>
                <w:rFonts w:ascii="Arial" w:eastAsia="Times New Roman" w:hAnsi="Arial" w:cs="Arial"/>
                <w:sz w:val="20"/>
                <w:szCs w:val="20"/>
              </w:rPr>
              <w:t xml:space="preserve">Revise </w:t>
            </w:r>
          </w:p>
          <w:p w14:paraId="03A53EFB" w14:textId="77777777" w:rsidR="00261BCC" w:rsidRDefault="00261BCC" w:rsidP="00261BCC">
            <w:pPr>
              <w:spacing w:after="0" w:line="240" w:lineRule="auto"/>
              <w:rPr>
                <w:rFonts w:ascii="Arial" w:eastAsia="Times New Roman" w:hAnsi="Arial" w:cs="Arial"/>
                <w:sz w:val="20"/>
                <w:szCs w:val="20"/>
              </w:rPr>
            </w:pPr>
          </w:p>
          <w:p w14:paraId="756DD469" w14:textId="4599AEF7" w:rsidR="00261BCC" w:rsidRDefault="00CC1767" w:rsidP="00261BCC">
            <w:pPr>
              <w:spacing w:after="0" w:line="240" w:lineRule="auto"/>
              <w:rPr>
                <w:rFonts w:ascii="Arial" w:eastAsia="Times New Roman" w:hAnsi="Arial" w:cs="Arial"/>
                <w:sz w:val="20"/>
                <w:szCs w:val="20"/>
              </w:rPr>
            </w:pPr>
            <w:r>
              <w:rPr>
                <w:rFonts w:ascii="Calibri" w:hAnsi="Calibri" w:cs="Calibri"/>
              </w:rPr>
              <w:t>TGF editor: Delete the word “if” from P</w:t>
            </w:r>
            <w:r w:rsidR="003A0537">
              <w:rPr>
                <w:rFonts w:ascii="Calibri" w:hAnsi="Calibri" w:cs="Calibri"/>
              </w:rPr>
              <w:t>34L41</w:t>
            </w:r>
          </w:p>
          <w:p w14:paraId="78C25842" w14:textId="117AA6F3" w:rsidR="00103810" w:rsidRPr="00103810" w:rsidRDefault="00103810" w:rsidP="00103810">
            <w:pPr>
              <w:spacing w:after="0" w:line="240" w:lineRule="auto"/>
              <w:rPr>
                <w:rFonts w:ascii="Arial" w:eastAsia="Times New Roman" w:hAnsi="Arial" w:cs="Arial"/>
                <w:sz w:val="20"/>
                <w:szCs w:val="20"/>
              </w:rPr>
            </w:pPr>
          </w:p>
        </w:tc>
      </w:tr>
      <w:tr w:rsidR="007D028F" w:rsidRPr="00103810" w14:paraId="0EFFDD96" w14:textId="77777777" w:rsidTr="003E668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4A2AD549"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3392</w:t>
            </w:r>
          </w:p>
        </w:tc>
        <w:tc>
          <w:tcPr>
            <w:tcW w:w="1044" w:type="dxa"/>
            <w:tcBorders>
              <w:top w:val="nil"/>
              <w:left w:val="nil"/>
              <w:bottom w:val="single" w:sz="4" w:space="0" w:color="333300"/>
              <w:right w:val="single" w:sz="4" w:space="0" w:color="333300"/>
            </w:tcBorders>
            <w:shd w:val="clear" w:color="auto" w:fill="auto"/>
            <w:hideMark/>
          </w:tcPr>
          <w:p w14:paraId="68452896"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9.3.1.19.1</w:t>
            </w:r>
          </w:p>
        </w:tc>
        <w:tc>
          <w:tcPr>
            <w:tcW w:w="810" w:type="dxa"/>
            <w:tcBorders>
              <w:top w:val="nil"/>
              <w:left w:val="nil"/>
              <w:bottom w:val="single" w:sz="4" w:space="0" w:color="333300"/>
              <w:right w:val="single" w:sz="4" w:space="0" w:color="333300"/>
            </w:tcBorders>
            <w:shd w:val="clear" w:color="auto" w:fill="auto"/>
            <w:hideMark/>
          </w:tcPr>
          <w:p w14:paraId="4032DEE1"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29.06</w:t>
            </w:r>
          </w:p>
        </w:tc>
        <w:tc>
          <w:tcPr>
            <w:tcW w:w="1710" w:type="dxa"/>
            <w:tcBorders>
              <w:top w:val="nil"/>
              <w:left w:val="nil"/>
              <w:bottom w:val="single" w:sz="4" w:space="0" w:color="333300"/>
              <w:right w:val="single" w:sz="4" w:space="0" w:color="333300"/>
            </w:tcBorders>
            <w:shd w:val="clear" w:color="auto" w:fill="auto"/>
            <w:hideMark/>
          </w:tcPr>
          <w:p w14:paraId="7A9D3627"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Table9-42a has gone through several changes in 11be D4.0.</w:t>
            </w:r>
          </w:p>
        </w:tc>
        <w:tc>
          <w:tcPr>
            <w:tcW w:w="2700" w:type="dxa"/>
            <w:tcBorders>
              <w:top w:val="nil"/>
              <w:left w:val="nil"/>
              <w:bottom w:val="single" w:sz="4" w:space="0" w:color="333300"/>
              <w:right w:val="single" w:sz="4" w:space="0" w:color="333300"/>
            </w:tcBorders>
            <w:shd w:val="clear" w:color="auto" w:fill="auto"/>
            <w:hideMark/>
          </w:tcPr>
          <w:p w14:paraId="7C335CE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Align Table 9-42a with the 11be D4.0</w:t>
            </w:r>
          </w:p>
        </w:tc>
        <w:tc>
          <w:tcPr>
            <w:tcW w:w="4050" w:type="dxa"/>
            <w:tcBorders>
              <w:top w:val="nil"/>
              <w:left w:val="nil"/>
              <w:bottom w:val="single" w:sz="4" w:space="0" w:color="333300"/>
              <w:right w:val="single" w:sz="4" w:space="0" w:color="333300"/>
            </w:tcBorders>
            <w:shd w:val="clear" w:color="auto" w:fill="auto"/>
            <w:hideMark/>
          </w:tcPr>
          <w:p w14:paraId="634819C9" w14:textId="77777777" w:rsidR="00CC3C04" w:rsidRDefault="00103810" w:rsidP="00CC3C04">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CC3C04">
              <w:rPr>
                <w:rFonts w:ascii="Arial" w:eastAsia="Times New Roman" w:hAnsi="Arial" w:cs="Arial"/>
                <w:sz w:val="20"/>
                <w:szCs w:val="20"/>
              </w:rPr>
              <w:t xml:space="preserve">Revise </w:t>
            </w:r>
          </w:p>
          <w:p w14:paraId="60122AB4" w14:textId="77777777" w:rsidR="00CC3C04" w:rsidRDefault="00CC3C04" w:rsidP="00CC3C04">
            <w:pPr>
              <w:spacing w:after="0" w:line="240" w:lineRule="auto"/>
              <w:rPr>
                <w:rFonts w:ascii="Arial" w:eastAsia="Times New Roman" w:hAnsi="Arial" w:cs="Arial"/>
                <w:sz w:val="20"/>
                <w:szCs w:val="20"/>
              </w:rPr>
            </w:pPr>
          </w:p>
          <w:p w14:paraId="597F983A" w14:textId="1FD4A222" w:rsidR="00103810" w:rsidRPr="00103810" w:rsidRDefault="00E54F13" w:rsidP="00103810">
            <w:pPr>
              <w:spacing w:after="0" w:line="240" w:lineRule="auto"/>
              <w:rPr>
                <w:rFonts w:ascii="Arial" w:eastAsia="Times New Roman" w:hAnsi="Arial" w:cs="Arial"/>
                <w:sz w:val="20"/>
                <w:szCs w:val="20"/>
              </w:rPr>
            </w:pPr>
            <w:hyperlink r:id="rId10" w:history="1">
              <w:r w:rsidRPr="00E54F13">
                <w:rPr>
                  <w:rStyle w:val="Hyperlink"/>
                  <w:rFonts w:ascii="Calibri" w:hAnsi="Calibri" w:cs="Calibri"/>
                </w:rPr>
                <w:t>https://mentor.ieee.org/802.11/dcn/21/11-23-1456-00-00bf-LB276-Comment-Resolutions-for-Sensing-NDPA-Frame-Format</w:t>
              </w:r>
            </w:hyperlink>
            <w:r w:rsidR="00DC6838" w:rsidRPr="00441543">
              <w:rPr>
                <w:rStyle w:val="Hyperlink"/>
                <w:rFonts w:ascii="Calibri" w:hAnsi="Calibri" w:cs="Calibri"/>
                <w:color w:val="000000"/>
              </w:rPr>
              <w:t>.docx</w:t>
            </w:r>
            <w:ins w:id="0" w:author="Ali Raissinia" w:date="2023-08-31T14:31:00Z">
              <w:r w:rsidR="00DC6838" w:rsidRPr="00103810">
                <w:rPr>
                  <w:rFonts w:ascii="Arial" w:eastAsia="Times New Roman" w:hAnsi="Arial" w:cs="Arial"/>
                  <w:sz w:val="20"/>
                  <w:szCs w:val="20"/>
                </w:rPr>
                <w:t xml:space="preserve"> </w:t>
              </w:r>
            </w:ins>
          </w:p>
        </w:tc>
      </w:tr>
      <w:tr w:rsidR="007D028F" w:rsidRPr="00103810" w14:paraId="295D8A25" w14:textId="77777777" w:rsidTr="003E668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08E48848"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3527</w:t>
            </w:r>
          </w:p>
        </w:tc>
        <w:tc>
          <w:tcPr>
            <w:tcW w:w="1044" w:type="dxa"/>
            <w:tcBorders>
              <w:top w:val="nil"/>
              <w:left w:val="nil"/>
              <w:bottom w:val="single" w:sz="4" w:space="0" w:color="333300"/>
              <w:right w:val="single" w:sz="4" w:space="0" w:color="333300"/>
            </w:tcBorders>
            <w:shd w:val="clear" w:color="auto" w:fill="auto"/>
            <w:hideMark/>
          </w:tcPr>
          <w:p w14:paraId="424CDBE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9.3.1.19.1</w:t>
            </w:r>
          </w:p>
        </w:tc>
        <w:tc>
          <w:tcPr>
            <w:tcW w:w="810" w:type="dxa"/>
            <w:tcBorders>
              <w:top w:val="nil"/>
              <w:left w:val="nil"/>
              <w:bottom w:val="single" w:sz="4" w:space="0" w:color="333300"/>
              <w:right w:val="single" w:sz="4" w:space="0" w:color="333300"/>
            </w:tcBorders>
            <w:shd w:val="clear" w:color="auto" w:fill="auto"/>
            <w:hideMark/>
          </w:tcPr>
          <w:p w14:paraId="199C9A57"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31.32</w:t>
            </w:r>
          </w:p>
        </w:tc>
        <w:tc>
          <w:tcPr>
            <w:tcW w:w="1710" w:type="dxa"/>
            <w:tcBorders>
              <w:top w:val="nil"/>
              <w:left w:val="nil"/>
              <w:bottom w:val="single" w:sz="4" w:space="0" w:color="333300"/>
              <w:right w:val="single" w:sz="4" w:space="0" w:color="333300"/>
            </w:tcBorders>
            <w:shd w:val="clear" w:color="auto" w:fill="auto"/>
            <w:hideMark/>
          </w:tcPr>
          <w:p w14:paraId="27D9AD49"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Is it " or " or "and"</w:t>
            </w:r>
          </w:p>
        </w:tc>
        <w:tc>
          <w:tcPr>
            <w:tcW w:w="2700" w:type="dxa"/>
            <w:tcBorders>
              <w:top w:val="nil"/>
              <w:left w:val="nil"/>
              <w:bottom w:val="single" w:sz="4" w:space="0" w:color="333300"/>
              <w:right w:val="single" w:sz="4" w:space="0" w:color="333300"/>
            </w:tcBorders>
            <w:shd w:val="clear" w:color="auto" w:fill="auto"/>
            <w:hideMark/>
          </w:tcPr>
          <w:p w14:paraId="64D98D67"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change to "Ranging NDP Announcement frame or Sensing NDP Announcement..."</w:t>
            </w:r>
          </w:p>
        </w:tc>
        <w:tc>
          <w:tcPr>
            <w:tcW w:w="4050" w:type="dxa"/>
            <w:tcBorders>
              <w:top w:val="nil"/>
              <w:left w:val="nil"/>
              <w:bottom w:val="single" w:sz="4" w:space="0" w:color="333300"/>
              <w:right w:val="single" w:sz="4" w:space="0" w:color="333300"/>
            </w:tcBorders>
            <w:shd w:val="clear" w:color="auto" w:fill="auto"/>
            <w:hideMark/>
          </w:tcPr>
          <w:p w14:paraId="091297FD" w14:textId="4AB9F97E"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0F53C4">
              <w:rPr>
                <w:rFonts w:ascii="Arial" w:eastAsia="Times New Roman" w:hAnsi="Arial" w:cs="Arial"/>
                <w:sz w:val="20"/>
                <w:szCs w:val="20"/>
              </w:rPr>
              <w:t>Accept</w:t>
            </w:r>
          </w:p>
        </w:tc>
      </w:tr>
      <w:tr w:rsidR="007D028F" w:rsidRPr="00103810" w14:paraId="20C4B14E" w14:textId="77777777" w:rsidTr="003E668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048980FE"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3528</w:t>
            </w:r>
          </w:p>
        </w:tc>
        <w:tc>
          <w:tcPr>
            <w:tcW w:w="1044" w:type="dxa"/>
            <w:tcBorders>
              <w:top w:val="nil"/>
              <w:left w:val="nil"/>
              <w:bottom w:val="single" w:sz="4" w:space="0" w:color="333300"/>
              <w:right w:val="single" w:sz="4" w:space="0" w:color="333300"/>
            </w:tcBorders>
            <w:shd w:val="clear" w:color="auto" w:fill="auto"/>
            <w:hideMark/>
          </w:tcPr>
          <w:p w14:paraId="2A2631B1"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164D2D98"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32.45</w:t>
            </w:r>
          </w:p>
        </w:tc>
        <w:tc>
          <w:tcPr>
            <w:tcW w:w="1710" w:type="dxa"/>
            <w:tcBorders>
              <w:top w:val="nil"/>
              <w:left w:val="nil"/>
              <w:bottom w:val="single" w:sz="4" w:space="0" w:color="333300"/>
              <w:right w:val="single" w:sz="4" w:space="0" w:color="333300"/>
            </w:tcBorders>
            <w:shd w:val="clear" w:color="auto" w:fill="auto"/>
            <w:hideMark/>
          </w:tcPr>
          <w:p w14:paraId="29DACEFA"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Does this sentence imply that a sensing NDP Announcement frame may main more one STA Infor field for one STA that is an intended recipient of this frame?</w:t>
            </w:r>
          </w:p>
        </w:tc>
        <w:tc>
          <w:tcPr>
            <w:tcW w:w="2700" w:type="dxa"/>
            <w:tcBorders>
              <w:top w:val="nil"/>
              <w:left w:val="nil"/>
              <w:bottom w:val="single" w:sz="4" w:space="0" w:color="333300"/>
              <w:right w:val="single" w:sz="4" w:space="0" w:color="333300"/>
            </w:tcBorders>
            <w:shd w:val="clear" w:color="auto" w:fill="auto"/>
            <w:hideMark/>
          </w:tcPr>
          <w:p w14:paraId="4A430D7C"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Please clarify this.</w:t>
            </w:r>
          </w:p>
        </w:tc>
        <w:tc>
          <w:tcPr>
            <w:tcW w:w="4050" w:type="dxa"/>
            <w:tcBorders>
              <w:top w:val="nil"/>
              <w:left w:val="nil"/>
              <w:bottom w:val="single" w:sz="4" w:space="0" w:color="333300"/>
              <w:right w:val="single" w:sz="4" w:space="0" w:color="333300"/>
            </w:tcBorders>
            <w:shd w:val="clear" w:color="auto" w:fill="auto"/>
            <w:hideMark/>
          </w:tcPr>
          <w:p w14:paraId="60210997"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1113AE">
              <w:rPr>
                <w:rFonts w:ascii="Arial" w:eastAsia="Times New Roman" w:hAnsi="Arial" w:cs="Arial"/>
                <w:sz w:val="20"/>
                <w:szCs w:val="20"/>
              </w:rPr>
              <w:t>Reject</w:t>
            </w:r>
          </w:p>
          <w:p w14:paraId="6637567D" w14:textId="77777777" w:rsidR="001113AE" w:rsidRDefault="001113AE" w:rsidP="00103810">
            <w:pPr>
              <w:spacing w:after="0" w:line="240" w:lineRule="auto"/>
              <w:rPr>
                <w:rFonts w:ascii="Arial" w:eastAsia="Times New Roman" w:hAnsi="Arial" w:cs="Arial"/>
                <w:sz w:val="20"/>
                <w:szCs w:val="20"/>
              </w:rPr>
            </w:pPr>
          </w:p>
          <w:p w14:paraId="09691E86" w14:textId="21077DAF" w:rsidR="001113AE" w:rsidRPr="00103810" w:rsidRDefault="00F00B0D" w:rsidP="00103810">
            <w:pPr>
              <w:spacing w:after="0" w:line="240" w:lineRule="auto"/>
              <w:rPr>
                <w:rFonts w:ascii="Arial" w:eastAsia="Times New Roman" w:hAnsi="Arial" w:cs="Arial"/>
                <w:sz w:val="20"/>
                <w:szCs w:val="20"/>
              </w:rPr>
            </w:pPr>
            <w:r>
              <w:rPr>
                <w:rFonts w:ascii="Arial" w:eastAsia="Times New Roman" w:hAnsi="Arial" w:cs="Arial"/>
                <w:sz w:val="20"/>
                <w:szCs w:val="20"/>
              </w:rPr>
              <w:t>The NDP Announ</w:t>
            </w:r>
            <w:r w:rsidR="00AB766F">
              <w:rPr>
                <w:rFonts w:ascii="Arial" w:eastAsia="Times New Roman" w:hAnsi="Arial" w:cs="Arial"/>
                <w:sz w:val="20"/>
                <w:szCs w:val="20"/>
              </w:rPr>
              <w:t xml:space="preserve">cement frame can be sent to multiple STAs in which case it would </w:t>
            </w:r>
            <w:r w:rsidR="00E96FED">
              <w:rPr>
                <w:rFonts w:ascii="Arial" w:eastAsia="Times New Roman" w:hAnsi="Arial" w:cs="Arial"/>
                <w:sz w:val="20"/>
                <w:szCs w:val="20"/>
              </w:rPr>
              <w:t xml:space="preserve">need to </w:t>
            </w:r>
            <w:r w:rsidR="00AB766F">
              <w:rPr>
                <w:rFonts w:ascii="Arial" w:eastAsia="Times New Roman" w:hAnsi="Arial" w:cs="Arial"/>
                <w:sz w:val="20"/>
                <w:szCs w:val="20"/>
              </w:rPr>
              <w:t>contain more than one STA Info field with AID11 less than 2008</w:t>
            </w:r>
          </w:p>
        </w:tc>
      </w:tr>
      <w:tr w:rsidR="007D028F" w:rsidRPr="00103810" w14:paraId="08632D76" w14:textId="77777777" w:rsidTr="003E6681">
        <w:trPr>
          <w:trHeight w:val="4080"/>
        </w:trPr>
        <w:tc>
          <w:tcPr>
            <w:tcW w:w="661" w:type="dxa"/>
            <w:tcBorders>
              <w:top w:val="nil"/>
              <w:left w:val="single" w:sz="4" w:space="0" w:color="333300"/>
              <w:bottom w:val="single" w:sz="4" w:space="0" w:color="333300"/>
              <w:right w:val="single" w:sz="4" w:space="0" w:color="333300"/>
            </w:tcBorders>
            <w:shd w:val="clear" w:color="auto" w:fill="auto"/>
            <w:hideMark/>
          </w:tcPr>
          <w:p w14:paraId="34D2C0C6"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3529</w:t>
            </w:r>
          </w:p>
        </w:tc>
        <w:tc>
          <w:tcPr>
            <w:tcW w:w="1044" w:type="dxa"/>
            <w:tcBorders>
              <w:top w:val="nil"/>
              <w:left w:val="nil"/>
              <w:bottom w:val="single" w:sz="4" w:space="0" w:color="333300"/>
              <w:right w:val="single" w:sz="4" w:space="0" w:color="333300"/>
            </w:tcBorders>
            <w:shd w:val="clear" w:color="auto" w:fill="auto"/>
            <w:hideMark/>
          </w:tcPr>
          <w:p w14:paraId="143A31B1"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17910AE6"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32.64</w:t>
            </w:r>
          </w:p>
        </w:tc>
        <w:tc>
          <w:tcPr>
            <w:tcW w:w="1710" w:type="dxa"/>
            <w:tcBorders>
              <w:top w:val="nil"/>
              <w:left w:val="nil"/>
              <w:bottom w:val="single" w:sz="4" w:space="0" w:color="333300"/>
              <w:right w:val="single" w:sz="4" w:space="0" w:color="333300"/>
            </w:tcBorders>
            <w:shd w:val="clear" w:color="auto" w:fill="auto"/>
            <w:hideMark/>
          </w:tcPr>
          <w:p w14:paraId="325BEADA"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It is a bit contradictory here. It is illustrated in line 50, the RA field is set to the address of that STA, which is an AP in a non-TB sensing measurement exchange. However, it is illustrated in line 64 that the intended recipient is identified by the RA field and the AID11 subfield is set to 0 in the case of a non-TB sensing measurement exchange. Does this imply that the address of the AP is 0 no matter what AP is?</w:t>
            </w:r>
          </w:p>
        </w:tc>
        <w:tc>
          <w:tcPr>
            <w:tcW w:w="2700" w:type="dxa"/>
            <w:tcBorders>
              <w:top w:val="nil"/>
              <w:left w:val="nil"/>
              <w:bottom w:val="single" w:sz="4" w:space="0" w:color="333300"/>
              <w:right w:val="single" w:sz="4" w:space="0" w:color="333300"/>
            </w:tcBorders>
            <w:shd w:val="clear" w:color="auto" w:fill="auto"/>
            <w:hideMark/>
          </w:tcPr>
          <w:p w14:paraId="0B4D8A1C"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Please clarify this.</w:t>
            </w:r>
          </w:p>
        </w:tc>
        <w:tc>
          <w:tcPr>
            <w:tcW w:w="4050" w:type="dxa"/>
            <w:tcBorders>
              <w:top w:val="nil"/>
              <w:left w:val="nil"/>
              <w:bottom w:val="single" w:sz="4" w:space="0" w:color="333300"/>
              <w:right w:val="single" w:sz="4" w:space="0" w:color="333300"/>
            </w:tcBorders>
            <w:shd w:val="clear" w:color="auto" w:fill="auto"/>
            <w:hideMark/>
          </w:tcPr>
          <w:p w14:paraId="2A5FA7AD"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800784">
              <w:rPr>
                <w:rFonts w:ascii="Arial" w:eastAsia="Times New Roman" w:hAnsi="Arial" w:cs="Arial"/>
                <w:sz w:val="20"/>
                <w:szCs w:val="20"/>
              </w:rPr>
              <w:t>Reject</w:t>
            </w:r>
          </w:p>
          <w:p w14:paraId="17BFBEC0" w14:textId="77777777" w:rsidR="00E23E38" w:rsidRDefault="00E23E38" w:rsidP="00103810">
            <w:pPr>
              <w:spacing w:after="0" w:line="240" w:lineRule="auto"/>
              <w:rPr>
                <w:rFonts w:ascii="Arial" w:eastAsia="Times New Roman" w:hAnsi="Arial" w:cs="Arial"/>
                <w:sz w:val="20"/>
                <w:szCs w:val="20"/>
              </w:rPr>
            </w:pPr>
          </w:p>
          <w:p w14:paraId="41F42445" w14:textId="4F9A0F4A" w:rsidR="00E96FED" w:rsidRDefault="00E23E38" w:rsidP="00103810">
            <w:pPr>
              <w:spacing w:after="0" w:line="240" w:lineRule="auto"/>
              <w:rPr>
                <w:rFonts w:ascii="Arial" w:eastAsia="Times New Roman" w:hAnsi="Arial" w:cs="Arial"/>
                <w:sz w:val="20"/>
                <w:szCs w:val="20"/>
              </w:rPr>
            </w:pPr>
            <w:r>
              <w:rPr>
                <w:rFonts w:ascii="Arial" w:eastAsia="Times New Roman" w:hAnsi="Arial" w:cs="Arial"/>
                <w:sz w:val="20"/>
                <w:szCs w:val="20"/>
              </w:rPr>
              <w:t xml:space="preserve">The </w:t>
            </w:r>
            <w:r w:rsidR="00E96FED">
              <w:rPr>
                <w:rFonts w:ascii="Arial" w:eastAsia="Times New Roman" w:hAnsi="Arial" w:cs="Arial"/>
                <w:sz w:val="20"/>
                <w:szCs w:val="20"/>
              </w:rPr>
              <w:t xml:space="preserve">below </w:t>
            </w:r>
            <w:r w:rsidR="00D464B2">
              <w:rPr>
                <w:rFonts w:ascii="Arial" w:eastAsia="Times New Roman" w:hAnsi="Arial" w:cs="Arial"/>
                <w:sz w:val="20"/>
                <w:szCs w:val="20"/>
              </w:rPr>
              <w:t xml:space="preserve">quoted </w:t>
            </w:r>
            <w:r>
              <w:rPr>
                <w:rFonts w:ascii="Arial" w:eastAsia="Times New Roman" w:hAnsi="Arial" w:cs="Arial"/>
                <w:sz w:val="20"/>
                <w:szCs w:val="20"/>
              </w:rPr>
              <w:t>text</w:t>
            </w:r>
            <w:r w:rsidR="00D464B2">
              <w:rPr>
                <w:rFonts w:ascii="Arial" w:eastAsia="Times New Roman" w:hAnsi="Arial" w:cs="Arial"/>
                <w:sz w:val="20"/>
                <w:szCs w:val="20"/>
              </w:rPr>
              <w:t xml:space="preserve"> by the commenter</w:t>
            </w:r>
            <w:r>
              <w:rPr>
                <w:rFonts w:ascii="Arial" w:eastAsia="Times New Roman" w:hAnsi="Arial" w:cs="Arial"/>
                <w:sz w:val="20"/>
                <w:szCs w:val="20"/>
              </w:rPr>
              <w:t xml:space="preserve"> </w:t>
            </w:r>
          </w:p>
          <w:p w14:paraId="383D2619" w14:textId="77777777" w:rsidR="00E96FED" w:rsidRDefault="00E96FED" w:rsidP="00103810">
            <w:pPr>
              <w:spacing w:after="0" w:line="240" w:lineRule="auto"/>
              <w:rPr>
                <w:rFonts w:ascii="Arial" w:eastAsia="Times New Roman" w:hAnsi="Arial" w:cs="Arial"/>
                <w:sz w:val="20"/>
                <w:szCs w:val="20"/>
              </w:rPr>
            </w:pPr>
          </w:p>
          <w:p w14:paraId="100DEB9C" w14:textId="77777777" w:rsidR="00E96FED" w:rsidRDefault="00E23E38" w:rsidP="00103810">
            <w:pPr>
              <w:spacing w:after="0" w:line="240" w:lineRule="auto"/>
              <w:rPr>
                <w:rFonts w:ascii="TimesNewRoman" w:hAnsi="TimesNewRoman"/>
                <w:color w:val="000000"/>
                <w:sz w:val="20"/>
                <w:szCs w:val="20"/>
              </w:rPr>
            </w:pPr>
            <w:r>
              <w:rPr>
                <w:rFonts w:ascii="Arial" w:eastAsia="Times New Roman" w:hAnsi="Arial" w:cs="Arial"/>
                <w:sz w:val="20"/>
                <w:szCs w:val="20"/>
              </w:rPr>
              <w:t>“</w:t>
            </w:r>
            <w:proofErr w:type="spellStart"/>
            <w:r w:rsidR="00D928F3" w:rsidRPr="00D928F3">
              <w:rPr>
                <w:rFonts w:ascii="TimesNewRoman" w:hAnsi="TimesNewRoman"/>
                <w:color w:val="000000"/>
                <w:sz w:val="20"/>
                <w:szCs w:val="20"/>
              </w:rPr>
              <w:t>the</w:t>
            </w:r>
            <w:proofErr w:type="spellEnd"/>
            <w:r w:rsidR="00D928F3" w:rsidRPr="00D928F3">
              <w:rPr>
                <w:rFonts w:ascii="TimesNewRoman" w:hAnsi="TimesNewRoman"/>
                <w:color w:val="000000"/>
                <w:sz w:val="20"/>
                <w:szCs w:val="20"/>
              </w:rPr>
              <w:t xml:space="preserve"> intended recipient is identified by the RA field and the AID11 subfield is set to 0</w:t>
            </w:r>
            <w:r w:rsidR="00D928F3">
              <w:rPr>
                <w:rFonts w:ascii="TimesNewRoman" w:hAnsi="TimesNewRoman"/>
                <w:color w:val="000000"/>
                <w:sz w:val="20"/>
                <w:szCs w:val="20"/>
              </w:rPr>
              <w:t>”</w:t>
            </w:r>
          </w:p>
          <w:p w14:paraId="44812A74" w14:textId="77777777" w:rsidR="00E96FED" w:rsidRDefault="00E96FED" w:rsidP="00103810">
            <w:pPr>
              <w:spacing w:after="0" w:line="240" w:lineRule="auto"/>
              <w:rPr>
                <w:rFonts w:ascii="TimesNewRoman" w:hAnsi="TimesNewRoman"/>
                <w:color w:val="000000"/>
                <w:sz w:val="20"/>
                <w:szCs w:val="20"/>
              </w:rPr>
            </w:pPr>
          </w:p>
          <w:p w14:paraId="38B810A4" w14:textId="190BBC39" w:rsidR="00E23E38" w:rsidRPr="00103810" w:rsidRDefault="00D464B2" w:rsidP="00103810">
            <w:pPr>
              <w:spacing w:after="0" w:line="240" w:lineRule="auto"/>
              <w:rPr>
                <w:rFonts w:ascii="Arial" w:eastAsia="Times New Roman" w:hAnsi="Arial" w:cs="Arial"/>
                <w:sz w:val="20"/>
                <w:szCs w:val="20"/>
              </w:rPr>
            </w:pPr>
            <w:r>
              <w:rPr>
                <w:rFonts w:ascii="TimesNewRoman" w:hAnsi="TimesNewRoman"/>
                <w:color w:val="000000"/>
                <w:sz w:val="20"/>
                <w:szCs w:val="20"/>
              </w:rPr>
              <w:t>doesn’t imply that RA is set to zero but rather only AID11 set to 0. The RA field is the MAC address of the AP in this case.</w:t>
            </w:r>
            <w:r w:rsidR="00E23E38">
              <w:rPr>
                <w:rFonts w:ascii="Arial" w:eastAsia="Times New Roman" w:hAnsi="Arial" w:cs="Arial"/>
                <w:sz w:val="20"/>
                <w:szCs w:val="20"/>
              </w:rPr>
              <w:t xml:space="preserve"> </w:t>
            </w:r>
          </w:p>
        </w:tc>
      </w:tr>
      <w:tr w:rsidR="007D028F" w:rsidRPr="00103810" w14:paraId="6B0A2F57" w14:textId="77777777" w:rsidTr="003E668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FD3BF16" w14:textId="77777777" w:rsidR="00103810" w:rsidRPr="00103810" w:rsidRDefault="00103810" w:rsidP="00103810">
            <w:pPr>
              <w:spacing w:after="0" w:line="240" w:lineRule="auto"/>
              <w:jc w:val="right"/>
              <w:rPr>
                <w:rFonts w:ascii="Arial" w:eastAsia="Times New Roman" w:hAnsi="Arial" w:cs="Arial"/>
                <w:sz w:val="20"/>
                <w:szCs w:val="20"/>
              </w:rPr>
            </w:pPr>
            <w:r w:rsidRPr="00103810">
              <w:rPr>
                <w:rFonts w:ascii="Arial" w:eastAsia="Times New Roman" w:hAnsi="Arial" w:cs="Arial"/>
                <w:sz w:val="20"/>
                <w:szCs w:val="20"/>
              </w:rPr>
              <w:t>3531</w:t>
            </w:r>
          </w:p>
        </w:tc>
        <w:tc>
          <w:tcPr>
            <w:tcW w:w="1044" w:type="dxa"/>
            <w:tcBorders>
              <w:top w:val="nil"/>
              <w:left w:val="nil"/>
              <w:bottom w:val="single" w:sz="4" w:space="0" w:color="333300"/>
              <w:right w:val="single" w:sz="4" w:space="0" w:color="333300"/>
            </w:tcBorders>
            <w:shd w:val="clear" w:color="auto" w:fill="auto"/>
            <w:hideMark/>
          </w:tcPr>
          <w:p w14:paraId="5956AA2C"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9.3.1.19.5</w:t>
            </w:r>
          </w:p>
        </w:tc>
        <w:tc>
          <w:tcPr>
            <w:tcW w:w="810" w:type="dxa"/>
            <w:tcBorders>
              <w:top w:val="nil"/>
              <w:left w:val="nil"/>
              <w:bottom w:val="single" w:sz="4" w:space="0" w:color="333300"/>
              <w:right w:val="single" w:sz="4" w:space="0" w:color="333300"/>
            </w:tcBorders>
            <w:shd w:val="clear" w:color="auto" w:fill="auto"/>
            <w:hideMark/>
          </w:tcPr>
          <w:p w14:paraId="6CCB4B80"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34.40</w:t>
            </w:r>
          </w:p>
        </w:tc>
        <w:tc>
          <w:tcPr>
            <w:tcW w:w="1710" w:type="dxa"/>
            <w:tcBorders>
              <w:top w:val="nil"/>
              <w:left w:val="nil"/>
              <w:bottom w:val="single" w:sz="4" w:space="0" w:color="333300"/>
              <w:right w:val="single" w:sz="4" w:space="0" w:color="333300"/>
            </w:tcBorders>
            <w:shd w:val="clear" w:color="auto" w:fill="auto"/>
            <w:hideMark/>
          </w:tcPr>
          <w:p w14:paraId="4E1C4E75"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What is the setting of B28 to B30 if bit  B31 is set to 0 in the STA Info field with AID11 subfield equal to 2045?</w:t>
            </w:r>
          </w:p>
        </w:tc>
        <w:tc>
          <w:tcPr>
            <w:tcW w:w="2700" w:type="dxa"/>
            <w:tcBorders>
              <w:top w:val="nil"/>
              <w:left w:val="nil"/>
              <w:bottom w:val="single" w:sz="4" w:space="0" w:color="333300"/>
              <w:right w:val="single" w:sz="4" w:space="0" w:color="333300"/>
            </w:tcBorders>
            <w:shd w:val="clear" w:color="auto" w:fill="auto"/>
            <w:hideMark/>
          </w:tcPr>
          <w:p w14:paraId="2EFABA24" w14:textId="77777777" w:rsidR="00103810" w:rsidRP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Please add the clarification when bit B31 is set to 0 in the STA Info field with AID11 subfield equal to 2045.</w:t>
            </w:r>
          </w:p>
        </w:tc>
        <w:tc>
          <w:tcPr>
            <w:tcW w:w="4050" w:type="dxa"/>
            <w:tcBorders>
              <w:top w:val="nil"/>
              <w:left w:val="nil"/>
              <w:bottom w:val="single" w:sz="4" w:space="0" w:color="333300"/>
              <w:right w:val="single" w:sz="4" w:space="0" w:color="333300"/>
            </w:tcBorders>
            <w:shd w:val="clear" w:color="auto" w:fill="auto"/>
            <w:hideMark/>
          </w:tcPr>
          <w:p w14:paraId="17F565B1" w14:textId="77777777" w:rsidR="00103810" w:rsidRDefault="00103810" w:rsidP="00103810">
            <w:pPr>
              <w:spacing w:after="0" w:line="240" w:lineRule="auto"/>
              <w:rPr>
                <w:rFonts w:ascii="Arial" w:eastAsia="Times New Roman" w:hAnsi="Arial" w:cs="Arial"/>
                <w:sz w:val="20"/>
                <w:szCs w:val="20"/>
              </w:rPr>
            </w:pPr>
            <w:r w:rsidRPr="00103810">
              <w:rPr>
                <w:rFonts w:ascii="Arial" w:eastAsia="Times New Roman" w:hAnsi="Arial" w:cs="Arial"/>
                <w:sz w:val="20"/>
                <w:szCs w:val="20"/>
              </w:rPr>
              <w:t> </w:t>
            </w:r>
            <w:r w:rsidR="008F5670">
              <w:rPr>
                <w:rFonts w:ascii="Arial" w:eastAsia="Times New Roman" w:hAnsi="Arial" w:cs="Arial"/>
                <w:sz w:val="20"/>
                <w:szCs w:val="20"/>
              </w:rPr>
              <w:t>Reject</w:t>
            </w:r>
          </w:p>
          <w:p w14:paraId="7A2A3588" w14:textId="77777777" w:rsidR="008F5670" w:rsidRDefault="008F5670" w:rsidP="00103810">
            <w:pPr>
              <w:spacing w:after="0" w:line="240" w:lineRule="auto"/>
              <w:rPr>
                <w:rFonts w:ascii="Arial" w:eastAsia="Times New Roman" w:hAnsi="Arial" w:cs="Arial"/>
                <w:sz w:val="20"/>
                <w:szCs w:val="20"/>
              </w:rPr>
            </w:pPr>
          </w:p>
          <w:p w14:paraId="63C3D689" w14:textId="1B5D8D68" w:rsidR="008F5670" w:rsidRPr="00103810" w:rsidRDefault="0091145D" w:rsidP="00103810">
            <w:pPr>
              <w:spacing w:after="0" w:line="240" w:lineRule="auto"/>
              <w:rPr>
                <w:rFonts w:ascii="Arial" w:eastAsia="Times New Roman" w:hAnsi="Arial" w:cs="Arial"/>
                <w:sz w:val="20"/>
                <w:szCs w:val="20"/>
              </w:rPr>
            </w:pPr>
            <w:r>
              <w:rPr>
                <w:rFonts w:ascii="Arial" w:eastAsia="Times New Roman" w:hAnsi="Arial" w:cs="Arial"/>
                <w:sz w:val="20"/>
                <w:szCs w:val="20"/>
              </w:rPr>
              <w:t xml:space="preserve">The STA Info with AID11 set to 2045 </w:t>
            </w:r>
            <w:r w:rsidR="0061754A">
              <w:rPr>
                <w:rFonts w:ascii="Arial" w:eastAsia="Times New Roman" w:hAnsi="Arial" w:cs="Arial"/>
                <w:sz w:val="20"/>
                <w:szCs w:val="20"/>
              </w:rPr>
              <w:t xml:space="preserve">with </w:t>
            </w:r>
            <w:r>
              <w:rPr>
                <w:rFonts w:ascii="Arial" w:eastAsia="Times New Roman" w:hAnsi="Arial" w:cs="Arial"/>
                <w:sz w:val="20"/>
                <w:szCs w:val="20"/>
              </w:rPr>
              <w:t xml:space="preserve">B31 </w:t>
            </w:r>
            <w:r w:rsidR="0061754A">
              <w:rPr>
                <w:rFonts w:ascii="Arial" w:eastAsia="Times New Roman" w:hAnsi="Arial" w:cs="Arial"/>
                <w:sz w:val="20"/>
                <w:szCs w:val="20"/>
              </w:rPr>
              <w:t>n</w:t>
            </w:r>
            <w:r>
              <w:rPr>
                <w:rFonts w:ascii="Arial" w:eastAsia="Times New Roman" w:hAnsi="Arial" w:cs="Arial"/>
                <w:sz w:val="20"/>
                <w:szCs w:val="20"/>
              </w:rPr>
              <w:t>ot set to 1 is used in the ranging</w:t>
            </w:r>
            <w:r w:rsidR="001E157D">
              <w:rPr>
                <w:rFonts w:ascii="Arial" w:eastAsia="Times New Roman" w:hAnsi="Arial" w:cs="Arial"/>
                <w:sz w:val="20"/>
                <w:szCs w:val="20"/>
              </w:rPr>
              <w:t xml:space="preserve"> measurement exchange where </w:t>
            </w:r>
            <w:r w:rsidR="0061754A">
              <w:rPr>
                <w:rFonts w:ascii="Arial" w:eastAsia="Times New Roman" w:hAnsi="Arial" w:cs="Arial"/>
                <w:sz w:val="20"/>
                <w:szCs w:val="20"/>
              </w:rPr>
              <w:t>the f</w:t>
            </w:r>
            <w:r w:rsidR="001E157D">
              <w:rPr>
                <w:rFonts w:ascii="Arial" w:eastAsia="Times New Roman" w:hAnsi="Arial" w:cs="Arial"/>
                <w:sz w:val="20"/>
                <w:szCs w:val="20"/>
              </w:rPr>
              <w:t>ormat is</w:t>
            </w:r>
            <w:r w:rsidR="0061754A">
              <w:rPr>
                <w:rFonts w:ascii="Arial" w:eastAsia="Times New Roman" w:hAnsi="Arial" w:cs="Arial"/>
                <w:sz w:val="20"/>
                <w:szCs w:val="20"/>
              </w:rPr>
              <w:t xml:space="preserve"> already</w:t>
            </w:r>
            <w:r w:rsidR="001E157D">
              <w:rPr>
                <w:rFonts w:ascii="Arial" w:eastAsia="Times New Roman" w:hAnsi="Arial" w:cs="Arial"/>
                <w:sz w:val="20"/>
                <w:szCs w:val="20"/>
              </w:rPr>
              <w:t xml:space="preserve"> shown in </w:t>
            </w:r>
            <w:r w:rsidR="008D27BB">
              <w:rPr>
                <w:rFonts w:ascii="Arial" w:eastAsia="Times New Roman" w:hAnsi="Arial" w:cs="Arial"/>
                <w:sz w:val="20"/>
                <w:szCs w:val="20"/>
              </w:rPr>
              <w:t>Figure 9-61h (</w:t>
            </w:r>
            <w:r w:rsidR="00D20A4B">
              <w:rPr>
                <w:rFonts w:ascii="Arial" w:eastAsia="Times New Roman" w:hAnsi="Arial" w:cs="Arial"/>
                <w:sz w:val="20"/>
                <w:szCs w:val="20"/>
              </w:rPr>
              <w:t>802.11</w:t>
            </w:r>
            <w:r w:rsidR="00B3133A">
              <w:rPr>
                <w:rFonts w:ascii="Arial" w:eastAsia="Times New Roman" w:hAnsi="Arial" w:cs="Arial"/>
                <w:sz w:val="20"/>
                <w:szCs w:val="20"/>
              </w:rPr>
              <w:t>az-2022</w:t>
            </w:r>
            <w:r w:rsidR="00B518E4">
              <w:rPr>
                <w:rFonts w:ascii="Arial" w:eastAsia="Times New Roman" w:hAnsi="Arial" w:cs="Arial"/>
                <w:sz w:val="20"/>
                <w:szCs w:val="20"/>
              </w:rPr>
              <w:t>) where B2</w:t>
            </w:r>
            <w:r w:rsidR="003B5F4E">
              <w:rPr>
                <w:rFonts w:ascii="Arial" w:eastAsia="Times New Roman" w:hAnsi="Arial" w:cs="Arial"/>
                <w:sz w:val="20"/>
                <w:szCs w:val="20"/>
              </w:rPr>
              <w:t>8-B31 are reserved.</w:t>
            </w:r>
          </w:p>
        </w:tc>
      </w:tr>
      <w:tr w:rsidR="00050559" w:rsidRPr="00103810" w14:paraId="15112EFE" w14:textId="77777777" w:rsidTr="003E6681">
        <w:trPr>
          <w:trHeight w:val="1275"/>
        </w:trPr>
        <w:tc>
          <w:tcPr>
            <w:tcW w:w="661" w:type="dxa"/>
            <w:tcBorders>
              <w:top w:val="nil"/>
              <w:left w:val="single" w:sz="4" w:space="0" w:color="333300"/>
              <w:bottom w:val="single" w:sz="4" w:space="0" w:color="333300"/>
              <w:right w:val="single" w:sz="4" w:space="0" w:color="333300"/>
            </w:tcBorders>
            <w:shd w:val="clear" w:color="auto" w:fill="auto"/>
          </w:tcPr>
          <w:p w14:paraId="217D385D" w14:textId="6D61C9A3" w:rsidR="00050559" w:rsidRPr="00103810" w:rsidRDefault="00050559" w:rsidP="00050559">
            <w:pPr>
              <w:spacing w:after="0" w:line="240" w:lineRule="auto"/>
              <w:jc w:val="right"/>
              <w:rPr>
                <w:rFonts w:ascii="Arial" w:eastAsia="Times New Roman" w:hAnsi="Arial" w:cs="Arial"/>
                <w:sz w:val="20"/>
                <w:szCs w:val="20"/>
              </w:rPr>
            </w:pPr>
            <w:r w:rsidRPr="006A2E5E">
              <w:rPr>
                <w:rFonts w:ascii="Arial" w:eastAsia="Times New Roman" w:hAnsi="Arial" w:cs="Arial"/>
                <w:sz w:val="20"/>
                <w:szCs w:val="20"/>
              </w:rPr>
              <w:t>3414</w:t>
            </w:r>
          </w:p>
        </w:tc>
        <w:tc>
          <w:tcPr>
            <w:tcW w:w="1044" w:type="dxa"/>
            <w:tcBorders>
              <w:top w:val="nil"/>
              <w:left w:val="nil"/>
              <w:bottom w:val="single" w:sz="4" w:space="0" w:color="333300"/>
              <w:right w:val="single" w:sz="4" w:space="0" w:color="333300"/>
            </w:tcBorders>
            <w:shd w:val="clear" w:color="auto" w:fill="auto"/>
          </w:tcPr>
          <w:p w14:paraId="5BE815A2" w14:textId="5B815305" w:rsidR="00050559" w:rsidRPr="00103810" w:rsidRDefault="00050559" w:rsidP="00050559">
            <w:pPr>
              <w:spacing w:after="0" w:line="240" w:lineRule="auto"/>
              <w:rPr>
                <w:rFonts w:ascii="Arial" w:eastAsia="Times New Roman" w:hAnsi="Arial" w:cs="Arial"/>
                <w:sz w:val="20"/>
                <w:szCs w:val="20"/>
              </w:rPr>
            </w:pPr>
            <w:r w:rsidRPr="006A2E5E">
              <w:rPr>
                <w:rFonts w:ascii="Arial" w:eastAsia="Times New Roman" w:hAnsi="Arial" w:cs="Arial"/>
                <w:sz w:val="20"/>
                <w:szCs w:val="20"/>
              </w:rPr>
              <w:t>11.55.1.5.2.1</w:t>
            </w:r>
          </w:p>
        </w:tc>
        <w:tc>
          <w:tcPr>
            <w:tcW w:w="810" w:type="dxa"/>
            <w:tcBorders>
              <w:top w:val="nil"/>
              <w:left w:val="nil"/>
              <w:bottom w:val="single" w:sz="4" w:space="0" w:color="333300"/>
              <w:right w:val="single" w:sz="4" w:space="0" w:color="333300"/>
            </w:tcBorders>
            <w:shd w:val="clear" w:color="auto" w:fill="auto"/>
          </w:tcPr>
          <w:p w14:paraId="7192DD7C" w14:textId="0B5ADABC" w:rsidR="00050559" w:rsidRPr="00103810" w:rsidRDefault="00050559" w:rsidP="00050559">
            <w:pPr>
              <w:spacing w:after="0" w:line="240" w:lineRule="auto"/>
              <w:rPr>
                <w:rFonts w:ascii="Arial" w:eastAsia="Times New Roman" w:hAnsi="Arial" w:cs="Arial"/>
                <w:sz w:val="20"/>
                <w:szCs w:val="20"/>
              </w:rPr>
            </w:pPr>
            <w:r w:rsidRPr="006A2E5E">
              <w:rPr>
                <w:rFonts w:ascii="Arial" w:eastAsia="Times New Roman" w:hAnsi="Arial" w:cs="Arial"/>
                <w:sz w:val="20"/>
                <w:szCs w:val="20"/>
              </w:rPr>
              <w:t>143.51</w:t>
            </w:r>
          </w:p>
        </w:tc>
        <w:tc>
          <w:tcPr>
            <w:tcW w:w="1710" w:type="dxa"/>
            <w:tcBorders>
              <w:top w:val="nil"/>
              <w:left w:val="nil"/>
              <w:bottom w:val="single" w:sz="4" w:space="0" w:color="333300"/>
              <w:right w:val="single" w:sz="4" w:space="0" w:color="333300"/>
            </w:tcBorders>
            <w:shd w:val="clear" w:color="auto" w:fill="auto"/>
          </w:tcPr>
          <w:p w14:paraId="2A47E4FF" w14:textId="378611B3" w:rsidR="00050559" w:rsidRPr="00103810" w:rsidRDefault="00050559" w:rsidP="00050559">
            <w:pPr>
              <w:spacing w:after="0" w:line="240" w:lineRule="auto"/>
              <w:rPr>
                <w:rFonts w:ascii="Arial" w:eastAsia="Times New Roman" w:hAnsi="Arial" w:cs="Arial"/>
                <w:sz w:val="20"/>
                <w:szCs w:val="20"/>
              </w:rPr>
            </w:pPr>
            <w:r w:rsidRPr="006A2E5E">
              <w:rPr>
                <w:rFonts w:ascii="Arial" w:eastAsia="Times New Roman" w:hAnsi="Arial" w:cs="Arial"/>
                <w:sz w:val="20"/>
                <w:szCs w:val="20"/>
              </w:rPr>
              <w:t>It is not allowed to perform NDPA sounding in TB sensing measurement exchanges without reporting and polling phases. If neither of them is needed, one of them has to be included what decreases efficiency.</w:t>
            </w:r>
          </w:p>
        </w:tc>
        <w:tc>
          <w:tcPr>
            <w:tcW w:w="2700" w:type="dxa"/>
            <w:tcBorders>
              <w:top w:val="nil"/>
              <w:left w:val="nil"/>
              <w:bottom w:val="single" w:sz="4" w:space="0" w:color="333300"/>
              <w:right w:val="single" w:sz="4" w:space="0" w:color="333300"/>
            </w:tcBorders>
            <w:shd w:val="clear" w:color="auto" w:fill="auto"/>
          </w:tcPr>
          <w:p w14:paraId="2328C35C" w14:textId="2D61CABB" w:rsidR="00050559" w:rsidRPr="00103810" w:rsidRDefault="00050559" w:rsidP="00050559">
            <w:pPr>
              <w:spacing w:after="0" w:line="240" w:lineRule="auto"/>
              <w:rPr>
                <w:rFonts w:ascii="Arial" w:eastAsia="Times New Roman" w:hAnsi="Arial" w:cs="Arial"/>
                <w:sz w:val="20"/>
                <w:szCs w:val="20"/>
              </w:rPr>
            </w:pPr>
            <w:r w:rsidRPr="006A2E5E">
              <w:rPr>
                <w:rFonts w:ascii="Arial" w:eastAsia="Times New Roman" w:hAnsi="Arial" w:cs="Arial"/>
                <w:sz w:val="20"/>
                <w:szCs w:val="20"/>
              </w:rPr>
              <w:t>Allow a TB sensing measurement exchange that only consists of an NDPA sounding phase.</w:t>
            </w:r>
          </w:p>
        </w:tc>
        <w:tc>
          <w:tcPr>
            <w:tcW w:w="4050" w:type="dxa"/>
            <w:tcBorders>
              <w:top w:val="nil"/>
              <w:left w:val="nil"/>
              <w:bottom w:val="single" w:sz="4" w:space="0" w:color="333300"/>
              <w:right w:val="single" w:sz="4" w:space="0" w:color="333300"/>
            </w:tcBorders>
            <w:shd w:val="clear" w:color="auto" w:fill="auto"/>
          </w:tcPr>
          <w:p w14:paraId="26EE01A0" w14:textId="77777777" w:rsidR="00050559" w:rsidRDefault="003E6681" w:rsidP="00050559">
            <w:pPr>
              <w:spacing w:after="0" w:line="240" w:lineRule="auto"/>
              <w:rPr>
                <w:rFonts w:ascii="Arial" w:eastAsia="Times New Roman" w:hAnsi="Arial" w:cs="Arial"/>
                <w:sz w:val="20"/>
                <w:szCs w:val="20"/>
              </w:rPr>
            </w:pPr>
            <w:r>
              <w:rPr>
                <w:rFonts w:ascii="Arial" w:eastAsia="Times New Roman" w:hAnsi="Arial" w:cs="Arial"/>
                <w:sz w:val="20"/>
                <w:szCs w:val="20"/>
              </w:rPr>
              <w:t>Reject</w:t>
            </w:r>
          </w:p>
          <w:p w14:paraId="55CBDDBB" w14:textId="77777777" w:rsidR="003E6681" w:rsidRDefault="003E6681" w:rsidP="00050559">
            <w:pPr>
              <w:spacing w:after="0" w:line="240" w:lineRule="auto"/>
              <w:rPr>
                <w:rFonts w:ascii="Arial" w:eastAsia="Times New Roman" w:hAnsi="Arial" w:cs="Arial"/>
                <w:sz w:val="20"/>
                <w:szCs w:val="20"/>
              </w:rPr>
            </w:pPr>
          </w:p>
          <w:p w14:paraId="6DDB6727" w14:textId="5E764F40" w:rsidR="003E6681" w:rsidRPr="00103810" w:rsidRDefault="007B68BB" w:rsidP="00050559">
            <w:pPr>
              <w:spacing w:after="0" w:line="240" w:lineRule="auto"/>
              <w:rPr>
                <w:rFonts w:ascii="Arial" w:eastAsia="Times New Roman" w:hAnsi="Arial" w:cs="Arial"/>
                <w:sz w:val="20"/>
                <w:szCs w:val="20"/>
              </w:rPr>
            </w:pPr>
            <w:r>
              <w:rPr>
                <w:rFonts w:ascii="Arial" w:eastAsia="Times New Roman" w:hAnsi="Arial" w:cs="Arial"/>
                <w:sz w:val="20"/>
                <w:szCs w:val="20"/>
              </w:rPr>
              <w:t xml:space="preserve">Without polling phase or reporting phase the AP cannot ensure that the non-AP STA </w:t>
            </w:r>
            <w:r w:rsidR="00CA47EF">
              <w:rPr>
                <w:rFonts w:ascii="Arial" w:eastAsia="Times New Roman" w:hAnsi="Arial" w:cs="Arial"/>
                <w:sz w:val="20"/>
                <w:szCs w:val="20"/>
              </w:rPr>
              <w:t xml:space="preserve">as </w:t>
            </w:r>
            <w:r w:rsidR="0010465A">
              <w:rPr>
                <w:rFonts w:ascii="Arial" w:eastAsia="Times New Roman" w:hAnsi="Arial" w:cs="Arial"/>
                <w:sz w:val="20"/>
                <w:szCs w:val="20"/>
              </w:rPr>
              <w:t xml:space="preserve">a </w:t>
            </w:r>
            <w:r w:rsidR="00CA47EF">
              <w:rPr>
                <w:rFonts w:ascii="Arial" w:eastAsia="Times New Roman" w:hAnsi="Arial" w:cs="Arial"/>
                <w:sz w:val="20"/>
                <w:szCs w:val="20"/>
              </w:rPr>
              <w:t>responder is participating in the TB sensing measurement exchange</w:t>
            </w:r>
            <w:r w:rsidR="0010465A">
              <w:rPr>
                <w:rFonts w:ascii="Arial" w:eastAsia="Times New Roman" w:hAnsi="Arial" w:cs="Arial"/>
                <w:sz w:val="20"/>
                <w:szCs w:val="20"/>
              </w:rPr>
              <w:t xml:space="preserve"> in the availability window as</w:t>
            </w:r>
            <w:r w:rsidR="00CA47EF">
              <w:rPr>
                <w:rFonts w:ascii="Arial" w:eastAsia="Times New Roman" w:hAnsi="Arial" w:cs="Arial"/>
                <w:sz w:val="20"/>
                <w:szCs w:val="20"/>
              </w:rPr>
              <w:t xml:space="preserve"> there is a </w:t>
            </w:r>
            <w:r w:rsidR="00040F43">
              <w:rPr>
                <w:rFonts w:ascii="Arial" w:eastAsia="Times New Roman" w:hAnsi="Arial" w:cs="Arial"/>
                <w:sz w:val="20"/>
                <w:szCs w:val="20"/>
              </w:rPr>
              <w:t xml:space="preserve">Measurement Session </w:t>
            </w:r>
            <w:r w:rsidR="002D3446">
              <w:rPr>
                <w:rFonts w:ascii="Arial" w:eastAsia="Times New Roman" w:hAnsi="Arial" w:cs="Arial"/>
                <w:sz w:val="20"/>
                <w:szCs w:val="20"/>
              </w:rPr>
              <w:t>E</w:t>
            </w:r>
            <w:r w:rsidR="006078EB">
              <w:rPr>
                <w:rFonts w:ascii="Arial" w:eastAsia="Times New Roman" w:hAnsi="Arial" w:cs="Arial"/>
                <w:sz w:val="20"/>
                <w:szCs w:val="20"/>
              </w:rPr>
              <w:t xml:space="preserve">xpiry that would need to be reset upon </w:t>
            </w:r>
            <w:r w:rsidR="002D3446">
              <w:rPr>
                <w:rFonts w:ascii="Arial" w:eastAsia="Times New Roman" w:hAnsi="Arial" w:cs="Arial"/>
                <w:sz w:val="20"/>
                <w:szCs w:val="20"/>
              </w:rPr>
              <w:t>completion of the measurement e</w:t>
            </w:r>
            <w:r w:rsidR="006078EB">
              <w:rPr>
                <w:rFonts w:ascii="Arial" w:eastAsia="Times New Roman" w:hAnsi="Arial" w:cs="Arial"/>
                <w:sz w:val="20"/>
                <w:szCs w:val="20"/>
              </w:rPr>
              <w:t>xchange between two peers.</w:t>
            </w:r>
          </w:p>
        </w:tc>
      </w:tr>
      <w:tr w:rsidR="00050559" w:rsidRPr="00103810" w14:paraId="47EC2546" w14:textId="77777777" w:rsidTr="003E6681">
        <w:trPr>
          <w:trHeight w:val="1275"/>
        </w:trPr>
        <w:tc>
          <w:tcPr>
            <w:tcW w:w="661" w:type="dxa"/>
            <w:tcBorders>
              <w:top w:val="nil"/>
              <w:left w:val="single" w:sz="4" w:space="0" w:color="333300"/>
              <w:bottom w:val="single" w:sz="4" w:space="0" w:color="333300"/>
              <w:right w:val="single" w:sz="4" w:space="0" w:color="333300"/>
            </w:tcBorders>
            <w:shd w:val="clear" w:color="auto" w:fill="auto"/>
          </w:tcPr>
          <w:p w14:paraId="1810CE6F" w14:textId="160BC67D" w:rsidR="00050559" w:rsidRPr="00103810" w:rsidRDefault="00050559" w:rsidP="00050559">
            <w:pPr>
              <w:spacing w:after="0" w:line="240" w:lineRule="auto"/>
              <w:jc w:val="right"/>
              <w:rPr>
                <w:rFonts w:ascii="Arial" w:eastAsia="Times New Roman" w:hAnsi="Arial" w:cs="Arial"/>
                <w:sz w:val="20"/>
                <w:szCs w:val="20"/>
              </w:rPr>
            </w:pPr>
            <w:r w:rsidRPr="006A2E5E">
              <w:rPr>
                <w:rFonts w:ascii="Arial" w:eastAsia="Times New Roman" w:hAnsi="Arial" w:cs="Arial"/>
                <w:sz w:val="20"/>
                <w:szCs w:val="20"/>
              </w:rPr>
              <w:t>3469</w:t>
            </w:r>
          </w:p>
        </w:tc>
        <w:tc>
          <w:tcPr>
            <w:tcW w:w="1044" w:type="dxa"/>
            <w:tcBorders>
              <w:top w:val="nil"/>
              <w:left w:val="nil"/>
              <w:bottom w:val="single" w:sz="4" w:space="0" w:color="333300"/>
              <w:right w:val="single" w:sz="4" w:space="0" w:color="333300"/>
            </w:tcBorders>
            <w:shd w:val="clear" w:color="auto" w:fill="auto"/>
          </w:tcPr>
          <w:p w14:paraId="57CC25CE" w14:textId="4531C384" w:rsidR="00050559" w:rsidRPr="00103810" w:rsidRDefault="00050559" w:rsidP="00050559">
            <w:pPr>
              <w:spacing w:after="0" w:line="240" w:lineRule="auto"/>
              <w:rPr>
                <w:rFonts w:ascii="Arial" w:eastAsia="Times New Roman" w:hAnsi="Arial" w:cs="Arial"/>
                <w:sz w:val="20"/>
                <w:szCs w:val="20"/>
              </w:rPr>
            </w:pPr>
            <w:r w:rsidRPr="006A2E5E">
              <w:rPr>
                <w:rFonts w:ascii="Arial" w:eastAsia="Times New Roman" w:hAnsi="Arial" w:cs="Arial"/>
                <w:sz w:val="20"/>
                <w:szCs w:val="20"/>
              </w:rPr>
              <w:t>11.55.1.5.2.1</w:t>
            </w:r>
          </w:p>
        </w:tc>
        <w:tc>
          <w:tcPr>
            <w:tcW w:w="810" w:type="dxa"/>
            <w:tcBorders>
              <w:top w:val="nil"/>
              <w:left w:val="nil"/>
              <w:bottom w:val="single" w:sz="4" w:space="0" w:color="333300"/>
              <w:right w:val="single" w:sz="4" w:space="0" w:color="333300"/>
            </w:tcBorders>
            <w:shd w:val="clear" w:color="auto" w:fill="auto"/>
          </w:tcPr>
          <w:p w14:paraId="4DD3337D" w14:textId="21268409" w:rsidR="00050559" w:rsidRPr="00103810" w:rsidRDefault="00050559" w:rsidP="00050559">
            <w:pPr>
              <w:spacing w:after="0" w:line="240" w:lineRule="auto"/>
              <w:rPr>
                <w:rFonts w:ascii="Arial" w:eastAsia="Times New Roman" w:hAnsi="Arial" w:cs="Arial"/>
                <w:sz w:val="20"/>
                <w:szCs w:val="20"/>
              </w:rPr>
            </w:pPr>
            <w:r w:rsidRPr="006A2E5E">
              <w:rPr>
                <w:rFonts w:ascii="Arial" w:eastAsia="Times New Roman" w:hAnsi="Arial" w:cs="Arial"/>
                <w:sz w:val="20"/>
                <w:szCs w:val="20"/>
              </w:rPr>
              <w:t>143.51</w:t>
            </w:r>
          </w:p>
        </w:tc>
        <w:tc>
          <w:tcPr>
            <w:tcW w:w="1710" w:type="dxa"/>
            <w:tcBorders>
              <w:top w:val="nil"/>
              <w:left w:val="nil"/>
              <w:bottom w:val="single" w:sz="4" w:space="0" w:color="333300"/>
              <w:right w:val="single" w:sz="4" w:space="0" w:color="333300"/>
            </w:tcBorders>
            <w:shd w:val="clear" w:color="auto" w:fill="auto"/>
          </w:tcPr>
          <w:p w14:paraId="3A6B3294" w14:textId="5DA40204" w:rsidR="00050559" w:rsidRPr="00103810" w:rsidRDefault="00050559" w:rsidP="00050559">
            <w:pPr>
              <w:spacing w:after="0" w:line="240" w:lineRule="auto"/>
              <w:rPr>
                <w:rFonts w:ascii="Arial" w:eastAsia="Times New Roman" w:hAnsi="Arial" w:cs="Arial"/>
                <w:sz w:val="20"/>
                <w:szCs w:val="20"/>
              </w:rPr>
            </w:pPr>
            <w:r w:rsidRPr="006A2E5E">
              <w:rPr>
                <w:rFonts w:ascii="Arial" w:eastAsia="Times New Roman" w:hAnsi="Arial" w:cs="Arial"/>
                <w:sz w:val="20"/>
                <w:szCs w:val="20"/>
              </w:rPr>
              <w:t>In TB sensing mode, NDPA sounding which doesn't need reporting cannot be done without a polling phase. Removing the polling phase requirement can result in a low overhead means to do sensing.</w:t>
            </w:r>
          </w:p>
        </w:tc>
        <w:tc>
          <w:tcPr>
            <w:tcW w:w="2700" w:type="dxa"/>
            <w:tcBorders>
              <w:top w:val="nil"/>
              <w:left w:val="nil"/>
              <w:bottom w:val="single" w:sz="4" w:space="0" w:color="333300"/>
              <w:right w:val="single" w:sz="4" w:space="0" w:color="333300"/>
            </w:tcBorders>
            <w:shd w:val="clear" w:color="auto" w:fill="auto"/>
          </w:tcPr>
          <w:p w14:paraId="3D802E62" w14:textId="77EE4EDB" w:rsidR="00050559" w:rsidRPr="00103810" w:rsidRDefault="00050559" w:rsidP="00050559">
            <w:pPr>
              <w:spacing w:after="0" w:line="240" w:lineRule="auto"/>
              <w:rPr>
                <w:rFonts w:ascii="Arial" w:eastAsia="Times New Roman" w:hAnsi="Arial" w:cs="Arial"/>
                <w:sz w:val="20"/>
                <w:szCs w:val="20"/>
              </w:rPr>
            </w:pPr>
            <w:r w:rsidRPr="006A2E5E">
              <w:rPr>
                <w:rFonts w:ascii="Arial" w:eastAsia="Times New Roman" w:hAnsi="Arial" w:cs="Arial"/>
                <w:sz w:val="20"/>
                <w:szCs w:val="20"/>
              </w:rPr>
              <w:t>Allow a TB session to consist of only NDPA sounding phase.</w:t>
            </w:r>
          </w:p>
        </w:tc>
        <w:tc>
          <w:tcPr>
            <w:tcW w:w="4050" w:type="dxa"/>
            <w:tcBorders>
              <w:top w:val="nil"/>
              <w:left w:val="nil"/>
              <w:bottom w:val="single" w:sz="4" w:space="0" w:color="333300"/>
              <w:right w:val="single" w:sz="4" w:space="0" w:color="333300"/>
            </w:tcBorders>
            <w:shd w:val="clear" w:color="auto" w:fill="auto"/>
          </w:tcPr>
          <w:p w14:paraId="24079173" w14:textId="77777777" w:rsidR="000A3D48" w:rsidRDefault="000A3D48" w:rsidP="000A3D48">
            <w:pPr>
              <w:spacing w:after="0" w:line="240" w:lineRule="auto"/>
              <w:rPr>
                <w:rFonts w:ascii="Arial" w:eastAsia="Times New Roman" w:hAnsi="Arial" w:cs="Arial"/>
                <w:sz w:val="20"/>
                <w:szCs w:val="20"/>
              </w:rPr>
            </w:pPr>
            <w:r>
              <w:rPr>
                <w:rFonts w:ascii="Arial" w:eastAsia="Times New Roman" w:hAnsi="Arial" w:cs="Arial"/>
                <w:sz w:val="20"/>
                <w:szCs w:val="20"/>
              </w:rPr>
              <w:t>Reject</w:t>
            </w:r>
          </w:p>
          <w:p w14:paraId="5163B8F3" w14:textId="77777777" w:rsidR="000A3D48" w:rsidRDefault="000A3D48" w:rsidP="000A3D48">
            <w:pPr>
              <w:spacing w:after="0" w:line="240" w:lineRule="auto"/>
              <w:rPr>
                <w:rFonts w:ascii="Arial" w:eastAsia="Times New Roman" w:hAnsi="Arial" w:cs="Arial"/>
                <w:sz w:val="20"/>
                <w:szCs w:val="20"/>
              </w:rPr>
            </w:pPr>
          </w:p>
          <w:p w14:paraId="79803E8A" w14:textId="79BB29C0" w:rsidR="00050559" w:rsidRPr="00103810" w:rsidRDefault="000A3D48" w:rsidP="000A3D48">
            <w:pPr>
              <w:spacing w:after="0" w:line="240" w:lineRule="auto"/>
              <w:rPr>
                <w:rFonts w:ascii="Arial" w:eastAsia="Times New Roman" w:hAnsi="Arial" w:cs="Arial"/>
                <w:sz w:val="20"/>
                <w:szCs w:val="20"/>
              </w:rPr>
            </w:pPr>
            <w:r>
              <w:rPr>
                <w:rFonts w:ascii="Arial" w:eastAsia="Times New Roman" w:hAnsi="Arial" w:cs="Arial"/>
                <w:sz w:val="20"/>
                <w:szCs w:val="20"/>
              </w:rPr>
              <w:t>Without polling phase or reporting phase the AP cannot ensure that the non-AP STA as a responder is participating in the TB sensing measurement exchange in the availability window as there is a Measurement Session Expiry that would need to be reset upon completion of the measurement exchange between two peers.</w:t>
            </w:r>
          </w:p>
        </w:tc>
      </w:tr>
    </w:tbl>
    <w:p w14:paraId="752EFB73" w14:textId="77777777" w:rsidR="00103810" w:rsidRDefault="00103810" w:rsidP="005061A9">
      <w:pPr>
        <w:autoSpaceDE w:val="0"/>
        <w:autoSpaceDN w:val="0"/>
        <w:adjustRightInd w:val="0"/>
        <w:spacing w:after="0" w:line="240" w:lineRule="auto"/>
        <w:rPr>
          <w:rFonts w:ascii="Arial,Bold" w:eastAsia="Arial,Bold" w:cs="Arial,Bold"/>
          <w:b/>
          <w:bCs/>
          <w:color w:val="000000"/>
          <w:sz w:val="20"/>
          <w:szCs w:val="20"/>
        </w:rPr>
      </w:pPr>
    </w:p>
    <w:p w14:paraId="430F3660" w14:textId="77777777" w:rsidR="00103810" w:rsidRDefault="00103810" w:rsidP="005061A9">
      <w:pPr>
        <w:autoSpaceDE w:val="0"/>
        <w:autoSpaceDN w:val="0"/>
        <w:adjustRightInd w:val="0"/>
        <w:spacing w:after="0" w:line="240" w:lineRule="auto"/>
        <w:rPr>
          <w:rFonts w:ascii="Arial,Bold" w:eastAsia="Arial,Bold" w:cs="Arial,Bold"/>
          <w:b/>
          <w:bCs/>
          <w:color w:val="000000"/>
          <w:sz w:val="20"/>
          <w:szCs w:val="20"/>
        </w:rPr>
      </w:pPr>
    </w:p>
    <w:p w14:paraId="7898B39D" w14:textId="77777777" w:rsidR="003C0EC7" w:rsidRDefault="003C0EC7" w:rsidP="005061A9">
      <w:pPr>
        <w:autoSpaceDE w:val="0"/>
        <w:autoSpaceDN w:val="0"/>
        <w:adjustRightInd w:val="0"/>
        <w:spacing w:after="0" w:line="240" w:lineRule="auto"/>
        <w:rPr>
          <w:rFonts w:ascii="Arial,Bold" w:eastAsia="Arial,Bold" w:cs="Arial,Bold"/>
          <w:b/>
          <w:bCs/>
          <w:color w:val="000000"/>
          <w:sz w:val="20"/>
          <w:szCs w:val="20"/>
        </w:rPr>
      </w:pPr>
    </w:p>
    <w:p w14:paraId="7429F977" w14:textId="3A9B4625" w:rsidR="007A41D2" w:rsidRDefault="007A41D2">
      <w:pPr>
        <w:rPr>
          <w:rFonts w:ascii="Arial,Bold" w:eastAsia="Arial,Bold" w:cs="Arial,Bold"/>
          <w:b/>
          <w:bCs/>
          <w:color w:val="000000"/>
          <w:sz w:val="20"/>
          <w:szCs w:val="20"/>
        </w:rPr>
      </w:pPr>
      <w:r>
        <w:rPr>
          <w:rFonts w:ascii="Arial,Bold" w:eastAsia="Arial,Bold" w:cs="Arial,Bold"/>
          <w:b/>
          <w:bCs/>
          <w:color w:val="000000"/>
          <w:sz w:val="20"/>
          <w:szCs w:val="20"/>
        </w:rPr>
        <w:br w:type="page"/>
      </w:r>
    </w:p>
    <w:p w14:paraId="1F9BCAF8" w14:textId="77777777" w:rsidR="007A41D2" w:rsidRDefault="007A41D2" w:rsidP="005061A9">
      <w:pPr>
        <w:autoSpaceDE w:val="0"/>
        <w:autoSpaceDN w:val="0"/>
        <w:adjustRightInd w:val="0"/>
        <w:spacing w:after="0" w:line="240" w:lineRule="auto"/>
        <w:rPr>
          <w:ins w:id="1" w:author="Ali Raissinia" w:date="2023-08-28T16:56:00Z"/>
          <w:rFonts w:ascii="Arial,Bold" w:eastAsia="Arial,Bold" w:cs="Arial,Bold"/>
          <w:b/>
          <w:bCs/>
          <w:color w:val="FF0000"/>
          <w:sz w:val="24"/>
          <w:szCs w:val="24"/>
        </w:rPr>
      </w:pPr>
    </w:p>
    <w:p w14:paraId="78F82401" w14:textId="30434431" w:rsidR="00103810" w:rsidRPr="000020E4" w:rsidRDefault="00916B51" w:rsidP="005061A9">
      <w:pPr>
        <w:autoSpaceDE w:val="0"/>
        <w:autoSpaceDN w:val="0"/>
        <w:adjustRightInd w:val="0"/>
        <w:spacing w:after="0" w:line="240" w:lineRule="auto"/>
        <w:rPr>
          <w:rFonts w:ascii="Arial,Bold" w:eastAsia="Arial,Bold" w:cs="Arial,Bold"/>
          <w:b/>
          <w:bCs/>
          <w:color w:val="FF0000"/>
          <w:sz w:val="24"/>
          <w:szCs w:val="24"/>
        </w:rPr>
      </w:pPr>
      <w:r w:rsidRPr="000020E4">
        <w:rPr>
          <w:rFonts w:ascii="Arial,Bold" w:eastAsia="Arial,Bold" w:cs="Arial,Bold"/>
          <w:b/>
          <w:bCs/>
          <w:color w:val="FF0000"/>
          <w:sz w:val="24"/>
          <w:szCs w:val="24"/>
        </w:rPr>
        <w:t>Resolution for CID 3247</w:t>
      </w:r>
    </w:p>
    <w:p w14:paraId="1A558E1A" w14:textId="77777777" w:rsidR="00312FDD" w:rsidRPr="000020E4" w:rsidRDefault="00555BF7" w:rsidP="007951F9">
      <w:pPr>
        <w:autoSpaceDE w:val="0"/>
        <w:autoSpaceDN w:val="0"/>
        <w:adjustRightInd w:val="0"/>
        <w:spacing w:after="0" w:line="240" w:lineRule="auto"/>
        <w:rPr>
          <w:color w:val="FF0000"/>
        </w:rPr>
      </w:pPr>
      <w:proofErr w:type="spellStart"/>
      <w:r w:rsidRPr="000020E4">
        <w:rPr>
          <w:color w:val="FF0000"/>
        </w:rPr>
        <w:t>TG</w:t>
      </w:r>
      <w:r w:rsidR="00916B51" w:rsidRPr="000020E4">
        <w:rPr>
          <w:color w:val="FF0000"/>
        </w:rPr>
        <w:t>bf</w:t>
      </w:r>
      <w:proofErr w:type="spellEnd"/>
      <w:r w:rsidR="00916B51" w:rsidRPr="000020E4">
        <w:rPr>
          <w:color w:val="FF0000"/>
        </w:rPr>
        <w:t xml:space="preserve"> editor: Change the text in</w:t>
      </w:r>
      <w:r w:rsidR="00312FDD" w:rsidRPr="000020E4">
        <w:rPr>
          <w:color w:val="FF0000"/>
        </w:rPr>
        <w:t xml:space="preserve"> P33 L40-41 as follows</w:t>
      </w:r>
    </w:p>
    <w:p w14:paraId="00412062" w14:textId="77777777" w:rsidR="00312FDD" w:rsidRDefault="00312FDD" w:rsidP="007951F9">
      <w:pPr>
        <w:autoSpaceDE w:val="0"/>
        <w:autoSpaceDN w:val="0"/>
        <w:adjustRightInd w:val="0"/>
        <w:spacing w:after="0" w:line="240" w:lineRule="auto"/>
        <w:rPr>
          <w:ins w:id="2" w:author="Ali Raissinia" w:date="2023-08-28T10:39:00Z"/>
        </w:rPr>
      </w:pPr>
    </w:p>
    <w:p w14:paraId="27EBF2C0" w14:textId="76AD7FEC" w:rsidR="00AF751A" w:rsidRDefault="001F255F" w:rsidP="007951F9">
      <w:pPr>
        <w:autoSpaceDE w:val="0"/>
        <w:autoSpaceDN w:val="0"/>
        <w:adjustRightInd w:val="0"/>
        <w:spacing w:after="0" w:line="240" w:lineRule="auto"/>
        <w:rPr>
          <w:ins w:id="3" w:author="Ali Raissinia" w:date="2023-08-28T10:40:00Z"/>
        </w:rPr>
      </w:pPr>
      <w:r w:rsidRPr="00225308">
        <w:rPr>
          <w:rFonts w:ascii="TimesNewRoman" w:hAnsi="TimesNewRoman"/>
          <w:strike/>
          <w:color w:val="000000"/>
          <w:sz w:val="20"/>
          <w:szCs w:val="20"/>
        </w:rPr>
        <w:t xml:space="preserve">If the AID11 subfield is equal to 2044, </w:t>
      </w:r>
      <w:proofErr w:type="spellStart"/>
      <w:r w:rsidRPr="00225308">
        <w:rPr>
          <w:rFonts w:ascii="TimesNewRoman" w:hAnsi="TimesNewRoman"/>
          <w:strike/>
          <w:color w:val="000000"/>
          <w:sz w:val="20"/>
          <w:szCs w:val="20"/>
        </w:rPr>
        <w:t>t</w:t>
      </w:r>
      <w:ins w:id="4" w:author="Ali Raissinia" w:date="2023-08-28T10:41:00Z">
        <w:r>
          <w:rPr>
            <w:rFonts w:ascii="TimesNewRoman" w:hAnsi="TimesNewRoman"/>
            <w:color w:val="000000"/>
            <w:sz w:val="20"/>
            <w:szCs w:val="20"/>
          </w:rPr>
          <w:t>T</w:t>
        </w:r>
      </w:ins>
      <w:r w:rsidRPr="001F255F">
        <w:rPr>
          <w:rFonts w:ascii="TimesNewRoman" w:hAnsi="TimesNewRoman"/>
          <w:color w:val="000000"/>
          <w:sz w:val="20"/>
          <w:szCs w:val="20"/>
        </w:rPr>
        <w:t>he</w:t>
      </w:r>
      <w:proofErr w:type="spellEnd"/>
      <w:r w:rsidRPr="001F255F">
        <w:rPr>
          <w:rFonts w:ascii="TimesNewRoman" w:hAnsi="TimesNewRoman"/>
          <w:color w:val="000000"/>
          <w:sz w:val="20"/>
          <w:szCs w:val="20"/>
        </w:rPr>
        <w:t xml:space="preserve"> format of the STA Info field </w:t>
      </w:r>
      <w:ins w:id="5" w:author="Ali Raissinia" w:date="2023-08-28T10:41:00Z">
        <w:r w:rsidR="00F87427">
          <w:rPr>
            <w:rFonts w:ascii="TimesNewRoman" w:hAnsi="TimesNewRoman"/>
            <w:color w:val="000000"/>
            <w:sz w:val="20"/>
            <w:szCs w:val="20"/>
          </w:rPr>
          <w:t>with AID11 equal to 2044</w:t>
        </w:r>
        <w:r w:rsidR="00F87427" w:rsidRPr="00405F12">
          <w:rPr>
            <w:rFonts w:ascii="TimesNewRoman" w:hAnsi="TimesNewRoman"/>
            <w:color w:val="000000"/>
            <w:sz w:val="20"/>
            <w:szCs w:val="20"/>
          </w:rPr>
          <w:t xml:space="preserve"> </w:t>
        </w:r>
      </w:ins>
      <w:r w:rsidRPr="001F255F">
        <w:rPr>
          <w:rFonts w:ascii="TimesNewRoman" w:hAnsi="TimesNewRoman"/>
          <w:color w:val="000000"/>
          <w:sz w:val="20"/>
          <w:szCs w:val="20"/>
        </w:rPr>
        <w:t>is shown in Figure 9-75m (STA Info field in a Sensing NDP Announcement frame with AID11 subfield equal to 2044).</w:t>
      </w:r>
      <w:r w:rsidR="00916B51">
        <w:t xml:space="preserve"> </w:t>
      </w:r>
    </w:p>
    <w:p w14:paraId="195CADBA" w14:textId="297A6C10" w:rsidR="001F255F" w:rsidRDefault="001F255F" w:rsidP="007951F9">
      <w:pPr>
        <w:autoSpaceDE w:val="0"/>
        <w:autoSpaceDN w:val="0"/>
        <w:adjustRightInd w:val="0"/>
        <w:spacing w:after="0" w:line="240" w:lineRule="auto"/>
        <w:rPr>
          <w:ins w:id="6" w:author="Ali Raissinia" w:date="2023-08-28T10:47:00Z"/>
        </w:rPr>
      </w:pPr>
    </w:p>
    <w:p w14:paraId="32FBB700" w14:textId="77777777" w:rsidR="007F5FD9" w:rsidRDefault="007F5FD9" w:rsidP="002F3C0B">
      <w:pPr>
        <w:autoSpaceDE w:val="0"/>
        <w:autoSpaceDN w:val="0"/>
        <w:adjustRightInd w:val="0"/>
        <w:spacing w:after="0" w:line="240" w:lineRule="auto"/>
        <w:rPr>
          <w:ins w:id="7" w:author="Ali Raissinia" w:date="2023-08-28T10:55:00Z"/>
          <w:rFonts w:ascii="Arial,Bold" w:eastAsia="Arial,Bold" w:cs="Arial,Bold"/>
          <w:b/>
          <w:bCs/>
          <w:color w:val="000000"/>
          <w:sz w:val="20"/>
          <w:szCs w:val="20"/>
        </w:rPr>
      </w:pPr>
    </w:p>
    <w:p w14:paraId="53684DD1" w14:textId="77777777" w:rsidR="007F5FD9" w:rsidRDefault="007F5FD9" w:rsidP="002F3C0B">
      <w:pPr>
        <w:autoSpaceDE w:val="0"/>
        <w:autoSpaceDN w:val="0"/>
        <w:adjustRightInd w:val="0"/>
        <w:spacing w:after="0" w:line="240" w:lineRule="auto"/>
        <w:rPr>
          <w:ins w:id="8" w:author="Ali Raissinia" w:date="2023-08-28T10:55:00Z"/>
          <w:rFonts w:ascii="Arial,Bold" w:eastAsia="Arial,Bold" w:cs="Arial,Bold"/>
          <w:b/>
          <w:bCs/>
          <w:color w:val="000000"/>
          <w:sz w:val="20"/>
          <w:szCs w:val="20"/>
        </w:rPr>
      </w:pPr>
    </w:p>
    <w:p w14:paraId="7FD15BBA" w14:textId="18F39358" w:rsidR="002F3C0B" w:rsidRPr="000020E4" w:rsidRDefault="002F3C0B" w:rsidP="002F3C0B">
      <w:pPr>
        <w:autoSpaceDE w:val="0"/>
        <w:autoSpaceDN w:val="0"/>
        <w:adjustRightInd w:val="0"/>
        <w:spacing w:after="0" w:line="240" w:lineRule="auto"/>
        <w:rPr>
          <w:rFonts w:ascii="Arial,Bold" w:eastAsia="Arial,Bold" w:cs="Arial,Bold"/>
          <w:b/>
          <w:bCs/>
          <w:color w:val="FF0000"/>
          <w:sz w:val="24"/>
          <w:szCs w:val="24"/>
        </w:rPr>
      </w:pPr>
      <w:r w:rsidRPr="000020E4">
        <w:rPr>
          <w:rFonts w:ascii="Arial,Bold" w:eastAsia="Arial,Bold" w:cs="Arial,Bold"/>
          <w:b/>
          <w:bCs/>
          <w:color w:val="FF0000"/>
          <w:sz w:val="24"/>
          <w:szCs w:val="24"/>
        </w:rPr>
        <w:t>Resolution for CID 32</w:t>
      </w:r>
      <w:r w:rsidR="000B27C0" w:rsidRPr="000020E4">
        <w:rPr>
          <w:rFonts w:ascii="Arial,Bold" w:eastAsia="Arial,Bold" w:cs="Arial,Bold"/>
          <w:b/>
          <w:bCs/>
          <w:color w:val="FF0000"/>
          <w:sz w:val="24"/>
          <w:szCs w:val="24"/>
        </w:rPr>
        <w:t>86</w:t>
      </w:r>
    </w:p>
    <w:p w14:paraId="1DB8E988" w14:textId="054B7D3A" w:rsidR="002F3C0B" w:rsidRPr="000020E4" w:rsidRDefault="002F3C0B" w:rsidP="002F3C0B">
      <w:pPr>
        <w:autoSpaceDE w:val="0"/>
        <w:autoSpaceDN w:val="0"/>
        <w:adjustRightInd w:val="0"/>
        <w:spacing w:after="0" w:line="240" w:lineRule="auto"/>
        <w:rPr>
          <w:color w:val="FF0000"/>
        </w:rPr>
      </w:pPr>
      <w:proofErr w:type="spellStart"/>
      <w:r w:rsidRPr="000020E4">
        <w:rPr>
          <w:color w:val="FF0000"/>
        </w:rPr>
        <w:t>TGbf</w:t>
      </w:r>
      <w:proofErr w:type="spellEnd"/>
      <w:r w:rsidRPr="000020E4">
        <w:rPr>
          <w:color w:val="FF0000"/>
        </w:rPr>
        <w:t xml:space="preserve"> editor: Change the text in P3</w:t>
      </w:r>
      <w:r w:rsidR="00AA6F0D" w:rsidRPr="000020E4">
        <w:rPr>
          <w:color w:val="FF0000"/>
        </w:rPr>
        <w:t>2</w:t>
      </w:r>
      <w:r w:rsidRPr="000020E4">
        <w:rPr>
          <w:color w:val="FF0000"/>
        </w:rPr>
        <w:t xml:space="preserve"> L</w:t>
      </w:r>
      <w:r w:rsidR="00AA6F0D" w:rsidRPr="000020E4">
        <w:rPr>
          <w:color w:val="FF0000"/>
        </w:rPr>
        <w:t>17</w:t>
      </w:r>
      <w:r w:rsidRPr="000020E4">
        <w:rPr>
          <w:color w:val="FF0000"/>
        </w:rPr>
        <w:t>-</w:t>
      </w:r>
      <w:r w:rsidR="00AA6F0D" w:rsidRPr="000020E4">
        <w:rPr>
          <w:color w:val="FF0000"/>
        </w:rPr>
        <w:t>21</w:t>
      </w:r>
      <w:r w:rsidRPr="000020E4">
        <w:rPr>
          <w:color w:val="FF0000"/>
        </w:rPr>
        <w:t xml:space="preserve"> as follows</w:t>
      </w:r>
    </w:p>
    <w:p w14:paraId="76AC0457" w14:textId="77777777" w:rsidR="002F3C0B" w:rsidRDefault="002F3C0B" w:rsidP="007951F9">
      <w:pPr>
        <w:autoSpaceDE w:val="0"/>
        <w:autoSpaceDN w:val="0"/>
        <w:adjustRightInd w:val="0"/>
        <w:spacing w:after="0" w:line="240" w:lineRule="auto"/>
        <w:rPr>
          <w:ins w:id="9" w:author="Ali Raissinia" w:date="2023-08-28T10:49:00Z"/>
        </w:rPr>
      </w:pPr>
    </w:p>
    <w:p w14:paraId="76C22407" w14:textId="457813DE" w:rsidR="007B18F5" w:rsidRDefault="007B18F5" w:rsidP="002625E7">
      <w:pPr>
        <w:autoSpaceDE w:val="0"/>
        <w:autoSpaceDN w:val="0"/>
        <w:adjustRightInd w:val="0"/>
        <w:spacing w:after="0" w:line="240" w:lineRule="auto"/>
        <w:rPr>
          <w:ins w:id="10" w:author="Ali Raissinia" w:date="2023-08-28T10:55:00Z"/>
          <w:rFonts w:ascii="TimesNewRoman" w:hAnsi="TimesNewRoman"/>
          <w:color w:val="000000"/>
          <w:sz w:val="20"/>
          <w:szCs w:val="20"/>
        </w:rPr>
      </w:pPr>
      <w:r w:rsidRPr="007B18F5">
        <w:rPr>
          <w:rFonts w:ascii="TimesNewRoman" w:hAnsi="TimesNewRoman"/>
          <w:color w:val="000000"/>
          <w:sz w:val="20"/>
          <w:szCs w:val="20"/>
        </w:rPr>
        <w:t xml:space="preserve">The Sounding Dialog Token Number </w:t>
      </w:r>
      <w:r w:rsidRPr="00225308">
        <w:rPr>
          <w:rFonts w:ascii="TimesNewRoman" w:hAnsi="TimesNewRoman"/>
          <w:strike/>
          <w:color w:val="000000"/>
          <w:sz w:val="20"/>
          <w:szCs w:val="20"/>
        </w:rPr>
        <w:t>sub</w:t>
      </w:r>
      <w:r w:rsidRPr="007B18F5">
        <w:rPr>
          <w:rFonts w:ascii="TimesNewRoman" w:hAnsi="TimesNewRoman"/>
          <w:color w:val="000000"/>
          <w:sz w:val="20"/>
          <w:szCs w:val="20"/>
        </w:rPr>
        <w:t xml:space="preserve">field in the Sounding Dialog Token field contains a </w:t>
      </w:r>
      <w:r w:rsidRPr="00225308">
        <w:rPr>
          <w:rFonts w:ascii="TimesNewRoman" w:hAnsi="TimesNewRoman"/>
          <w:strike/>
          <w:color w:val="000000"/>
          <w:sz w:val="20"/>
          <w:szCs w:val="20"/>
        </w:rPr>
        <w:t xml:space="preserve">value in the range of 0 to 63, which identifies the </w:t>
      </w:r>
      <w:r w:rsidRPr="007B18F5">
        <w:rPr>
          <w:rFonts w:ascii="TimesNewRoman" w:hAnsi="TimesNewRoman"/>
          <w:color w:val="000000"/>
          <w:sz w:val="20"/>
          <w:szCs w:val="20"/>
        </w:rPr>
        <w:t xml:space="preserve">Measurement Exchange ID </w:t>
      </w:r>
      <w:ins w:id="11" w:author="Ali Raissinia" w:date="2023-08-28T10:50:00Z">
        <w:r w:rsidR="00BF4687">
          <w:rPr>
            <w:rFonts w:ascii="TimesNewRoman" w:hAnsi="TimesNewRoman"/>
            <w:color w:val="000000"/>
            <w:sz w:val="20"/>
            <w:szCs w:val="20"/>
          </w:rPr>
          <w:t>value in the range of 0 to 6</w:t>
        </w:r>
      </w:ins>
      <w:ins w:id="12" w:author="Ali Raissinia" w:date="2023-08-28T10:51:00Z">
        <w:r w:rsidR="00BF4687">
          <w:rPr>
            <w:rFonts w:ascii="TimesNewRoman" w:hAnsi="TimesNewRoman"/>
            <w:color w:val="000000"/>
            <w:sz w:val="20"/>
            <w:szCs w:val="20"/>
          </w:rPr>
          <w:t>3</w:t>
        </w:r>
        <w:r w:rsidR="0052505A">
          <w:rPr>
            <w:rFonts w:ascii="TimesNewRoman" w:hAnsi="TimesNewRoman"/>
            <w:color w:val="000000"/>
            <w:sz w:val="20"/>
            <w:szCs w:val="20"/>
          </w:rPr>
          <w:t xml:space="preserve">, which identifies the measurement exchange </w:t>
        </w:r>
      </w:ins>
      <w:r w:rsidRPr="007B18F5">
        <w:rPr>
          <w:rFonts w:ascii="TimesNewRoman" w:hAnsi="TimesNewRoman"/>
          <w:color w:val="000000"/>
          <w:sz w:val="20"/>
          <w:szCs w:val="20"/>
        </w:rPr>
        <w:t>that this transmitted Sensing NDP Announcement frame is part of (see 11.55.1.5.2 (TB sensing measurement exchange) and 11.55.1.5.3 (</w:t>
      </w:r>
      <w:proofErr w:type="spellStart"/>
      <w:r w:rsidRPr="007B18F5">
        <w:rPr>
          <w:rFonts w:ascii="TimesNewRoman" w:hAnsi="TimesNewRoman"/>
          <w:color w:val="000000"/>
          <w:sz w:val="20"/>
          <w:szCs w:val="20"/>
        </w:rPr>
        <w:t>NonTB</w:t>
      </w:r>
      <w:proofErr w:type="spellEnd"/>
      <w:r w:rsidRPr="007B18F5">
        <w:rPr>
          <w:rFonts w:ascii="TimesNewRoman" w:hAnsi="TimesNewRoman"/>
          <w:color w:val="000000"/>
          <w:sz w:val="20"/>
          <w:szCs w:val="20"/>
        </w:rPr>
        <w:t xml:space="preserve"> sensing measurement exchange)).</w:t>
      </w:r>
    </w:p>
    <w:p w14:paraId="2E81B0C5" w14:textId="77777777" w:rsidR="007F5FD9" w:rsidRDefault="007F5FD9" w:rsidP="002625E7">
      <w:pPr>
        <w:autoSpaceDE w:val="0"/>
        <w:autoSpaceDN w:val="0"/>
        <w:adjustRightInd w:val="0"/>
        <w:spacing w:after="0" w:line="240" w:lineRule="auto"/>
        <w:rPr>
          <w:ins w:id="13" w:author="Ali Raissinia" w:date="2023-08-28T10:55:00Z"/>
          <w:rFonts w:ascii="TimesNewRoman" w:hAnsi="TimesNewRoman"/>
          <w:color w:val="000000"/>
          <w:sz w:val="20"/>
          <w:szCs w:val="20"/>
        </w:rPr>
      </w:pPr>
    </w:p>
    <w:p w14:paraId="2E3533DF" w14:textId="77777777" w:rsidR="007F5FD9" w:rsidRDefault="007F5FD9" w:rsidP="002625E7">
      <w:pPr>
        <w:autoSpaceDE w:val="0"/>
        <w:autoSpaceDN w:val="0"/>
        <w:adjustRightInd w:val="0"/>
        <w:spacing w:after="0" w:line="240" w:lineRule="auto"/>
        <w:rPr>
          <w:ins w:id="14" w:author="Ali Raissinia" w:date="2023-08-28T10:55:00Z"/>
          <w:rFonts w:ascii="TimesNewRoman" w:hAnsi="TimesNewRoman"/>
          <w:color w:val="000000"/>
          <w:sz w:val="20"/>
          <w:szCs w:val="20"/>
        </w:rPr>
      </w:pPr>
    </w:p>
    <w:p w14:paraId="1648B601" w14:textId="77777777" w:rsidR="007F5FD9" w:rsidRDefault="007F5FD9" w:rsidP="002625E7">
      <w:pPr>
        <w:autoSpaceDE w:val="0"/>
        <w:autoSpaceDN w:val="0"/>
        <w:adjustRightInd w:val="0"/>
        <w:spacing w:after="0" w:line="240" w:lineRule="auto"/>
        <w:rPr>
          <w:ins w:id="15" w:author="Ali Raissinia" w:date="2023-08-28T10:55:00Z"/>
          <w:rFonts w:ascii="TimesNewRoman" w:hAnsi="TimesNewRoman"/>
          <w:color w:val="000000"/>
          <w:sz w:val="20"/>
          <w:szCs w:val="20"/>
        </w:rPr>
      </w:pPr>
    </w:p>
    <w:p w14:paraId="202A53F9" w14:textId="6E7F334D" w:rsidR="007F5FD9" w:rsidRPr="000020E4" w:rsidRDefault="007F5FD9" w:rsidP="007F5FD9">
      <w:pPr>
        <w:autoSpaceDE w:val="0"/>
        <w:autoSpaceDN w:val="0"/>
        <w:adjustRightInd w:val="0"/>
        <w:spacing w:after="0" w:line="240" w:lineRule="auto"/>
        <w:rPr>
          <w:rFonts w:ascii="Arial,Bold" w:eastAsia="Arial,Bold" w:cs="Arial,Bold"/>
          <w:b/>
          <w:bCs/>
          <w:color w:val="FF0000"/>
          <w:sz w:val="24"/>
          <w:szCs w:val="24"/>
        </w:rPr>
      </w:pPr>
      <w:r w:rsidRPr="000020E4">
        <w:rPr>
          <w:rFonts w:ascii="Arial,Bold" w:eastAsia="Arial,Bold" w:cs="Arial,Bold"/>
          <w:b/>
          <w:bCs/>
          <w:color w:val="FF0000"/>
          <w:sz w:val="24"/>
          <w:szCs w:val="24"/>
        </w:rPr>
        <w:t>Resolution for CID 3289</w:t>
      </w:r>
    </w:p>
    <w:p w14:paraId="12E44CF4" w14:textId="3C2C5606" w:rsidR="007F5FD9" w:rsidRPr="000020E4" w:rsidRDefault="007F5FD9" w:rsidP="00BA4000">
      <w:pPr>
        <w:autoSpaceDE w:val="0"/>
        <w:autoSpaceDN w:val="0"/>
        <w:adjustRightInd w:val="0"/>
        <w:spacing w:after="0" w:line="240" w:lineRule="auto"/>
        <w:ind w:left="720"/>
        <w:rPr>
          <w:color w:val="FF0000"/>
        </w:rPr>
      </w:pPr>
      <w:proofErr w:type="spellStart"/>
      <w:r w:rsidRPr="000020E4">
        <w:rPr>
          <w:color w:val="FF0000"/>
        </w:rPr>
        <w:t>TGbf</w:t>
      </w:r>
      <w:proofErr w:type="spellEnd"/>
      <w:r w:rsidRPr="000020E4">
        <w:rPr>
          <w:color w:val="FF0000"/>
        </w:rPr>
        <w:t xml:space="preserve"> editor: </w:t>
      </w:r>
      <w:r w:rsidR="006A58C8" w:rsidRPr="000020E4">
        <w:rPr>
          <w:color w:val="FF0000"/>
        </w:rPr>
        <w:t>A</w:t>
      </w:r>
      <w:r w:rsidR="000D2654" w:rsidRPr="000020E4">
        <w:rPr>
          <w:color w:val="FF0000"/>
        </w:rPr>
        <w:t xml:space="preserve">dd </w:t>
      </w:r>
      <w:r w:rsidRPr="000020E4">
        <w:rPr>
          <w:color w:val="FF0000"/>
        </w:rPr>
        <w:t>the text</w:t>
      </w:r>
      <w:r w:rsidR="00E24A7F" w:rsidRPr="000020E4">
        <w:rPr>
          <w:color w:val="FF0000"/>
        </w:rPr>
        <w:t xml:space="preserve"> in red (below)</w:t>
      </w:r>
      <w:r w:rsidRPr="000020E4">
        <w:rPr>
          <w:color w:val="FF0000"/>
        </w:rPr>
        <w:t xml:space="preserve"> in P3</w:t>
      </w:r>
      <w:r w:rsidR="001E5257" w:rsidRPr="000020E4">
        <w:rPr>
          <w:color w:val="FF0000"/>
        </w:rPr>
        <w:t>3</w:t>
      </w:r>
      <w:r w:rsidRPr="000020E4">
        <w:rPr>
          <w:color w:val="FF0000"/>
        </w:rPr>
        <w:t xml:space="preserve"> </w:t>
      </w:r>
      <w:r w:rsidR="006C6EEB" w:rsidRPr="000020E4">
        <w:rPr>
          <w:color w:val="FF0000"/>
        </w:rPr>
        <w:t>after L8</w:t>
      </w:r>
      <w:r w:rsidR="00E24A7F" w:rsidRPr="000020E4">
        <w:rPr>
          <w:color w:val="FF0000"/>
        </w:rPr>
        <w:t xml:space="preserve"> after the following</w:t>
      </w:r>
      <w:r w:rsidR="004B6942" w:rsidRPr="000020E4">
        <w:rPr>
          <w:color w:val="FF0000"/>
        </w:rPr>
        <w:t xml:space="preserve"> black</w:t>
      </w:r>
      <w:r w:rsidR="00E24A7F" w:rsidRPr="000020E4">
        <w:rPr>
          <w:color w:val="FF0000"/>
        </w:rPr>
        <w:t xml:space="preserve"> </w:t>
      </w:r>
      <w:r w:rsidR="004B6942" w:rsidRPr="000020E4">
        <w:rPr>
          <w:color w:val="FF0000"/>
        </w:rPr>
        <w:t xml:space="preserve">text (below) </w:t>
      </w:r>
    </w:p>
    <w:p w14:paraId="5C51DF20" w14:textId="77777777" w:rsidR="007F5FD9" w:rsidRDefault="007F5FD9" w:rsidP="00BA4000">
      <w:pPr>
        <w:autoSpaceDE w:val="0"/>
        <w:autoSpaceDN w:val="0"/>
        <w:adjustRightInd w:val="0"/>
        <w:spacing w:after="0" w:line="240" w:lineRule="auto"/>
        <w:ind w:left="720"/>
        <w:rPr>
          <w:ins w:id="16" w:author="Ali Raissinia" w:date="2023-08-28T10:56:00Z"/>
          <w:rFonts w:ascii="TimesNewRoman" w:hAnsi="TimesNewRoman"/>
          <w:color w:val="000000"/>
          <w:sz w:val="20"/>
          <w:szCs w:val="20"/>
        </w:rPr>
      </w:pPr>
    </w:p>
    <w:p w14:paraId="6ABDAF96" w14:textId="77777777" w:rsidR="0080121F" w:rsidRDefault="0080121F" w:rsidP="00BA4000">
      <w:pPr>
        <w:spacing w:after="0" w:line="240" w:lineRule="auto"/>
        <w:ind w:left="720"/>
        <w:rPr>
          <w:rFonts w:ascii="TimesNewRoman" w:eastAsia="Times New Roman" w:hAnsi="TimesNewRoman" w:cs="Times New Roman"/>
          <w:color w:val="000000"/>
          <w:sz w:val="20"/>
          <w:szCs w:val="20"/>
        </w:rPr>
      </w:pPr>
      <w:r w:rsidRPr="0080121F">
        <w:rPr>
          <w:rFonts w:ascii="TimesNewRoman" w:eastAsia="Times New Roman" w:hAnsi="TimesNewRoman" w:cs="Times New Roman"/>
          <w:color w:val="000000"/>
          <w:sz w:val="20"/>
          <w:szCs w:val="20"/>
        </w:rPr>
        <w:t>When used in a TB sensing measurement exchange (see 11.55.1.5.2 (TB sensing measurement exchange)), if the bandwidth of the PPDU carrying the NDP Announcement frame is less than or equal to 160 MHz,</w:t>
      </w:r>
    </w:p>
    <w:p w14:paraId="6735C5CA" w14:textId="77777777" w:rsidR="00773B49" w:rsidRPr="0080121F" w:rsidRDefault="00773B49" w:rsidP="00BA4000">
      <w:pPr>
        <w:spacing w:after="0" w:line="240" w:lineRule="auto"/>
        <w:ind w:left="720"/>
        <w:rPr>
          <w:rFonts w:ascii="TimesNewRoman" w:eastAsia="Times New Roman" w:hAnsi="TimesNewRoman" w:cs="Times New Roman"/>
          <w:color w:val="000000"/>
          <w:sz w:val="20"/>
          <w:szCs w:val="20"/>
        </w:rPr>
      </w:pPr>
    </w:p>
    <w:p w14:paraId="228AD6E5" w14:textId="2EC4B092" w:rsidR="0080121F" w:rsidRDefault="0080121F" w:rsidP="00BA4000">
      <w:pPr>
        <w:spacing w:after="0" w:line="240" w:lineRule="auto"/>
        <w:ind w:left="1440"/>
        <w:rPr>
          <w:rFonts w:ascii="TimesNewRoman" w:eastAsia="Times New Roman" w:hAnsi="TimesNewRoman" w:cs="Times New Roman"/>
          <w:color w:val="000000"/>
          <w:sz w:val="20"/>
          <w:szCs w:val="20"/>
        </w:rPr>
      </w:pPr>
      <w:r w:rsidRPr="0080121F">
        <w:rPr>
          <w:rFonts w:ascii="TimesNewRoman" w:eastAsia="Times New Roman" w:hAnsi="TimesNewRoman" w:cs="Times New Roman"/>
          <w:color w:val="000000"/>
          <w:sz w:val="20"/>
          <w:szCs w:val="20"/>
        </w:rPr>
        <w:t>— the SI2SR NSTS and SI2SR Rep fields are used to indicate the HE-LTF configuration (see</w:t>
      </w:r>
      <w:r w:rsidR="00773B49">
        <w:rPr>
          <w:rFonts w:ascii="TimesNewRoman" w:eastAsia="Times New Roman" w:hAnsi="TimesNewRoman" w:cs="Times New Roman"/>
          <w:color w:val="000000"/>
          <w:sz w:val="20"/>
          <w:szCs w:val="20"/>
        </w:rPr>
        <w:t xml:space="preserve"> </w:t>
      </w:r>
      <w:r w:rsidRPr="0080121F">
        <w:rPr>
          <w:rFonts w:ascii="TimesNewRoman" w:eastAsia="Times New Roman" w:hAnsi="TimesNewRoman" w:cs="Times New Roman"/>
          <w:color w:val="000000"/>
          <w:sz w:val="20"/>
          <w:szCs w:val="20"/>
        </w:rPr>
        <w:t>27.3.18a.1 (HE Ranging NDP)) of the SI2SR NDP that follows</w:t>
      </w:r>
    </w:p>
    <w:p w14:paraId="0D28A669" w14:textId="77777777" w:rsidR="0086386D" w:rsidRPr="0080121F" w:rsidRDefault="0086386D" w:rsidP="00BA4000">
      <w:pPr>
        <w:spacing w:after="0" w:line="240" w:lineRule="auto"/>
        <w:ind w:left="1440"/>
        <w:rPr>
          <w:rFonts w:ascii="TimesNewRoman" w:eastAsia="Times New Roman" w:hAnsi="TimesNewRoman" w:cs="Times New Roman"/>
          <w:color w:val="000000"/>
          <w:sz w:val="20"/>
          <w:szCs w:val="20"/>
        </w:rPr>
      </w:pPr>
    </w:p>
    <w:p w14:paraId="4362CA4F" w14:textId="77777777" w:rsidR="0080121F" w:rsidRDefault="0080121F" w:rsidP="00BA4000">
      <w:pPr>
        <w:spacing w:after="0" w:line="240" w:lineRule="auto"/>
        <w:ind w:left="1440"/>
        <w:rPr>
          <w:ins w:id="17" w:author="Ali Raissinia" w:date="2023-08-28T11:06:00Z"/>
          <w:rFonts w:ascii="TimesNewRoman" w:eastAsia="Times New Roman" w:hAnsi="TimesNewRoman" w:cs="Times New Roman"/>
          <w:color w:val="000000"/>
          <w:sz w:val="20"/>
          <w:szCs w:val="20"/>
        </w:rPr>
      </w:pPr>
      <w:r w:rsidRPr="0080121F">
        <w:rPr>
          <w:rFonts w:ascii="TimesNewRoman" w:eastAsia="Times New Roman" w:hAnsi="TimesNewRoman" w:cs="Times New Roman"/>
          <w:color w:val="000000"/>
          <w:sz w:val="20"/>
          <w:szCs w:val="20"/>
        </w:rPr>
        <w:t>— the sensing responder to sensing initiator (SR2SI) NSTS and SR2SI Rep fields are reserved</w:t>
      </w:r>
    </w:p>
    <w:p w14:paraId="5738C43A" w14:textId="77777777" w:rsidR="00676524" w:rsidRDefault="00676524" w:rsidP="00BA4000">
      <w:pPr>
        <w:spacing w:after="0" w:line="240" w:lineRule="auto"/>
        <w:ind w:left="1440"/>
        <w:rPr>
          <w:ins w:id="18" w:author="Ali Raissinia" w:date="2023-08-28T11:06:00Z"/>
          <w:rFonts w:ascii="TimesNewRoman" w:eastAsia="Times New Roman" w:hAnsi="TimesNewRoman" w:cs="Times New Roman"/>
          <w:color w:val="000000"/>
          <w:sz w:val="20"/>
          <w:szCs w:val="20"/>
        </w:rPr>
      </w:pPr>
    </w:p>
    <w:p w14:paraId="46AAFD5A" w14:textId="33B7933C" w:rsidR="00676524" w:rsidRDefault="00676524" w:rsidP="00BA4000">
      <w:pPr>
        <w:spacing w:after="0" w:line="240" w:lineRule="auto"/>
        <w:ind w:left="1440"/>
        <w:rPr>
          <w:rFonts w:ascii="TimesNewRoman" w:eastAsia="Times New Roman" w:hAnsi="TimesNewRoman" w:cs="Times New Roman"/>
          <w:color w:val="000000"/>
          <w:sz w:val="20"/>
          <w:szCs w:val="20"/>
        </w:rPr>
      </w:pPr>
      <w:ins w:id="19" w:author="Ali Raissinia" w:date="2023-08-28T11:06:00Z">
        <w:r>
          <w:rPr>
            <w:rFonts w:ascii="TimesNewRoman" w:eastAsia="Times New Roman" w:hAnsi="TimesNewRoman" w:cs="Times New Roman"/>
            <w:color w:val="000000"/>
            <w:sz w:val="20"/>
            <w:szCs w:val="20"/>
          </w:rPr>
          <w:t xml:space="preserve">--- the </w:t>
        </w:r>
        <w:r w:rsidR="00C72B9F">
          <w:rPr>
            <w:rFonts w:ascii="TimesNewRoman" w:eastAsia="Times New Roman" w:hAnsi="TimesNewRoman" w:cs="Times New Roman"/>
            <w:color w:val="000000"/>
            <w:sz w:val="20"/>
            <w:szCs w:val="20"/>
          </w:rPr>
          <w:t xml:space="preserve">SI2SR Rep field is set to </w:t>
        </w:r>
      </w:ins>
      <w:ins w:id="20" w:author="Ali Raissinia" w:date="2023-08-28T11:07:00Z">
        <w:r w:rsidR="00C72B9F" w:rsidRPr="000B3D27">
          <w:rPr>
            <w:rFonts w:ascii="TimesNewRoman" w:hAnsi="TimesNewRoman"/>
            <w:color w:val="000000"/>
            <w:sz w:val="20"/>
            <w:szCs w:val="20"/>
          </w:rPr>
          <w:t>the number of HE-LTF repetitions of the corresponding HE Ranging NDP minus 1 (see 27.3.18a.1 (HE Ranging NDP)). If the SI2SR Rep</w:t>
        </w:r>
        <w:r w:rsidR="007609DF">
          <w:rPr>
            <w:rFonts w:ascii="TimesNewRoman" w:hAnsi="TimesNewRoman"/>
            <w:color w:val="000000"/>
            <w:sz w:val="20"/>
            <w:szCs w:val="20"/>
          </w:rPr>
          <w:t xml:space="preserve"> is</w:t>
        </w:r>
        <w:r w:rsidR="00C72B9F" w:rsidRPr="000B3D27">
          <w:rPr>
            <w:rFonts w:ascii="TimesNewRoman" w:hAnsi="TimesNewRoman"/>
            <w:color w:val="000000"/>
            <w:sz w:val="20"/>
            <w:szCs w:val="20"/>
          </w:rPr>
          <w:t xml:space="preserve"> equal to 0, then there is no HE-LTF repetition in the SI2SR NDP.</w:t>
        </w:r>
      </w:ins>
    </w:p>
    <w:p w14:paraId="080CB696" w14:textId="77777777" w:rsidR="0086386D" w:rsidRPr="0080121F" w:rsidRDefault="0086386D" w:rsidP="00BA4000">
      <w:pPr>
        <w:spacing w:after="0" w:line="240" w:lineRule="auto"/>
        <w:ind w:left="1440"/>
        <w:rPr>
          <w:rFonts w:ascii="TimesNewRoman" w:eastAsia="Times New Roman" w:hAnsi="TimesNewRoman" w:cs="Times New Roman"/>
          <w:color w:val="000000"/>
          <w:sz w:val="20"/>
          <w:szCs w:val="20"/>
        </w:rPr>
      </w:pPr>
    </w:p>
    <w:p w14:paraId="2E809428" w14:textId="0DE029B7" w:rsidR="00F6602F" w:rsidRPr="000020E4" w:rsidRDefault="00F6602F" w:rsidP="007C078B">
      <w:pPr>
        <w:autoSpaceDE w:val="0"/>
        <w:autoSpaceDN w:val="0"/>
        <w:adjustRightInd w:val="0"/>
        <w:spacing w:after="0" w:line="240" w:lineRule="auto"/>
        <w:ind w:left="720"/>
        <w:rPr>
          <w:color w:val="FF0000"/>
        </w:rPr>
      </w:pPr>
      <w:proofErr w:type="spellStart"/>
      <w:r w:rsidRPr="000020E4">
        <w:rPr>
          <w:color w:val="FF0000"/>
        </w:rPr>
        <w:t>TGbf</w:t>
      </w:r>
      <w:proofErr w:type="spellEnd"/>
      <w:r w:rsidRPr="000020E4">
        <w:rPr>
          <w:color w:val="FF0000"/>
        </w:rPr>
        <w:t xml:space="preserve"> editor: Add the text in </w:t>
      </w:r>
      <w:r w:rsidR="004B6942" w:rsidRPr="000020E4">
        <w:rPr>
          <w:color w:val="FF0000"/>
        </w:rPr>
        <w:t xml:space="preserve">red </w:t>
      </w:r>
      <w:r w:rsidR="00A3777D" w:rsidRPr="000020E4">
        <w:rPr>
          <w:color w:val="FF0000"/>
        </w:rPr>
        <w:t xml:space="preserve">(below) </w:t>
      </w:r>
      <w:r w:rsidRPr="000020E4">
        <w:rPr>
          <w:color w:val="FF0000"/>
        </w:rPr>
        <w:t>P33 after L29</w:t>
      </w:r>
      <w:r w:rsidR="00A3777D" w:rsidRPr="000020E4">
        <w:rPr>
          <w:color w:val="FF0000"/>
        </w:rPr>
        <w:t xml:space="preserve"> after the following black text (below)</w:t>
      </w:r>
    </w:p>
    <w:p w14:paraId="190B21DE" w14:textId="77777777" w:rsidR="0086386D" w:rsidRPr="0080121F" w:rsidRDefault="0086386D" w:rsidP="00A3777D">
      <w:pPr>
        <w:spacing w:after="0" w:line="240" w:lineRule="auto"/>
        <w:ind w:left="720"/>
        <w:rPr>
          <w:rFonts w:ascii="TimesNewRoman" w:eastAsia="Times New Roman" w:hAnsi="TimesNewRoman" w:cs="Times New Roman"/>
          <w:color w:val="000000"/>
          <w:sz w:val="20"/>
          <w:szCs w:val="20"/>
        </w:rPr>
      </w:pPr>
    </w:p>
    <w:p w14:paraId="373DD8F1" w14:textId="77777777" w:rsidR="0080121F" w:rsidRDefault="0080121F" w:rsidP="007C078B">
      <w:pPr>
        <w:spacing w:after="0" w:line="240" w:lineRule="auto"/>
        <w:ind w:left="720"/>
        <w:rPr>
          <w:rFonts w:ascii="TimesNewRoman" w:eastAsia="Times New Roman" w:hAnsi="TimesNewRoman" w:cs="Times New Roman"/>
          <w:color w:val="000000"/>
          <w:sz w:val="20"/>
          <w:szCs w:val="20"/>
        </w:rPr>
      </w:pPr>
      <w:r w:rsidRPr="0080121F">
        <w:rPr>
          <w:rFonts w:ascii="TimesNewRoman" w:eastAsia="Times New Roman" w:hAnsi="TimesNewRoman" w:cs="Times New Roman"/>
          <w:color w:val="000000"/>
          <w:sz w:val="20"/>
          <w:szCs w:val="20"/>
        </w:rPr>
        <w:t>When used in a non-TB sensing measurement exchange (see 11.55.1.5.3 (Non-TB sensing measurement exchange)), if the bandwidth of the PPDU carrying the NDP Announcement frame is less than or equal to 160 MHz,</w:t>
      </w:r>
    </w:p>
    <w:p w14:paraId="7934CB10" w14:textId="77777777" w:rsidR="0086386D" w:rsidRPr="0080121F" w:rsidRDefault="0086386D" w:rsidP="007C078B">
      <w:pPr>
        <w:spacing w:after="0" w:line="240" w:lineRule="auto"/>
        <w:ind w:left="720"/>
        <w:rPr>
          <w:rFonts w:ascii="TimesNewRoman" w:eastAsia="Times New Roman" w:hAnsi="TimesNewRoman" w:cs="Times New Roman"/>
          <w:color w:val="000000"/>
          <w:sz w:val="20"/>
          <w:szCs w:val="20"/>
        </w:rPr>
      </w:pPr>
    </w:p>
    <w:p w14:paraId="6FBE8AB2" w14:textId="1CBB8C62" w:rsidR="0080121F" w:rsidRPr="0080121F" w:rsidRDefault="0080121F" w:rsidP="007C078B">
      <w:pPr>
        <w:spacing w:after="0" w:line="240" w:lineRule="auto"/>
        <w:ind w:left="1440"/>
        <w:rPr>
          <w:rFonts w:ascii="TimesNewRoman" w:eastAsia="Times New Roman" w:hAnsi="TimesNewRoman" w:cs="Times New Roman"/>
          <w:color w:val="000000"/>
          <w:sz w:val="20"/>
          <w:szCs w:val="20"/>
        </w:rPr>
      </w:pPr>
      <w:r w:rsidRPr="0080121F">
        <w:rPr>
          <w:rFonts w:ascii="TimesNewRoman" w:eastAsia="Times New Roman" w:hAnsi="TimesNewRoman" w:cs="Times New Roman"/>
          <w:color w:val="000000"/>
          <w:sz w:val="20"/>
          <w:szCs w:val="20"/>
        </w:rPr>
        <w:t>— the SI2SR NSTS and SI2SR Rep fields are used to indicate the HE-LTF configuration (see</w:t>
      </w:r>
      <w:r w:rsidR="0086386D">
        <w:rPr>
          <w:rFonts w:ascii="TimesNewRoman" w:eastAsia="Times New Roman" w:hAnsi="TimesNewRoman" w:cs="Times New Roman"/>
          <w:color w:val="000000"/>
          <w:sz w:val="20"/>
          <w:szCs w:val="20"/>
        </w:rPr>
        <w:t xml:space="preserve"> </w:t>
      </w:r>
      <w:r w:rsidRPr="0080121F">
        <w:rPr>
          <w:rFonts w:ascii="TimesNewRoman" w:eastAsia="Times New Roman" w:hAnsi="TimesNewRoman" w:cs="Times New Roman"/>
          <w:color w:val="000000"/>
          <w:sz w:val="20"/>
          <w:szCs w:val="20"/>
        </w:rPr>
        <w:t>27.3.18a.1 (HE Ranging NDP)) of the SI2SR NDP that follows</w:t>
      </w:r>
    </w:p>
    <w:p w14:paraId="3ADE097F" w14:textId="331151C0" w:rsidR="0080121F" w:rsidRDefault="0080121F" w:rsidP="007C078B">
      <w:pPr>
        <w:spacing w:after="0" w:line="240" w:lineRule="auto"/>
        <w:ind w:left="1440"/>
        <w:rPr>
          <w:ins w:id="21" w:author="Ali Raissinia" w:date="2023-08-28T11:12:00Z"/>
          <w:rFonts w:ascii="TimesNewRoman" w:eastAsia="Times New Roman" w:hAnsi="TimesNewRoman" w:cs="Times New Roman"/>
          <w:color w:val="000000"/>
          <w:sz w:val="20"/>
          <w:szCs w:val="20"/>
        </w:rPr>
      </w:pPr>
      <w:r w:rsidRPr="0080121F">
        <w:rPr>
          <w:rFonts w:ascii="TimesNewRoman" w:eastAsia="Times New Roman" w:hAnsi="TimesNewRoman" w:cs="Times New Roman"/>
          <w:color w:val="000000"/>
          <w:sz w:val="20"/>
          <w:szCs w:val="20"/>
        </w:rPr>
        <w:t>— the SR2SI NSTS and SR2SI Rep fields indicate the HE-LTF configuration of the SR2SI NDP sent in</w:t>
      </w:r>
      <w:r w:rsidR="00FC7D4A">
        <w:rPr>
          <w:rFonts w:ascii="TimesNewRoman" w:eastAsia="Times New Roman" w:hAnsi="TimesNewRoman" w:cs="Times New Roman"/>
          <w:color w:val="000000"/>
          <w:sz w:val="20"/>
          <w:szCs w:val="20"/>
        </w:rPr>
        <w:t xml:space="preserve"> </w:t>
      </w:r>
      <w:r w:rsidRPr="0080121F">
        <w:rPr>
          <w:rFonts w:ascii="TimesNewRoman" w:eastAsia="Times New Roman" w:hAnsi="TimesNewRoman" w:cs="Times New Roman"/>
          <w:color w:val="000000"/>
          <w:sz w:val="20"/>
          <w:szCs w:val="20"/>
        </w:rPr>
        <w:t>response by the AP (i.e., sensing responder)</w:t>
      </w:r>
    </w:p>
    <w:p w14:paraId="33403699" w14:textId="77777777" w:rsidR="00F6602F" w:rsidRDefault="00F6602F" w:rsidP="007C078B">
      <w:pPr>
        <w:spacing w:after="0" w:line="240" w:lineRule="auto"/>
        <w:ind w:left="1440"/>
        <w:rPr>
          <w:ins w:id="22" w:author="Ali Raissinia" w:date="2023-08-28T11:12:00Z"/>
          <w:rFonts w:ascii="TimesNewRoman" w:eastAsia="Times New Roman" w:hAnsi="TimesNewRoman" w:cs="Times New Roman"/>
          <w:color w:val="000000"/>
          <w:sz w:val="20"/>
          <w:szCs w:val="20"/>
        </w:rPr>
      </w:pPr>
    </w:p>
    <w:p w14:paraId="72FD43B4" w14:textId="6B3F2B43" w:rsidR="00F6602F" w:rsidRDefault="00F6602F" w:rsidP="007C078B">
      <w:pPr>
        <w:spacing w:after="0" w:line="240" w:lineRule="auto"/>
        <w:ind w:left="1440"/>
        <w:rPr>
          <w:ins w:id="23" w:author="Ali Raissinia" w:date="2023-08-28T11:12:00Z"/>
          <w:rFonts w:ascii="TimesNewRoman" w:eastAsia="Times New Roman" w:hAnsi="TimesNewRoman" w:cs="Times New Roman"/>
          <w:color w:val="000000"/>
          <w:sz w:val="20"/>
          <w:szCs w:val="20"/>
        </w:rPr>
      </w:pPr>
      <w:ins w:id="24" w:author="Ali Raissinia" w:date="2023-08-28T11:12:00Z">
        <w:r>
          <w:rPr>
            <w:rFonts w:ascii="TimesNewRoman" w:eastAsia="Times New Roman" w:hAnsi="TimesNewRoman" w:cs="Times New Roman"/>
            <w:color w:val="000000"/>
            <w:sz w:val="20"/>
            <w:szCs w:val="20"/>
          </w:rPr>
          <w:t>--- the S</w:t>
        </w:r>
      </w:ins>
      <w:ins w:id="25" w:author="Ali Raissinia" w:date="2023-08-28T11:13:00Z">
        <w:r w:rsidR="00AF54B7">
          <w:rPr>
            <w:rFonts w:ascii="TimesNewRoman" w:eastAsia="Times New Roman" w:hAnsi="TimesNewRoman" w:cs="Times New Roman"/>
            <w:color w:val="000000"/>
            <w:sz w:val="20"/>
            <w:szCs w:val="20"/>
          </w:rPr>
          <w:t>R</w:t>
        </w:r>
      </w:ins>
      <w:ins w:id="26" w:author="Ali Raissinia" w:date="2023-08-28T11:12:00Z">
        <w:r>
          <w:rPr>
            <w:rFonts w:ascii="TimesNewRoman" w:eastAsia="Times New Roman" w:hAnsi="TimesNewRoman" w:cs="Times New Roman"/>
            <w:color w:val="000000"/>
            <w:sz w:val="20"/>
            <w:szCs w:val="20"/>
          </w:rPr>
          <w:t>2S</w:t>
        </w:r>
      </w:ins>
      <w:ins w:id="27" w:author="Ali Raissinia" w:date="2023-08-28T11:13:00Z">
        <w:r w:rsidR="00AF54B7">
          <w:rPr>
            <w:rFonts w:ascii="TimesNewRoman" w:eastAsia="Times New Roman" w:hAnsi="TimesNewRoman" w:cs="Times New Roman"/>
            <w:color w:val="000000"/>
            <w:sz w:val="20"/>
            <w:szCs w:val="20"/>
          </w:rPr>
          <w:t>I</w:t>
        </w:r>
      </w:ins>
      <w:ins w:id="28" w:author="Ali Raissinia" w:date="2023-08-28T11:12:00Z">
        <w:r>
          <w:rPr>
            <w:rFonts w:ascii="TimesNewRoman" w:eastAsia="Times New Roman" w:hAnsi="TimesNewRoman" w:cs="Times New Roman"/>
            <w:color w:val="000000"/>
            <w:sz w:val="20"/>
            <w:szCs w:val="20"/>
          </w:rPr>
          <w:t xml:space="preserve"> Rep and S</w:t>
        </w:r>
      </w:ins>
      <w:ins w:id="29" w:author="Ali Raissinia" w:date="2023-08-28T11:13:00Z">
        <w:r w:rsidR="00AF54B7">
          <w:rPr>
            <w:rFonts w:ascii="TimesNewRoman" w:eastAsia="Times New Roman" w:hAnsi="TimesNewRoman" w:cs="Times New Roman"/>
            <w:color w:val="000000"/>
            <w:sz w:val="20"/>
            <w:szCs w:val="20"/>
          </w:rPr>
          <w:t xml:space="preserve">I2SR </w:t>
        </w:r>
      </w:ins>
      <w:ins w:id="30" w:author="Ali Raissinia" w:date="2023-08-28T11:12:00Z">
        <w:r>
          <w:rPr>
            <w:rFonts w:ascii="TimesNewRoman" w:eastAsia="Times New Roman" w:hAnsi="TimesNewRoman" w:cs="Times New Roman"/>
            <w:color w:val="000000"/>
            <w:sz w:val="20"/>
            <w:szCs w:val="20"/>
          </w:rPr>
          <w:t>field</w:t>
        </w:r>
      </w:ins>
      <w:ins w:id="31" w:author="Ali Raissinia" w:date="2023-08-28T11:13:00Z">
        <w:r w:rsidR="00AF54B7">
          <w:rPr>
            <w:rFonts w:ascii="TimesNewRoman" w:eastAsia="Times New Roman" w:hAnsi="TimesNewRoman" w:cs="Times New Roman"/>
            <w:color w:val="000000"/>
            <w:sz w:val="20"/>
            <w:szCs w:val="20"/>
          </w:rPr>
          <w:t>s</w:t>
        </w:r>
      </w:ins>
      <w:ins w:id="32" w:author="Ali Raissinia" w:date="2023-08-28T11:12:00Z">
        <w:r>
          <w:rPr>
            <w:rFonts w:ascii="TimesNewRoman" w:eastAsia="Times New Roman" w:hAnsi="TimesNewRoman" w:cs="Times New Roman"/>
            <w:color w:val="000000"/>
            <w:sz w:val="20"/>
            <w:szCs w:val="20"/>
          </w:rPr>
          <w:t xml:space="preserve"> </w:t>
        </w:r>
      </w:ins>
      <w:ins w:id="33" w:author="Ali Raissinia" w:date="2023-08-28T11:13:00Z">
        <w:r w:rsidR="00AF54B7">
          <w:rPr>
            <w:rFonts w:ascii="TimesNewRoman" w:eastAsia="Times New Roman" w:hAnsi="TimesNewRoman" w:cs="Times New Roman"/>
            <w:color w:val="000000"/>
            <w:sz w:val="20"/>
            <w:szCs w:val="20"/>
          </w:rPr>
          <w:t>are</w:t>
        </w:r>
      </w:ins>
      <w:ins w:id="34" w:author="Ali Raissinia" w:date="2023-08-28T11:12:00Z">
        <w:r>
          <w:rPr>
            <w:rFonts w:ascii="TimesNewRoman" w:eastAsia="Times New Roman" w:hAnsi="TimesNewRoman" w:cs="Times New Roman"/>
            <w:color w:val="000000"/>
            <w:sz w:val="20"/>
            <w:szCs w:val="20"/>
          </w:rPr>
          <w:t xml:space="preserve"> set to </w:t>
        </w:r>
        <w:r w:rsidRPr="000B3D27">
          <w:rPr>
            <w:rFonts w:ascii="TimesNewRoman" w:hAnsi="TimesNewRoman"/>
            <w:color w:val="000000"/>
            <w:sz w:val="20"/>
            <w:szCs w:val="20"/>
          </w:rPr>
          <w:t xml:space="preserve">the number of HE-LTF repetitions of the corresponding HE Ranging NDP minus 1 (see 27.3.18a.1 (HE Ranging NDP)). If the </w:t>
        </w:r>
      </w:ins>
      <w:ins w:id="35" w:author="Ali Raissinia" w:date="2023-08-28T11:13:00Z">
        <w:r w:rsidR="007D73D2">
          <w:rPr>
            <w:rFonts w:ascii="TimesNewRoman" w:hAnsi="TimesNewRoman"/>
            <w:color w:val="000000"/>
            <w:sz w:val="20"/>
            <w:szCs w:val="20"/>
          </w:rPr>
          <w:t xml:space="preserve">SR2SI Rep and </w:t>
        </w:r>
      </w:ins>
      <w:ins w:id="36" w:author="Ali Raissinia" w:date="2023-08-28T11:12:00Z">
        <w:r w:rsidRPr="000B3D27">
          <w:rPr>
            <w:rFonts w:ascii="TimesNewRoman" w:hAnsi="TimesNewRoman"/>
            <w:color w:val="000000"/>
            <w:sz w:val="20"/>
            <w:szCs w:val="20"/>
          </w:rPr>
          <w:t>SI2SR Rep</w:t>
        </w:r>
        <w:r>
          <w:rPr>
            <w:rFonts w:ascii="TimesNewRoman" w:hAnsi="TimesNewRoman"/>
            <w:color w:val="000000"/>
            <w:sz w:val="20"/>
            <w:szCs w:val="20"/>
          </w:rPr>
          <w:t xml:space="preserve"> </w:t>
        </w:r>
      </w:ins>
      <w:ins w:id="37" w:author="Ali Raissinia" w:date="2023-08-28T11:13:00Z">
        <w:r w:rsidR="007D73D2">
          <w:rPr>
            <w:rFonts w:ascii="TimesNewRoman" w:hAnsi="TimesNewRoman"/>
            <w:color w:val="000000"/>
            <w:sz w:val="20"/>
            <w:szCs w:val="20"/>
          </w:rPr>
          <w:t>are</w:t>
        </w:r>
      </w:ins>
      <w:ins w:id="38" w:author="Ali Raissinia" w:date="2023-08-28T11:12:00Z">
        <w:r w:rsidRPr="000B3D27">
          <w:rPr>
            <w:rFonts w:ascii="TimesNewRoman" w:hAnsi="TimesNewRoman"/>
            <w:color w:val="000000"/>
            <w:sz w:val="20"/>
            <w:szCs w:val="20"/>
          </w:rPr>
          <w:t xml:space="preserve"> equal to 0, then there is no HE-LTF repetition in the SI2SR NDP</w:t>
        </w:r>
      </w:ins>
      <w:ins w:id="39" w:author="Ali Raissinia" w:date="2023-08-28T11:14:00Z">
        <w:r w:rsidR="00AD3FDA">
          <w:rPr>
            <w:rFonts w:ascii="TimesNewRoman" w:hAnsi="TimesNewRoman"/>
            <w:color w:val="000000"/>
            <w:sz w:val="20"/>
            <w:szCs w:val="20"/>
          </w:rPr>
          <w:t xml:space="preserve"> and SR2SI that follows, respectively</w:t>
        </w:r>
      </w:ins>
      <w:ins w:id="40" w:author="Ali Raissinia" w:date="2023-08-28T11:12:00Z">
        <w:r w:rsidRPr="000B3D27">
          <w:rPr>
            <w:rFonts w:ascii="TimesNewRoman" w:hAnsi="TimesNewRoman"/>
            <w:color w:val="000000"/>
            <w:sz w:val="20"/>
            <w:szCs w:val="20"/>
          </w:rPr>
          <w:t>.</w:t>
        </w:r>
      </w:ins>
    </w:p>
    <w:p w14:paraId="7338E725" w14:textId="77777777" w:rsidR="00F6602F" w:rsidRDefault="00F6602F" w:rsidP="007C078B">
      <w:pPr>
        <w:spacing w:after="0" w:line="240" w:lineRule="auto"/>
        <w:ind w:left="1440"/>
        <w:rPr>
          <w:rFonts w:ascii="TimesNewRoman" w:eastAsia="Times New Roman" w:hAnsi="TimesNewRoman" w:cs="Times New Roman"/>
          <w:color w:val="000000"/>
          <w:sz w:val="20"/>
          <w:szCs w:val="20"/>
        </w:rPr>
      </w:pPr>
    </w:p>
    <w:p w14:paraId="72AC6130" w14:textId="4360F06D" w:rsidR="00FC7D4A" w:rsidRPr="000020E4" w:rsidRDefault="00AD3FDA" w:rsidP="00A3777D">
      <w:pPr>
        <w:spacing w:after="0" w:line="240" w:lineRule="auto"/>
        <w:ind w:left="720"/>
        <w:rPr>
          <w:rFonts w:ascii="TimesNewRoman" w:eastAsia="Times New Roman" w:hAnsi="TimesNewRoman" w:cs="Times New Roman"/>
          <w:color w:val="FF0000"/>
          <w:sz w:val="20"/>
          <w:szCs w:val="20"/>
        </w:rPr>
      </w:pPr>
      <w:proofErr w:type="spellStart"/>
      <w:r w:rsidRPr="000020E4">
        <w:rPr>
          <w:color w:val="FF0000"/>
        </w:rPr>
        <w:t>TGbf</w:t>
      </w:r>
      <w:proofErr w:type="spellEnd"/>
      <w:r w:rsidRPr="000020E4">
        <w:rPr>
          <w:color w:val="FF0000"/>
        </w:rPr>
        <w:t xml:space="preserve"> editor: Delete the text in P33 L</w:t>
      </w:r>
      <w:r w:rsidR="00707C34" w:rsidRPr="000020E4">
        <w:rPr>
          <w:color w:val="FF0000"/>
        </w:rPr>
        <w:t>32-37</w:t>
      </w:r>
      <w:r w:rsidR="00A3777D" w:rsidRPr="000020E4">
        <w:rPr>
          <w:color w:val="FF0000"/>
        </w:rPr>
        <w:t xml:space="preserve"> as shown below</w:t>
      </w:r>
    </w:p>
    <w:p w14:paraId="2F9DC56A" w14:textId="52926ABF" w:rsidR="000B3D27" w:rsidRDefault="000B3D27" w:rsidP="007C078B">
      <w:pPr>
        <w:autoSpaceDE w:val="0"/>
        <w:autoSpaceDN w:val="0"/>
        <w:adjustRightInd w:val="0"/>
        <w:spacing w:after="0" w:line="240" w:lineRule="auto"/>
        <w:ind w:left="720"/>
        <w:rPr>
          <w:rFonts w:ascii="TimesNewRoman" w:hAnsi="TimesNewRoman"/>
          <w:strike/>
          <w:color w:val="000000"/>
          <w:sz w:val="20"/>
          <w:szCs w:val="20"/>
        </w:rPr>
      </w:pPr>
      <w:r w:rsidRPr="00225308">
        <w:rPr>
          <w:rFonts w:ascii="TimesNewRoman" w:hAnsi="TimesNewRoman"/>
          <w:strike/>
          <w:color w:val="000000"/>
          <w:sz w:val="20"/>
          <w:szCs w:val="20"/>
        </w:rPr>
        <w:t>If the bandwidth of the PPDU carrying the Sensing NDP Announcement frame is less than or equal to 160 MHz, the SR2SI Rep and SI2SR Rep fields are set to the number of HE-LTF repetitions of the corresponding HE Ranging NDP minus 1 (see 27.3.18a.1 (HE Ranging NDP)). If the SI2SR Rep and SR2SI Rep fields are both equal to 0, then there is no HE-LTF repetition in the SI2SR NDP and SR2SI NDP that follows, respectively.</w:t>
      </w:r>
    </w:p>
    <w:p w14:paraId="1959C44C" w14:textId="77777777" w:rsidR="00D647B3" w:rsidRDefault="00D647B3" w:rsidP="002625E7">
      <w:pPr>
        <w:autoSpaceDE w:val="0"/>
        <w:autoSpaceDN w:val="0"/>
        <w:adjustRightInd w:val="0"/>
        <w:spacing w:after="0" w:line="240" w:lineRule="auto"/>
        <w:rPr>
          <w:rFonts w:ascii="TimesNewRoman" w:hAnsi="TimesNewRoman"/>
          <w:strike/>
          <w:color w:val="000000"/>
          <w:sz w:val="20"/>
          <w:szCs w:val="20"/>
        </w:rPr>
      </w:pPr>
    </w:p>
    <w:p w14:paraId="69E83D40" w14:textId="77777777" w:rsidR="006C7391" w:rsidRDefault="006C7391" w:rsidP="00D647B3">
      <w:pPr>
        <w:autoSpaceDE w:val="0"/>
        <w:autoSpaceDN w:val="0"/>
        <w:adjustRightInd w:val="0"/>
        <w:spacing w:after="0" w:line="240" w:lineRule="auto"/>
        <w:rPr>
          <w:rFonts w:ascii="Arial,Bold" w:eastAsia="Arial,Bold" w:cs="Arial,Bold"/>
          <w:b/>
          <w:bCs/>
          <w:color w:val="000000"/>
          <w:sz w:val="24"/>
          <w:szCs w:val="24"/>
        </w:rPr>
      </w:pPr>
    </w:p>
    <w:p w14:paraId="4F46526B" w14:textId="0ADF831F" w:rsidR="006C7391" w:rsidRPr="000020E4" w:rsidRDefault="006C7391" w:rsidP="006C7391">
      <w:pPr>
        <w:autoSpaceDE w:val="0"/>
        <w:autoSpaceDN w:val="0"/>
        <w:adjustRightInd w:val="0"/>
        <w:spacing w:after="0" w:line="240" w:lineRule="auto"/>
        <w:rPr>
          <w:rFonts w:ascii="Arial,Bold" w:eastAsia="Arial,Bold" w:cs="Arial,Bold"/>
          <w:b/>
          <w:bCs/>
          <w:color w:val="FF0000"/>
          <w:sz w:val="24"/>
          <w:szCs w:val="24"/>
        </w:rPr>
      </w:pPr>
      <w:r w:rsidRPr="000020E4">
        <w:rPr>
          <w:rFonts w:ascii="Arial,Bold" w:eastAsia="Arial,Bold" w:cs="Arial,Bold"/>
          <w:b/>
          <w:bCs/>
          <w:color w:val="FF0000"/>
          <w:sz w:val="24"/>
          <w:szCs w:val="24"/>
        </w:rPr>
        <w:t>Resolution for CID 3392</w:t>
      </w:r>
    </w:p>
    <w:p w14:paraId="33966C3F" w14:textId="74E507FE" w:rsidR="006C7391" w:rsidRPr="000020E4" w:rsidRDefault="006C7391" w:rsidP="00D647B3">
      <w:pPr>
        <w:autoSpaceDE w:val="0"/>
        <w:autoSpaceDN w:val="0"/>
        <w:adjustRightInd w:val="0"/>
        <w:spacing w:after="0" w:line="240" w:lineRule="auto"/>
        <w:rPr>
          <w:rFonts w:ascii="Arial,Bold" w:eastAsia="Arial,Bold" w:cs="Arial,Bold"/>
          <w:b/>
          <w:bCs/>
          <w:color w:val="FF0000"/>
          <w:sz w:val="24"/>
          <w:szCs w:val="24"/>
        </w:rPr>
      </w:pPr>
      <w:proofErr w:type="spellStart"/>
      <w:r w:rsidRPr="000020E4">
        <w:rPr>
          <w:color w:val="FF0000"/>
        </w:rPr>
        <w:t>TGbf</w:t>
      </w:r>
      <w:proofErr w:type="spellEnd"/>
      <w:r w:rsidRPr="000020E4">
        <w:rPr>
          <w:color w:val="FF0000"/>
        </w:rPr>
        <w:t xml:space="preserve"> editor: Change </w:t>
      </w:r>
      <w:r w:rsidR="00A31C00" w:rsidRPr="000020E4">
        <w:rPr>
          <w:color w:val="FF0000"/>
        </w:rPr>
        <w:t xml:space="preserve">Table 9-42a </w:t>
      </w:r>
      <w:r w:rsidR="006E7C91" w:rsidRPr="000020E4">
        <w:rPr>
          <w:color w:val="FF0000"/>
        </w:rPr>
        <w:t xml:space="preserve">in P30 with following changes to reflect the changes incorporated </w:t>
      </w:r>
      <w:r w:rsidR="00655116">
        <w:rPr>
          <w:color w:val="FF0000"/>
        </w:rPr>
        <w:t>by</w:t>
      </w:r>
      <w:r w:rsidR="00655116" w:rsidRPr="000020E4">
        <w:rPr>
          <w:color w:val="FF0000"/>
        </w:rPr>
        <w:t xml:space="preserve"> </w:t>
      </w:r>
      <w:r w:rsidR="006E7C91" w:rsidRPr="000020E4">
        <w:rPr>
          <w:color w:val="FF0000"/>
        </w:rPr>
        <w:t>802.11be D4.0</w:t>
      </w:r>
      <w:r w:rsidR="00CC3C04" w:rsidRPr="000020E4">
        <w:rPr>
          <w:color w:val="FF0000"/>
        </w:rPr>
        <w:t>. Note changes are all editorial with moving text</w:t>
      </w:r>
    </w:p>
    <w:p w14:paraId="0D744629" w14:textId="77777777" w:rsidR="003A75F8" w:rsidRPr="000020E4" w:rsidRDefault="003A75F8" w:rsidP="00D647B3">
      <w:pPr>
        <w:autoSpaceDE w:val="0"/>
        <w:autoSpaceDN w:val="0"/>
        <w:adjustRightInd w:val="0"/>
        <w:spacing w:after="0" w:line="240" w:lineRule="auto"/>
        <w:rPr>
          <w:rFonts w:ascii="Arial,Bold" w:eastAsia="Arial,Bold" w:cs="Arial,Bold"/>
          <w:b/>
          <w:bCs/>
          <w:color w:val="FF0000"/>
          <w:sz w:val="24"/>
          <w:szCs w:val="24"/>
        </w:rPr>
      </w:pPr>
    </w:p>
    <w:p w14:paraId="4D7E17FA" w14:textId="77777777" w:rsidR="003A75F8" w:rsidRDefault="003A75F8" w:rsidP="00D647B3">
      <w:pPr>
        <w:autoSpaceDE w:val="0"/>
        <w:autoSpaceDN w:val="0"/>
        <w:adjustRightInd w:val="0"/>
        <w:spacing w:after="0" w:line="240" w:lineRule="auto"/>
        <w:rPr>
          <w:rFonts w:ascii="Arial,Bold" w:eastAsia="Arial,Bold" w:cs="Arial,Bold"/>
          <w:b/>
          <w:bCs/>
          <w:color w:val="000000"/>
          <w:sz w:val="24"/>
          <w:szCs w:val="24"/>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8580"/>
      </w:tblGrid>
      <w:tr w:rsidR="003A75F8" w14:paraId="50B90406" w14:textId="77777777" w:rsidTr="003A75F8">
        <w:trPr>
          <w:jc w:val="center"/>
        </w:trPr>
        <w:tc>
          <w:tcPr>
            <w:tcW w:w="8580" w:type="dxa"/>
            <w:vAlign w:val="center"/>
            <w:hideMark/>
          </w:tcPr>
          <w:tbl>
            <w:tblPr>
              <w:tblW w:w="8580" w:type="dxa"/>
              <w:jc w:val="center"/>
              <w:tblLayout w:type="fixed"/>
              <w:tblCellMar>
                <w:top w:w="100" w:type="dxa"/>
                <w:left w:w="120" w:type="dxa"/>
                <w:bottom w:w="50" w:type="dxa"/>
                <w:right w:w="120" w:type="dxa"/>
              </w:tblCellMar>
              <w:tblLook w:val="0000" w:firstRow="0" w:lastRow="0" w:firstColumn="0" w:lastColumn="0" w:noHBand="0" w:noVBand="0"/>
            </w:tblPr>
            <w:tblGrid>
              <w:gridCol w:w="960"/>
              <w:gridCol w:w="1960"/>
              <w:gridCol w:w="1140"/>
              <w:gridCol w:w="1140"/>
              <w:gridCol w:w="1120"/>
              <w:gridCol w:w="1120"/>
              <w:gridCol w:w="1140"/>
            </w:tblGrid>
            <w:tr w:rsidR="00C673ED" w14:paraId="79030F48" w14:textId="77777777" w:rsidTr="00C673ED">
              <w:trPr>
                <w:jc w:val="center"/>
              </w:trPr>
              <w:tc>
                <w:tcPr>
                  <w:tcW w:w="8580" w:type="dxa"/>
                  <w:gridSpan w:val="7"/>
                  <w:tcBorders>
                    <w:top w:val="nil"/>
                    <w:left w:val="nil"/>
                    <w:bottom w:val="nil"/>
                    <w:right w:val="nil"/>
                  </w:tcBorders>
                  <w:tcMar>
                    <w:top w:w="100" w:type="dxa"/>
                    <w:left w:w="120" w:type="dxa"/>
                    <w:bottom w:w="50" w:type="dxa"/>
                    <w:right w:w="120" w:type="dxa"/>
                  </w:tcMar>
                  <w:vAlign w:val="center"/>
                </w:tcPr>
                <w:p w14:paraId="20305394" w14:textId="03F22B45" w:rsidR="00C673ED" w:rsidRDefault="00CC3C04" w:rsidP="00C673ED">
                  <w:pPr>
                    <w:pStyle w:val="TableTitle"/>
                    <w:numPr>
                      <w:ilvl w:val="0"/>
                      <w:numId w:val="3"/>
                    </w:numPr>
                    <w:ind w:right="800"/>
                  </w:pPr>
                  <w:bookmarkStart w:id="41" w:name="RTF32383939383a205461626c65"/>
                  <w:r>
                    <w:rPr>
                      <w:w w:val="100"/>
                    </w:rPr>
                    <w:t xml:space="preserve">Table 9-42a- </w:t>
                  </w:r>
                  <w:r w:rsidR="00C673ED">
                    <w:rPr>
                      <w:w w:val="100"/>
                    </w:rPr>
                    <w:t>AID11 subfield encoding in an NDP Announcement frame</w:t>
                  </w:r>
                  <w:r w:rsidR="00C673ED">
                    <w:rPr>
                      <w:w w:val="100"/>
                    </w:rPr>
                    <w:fldChar w:fldCharType="begin"/>
                  </w:r>
                  <w:r w:rsidR="00C673ED">
                    <w:rPr>
                      <w:w w:val="100"/>
                    </w:rPr>
                    <w:instrText xml:space="preserve"> FILENAME </w:instrText>
                  </w:r>
                  <w:r w:rsidR="00C673ED">
                    <w:rPr>
                      <w:w w:val="100"/>
                    </w:rPr>
                    <w:fldChar w:fldCharType="separate"/>
                  </w:r>
                  <w:r w:rsidR="00C673ED">
                    <w:rPr>
                      <w:w w:val="100"/>
                    </w:rPr>
                    <w:t> </w:t>
                  </w:r>
                  <w:r w:rsidR="00C673ED">
                    <w:rPr>
                      <w:w w:val="100"/>
                    </w:rPr>
                    <w:fldChar w:fldCharType="end"/>
                  </w:r>
                </w:p>
              </w:tc>
            </w:tr>
            <w:tr w:rsidR="00C673ED" w14:paraId="09EE1027" w14:textId="77777777" w:rsidTr="00C673ED">
              <w:trPr>
                <w:trHeight w:val="400"/>
                <w:jc w:val="center"/>
              </w:trPr>
              <w:tc>
                <w:tcPr>
                  <w:tcW w:w="960" w:type="dxa"/>
                  <w:vMerge w:val="restart"/>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56E380B" w14:textId="77777777" w:rsidR="00C673ED" w:rsidRDefault="00C673ED" w:rsidP="00C673ED">
                  <w:pPr>
                    <w:pStyle w:val="CellHeading"/>
                  </w:pPr>
                  <w:r>
                    <w:rPr>
                      <w:w w:val="100"/>
                    </w:rPr>
                    <w:t>AID11 subfield</w:t>
                  </w:r>
                </w:p>
              </w:tc>
              <w:tc>
                <w:tcPr>
                  <w:tcW w:w="196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68AD46" w14:textId="77777777" w:rsidR="00C673ED" w:rsidRDefault="00C673ED" w:rsidP="00C673ED">
                  <w:pPr>
                    <w:pStyle w:val="CellHeading"/>
                  </w:pPr>
                  <w:r>
                    <w:rPr>
                      <w:w w:val="100"/>
                    </w:rPr>
                    <w:t>Description</w:t>
                  </w:r>
                </w:p>
              </w:tc>
              <w:tc>
                <w:tcPr>
                  <w:tcW w:w="5660" w:type="dxa"/>
                  <w:gridSpan w:val="5"/>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7ACC47DE" w14:textId="77777777" w:rsidR="00C673ED" w:rsidRDefault="00C673ED" w:rsidP="00C673ED">
                  <w:pPr>
                    <w:pStyle w:val="CellHeading"/>
                  </w:pPr>
                  <w:r>
                    <w:rPr>
                      <w:w w:val="100"/>
                    </w:rPr>
                    <w:t>NDP Announcement frame variant applicability (see NOTE)</w:t>
                  </w:r>
                </w:p>
              </w:tc>
            </w:tr>
            <w:tr w:rsidR="00C673ED" w14:paraId="0DB65A89" w14:textId="77777777" w:rsidTr="00C673ED">
              <w:trPr>
                <w:trHeight w:val="400"/>
                <w:jc w:val="center"/>
              </w:trPr>
              <w:tc>
                <w:tcPr>
                  <w:tcW w:w="960" w:type="dxa"/>
                  <w:vMerge/>
                  <w:tcBorders>
                    <w:top w:val="single" w:sz="10" w:space="0" w:color="000000"/>
                    <w:left w:val="single" w:sz="10" w:space="0" w:color="000000"/>
                    <w:bottom w:val="single" w:sz="10" w:space="0" w:color="000000"/>
                    <w:right w:val="single" w:sz="2" w:space="0" w:color="000000"/>
                  </w:tcBorders>
                </w:tcPr>
                <w:p w14:paraId="0CEE6F6E" w14:textId="77777777" w:rsidR="00C673ED" w:rsidRDefault="00C673ED" w:rsidP="00C673ED">
                  <w:pPr>
                    <w:pStyle w:val="A1FigTitle"/>
                    <w:spacing w:before="0" w:line="240" w:lineRule="auto"/>
                    <w:jc w:val="left"/>
                    <w:rPr>
                      <w:rFonts w:ascii="Modern" w:hAnsi="Modern" w:cstheme="minorBidi"/>
                      <w:b w:val="0"/>
                      <w:bCs w:val="0"/>
                      <w:color w:val="auto"/>
                      <w:w w:val="100"/>
                      <w:sz w:val="24"/>
                      <w:szCs w:val="24"/>
                    </w:rPr>
                  </w:pPr>
                </w:p>
              </w:tc>
              <w:tc>
                <w:tcPr>
                  <w:tcW w:w="1960" w:type="dxa"/>
                  <w:vMerge/>
                  <w:tcBorders>
                    <w:top w:val="nil"/>
                    <w:left w:val="single" w:sz="2" w:space="0" w:color="000000"/>
                    <w:bottom w:val="single" w:sz="2" w:space="0" w:color="000000"/>
                    <w:right w:val="single" w:sz="2" w:space="0" w:color="000000"/>
                  </w:tcBorders>
                </w:tcPr>
                <w:p w14:paraId="32357879" w14:textId="77777777" w:rsidR="00C673ED" w:rsidRDefault="00C673ED" w:rsidP="00C673ED">
                  <w:pPr>
                    <w:pStyle w:val="A1FigTitle"/>
                    <w:spacing w:before="0" w:line="240" w:lineRule="auto"/>
                    <w:jc w:val="left"/>
                    <w:rPr>
                      <w:rFonts w:ascii="Modern" w:hAnsi="Modern" w:cstheme="minorBidi"/>
                      <w:b w:val="0"/>
                      <w:bCs w:val="0"/>
                      <w:color w:val="auto"/>
                      <w:w w:val="100"/>
                      <w:sz w:val="24"/>
                      <w:szCs w:val="24"/>
                    </w:rPr>
                  </w:pPr>
                </w:p>
              </w:tc>
              <w:tc>
                <w:tcPr>
                  <w:tcW w:w="114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85B858F" w14:textId="77777777" w:rsidR="00C673ED" w:rsidRDefault="00C673ED" w:rsidP="00C673ED">
                  <w:pPr>
                    <w:pStyle w:val="CellHeading"/>
                  </w:pPr>
                  <w:r>
                    <w:rPr>
                      <w:w w:val="100"/>
                    </w:rPr>
                    <w:t>VHT</w:t>
                  </w:r>
                </w:p>
              </w:tc>
              <w:tc>
                <w:tcPr>
                  <w:tcW w:w="114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A1FA35A" w14:textId="77777777" w:rsidR="00C673ED" w:rsidRDefault="00C673ED" w:rsidP="00C673ED">
                  <w:pPr>
                    <w:pStyle w:val="CellHeading"/>
                  </w:pPr>
                  <w:r>
                    <w:rPr>
                      <w:w w:val="100"/>
                    </w:rPr>
                    <w:t>HE</w:t>
                  </w:r>
                </w:p>
              </w:tc>
              <w:tc>
                <w:tcPr>
                  <w:tcW w:w="112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CA9CD2" w14:textId="77777777" w:rsidR="00C673ED" w:rsidRDefault="00C673ED" w:rsidP="00C673ED">
                  <w:pPr>
                    <w:pStyle w:val="CellHeading"/>
                  </w:pPr>
                  <w:r>
                    <w:rPr>
                      <w:w w:val="100"/>
                    </w:rPr>
                    <w:t>EHT</w:t>
                  </w:r>
                </w:p>
              </w:tc>
              <w:tc>
                <w:tcPr>
                  <w:tcW w:w="112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EEF822" w14:textId="77777777" w:rsidR="00C673ED" w:rsidRDefault="00C673ED" w:rsidP="00C673ED">
                  <w:pPr>
                    <w:pStyle w:val="CellHeading"/>
                  </w:pPr>
                  <w:r>
                    <w:rPr>
                      <w:w w:val="100"/>
                    </w:rPr>
                    <w:t>Ranging</w:t>
                  </w:r>
                </w:p>
              </w:tc>
              <w:tc>
                <w:tcPr>
                  <w:tcW w:w="114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B21402" w14:textId="77777777" w:rsidR="00C673ED" w:rsidRDefault="00C673ED" w:rsidP="00C673ED">
                  <w:pPr>
                    <w:pStyle w:val="CellHeading"/>
                    <w:rPr>
                      <w:strike/>
                      <w:u w:val="thick"/>
                    </w:rPr>
                  </w:pPr>
                  <w:r>
                    <w:rPr>
                      <w:w w:val="100"/>
                      <w:u w:val="thick"/>
                    </w:rPr>
                    <w:t>Sensing</w:t>
                  </w:r>
                </w:p>
              </w:tc>
            </w:tr>
            <w:tr w:rsidR="00C673ED" w14:paraId="5F4D9D43" w14:textId="77777777" w:rsidTr="00575AF8">
              <w:trPr>
                <w:trHeight w:val="737"/>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27BBEA06" w14:textId="77777777" w:rsidR="00C673ED" w:rsidRDefault="00C673ED" w:rsidP="00C673ED">
                  <w:pPr>
                    <w:pStyle w:val="CellBody"/>
                  </w:pPr>
                  <w:r>
                    <w:rPr>
                      <w:w w:val="100"/>
                    </w:rPr>
                    <w:t>0</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0DC11E" w14:textId="77777777" w:rsidR="00C673ED" w:rsidRDefault="00C673ED" w:rsidP="00C673ED">
                  <w:pPr>
                    <w:pStyle w:val="CellBody"/>
                  </w:pPr>
                  <w:r>
                    <w:rPr>
                      <w:w w:val="100"/>
                    </w:rPr>
                    <w:t>STA Info field is addressed to the associated AP or mesh</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DB68D09" w14:textId="77777777" w:rsidR="00C673ED" w:rsidRDefault="00C673ED" w:rsidP="00C673ED">
                  <w:pPr>
                    <w:pStyle w:val="CellBody"/>
                    <w:jc w:val="center"/>
                  </w:pPr>
                  <w:r>
                    <w:rPr>
                      <w:w w:val="100"/>
                    </w:rPr>
                    <w:t>Applicable</w:t>
                  </w:r>
                </w:p>
              </w:tc>
            </w:tr>
            <w:tr w:rsidR="00C673ED" w14:paraId="0A57FF37" w14:textId="77777777" w:rsidTr="00C673ED">
              <w:trPr>
                <w:trHeight w:val="3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F96EB15" w14:textId="77777777" w:rsidR="00C673ED" w:rsidRDefault="00C673ED" w:rsidP="00C673ED">
                  <w:pPr>
                    <w:pStyle w:val="CellBody"/>
                  </w:pPr>
                  <w:r>
                    <w:rPr>
                      <w:w w:val="100"/>
                    </w:rPr>
                    <w:t>1–2006</w:t>
                  </w:r>
                </w:p>
              </w:tc>
              <w:tc>
                <w:tcPr>
                  <w:tcW w:w="1960" w:type="dxa"/>
                  <w:vMerge w:val="restart"/>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2B87E9" w14:textId="475D6246" w:rsidR="0078312B" w:rsidRDefault="00C673ED" w:rsidP="00C673ED">
                  <w:pPr>
                    <w:pStyle w:val="CellBody"/>
                    <w:rPr>
                      <w:ins w:id="42" w:author="Ali Raissinia" w:date="2023-08-28T11:58:00Z"/>
                      <w:w w:val="100"/>
                      <w:kern w:val="2"/>
                    </w:rPr>
                  </w:pPr>
                  <w:r w:rsidRPr="00413DB1">
                    <w:rPr>
                      <w:color w:val="FF0000"/>
                      <w:w w:val="100"/>
                      <w:kern w:val="2"/>
                    </w:rPr>
                    <w:t xml:space="preserve">If the NDP Announcement frame is not a Ranging </w:t>
                  </w:r>
                  <w:r w:rsidRPr="00413DB1">
                    <w:rPr>
                      <w:color w:val="FF0000"/>
                      <w:w w:val="100"/>
                      <w:kern w:val="2"/>
                      <w:u w:val="thick"/>
                    </w:rPr>
                    <w:t xml:space="preserve">or a Sensing </w:t>
                  </w:r>
                  <w:r w:rsidRPr="00413DB1">
                    <w:rPr>
                      <w:color w:val="FF0000"/>
                      <w:w w:val="100"/>
                      <w:kern w:val="2"/>
                    </w:rPr>
                    <w:t xml:space="preserve">variant, the </w:t>
                  </w:r>
                  <w:r>
                    <w:rPr>
                      <w:w w:val="100"/>
                      <w:kern w:val="2"/>
                    </w:rPr>
                    <w:t xml:space="preserve">STA Info field is addressed to an associated STA whose AID is equal to the value in the AID11 subfield </w:t>
                  </w:r>
                </w:p>
                <w:p w14:paraId="1ADAB5E8" w14:textId="77777777" w:rsidR="0078312B" w:rsidRPr="00413DB1" w:rsidRDefault="0078312B" w:rsidP="0078312B">
                  <w:pPr>
                    <w:rPr>
                      <w:rFonts w:ascii="Times New Roman" w:eastAsiaTheme="minorEastAsia" w:hAnsi="Times New Roman" w:cs="Times New Roman"/>
                      <w:strike/>
                      <w:color w:val="000000"/>
                      <w:kern w:val="2"/>
                      <w:sz w:val="18"/>
                      <w:szCs w:val="18"/>
                      <w14:ligatures w14:val="standardContextual"/>
                    </w:rPr>
                  </w:pPr>
                  <w:r w:rsidRPr="00413DB1">
                    <w:rPr>
                      <w:rFonts w:ascii="Times New Roman" w:eastAsiaTheme="minorEastAsia" w:hAnsi="Times New Roman" w:cs="Times New Roman"/>
                      <w:strike/>
                      <w:kern w:val="2"/>
                      <w:sz w:val="18"/>
                      <w:szCs w:val="18"/>
                      <w14:ligatures w14:val="standardContextual"/>
                    </w:rPr>
                    <w:t>if the NDP Announcement frame is not a Ranging or a Sensing variant.</w:t>
                  </w:r>
                </w:p>
                <w:p w14:paraId="43826BDB" w14:textId="0B85F598" w:rsidR="00C673ED" w:rsidRDefault="00C673ED" w:rsidP="00C673ED">
                  <w:pPr>
                    <w:pStyle w:val="CellBody"/>
                    <w:rPr>
                      <w:w w:val="100"/>
                      <w:kern w:val="2"/>
                    </w:rPr>
                  </w:pPr>
                </w:p>
                <w:p w14:paraId="7D708B85" w14:textId="77777777" w:rsidR="00C673ED" w:rsidRDefault="00C673ED" w:rsidP="00C673ED">
                  <w:pPr>
                    <w:pStyle w:val="CellBody"/>
                    <w:rPr>
                      <w:w w:val="100"/>
                      <w:kern w:val="2"/>
                    </w:rPr>
                  </w:pPr>
                </w:p>
                <w:p w14:paraId="2F271B06" w14:textId="77777777" w:rsidR="00413DB1" w:rsidRPr="00B4084E" w:rsidRDefault="00C673ED" w:rsidP="00413DB1">
                  <w:pPr>
                    <w:rPr>
                      <w:rFonts w:ascii="Times New Roman" w:eastAsiaTheme="minorEastAsia" w:hAnsi="Times New Roman" w:cs="Times New Roman"/>
                      <w:strike/>
                      <w:color w:val="000000"/>
                      <w:kern w:val="2"/>
                      <w:sz w:val="18"/>
                      <w:szCs w:val="18"/>
                      <w14:ligatures w14:val="standardContextual"/>
                    </w:rPr>
                  </w:pPr>
                  <w:r w:rsidRPr="00413DB1">
                    <w:rPr>
                      <w:rFonts w:ascii="Times New Roman" w:eastAsiaTheme="minorEastAsia" w:hAnsi="Times New Roman" w:cs="Times New Roman"/>
                      <w:color w:val="FF0000"/>
                      <w:kern w:val="2"/>
                      <w:sz w:val="18"/>
                      <w:szCs w:val="18"/>
                      <w14:ligatures w14:val="standardContextual"/>
                    </w:rPr>
                    <w:t xml:space="preserve">If the NDP Announcement frame is not a Ranging </w:t>
                  </w:r>
                  <w:r w:rsidRPr="000020E4">
                    <w:rPr>
                      <w:rFonts w:ascii="Times New Roman" w:eastAsiaTheme="minorEastAsia" w:hAnsi="Times New Roman" w:cs="Times New Roman"/>
                      <w:color w:val="FF0000"/>
                      <w:kern w:val="2"/>
                      <w:sz w:val="18"/>
                      <w:szCs w:val="18"/>
                      <w:u w:val="single"/>
                      <w14:ligatures w14:val="standardContextual"/>
                    </w:rPr>
                    <w:t>or a Sensing</w:t>
                  </w:r>
                  <w:r w:rsidRPr="00413DB1">
                    <w:rPr>
                      <w:rFonts w:ascii="Times New Roman" w:eastAsiaTheme="minorEastAsia" w:hAnsi="Times New Roman" w:cs="Times New Roman"/>
                      <w:color w:val="FF0000"/>
                      <w:kern w:val="2"/>
                      <w:sz w:val="18"/>
                      <w:szCs w:val="18"/>
                      <w14:ligatures w14:val="standardContextual"/>
                    </w:rPr>
                    <w:t xml:space="preserve"> variant, the STA</w:t>
                  </w:r>
                  <w:r>
                    <w:rPr>
                      <w:kern w:val="2"/>
                    </w:rPr>
                    <w:t xml:space="preserve"> Info field is addressed to an unassociated STA or an associated STA whose RSID/</w:t>
                  </w:r>
                  <w:r>
                    <w:rPr>
                      <w:kern w:val="2"/>
                      <w:u w:val="thick"/>
                    </w:rPr>
                    <w:t>USID/</w:t>
                  </w:r>
                  <w:r>
                    <w:rPr>
                      <w:kern w:val="2"/>
                    </w:rPr>
                    <w:t>AID is equal to the value in the RSID11/</w:t>
                  </w:r>
                  <w:r>
                    <w:rPr>
                      <w:kern w:val="2"/>
                      <w:u w:val="thick"/>
                    </w:rPr>
                    <w:t>USID11/</w:t>
                  </w:r>
                  <w:r>
                    <w:rPr>
                      <w:kern w:val="2"/>
                    </w:rPr>
                    <w:t>AID11 subfield</w:t>
                  </w:r>
                  <w:ins w:id="43" w:author="Ali Raissinia" w:date="2023-08-28T12:00:00Z">
                    <w:r w:rsidR="00413DB1">
                      <w:rPr>
                        <w:kern w:val="2"/>
                      </w:rPr>
                      <w:t xml:space="preserve"> </w:t>
                    </w:r>
                  </w:ins>
                  <w:r w:rsidR="00413DB1" w:rsidRPr="00B4084E">
                    <w:rPr>
                      <w:rFonts w:ascii="Times New Roman" w:eastAsiaTheme="minorEastAsia" w:hAnsi="Times New Roman" w:cs="Times New Roman"/>
                      <w:strike/>
                      <w:kern w:val="2"/>
                      <w:sz w:val="18"/>
                      <w:szCs w:val="18"/>
                      <w14:ligatures w14:val="standardContextual"/>
                    </w:rPr>
                    <w:t>if the NDP Announcement frame is not a Ranging or a Sensing variant.</w:t>
                  </w:r>
                </w:p>
                <w:p w14:paraId="45FD07D2" w14:textId="0A447A44" w:rsidR="00C673ED" w:rsidRDefault="00C673ED" w:rsidP="00C673ED">
                  <w:pPr>
                    <w:pStyle w:val="CellBody"/>
                  </w:pP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1721E4EC" w14:textId="77777777" w:rsidR="00C673ED" w:rsidRDefault="00C673ED" w:rsidP="00C673ED">
                  <w:pPr>
                    <w:pStyle w:val="CellBody"/>
                    <w:jc w:val="center"/>
                  </w:pPr>
                  <w:r>
                    <w:rPr>
                      <w:w w:val="100"/>
                    </w:rPr>
                    <w:t>Applicable</w:t>
                  </w:r>
                </w:p>
              </w:tc>
            </w:tr>
            <w:tr w:rsidR="00C673ED" w14:paraId="5868F73B" w14:textId="77777777" w:rsidTr="00C673ED">
              <w:trPr>
                <w:trHeight w:val="380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CE68D69" w14:textId="77777777" w:rsidR="00C673ED" w:rsidRDefault="00C673ED" w:rsidP="00C673ED">
                  <w:pPr>
                    <w:pStyle w:val="CellBody"/>
                  </w:pPr>
                  <w:r>
                    <w:rPr>
                      <w:w w:val="100"/>
                    </w:rPr>
                    <w:t>2007</w:t>
                  </w:r>
                </w:p>
              </w:tc>
              <w:tc>
                <w:tcPr>
                  <w:tcW w:w="1960" w:type="dxa"/>
                  <w:vMerge/>
                  <w:tcBorders>
                    <w:top w:val="nil"/>
                    <w:left w:val="single" w:sz="2" w:space="0" w:color="000000"/>
                    <w:bottom w:val="single" w:sz="2" w:space="0" w:color="000000"/>
                    <w:right w:val="single" w:sz="2" w:space="0" w:color="000000"/>
                  </w:tcBorders>
                </w:tcPr>
                <w:p w14:paraId="63CBEA55" w14:textId="77777777" w:rsidR="00C673ED" w:rsidRDefault="00C673ED" w:rsidP="00C673ED">
                  <w:pPr>
                    <w:pStyle w:val="A1FigTitle"/>
                    <w:spacing w:before="0" w:line="240" w:lineRule="auto"/>
                    <w:jc w:val="left"/>
                    <w:rPr>
                      <w:rFonts w:ascii="Modern" w:hAnsi="Modern" w:cstheme="minorBidi"/>
                      <w:b w:val="0"/>
                      <w:bCs w:val="0"/>
                      <w:color w:val="auto"/>
                      <w:w w:val="100"/>
                      <w:sz w:val="24"/>
                      <w:szCs w:val="24"/>
                    </w:rPr>
                  </w:pP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20E99C04" w14:textId="77777777" w:rsidR="00C673ED" w:rsidRDefault="00C673ED" w:rsidP="00C673ED">
                  <w:pPr>
                    <w:pStyle w:val="CellBody"/>
                    <w:jc w:val="center"/>
                  </w:pPr>
                  <w:r>
                    <w:rPr>
                      <w:w w:val="100"/>
                    </w:rPr>
                    <w:t>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D1316D3" w14:textId="77777777" w:rsidR="00C673ED" w:rsidRDefault="00C673ED" w:rsidP="00C673ED">
                  <w:pPr>
                    <w:pStyle w:val="CellBody"/>
                    <w:jc w:val="center"/>
                  </w:pPr>
                  <w:r>
                    <w:rPr>
                      <w:w w:val="100"/>
                    </w:rPr>
                    <w:t>Applicable (subject to 35.15.1 (Basic EHT BSS operation))</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205F8089" w14:textId="77777777" w:rsidR="00C673ED" w:rsidRDefault="00C673ED" w:rsidP="00C673ED">
                  <w:pPr>
                    <w:pStyle w:val="CellBody"/>
                    <w:jc w:val="center"/>
                  </w:pPr>
                  <w:r>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0AD2C01F" w14:textId="77777777" w:rsidR="00C673ED" w:rsidRDefault="00C673ED" w:rsidP="00C673ED">
                  <w:pPr>
                    <w:pStyle w:val="CellBody"/>
                    <w:jc w:val="center"/>
                  </w:pPr>
                  <w:r>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2210927" w14:textId="77777777" w:rsidR="00C673ED" w:rsidRDefault="00C673ED" w:rsidP="00C673ED">
                  <w:pPr>
                    <w:pStyle w:val="CellBody"/>
                    <w:jc w:val="center"/>
                    <w:rPr>
                      <w:strike/>
                      <w:u w:val="thick"/>
                    </w:rPr>
                  </w:pPr>
                  <w:r>
                    <w:rPr>
                      <w:w w:val="100"/>
                      <w:u w:val="thick"/>
                    </w:rPr>
                    <w:t>Applicable</w:t>
                  </w:r>
                </w:p>
              </w:tc>
            </w:tr>
            <w:tr w:rsidR="00C673ED" w14:paraId="2E8A4B70" w14:textId="77777777" w:rsidTr="00C673ED">
              <w:trPr>
                <w:trHeight w:val="5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E17903" w14:textId="77777777" w:rsidR="00C673ED" w:rsidRDefault="00C673ED" w:rsidP="00C673ED">
                  <w:pPr>
                    <w:pStyle w:val="CellBody"/>
                  </w:pPr>
                  <w:r>
                    <w:rPr>
                      <w:w w:val="100"/>
                    </w:rPr>
                    <w:t>2008–2042</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EC351D" w14:textId="77777777" w:rsidR="00C673ED" w:rsidRDefault="00C673ED" w:rsidP="00C673ED">
                  <w:pPr>
                    <w:pStyle w:val="CellBody"/>
                  </w:pPr>
                  <w:r>
                    <w:rPr>
                      <w:w w:val="100"/>
                    </w:rPr>
                    <w:t>N/A</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9BE8F3F" w14:textId="77777777" w:rsidR="00C673ED" w:rsidRDefault="00C673ED" w:rsidP="00C673ED">
                  <w:pPr>
                    <w:pStyle w:val="CellBody"/>
                    <w:jc w:val="center"/>
                  </w:pPr>
                  <w:r>
                    <w:rPr>
                      <w:w w:val="100"/>
                    </w:rPr>
                    <w:t>Not applicable</w:t>
                  </w:r>
                </w:p>
              </w:tc>
            </w:tr>
            <w:tr w:rsidR="00C673ED" w14:paraId="2050768E" w14:textId="77777777" w:rsidTr="00C673ED">
              <w:trPr>
                <w:trHeight w:val="7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A7CE294" w14:textId="77777777" w:rsidR="00C673ED" w:rsidRDefault="00C673ED" w:rsidP="00C673ED">
                  <w:pPr>
                    <w:pStyle w:val="CellBody"/>
                  </w:pPr>
                  <w:r>
                    <w:rPr>
                      <w:w w:val="100"/>
                    </w:rPr>
                    <w:t>2043</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0D07E7" w14:textId="720F25BF" w:rsidR="00C673ED" w:rsidRDefault="00C673ED" w:rsidP="00C673ED">
                  <w:pPr>
                    <w:pStyle w:val="CellBody"/>
                  </w:pPr>
                  <w:r>
                    <w:rPr>
                      <w:w w:val="100"/>
                    </w:rPr>
                    <w:t>STA Info field contains a sequence authentication code</w:t>
                  </w:r>
                  <w:ins w:id="44" w:author="Ali Raissinia" w:date="2023-08-28T11:54:00Z">
                    <w:r w:rsidR="00575AF8">
                      <w:rPr>
                        <w:w w:val="100"/>
                      </w:rPr>
                      <w:t xml:space="preserve"> subfield</w:t>
                    </w:r>
                  </w:ins>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2F51557" w14:textId="77777777" w:rsidR="00C673ED" w:rsidRDefault="00C673ED" w:rsidP="00C673ED">
                  <w:pPr>
                    <w:pStyle w:val="CellBody"/>
                    <w:jc w:val="center"/>
                  </w:pPr>
                  <w:r>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F407E26" w14:textId="77777777" w:rsidR="00C673ED" w:rsidRDefault="00C673ED" w:rsidP="00C673ED">
                  <w:pPr>
                    <w:pStyle w:val="CellBody"/>
                    <w:jc w:val="center"/>
                  </w:pPr>
                  <w:r>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83465F2" w14:textId="77777777" w:rsidR="00C673ED" w:rsidRDefault="00C673ED" w:rsidP="00C673ED">
                  <w:pPr>
                    <w:pStyle w:val="CellBody"/>
                    <w:jc w:val="center"/>
                  </w:pPr>
                  <w:r>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D37F5B7" w14:textId="77777777" w:rsidR="00C673ED" w:rsidRDefault="00C673ED" w:rsidP="00C673ED">
                  <w:pPr>
                    <w:pStyle w:val="CellBody"/>
                    <w:jc w:val="center"/>
                  </w:pPr>
                  <w:r>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26DA508A" w14:textId="77777777" w:rsidR="00C673ED" w:rsidRDefault="00C673ED" w:rsidP="00C673ED">
                  <w:pPr>
                    <w:pStyle w:val="CellBody"/>
                    <w:jc w:val="center"/>
                    <w:rPr>
                      <w:strike/>
                      <w:u w:val="thick"/>
                    </w:rPr>
                  </w:pPr>
                  <w:r>
                    <w:rPr>
                      <w:w w:val="100"/>
                      <w:u w:val="thick"/>
                    </w:rPr>
                    <w:t>Not applicable</w:t>
                  </w:r>
                </w:p>
              </w:tc>
            </w:tr>
            <w:tr w:rsidR="00C673ED" w14:paraId="4BAD1631" w14:textId="77777777" w:rsidTr="00C673ED">
              <w:trPr>
                <w:trHeight w:val="5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9E0F6CF" w14:textId="77777777" w:rsidR="00C673ED" w:rsidRDefault="00C673ED" w:rsidP="00C673ED">
                  <w:pPr>
                    <w:pStyle w:val="CellBody"/>
                  </w:pPr>
                  <w:r>
                    <w:rPr>
                      <w:w w:val="100"/>
                    </w:rPr>
                    <w:t>2044</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693924" w14:textId="4EAD49A1" w:rsidR="00C673ED" w:rsidRDefault="00C673ED" w:rsidP="00C673ED">
                  <w:pPr>
                    <w:pStyle w:val="CellBody"/>
                  </w:pPr>
                  <w:r>
                    <w:rPr>
                      <w:w w:val="100"/>
                    </w:rPr>
                    <w:t>STA Info field contains a partial TSF</w:t>
                  </w:r>
                  <w:ins w:id="45" w:author="Ali Raissinia" w:date="2023-08-28T11:54:00Z">
                    <w:r w:rsidR="00575AF8">
                      <w:rPr>
                        <w:w w:val="100"/>
                      </w:rPr>
                      <w:t xml:space="preserve"> subfield</w:t>
                    </w:r>
                  </w:ins>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DC20108" w14:textId="77777777" w:rsidR="00C673ED" w:rsidRDefault="00C673ED" w:rsidP="00C673ED">
                  <w:pPr>
                    <w:pStyle w:val="CellBody"/>
                    <w:jc w:val="center"/>
                  </w:pPr>
                  <w:r>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6AE5969" w14:textId="77777777" w:rsidR="00C673ED" w:rsidRDefault="00C673ED" w:rsidP="00C673ED">
                  <w:pPr>
                    <w:pStyle w:val="CellBody"/>
                    <w:jc w:val="center"/>
                  </w:pPr>
                  <w:r>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9A8F240" w14:textId="77777777" w:rsidR="00C673ED" w:rsidRDefault="00C673ED" w:rsidP="00C673ED">
                  <w:pPr>
                    <w:pStyle w:val="CellBody"/>
                    <w:jc w:val="center"/>
                  </w:pPr>
                  <w:r>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41626AAD" w14:textId="77777777" w:rsidR="00C673ED" w:rsidRDefault="00C673ED" w:rsidP="00C673ED">
                  <w:pPr>
                    <w:pStyle w:val="CellBody"/>
                    <w:jc w:val="center"/>
                  </w:pPr>
                  <w:r>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7A33820" w14:textId="77777777" w:rsidR="00C673ED" w:rsidRDefault="00C673ED" w:rsidP="00C673ED">
                  <w:pPr>
                    <w:pStyle w:val="CellBody"/>
                    <w:jc w:val="center"/>
                    <w:rPr>
                      <w:strike/>
                      <w:u w:val="thick"/>
                    </w:rPr>
                  </w:pPr>
                  <w:r>
                    <w:rPr>
                      <w:w w:val="100"/>
                      <w:u w:val="thick"/>
                    </w:rPr>
                    <w:t>Applicable</w:t>
                  </w:r>
                </w:p>
              </w:tc>
            </w:tr>
            <w:tr w:rsidR="00C673ED" w14:paraId="26243A9E" w14:textId="77777777" w:rsidTr="00C673ED">
              <w:trPr>
                <w:trHeight w:val="39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A39254D" w14:textId="77777777" w:rsidR="00C673ED" w:rsidRDefault="00C673ED" w:rsidP="00C673ED">
                  <w:pPr>
                    <w:pStyle w:val="CellBody"/>
                  </w:pPr>
                  <w:r>
                    <w:rPr>
                      <w:w w:val="100"/>
                    </w:rPr>
                    <w:t>2045</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58CA1A" w14:textId="77777777" w:rsidR="00C673ED" w:rsidRDefault="00C673ED" w:rsidP="00C673ED">
                  <w:pPr>
                    <w:pStyle w:val="CellBody"/>
                    <w:rPr>
                      <w:strike/>
                      <w:w w:val="100"/>
                    </w:rPr>
                  </w:pPr>
                  <w:r>
                    <w:rPr>
                      <w:strike/>
                      <w:w w:val="100"/>
                    </w:rPr>
                    <w:t>STA Info field contains ranging the I2R NDP Tx Power and R2I NDP Target RSSI subfields if the NDP Announcement frame is a Ranging variant.</w:t>
                  </w:r>
                </w:p>
                <w:p w14:paraId="224DF3BB" w14:textId="77777777" w:rsidR="00C673ED" w:rsidRDefault="00C673ED" w:rsidP="00C673ED">
                  <w:pPr>
                    <w:pStyle w:val="CellBody"/>
                    <w:rPr>
                      <w:strike/>
                      <w:u w:val="thick"/>
                    </w:rPr>
                  </w:pPr>
                  <w:r>
                    <w:rPr>
                      <w:w w:val="100"/>
                      <w:u w:val="thick"/>
                    </w:rPr>
                    <w:t>For Ranging NDP Announcement frame, it contains I2R NDP TX Power and R2I RSSI target. For Sensing NDP Announcement frame, it contains the SI2SR TX power and the Measurement Session ID, and it may contain the SR2SI NDP Target RSSI.</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238C0DD3" w14:textId="77777777" w:rsidR="00C673ED" w:rsidRDefault="00C673ED" w:rsidP="00C673ED">
                  <w:pPr>
                    <w:pStyle w:val="CellBody"/>
                    <w:jc w:val="center"/>
                  </w:pPr>
                  <w:r>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4EFB16AB" w14:textId="77777777" w:rsidR="00C673ED" w:rsidRDefault="00C673ED" w:rsidP="00C673ED">
                  <w:pPr>
                    <w:pStyle w:val="CellBody"/>
                    <w:jc w:val="center"/>
                  </w:pPr>
                  <w:r>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A16EBF" w14:textId="77777777" w:rsidR="00C673ED" w:rsidRDefault="00C673ED" w:rsidP="00C673ED">
                  <w:pPr>
                    <w:pStyle w:val="CellBody"/>
                    <w:jc w:val="center"/>
                  </w:pPr>
                  <w:r>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92259F1" w14:textId="77777777" w:rsidR="00C673ED" w:rsidRDefault="00C673ED" w:rsidP="00C673ED">
                  <w:pPr>
                    <w:pStyle w:val="CellBody"/>
                    <w:jc w:val="center"/>
                  </w:pPr>
                  <w:r>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5E17A79" w14:textId="77777777" w:rsidR="00C673ED" w:rsidRDefault="00C673ED" w:rsidP="00C673ED">
                  <w:pPr>
                    <w:pStyle w:val="CellBody"/>
                    <w:jc w:val="center"/>
                    <w:rPr>
                      <w:strike/>
                      <w:u w:val="thick"/>
                    </w:rPr>
                  </w:pPr>
                  <w:r>
                    <w:rPr>
                      <w:w w:val="100"/>
                      <w:u w:val="thick"/>
                    </w:rPr>
                    <w:t>Applicable</w:t>
                  </w:r>
                </w:p>
              </w:tc>
            </w:tr>
            <w:tr w:rsidR="00C673ED" w14:paraId="7DED87C7" w14:textId="77777777" w:rsidTr="00C673ED">
              <w:trPr>
                <w:trHeight w:val="3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6E97DE3" w14:textId="77777777" w:rsidR="00C673ED" w:rsidRDefault="00C673ED" w:rsidP="00C673ED">
                  <w:pPr>
                    <w:pStyle w:val="CellBody"/>
                  </w:pPr>
                  <w:r>
                    <w:rPr>
                      <w:w w:val="100"/>
                    </w:rPr>
                    <w:t>2046</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8F5A09" w14:textId="77777777" w:rsidR="00C673ED" w:rsidRDefault="00C673ED" w:rsidP="00C673ED">
                  <w:pPr>
                    <w:pStyle w:val="CellBody"/>
                  </w:pPr>
                  <w:r>
                    <w:rPr>
                      <w:w w:val="100"/>
                    </w:rPr>
                    <w:t>N/A</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47DECAD" w14:textId="77777777" w:rsidR="00C673ED" w:rsidRDefault="00C673ED" w:rsidP="00C673ED">
                  <w:pPr>
                    <w:pStyle w:val="CellBody"/>
                    <w:jc w:val="center"/>
                  </w:pPr>
                  <w:r>
                    <w:rPr>
                      <w:w w:val="100"/>
                    </w:rPr>
                    <w:t>Not applicable</w:t>
                  </w:r>
                </w:p>
              </w:tc>
            </w:tr>
            <w:tr w:rsidR="00C673ED" w14:paraId="34B4FFAD" w14:textId="77777777" w:rsidTr="00C673ED">
              <w:trPr>
                <w:trHeight w:val="720"/>
                <w:jc w:val="center"/>
              </w:trPr>
              <w:tc>
                <w:tcPr>
                  <w:tcW w:w="9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vAlign w:val="center"/>
                </w:tcPr>
                <w:p w14:paraId="1C7EE2D1" w14:textId="77777777" w:rsidR="00C673ED" w:rsidRDefault="00C673ED" w:rsidP="00C673ED">
                  <w:pPr>
                    <w:pStyle w:val="CellBody"/>
                  </w:pPr>
                  <w:r>
                    <w:rPr>
                      <w:w w:val="100"/>
                    </w:rPr>
                    <w:t>2047</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D039C7" w14:textId="77777777" w:rsidR="00C673ED" w:rsidRDefault="00C673ED" w:rsidP="00C673ED">
                  <w:pPr>
                    <w:pStyle w:val="CellBody"/>
                  </w:pPr>
                  <w:r>
                    <w:rPr>
                      <w:w w:val="100"/>
                    </w:rPr>
                    <w:t>STA Info field contains a Disallowed Subchannel Bitmap subfield</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1455691" w14:textId="77777777" w:rsidR="00C673ED" w:rsidRDefault="00C673ED" w:rsidP="00C673ED">
                  <w:pPr>
                    <w:pStyle w:val="CellBody"/>
                    <w:jc w:val="center"/>
                  </w:pPr>
                  <w:r>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4C16D942" w14:textId="77777777" w:rsidR="00C673ED" w:rsidRDefault="00C673ED" w:rsidP="00C673ED">
                  <w:pPr>
                    <w:pStyle w:val="CellBody"/>
                    <w:jc w:val="center"/>
                  </w:pPr>
                  <w:r>
                    <w:rPr>
                      <w:w w:val="100"/>
                    </w:rPr>
                    <w:t>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239997FD" w14:textId="77777777" w:rsidR="00C673ED" w:rsidRDefault="00C673ED" w:rsidP="00C673ED">
                  <w:pPr>
                    <w:pStyle w:val="CellBody"/>
                    <w:jc w:val="center"/>
                  </w:pPr>
                  <w:r>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66884AC" w14:textId="77777777" w:rsidR="00C673ED" w:rsidRDefault="00C673ED" w:rsidP="00C673ED">
                  <w:pPr>
                    <w:pStyle w:val="CellBody"/>
                    <w:jc w:val="center"/>
                  </w:pPr>
                  <w:r>
                    <w:rPr>
                      <w:w w:val="100"/>
                    </w:rPr>
                    <w:t>Not applicable</w:t>
                  </w:r>
                </w:p>
              </w:tc>
              <w:tc>
                <w:tcPr>
                  <w:tcW w:w="11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vAlign w:val="center"/>
                </w:tcPr>
                <w:p w14:paraId="02B6AA6E" w14:textId="77777777" w:rsidR="00C673ED" w:rsidRDefault="00C673ED" w:rsidP="00C673ED">
                  <w:pPr>
                    <w:pStyle w:val="CellBody"/>
                    <w:jc w:val="center"/>
                  </w:pPr>
                  <w:r>
                    <w:rPr>
                      <w:w w:val="100"/>
                      <w:u w:val="thick"/>
                    </w:rPr>
                    <w:t>Not applicable</w:t>
                  </w:r>
                </w:p>
              </w:tc>
            </w:tr>
            <w:tr w:rsidR="00C673ED" w14:paraId="78F87C0A" w14:textId="77777777" w:rsidTr="00C673ED">
              <w:trPr>
                <w:trHeight w:val="320"/>
                <w:jc w:val="center"/>
              </w:trPr>
              <w:tc>
                <w:tcPr>
                  <w:tcW w:w="8580" w:type="dxa"/>
                  <w:gridSpan w:val="7"/>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1EC14ECB" w14:textId="77777777" w:rsidR="00C673ED" w:rsidRDefault="00C673ED" w:rsidP="00C673ED">
                  <w:pPr>
                    <w:pStyle w:val="CellBody"/>
                  </w:pPr>
                  <w:r>
                    <w:rPr>
                      <w:w w:val="100"/>
                    </w:rPr>
                    <w:t>NOTE—Not applicable means that the particular AID11 value is not used for that variant and is reserved.</w:t>
                  </w:r>
                </w:p>
              </w:tc>
            </w:tr>
            <w:bookmarkEnd w:id="41"/>
          </w:tbl>
          <w:p w14:paraId="1FEFE1E0" w14:textId="3C7C2960" w:rsidR="003A75F8" w:rsidRPr="00015538" w:rsidRDefault="003A75F8" w:rsidP="004A5205">
            <w:pPr>
              <w:pStyle w:val="TableTitle"/>
              <w:ind w:right="800"/>
              <w:jc w:val="left"/>
              <w:rPr>
                <w:kern w:val="2"/>
              </w:rPr>
            </w:pPr>
          </w:p>
        </w:tc>
      </w:tr>
    </w:tbl>
    <w:p w14:paraId="4A75F918" w14:textId="77777777" w:rsidR="00D647B3" w:rsidRPr="004A5205" w:rsidRDefault="00D647B3" w:rsidP="002625E7">
      <w:pPr>
        <w:autoSpaceDE w:val="0"/>
        <w:autoSpaceDN w:val="0"/>
        <w:adjustRightInd w:val="0"/>
        <w:spacing w:after="0" w:line="240" w:lineRule="auto"/>
        <w:rPr>
          <w:rFonts w:ascii="TimesNewRoman" w:hAnsi="TimesNewRoman"/>
          <w:strike/>
          <w:color w:val="000000"/>
          <w:sz w:val="20"/>
          <w:szCs w:val="20"/>
        </w:rPr>
      </w:pPr>
    </w:p>
    <w:sectPr w:rsidR="00D647B3" w:rsidRPr="004A5205" w:rsidSect="00C6730C">
      <w:headerReference w:type="default" r:id="rId11"/>
      <w:footerReference w:type="default" r:id="rId12"/>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1633" w14:textId="77777777" w:rsidR="00F14331" w:rsidRDefault="00F14331" w:rsidP="00B3666B">
      <w:pPr>
        <w:spacing w:after="0" w:line="240" w:lineRule="auto"/>
      </w:pPr>
      <w:r>
        <w:separator/>
      </w:r>
    </w:p>
  </w:endnote>
  <w:endnote w:type="continuationSeparator" w:id="0">
    <w:p w14:paraId="1273F9EB" w14:textId="77777777" w:rsidR="00F14331" w:rsidRDefault="00F14331" w:rsidP="00B3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Bold">
    <w:altName w:val="SimSu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43194"/>
      <w:docPartObj>
        <w:docPartGallery w:val="Page Numbers (Bottom of Page)"/>
        <w:docPartUnique/>
      </w:docPartObj>
    </w:sdtPr>
    <w:sdtEndPr>
      <w:rPr>
        <w:noProof/>
        <w:sz w:val="32"/>
        <w:szCs w:val="32"/>
      </w:rPr>
    </w:sdtEndPr>
    <w:sdtContent>
      <w:p w14:paraId="57A33480" w14:textId="5262D586" w:rsidR="0039144F" w:rsidRPr="00BB0841" w:rsidRDefault="0039144F">
        <w:pPr>
          <w:pStyle w:val="Footer"/>
          <w:jc w:val="center"/>
          <w:rPr>
            <w:sz w:val="32"/>
            <w:szCs w:val="32"/>
          </w:rPr>
        </w:pPr>
        <w:r w:rsidRPr="00BB0841">
          <w:rPr>
            <w:sz w:val="32"/>
            <w:szCs w:val="32"/>
          </w:rPr>
          <w:fldChar w:fldCharType="begin"/>
        </w:r>
        <w:r w:rsidRPr="00893B76">
          <w:rPr>
            <w:sz w:val="32"/>
            <w:szCs w:val="32"/>
          </w:rPr>
          <w:instrText xml:space="preserve"> PAGE   \* MERGEFORMAT </w:instrText>
        </w:r>
        <w:r w:rsidRPr="00BB0841">
          <w:rPr>
            <w:sz w:val="32"/>
            <w:szCs w:val="32"/>
          </w:rPr>
          <w:fldChar w:fldCharType="separate"/>
        </w:r>
        <w:r w:rsidRPr="00893B76">
          <w:rPr>
            <w:noProof/>
            <w:sz w:val="32"/>
            <w:szCs w:val="32"/>
          </w:rPr>
          <w:t>2</w:t>
        </w:r>
        <w:r w:rsidRPr="00BB0841">
          <w:rPr>
            <w:noProof/>
            <w:sz w:val="32"/>
            <w:szCs w:val="32"/>
          </w:rPr>
          <w:fldChar w:fldCharType="end"/>
        </w:r>
      </w:p>
    </w:sdtContent>
  </w:sdt>
  <w:p w14:paraId="3B39BA6F" w14:textId="37161544" w:rsidR="00F17891" w:rsidRDefault="00F1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5DBA" w14:textId="77777777" w:rsidR="00F14331" w:rsidRDefault="00F14331" w:rsidP="00B3666B">
      <w:pPr>
        <w:spacing w:after="0" w:line="240" w:lineRule="auto"/>
      </w:pPr>
      <w:r>
        <w:separator/>
      </w:r>
    </w:p>
  </w:footnote>
  <w:footnote w:type="continuationSeparator" w:id="0">
    <w:p w14:paraId="2C920507" w14:textId="77777777" w:rsidR="00F14331" w:rsidRDefault="00F14331" w:rsidP="00B3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8A4D" w14:textId="68D0C885" w:rsidR="00B3666B" w:rsidRPr="00E83505" w:rsidRDefault="00E41153">
    <w:pPr>
      <w:pStyle w:val="Header"/>
      <w:rPr>
        <w:b/>
        <w:bCs/>
        <w:sz w:val="32"/>
        <w:szCs w:val="32"/>
      </w:rPr>
    </w:pPr>
    <w:r>
      <w:rPr>
        <w:b/>
        <w:bCs/>
        <w:sz w:val="32"/>
        <w:szCs w:val="32"/>
      </w:rPr>
      <w:t xml:space="preserve">September </w:t>
    </w:r>
    <w:r w:rsidR="0049245B">
      <w:rPr>
        <w:b/>
        <w:bCs/>
        <w:sz w:val="32"/>
        <w:szCs w:val="32"/>
      </w:rPr>
      <w:t>2023</w:t>
    </w:r>
    <w:r w:rsidR="00B3666B" w:rsidRPr="00E83505">
      <w:rPr>
        <w:b/>
        <w:bCs/>
        <w:sz w:val="32"/>
        <w:szCs w:val="32"/>
      </w:rPr>
      <w:ptab w:relativeTo="margin" w:alignment="center" w:leader="none"/>
    </w:r>
    <w:r w:rsidR="00B3666B" w:rsidRPr="00E83505">
      <w:rPr>
        <w:b/>
        <w:bCs/>
        <w:sz w:val="32"/>
        <w:szCs w:val="32"/>
      </w:rPr>
      <w:ptab w:relativeTo="margin" w:alignment="right" w:leader="none"/>
    </w:r>
    <w:r w:rsidR="00B3666B" w:rsidRPr="00E83505">
      <w:rPr>
        <w:b/>
        <w:bCs/>
        <w:sz w:val="32"/>
        <w:szCs w:val="32"/>
      </w:rPr>
      <w:t>IEEE802</w:t>
    </w:r>
    <w:r w:rsidR="007C781E" w:rsidRPr="00E83505">
      <w:rPr>
        <w:b/>
        <w:bCs/>
        <w:sz w:val="32"/>
        <w:szCs w:val="32"/>
      </w:rPr>
      <w:t>.11</w:t>
    </w:r>
    <w:r w:rsidR="0047067F" w:rsidRPr="00E83505">
      <w:rPr>
        <w:b/>
        <w:bCs/>
        <w:sz w:val="32"/>
        <w:szCs w:val="32"/>
      </w:rPr>
      <w:t>-2</w:t>
    </w:r>
    <w:r w:rsidR="006B212B">
      <w:rPr>
        <w:b/>
        <w:bCs/>
        <w:sz w:val="32"/>
        <w:szCs w:val="32"/>
      </w:rPr>
      <w:t>3</w:t>
    </w:r>
    <w:r w:rsidR="00450895" w:rsidRPr="00E83505">
      <w:rPr>
        <w:b/>
        <w:bCs/>
        <w:sz w:val="32"/>
        <w:szCs w:val="32"/>
      </w:rPr>
      <w:t>/</w:t>
    </w:r>
    <w:r w:rsidR="00E54F13">
      <w:rPr>
        <w:b/>
        <w:bCs/>
        <w:sz w:val="32"/>
        <w:szCs w:val="32"/>
      </w:rPr>
      <w:t>1456</w:t>
    </w:r>
    <w:r w:rsidRPr="00E83505">
      <w:rPr>
        <w:b/>
        <w:bCs/>
        <w:sz w:val="32"/>
        <w:szCs w:val="32"/>
      </w:rPr>
      <w:t>r</w:t>
    </w:r>
    <w:r>
      <w:rPr>
        <w:b/>
        <w:bCs/>
        <w:sz w:val="32"/>
        <w:szCs w:val="3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6A68A6"/>
    <w:lvl w:ilvl="0">
      <w:numFmt w:val="bullet"/>
      <w:lvlText w:val="*"/>
      <w:lvlJc w:val="left"/>
    </w:lvl>
  </w:abstractNum>
  <w:num w:numId="1" w16cid:durableId="66271508">
    <w:abstractNumId w:val="0"/>
    <w:lvlOverride w:ilvl="0">
      <w:lvl w:ilvl="0">
        <w:start w:val="1"/>
        <w:numFmt w:val="bullet"/>
        <w:lvlText w:val="Figure 9-75l—"/>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628511117">
    <w:abstractNumId w:val="0"/>
    <w:lvlOverride w:ilvl="0">
      <w:lvl w:ilvl="0">
        <w:numFmt w:val="decimal"/>
        <w:lvlText w:val="Table 9-42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16cid:durableId="1196625018">
    <w:abstractNumId w:val="0"/>
    <w:lvlOverride w:ilvl="0">
      <w:lvl w:ilvl="0">
        <w:start w:val="1"/>
        <w:numFmt w:val="bullet"/>
        <w:lvlText w:val="Table 9-42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A9"/>
    <w:rsid w:val="000020E4"/>
    <w:rsid w:val="0000327D"/>
    <w:rsid w:val="0000758E"/>
    <w:rsid w:val="0001114A"/>
    <w:rsid w:val="00015538"/>
    <w:rsid w:val="00032F3F"/>
    <w:rsid w:val="00040F43"/>
    <w:rsid w:val="00050559"/>
    <w:rsid w:val="00073662"/>
    <w:rsid w:val="0008161D"/>
    <w:rsid w:val="00091F42"/>
    <w:rsid w:val="0009328F"/>
    <w:rsid w:val="000A3D48"/>
    <w:rsid w:val="000B0D6A"/>
    <w:rsid w:val="000B27C0"/>
    <w:rsid w:val="000B294A"/>
    <w:rsid w:val="000B3D27"/>
    <w:rsid w:val="000B4F61"/>
    <w:rsid w:val="000C304C"/>
    <w:rsid w:val="000D24C0"/>
    <w:rsid w:val="000D2654"/>
    <w:rsid w:val="000F53C4"/>
    <w:rsid w:val="00103810"/>
    <w:rsid w:val="0010465A"/>
    <w:rsid w:val="001113AE"/>
    <w:rsid w:val="0011342F"/>
    <w:rsid w:val="00116EAC"/>
    <w:rsid w:val="00124F02"/>
    <w:rsid w:val="00126BF9"/>
    <w:rsid w:val="00135F06"/>
    <w:rsid w:val="00141E95"/>
    <w:rsid w:val="00144FE3"/>
    <w:rsid w:val="00150977"/>
    <w:rsid w:val="00170161"/>
    <w:rsid w:val="0017064F"/>
    <w:rsid w:val="00195087"/>
    <w:rsid w:val="00196CC3"/>
    <w:rsid w:val="001A0555"/>
    <w:rsid w:val="001C344C"/>
    <w:rsid w:val="001E0244"/>
    <w:rsid w:val="001E157D"/>
    <w:rsid w:val="001E5257"/>
    <w:rsid w:val="001F255F"/>
    <w:rsid w:val="001F3756"/>
    <w:rsid w:val="001F5557"/>
    <w:rsid w:val="002012C3"/>
    <w:rsid w:val="00203271"/>
    <w:rsid w:val="00204C5E"/>
    <w:rsid w:val="0020687F"/>
    <w:rsid w:val="002146BA"/>
    <w:rsid w:val="00225308"/>
    <w:rsid w:val="00232984"/>
    <w:rsid w:val="00234A30"/>
    <w:rsid w:val="002362F0"/>
    <w:rsid w:val="0024049F"/>
    <w:rsid w:val="00245B92"/>
    <w:rsid w:val="00251117"/>
    <w:rsid w:val="00252955"/>
    <w:rsid w:val="00255133"/>
    <w:rsid w:val="00257650"/>
    <w:rsid w:val="00261BCC"/>
    <w:rsid w:val="002625E7"/>
    <w:rsid w:val="00262FE4"/>
    <w:rsid w:val="00263675"/>
    <w:rsid w:val="00275BC1"/>
    <w:rsid w:val="00287259"/>
    <w:rsid w:val="002933AD"/>
    <w:rsid w:val="0029377C"/>
    <w:rsid w:val="00296253"/>
    <w:rsid w:val="002979FC"/>
    <w:rsid w:val="002A693A"/>
    <w:rsid w:val="002B5645"/>
    <w:rsid w:val="002C2DF6"/>
    <w:rsid w:val="002C2F29"/>
    <w:rsid w:val="002C571E"/>
    <w:rsid w:val="002C64D6"/>
    <w:rsid w:val="002D2ADA"/>
    <w:rsid w:val="002D3446"/>
    <w:rsid w:val="002D37F1"/>
    <w:rsid w:val="002D6D80"/>
    <w:rsid w:val="002D76B1"/>
    <w:rsid w:val="002E0036"/>
    <w:rsid w:val="002F02FC"/>
    <w:rsid w:val="002F1EEF"/>
    <w:rsid w:val="002F3C0B"/>
    <w:rsid w:val="002F3E75"/>
    <w:rsid w:val="00300C96"/>
    <w:rsid w:val="00304DDB"/>
    <w:rsid w:val="00306579"/>
    <w:rsid w:val="00312FDD"/>
    <w:rsid w:val="003161D6"/>
    <w:rsid w:val="00323E87"/>
    <w:rsid w:val="0032518C"/>
    <w:rsid w:val="00346BB4"/>
    <w:rsid w:val="00347936"/>
    <w:rsid w:val="00351758"/>
    <w:rsid w:val="003555DF"/>
    <w:rsid w:val="00366CD8"/>
    <w:rsid w:val="00376FA9"/>
    <w:rsid w:val="00383507"/>
    <w:rsid w:val="0039144F"/>
    <w:rsid w:val="00393B64"/>
    <w:rsid w:val="003A0537"/>
    <w:rsid w:val="003A5399"/>
    <w:rsid w:val="003A5CED"/>
    <w:rsid w:val="003A75F8"/>
    <w:rsid w:val="003B5F4E"/>
    <w:rsid w:val="003C0EC7"/>
    <w:rsid w:val="003D3BA5"/>
    <w:rsid w:val="003E201D"/>
    <w:rsid w:val="003E3D4E"/>
    <w:rsid w:val="003E6681"/>
    <w:rsid w:val="003E6C0E"/>
    <w:rsid w:val="003F6F1E"/>
    <w:rsid w:val="00402DE4"/>
    <w:rsid w:val="00405F12"/>
    <w:rsid w:val="00412FB9"/>
    <w:rsid w:val="00413DB1"/>
    <w:rsid w:val="00416C71"/>
    <w:rsid w:val="00430749"/>
    <w:rsid w:val="00430CA9"/>
    <w:rsid w:val="004342E7"/>
    <w:rsid w:val="00440410"/>
    <w:rsid w:val="00450895"/>
    <w:rsid w:val="0045184B"/>
    <w:rsid w:val="00453868"/>
    <w:rsid w:val="004544CB"/>
    <w:rsid w:val="0047067F"/>
    <w:rsid w:val="00484DEB"/>
    <w:rsid w:val="0048528D"/>
    <w:rsid w:val="0049245B"/>
    <w:rsid w:val="004A0F3C"/>
    <w:rsid w:val="004A4818"/>
    <w:rsid w:val="004A5205"/>
    <w:rsid w:val="004B0C2F"/>
    <w:rsid w:val="004B0E98"/>
    <w:rsid w:val="004B537B"/>
    <w:rsid w:val="004B6942"/>
    <w:rsid w:val="004C5C04"/>
    <w:rsid w:val="004D3467"/>
    <w:rsid w:val="004E70C5"/>
    <w:rsid w:val="004F18C1"/>
    <w:rsid w:val="004F3258"/>
    <w:rsid w:val="00500328"/>
    <w:rsid w:val="00503382"/>
    <w:rsid w:val="005061A9"/>
    <w:rsid w:val="0051060D"/>
    <w:rsid w:val="00515352"/>
    <w:rsid w:val="00520C7A"/>
    <w:rsid w:val="0052505A"/>
    <w:rsid w:val="00531012"/>
    <w:rsid w:val="0053711F"/>
    <w:rsid w:val="00540E29"/>
    <w:rsid w:val="00544ECF"/>
    <w:rsid w:val="00555BF7"/>
    <w:rsid w:val="00562D10"/>
    <w:rsid w:val="00575AF8"/>
    <w:rsid w:val="0058278A"/>
    <w:rsid w:val="005A49B3"/>
    <w:rsid w:val="005A7939"/>
    <w:rsid w:val="005B1563"/>
    <w:rsid w:val="005B2224"/>
    <w:rsid w:val="005B33D4"/>
    <w:rsid w:val="005B3BF3"/>
    <w:rsid w:val="005D391F"/>
    <w:rsid w:val="006016D0"/>
    <w:rsid w:val="006064B7"/>
    <w:rsid w:val="006078EB"/>
    <w:rsid w:val="00611AA1"/>
    <w:rsid w:val="0061754A"/>
    <w:rsid w:val="00620EB1"/>
    <w:rsid w:val="0062259A"/>
    <w:rsid w:val="00623C91"/>
    <w:rsid w:val="00630E44"/>
    <w:rsid w:val="0064472B"/>
    <w:rsid w:val="00646F72"/>
    <w:rsid w:val="00655116"/>
    <w:rsid w:val="00666D1D"/>
    <w:rsid w:val="00666E57"/>
    <w:rsid w:val="00670592"/>
    <w:rsid w:val="006708AE"/>
    <w:rsid w:val="00671660"/>
    <w:rsid w:val="00671829"/>
    <w:rsid w:val="00676524"/>
    <w:rsid w:val="006767BF"/>
    <w:rsid w:val="0068774A"/>
    <w:rsid w:val="006878B6"/>
    <w:rsid w:val="00693EC0"/>
    <w:rsid w:val="006A2E5E"/>
    <w:rsid w:val="006A58C8"/>
    <w:rsid w:val="006B212B"/>
    <w:rsid w:val="006B673E"/>
    <w:rsid w:val="006B6D8A"/>
    <w:rsid w:val="006C1832"/>
    <w:rsid w:val="006C2B23"/>
    <w:rsid w:val="006C6EEB"/>
    <w:rsid w:val="006C7391"/>
    <w:rsid w:val="006C7ADF"/>
    <w:rsid w:val="006C7B15"/>
    <w:rsid w:val="006D3450"/>
    <w:rsid w:val="006E7C91"/>
    <w:rsid w:val="006F163A"/>
    <w:rsid w:val="006F444A"/>
    <w:rsid w:val="006F7975"/>
    <w:rsid w:val="00707C34"/>
    <w:rsid w:val="00713537"/>
    <w:rsid w:val="007144A6"/>
    <w:rsid w:val="00720AEB"/>
    <w:rsid w:val="0072460E"/>
    <w:rsid w:val="0072523A"/>
    <w:rsid w:val="007504F2"/>
    <w:rsid w:val="0075083B"/>
    <w:rsid w:val="00751A33"/>
    <w:rsid w:val="007609DF"/>
    <w:rsid w:val="00760C39"/>
    <w:rsid w:val="00772CE5"/>
    <w:rsid w:val="00773B49"/>
    <w:rsid w:val="0078115A"/>
    <w:rsid w:val="0078312B"/>
    <w:rsid w:val="00786047"/>
    <w:rsid w:val="00790E04"/>
    <w:rsid w:val="007951F9"/>
    <w:rsid w:val="007A41D2"/>
    <w:rsid w:val="007A6E1E"/>
    <w:rsid w:val="007A73DA"/>
    <w:rsid w:val="007B18F5"/>
    <w:rsid w:val="007B68BB"/>
    <w:rsid w:val="007C0690"/>
    <w:rsid w:val="007C078B"/>
    <w:rsid w:val="007C1417"/>
    <w:rsid w:val="007C781E"/>
    <w:rsid w:val="007D028F"/>
    <w:rsid w:val="007D73D2"/>
    <w:rsid w:val="007F1C53"/>
    <w:rsid w:val="007F5600"/>
    <w:rsid w:val="007F5FD9"/>
    <w:rsid w:val="00800784"/>
    <w:rsid w:val="0080121F"/>
    <w:rsid w:val="00803B13"/>
    <w:rsid w:val="00804D0F"/>
    <w:rsid w:val="00820B33"/>
    <w:rsid w:val="00823924"/>
    <w:rsid w:val="0082485D"/>
    <w:rsid w:val="0083286F"/>
    <w:rsid w:val="00850ABA"/>
    <w:rsid w:val="00851B1C"/>
    <w:rsid w:val="0086386D"/>
    <w:rsid w:val="00864ED9"/>
    <w:rsid w:val="00876837"/>
    <w:rsid w:val="008802B3"/>
    <w:rsid w:val="00883367"/>
    <w:rsid w:val="00886EC3"/>
    <w:rsid w:val="00893234"/>
    <w:rsid w:val="00893B76"/>
    <w:rsid w:val="008A26F9"/>
    <w:rsid w:val="008C1552"/>
    <w:rsid w:val="008C16F5"/>
    <w:rsid w:val="008D0F44"/>
    <w:rsid w:val="008D27BB"/>
    <w:rsid w:val="008D315F"/>
    <w:rsid w:val="008D5CA3"/>
    <w:rsid w:val="008E4E3D"/>
    <w:rsid w:val="008E5794"/>
    <w:rsid w:val="008E6736"/>
    <w:rsid w:val="008F5670"/>
    <w:rsid w:val="008F73C8"/>
    <w:rsid w:val="00903A1E"/>
    <w:rsid w:val="00905013"/>
    <w:rsid w:val="0091145D"/>
    <w:rsid w:val="0091384B"/>
    <w:rsid w:val="0091532D"/>
    <w:rsid w:val="00916B51"/>
    <w:rsid w:val="0092302D"/>
    <w:rsid w:val="009241FF"/>
    <w:rsid w:val="00932FC6"/>
    <w:rsid w:val="009443E6"/>
    <w:rsid w:val="0095500A"/>
    <w:rsid w:val="009651AD"/>
    <w:rsid w:val="00965242"/>
    <w:rsid w:val="00967C91"/>
    <w:rsid w:val="00983E6D"/>
    <w:rsid w:val="0099561B"/>
    <w:rsid w:val="00997217"/>
    <w:rsid w:val="009A03AA"/>
    <w:rsid w:val="009A4633"/>
    <w:rsid w:val="009B0E54"/>
    <w:rsid w:val="009B1FD0"/>
    <w:rsid w:val="009B7F4E"/>
    <w:rsid w:val="009C3749"/>
    <w:rsid w:val="009D51EB"/>
    <w:rsid w:val="009D7660"/>
    <w:rsid w:val="009D7F66"/>
    <w:rsid w:val="009F0655"/>
    <w:rsid w:val="009F38B6"/>
    <w:rsid w:val="00A14146"/>
    <w:rsid w:val="00A173D7"/>
    <w:rsid w:val="00A24A2F"/>
    <w:rsid w:val="00A30F49"/>
    <w:rsid w:val="00A31C00"/>
    <w:rsid w:val="00A31C64"/>
    <w:rsid w:val="00A33B32"/>
    <w:rsid w:val="00A3777D"/>
    <w:rsid w:val="00A442F9"/>
    <w:rsid w:val="00A52E2C"/>
    <w:rsid w:val="00A72E75"/>
    <w:rsid w:val="00A730B5"/>
    <w:rsid w:val="00A75B9F"/>
    <w:rsid w:val="00A7790F"/>
    <w:rsid w:val="00A81F46"/>
    <w:rsid w:val="00A945C9"/>
    <w:rsid w:val="00AA02F0"/>
    <w:rsid w:val="00AA6D2F"/>
    <w:rsid w:val="00AA6F0D"/>
    <w:rsid w:val="00AB2482"/>
    <w:rsid w:val="00AB766F"/>
    <w:rsid w:val="00AB7C47"/>
    <w:rsid w:val="00AC2400"/>
    <w:rsid w:val="00AC47B0"/>
    <w:rsid w:val="00AD3FDA"/>
    <w:rsid w:val="00AD6BC0"/>
    <w:rsid w:val="00AF54B7"/>
    <w:rsid w:val="00AF751A"/>
    <w:rsid w:val="00B01BAD"/>
    <w:rsid w:val="00B138EB"/>
    <w:rsid w:val="00B15299"/>
    <w:rsid w:val="00B17189"/>
    <w:rsid w:val="00B27ED4"/>
    <w:rsid w:val="00B305C1"/>
    <w:rsid w:val="00B3133A"/>
    <w:rsid w:val="00B316D0"/>
    <w:rsid w:val="00B3666B"/>
    <w:rsid w:val="00B40B0D"/>
    <w:rsid w:val="00B40EC7"/>
    <w:rsid w:val="00B473CD"/>
    <w:rsid w:val="00B51763"/>
    <w:rsid w:val="00B518E4"/>
    <w:rsid w:val="00B55D9E"/>
    <w:rsid w:val="00B67F15"/>
    <w:rsid w:val="00B70CCF"/>
    <w:rsid w:val="00B7698F"/>
    <w:rsid w:val="00B8185C"/>
    <w:rsid w:val="00B86C29"/>
    <w:rsid w:val="00B93F13"/>
    <w:rsid w:val="00BA4000"/>
    <w:rsid w:val="00BB0841"/>
    <w:rsid w:val="00BB7E35"/>
    <w:rsid w:val="00BC0E73"/>
    <w:rsid w:val="00BD0F03"/>
    <w:rsid w:val="00BF1BD3"/>
    <w:rsid w:val="00BF4687"/>
    <w:rsid w:val="00C279CC"/>
    <w:rsid w:val="00C31FF9"/>
    <w:rsid w:val="00C35BE7"/>
    <w:rsid w:val="00C373CB"/>
    <w:rsid w:val="00C4194B"/>
    <w:rsid w:val="00C458ED"/>
    <w:rsid w:val="00C536D7"/>
    <w:rsid w:val="00C6730C"/>
    <w:rsid w:val="00C673ED"/>
    <w:rsid w:val="00C7036C"/>
    <w:rsid w:val="00C72B9F"/>
    <w:rsid w:val="00C77A85"/>
    <w:rsid w:val="00C8299D"/>
    <w:rsid w:val="00C85EC0"/>
    <w:rsid w:val="00C869EA"/>
    <w:rsid w:val="00C87109"/>
    <w:rsid w:val="00C91862"/>
    <w:rsid w:val="00C940FD"/>
    <w:rsid w:val="00C960F7"/>
    <w:rsid w:val="00C96CD2"/>
    <w:rsid w:val="00CA420B"/>
    <w:rsid w:val="00CA47EF"/>
    <w:rsid w:val="00CB7526"/>
    <w:rsid w:val="00CC1767"/>
    <w:rsid w:val="00CC2425"/>
    <w:rsid w:val="00CC3C04"/>
    <w:rsid w:val="00CD65D8"/>
    <w:rsid w:val="00CE2C68"/>
    <w:rsid w:val="00CF2D97"/>
    <w:rsid w:val="00CF6F3A"/>
    <w:rsid w:val="00D01332"/>
    <w:rsid w:val="00D03EE9"/>
    <w:rsid w:val="00D041E2"/>
    <w:rsid w:val="00D15816"/>
    <w:rsid w:val="00D20A4B"/>
    <w:rsid w:val="00D257C2"/>
    <w:rsid w:val="00D35F0E"/>
    <w:rsid w:val="00D3721B"/>
    <w:rsid w:val="00D40777"/>
    <w:rsid w:val="00D464B2"/>
    <w:rsid w:val="00D51345"/>
    <w:rsid w:val="00D54507"/>
    <w:rsid w:val="00D647B3"/>
    <w:rsid w:val="00D66480"/>
    <w:rsid w:val="00D670C8"/>
    <w:rsid w:val="00D85893"/>
    <w:rsid w:val="00D928F3"/>
    <w:rsid w:val="00DA15EB"/>
    <w:rsid w:val="00DB474E"/>
    <w:rsid w:val="00DB5205"/>
    <w:rsid w:val="00DC6838"/>
    <w:rsid w:val="00DC6CCA"/>
    <w:rsid w:val="00DD2029"/>
    <w:rsid w:val="00DD3B8E"/>
    <w:rsid w:val="00DE18D6"/>
    <w:rsid w:val="00DE4010"/>
    <w:rsid w:val="00DF1602"/>
    <w:rsid w:val="00E01A84"/>
    <w:rsid w:val="00E06D13"/>
    <w:rsid w:val="00E23E38"/>
    <w:rsid w:val="00E24A7F"/>
    <w:rsid w:val="00E33316"/>
    <w:rsid w:val="00E34DF2"/>
    <w:rsid w:val="00E41153"/>
    <w:rsid w:val="00E53A15"/>
    <w:rsid w:val="00E54F13"/>
    <w:rsid w:val="00E55039"/>
    <w:rsid w:val="00E55AF4"/>
    <w:rsid w:val="00E55B8D"/>
    <w:rsid w:val="00E71636"/>
    <w:rsid w:val="00E7269F"/>
    <w:rsid w:val="00E77F0C"/>
    <w:rsid w:val="00E83505"/>
    <w:rsid w:val="00E8618E"/>
    <w:rsid w:val="00E96FED"/>
    <w:rsid w:val="00EA1762"/>
    <w:rsid w:val="00EB01D8"/>
    <w:rsid w:val="00EC7E91"/>
    <w:rsid w:val="00ED1DB1"/>
    <w:rsid w:val="00ED7BA3"/>
    <w:rsid w:val="00EE5D82"/>
    <w:rsid w:val="00EF14CF"/>
    <w:rsid w:val="00EF70CE"/>
    <w:rsid w:val="00F00B0D"/>
    <w:rsid w:val="00F00C52"/>
    <w:rsid w:val="00F063C2"/>
    <w:rsid w:val="00F07362"/>
    <w:rsid w:val="00F14331"/>
    <w:rsid w:val="00F15E5A"/>
    <w:rsid w:val="00F17891"/>
    <w:rsid w:val="00F2052A"/>
    <w:rsid w:val="00F306AA"/>
    <w:rsid w:val="00F47A4E"/>
    <w:rsid w:val="00F47C6C"/>
    <w:rsid w:val="00F5082C"/>
    <w:rsid w:val="00F60944"/>
    <w:rsid w:val="00F6602F"/>
    <w:rsid w:val="00F67DF8"/>
    <w:rsid w:val="00F81F00"/>
    <w:rsid w:val="00F859D3"/>
    <w:rsid w:val="00F87427"/>
    <w:rsid w:val="00F953E7"/>
    <w:rsid w:val="00FA5CF2"/>
    <w:rsid w:val="00FB705B"/>
    <w:rsid w:val="00FC0B35"/>
    <w:rsid w:val="00FC4FBB"/>
    <w:rsid w:val="00FC7D4A"/>
    <w:rsid w:val="00FD1D79"/>
    <w:rsid w:val="00FD21B1"/>
    <w:rsid w:val="00FD4B8A"/>
    <w:rsid w:val="00FE51D9"/>
    <w:rsid w:val="00FF2171"/>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27B3"/>
  <w15:chartTrackingRefBased/>
  <w15:docId w15:val="{7420E15B-2471-4E98-B795-2B5AD347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A02F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5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AF7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character" w:styleId="CommentReference">
    <w:name w:val="annotation reference"/>
    <w:basedOn w:val="DefaultParagraphFont"/>
    <w:uiPriority w:val="99"/>
    <w:semiHidden/>
    <w:unhideWhenUsed/>
    <w:rsid w:val="00AF751A"/>
    <w:rPr>
      <w:sz w:val="16"/>
      <w:szCs w:val="16"/>
    </w:rPr>
  </w:style>
  <w:style w:type="paragraph" w:styleId="CommentText">
    <w:name w:val="annotation text"/>
    <w:basedOn w:val="Normal"/>
    <w:link w:val="CommentTextChar"/>
    <w:uiPriority w:val="99"/>
    <w:unhideWhenUsed/>
    <w:rsid w:val="00AF751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F751A"/>
    <w:rPr>
      <w:rFonts w:eastAsiaTheme="minorEastAsia"/>
      <w:sz w:val="20"/>
      <w:szCs w:val="20"/>
    </w:rPr>
  </w:style>
  <w:style w:type="character" w:customStyle="1" w:styleId="Heading3Char">
    <w:name w:val="Heading 3 Char"/>
    <w:basedOn w:val="DefaultParagraphFont"/>
    <w:link w:val="Heading3"/>
    <w:uiPriority w:val="9"/>
    <w:semiHidden/>
    <w:rsid w:val="00AA02F0"/>
    <w:rPr>
      <w:rFonts w:asciiTheme="majorHAnsi" w:eastAsiaTheme="majorEastAsia" w:hAnsiTheme="majorHAnsi" w:cstheme="majorBidi"/>
      <w:color w:val="538135" w:themeColor="accent6" w:themeShade="BF"/>
      <w:sz w:val="26"/>
      <w:szCs w:val="26"/>
    </w:rPr>
  </w:style>
  <w:style w:type="paragraph" w:customStyle="1" w:styleId="T2">
    <w:name w:val="T2"/>
    <w:basedOn w:val="Normal"/>
    <w:rsid w:val="00AA02F0"/>
    <w:pPr>
      <w:spacing w:after="240" w:line="240" w:lineRule="auto"/>
      <w:ind w:left="720" w:right="720"/>
      <w:jc w:val="center"/>
    </w:pPr>
    <w:rPr>
      <w:rFonts w:ascii="Times New Roman" w:eastAsia="Malgun Gothic" w:hAnsi="Times New Roman" w:cs="Times New Roman"/>
      <w:b/>
      <w:sz w:val="28"/>
      <w:szCs w:val="20"/>
      <w:lang w:val="en-GB"/>
    </w:rPr>
  </w:style>
  <w:style w:type="paragraph" w:styleId="Revision">
    <w:name w:val="Revision"/>
    <w:hidden/>
    <w:uiPriority w:val="99"/>
    <w:semiHidden/>
    <w:rsid w:val="00AA02F0"/>
    <w:pPr>
      <w:spacing w:after="0" w:line="240" w:lineRule="auto"/>
    </w:pPr>
  </w:style>
  <w:style w:type="paragraph" w:styleId="NormalWeb">
    <w:name w:val="Normal (Web)"/>
    <w:basedOn w:val="Normal"/>
    <w:uiPriority w:val="99"/>
    <w:semiHidden/>
    <w:unhideWhenUsed/>
    <w:rsid w:val="000B0D6A"/>
    <w:pPr>
      <w:spacing w:before="100" w:beforeAutospacing="1" w:after="100" w:afterAutospacing="1" w:line="240" w:lineRule="auto"/>
    </w:pPr>
    <w:rPr>
      <w:rFonts w:ascii="SimSun" w:eastAsia="SimSun" w:hAnsi="SimSun" w:cs="SimSun"/>
      <w:sz w:val="24"/>
      <w:szCs w:val="24"/>
      <w:lang w:eastAsia="zh-CN"/>
    </w:rPr>
  </w:style>
  <w:style w:type="paragraph" w:styleId="Header">
    <w:name w:val="header"/>
    <w:basedOn w:val="Normal"/>
    <w:link w:val="HeaderChar"/>
    <w:uiPriority w:val="99"/>
    <w:unhideWhenUsed/>
    <w:rsid w:val="00B36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6B"/>
  </w:style>
  <w:style w:type="paragraph" w:styleId="Footer">
    <w:name w:val="footer"/>
    <w:basedOn w:val="Normal"/>
    <w:link w:val="FooterChar"/>
    <w:uiPriority w:val="99"/>
    <w:unhideWhenUsed/>
    <w:rsid w:val="00B36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6B"/>
  </w:style>
  <w:style w:type="paragraph" w:styleId="CommentSubject">
    <w:name w:val="annotation subject"/>
    <w:basedOn w:val="CommentText"/>
    <w:next w:val="CommentText"/>
    <w:link w:val="CommentSubjectChar"/>
    <w:uiPriority w:val="99"/>
    <w:semiHidden/>
    <w:unhideWhenUsed/>
    <w:rsid w:val="00A52E2C"/>
    <w:rPr>
      <w:rFonts w:eastAsiaTheme="minorHAnsi"/>
      <w:b/>
      <w:bCs/>
    </w:rPr>
  </w:style>
  <w:style w:type="character" w:customStyle="1" w:styleId="CommentSubjectChar">
    <w:name w:val="Comment Subject Char"/>
    <w:basedOn w:val="CommentTextChar"/>
    <w:link w:val="CommentSubject"/>
    <w:uiPriority w:val="99"/>
    <w:semiHidden/>
    <w:rsid w:val="00A52E2C"/>
    <w:rPr>
      <w:rFonts w:eastAsiaTheme="minorEastAsia"/>
      <w:b/>
      <w:bCs/>
      <w:sz w:val="20"/>
      <w:szCs w:val="20"/>
    </w:rPr>
  </w:style>
  <w:style w:type="character" w:customStyle="1" w:styleId="fontstyle01">
    <w:name w:val="fontstyle01"/>
    <w:basedOn w:val="DefaultParagraphFont"/>
    <w:rsid w:val="00B15299"/>
    <w:rPr>
      <w:rFonts w:ascii="Arial" w:hAnsi="Arial" w:cs="Arial" w:hint="default"/>
      <w:b/>
      <w:bCs/>
      <w:i w:val="0"/>
      <w:iCs w:val="0"/>
      <w:color w:val="000000"/>
      <w:sz w:val="20"/>
      <w:szCs w:val="20"/>
    </w:rPr>
  </w:style>
  <w:style w:type="paragraph" w:customStyle="1" w:styleId="FigTitle">
    <w:name w:val="FigTitle"/>
    <w:uiPriority w:val="99"/>
    <w:rsid w:val="006708AE"/>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14:ligatures w14:val="standardContextual"/>
    </w:rPr>
  </w:style>
  <w:style w:type="paragraph" w:customStyle="1" w:styleId="figuretext">
    <w:name w:val="figure text"/>
    <w:uiPriority w:val="99"/>
    <w:rsid w:val="006708AE"/>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14:ligatures w14:val="standardContextual"/>
    </w:rPr>
  </w:style>
  <w:style w:type="character" w:styleId="Hyperlink">
    <w:name w:val="Hyperlink"/>
    <w:uiPriority w:val="99"/>
    <w:rsid w:val="00D66480"/>
    <w:rPr>
      <w:color w:val="0000FF"/>
      <w:u w:val="single"/>
    </w:rPr>
  </w:style>
  <w:style w:type="character" w:styleId="UnresolvedMention">
    <w:name w:val="Unresolved Mention"/>
    <w:basedOn w:val="DefaultParagraphFont"/>
    <w:uiPriority w:val="99"/>
    <w:semiHidden/>
    <w:unhideWhenUsed/>
    <w:rsid w:val="00FF7B60"/>
    <w:rPr>
      <w:color w:val="605E5C"/>
      <w:shd w:val="clear" w:color="auto" w:fill="E1DFDD"/>
    </w:rPr>
  </w:style>
  <w:style w:type="paragraph" w:customStyle="1" w:styleId="CellBody">
    <w:name w:val="CellBody"/>
    <w:uiPriority w:val="99"/>
    <w:rsid w:val="003A75F8"/>
    <w:pPr>
      <w:widowControl w:val="0"/>
      <w:autoSpaceDE w:val="0"/>
      <w:autoSpaceDN w:val="0"/>
      <w:adjustRightInd w:val="0"/>
      <w:spacing w:after="0" w:line="200" w:lineRule="atLeast"/>
    </w:pPr>
    <w:rPr>
      <w:rFonts w:ascii="Times New Roman" w:eastAsiaTheme="minorEastAsia" w:hAnsi="Times New Roman" w:cs="Times New Roman"/>
      <w:color w:val="000000"/>
      <w:w w:val="1"/>
      <w:sz w:val="18"/>
      <w:szCs w:val="18"/>
      <w14:ligatures w14:val="standardContextual"/>
    </w:rPr>
  </w:style>
  <w:style w:type="paragraph" w:customStyle="1" w:styleId="CellHeading">
    <w:name w:val="CellHeading"/>
    <w:uiPriority w:val="99"/>
    <w:rsid w:val="003A75F8"/>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1"/>
      <w:sz w:val="18"/>
      <w:szCs w:val="18"/>
      <w14:ligatures w14:val="standardContextual"/>
    </w:rPr>
  </w:style>
  <w:style w:type="paragraph" w:customStyle="1" w:styleId="TableTitle">
    <w:name w:val="TableTitle"/>
    <w:next w:val="Normal"/>
    <w:uiPriority w:val="99"/>
    <w:rsid w:val="003A75F8"/>
    <w:pPr>
      <w:widowControl w:val="0"/>
      <w:autoSpaceDE w:val="0"/>
      <w:autoSpaceDN w:val="0"/>
      <w:adjustRightInd w:val="0"/>
      <w:spacing w:after="0" w:line="240" w:lineRule="atLeast"/>
      <w:jc w:val="center"/>
    </w:pPr>
    <w:rPr>
      <w:rFonts w:ascii="Arial" w:eastAsiaTheme="minorEastAsia" w:hAnsi="Arial" w:cs="Arial"/>
      <w:b/>
      <w:bCs/>
      <w:color w:val="000000"/>
      <w:w w:val="1"/>
      <w:sz w:val="20"/>
      <w:szCs w:val="20"/>
      <w14:ligatures w14:val="standardContextual"/>
    </w:rPr>
  </w:style>
  <w:style w:type="paragraph" w:customStyle="1" w:styleId="A1FigTitle">
    <w:name w:val="A1FigTitle"/>
    <w:next w:val="T"/>
    <w:rsid w:val="00C673ED"/>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452">
      <w:bodyDiv w:val="1"/>
      <w:marLeft w:val="0"/>
      <w:marRight w:val="0"/>
      <w:marTop w:val="0"/>
      <w:marBottom w:val="0"/>
      <w:divBdr>
        <w:top w:val="none" w:sz="0" w:space="0" w:color="auto"/>
        <w:left w:val="none" w:sz="0" w:space="0" w:color="auto"/>
        <w:bottom w:val="none" w:sz="0" w:space="0" w:color="auto"/>
        <w:right w:val="none" w:sz="0" w:space="0" w:color="auto"/>
      </w:divBdr>
    </w:div>
    <w:div w:id="860163582">
      <w:bodyDiv w:val="1"/>
      <w:marLeft w:val="0"/>
      <w:marRight w:val="0"/>
      <w:marTop w:val="0"/>
      <w:marBottom w:val="0"/>
      <w:divBdr>
        <w:top w:val="none" w:sz="0" w:space="0" w:color="auto"/>
        <w:left w:val="none" w:sz="0" w:space="0" w:color="auto"/>
        <w:bottom w:val="none" w:sz="0" w:space="0" w:color="auto"/>
        <w:right w:val="none" w:sz="0" w:space="0" w:color="auto"/>
      </w:divBdr>
    </w:div>
    <w:div w:id="974944921">
      <w:bodyDiv w:val="1"/>
      <w:marLeft w:val="0"/>
      <w:marRight w:val="0"/>
      <w:marTop w:val="0"/>
      <w:marBottom w:val="0"/>
      <w:divBdr>
        <w:top w:val="none" w:sz="0" w:space="0" w:color="auto"/>
        <w:left w:val="none" w:sz="0" w:space="0" w:color="auto"/>
        <w:bottom w:val="none" w:sz="0" w:space="0" w:color="auto"/>
        <w:right w:val="none" w:sz="0" w:space="0" w:color="auto"/>
      </w:divBdr>
    </w:div>
    <w:div w:id="1000355017">
      <w:bodyDiv w:val="1"/>
      <w:marLeft w:val="0"/>
      <w:marRight w:val="0"/>
      <w:marTop w:val="0"/>
      <w:marBottom w:val="0"/>
      <w:divBdr>
        <w:top w:val="none" w:sz="0" w:space="0" w:color="auto"/>
        <w:left w:val="none" w:sz="0" w:space="0" w:color="auto"/>
        <w:bottom w:val="none" w:sz="0" w:space="0" w:color="auto"/>
        <w:right w:val="none" w:sz="0" w:space="0" w:color="auto"/>
      </w:divBdr>
    </w:div>
    <w:div w:id="1224178034">
      <w:bodyDiv w:val="1"/>
      <w:marLeft w:val="0"/>
      <w:marRight w:val="0"/>
      <w:marTop w:val="0"/>
      <w:marBottom w:val="0"/>
      <w:divBdr>
        <w:top w:val="none" w:sz="0" w:space="0" w:color="auto"/>
        <w:left w:val="none" w:sz="0" w:space="0" w:color="auto"/>
        <w:bottom w:val="none" w:sz="0" w:space="0" w:color="auto"/>
        <w:right w:val="none" w:sz="0" w:space="0" w:color="auto"/>
      </w:divBdr>
    </w:div>
    <w:div w:id="1443265172">
      <w:bodyDiv w:val="1"/>
      <w:marLeft w:val="0"/>
      <w:marRight w:val="0"/>
      <w:marTop w:val="0"/>
      <w:marBottom w:val="0"/>
      <w:divBdr>
        <w:top w:val="none" w:sz="0" w:space="0" w:color="auto"/>
        <w:left w:val="none" w:sz="0" w:space="0" w:color="auto"/>
        <w:bottom w:val="none" w:sz="0" w:space="0" w:color="auto"/>
        <w:right w:val="none" w:sz="0" w:space="0" w:color="auto"/>
      </w:divBdr>
    </w:div>
    <w:div w:id="1482843677">
      <w:bodyDiv w:val="1"/>
      <w:marLeft w:val="0"/>
      <w:marRight w:val="0"/>
      <w:marTop w:val="0"/>
      <w:marBottom w:val="0"/>
      <w:divBdr>
        <w:top w:val="none" w:sz="0" w:space="0" w:color="auto"/>
        <w:left w:val="none" w:sz="0" w:space="0" w:color="auto"/>
        <w:bottom w:val="none" w:sz="0" w:space="0" w:color="auto"/>
        <w:right w:val="none" w:sz="0" w:space="0" w:color="auto"/>
      </w:divBdr>
    </w:div>
    <w:div w:id="1719544276">
      <w:bodyDiv w:val="1"/>
      <w:marLeft w:val="0"/>
      <w:marRight w:val="0"/>
      <w:marTop w:val="0"/>
      <w:marBottom w:val="0"/>
      <w:divBdr>
        <w:top w:val="none" w:sz="0" w:space="0" w:color="auto"/>
        <w:left w:val="none" w:sz="0" w:space="0" w:color="auto"/>
        <w:bottom w:val="none" w:sz="0" w:space="0" w:color="auto"/>
        <w:right w:val="none" w:sz="0" w:space="0" w:color="auto"/>
      </w:divBdr>
    </w:div>
    <w:div w:id="1727487181">
      <w:bodyDiv w:val="1"/>
      <w:marLeft w:val="0"/>
      <w:marRight w:val="0"/>
      <w:marTop w:val="0"/>
      <w:marBottom w:val="0"/>
      <w:divBdr>
        <w:top w:val="none" w:sz="0" w:space="0" w:color="auto"/>
        <w:left w:val="none" w:sz="0" w:space="0" w:color="auto"/>
        <w:bottom w:val="none" w:sz="0" w:space="0" w:color="auto"/>
        <w:right w:val="none" w:sz="0" w:space="0" w:color="auto"/>
      </w:divBdr>
    </w:div>
    <w:div w:id="17696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3-1456-00-00bf-LB276-Comment-Resolutions-for-Sensing-NDPA-Frame-Form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3-1456-00-00bf-LB276-Comment-Resolutions-for-Sensing-NDPA-Frame-Form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21/11-23-1456-00-00bf-LB276-Comment-Resolutions-for-Sensing-NDPA-Frame-Format" TargetMode="External"/><Relationship Id="rId4" Type="http://schemas.openxmlformats.org/officeDocument/2006/relationships/webSettings" Target="webSettings.xml"/><Relationship Id="rId9" Type="http://schemas.openxmlformats.org/officeDocument/2006/relationships/hyperlink" Target="https://mentor.ieee.org/802.11/dcn/21/11-23-1456-00-00bf-LB276-Comment-Resolutions-for-Sensing-NDPA-Frame-Forma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402</TotalTime>
  <Pages>9</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Raissinia</dc:creator>
  <cp:keywords/>
  <dc:description/>
  <cp:lastModifiedBy>Ali Raissinia</cp:lastModifiedBy>
  <cp:revision>266</cp:revision>
  <dcterms:created xsi:type="dcterms:W3CDTF">2023-08-25T16:32:00Z</dcterms:created>
  <dcterms:modified xsi:type="dcterms:W3CDTF">2023-08-31T21:41:00Z</dcterms:modified>
</cp:coreProperties>
</file>