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95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350"/>
        <w:gridCol w:w="3060"/>
        <w:gridCol w:w="1530"/>
        <w:gridCol w:w="1931"/>
      </w:tblGrid>
      <w:tr w:rsidR="00CA09B2" w14:paraId="1BDA5626" w14:textId="77777777">
        <w:trPr>
          <w:trHeight w:val="485"/>
          <w:jc w:val="center"/>
        </w:trPr>
        <w:tc>
          <w:tcPr>
            <w:tcW w:w="9576" w:type="dxa"/>
            <w:gridSpan w:val="5"/>
            <w:vAlign w:val="center"/>
          </w:tcPr>
          <w:p w14:paraId="6B4A48DE" w14:textId="4EB8D97D" w:rsidR="00CA09B2" w:rsidRDefault="00511BEF">
            <w:pPr>
              <w:pStyle w:val="T2"/>
            </w:pPr>
            <w:r w:rsidRPr="00511BEF">
              <w:t>LB 27</w:t>
            </w:r>
            <w:r>
              <w:t>5</w:t>
            </w:r>
            <w:r w:rsidRPr="00511BEF">
              <w:t xml:space="preserve"> CR for</w:t>
            </w:r>
            <w:r>
              <w:t xml:space="preserve"> CIDs against 3.1, </w:t>
            </w:r>
            <w:r w:rsidR="00635A4F">
              <w:t xml:space="preserve">3.2, </w:t>
            </w:r>
            <w:r>
              <w:t>4.9.6</w:t>
            </w:r>
            <w:r w:rsidR="00DF07DC">
              <w:t>, and 5.1.5.1</w:t>
            </w:r>
          </w:p>
        </w:tc>
      </w:tr>
      <w:tr w:rsidR="00CA09B2" w14:paraId="69FFA12A" w14:textId="77777777">
        <w:trPr>
          <w:trHeight w:val="359"/>
          <w:jc w:val="center"/>
        </w:trPr>
        <w:tc>
          <w:tcPr>
            <w:tcW w:w="9576" w:type="dxa"/>
            <w:gridSpan w:val="5"/>
            <w:vAlign w:val="center"/>
          </w:tcPr>
          <w:p w14:paraId="2227C00E" w14:textId="2310F470" w:rsidR="00CA09B2" w:rsidRDefault="00CA09B2">
            <w:pPr>
              <w:pStyle w:val="T2"/>
              <w:ind w:left="0"/>
              <w:rPr>
                <w:sz w:val="20"/>
              </w:rPr>
            </w:pPr>
            <w:r>
              <w:rPr>
                <w:sz w:val="20"/>
              </w:rPr>
              <w:t>Date:</w:t>
            </w:r>
            <w:r>
              <w:rPr>
                <w:b w:val="0"/>
                <w:sz w:val="20"/>
              </w:rPr>
              <w:t xml:space="preserve">  </w:t>
            </w:r>
            <w:r w:rsidR="00511BEF">
              <w:rPr>
                <w:b w:val="0"/>
                <w:sz w:val="20"/>
              </w:rPr>
              <w:t>2023</w:t>
            </w:r>
            <w:r>
              <w:rPr>
                <w:b w:val="0"/>
                <w:sz w:val="20"/>
              </w:rPr>
              <w:t>-</w:t>
            </w:r>
            <w:r w:rsidR="001521FB">
              <w:rPr>
                <w:b w:val="0"/>
                <w:sz w:val="20"/>
              </w:rPr>
              <w:t>11</w:t>
            </w:r>
            <w:r>
              <w:rPr>
                <w:b w:val="0"/>
                <w:sz w:val="20"/>
              </w:rPr>
              <w:t>-</w:t>
            </w:r>
            <w:r w:rsidR="00511BEF">
              <w:rPr>
                <w:b w:val="0"/>
                <w:sz w:val="20"/>
              </w:rPr>
              <w:t>01</w:t>
            </w:r>
          </w:p>
        </w:tc>
      </w:tr>
      <w:tr w:rsidR="00CA09B2" w14:paraId="5F53F9DE" w14:textId="77777777">
        <w:trPr>
          <w:cantSplit/>
          <w:jc w:val="center"/>
        </w:trPr>
        <w:tc>
          <w:tcPr>
            <w:tcW w:w="9576" w:type="dxa"/>
            <w:gridSpan w:val="5"/>
            <w:vAlign w:val="center"/>
          </w:tcPr>
          <w:p w14:paraId="0ED6BE6C" w14:textId="77777777" w:rsidR="00CA09B2" w:rsidRDefault="00CA09B2">
            <w:pPr>
              <w:pStyle w:val="T2"/>
              <w:spacing w:after="0"/>
              <w:ind w:left="0" w:right="0"/>
              <w:jc w:val="left"/>
              <w:rPr>
                <w:sz w:val="20"/>
              </w:rPr>
            </w:pPr>
            <w:r>
              <w:rPr>
                <w:sz w:val="20"/>
              </w:rPr>
              <w:t>Author(s):</w:t>
            </w:r>
          </w:p>
        </w:tc>
      </w:tr>
      <w:tr w:rsidR="00CA09B2" w14:paraId="1E7CEF48" w14:textId="77777777" w:rsidTr="0008234F">
        <w:trPr>
          <w:jc w:val="center"/>
        </w:trPr>
        <w:tc>
          <w:tcPr>
            <w:tcW w:w="1705" w:type="dxa"/>
            <w:vAlign w:val="center"/>
          </w:tcPr>
          <w:p w14:paraId="33A5A22D" w14:textId="77777777" w:rsidR="00CA09B2" w:rsidRDefault="00CA09B2">
            <w:pPr>
              <w:pStyle w:val="T2"/>
              <w:spacing w:after="0"/>
              <w:ind w:left="0" w:right="0"/>
              <w:jc w:val="left"/>
              <w:rPr>
                <w:sz w:val="20"/>
              </w:rPr>
            </w:pPr>
            <w:r>
              <w:rPr>
                <w:sz w:val="20"/>
              </w:rPr>
              <w:t>Name</w:t>
            </w:r>
          </w:p>
        </w:tc>
        <w:tc>
          <w:tcPr>
            <w:tcW w:w="1350" w:type="dxa"/>
            <w:vAlign w:val="center"/>
          </w:tcPr>
          <w:p w14:paraId="744B5ABB" w14:textId="77777777" w:rsidR="00CA09B2" w:rsidRDefault="0062440B">
            <w:pPr>
              <w:pStyle w:val="T2"/>
              <w:spacing w:after="0"/>
              <w:ind w:left="0" w:right="0"/>
              <w:jc w:val="left"/>
              <w:rPr>
                <w:sz w:val="20"/>
              </w:rPr>
            </w:pPr>
            <w:r>
              <w:rPr>
                <w:sz w:val="20"/>
              </w:rPr>
              <w:t>Affiliation</w:t>
            </w:r>
          </w:p>
        </w:tc>
        <w:tc>
          <w:tcPr>
            <w:tcW w:w="3060" w:type="dxa"/>
            <w:vAlign w:val="center"/>
          </w:tcPr>
          <w:p w14:paraId="09E4B598" w14:textId="77777777" w:rsidR="00CA09B2" w:rsidRDefault="00CA09B2">
            <w:pPr>
              <w:pStyle w:val="T2"/>
              <w:spacing w:after="0"/>
              <w:ind w:left="0" w:right="0"/>
              <w:jc w:val="left"/>
              <w:rPr>
                <w:sz w:val="20"/>
              </w:rPr>
            </w:pPr>
            <w:r>
              <w:rPr>
                <w:sz w:val="20"/>
              </w:rPr>
              <w:t>Address</w:t>
            </w:r>
          </w:p>
        </w:tc>
        <w:tc>
          <w:tcPr>
            <w:tcW w:w="1530" w:type="dxa"/>
            <w:vAlign w:val="center"/>
          </w:tcPr>
          <w:p w14:paraId="26172CDC" w14:textId="77777777" w:rsidR="00CA09B2" w:rsidRDefault="00CA09B2">
            <w:pPr>
              <w:pStyle w:val="T2"/>
              <w:spacing w:after="0"/>
              <w:ind w:left="0" w:right="0"/>
              <w:jc w:val="left"/>
              <w:rPr>
                <w:sz w:val="20"/>
              </w:rPr>
            </w:pPr>
            <w:r>
              <w:rPr>
                <w:sz w:val="20"/>
              </w:rPr>
              <w:t>Phone</w:t>
            </w:r>
          </w:p>
        </w:tc>
        <w:tc>
          <w:tcPr>
            <w:tcW w:w="1931" w:type="dxa"/>
            <w:vAlign w:val="center"/>
          </w:tcPr>
          <w:p w14:paraId="6220C6F1" w14:textId="77777777" w:rsidR="00CA09B2" w:rsidRDefault="00CA09B2">
            <w:pPr>
              <w:pStyle w:val="T2"/>
              <w:spacing w:after="0"/>
              <w:ind w:left="0" w:right="0"/>
              <w:jc w:val="left"/>
              <w:rPr>
                <w:sz w:val="20"/>
              </w:rPr>
            </w:pPr>
            <w:r>
              <w:rPr>
                <w:sz w:val="20"/>
              </w:rPr>
              <w:t>email</w:t>
            </w:r>
          </w:p>
        </w:tc>
      </w:tr>
      <w:tr w:rsidR="00043598" w14:paraId="7410A358" w14:textId="77777777" w:rsidTr="0008234F">
        <w:trPr>
          <w:jc w:val="center"/>
        </w:trPr>
        <w:tc>
          <w:tcPr>
            <w:tcW w:w="1705" w:type="dxa"/>
            <w:vAlign w:val="center"/>
          </w:tcPr>
          <w:p w14:paraId="39F46DEE" w14:textId="50454C84" w:rsidR="00043598" w:rsidRDefault="00043598" w:rsidP="00825050">
            <w:pPr>
              <w:pStyle w:val="T2"/>
              <w:spacing w:after="0"/>
              <w:ind w:left="0" w:right="0"/>
              <w:jc w:val="left"/>
              <w:rPr>
                <w:b w:val="0"/>
                <w:sz w:val="20"/>
              </w:rPr>
            </w:pPr>
            <w:r>
              <w:rPr>
                <w:b w:val="0"/>
                <w:sz w:val="20"/>
              </w:rPr>
              <w:t>Duncan Ho</w:t>
            </w:r>
          </w:p>
        </w:tc>
        <w:tc>
          <w:tcPr>
            <w:tcW w:w="1350" w:type="dxa"/>
            <w:vMerge w:val="restart"/>
            <w:vAlign w:val="center"/>
          </w:tcPr>
          <w:p w14:paraId="712A15F4" w14:textId="1DB3578A" w:rsidR="00043598" w:rsidRDefault="00043598" w:rsidP="00825050">
            <w:pPr>
              <w:pStyle w:val="T2"/>
              <w:spacing w:after="0"/>
              <w:ind w:left="0" w:right="0"/>
              <w:jc w:val="left"/>
              <w:rPr>
                <w:b w:val="0"/>
                <w:sz w:val="20"/>
              </w:rPr>
            </w:pPr>
            <w:r>
              <w:rPr>
                <w:b w:val="0"/>
                <w:sz w:val="20"/>
              </w:rPr>
              <w:t>Qualcomm Technologies</w:t>
            </w:r>
          </w:p>
        </w:tc>
        <w:tc>
          <w:tcPr>
            <w:tcW w:w="3060" w:type="dxa"/>
            <w:vMerge w:val="restart"/>
            <w:vAlign w:val="center"/>
          </w:tcPr>
          <w:p w14:paraId="76993151" w14:textId="22D0B2F0" w:rsidR="00043598" w:rsidRDefault="00043598" w:rsidP="00825050">
            <w:pPr>
              <w:pStyle w:val="T2"/>
              <w:spacing w:after="0"/>
              <w:ind w:left="0" w:right="0"/>
              <w:jc w:val="left"/>
              <w:rPr>
                <w:b w:val="0"/>
                <w:sz w:val="20"/>
              </w:rPr>
            </w:pPr>
            <w:r>
              <w:rPr>
                <w:b w:val="0"/>
                <w:sz w:val="20"/>
              </w:rPr>
              <w:t>5665</w:t>
            </w:r>
            <w:r w:rsidR="001A353A">
              <w:rPr>
                <w:b w:val="0"/>
                <w:sz w:val="20"/>
              </w:rPr>
              <w:t xml:space="preserve"> Morehouse</w:t>
            </w:r>
            <w:r>
              <w:rPr>
                <w:b w:val="0"/>
                <w:sz w:val="20"/>
              </w:rPr>
              <w:t xml:space="preserve"> Drive, San Diego, CA 92131</w:t>
            </w:r>
          </w:p>
        </w:tc>
        <w:tc>
          <w:tcPr>
            <w:tcW w:w="1530" w:type="dxa"/>
            <w:vAlign w:val="center"/>
          </w:tcPr>
          <w:p w14:paraId="6E05DE0B" w14:textId="34E99C96" w:rsidR="00043598" w:rsidRDefault="00043598" w:rsidP="00825050">
            <w:pPr>
              <w:pStyle w:val="T2"/>
              <w:spacing w:after="0"/>
              <w:ind w:left="0" w:right="0"/>
              <w:jc w:val="left"/>
              <w:rPr>
                <w:b w:val="0"/>
                <w:sz w:val="20"/>
              </w:rPr>
            </w:pPr>
            <w:r>
              <w:rPr>
                <w:b w:val="0"/>
                <w:sz w:val="20"/>
              </w:rPr>
              <w:t>(858)</w:t>
            </w:r>
            <w:r w:rsidR="0008234F">
              <w:rPr>
                <w:b w:val="0"/>
                <w:sz w:val="20"/>
              </w:rPr>
              <w:t xml:space="preserve"> </w:t>
            </w:r>
            <w:r>
              <w:rPr>
                <w:b w:val="0"/>
                <w:sz w:val="20"/>
              </w:rPr>
              <w:t>829-9509</w:t>
            </w:r>
          </w:p>
        </w:tc>
        <w:tc>
          <w:tcPr>
            <w:tcW w:w="1931" w:type="dxa"/>
            <w:vAlign w:val="center"/>
          </w:tcPr>
          <w:p w14:paraId="7224424E" w14:textId="04180047" w:rsidR="00043598" w:rsidRDefault="00043598" w:rsidP="00825050">
            <w:pPr>
              <w:pStyle w:val="T2"/>
              <w:spacing w:after="0"/>
              <w:ind w:left="0" w:right="0"/>
              <w:jc w:val="left"/>
              <w:rPr>
                <w:b w:val="0"/>
                <w:sz w:val="16"/>
              </w:rPr>
            </w:pPr>
            <w:r>
              <w:rPr>
                <w:b w:val="0"/>
                <w:sz w:val="16"/>
              </w:rPr>
              <w:t>dho@qti.qualcmom.com</w:t>
            </w:r>
          </w:p>
        </w:tc>
      </w:tr>
      <w:tr w:rsidR="00043598" w14:paraId="44F4DB2B" w14:textId="77777777" w:rsidTr="0008234F">
        <w:trPr>
          <w:jc w:val="center"/>
        </w:trPr>
        <w:tc>
          <w:tcPr>
            <w:tcW w:w="1705" w:type="dxa"/>
            <w:vAlign w:val="center"/>
          </w:tcPr>
          <w:p w14:paraId="3D574E4C" w14:textId="2202D686" w:rsidR="00043598" w:rsidRDefault="00043598" w:rsidP="00D25FAA">
            <w:pPr>
              <w:pStyle w:val="T2"/>
              <w:spacing w:after="0"/>
              <w:ind w:left="0" w:right="0"/>
              <w:jc w:val="left"/>
              <w:rPr>
                <w:b w:val="0"/>
                <w:sz w:val="20"/>
              </w:rPr>
            </w:pPr>
            <w:r w:rsidRPr="003C7FE9">
              <w:rPr>
                <w:b w:val="0"/>
                <w:sz w:val="18"/>
                <w:szCs w:val="18"/>
                <w:lang w:eastAsia="ko-KR"/>
              </w:rPr>
              <w:t>Abhishek Patil</w:t>
            </w:r>
          </w:p>
        </w:tc>
        <w:tc>
          <w:tcPr>
            <w:tcW w:w="1350" w:type="dxa"/>
            <w:vMerge/>
            <w:vAlign w:val="center"/>
          </w:tcPr>
          <w:p w14:paraId="59637FAB" w14:textId="77777777" w:rsidR="00043598" w:rsidRDefault="00043598" w:rsidP="00D55953">
            <w:pPr>
              <w:pStyle w:val="T2"/>
              <w:spacing w:after="0"/>
              <w:ind w:left="0" w:right="0"/>
              <w:rPr>
                <w:b w:val="0"/>
                <w:sz w:val="20"/>
              </w:rPr>
            </w:pPr>
          </w:p>
        </w:tc>
        <w:tc>
          <w:tcPr>
            <w:tcW w:w="3060" w:type="dxa"/>
            <w:vMerge/>
            <w:vAlign w:val="center"/>
          </w:tcPr>
          <w:p w14:paraId="59259697" w14:textId="77777777" w:rsidR="00043598" w:rsidRDefault="00043598" w:rsidP="00D55953">
            <w:pPr>
              <w:pStyle w:val="T2"/>
              <w:spacing w:after="0"/>
              <w:ind w:left="0" w:right="0"/>
              <w:rPr>
                <w:b w:val="0"/>
                <w:sz w:val="20"/>
              </w:rPr>
            </w:pPr>
          </w:p>
        </w:tc>
        <w:tc>
          <w:tcPr>
            <w:tcW w:w="1530" w:type="dxa"/>
            <w:vAlign w:val="center"/>
          </w:tcPr>
          <w:p w14:paraId="120F0609" w14:textId="77777777" w:rsidR="00043598" w:rsidRDefault="00043598" w:rsidP="00D55953">
            <w:pPr>
              <w:pStyle w:val="T2"/>
              <w:spacing w:after="0"/>
              <w:ind w:left="0" w:right="0"/>
              <w:rPr>
                <w:b w:val="0"/>
                <w:sz w:val="20"/>
              </w:rPr>
            </w:pPr>
          </w:p>
        </w:tc>
        <w:tc>
          <w:tcPr>
            <w:tcW w:w="1931" w:type="dxa"/>
            <w:vAlign w:val="center"/>
          </w:tcPr>
          <w:p w14:paraId="65673F50" w14:textId="77777777" w:rsidR="00043598" w:rsidRDefault="00043598" w:rsidP="00D55953">
            <w:pPr>
              <w:pStyle w:val="T2"/>
              <w:spacing w:after="0"/>
              <w:ind w:left="0" w:right="0"/>
              <w:rPr>
                <w:b w:val="0"/>
                <w:sz w:val="16"/>
              </w:rPr>
            </w:pPr>
          </w:p>
        </w:tc>
      </w:tr>
      <w:tr w:rsidR="00043598" w14:paraId="53ADA2AE" w14:textId="77777777" w:rsidTr="0008234F">
        <w:trPr>
          <w:jc w:val="center"/>
        </w:trPr>
        <w:tc>
          <w:tcPr>
            <w:tcW w:w="1705" w:type="dxa"/>
            <w:vAlign w:val="center"/>
          </w:tcPr>
          <w:p w14:paraId="7A47B3F2" w14:textId="61EC8CD3" w:rsidR="00043598" w:rsidRDefault="00043598" w:rsidP="00D25FAA">
            <w:pPr>
              <w:pStyle w:val="T2"/>
              <w:spacing w:after="0"/>
              <w:ind w:left="0" w:right="0"/>
              <w:jc w:val="left"/>
              <w:rPr>
                <w:b w:val="0"/>
                <w:sz w:val="20"/>
              </w:rPr>
            </w:pPr>
            <w:r w:rsidRPr="003C7FE9">
              <w:rPr>
                <w:b w:val="0"/>
                <w:sz w:val="18"/>
                <w:szCs w:val="18"/>
                <w:lang w:eastAsia="ko-KR"/>
              </w:rPr>
              <w:t>Gaurang Naik</w:t>
            </w:r>
          </w:p>
        </w:tc>
        <w:tc>
          <w:tcPr>
            <w:tcW w:w="1350" w:type="dxa"/>
            <w:vMerge/>
            <w:vAlign w:val="center"/>
          </w:tcPr>
          <w:p w14:paraId="2BCF4785" w14:textId="77777777" w:rsidR="00043598" w:rsidRDefault="00043598" w:rsidP="00D55953">
            <w:pPr>
              <w:pStyle w:val="T2"/>
              <w:spacing w:after="0"/>
              <w:ind w:left="0" w:right="0"/>
              <w:rPr>
                <w:b w:val="0"/>
                <w:sz w:val="20"/>
              </w:rPr>
            </w:pPr>
          </w:p>
        </w:tc>
        <w:tc>
          <w:tcPr>
            <w:tcW w:w="3060" w:type="dxa"/>
            <w:vMerge/>
            <w:vAlign w:val="center"/>
          </w:tcPr>
          <w:p w14:paraId="49F795DA" w14:textId="77777777" w:rsidR="00043598" w:rsidRDefault="00043598" w:rsidP="00D55953">
            <w:pPr>
              <w:pStyle w:val="T2"/>
              <w:spacing w:after="0"/>
              <w:ind w:left="0" w:right="0"/>
              <w:rPr>
                <w:b w:val="0"/>
                <w:sz w:val="20"/>
              </w:rPr>
            </w:pPr>
          </w:p>
        </w:tc>
        <w:tc>
          <w:tcPr>
            <w:tcW w:w="1530" w:type="dxa"/>
            <w:vAlign w:val="center"/>
          </w:tcPr>
          <w:p w14:paraId="3A3CB28C" w14:textId="77777777" w:rsidR="00043598" w:rsidRDefault="00043598" w:rsidP="00D55953">
            <w:pPr>
              <w:pStyle w:val="T2"/>
              <w:spacing w:after="0"/>
              <w:ind w:left="0" w:right="0"/>
              <w:rPr>
                <w:b w:val="0"/>
                <w:sz w:val="20"/>
              </w:rPr>
            </w:pPr>
          </w:p>
        </w:tc>
        <w:tc>
          <w:tcPr>
            <w:tcW w:w="1931" w:type="dxa"/>
            <w:vAlign w:val="center"/>
          </w:tcPr>
          <w:p w14:paraId="459A8358" w14:textId="77777777" w:rsidR="00043598" w:rsidRDefault="00043598" w:rsidP="00D55953">
            <w:pPr>
              <w:pStyle w:val="T2"/>
              <w:spacing w:after="0"/>
              <w:ind w:left="0" w:right="0"/>
              <w:rPr>
                <w:b w:val="0"/>
                <w:sz w:val="16"/>
              </w:rPr>
            </w:pPr>
          </w:p>
        </w:tc>
      </w:tr>
      <w:tr w:rsidR="00043598" w14:paraId="042F8883" w14:textId="77777777" w:rsidTr="0008234F">
        <w:trPr>
          <w:jc w:val="center"/>
        </w:trPr>
        <w:tc>
          <w:tcPr>
            <w:tcW w:w="1705" w:type="dxa"/>
            <w:vAlign w:val="center"/>
          </w:tcPr>
          <w:p w14:paraId="7274289E" w14:textId="4AE352B1" w:rsidR="00043598" w:rsidRDefault="00043598" w:rsidP="00D25FAA">
            <w:pPr>
              <w:pStyle w:val="T2"/>
              <w:spacing w:after="0"/>
              <w:ind w:left="0" w:right="0"/>
              <w:jc w:val="left"/>
              <w:rPr>
                <w:b w:val="0"/>
                <w:sz w:val="20"/>
              </w:rPr>
            </w:pPr>
            <w:r w:rsidRPr="003C7FE9">
              <w:rPr>
                <w:b w:val="0"/>
                <w:sz w:val="18"/>
                <w:szCs w:val="18"/>
                <w:lang w:eastAsia="ko-KR"/>
              </w:rPr>
              <w:t>George Cherian</w:t>
            </w:r>
          </w:p>
        </w:tc>
        <w:tc>
          <w:tcPr>
            <w:tcW w:w="1350" w:type="dxa"/>
            <w:vMerge/>
            <w:vAlign w:val="center"/>
          </w:tcPr>
          <w:p w14:paraId="6D471EE5" w14:textId="77777777" w:rsidR="00043598" w:rsidRDefault="00043598" w:rsidP="00D55953">
            <w:pPr>
              <w:pStyle w:val="T2"/>
              <w:spacing w:after="0"/>
              <w:ind w:left="0" w:right="0"/>
              <w:rPr>
                <w:b w:val="0"/>
                <w:sz w:val="20"/>
              </w:rPr>
            </w:pPr>
          </w:p>
        </w:tc>
        <w:tc>
          <w:tcPr>
            <w:tcW w:w="3060" w:type="dxa"/>
            <w:vMerge/>
            <w:vAlign w:val="center"/>
          </w:tcPr>
          <w:p w14:paraId="5C792DCD" w14:textId="77777777" w:rsidR="00043598" w:rsidRDefault="00043598" w:rsidP="00D55953">
            <w:pPr>
              <w:pStyle w:val="T2"/>
              <w:spacing w:after="0"/>
              <w:ind w:left="0" w:right="0"/>
              <w:rPr>
                <w:b w:val="0"/>
                <w:sz w:val="20"/>
              </w:rPr>
            </w:pPr>
          </w:p>
        </w:tc>
        <w:tc>
          <w:tcPr>
            <w:tcW w:w="1530" w:type="dxa"/>
            <w:vAlign w:val="center"/>
          </w:tcPr>
          <w:p w14:paraId="2FDEFFFE" w14:textId="77777777" w:rsidR="00043598" w:rsidRDefault="00043598" w:rsidP="00D55953">
            <w:pPr>
              <w:pStyle w:val="T2"/>
              <w:spacing w:after="0"/>
              <w:ind w:left="0" w:right="0"/>
              <w:rPr>
                <w:b w:val="0"/>
                <w:sz w:val="20"/>
              </w:rPr>
            </w:pPr>
          </w:p>
        </w:tc>
        <w:tc>
          <w:tcPr>
            <w:tcW w:w="1931" w:type="dxa"/>
            <w:vAlign w:val="center"/>
          </w:tcPr>
          <w:p w14:paraId="190F8A0B" w14:textId="77777777" w:rsidR="00043598" w:rsidRDefault="00043598" w:rsidP="00D55953">
            <w:pPr>
              <w:pStyle w:val="T2"/>
              <w:spacing w:after="0"/>
              <w:ind w:left="0" w:right="0"/>
              <w:rPr>
                <w:b w:val="0"/>
                <w:sz w:val="16"/>
              </w:rPr>
            </w:pPr>
          </w:p>
        </w:tc>
      </w:tr>
      <w:tr w:rsidR="00043598" w14:paraId="3AB28732" w14:textId="77777777" w:rsidTr="0008234F">
        <w:trPr>
          <w:jc w:val="center"/>
        </w:trPr>
        <w:tc>
          <w:tcPr>
            <w:tcW w:w="1705" w:type="dxa"/>
            <w:vAlign w:val="center"/>
          </w:tcPr>
          <w:p w14:paraId="62C001F0" w14:textId="0DE83A8D" w:rsidR="00043598" w:rsidRDefault="00043598" w:rsidP="00D25FAA">
            <w:pPr>
              <w:pStyle w:val="T2"/>
              <w:spacing w:after="0"/>
              <w:ind w:left="0" w:right="0"/>
              <w:jc w:val="left"/>
              <w:rPr>
                <w:b w:val="0"/>
                <w:sz w:val="20"/>
              </w:rPr>
            </w:pPr>
            <w:r w:rsidRPr="003C7FE9">
              <w:rPr>
                <w:b w:val="0"/>
                <w:sz w:val="18"/>
                <w:szCs w:val="18"/>
                <w:lang w:eastAsia="ko-KR"/>
              </w:rPr>
              <w:t>Alfred Asterjadhi</w:t>
            </w:r>
          </w:p>
        </w:tc>
        <w:tc>
          <w:tcPr>
            <w:tcW w:w="1350" w:type="dxa"/>
            <w:vMerge/>
            <w:vAlign w:val="center"/>
          </w:tcPr>
          <w:p w14:paraId="7B172E06" w14:textId="77777777" w:rsidR="00043598" w:rsidRDefault="00043598" w:rsidP="00D55953">
            <w:pPr>
              <w:pStyle w:val="T2"/>
              <w:spacing w:after="0"/>
              <w:ind w:left="0" w:right="0"/>
              <w:rPr>
                <w:b w:val="0"/>
                <w:sz w:val="20"/>
              </w:rPr>
            </w:pPr>
          </w:p>
        </w:tc>
        <w:tc>
          <w:tcPr>
            <w:tcW w:w="3060" w:type="dxa"/>
            <w:vMerge/>
            <w:vAlign w:val="center"/>
          </w:tcPr>
          <w:p w14:paraId="434D9437" w14:textId="77777777" w:rsidR="00043598" w:rsidRDefault="00043598" w:rsidP="00D55953">
            <w:pPr>
              <w:pStyle w:val="T2"/>
              <w:spacing w:after="0"/>
              <w:ind w:left="0" w:right="0"/>
              <w:rPr>
                <w:b w:val="0"/>
                <w:sz w:val="20"/>
              </w:rPr>
            </w:pPr>
          </w:p>
        </w:tc>
        <w:tc>
          <w:tcPr>
            <w:tcW w:w="1530" w:type="dxa"/>
            <w:vAlign w:val="center"/>
          </w:tcPr>
          <w:p w14:paraId="123BDB86" w14:textId="77777777" w:rsidR="00043598" w:rsidRDefault="00043598" w:rsidP="00D55953">
            <w:pPr>
              <w:pStyle w:val="T2"/>
              <w:spacing w:after="0"/>
              <w:ind w:left="0" w:right="0"/>
              <w:rPr>
                <w:b w:val="0"/>
                <w:sz w:val="20"/>
              </w:rPr>
            </w:pPr>
          </w:p>
        </w:tc>
        <w:tc>
          <w:tcPr>
            <w:tcW w:w="1931" w:type="dxa"/>
            <w:vAlign w:val="center"/>
          </w:tcPr>
          <w:p w14:paraId="1D61597B" w14:textId="77777777" w:rsidR="00043598" w:rsidRDefault="00043598" w:rsidP="00D55953">
            <w:pPr>
              <w:pStyle w:val="T2"/>
              <w:spacing w:after="0"/>
              <w:ind w:left="0" w:right="0"/>
              <w:rPr>
                <w:b w:val="0"/>
                <w:sz w:val="16"/>
              </w:rPr>
            </w:pPr>
          </w:p>
        </w:tc>
      </w:tr>
      <w:tr w:rsidR="00043598" w14:paraId="7CC4C6D6" w14:textId="77777777" w:rsidTr="0008234F">
        <w:trPr>
          <w:jc w:val="center"/>
        </w:trPr>
        <w:tc>
          <w:tcPr>
            <w:tcW w:w="1705" w:type="dxa"/>
            <w:vAlign w:val="center"/>
          </w:tcPr>
          <w:p w14:paraId="6303EC81" w14:textId="211AFC6E" w:rsidR="00043598" w:rsidRDefault="00043598" w:rsidP="00D25FAA">
            <w:pPr>
              <w:pStyle w:val="T2"/>
              <w:spacing w:after="0"/>
              <w:ind w:left="0" w:right="0"/>
              <w:jc w:val="left"/>
              <w:rPr>
                <w:b w:val="0"/>
                <w:sz w:val="20"/>
              </w:rPr>
            </w:pPr>
            <w:r w:rsidRPr="003C7FE9">
              <w:rPr>
                <w:b w:val="0"/>
                <w:sz w:val="18"/>
                <w:szCs w:val="18"/>
                <w:lang w:eastAsia="ko-KR"/>
              </w:rPr>
              <w:t>Yanjun Sun</w:t>
            </w:r>
          </w:p>
        </w:tc>
        <w:tc>
          <w:tcPr>
            <w:tcW w:w="1350" w:type="dxa"/>
            <w:vMerge/>
            <w:vAlign w:val="center"/>
          </w:tcPr>
          <w:p w14:paraId="2894FFAF" w14:textId="77777777" w:rsidR="00043598" w:rsidRDefault="00043598" w:rsidP="00D55953">
            <w:pPr>
              <w:pStyle w:val="T2"/>
              <w:spacing w:after="0"/>
              <w:ind w:left="0" w:right="0"/>
              <w:rPr>
                <w:b w:val="0"/>
                <w:sz w:val="20"/>
              </w:rPr>
            </w:pPr>
          </w:p>
        </w:tc>
        <w:tc>
          <w:tcPr>
            <w:tcW w:w="3060" w:type="dxa"/>
            <w:vMerge/>
            <w:vAlign w:val="center"/>
          </w:tcPr>
          <w:p w14:paraId="7721A8D9" w14:textId="77777777" w:rsidR="00043598" w:rsidRDefault="00043598" w:rsidP="00D55953">
            <w:pPr>
              <w:pStyle w:val="T2"/>
              <w:spacing w:after="0"/>
              <w:ind w:left="0" w:right="0"/>
              <w:rPr>
                <w:b w:val="0"/>
                <w:sz w:val="20"/>
              </w:rPr>
            </w:pPr>
          </w:p>
        </w:tc>
        <w:tc>
          <w:tcPr>
            <w:tcW w:w="1530" w:type="dxa"/>
            <w:vAlign w:val="center"/>
          </w:tcPr>
          <w:p w14:paraId="61578996" w14:textId="77777777" w:rsidR="00043598" w:rsidRDefault="00043598" w:rsidP="00D55953">
            <w:pPr>
              <w:pStyle w:val="T2"/>
              <w:spacing w:after="0"/>
              <w:ind w:left="0" w:right="0"/>
              <w:rPr>
                <w:b w:val="0"/>
                <w:sz w:val="20"/>
              </w:rPr>
            </w:pPr>
          </w:p>
        </w:tc>
        <w:tc>
          <w:tcPr>
            <w:tcW w:w="1931" w:type="dxa"/>
            <w:vAlign w:val="center"/>
          </w:tcPr>
          <w:p w14:paraId="764629F6" w14:textId="77777777" w:rsidR="00043598" w:rsidRDefault="00043598" w:rsidP="00D55953">
            <w:pPr>
              <w:pStyle w:val="T2"/>
              <w:spacing w:after="0"/>
              <w:ind w:left="0" w:right="0"/>
              <w:rPr>
                <w:b w:val="0"/>
                <w:sz w:val="16"/>
              </w:rPr>
            </w:pPr>
          </w:p>
        </w:tc>
      </w:tr>
      <w:tr w:rsidR="00043598" w14:paraId="17FC902B" w14:textId="77777777" w:rsidTr="0008234F">
        <w:trPr>
          <w:jc w:val="center"/>
        </w:trPr>
        <w:tc>
          <w:tcPr>
            <w:tcW w:w="1705" w:type="dxa"/>
            <w:vAlign w:val="center"/>
          </w:tcPr>
          <w:p w14:paraId="153D288D" w14:textId="2352CD32" w:rsidR="00043598" w:rsidRDefault="00043598" w:rsidP="00D25FAA">
            <w:pPr>
              <w:pStyle w:val="T2"/>
              <w:spacing w:after="0"/>
              <w:ind w:left="0" w:right="0"/>
              <w:jc w:val="left"/>
              <w:rPr>
                <w:b w:val="0"/>
                <w:sz w:val="20"/>
              </w:rPr>
            </w:pPr>
            <w:r w:rsidRPr="003C7FE9">
              <w:rPr>
                <w:b w:val="0"/>
                <w:sz w:val="18"/>
                <w:szCs w:val="18"/>
                <w:lang w:eastAsia="ko-KR"/>
              </w:rPr>
              <w:t>Abdel Karim</w:t>
            </w:r>
            <w:r>
              <w:rPr>
                <w:b w:val="0"/>
                <w:sz w:val="18"/>
                <w:szCs w:val="18"/>
                <w:lang w:eastAsia="ko-KR"/>
              </w:rPr>
              <w:t xml:space="preserve"> Ajami</w:t>
            </w:r>
          </w:p>
        </w:tc>
        <w:tc>
          <w:tcPr>
            <w:tcW w:w="1350" w:type="dxa"/>
            <w:vMerge/>
            <w:vAlign w:val="center"/>
          </w:tcPr>
          <w:p w14:paraId="66495ECB" w14:textId="77777777" w:rsidR="00043598" w:rsidRDefault="00043598" w:rsidP="00D55953">
            <w:pPr>
              <w:pStyle w:val="T2"/>
              <w:spacing w:after="0"/>
              <w:ind w:left="0" w:right="0"/>
              <w:rPr>
                <w:b w:val="0"/>
                <w:sz w:val="20"/>
              </w:rPr>
            </w:pPr>
          </w:p>
        </w:tc>
        <w:tc>
          <w:tcPr>
            <w:tcW w:w="3060" w:type="dxa"/>
            <w:vMerge/>
            <w:vAlign w:val="center"/>
          </w:tcPr>
          <w:p w14:paraId="27C68D14" w14:textId="77777777" w:rsidR="00043598" w:rsidRDefault="00043598" w:rsidP="00D55953">
            <w:pPr>
              <w:pStyle w:val="T2"/>
              <w:spacing w:after="0"/>
              <w:ind w:left="0" w:right="0"/>
              <w:rPr>
                <w:b w:val="0"/>
                <w:sz w:val="20"/>
              </w:rPr>
            </w:pPr>
          </w:p>
        </w:tc>
        <w:tc>
          <w:tcPr>
            <w:tcW w:w="1530" w:type="dxa"/>
            <w:vAlign w:val="center"/>
          </w:tcPr>
          <w:p w14:paraId="071F115C" w14:textId="77777777" w:rsidR="00043598" w:rsidRDefault="00043598" w:rsidP="00D55953">
            <w:pPr>
              <w:pStyle w:val="T2"/>
              <w:spacing w:after="0"/>
              <w:ind w:left="0" w:right="0"/>
              <w:rPr>
                <w:b w:val="0"/>
                <w:sz w:val="20"/>
              </w:rPr>
            </w:pPr>
          </w:p>
        </w:tc>
        <w:tc>
          <w:tcPr>
            <w:tcW w:w="1931" w:type="dxa"/>
            <w:vAlign w:val="center"/>
          </w:tcPr>
          <w:p w14:paraId="4DE9A8C6" w14:textId="77777777" w:rsidR="00043598" w:rsidRDefault="00043598" w:rsidP="00D55953">
            <w:pPr>
              <w:pStyle w:val="T2"/>
              <w:spacing w:after="0"/>
              <w:ind w:left="0" w:right="0"/>
              <w:rPr>
                <w:b w:val="0"/>
                <w:sz w:val="16"/>
              </w:rPr>
            </w:pPr>
          </w:p>
        </w:tc>
      </w:tr>
    </w:tbl>
    <w:p w14:paraId="0088EB2C" w14:textId="0E0D7EB4" w:rsidR="00CA09B2" w:rsidRDefault="00F23EB6">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153A7E" wp14:editId="1537859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0"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0"/>
                            <w:r w:rsidRPr="003C7FE9">
                              <w:rPr>
                                <w:sz w:val="18"/>
                                <w:szCs w:val="18"/>
                                <w:lang w:eastAsia="ko-KR"/>
                              </w:rPr>
                              <w:t xml:space="preserve"> </w:t>
                            </w:r>
                          </w:p>
                          <w:p w14:paraId="2332CBDD" w14:textId="7EA13CDE" w:rsidR="000C4140" w:rsidRPr="003C7FE9" w:rsidRDefault="002D5ADA" w:rsidP="002D5ADA">
                            <w:pPr>
                              <w:suppressAutoHyphens/>
                              <w:jc w:val="both"/>
                              <w:rPr>
                                <w:sz w:val="18"/>
                                <w:szCs w:val="18"/>
                                <w:lang w:eastAsia="ko-KR"/>
                              </w:rPr>
                            </w:pPr>
                            <w:r w:rsidRPr="002D5ADA">
                              <w:rPr>
                                <w:sz w:val="18"/>
                                <w:szCs w:val="18"/>
                                <w:lang w:eastAsia="ko-KR"/>
                              </w:rPr>
                              <w:t>19123</w:t>
                            </w:r>
                            <w:r w:rsidR="00084611">
                              <w:rPr>
                                <w:sz w:val="18"/>
                                <w:szCs w:val="18"/>
                                <w:lang w:eastAsia="ko-KR"/>
                              </w:rPr>
                              <w:t xml:space="preserve">, </w:t>
                            </w:r>
                            <w:r w:rsidRPr="002D5ADA">
                              <w:rPr>
                                <w:sz w:val="18"/>
                                <w:szCs w:val="18"/>
                                <w:lang w:eastAsia="ko-KR"/>
                              </w:rPr>
                              <w:t>19486</w:t>
                            </w:r>
                            <w:r w:rsidR="00084611">
                              <w:rPr>
                                <w:sz w:val="18"/>
                                <w:szCs w:val="18"/>
                                <w:lang w:eastAsia="ko-KR"/>
                              </w:rPr>
                              <w:t xml:space="preserve">, </w:t>
                            </w:r>
                            <w:r w:rsidRPr="002D5ADA">
                              <w:rPr>
                                <w:sz w:val="18"/>
                                <w:szCs w:val="18"/>
                                <w:lang w:eastAsia="ko-KR"/>
                              </w:rPr>
                              <w:t>19132</w:t>
                            </w:r>
                            <w:r w:rsidR="00084611">
                              <w:rPr>
                                <w:sz w:val="18"/>
                                <w:szCs w:val="18"/>
                                <w:lang w:eastAsia="ko-KR"/>
                              </w:rPr>
                              <w:t xml:space="preserve">, </w:t>
                            </w:r>
                            <w:r w:rsidRPr="002D5ADA">
                              <w:rPr>
                                <w:sz w:val="18"/>
                                <w:szCs w:val="18"/>
                                <w:lang w:eastAsia="ko-KR"/>
                              </w:rPr>
                              <w:t>19133</w:t>
                            </w:r>
                            <w:r w:rsidR="00084611">
                              <w:rPr>
                                <w:sz w:val="18"/>
                                <w:szCs w:val="18"/>
                                <w:lang w:eastAsia="ko-KR"/>
                              </w:rPr>
                              <w:t xml:space="preserve">, </w:t>
                            </w:r>
                            <w:r w:rsidRPr="002D5ADA">
                              <w:rPr>
                                <w:sz w:val="18"/>
                                <w:szCs w:val="18"/>
                                <w:lang w:eastAsia="ko-KR"/>
                              </w:rPr>
                              <w:t>19134</w:t>
                            </w:r>
                            <w:r w:rsidR="004747F1">
                              <w:rPr>
                                <w:sz w:val="18"/>
                                <w:szCs w:val="18"/>
                                <w:lang w:eastAsia="ko-KR"/>
                              </w:rPr>
                              <w:t xml:space="preserve">, </w:t>
                            </w:r>
                            <w:r w:rsidRPr="002D5ADA">
                              <w:rPr>
                                <w:sz w:val="18"/>
                                <w:szCs w:val="18"/>
                                <w:lang w:eastAsia="ko-KR"/>
                              </w:rPr>
                              <w:t>19135</w:t>
                            </w:r>
                            <w:r w:rsidR="004747F1">
                              <w:rPr>
                                <w:sz w:val="18"/>
                                <w:szCs w:val="18"/>
                                <w:lang w:eastAsia="ko-KR"/>
                              </w:rPr>
                              <w:t xml:space="preserve">, </w:t>
                            </w:r>
                            <w:r w:rsidRPr="002D5ADA">
                              <w:rPr>
                                <w:sz w:val="18"/>
                                <w:szCs w:val="18"/>
                                <w:lang w:eastAsia="ko-KR"/>
                              </w:rPr>
                              <w:t>19136</w:t>
                            </w:r>
                            <w:r w:rsidR="004747F1">
                              <w:rPr>
                                <w:sz w:val="18"/>
                                <w:szCs w:val="18"/>
                                <w:lang w:eastAsia="ko-KR"/>
                              </w:rPr>
                              <w:t xml:space="preserve">, </w:t>
                            </w:r>
                            <w:r w:rsidRPr="002D5ADA">
                              <w:rPr>
                                <w:sz w:val="18"/>
                                <w:szCs w:val="18"/>
                                <w:lang w:eastAsia="ko-KR"/>
                              </w:rPr>
                              <w:t>19347</w:t>
                            </w:r>
                            <w:r w:rsidR="004747F1">
                              <w:rPr>
                                <w:sz w:val="18"/>
                                <w:szCs w:val="18"/>
                                <w:lang w:eastAsia="ko-KR"/>
                              </w:rPr>
                              <w:t xml:space="preserve">, </w:t>
                            </w:r>
                            <w:r w:rsidRPr="002D5ADA">
                              <w:rPr>
                                <w:sz w:val="18"/>
                                <w:szCs w:val="18"/>
                                <w:lang w:eastAsia="ko-KR"/>
                              </w:rPr>
                              <w:t>19505</w:t>
                            </w:r>
                            <w:r w:rsidR="004747F1">
                              <w:rPr>
                                <w:sz w:val="18"/>
                                <w:szCs w:val="18"/>
                                <w:lang w:eastAsia="ko-KR"/>
                              </w:rPr>
                              <w:t xml:space="preserve">, </w:t>
                            </w:r>
                            <w:r w:rsidRPr="002D5ADA">
                              <w:rPr>
                                <w:sz w:val="18"/>
                                <w:szCs w:val="18"/>
                                <w:lang w:eastAsia="ko-KR"/>
                              </w:rPr>
                              <w:t>19610</w:t>
                            </w:r>
                            <w:r w:rsidR="004747F1">
                              <w:rPr>
                                <w:sz w:val="18"/>
                                <w:szCs w:val="18"/>
                                <w:lang w:eastAsia="ko-KR"/>
                              </w:rPr>
                              <w:t xml:space="preserve">, </w:t>
                            </w:r>
                            <w:r w:rsidRPr="002D5ADA">
                              <w:rPr>
                                <w:sz w:val="18"/>
                                <w:szCs w:val="18"/>
                                <w:lang w:eastAsia="ko-KR"/>
                              </w:rPr>
                              <w:t>19734</w:t>
                            </w:r>
                            <w:r w:rsidR="004747F1">
                              <w:rPr>
                                <w:sz w:val="18"/>
                                <w:szCs w:val="18"/>
                                <w:lang w:eastAsia="ko-KR"/>
                              </w:rPr>
                              <w:t xml:space="preserve">, </w:t>
                            </w:r>
                            <w:r w:rsidRPr="002D5ADA">
                              <w:rPr>
                                <w:sz w:val="18"/>
                                <w:szCs w:val="18"/>
                                <w:lang w:eastAsia="ko-KR"/>
                              </w:rPr>
                              <w:t>19137</w:t>
                            </w:r>
                            <w:r w:rsidR="004747F1">
                              <w:rPr>
                                <w:sz w:val="18"/>
                                <w:szCs w:val="18"/>
                                <w:lang w:eastAsia="ko-KR"/>
                              </w:rPr>
                              <w:t xml:space="preserve">, </w:t>
                            </w:r>
                            <w:r w:rsidRPr="002D5ADA">
                              <w:rPr>
                                <w:sz w:val="18"/>
                                <w:szCs w:val="18"/>
                                <w:lang w:eastAsia="ko-KR"/>
                              </w:rPr>
                              <w:t>19138</w:t>
                            </w:r>
                            <w:r w:rsidR="004747F1">
                              <w:rPr>
                                <w:sz w:val="18"/>
                                <w:szCs w:val="18"/>
                                <w:lang w:eastAsia="ko-KR"/>
                              </w:rPr>
                              <w:t xml:space="preserve">, </w:t>
                            </w:r>
                            <w:r w:rsidRPr="002D5ADA">
                              <w:rPr>
                                <w:sz w:val="18"/>
                                <w:szCs w:val="18"/>
                                <w:lang w:eastAsia="ko-KR"/>
                              </w:rPr>
                              <w:t>19139</w:t>
                            </w:r>
                            <w:r w:rsidR="004747F1">
                              <w:rPr>
                                <w:sz w:val="18"/>
                                <w:szCs w:val="18"/>
                                <w:lang w:eastAsia="ko-KR"/>
                              </w:rPr>
                              <w:t xml:space="preserve">, </w:t>
                            </w:r>
                            <w:r w:rsidRPr="002D5ADA">
                              <w:rPr>
                                <w:sz w:val="18"/>
                                <w:szCs w:val="18"/>
                                <w:lang w:eastAsia="ko-KR"/>
                              </w:rPr>
                              <w:t>19140</w:t>
                            </w:r>
                            <w:r w:rsidR="004747F1">
                              <w:rPr>
                                <w:sz w:val="18"/>
                                <w:szCs w:val="18"/>
                                <w:lang w:eastAsia="ko-KR"/>
                              </w:rPr>
                              <w:t xml:space="preserve">, </w:t>
                            </w:r>
                            <w:r w:rsidRPr="002D5ADA">
                              <w:rPr>
                                <w:sz w:val="18"/>
                                <w:szCs w:val="18"/>
                                <w:lang w:eastAsia="ko-KR"/>
                              </w:rPr>
                              <w:t>19141</w:t>
                            </w:r>
                            <w:r w:rsidR="004747F1">
                              <w:rPr>
                                <w:sz w:val="18"/>
                                <w:szCs w:val="18"/>
                                <w:lang w:eastAsia="ko-KR"/>
                              </w:rPr>
                              <w:t xml:space="preserve">, </w:t>
                            </w:r>
                            <w:r w:rsidRPr="002D5ADA">
                              <w:rPr>
                                <w:sz w:val="18"/>
                                <w:szCs w:val="18"/>
                                <w:lang w:eastAsia="ko-KR"/>
                              </w:rPr>
                              <w:t>19487</w:t>
                            </w:r>
                            <w:r w:rsidR="004747F1">
                              <w:rPr>
                                <w:sz w:val="18"/>
                                <w:szCs w:val="18"/>
                                <w:lang w:eastAsia="ko-KR"/>
                              </w:rPr>
                              <w:t xml:space="preserve">, </w:t>
                            </w:r>
                            <w:r w:rsidRPr="002D5ADA">
                              <w:rPr>
                                <w:sz w:val="18"/>
                                <w:szCs w:val="18"/>
                                <w:lang w:eastAsia="ko-KR"/>
                              </w:rPr>
                              <w:t>19506</w:t>
                            </w:r>
                            <w:r w:rsidR="004747F1">
                              <w:rPr>
                                <w:sz w:val="18"/>
                                <w:szCs w:val="18"/>
                                <w:lang w:eastAsia="ko-KR"/>
                              </w:rPr>
                              <w:t xml:space="preserve">, </w:t>
                            </w:r>
                            <w:r w:rsidRPr="002D5ADA">
                              <w:rPr>
                                <w:sz w:val="18"/>
                                <w:szCs w:val="18"/>
                                <w:lang w:eastAsia="ko-KR"/>
                              </w:rPr>
                              <w:t>19611</w:t>
                            </w:r>
                            <w:r w:rsidR="004747F1">
                              <w:rPr>
                                <w:sz w:val="18"/>
                                <w:szCs w:val="18"/>
                                <w:lang w:eastAsia="ko-KR"/>
                              </w:rPr>
                              <w:t xml:space="preserve">, </w:t>
                            </w:r>
                            <w:r w:rsidRPr="002D5ADA">
                              <w:rPr>
                                <w:sz w:val="18"/>
                                <w:szCs w:val="18"/>
                                <w:lang w:eastAsia="ko-KR"/>
                              </w:rPr>
                              <w:t>19612</w:t>
                            </w:r>
                            <w:r w:rsidR="004747F1">
                              <w:rPr>
                                <w:sz w:val="18"/>
                                <w:szCs w:val="18"/>
                                <w:lang w:eastAsia="ko-KR"/>
                              </w:rPr>
                              <w:t xml:space="preserve">, </w:t>
                            </w:r>
                            <w:r w:rsidRPr="002D5ADA">
                              <w:rPr>
                                <w:sz w:val="18"/>
                                <w:szCs w:val="18"/>
                                <w:lang w:eastAsia="ko-KR"/>
                              </w:rPr>
                              <w:t>19613</w:t>
                            </w:r>
                            <w:r w:rsidR="004747F1">
                              <w:rPr>
                                <w:sz w:val="18"/>
                                <w:szCs w:val="18"/>
                                <w:lang w:eastAsia="ko-KR"/>
                              </w:rPr>
                              <w:t xml:space="preserve">, </w:t>
                            </w:r>
                            <w:r w:rsidRPr="002D5ADA">
                              <w:rPr>
                                <w:sz w:val="18"/>
                                <w:szCs w:val="18"/>
                                <w:lang w:eastAsia="ko-KR"/>
                              </w:rPr>
                              <w:t>19614</w:t>
                            </w: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3D165E4A" w14:textId="4F6DAB3F" w:rsidR="00E63334" w:rsidRPr="003C7FE9" w:rsidRDefault="00E63334"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updated the proposed resolution of CID 19347</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A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FA3BD6A" w14:textId="77777777" w:rsidR="0029020B" w:rsidRDefault="0029020B">
                      <w:pPr>
                        <w:pStyle w:val="T1"/>
                        <w:spacing w:after="120"/>
                      </w:pPr>
                      <w:r>
                        <w:t>Abstract</w:t>
                      </w:r>
                    </w:p>
                    <w:p w14:paraId="3A81DE1D" w14:textId="7AB8F263" w:rsidR="000C4140" w:rsidRDefault="000C4140" w:rsidP="000C4140">
                      <w:pPr>
                        <w:suppressAutoHyphens/>
                        <w:jc w:val="both"/>
                        <w:rPr>
                          <w:sz w:val="18"/>
                          <w:szCs w:val="18"/>
                          <w:lang w:eastAsia="ko-KR"/>
                        </w:rPr>
                      </w:pPr>
                      <w:bookmarkStart w:id="1" w:name="_Hlk13974497"/>
                      <w:r w:rsidRPr="003C7FE9">
                        <w:rPr>
                          <w:sz w:val="18"/>
                          <w:szCs w:val="18"/>
                          <w:lang w:eastAsia="ko-KR"/>
                        </w:rPr>
                        <w:t>This submission proposes resolutions for following CIDs received for TGbe LB27</w:t>
                      </w:r>
                      <w:r>
                        <w:rPr>
                          <w:sz w:val="18"/>
                          <w:szCs w:val="18"/>
                          <w:lang w:eastAsia="ko-KR"/>
                        </w:rPr>
                        <w:t>5</w:t>
                      </w:r>
                      <w:r w:rsidRPr="003C7FE9">
                        <w:rPr>
                          <w:sz w:val="18"/>
                          <w:szCs w:val="18"/>
                          <w:lang w:eastAsia="ko-KR"/>
                        </w:rPr>
                        <w:t>:</w:t>
                      </w:r>
                      <w:bookmarkEnd w:id="1"/>
                      <w:r w:rsidRPr="003C7FE9">
                        <w:rPr>
                          <w:sz w:val="18"/>
                          <w:szCs w:val="18"/>
                          <w:lang w:eastAsia="ko-KR"/>
                        </w:rPr>
                        <w:t xml:space="preserve"> </w:t>
                      </w:r>
                    </w:p>
                    <w:p w14:paraId="2332CBDD" w14:textId="7EA13CDE" w:rsidR="000C4140" w:rsidRPr="003C7FE9" w:rsidRDefault="002D5ADA" w:rsidP="002D5ADA">
                      <w:pPr>
                        <w:suppressAutoHyphens/>
                        <w:jc w:val="both"/>
                        <w:rPr>
                          <w:sz w:val="18"/>
                          <w:szCs w:val="18"/>
                          <w:lang w:eastAsia="ko-KR"/>
                        </w:rPr>
                      </w:pPr>
                      <w:r w:rsidRPr="002D5ADA">
                        <w:rPr>
                          <w:sz w:val="18"/>
                          <w:szCs w:val="18"/>
                          <w:lang w:eastAsia="ko-KR"/>
                        </w:rPr>
                        <w:t>19123</w:t>
                      </w:r>
                      <w:r w:rsidR="00084611">
                        <w:rPr>
                          <w:sz w:val="18"/>
                          <w:szCs w:val="18"/>
                          <w:lang w:eastAsia="ko-KR"/>
                        </w:rPr>
                        <w:t xml:space="preserve">, </w:t>
                      </w:r>
                      <w:r w:rsidRPr="002D5ADA">
                        <w:rPr>
                          <w:sz w:val="18"/>
                          <w:szCs w:val="18"/>
                          <w:lang w:eastAsia="ko-KR"/>
                        </w:rPr>
                        <w:t>19486</w:t>
                      </w:r>
                      <w:r w:rsidR="00084611">
                        <w:rPr>
                          <w:sz w:val="18"/>
                          <w:szCs w:val="18"/>
                          <w:lang w:eastAsia="ko-KR"/>
                        </w:rPr>
                        <w:t xml:space="preserve">, </w:t>
                      </w:r>
                      <w:r w:rsidRPr="002D5ADA">
                        <w:rPr>
                          <w:sz w:val="18"/>
                          <w:szCs w:val="18"/>
                          <w:lang w:eastAsia="ko-KR"/>
                        </w:rPr>
                        <w:t>19132</w:t>
                      </w:r>
                      <w:r w:rsidR="00084611">
                        <w:rPr>
                          <w:sz w:val="18"/>
                          <w:szCs w:val="18"/>
                          <w:lang w:eastAsia="ko-KR"/>
                        </w:rPr>
                        <w:t xml:space="preserve">, </w:t>
                      </w:r>
                      <w:r w:rsidRPr="002D5ADA">
                        <w:rPr>
                          <w:sz w:val="18"/>
                          <w:szCs w:val="18"/>
                          <w:lang w:eastAsia="ko-KR"/>
                        </w:rPr>
                        <w:t>19133</w:t>
                      </w:r>
                      <w:r w:rsidR="00084611">
                        <w:rPr>
                          <w:sz w:val="18"/>
                          <w:szCs w:val="18"/>
                          <w:lang w:eastAsia="ko-KR"/>
                        </w:rPr>
                        <w:t xml:space="preserve">, </w:t>
                      </w:r>
                      <w:r w:rsidRPr="002D5ADA">
                        <w:rPr>
                          <w:sz w:val="18"/>
                          <w:szCs w:val="18"/>
                          <w:lang w:eastAsia="ko-KR"/>
                        </w:rPr>
                        <w:t>19134</w:t>
                      </w:r>
                      <w:r w:rsidR="004747F1">
                        <w:rPr>
                          <w:sz w:val="18"/>
                          <w:szCs w:val="18"/>
                          <w:lang w:eastAsia="ko-KR"/>
                        </w:rPr>
                        <w:t xml:space="preserve">, </w:t>
                      </w:r>
                      <w:r w:rsidRPr="002D5ADA">
                        <w:rPr>
                          <w:sz w:val="18"/>
                          <w:szCs w:val="18"/>
                          <w:lang w:eastAsia="ko-KR"/>
                        </w:rPr>
                        <w:t>19135</w:t>
                      </w:r>
                      <w:r w:rsidR="004747F1">
                        <w:rPr>
                          <w:sz w:val="18"/>
                          <w:szCs w:val="18"/>
                          <w:lang w:eastAsia="ko-KR"/>
                        </w:rPr>
                        <w:t xml:space="preserve">, </w:t>
                      </w:r>
                      <w:r w:rsidRPr="002D5ADA">
                        <w:rPr>
                          <w:sz w:val="18"/>
                          <w:szCs w:val="18"/>
                          <w:lang w:eastAsia="ko-KR"/>
                        </w:rPr>
                        <w:t>19136</w:t>
                      </w:r>
                      <w:r w:rsidR="004747F1">
                        <w:rPr>
                          <w:sz w:val="18"/>
                          <w:szCs w:val="18"/>
                          <w:lang w:eastAsia="ko-KR"/>
                        </w:rPr>
                        <w:t xml:space="preserve">, </w:t>
                      </w:r>
                      <w:r w:rsidRPr="002D5ADA">
                        <w:rPr>
                          <w:sz w:val="18"/>
                          <w:szCs w:val="18"/>
                          <w:lang w:eastAsia="ko-KR"/>
                        </w:rPr>
                        <w:t>19347</w:t>
                      </w:r>
                      <w:r w:rsidR="004747F1">
                        <w:rPr>
                          <w:sz w:val="18"/>
                          <w:szCs w:val="18"/>
                          <w:lang w:eastAsia="ko-KR"/>
                        </w:rPr>
                        <w:t xml:space="preserve">, </w:t>
                      </w:r>
                      <w:r w:rsidRPr="002D5ADA">
                        <w:rPr>
                          <w:sz w:val="18"/>
                          <w:szCs w:val="18"/>
                          <w:lang w:eastAsia="ko-KR"/>
                        </w:rPr>
                        <w:t>19505</w:t>
                      </w:r>
                      <w:r w:rsidR="004747F1">
                        <w:rPr>
                          <w:sz w:val="18"/>
                          <w:szCs w:val="18"/>
                          <w:lang w:eastAsia="ko-KR"/>
                        </w:rPr>
                        <w:t xml:space="preserve">, </w:t>
                      </w:r>
                      <w:r w:rsidRPr="002D5ADA">
                        <w:rPr>
                          <w:sz w:val="18"/>
                          <w:szCs w:val="18"/>
                          <w:lang w:eastAsia="ko-KR"/>
                        </w:rPr>
                        <w:t>19610</w:t>
                      </w:r>
                      <w:r w:rsidR="004747F1">
                        <w:rPr>
                          <w:sz w:val="18"/>
                          <w:szCs w:val="18"/>
                          <w:lang w:eastAsia="ko-KR"/>
                        </w:rPr>
                        <w:t xml:space="preserve">, </w:t>
                      </w:r>
                      <w:r w:rsidRPr="002D5ADA">
                        <w:rPr>
                          <w:sz w:val="18"/>
                          <w:szCs w:val="18"/>
                          <w:lang w:eastAsia="ko-KR"/>
                        </w:rPr>
                        <w:t>19734</w:t>
                      </w:r>
                      <w:r w:rsidR="004747F1">
                        <w:rPr>
                          <w:sz w:val="18"/>
                          <w:szCs w:val="18"/>
                          <w:lang w:eastAsia="ko-KR"/>
                        </w:rPr>
                        <w:t xml:space="preserve">, </w:t>
                      </w:r>
                      <w:r w:rsidRPr="002D5ADA">
                        <w:rPr>
                          <w:sz w:val="18"/>
                          <w:szCs w:val="18"/>
                          <w:lang w:eastAsia="ko-KR"/>
                        </w:rPr>
                        <w:t>19137</w:t>
                      </w:r>
                      <w:r w:rsidR="004747F1">
                        <w:rPr>
                          <w:sz w:val="18"/>
                          <w:szCs w:val="18"/>
                          <w:lang w:eastAsia="ko-KR"/>
                        </w:rPr>
                        <w:t xml:space="preserve">, </w:t>
                      </w:r>
                      <w:r w:rsidRPr="002D5ADA">
                        <w:rPr>
                          <w:sz w:val="18"/>
                          <w:szCs w:val="18"/>
                          <w:lang w:eastAsia="ko-KR"/>
                        </w:rPr>
                        <w:t>19138</w:t>
                      </w:r>
                      <w:r w:rsidR="004747F1">
                        <w:rPr>
                          <w:sz w:val="18"/>
                          <w:szCs w:val="18"/>
                          <w:lang w:eastAsia="ko-KR"/>
                        </w:rPr>
                        <w:t xml:space="preserve">, </w:t>
                      </w:r>
                      <w:r w:rsidRPr="002D5ADA">
                        <w:rPr>
                          <w:sz w:val="18"/>
                          <w:szCs w:val="18"/>
                          <w:lang w:eastAsia="ko-KR"/>
                        </w:rPr>
                        <w:t>19139</w:t>
                      </w:r>
                      <w:r w:rsidR="004747F1">
                        <w:rPr>
                          <w:sz w:val="18"/>
                          <w:szCs w:val="18"/>
                          <w:lang w:eastAsia="ko-KR"/>
                        </w:rPr>
                        <w:t xml:space="preserve">, </w:t>
                      </w:r>
                      <w:r w:rsidRPr="002D5ADA">
                        <w:rPr>
                          <w:sz w:val="18"/>
                          <w:szCs w:val="18"/>
                          <w:lang w:eastAsia="ko-KR"/>
                        </w:rPr>
                        <w:t>19140</w:t>
                      </w:r>
                      <w:r w:rsidR="004747F1">
                        <w:rPr>
                          <w:sz w:val="18"/>
                          <w:szCs w:val="18"/>
                          <w:lang w:eastAsia="ko-KR"/>
                        </w:rPr>
                        <w:t xml:space="preserve">, </w:t>
                      </w:r>
                      <w:r w:rsidRPr="002D5ADA">
                        <w:rPr>
                          <w:sz w:val="18"/>
                          <w:szCs w:val="18"/>
                          <w:lang w:eastAsia="ko-KR"/>
                        </w:rPr>
                        <w:t>19141</w:t>
                      </w:r>
                      <w:r w:rsidR="004747F1">
                        <w:rPr>
                          <w:sz w:val="18"/>
                          <w:szCs w:val="18"/>
                          <w:lang w:eastAsia="ko-KR"/>
                        </w:rPr>
                        <w:t xml:space="preserve">, </w:t>
                      </w:r>
                      <w:r w:rsidRPr="002D5ADA">
                        <w:rPr>
                          <w:sz w:val="18"/>
                          <w:szCs w:val="18"/>
                          <w:lang w:eastAsia="ko-KR"/>
                        </w:rPr>
                        <w:t>19487</w:t>
                      </w:r>
                      <w:r w:rsidR="004747F1">
                        <w:rPr>
                          <w:sz w:val="18"/>
                          <w:szCs w:val="18"/>
                          <w:lang w:eastAsia="ko-KR"/>
                        </w:rPr>
                        <w:t xml:space="preserve">, </w:t>
                      </w:r>
                      <w:r w:rsidRPr="002D5ADA">
                        <w:rPr>
                          <w:sz w:val="18"/>
                          <w:szCs w:val="18"/>
                          <w:lang w:eastAsia="ko-KR"/>
                        </w:rPr>
                        <w:t>19506</w:t>
                      </w:r>
                      <w:r w:rsidR="004747F1">
                        <w:rPr>
                          <w:sz w:val="18"/>
                          <w:szCs w:val="18"/>
                          <w:lang w:eastAsia="ko-KR"/>
                        </w:rPr>
                        <w:t xml:space="preserve">, </w:t>
                      </w:r>
                      <w:r w:rsidRPr="002D5ADA">
                        <w:rPr>
                          <w:sz w:val="18"/>
                          <w:szCs w:val="18"/>
                          <w:lang w:eastAsia="ko-KR"/>
                        </w:rPr>
                        <w:t>19611</w:t>
                      </w:r>
                      <w:r w:rsidR="004747F1">
                        <w:rPr>
                          <w:sz w:val="18"/>
                          <w:szCs w:val="18"/>
                          <w:lang w:eastAsia="ko-KR"/>
                        </w:rPr>
                        <w:t xml:space="preserve">, </w:t>
                      </w:r>
                      <w:r w:rsidRPr="002D5ADA">
                        <w:rPr>
                          <w:sz w:val="18"/>
                          <w:szCs w:val="18"/>
                          <w:lang w:eastAsia="ko-KR"/>
                        </w:rPr>
                        <w:t>19612</w:t>
                      </w:r>
                      <w:r w:rsidR="004747F1">
                        <w:rPr>
                          <w:sz w:val="18"/>
                          <w:szCs w:val="18"/>
                          <w:lang w:eastAsia="ko-KR"/>
                        </w:rPr>
                        <w:t xml:space="preserve">, </w:t>
                      </w:r>
                      <w:r w:rsidRPr="002D5ADA">
                        <w:rPr>
                          <w:sz w:val="18"/>
                          <w:szCs w:val="18"/>
                          <w:lang w:eastAsia="ko-KR"/>
                        </w:rPr>
                        <w:t>19613</w:t>
                      </w:r>
                      <w:r w:rsidR="004747F1">
                        <w:rPr>
                          <w:sz w:val="18"/>
                          <w:szCs w:val="18"/>
                          <w:lang w:eastAsia="ko-KR"/>
                        </w:rPr>
                        <w:t xml:space="preserve">, </w:t>
                      </w:r>
                      <w:r w:rsidRPr="002D5ADA">
                        <w:rPr>
                          <w:sz w:val="18"/>
                          <w:szCs w:val="18"/>
                          <w:lang w:eastAsia="ko-KR"/>
                        </w:rPr>
                        <w:t>19614</w:t>
                      </w:r>
                    </w:p>
                    <w:p w14:paraId="6EC3A224" w14:textId="77777777" w:rsidR="000C4140" w:rsidRPr="003C7FE9" w:rsidRDefault="000C4140" w:rsidP="000C4140">
                      <w:pPr>
                        <w:suppressAutoHyphens/>
                        <w:rPr>
                          <w:rFonts w:eastAsia="Malgun Gothic"/>
                          <w:sz w:val="18"/>
                        </w:rPr>
                      </w:pPr>
                    </w:p>
                    <w:p w14:paraId="62303C82" w14:textId="77777777" w:rsidR="000C4140" w:rsidRPr="003C7FE9" w:rsidRDefault="000C4140" w:rsidP="000C4140">
                      <w:pPr>
                        <w:suppressAutoHyphens/>
                        <w:rPr>
                          <w:rFonts w:eastAsia="Malgun Gothic"/>
                          <w:b/>
                          <w:bCs/>
                          <w:sz w:val="18"/>
                        </w:rPr>
                      </w:pPr>
                      <w:r w:rsidRPr="003C7FE9">
                        <w:rPr>
                          <w:rFonts w:eastAsia="Malgun Gothic"/>
                          <w:b/>
                          <w:bCs/>
                          <w:sz w:val="18"/>
                        </w:rPr>
                        <w:t>Revisions:</w:t>
                      </w:r>
                    </w:p>
                    <w:p w14:paraId="3AFED631" w14:textId="767376FE" w:rsidR="000C4140" w:rsidRDefault="000C4140" w:rsidP="000C4140">
                      <w:pPr>
                        <w:pStyle w:val="ListParagraph"/>
                        <w:widowControl/>
                        <w:numPr>
                          <w:ilvl w:val="0"/>
                          <w:numId w:val="1"/>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3D165E4A" w14:textId="4F6DAB3F" w:rsidR="00E63334" w:rsidRPr="003C7FE9" w:rsidRDefault="00E63334" w:rsidP="000C4140">
                      <w:pPr>
                        <w:pStyle w:val="ListParagraph"/>
                        <w:widowControl/>
                        <w:numPr>
                          <w:ilvl w:val="0"/>
                          <w:numId w:val="1"/>
                        </w:numPr>
                        <w:suppressAutoHyphens/>
                        <w:autoSpaceDE/>
                        <w:autoSpaceDN/>
                        <w:adjustRightInd/>
                        <w:contextualSpacing/>
                        <w:rPr>
                          <w:rFonts w:eastAsia="Malgun Gothic"/>
                          <w:sz w:val="18"/>
                          <w:szCs w:val="20"/>
                          <w:lang w:val="en-GB"/>
                        </w:rPr>
                      </w:pPr>
                      <w:r>
                        <w:rPr>
                          <w:rFonts w:eastAsia="Malgun Gothic"/>
                          <w:sz w:val="18"/>
                          <w:szCs w:val="20"/>
                          <w:lang w:val="en-GB"/>
                        </w:rPr>
                        <w:t>Rev 1: updated the proposed resolution of CID 19347</w:t>
                      </w:r>
                    </w:p>
                    <w:p w14:paraId="5D6BF46F" w14:textId="77777777" w:rsidR="000C4140" w:rsidRPr="003C7FE9" w:rsidRDefault="000C4140" w:rsidP="000C4140">
                      <w:pPr>
                        <w:suppressAutoHyphens/>
                        <w:rPr>
                          <w:rFonts w:eastAsia="Malgun Gothic"/>
                          <w:sz w:val="18"/>
                        </w:rPr>
                      </w:pPr>
                    </w:p>
                    <w:p w14:paraId="118D2FFA" w14:textId="77777777" w:rsidR="000C4140" w:rsidRPr="003C7FE9" w:rsidRDefault="000C4140" w:rsidP="000C4140">
                      <w:pPr>
                        <w:suppressAutoHyphens/>
                        <w:rPr>
                          <w:rFonts w:eastAsia="Malgun Gothic"/>
                          <w:sz w:val="18"/>
                        </w:rPr>
                      </w:pPr>
                    </w:p>
                    <w:p w14:paraId="707641A4" w14:textId="77777777" w:rsidR="000C4140" w:rsidRPr="003C7FE9" w:rsidRDefault="000C4140" w:rsidP="000C4140">
                      <w:pPr>
                        <w:suppressAutoHyphens/>
                        <w:rPr>
                          <w:rFonts w:eastAsia="Malgun Gothic"/>
                          <w:sz w:val="18"/>
                        </w:rPr>
                      </w:pPr>
                    </w:p>
                    <w:p w14:paraId="03C116C9" w14:textId="56DAB235" w:rsidR="000C4140" w:rsidRPr="003C7FE9" w:rsidRDefault="000C4140" w:rsidP="000C4140">
                      <w:pPr>
                        <w:pStyle w:val="T"/>
                        <w:spacing w:after="0" w:line="240" w:lineRule="auto"/>
                        <w:rPr>
                          <w:b/>
                          <w:i/>
                          <w:iCs/>
                        </w:rPr>
                      </w:pPr>
                      <w:r w:rsidRPr="003C7FE9">
                        <w:rPr>
                          <w:b/>
                          <w:i/>
                          <w:iCs/>
                        </w:rPr>
                        <w:t>TGbe editor: The baseline for this document is 11be D</w:t>
                      </w:r>
                      <w:r>
                        <w:rPr>
                          <w:b/>
                          <w:i/>
                          <w:iCs/>
                        </w:rPr>
                        <w:t>4</w:t>
                      </w:r>
                      <w:r w:rsidRPr="003C7FE9">
                        <w:rPr>
                          <w:b/>
                          <w:i/>
                          <w:iCs/>
                        </w:rPr>
                        <w:t>.0</w:t>
                      </w:r>
                    </w:p>
                    <w:p w14:paraId="1BB2EEDA" w14:textId="77777777" w:rsidR="000C4140" w:rsidRPr="000C4140" w:rsidRDefault="000C4140">
                      <w:pPr>
                        <w:jc w:val="both"/>
                        <w:rPr>
                          <w:lang w:val="en-US"/>
                        </w:rPr>
                      </w:pPr>
                    </w:p>
                  </w:txbxContent>
                </v:textbox>
              </v:shape>
            </w:pict>
          </mc:Fallback>
        </mc:AlternateContent>
      </w:r>
    </w:p>
    <w:p w14:paraId="4B41D546" w14:textId="77777777" w:rsidR="000C4140" w:rsidRPr="003C7FE9" w:rsidRDefault="00CA09B2" w:rsidP="000C4140">
      <w:pPr>
        <w:suppressAutoHyphens/>
        <w:rPr>
          <w:rFonts w:eastAsia="Malgun Gothic"/>
          <w:sz w:val="18"/>
        </w:rPr>
      </w:pPr>
      <w:r>
        <w:br w:type="page"/>
      </w:r>
      <w:r w:rsidR="000C4140" w:rsidRPr="003C7FE9">
        <w:rPr>
          <w:rFonts w:eastAsia="Malgun Gothic"/>
          <w:sz w:val="18"/>
        </w:rPr>
        <w:lastRenderedPageBreak/>
        <w:t>Interpretation of a Motion to Adopt</w:t>
      </w:r>
    </w:p>
    <w:p w14:paraId="379FB92B" w14:textId="77777777" w:rsidR="000C4140" w:rsidRPr="003C7FE9" w:rsidRDefault="000C4140" w:rsidP="000C4140">
      <w:pPr>
        <w:suppressAutoHyphens/>
        <w:rPr>
          <w:rFonts w:eastAsia="Malgun Gothic"/>
          <w:sz w:val="18"/>
          <w:lang w:eastAsia="ko-KR"/>
        </w:rPr>
      </w:pPr>
    </w:p>
    <w:p w14:paraId="058F7F31" w14:textId="77777777" w:rsidR="000C4140" w:rsidRPr="003C7FE9" w:rsidRDefault="000C4140" w:rsidP="000C4140">
      <w:pPr>
        <w:suppressAutoHyphens/>
        <w:rPr>
          <w:rFonts w:eastAsia="Malgun Gothic"/>
          <w:sz w:val="18"/>
          <w:lang w:eastAsia="ko-KR"/>
        </w:rPr>
      </w:pPr>
      <w:r w:rsidRPr="003C7FE9">
        <w:rPr>
          <w:rFonts w:eastAsia="Malgun Gothic"/>
          <w:sz w:val="18"/>
          <w:lang w:eastAsia="ko-KR"/>
        </w:rPr>
        <w:t>A motion to approve this submission means that the editing instructions and any changed or added material are actioned in the TGbe Draft. This introduction is not part of the adopted material.</w:t>
      </w:r>
    </w:p>
    <w:p w14:paraId="6D0F22BC" w14:textId="77777777" w:rsidR="000C4140" w:rsidRPr="003C7FE9" w:rsidRDefault="000C4140" w:rsidP="000C4140">
      <w:pPr>
        <w:suppressAutoHyphens/>
        <w:rPr>
          <w:rFonts w:eastAsia="Malgun Gothic"/>
          <w:sz w:val="18"/>
          <w:lang w:eastAsia="ko-KR"/>
        </w:rPr>
      </w:pPr>
    </w:p>
    <w:p w14:paraId="78B47F61"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Editing instructions formatted like this are intended to be copied into the TGbe Draft (i.e., they are instructions to the 802.11 editor on how to merge the text with the baseline documents).</w:t>
      </w:r>
    </w:p>
    <w:p w14:paraId="3F879A75" w14:textId="77777777" w:rsidR="000C4140" w:rsidRPr="003C7FE9" w:rsidRDefault="000C4140" w:rsidP="000C4140">
      <w:pPr>
        <w:suppressAutoHyphens/>
        <w:rPr>
          <w:rFonts w:eastAsia="Malgun Gothic"/>
          <w:sz w:val="18"/>
          <w:lang w:eastAsia="ko-KR"/>
        </w:rPr>
      </w:pPr>
    </w:p>
    <w:p w14:paraId="503D5BD6" w14:textId="77777777" w:rsidR="000C4140" w:rsidRPr="003C7FE9" w:rsidRDefault="000C4140" w:rsidP="000C4140">
      <w:pPr>
        <w:suppressAutoHyphens/>
        <w:rPr>
          <w:rFonts w:eastAsia="Malgun Gothic"/>
          <w:b/>
          <w:bCs/>
          <w:i/>
          <w:iCs/>
          <w:sz w:val="18"/>
          <w:lang w:eastAsia="ko-KR"/>
        </w:rPr>
      </w:pPr>
      <w:r w:rsidRPr="003C7FE9">
        <w:rPr>
          <w:rFonts w:eastAsia="Malgun Gothic"/>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CF8F8B5" w14:textId="77777777" w:rsidR="000C4140" w:rsidRPr="003C7FE9" w:rsidRDefault="000C4140" w:rsidP="000C4140">
      <w:pPr>
        <w:suppressAutoHyphens/>
        <w:rPr>
          <w:rFonts w:eastAsia="Malgun Gothic"/>
          <w:b/>
          <w:bCs/>
          <w:i/>
          <w:iCs/>
          <w:sz w:val="18"/>
          <w:lang w:eastAsia="ko-KR"/>
        </w:rP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720"/>
        <w:gridCol w:w="720"/>
        <w:gridCol w:w="2789"/>
        <w:gridCol w:w="2431"/>
        <w:gridCol w:w="2520"/>
      </w:tblGrid>
      <w:tr w:rsidR="00235DD5" w:rsidRPr="00EA3B4E" w14:paraId="4EE9DCFC" w14:textId="77777777" w:rsidTr="00ED1047">
        <w:trPr>
          <w:cantSplit/>
          <w:trHeight w:val="222"/>
        </w:trPr>
        <w:tc>
          <w:tcPr>
            <w:tcW w:w="810" w:type="dxa"/>
            <w:shd w:val="clear" w:color="auto" w:fill="BFBFBF" w:themeFill="background1" w:themeFillShade="BF"/>
            <w:noWrap/>
          </w:tcPr>
          <w:p w14:paraId="054EE975" w14:textId="5129FA75"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CID</w:t>
            </w:r>
          </w:p>
        </w:tc>
        <w:tc>
          <w:tcPr>
            <w:tcW w:w="990" w:type="dxa"/>
            <w:shd w:val="clear" w:color="auto" w:fill="BFBFBF" w:themeFill="background1" w:themeFillShade="BF"/>
          </w:tcPr>
          <w:p w14:paraId="3F5ED764" w14:textId="0D5D1B7E"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Commenter</w:t>
            </w:r>
          </w:p>
        </w:tc>
        <w:tc>
          <w:tcPr>
            <w:tcW w:w="720" w:type="dxa"/>
            <w:shd w:val="clear" w:color="auto" w:fill="BFBFBF" w:themeFill="background1" w:themeFillShade="BF"/>
            <w:noWrap/>
          </w:tcPr>
          <w:p w14:paraId="3479DF69" w14:textId="3AE2C419"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Clause</w:t>
            </w:r>
          </w:p>
        </w:tc>
        <w:tc>
          <w:tcPr>
            <w:tcW w:w="720" w:type="dxa"/>
            <w:shd w:val="clear" w:color="auto" w:fill="BFBFBF" w:themeFill="background1" w:themeFillShade="BF"/>
          </w:tcPr>
          <w:p w14:paraId="427C8EF1" w14:textId="63160488"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Pg/Ln</w:t>
            </w:r>
          </w:p>
        </w:tc>
        <w:tc>
          <w:tcPr>
            <w:tcW w:w="2789" w:type="dxa"/>
            <w:shd w:val="clear" w:color="auto" w:fill="BFBFBF" w:themeFill="background1" w:themeFillShade="BF"/>
            <w:noWrap/>
          </w:tcPr>
          <w:p w14:paraId="3F849E8C" w14:textId="376FE6BA"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Comment</w:t>
            </w:r>
          </w:p>
        </w:tc>
        <w:tc>
          <w:tcPr>
            <w:tcW w:w="2431" w:type="dxa"/>
            <w:shd w:val="clear" w:color="auto" w:fill="BFBFBF" w:themeFill="background1" w:themeFillShade="BF"/>
            <w:noWrap/>
          </w:tcPr>
          <w:p w14:paraId="5DC34962" w14:textId="4CBD0BA6"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Proposed Change</w:t>
            </w:r>
          </w:p>
        </w:tc>
        <w:tc>
          <w:tcPr>
            <w:tcW w:w="2520" w:type="dxa"/>
            <w:shd w:val="clear" w:color="auto" w:fill="BFBFBF" w:themeFill="background1" w:themeFillShade="BF"/>
          </w:tcPr>
          <w:p w14:paraId="27E31D5A" w14:textId="48697C93" w:rsidR="00EA3B4E" w:rsidRPr="00EA3B4E" w:rsidRDefault="00EA3B4E" w:rsidP="000C4140">
            <w:pPr>
              <w:suppressAutoHyphens/>
              <w:rPr>
                <w:rFonts w:ascii="Arial" w:hAnsi="Arial" w:cs="Arial"/>
                <w:b/>
                <w:bCs/>
                <w:sz w:val="18"/>
                <w:szCs w:val="18"/>
              </w:rPr>
            </w:pPr>
            <w:r w:rsidRPr="00EA3B4E">
              <w:rPr>
                <w:rFonts w:ascii="Arial" w:hAnsi="Arial" w:cs="Arial"/>
                <w:b/>
                <w:bCs/>
                <w:sz w:val="18"/>
                <w:szCs w:val="18"/>
              </w:rPr>
              <w:t>Resolution</w:t>
            </w:r>
          </w:p>
        </w:tc>
      </w:tr>
      <w:tr w:rsidR="00EC1045" w:rsidRPr="004713EF" w14:paraId="39057E09" w14:textId="77777777" w:rsidTr="00ED1047">
        <w:trPr>
          <w:cantSplit/>
          <w:trHeight w:val="222"/>
        </w:trPr>
        <w:tc>
          <w:tcPr>
            <w:tcW w:w="810" w:type="dxa"/>
            <w:noWrap/>
          </w:tcPr>
          <w:p w14:paraId="492C0F6A" w14:textId="38F783F3" w:rsidR="000C4140" w:rsidRPr="004713EF" w:rsidRDefault="000C4140" w:rsidP="000C4140">
            <w:pPr>
              <w:suppressAutoHyphens/>
              <w:rPr>
                <w:rFonts w:ascii="Arial" w:hAnsi="Arial" w:cs="Arial"/>
                <w:sz w:val="18"/>
                <w:szCs w:val="18"/>
              </w:rPr>
            </w:pPr>
            <w:bookmarkStart w:id="2" w:name="_Hlk144211396"/>
            <w:r w:rsidRPr="004713EF">
              <w:rPr>
                <w:rFonts w:ascii="Arial" w:hAnsi="Arial" w:cs="Arial"/>
                <w:sz w:val="18"/>
                <w:szCs w:val="18"/>
              </w:rPr>
              <w:t>19123</w:t>
            </w:r>
          </w:p>
        </w:tc>
        <w:tc>
          <w:tcPr>
            <w:tcW w:w="990" w:type="dxa"/>
          </w:tcPr>
          <w:p w14:paraId="3A5839B0" w14:textId="7C52FFA4" w:rsidR="000C4140" w:rsidRPr="004713EF" w:rsidRDefault="000C4140" w:rsidP="000C4140">
            <w:pPr>
              <w:suppressAutoHyphens/>
              <w:rPr>
                <w:rFonts w:ascii="Arial" w:hAnsi="Arial" w:cs="Arial"/>
                <w:sz w:val="18"/>
                <w:szCs w:val="18"/>
              </w:rPr>
            </w:pPr>
            <w:r w:rsidRPr="004713EF">
              <w:rPr>
                <w:rFonts w:ascii="Arial" w:hAnsi="Arial" w:cs="Arial"/>
                <w:sz w:val="18"/>
                <w:szCs w:val="18"/>
              </w:rPr>
              <w:t>Bo Sun</w:t>
            </w:r>
          </w:p>
        </w:tc>
        <w:tc>
          <w:tcPr>
            <w:tcW w:w="720" w:type="dxa"/>
            <w:noWrap/>
          </w:tcPr>
          <w:p w14:paraId="65A9E928" w14:textId="2DEE40FA" w:rsidR="000C4140" w:rsidRPr="004713EF" w:rsidRDefault="000C4140" w:rsidP="000C4140">
            <w:pPr>
              <w:suppressAutoHyphens/>
              <w:rPr>
                <w:rFonts w:ascii="Arial" w:hAnsi="Arial" w:cs="Arial"/>
                <w:sz w:val="18"/>
                <w:szCs w:val="18"/>
              </w:rPr>
            </w:pPr>
            <w:r w:rsidRPr="004713EF">
              <w:rPr>
                <w:rFonts w:ascii="Arial" w:hAnsi="Arial" w:cs="Arial"/>
                <w:sz w:val="18"/>
                <w:szCs w:val="18"/>
              </w:rPr>
              <w:t>3.1</w:t>
            </w:r>
          </w:p>
        </w:tc>
        <w:tc>
          <w:tcPr>
            <w:tcW w:w="720" w:type="dxa"/>
          </w:tcPr>
          <w:p w14:paraId="426283AA" w14:textId="273370E0" w:rsidR="000C4140" w:rsidRPr="004713EF" w:rsidRDefault="000C4140" w:rsidP="000C4140">
            <w:pPr>
              <w:suppressAutoHyphens/>
              <w:rPr>
                <w:rFonts w:ascii="Arial" w:hAnsi="Arial" w:cs="Arial"/>
                <w:sz w:val="18"/>
                <w:szCs w:val="18"/>
              </w:rPr>
            </w:pPr>
            <w:r w:rsidRPr="004713EF">
              <w:rPr>
                <w:rFonts w:ascii="Arial" w:hAnsi="Arial" w:cs="Arial"/>
                <w:sz w:val="18"/>
                <w:szCs w:val="18"/>
              </w:rPr>
              <w:t>53.38</w:t>
            </w:r>
          </w:p>
        </w:tc>
        <w:tc>
          <w:tcPr>
            <w:tcW w:w="2789" w:type="dxa"/>
            <w:noWrap/>
          </w:tcPr>
          <w:p w14:paraId="5861EC52" w14:textId="2AA2BB4F" w:rsidR="000C4140" w:rsidRPr="004713EF" w:rsidRDefault="000C4140" w:rsidP="000C4140">
            <w:pPr>
              <w:suppressAutoHyphens/>
              <w:rPr>
                <w:rFonts w:ascii="Arial" w:hAnsi="Arial" w:cs="Arial"/>
                <w:sz w:val="18"/>
                <w:szCs w:val="18"/>
              </w:rPr>
            </w:pPr>
            <w:r w:rsidRPr="004713EF">
              <w:rPr>
                <w:rFonts w:ascii="Arial" w:hAnsi="Arial" w:cs="Arial"/>
                <w:sz w:val="18"/>
                <w:szCs w:val="18"/>
              </w:rPr>
              <w:t>It's strange to exclude AP MLDs from the conception of multicast group address. It's also confusing not including MLD in the conception of multicast group at all.</w:t>
            </w:r>
          </w:p>
        </w:tc>
        <w:tc>
          <w:tcPr>
            <w:tcW w:w="2431" w:type="dxa"/>
            <w:noWrap/>
          </w:tcPr>
          <w:p w14:paraId="3FB3DE48" w14:textId="3C6FAC73" w:rsidR="000C4140" w:rsidRPr="004713EF" w:rsidRDefault="000C4140" w:rsidP="000C4140">
            <w:pPr>
              <w:suppressAutoHyphens/>
              <w:rPr>
                <w:rFonts w:ascii="Arial" w:hAnsi="Arial" w:cs="Arial"/>
                <w:sz w:val="18"/>
                <w:szCs w:val="18"/>
              </w:rPr>
            </w:pPr>
            <w:r w:rsidRPr="004713EF">
              <w:rPr>
                <w:rFonts w:ascii="Arial" w:hAnsi="Arial" w:cs="Arial"/>
                <w:sz w:val="18"/>
                <w:szCs w:val="18"/>
              </w:rPr>
              <w:t>Change to "A medium access control (MAC) address associated by higher level convention with a group of logically related stations (STAs) and multi-link devices (MLDs). The group of STAs and MLDs is referred to a multicast group"</w:t>
            </w:r>
          </w:p>
        </w:tc>
        <w:tc>
          <w:tcPr>
            <w:tcW w:w="2520" w:type="dxa"/>
          </w:tcPr>
          <w:p w14:paraId="7263377C" w14:textId="412D57F0" w:rsidR="000C4140" w:rsidRPr="004713EF" w:rsidRDefault="00406517" w:rsidP="000C4140">
            <w:pPr>
              <w:suppressAutoHyphens/>
              <w:rPr>
                <w:rFonts w:ascii="Arial" w:hAnsi="Arial" w:cs="Arial"/>
                <w:sz w:val="18"/>
                <w:szCs w:val="18"/>
              </w:rPr>
            </w:pPr>
            <w:r>
              <w:rPr>
                <w:rFonts w:ascii="Arial" w:hAnsi="Arial" w:cs="Arial"/>
                <w:b/>
                <w:bCs/>
                <w:sz w:val="18"/>
                <w:szCs w:val="18"/>
              </w:rPr>
              <w:t>Rejected</w:t>
            </w:r>
            <w:r w:rsidR="00E721E3">
              <w:rPr>
                <w:rFonts w:ascii="Arial" w:hAnsi="Arial" w:cs="Arial"/>
                <w:sz w:val="18"/>
                <w:szCs w:val="18"/>
              </w:rPr>
              <w:t>.</w:t>
            </w:r>
          </w:p>
          <w:p w14:paraId="7159D036" w14:textId="40601297" w:rsidR="00E721E3" w:rsidRPr="004713EF" w:rsidRDefault="00E721E3" w:rsidP="000C4140">
            <w:pPr>
              <w:suppressAutoHyphens/>
              <w:rPr>
                <w:rFonts w:ascii="Arial" w:hAnsi="Arial" w:cs="Arial"/>
                <w:sz w:val="18"/>
                <w:szCs w:val="18"/>
              </w:rPr>
            </w:pPr>
            <w:r>
              <w:rPr>
                <w:rFonts w:ascii="Arial" w:hAnsi="Arial" w:cs="Arial"/>
                <w:sz w:val="18"/>
                <w:szCs w:val="18"/>
              </w:rPr>
              <w:t xml:space="preserve"> </w:t>
            </w:r>
          </w:p>
          <w:p w14:paraId="39A9AC1B" w14:textId="77777777" w:rsidR="00130FF0" w:rsidRPr="004713EF" w:rsidRDefault="00130FF0" w:rsidP="00130FF0">
            <w:pPr>
              <w:suppressAutoHyphens/>
              <w:rPr>
                <w:rFonts w:ascii="Arial" w:hAnsi="Arial" w:cs="Arial"/>
                <w:sz w:val="18"/>
                <w:szCs w:val="18"/>
              </w:rPr>
            </w:pPr>
            <w:r>
              <w:rPr>
                <w:rFonts w:ascii="Arial" w:hAnsi="Arial" w:cs="Arial"/>
                <w:sz w:val="18"/>
                <w:szCs w:val="18"/>
              </w:rPr>
              <w:t>(Note the page number the comment refers to should have been 51)</w:t>
            </w:r>
          </w:p>
          <w:p w14:paraId="4D6A3DBF" w14:textId="77777777" w:rsidR="00130FF0" w:rsidRDefault="00130FF0" w:rsidP="000C4140">
            <w:pPr>
              <w:suppressAutoHyphens/>
              <w:rPr>
                <w:rFonts w:ascii="Arial" w:hAnsi="Arial" w:cs="Arial"/>
                <w:sz w:val="18"/>
                <w:szCs w:val="18"/>
              </w:rPr>
            </w:pPr>
          </w:p>
          <w:p w14:paraId="19447B10" w14:textId="68C01482" w:rsidR="008B4A13" w:rsidRDefault="008B4A13" w:rsidP="000C4140">
            <w:pPr>
              <w:suppressAutoHyphens/>
              <w:rPr>
                <w:rFonts w:ascii="Arial" w:hAnsi="Arial" w:cs="Arial"/>
                <w:sz w:val="18"/>
                <w:szCs w:val="18"/>
              </w:rPr>
            </w:pPr>
            <w:r>
              <w:rPr>
                <w:rFonts w:ascii="Arial" w:hAnsi="Arial" w:cs="Arial"/>
                <w:sz w:val="18"/>
                <w:szCs w:val="18"/>
              </w:rPr>
              <w:t xml:space="preserve">Before </w:t>
            </w:r>
            <w:r w:rsidR="00E721E3">
              <w:rPr>
                <w:rFonts w:ascii="Arial" w:hAnsi="Arial" w:cs="Arial"/>
                <w:sz w:val="18"/>
                <w:szCs w:val="18"/>
              </w:rPr>
              <w:t>11be, a multicast-group address applies to a group of STAs (in the non-MLO case). In MLO case, the address applies to a group of non-AP MLDs, which is a natural extension. It has nothing to do with AP MLDs just like pre-11be it had nothing to do with the APs.</w:t>
            </w:r>
          </w:p>
          <w:p w14:paraId="12B15B3A" w14:textId="77777777" w:rsidR="000C4140" w:rsidRPr="004713EF" w:rsidRDefault="000C4140" w:rsidP="00130FF0">
            <w:pPr>
              <w:suppressAutoHyphens/>
              <w:rPr>
                <w:rFonts w:ascii="Arial" w:hAnsi="Arial" w:cs="Arial"/>
                <w:sz w:val="18"/>
                <w:szCs w:val="18"/>
              </w:rPr>
            </w:pPr>
          </w:p>
        </w:tc>
      </w:tr>
      <w:tr w:rsidR="00B543DF" w:rsidRPr="004713EF" w14:paraId="64AE7A57" w14:textId="77777777" w:rsidTr="00ED1047">
        <w:trPr>
          <w:cantSplit/>
          <w:trHeight w:val="222"/>
        </w:trPr>
        <w:tc>
          <w:tcPr>
            <w:tcW w:w="810" w:type="dxa"/>
            <w:noWrap/>
          </w:tcPr>
          <w:p w14:paraId="42C9A488" w14:textId="31C4F0A3" w:rsidR="00B543DF" w:rsidRPr="00B543DF" w:rsidRDefault="00B543DF" w:rsidP="00B543DF">
            <w:pPr>
              <w:suppressAutoHyphens/>
              <w:rPr>
                <w:rFonts w:ascii="Arial" w:hAnsi="Arial" w:cs="Arial"/>
                <w:sz w:val="18"/>
                <w:szCs w:val="18"/>
              </w:rPr>
            </w:pPr>
            <w:r w:rsidRPr="00BE6441">
              <w:rPr>
                <w:rFonts w:ascii="Arial" w:hAnsi="Arial" w:cs="Arial"/>
                <w:sz w:val="18"/>
                <w:szCs w:val="18"/>
              </w:rPr>
              <w:t>19486</w:t>
            </w:r>
          </w:p>
        </w:tc>
        <w:tc>
          <w:tcPr>
            <w:tcW w:w="990" w:type="dxa"/>
          </w:tcPr>
          <w:p w14:paraId="4CB9D1A4" w14:textId="6B5059AE" w:rsidR="00B543DF" w:rsidRPr="00B543DF" w:rsidRDefault="00B543DF" w:rsidP="00B543DF">
            <w:pPr>
              <w:suppressAutoHyphens/>
              <w:rPr>
                <w:rFonts w:ascii="Arial" w:hAnsi="Arial" w:cs="Arial"/>
                <w:sz w:val="18"/>
                <w:szCs w:val="18"/>
              </w:rPr>
            </w:pPr>
            <w:r w:rsidRPr="00B543DF">
              <w:rPr>
                <w:rFonts w:ascii="Arial" w:hAnsi="Arial" w:cs="Arial"/>
                <w:sz w:val="18"/>
                <w:szCs w:val="18"/>
              </w:rPr>
              <w:t>Michael Montemurro</w:t>
            </w:r>
          </w:p>
        </w:tc>
        <w:tc>
          <w:tcPr>
            <w:tcW w:w="720" w:type="dxa"/>
            <w:noWrap/>
          </w:tcPr>
          <w:p w14:paraId="0FAC716C" w14:textId="048D5875" w:rsidR="00B543DF" w:rsidRPr="00B543DF" w:rsidRDefault="00B543DF" w:rsidP="00B543DF">
            <w:pPr>
              <w:suppressAutoHyphens/>
              <w:rPr>
                <w:rFonts w:ascii="Arial" w:hAnsi="Arial" w:cs="Arial"/>
                <w:sz w:val="18"/>
                <w:szCs w:val="18"/>
              </w:rPr>
            </w:pPr>
            <w:r w:rsidRPr="00B543DF">
              <w:rPr>
                <w:rFonts w:ascii="Arial" w:hAnsi="Arial" w:cs="Arial"/>
                <w:sz w:val="18"/>
                <w:szCs w:val="18"/>
              </w:rPr>
              <w:t>3.2</w:t>
            </w:r>
          </w:p>
        </w:tc>
        <w:tc>
          <w:tcPr>
            <w:tcW w:w="720" w:type="dxa"/>
          </w:tcPr>
          <w:p w14:paraId="658804D7" w14:textId="3D8737E0" w:rsidR="00B543DF" w:rsidRPr="00B543DF" w:rsidRDefault="00B543DF" w:rsidP="00B543DF">
            <w:pPr>
              <w:suppressAutoHyphens/>
              <w:rPr>
                <w:rFonts w:ascii="Arial" w:hAnsi="Arial" w:cs="Arial"/>
                <w:sz w:val="18"/>
                <w:szCs w:val="18"/>
              </w:rPr>
            </w:pPr>
            <w:r w:rsidRPr="00B543DF">
              <w:rPr>
                <w:rFonts w:ascii="Arial" w:hAnsi="Arial" w:cs="Arial"/>
                <w:sz w:val="18"/>
                <w:szCs w:val="18"/>
              </w:rPr>
              <w:t>57.01</w:t>
            </w:r>
          </w:p>
        </w:tc>
        <w:tc>
          <w:tcPr>
            <w:tcW w:w="2789" w:type="dxa"/>
            <w:noWrap/>
          </w:tcPr>
          <w:p w14:paraId="2E2E8652" w14:textId="07776F22" w:rsidR="00B543DF" w:rsidRPr="00B543DF" w:rsidRDefault="00B543DF" w:rsidP="00B543DF">
            <w:pPr>
              <w:suppressAutoHyphens/>
              <w:rPr>
                <w:rFonts w:ascii="Arial" w:hAnsi="Arial" w:cs="Arial"/>
                <w:sz w:val="18"/>
                <w:szCs w:val="18"/>
              </w:rPr>
            </w:pPr>
            <w:r w:rsidRPr="00B543DF">
              <w:rPr>
                <w:rFonts w:ascii="Arial" w:hAnsi="Arial" w:cs="Arial"/>
                <w:sz w:val="18"/>
                <w:szCs w:val="18"/>
              </w:rPr>
              <w:t>[WFA-R] The phrase "lower medium access control (MAC)" is not defined.</w:t>
            </w:r>
            <w:r w:rsidRPr="00B543DF">
              <w:rPr>
                <w:rFonts w:ascii="Arial" w:hAnsi="Arial" w:cs="Arial"/>
                <w:sz w:val="18"/>
                <w:szCs w:val="18"/>
              </w:rPr>
              <w:br/>
              <w:t>It needs to be defined, or the sentence needs to be reworded. Based on Clause 4.9.6,</w:t>
            </w:r>
            <w:r w:rsidRPr="00B543DF">
              <w:rPr>
                <w:rFonts w:ascii="Arial" w:hAnsi="Arial" w:cs="Arial"/>
                <w:sz w:val="18"/>
                <w:szCs w:val="18"/>
              </w:rPr>
              <w:br/>
              <w:t>an MLD always contains an MLD upper MAC sublayer and an MLD lower MAC sublayer.</w:t>
            </w:r>
            <w:r w:rsidRPr="00B543DF">
              <w:rPr>
                <w:rFonts w:ascii="Arial" w:hAnsi="Arial" w:cs="Arial"/>
                <w:sz w:val="18"/>
                <w:szCs w:val="18"/>
              </w:rPr>
              <w:br/>
              <w:t>This fact should probably be added to the MLD definition.</w:t>
            </w:r>
          </w:p>
        </w:tc>
        <w:tc>
          <w:tcPr>
            <w:tcW w:w="2431" w:type="dxa"/>
            <w:noWrap/>
          </w:tcPr>
          <w:p w14:paraId="49E3C5F0" w14:textId="0BEF2E44" w:rsidR="00B543DF" w:rsidRPr="00B543DF" w:rsidRDefault="00B543DF" w:rsidP="00B543DF">
            <w:pPr>
              <w:suppressAutoHyphens/>
              <w:rPr>
                <w:rFonts w:ascii="Arial" w:hAnsi="Arial" w:cs="Arial"/>
                <w:sz w:val="18"/>
                <w:szCs w:val="18"/>
              </w:rPr>
            </w:pPr>
            <w:r w:rsidRPr="00B543DF">
              <w:rPr>
                <w:rFonts w:ascii="Arial" w:hAnsi="Arial" w:cs="Arial"/>
                <w:sz w:val="18"/>
                <w:szCs w:val="18"/>
              </w:rPr>
              <w:t>As in comment</w:t>
            </w:r>
          </w:p>
        </w:tc>
        <w:tc>
          <w:tcPr>
            <w:tcW w:w="2520" w:type="dxa"/>
          </w:tcPr>
          <w:p w14:paraId="3A546197" w14:textId="77777777" w:rsidR="00B543DF" w:rsidRDefault="008C293D" w:rsidP="00B543DF">
            <w:pPr>
              <w:suppressAutoHyphens/>
              <w:rPr>
                <w:rFonts w:ascii="Arial" w:hAnsi="Arial" w:cs="Arial"/>
                <w:b/>
                <w:bCs/>
                <w:sz w:val="18"/>
                <w:szCs w:val="18"/>
              </w:rPr>
            </w:pPr>
            <w:r>
              <w:rPr>
                <w:rFonts w:ascii="Arial" w:hAnsi="Arial" w:cs="Arial"/>
                <w:b/>
                <w:bCs/>
                <w:sz w:val="18"/>
                <w:szCs w:val="18"/>
              </w:rPr>
              <w:t>Revised.</w:t>
            </w:r>
          </w:p>
          <w:p w14:paraId="3237B702" w14:textId="77777777" w:rsidR="008C293D" w:rsidRDefault="008C293D" w:rsidP="00B543DF">
            <w:pPr>
              <w:suppressAutoHyphens/>
              <w:rPr>
                <w:rFonts w:ascii="Arial" w:hAnsi="Arial" w:cs="Arial"/>
                <w:b/>
                <w:bCs/>
                <w:sz w:val="18"/>
                <w:szCs w:val="18"/>
              </w:rPr>
            </w:pPr>
          </w:p>
          <w:p w14:paraId="698F45A2" w14:textId="77777777" w:rsidR="008C293D" w:rsidRPr="008C293D" w:rsidRDefault="008C293D" w:rsidP="00B543DF">
            <w:pPr>
              <w:suppressAutoHyphens/>
              <w:rPr>
                <w:rFonts w:ascii="Arial" w:hAnsi="Arial" w:cs="Arial"/>
                <w:sz w:val="18"/>
                <w:szCs w:val="18"/>
              </w:rPr>
            </w:pPr>
            <w:r w:rsidRPr="008C293D">
              <w:rPr>
                <w:rFonts w:ascii="Arial" w:hAnsi="Arial" w:cs="Arial"/>
                <w:sz w:val="18"/>
                <w:szCs w:val="18"/>
              </w:rPr>
              <w:t>Agreed in principle.</w:t>
            </w:r>
          </w:p>
          <w:p w14:paraId="22B74114" w14:textId="77777777" w:rsidR="008C293D" w:rsidRPr="008C293D" w:rsidRDefault="008C293D" w:rsidP="00B543DF">
            <w:pPr>
              <w:suppressAutoHyphens/>
              <w:rPr>
                <w:rFonts w:ascii="Arial" w:hAnsi="Arial" w:cs="Arial"/>
                <w:sz w:val="18"/>
                <w:szCs w:val="18"/>
              </w:rPr>
            </w:pPr>
          </w:p>
          <w:p w14:paraId="3CE36436" w14:textId="6EB5D9A5" w:rsidR="008C293D" w:rsidRDefault="008C293D" w:rsidP="00B543DF">
            <w:pPr>
              <w:suppressAutoHyphens/>
              <w:rPr>
                <w:rFonts w:ascii="Arial" w:hAnsi="Arial" w:cs="Arial"/>
                <w:sz w:val="18"/>
                <w:szCs w:val="18"/>
              </w:rPr>
            </w:pPr>
            <w:r w:rsidRPr="008C293D">
              <w:rPr>
                <w:rFonts w:ascii="Arial" w:hAnsi="Arial" w:cs="Arial"/>
                <w:sz w:val="18"/>
                <w:szCs w:val="18"/>
              </w:rPr>
              <w:t xml:space="preserve">Clarified in the </w:t>
            </w:r>
            <w:r w:rsidR="00A75FCC">
              <w:rPr>
                <w:rFonts w:ascii="Arial" w:hAnsi="Arial" w:cs="Arial"/>
                <w:sz w:val="18"/>
                <w:szCs w:val="18"/>
              </w:rPr>
              <w:t>changes</w:t>
            </w:r>
            <w:r w:rsidRPr="008C293D">
              <w:rPr>
                <w:rFonts w:ascii="Arial" w:hAnsi="Arial" w:cs="Arial"/>
                <w:sz w:val="18"/>
                <w:szCs w:val="18"/>
              </w:rPr>
              <w:t xml:space="preserve"> tagged </w:t>
            </w:r>
            <w:r w:rsidR="00130FF0">
              <w:rPr>
                <w:rFonts w:ascii="Arial" w:hAnsi="Arial" w:cs="Arial"/>
                <w:sz w:val="18"/>
                <w:szCs w:val="18"/>
              </w:rPr>
              <w:t>by</w:t>
            </w:r>
            <w:r w:rsidRPr="008C293D">
              <w:rPr>
                <w:rFonts w:ascii="Arial" w:hAnsi="Arial" w:cs="Arial"/>
                <w:sz w:val="18"/>
                <w:szCs w:val="18"/>
              </w:rPr>
              <w:t xml:space="preserve"> #19486 included in this CR.</w:t>
            </w:r>
          </w:p>
          <w:p w14:paraId="57B5587F" w14:textId="77777777" w:rsidR="008C293D" w:rsidRDefault="008C293D" w:rsidP="00B543DF">
            <w:pPr>
              <w:suppressAutoHyphens/>
              <w:rPr>
                <w:rFonts w:ascii="Arial" w:hAnsi="Arial" w:cs="Arial"/>
                <w:sz w:val="18"/>
                <w:szCs w:val="18"/>
              </w:rPr>
            </w:pPr>
          </w:p>
          <w:p w14:paraId="422D7356" w14:textId="6B74868E" w:rsidR="008C293D" w:rsidRPr="008C293D" w:rsidRDefault="008C293D" w:rsidP="00B543DF">
            <w:pPr>
              <w:suppressAutoHyphens/>
              <w:rPr>
                <w:rFonts w:ascii="Arial" w:hAnsi="Arial" w:cs="Arial"/>
                <w:b/>
                <w:bCs/>
                <w:sz w:val="18"/>
                <w:szCs w:val="18"/>
              </w:rPr>
            </w:pPr>
            <w:r w:rsidRPr="008C293D">
              <w:rPr>
                <w:rFonts w:ascii="Arial" w:hAnsi="Arial" w:cs="Arial"/>
                <w:b/>
                <w:bCs/>
                <w:sz w:val="18"/>
                <w:szCs w:val="18"/>
              </w:rPr>
              <w:t>TGbe Editor: please apply the change</w:t>
            </w:r>
            <w:r w:rsidR="008B4A13">
              <w:rPr>
                <w:rFonts w:ascii="Arial" w:hAnsi="Arial" w:cs="Arial"/>
                <w:b/>
                <w:bCs/>
                <w:sz w:val="18"/>
                <w:szCs w:val="18"/>
              </w:rPr>
              <w:t>s</w:t>
            </w:r>
            <w:r w:rsidRPr="008C293D">
              <w:rPr>
                <w:rFonts w:ascii="Arial" w:hAnsi="Arial" w:cs="Arial"/>
                <w:b/>
                <w:bCs/>
                <w:sz w:val="18"/>
                <w:szCs w:val="18"/>
              </w:rPr>
              <w:t xml:space="preserve"> tagged </w:t>
            </w:r>
            <w:r w:rsidR="00130FF0">
              <w:rPr>
                <w:rFonts w:ascii="Arial" w:hAnsi="Arial" w:cs="Arial"/>
                <w:b/>
                <w:bCs/>
                <w:sz w:val="18"/>
                <w:szCs w:val="18"/>
              </w:rPr>
              <w:t>by</w:t>
            </w:r>
            <w:r w:rsidRPr="008C293D">
              <w:rPr>
                <w:rFonts w:ascii="Arial" w:hAnsi="Arial" w:cs="Arial"/>
                <w:b/>
                <w:bCs/>
                <w:sz w:val="18"/>
                <w:szCs w:val="18"/>
              </w:rPr>
              <w:t xml:space="preserve"> #19486 in</w:t>
            </w:r>
            <w:r w:rsidR="008B4A13">
              <w:rPr>
                <w:rFonts w:ascii="Arial" w:hAnsi="Arial" w:cs="Arial"/>
                <w:b/>
                <w:bCs/>
                <w:sz w:val="18"/>
                <w:szCs w:val="18"/>
              </w:rPr>
              <w:t>cluded in</w:t>
            </w:r>
            <w:r w:rsidRPr="008C293D">
              <w:rPr>
                <w:rFonts w:ascii="Arial" w:hAnsi="Arial" w:cs="Arial"/>
                <w:b/>
                <w:bCs/>
                <w:sz w:val="18"/>
                <w:szCs w:val="18"/>
              </w:rPr>
              <w:t xml:space="preserve"> this CR.</w:t>
            </w:r>
          </w:p>
        </w:tc>
      </w:tr>
      <w:tr w:rsidR="00EC1045" w:rsidRPr="004713EF" w14:paraId="24690CE5" w14:textId="77777777" w:rsidTr="00ED1047">
        <w:trPr>
          <w:cantSplit/>
          <w:trHeight w:val="222"/>
        </w:trPr>
        <w:tc>
          <w:tcPr>
            <w:tcW w:w="810" w:type="dxa"/>
            <w:noWrap/>
          </w:tcPr>
          <w:p w14:paraId="22C1016D" w14:textId="236D4802" w:rsidR="000C4140" w:rsidRPr="004713EF" w:rsidRDefault="000C4140" w:rsidP="000C4140">
            <w:pPr>
              <w:suppressAutoHyphens/>
              <w:rPr>
                <w:rFonts w:ascii="Arial" w:hAnsi="Arial" w:cs="Arial"/>
                <w:sz w:val="18"/>
                <w:szCs w:val="18"/>
              </w:rPr>
            </w:pPr>
            <w:r w:rsidRPr="00BE6441">
              <w:rPr>
                <w:rFonts w:ascii="Arial" w:hAnsi="Arial" w:cs="Arial"/>
                <w:sz w:val="18"/>
                <w:szCs w:val="18"/>
              </w:rPr>
              <w:t>19132</w:t>
            </w:r>
          </w:p>
        </w:tc>
        <w:tc>
          <w:tcPr>
            <w:tcW w:w="990" w:type="dxa"/>
          </w:tcPr>
          <w:p w14:paraId="61608A7D" w14:textId="14DCD7E4" w:rsidR="000C4140" w:rsidRPr="004713EF" w:rsidRDefault="000C4140" w:rsidP="000C4140">
            <w:pPr>
              <w:suppressAutoHyphens/>
              <w:rPr>
                <w:rFonts w:ascii="Arial" w:hAnsi="Arial" w:cs="Arial"/>
                <w:sz w:val="18"/>
                <w:szCs w:val="18"/>
              </w:rPr>
            </w:pPr>
            <w:r w:rsidRPr="004713EF">
              <w:rPr>
                <w:rFonts w:ascii="Arial" w:hAnsi="Arial" w:cs="Arial"/>
                <w:sz w:val="18"/>
                <w:szCs w:val="18"/>
              </w:rPr>
              <w:t>Bo Sun</w:t>
            </w:r>
          </w:p>
        </w:tc>
        <w:tc>
          <w:tcPr>
            <w:tcW w:w="720" w:type="dxa"/>
            <w:noWrap/>
          </w:tcPr>
          <w:p w14:paraId="4FADB9B9" w14:textId="47D9587D" w:rsidR="000C4140" w:rsidRPr="004713EF" w:rsidRDefault="000C4140" w:rsidP="000C4140">
            <w:pPr>
              <w:suppressAutoHyphens/>
              <w:rPr>
                <w:rFonts w:ascii="Arial" w:hAnsi="Arial" w:cs="Arial"/>
                <w:sz w:val="18"/>
                <w:szCs w:val="18"/>
              </w:rPr>
            </w:pPr>
            <w:r w:rsidRPr="004713EF">
              <w:rPr>
                <w:rFonts w:ascii="Arial" w:hAnsi="Arial" w:cs="Arial"/>
                <w:sz w:val="18"/>
                <w:szCs w:val="18"/>
              </w:rPr>
              <w:t>4.9.6</w:t>
            </w:r>
          </w:p>
        </w:tc>
        <w:tc>
          <w:tcPr>
            <w:tcW w:w="720" w:type="dxa"/>
          </w:tcPr>
          <w:p w14:paraId="56BABFA7" w14:textId="2B3AB9B8" w:rsidR="000C4140" w:rsidRPr="004713EF" w:rsidRDefault="000C4140" w:rsidP="000C4140">
            <w:pPr>
              <w:suppressAutoHyphens/>
              <w:rPr>
                <w:rFonts w:ascii="Arial" w:hAnsi="Arial" w:cs="Arial"/>
                <w:sz w:val="18"/>
                <w:szCs w:val="18"/>
              </w:rPr>
            </w:pPr>
            <w:r w:rsidRPr="004713EF">
              <w:rPr>
                <w:rFonts w:ascii="Arial" w:hAnsi="Arial" w:cs="Arial"/>
                <w:sz w:val="18"/>
                <w:szCs w:val="18"/>
              </w:rPr>
              <w:t>70.41</w:t>
            </w:r>
          </w:p>
        </w:tc>
        <w:tc>
          <w:tcPr>
            <w:tcW w:w="2789" w:type="dxa"/>
            <w:noWrap/>
          </w:tcPr>
          <w:p w14:paraId="55575484" w14:textId="4A2A1848" w:rsidR="000C4140" w:rsidRPr="004713EF" w:rsidRDefault="000C4140" w:rsidP="000C4140">
            <w:pPr>
              <w:suppressAutoHyphens/>
              <w:rPr>
                <w:rFonts w:ascii="Arial" w:hAnsi="Arial" w:cs="Arial"/>
                <w:sz w:val="18"/>
                <w:szCs w:val="18"/>
              </w:rPr>
            </w:pPr>
            <w:r w:rsidRPr="004713EF">
              <w:rPr>
                <w:rFonts w:ascii="Arial" w:hAnsi="Arial" w:cs="Arial"/>
                <w:sz w:val="18"/>
                <w:szCs w:val="18"/>
              </w:rPr>
              <w:t>"Communication across links..." is confusing since "across" implies the communication over several links happen simultaneously.</w:t>
            </w:r>
          </w:p>
        </w:tc>
        <w:tc>
          <w:tcPr>
            <w:tcW w:w="2431" w:type="dxa"/>
            <w:noWrap/>
          </w:tcPr>
          <w:p w14:paraId="1252268B" w14:textId="2D8642E0" w:rsidR="000C4140" w:rsidRPr="004713EF" w:rsidRDefault="000C4140" w:rsidP="000C4140">
            <w:pPr>
              <w:suppressAutoHyphens/>
              <w:rPr>
                <w:rFonts w:ascii="Arial" w:hAnsi="Arial" w:cs="Arial"/>
                <w:sz w:val="18"/>
                <w:szCs w:val="18"/>
              </w:rPr>
            </w:pPr>
            <w:r w:rsidRPr="004713EF">
              <w:rPr>
                <w:rFonts w:ascii="Arial" w:hAnsi="Arial" w:cs="Arial"/>
                <w:sz w:val="18"/>
                <w:szCs w:val="18"/>
              </w:rPr>
              <w:t>Change to "Communication over links..."</w:t>
            </w:r>
          </w:p>
        </w:tc>
        <w:tc>
          <w:tcPr>
            <w:tcW w:w="2520" w:type="dxa"/>
          </w:tcPr>
          <w:p w14:paraId="7651398E" w14:textId="6573EBE6" w:rsidR="00671905" w:rsidRPr="004713EF" w:rsidRDefault="00671905" w:rsidP="00671905">
            <w:pPr>
              <w:suppressAutoHyphens/>
              <w:rPr>
                <w:rFonts w:ascii="Arial" w:hAnsi="Arial" w:cs="Arial"/>
                <w:sz w:val="18"/>
                <w:szCs w:val="18"/>
              </w:rPr>
            </w:pPr>
            <w:r w:rsidRPr="00671905">
              <w:rPr>
                <w:rFonts w:ascii="Arial" w:hAnsi="Arial" w:cs="Arial"/>
                <w:b/>
                <w:bCs/>
                <w:sz w:val="18"/>
                <w:szCs w:val="18"/>
              </w:rPr>
              <w:t>Revised</w:t>
            </w:r>
            <w:r>
              <w:rPr>
                <w:rFonts w:ascii="Arial" w:hAnsi="Arial" w:cs="Arial"/>
                <w:sz w:val="18"/>
                <w:szCs w:val="18"/>
              </w:rPr>
              <w:t>.</w:t>
            </w:r>
          </w:p>
          <w:p w14:paraId="2519E304" w14:textId="77777777" w:rsidR="00671905" w:rsidRDefault="00671905" w:rsidP="00671905">
            <w:pPr>
              <w:suppressAutoHyphens/>
              <w:rPr>
                <w:rFonts w:ascii="Arial" w:hAnsi="Arial" w:cs="Arial"/>
                <w:sz w:val="18"/>
                <w:szCs w:val="18"/>
              </w:rPr>
            </w:pPr>
          </w:p>
          <w:p w14:paraId="7C7AD469" w14:textId="0B178452" w:rsidR="00E018E5" w:rsidRDefault="00E018E5" w:rsidP="00E018E5">
            <w:pPr>
              <w:suppressAutoHyphens/>
              <w:rPr>
                <w:rFonts w:ascii="Arial" w:hAnsi="Arial" w:cs="Arial"/>
                <w:sz w:val="18"/>
                <w:szCs w:val="18"/>
              </w:rPr>
            </w:pPr>
            <w:r>
              <w:rPr>
                <w:rFonts w:ascii="Arial" w:hAnsi="Arial" w:cs="Arial"/>
                <w:sz w:val="18"/>
                <w:szCs w:val="18"/>
              </w:rPr>
              <w:t>(Note the page number the comment refers to should have been page 68)</w:t>
            </w:r>
          </w:p>
          <w:p w14:paraId="1E8A2CE5" w14:textId="21353B9C" w:rsidR="00671905" w:rsidRDefault="00671905" w:rsidP="00671905">
            <w:pPr>
              <w:suppressAutoHyphens/>
              <w:rPr>
                <w:rFonts w:ascii="Arial" w:hAnsi="Arial" w:cs="Arial"/>
                <w:sz w:val="18"/>
                <w:szCs w:val="18"/>
              </w:rPr>
            </w:pPr>
          </w:p>
          <w:p w14:paraId="399C56A7" w14:textId="5ABC5275" w:rsidR="002370D4" w:rsidRDefault="002370D4" w:rsidP="00671905">
            <w:pPr>
              <w:suppressAutoHyphens/>
              <w:rPr>
                <w:rFonts w:ascii="Arial" w:hAnsi="Arial" w:cs="Arial"/>
                <w:sz w:val="18"/>
                <w:szCs w:val="18"/>
              </w:rPr>
            </w:pPr>
            <w:r>
              <w:rPr>
                <w:rFonts w:ascii="Arial" w:hAnsi="Arial" w:cs="Arial"/>
                <w:sz w:val="18"/>
                <w:szCs w:val="18"/>
              </w:rPr>
              <w:t>Agreed with the comment in principle.</w:t>
            </w:r>
          </w:p>
          <w:p w14:paraId="4638D863" w14:textId="77777777" w:rsidR="00671905" w:rsidRDefault="00671905" w:rsidP="00671905">
            <w:pPr>
              <w:suppressAutoHyphens/>
              <w:rPr>
                <w:rFonts w:ascii="Arial" w:hAnsi="Arial" w:cs="Arial"/>
                <w:sz w:val="18"/>
                <w:szCs w:val="18"/>
              </w:rPr>
            </w:pPr>
          </w:p>
          <w:p w14:paraId="0BC51FFE" w14:textId="05C3B1EA" w:rsidR="00671905" w:rsidRPr="001C6219" w:rsidRDefault="002370D4" w:rsidP="00671905">
            <w:pPr>
              <w:suppressAutoHyphens/>
              <w:rPr>
                <w:rFonts w:ascii="Arial" w:hAnsi="Arial" w:cs="Arial"/>
                <w:b/>
                <w:bCs/>
                <w:sz w:val="18"/>
                <w:szCs w:val="18"/>
              </w:rPr>
            </w:pPr>
            <w:r w:rsidRPr="001C6219">
              <w:rPr>
                <w:rFonts w:ascii="Arial" w:hAnsi="Arial" w:cs="Arial"/>
                <w:b/>
                <w:bCs/>
                <w:sz w:val="18"/>
                <w:szCs w:val="18"/>
              </w:rPr>
              <w:t xml:space="preserve">TGbe </w:t>
            </w:r>
            <w:r w:rsidR="00671905" w:rsidRPr="001C6219">
              <w:rPr>
                <w:rFonts w:ascii="Arial" w:hAnsi="Arial" w:cs="Arial"/>
                <w:b/>
                <w:bCs/>
                <w:sz w:val="18"/>
                <w:szCs w:val="18"/>
              </w:rPr>
              <w:t>Editor</w:t>
            </w:r>
            <w:r w:rsidRPr="001C6219">
              <w:rPr>
                <w:rFonts w:ascii="Arial" w:hAnsi="Arial" w:cs="Arial"/>
                <w:b/>
                <w:bCs/>
                <w:sz w:val="18"/>
                <w:szCs w:val="18"/>
              </w:rPr>
              <w:t>, please apply the proposed change to page 68/line 41.</w:t>
            </w:r>
          </w:p>
        </w:tc>
      </w:tr>
      <w:tr w:rsidR="00EC1045" w:rsidRPr="004713EF" w14:paraId="4FC68843" w14:textId="77777777" w:rsidTr="00ED1047">
        <w:trPr>
          <w:cantSplit/>
          <w:trHeight w:val="222"/>
        </w:trPr>
        <w:tc>
          <w:tcPr>
            <w:tcW w:w="810" w:type="dxa"/>
            <w:noWrap/>
          </w:tcPr>
          <w:p w14:paraId="382CEF87" w14:textId="203BA8BE" w:rsidR="00360A45" w:rsidRPr="00360A45" w:rsidRDefault="00360A45" w:rsidP="00360A45">
            <w:pPr>
              <w:suppressAutoHyphens/>
              <w:rPr>
                <w:rFonts w:ascii="Arial" w:hAnsi="Arial" w:cs="Arial"/>
                <w:sz w:val="18"/>
                <w:szCs w:val="18"/>
                <w:lang w:val="en-US"/>
              </w:rPr>
            </w:pPr>
            <w:r w:rsidRPr="00360A45">
              <w:rPr>
                <w:rFonts w:ascii="Arial" w:hAnsi="Arial" w:cs="Arial"/>
                <w:sz w:val="18"/>
                <w:szCs w:val="18"/>
              </w:rPr>
              <w:lastRenderedPageBreak/>
              <w:t>19133</w:t>
            </w:r>
          </w:p>
        </w:tc>
        <w:tc>
          <w:tcPr>
            <w:tcW w:w="990" w:type="dxa"/>
          </w:tcPr>
          <w:p w14:paraId="2EEDD5AD" w14:textId="2BC53553" w:rsidR="00360A45" w:rsidRPr="00360A45" w:rsidRDefault="00360A45" w:rsidP="00360A45">
            <w:pPr>
              <w:suppressAutoHyphens/>
              <w:rPr>
                <w:rFonts w:ascii="Arial" w:hAnsi="Arial" w:cs="Arial"/>
                <w:sz w:val="18"/>
                <w:szCs w:val="18"/>
              </w:rPr>
            </w:pPr>
            <w:r w:rsidRPr="00360A45">
              <w:rPr>
                <w:rFonts w:ascii="Arial" w:hAnsi="Arial" w:cs="Arial"/>
                <w:sz w:val="18"/>
                <w:szCs w:val="18"/>
              </w:rPr>
              <w:t>Bo Sun</w:t>
            </w:r>
          </w:p>
        </w:tc>
        <w:tc>
          <w:tcPr>
            <w:tcW w:w="720" w:type="dxa"/>
            <w:noWrap/>
          </w:tcPr>
          <w:p w14:paraId="752B1A32" w14:textId="479B82C0" w:rsidR="00360A45" w:rsidRPr="00360A45" w:rsidRDefault="00360A45" w:rsidP="00360A45">
            <w:pPr>
              <w:suppressAutoHyphens/>
              <w:rPr>
                <w:rFonts w:ascii="Arial" w:hAnsi="Arial" w:cs="Arial"/>
                <w:sz w:val="18"/>
                <w:szCs w:val="18"/>
              </w:rPr>
            </w:pPr>
            <w:r w:rsidRPr="00360A45">
              <w:rPr>
                <w:rFonts w:ascii="Arial" w:hAnsi="Arial" w:cs="Arial"/>
                <w:sz w:val="18"/>
                <w:szCs w:val="18"/>
              </w:rPr>
              <w:t>4.9.6</w:t>
            </w:r>
          </w:p>
        </w:tc>
        <w:tc>
          <w:tcPr>
            <w:tcW w:w="720" w:type="dxa"/>
          </w:tcPr>
          <w:p w14:paraId="1198F3E4" w14:textId="33F3D22C" w:rsidR="00360A45" w:rsidRPr="00360A45" w:rsidRDefault="00360A45" w:rsidP="00360A45">
            <w:pPr>
              <w:suppressAutoHyphens/>
              <w:rPr>
                <w:rFonts w:ascii="Arial" w:hAnsi="Arial" w:cs="Arial"/>
                <w:sz w:val="18"/>
                <w:szCs w:val="18"/>
              </w:rPr>
            </w:pPr>
            <w:r w:rsidRPr="00360A45">
              <w:rPr>
                <w:rFonts w:ascii="Arial" w:hAnsi="Arial" w:cs="Arial"/>
                <w:sz w:val="18"/>
                <w:szCs w:val="18"/>
              </w:rPr>
              <w:t>72.53</w:t>
            </w:r>
          </w:p>
        </w:tc>
        <w:tc>
          <w:tcPr>
            <w:tcW w:w="2789" w:type="dxa"/>
            <w:noWrap/>
          </w:tcPr>
          <w:p w14:paraId="33D131E5" w14:textId="2BD2B455" w:rsidR="00360A45" w:rsidRPr="00360A45" w:rsidRDefault="00360A45" w:rsidP="00360A45">
            <w:pPr>
              <w:suppressAutoHyphens/>
              <w:rPr>
                <w:rFonts w:ascii="Arial" w:hAnsi="Arial" w:cs="Arial"/>
                <w:sz w:val="18"/>
                <w:szCs w:val="18"/>
              </w:rPr>
            </w:pPr>
            <w:r w:rsidRPr="00360A45">
              <w:rPr>
                <w:rFonts w:ascii="Arial" w:hAnsi="Arial" w:cs="Arial"/>
                <w:sz w:val="18"/>
                <w:szCs w:val="18"/>
              </w:rPr>
              <w:t>"Some behaviros of MLO require the use of one mor more affiliated AP's upper MAC components" is not in consistent with Figure 4-30c.</w:t>
            </w:r>
          </w:p>
        </w:tc>
        <w:tc>
          <w:tcPr>
            <w:tcW w:w="2431" w:type="dxa"/>
            <w:noWrap/>
          </w:tcPr>
          <w:p w14:paraId="7B73DD47" w14:textId="4D5CEC42" w:rsidR="00360A45" w:rsidRPr="00360A45" w:rsidRDefault="00360A45" w:rsidP="00360A45">
            <w:pPr>
              <w:suppressAutoHyphens/>
              <w:rPr>
                <w:rFonts w:ascii="Arial" w:hAnsi="Arial" w:cs="Arial"/>
                <w:sz w:val="18"/>
                <w:szCs w:val="18"/>
              </w:rPr>
            </w:pPr>
            <w:r w:rsidRPr="00360A45">
              <w:rPr>
                <w:rFonts w:ascii="Arial" w:hAnsi="Arial" w:cs="Arial"/>
                <w:sz w:val="18"/>
                <w:szCs w:val="18"/>
              </w:rPr>
              <w:t>Either correct the statement or correct Figure 4-30c</w:t>
            </w:r>
          </w:p>
        </w:tc>
        <w:tc>
          <w:tcPr>
            <w:tcW w:w="2520" w:type="dxa"/>
          </w:tcPr>
          <w:p w14:paraId="72C0BD53" w14:textId="547B0A91" w:rsidR="00C17F62" w:rsidRPr="004713EF" w:rsidRDefault="00C17F62" w:rsidP="00C17F62">
            <w:pPr>
              <w:suppressAutoHyphens/>
              <w:rPr>
                <w:rFonts w:ascii="Arial" w:hAnsi="Arial" w:cs="Arial"/>
                <w:sz w:val="18"/>
                <w:szCs w:val="18"/>
              </w:rPr>
            </w:pPr>
            <w:r w:rsidRPr="00671905">
              <w:rPr>
                <w:rFonts w:ascii="Arial" w:hAnsi="Arial" w:cs="Arial"/>
                <w:b/>
                <w:bCs/>
                <w:sz w:val="18"/>
                <w:szCs w:val="18"/>
              </w:rPr>
              <w:t>R</w:t>
            </w:r>
            <w:r>
              <w:rPr>
                <w:rFonts w:ascii="Arial" w:hAnsi="Arial" w:cs="Arial"/>
                <w:b/>
                <w:bCs/>
                <w:sz w:val="18"/>
                <w:szCs w:val="18"/>
              </w:rPr>
              <w:t>ejecte</w:t>
            </w:r>
            <w:r w:rsidRPr="00671905">
              <w:rPr>
                <w:rFonts w:ascii="Arial" w:hAnsi="Arial" w:cs="Arial"/>
                <w:b/>
                <w:bCs/>
                <w:sz w:val="18"/>
                <w:szCs w:val="18"/>
              </w:rPr>
              <w:t>d</w:t>
            </w:r>
            <w:r>
              <w:rPr>
                <w:rFonts w:ascii="Arial" w:hAnsi="Arial" w:cs="Arial"/>
                <w:sz w:val="18"/>
                <w:szCs w:val="18"/>
              </w:rPr>
              <w:t>.</w:t>
            </w:r>
          </w:p>
          <w:p w14:paraId="672C1349" w14:textId="77777777" w:rsidR="00C17F62" w:rsidRDefault="00C17F62" w:rsidP="00C17F62">
            <w:pPr>
              <w:suppressAutoHyphens/>
              <w:rPr>
                <w:rFonts w:ascii="Arial" w:hAnsi="Arial" w:cs="Arial"/>
                <w:sz w:val="18"/>
                <w:szCs w:val="18"/>
              </w:rPr>
            </w:pPr>
          </w:p>
          <w:p w14:paraId="39E4D19E" w14:textId="4B9D7085" w:rsidR="00130FF0" w:rsidRPr="004713EF" w:rsidRDefault="00130FF0" w:rsidP="00130FF0">
            <w:pPr>
              <w:suppressAutoHyphens/>
              <w:rPr>
                <w:rFonts w:ascii="Arial" w:hAnsi="Arial" w:cs="Arial"/>
                <w:sz w:val="18"/>
                <w:szCs w:val="18"/>
              </w:rPr>
            </w:pPr>
            <w:r>
              <w:rPr>
                <w:rFonts w:ascii="Arial" w:hAnsi="Arial" w:cs="Arial"/>
                <w:sz w:val="18"/>
                <w:szCs w:val="18"/>
              </w:rPr>
              <w:t xml:space="preserve">(Note the page number and line number the comment refers to should have been </w:t>
            </w:r>
            <w:r w:rsidR="00682A38">
              <w:rPr>
                <w:rFonts w:ascii="Arial" w:hAnsi="Arial" w:cs="Arial"/>
                <w:sz w:val="18"/>
                <w:szCs w:val="18"/>
              </w:rPr>
              <w:t xml:space="preserve">page </w:t>
            </w:r>
            <w:r>
              <w:rPr>
                <w:rFonts w:ascii="Arial" w:hAnsi="Arial" w:cs="Arial"/>
                <w:sz w:val="18"/>
                <w:szCs w:val="18"/>
              </w:rPr>
              <w:t>70/line 56)</w:t>
            </w:r>
          </w:p>
          <w:p w14:paraId="66547CFE" w14:textId="77777777" w:rsidR="00130FF0" w:rsidRDefault="00130FF0" w:rsidP="00C17F62">
            <w:pPr>
              <w:suppressAutoHyphens/>
              <w:rPr>
                <w:rFonts w:ascii="Arial" w:hAnsi="Arial" w:cs="Arial"/>
                <w:sz w:val="18"/>
                <w:szCs w:val="18"/>
              </w:rPr>
            </w:pPr>
          </w:p>
          <w:p w14:paraId="500B065B" w14:textId="51348162" w:rsidR="00360A45" w:rsidRDefault="00C17F62" w:rsidP="00C17F62">
            <w:pPr>
              <w:suppressAutoHyphens/>
              <w:rPr>
                <w:rFonts w:ascii="Arial" w:hAnsi="Arial" w:cs="Arial"/>
                <w:sz w:val="18"/>
                <w:szCs w:val="18"/>
              </w:rPr>
            </w:pPr>
            <w:r>
              <w:rPr>
                <w:rFonts w:ascii="Arial" w:hAnsi="Arial" w:cs="Arial"/>
                <w:sz w:val="18"/>
                <w:szCs w:val="18"/>
              </w:rPr>
              <w:t>That sentence refers to the group addressed delivery for MLO case, where the group addressed frames are delivered via each affiliated AP.</w:t>
            </w:r>
          </w:p>
          <w:p w14:paraId="26FCEAC0" w14:textId="5ADCDA58" w:rsidR="00ED179B" w:rsidRPr="00671905" w:rsidRDefault="00ED179B" w:rsidP="00130FF0">
            <w:pPr>
              <w:suppressAutoHyphens/>
              <w:rPr>
                <w:rFonts w:ascii="Arial" w:hAnsi="Arial" w:cs="Arial"/>
                <w:b/>
                <w:bCs/>
                <w:sz w:val="18"/>
                <w:szCs w:val="18"/>
              </w:rPr>
            </w:pPr>
          </w:p>
        </w:tc>
      </w:tr>
      <w:tr w:rsidR="00EC1045" w:rsidRPr="004713EF" w14:paraId="5448A316" w14:textId="77777777" w:rsidTr="00ED1047">
        <w:trPr>
          <w:cantSplit/>
          <w:trHeight w:val="222"/>
        </w:trPr>
        <w:tc>
          <w:tcPr>
            <w:tcW w:w="810" w:type="dxa"/>
            <w:noWrap/>
          </w:tcPr>
          <w:p w14:paraId="55EA4D5B" w14:textId="02680D11" w:rsidR="00C17F62" w:rsidRPr="00C17F62" w:rsidRDefault="00C17F62" w:rsidP="00C17F62">
            <w:pPr>
              <w:suppressAutoHyphens/>
              <w:rPr>
                <w:rFonts w:ascii="Arial" w:hAnsi="Arial" w:cs="Arial"/>
                <w:sz w:val="18"/>
                <w:szCs w:val="18"/>
                <w:lang w:val="en-US"/>
              </w:rPr>
            </w:pPr>
            <w:r w:rsidRPr="00BE6441">
              <w:rPr>
                <w:rFonts w:ascii="Arial" w:hAnsi="Arial" w:cs="Arial"/>
                <w:sz w:val="18"/>
                <w:szCs w:val="18"/>
              </w:rPr>
              <w:t>19134</w:t>
            </w:r>
          </w:p>
        </w:tc>
        <w:tc>
          <w:tcPr>
            <w:tcW w:w="990" w:type="dxa"/>
          </w:tcPr>
          <w:p w14:paraId="18A69260" w14:textId="6CC9E8B0" w:rsidR="00C17F62" w:rsidRPr="00C17F62" w:rsidRDefault="00C17F62" w:rsidP="00C17F62">
            <w:pPr>
              <w:suppressAutoHyphens/>
              <w:rPr>
                <w:rFonts w:ascii="Arial" w:hAnsi="Arial" w:cs="Arial"/>
                <w:sz w:val="18"/>
                <w:szCs w:val="18"/>
              </w:rPr>
            </w:pPr>
            <w:r w:rsidRPr="00C17F62">
              <w:rPr>
                <w:rFonts w:ascii="Arial" w:hAnsi="Arial" w:cs="Arial"/>
                <w:sz w:val="18"/>
                <w:szCs w:val="18"/>
              </w:rPr>
              <w:t>Bo Sun</w:t>
            </w:r>
          </w:p>
        </w:tc>
        <w:tc>
          <w:tcPr>
            <w:tcW w:w="720" w:type="dxa"/>
            <w:noWrap/>
          </w:tcPr>
          <w:p w14:paraId="494A248C" w14:textId="18F0ABE4" w:rsidR="00C17F62" w:rsidRPr="00C17F62" w:rsidRDefault="00C17F62" w:rsidP="00C17F62">
            <w:pPr>
              <w:suppressAutoHyphens/>
              <w:rPr>
                <w:rFonts w:ascii="Arial" w:hAnsi="Arial" w:cs="Arial"/>
                <w:sz w:val="18"/>
                <w:szCs w:val="18"/>
              </w:rPr>
            </w:pPr>
            <w:r w:rsidRPr="00C17F62">
              <w:rPr>
                <w:rFonts w:ascii="Arial" w:hAnsi="Arial" w:cs="Arial"/>
                <w:sz w:val="18"/>
                <w:szCs w:val="18"/>
              </w:rPr>
              <w:t>4.9.6</w:t>
            </w:r>
          </w:p>
        </w:tc>
        <w:tc>
          <w:tcPr>
            <w:tcW w:w="720" w:type="dxa"/>
          </w:tcPr>
          <w:p w14:paraId="3C68E720" w14:textId="63FF0F49" w:rsidR="00C17F62" w:rsidRPr="00C17F62" w:rsidRDefault="00C17F62" w:rsidP="00C17F62">
            <w:pPr>
              <w:suppressAutoHyphens/>
              <w:rPr>
                <w:rFonts w:ascii="Arial" w:hAnsi="Arial" w:cs="Arial"/>
                <w:sz w:val="18"/>
                <w:szCs w:val="18"/>
              </w:rPr>
            </w:pPr>
            <w:r w:rsidRPr="00C17F62">
              <w:rPr>
                <w:rFonts w:ascii="Arial" w:hAnsi="Arial" w:cs="Arial"/>
                <w:sz w:val="18"/>
                <w:szCs w:val="18"/>
              </w:rPr>
              <w:t>72.57</w:t>
            </w:r>
          </w:p>
        </w:tc>
        <w:tc>
          <w:tcPr>
            <w:tcW w:w="2789" w:type="dxa"/>
            <w:noWrap/>
          </w:tcPr>
          <w:p w14:paraId="1F778F6B" w14:textId="4AFA4BF8" w:rsidR="00C17F62" w:rsidRPr="00C17F62" w:rsidRDefault="00C17F62" w:rsidP="00C17F62">
            <w:pPr>
              <w:suppressAutoHyphens/>
              <w:rPr>
                <w:rFonts w:ascii="Arial" w:hAnsi="Arial" w:cs="Arial"/>
                <w:sz w:val="18"/>
                <w:szCs w:val="18"/>
              </w:rPr>
            </w:pPr>
            <w:r w:rsidRPr="00C17F62">
              <w:rPr>
                <w:rFonts w:ascii="Arial" w:hAnsi="Arial" w:cs="Arial"/>
                <w:sz w:val="18"/>
                <w:szCs w:val="18"/>
              </w:rPr>
              <w:t>"affiliated AP MLD upper MAC sublayer components" is confusing. Does it mean "affiliated AP's upper MAC sublayer components" or "AP MLD's upper MAC sublayer components"?</w:t>
            </w:r>
          </w:p>
        </w:tc>
        <w:tc>
          <w:tcPr>
            <w:tcW w:w="2431" w:type="dxa"/>
            <w:noWrap/>
          </w:tcPr>
          <w:p w14:paraId="48C5B8B6" w14:textId="7F414ADF" w:rsidR="00C17F62" w:rsidRPr="00C17F62" w:rsidRDefault="00C17F62" w:rsidP="00C17F62">
            <w:pPr>
              <w:suppressAutoHyphens/>
              <w:rPr>
                <w:rFonts w:ascii="Arial" w:hAnsi="Arial" w:cs="Arial"/>
                <w:sz w:val="18"/>
                <w:szCs w:val="18"/>
              </w:rPr>
            </w:pPr>
            <w:r w:rsidRPr="00C17F62">
              <w:rPr>
                <w:rFonts w:ascii="Arial" w:hAnsi="Arial" w:cs="Arial"/>
                <w:sz w:val="18"/>
                <w:szCs w:val="18"/>
              </w:rPr>
              <w:t>Clarify the purpose of the sentence and improve the text.</w:t>
            </w:r>
          </w:p>
        </w:tc>
        <w:tc>
          <w:tcPr>
            <w:tcW w:w="2520" w:type="dxa"/>
          </w:tcPr>
          <w:p w14:paraId="078E053E" w14:textId="77777777" w:rsidR="00C17F62" w:rsidRDefault="001C6219" w:rsidP="00C17F62">
            <w:pPr>
              <w:suppressAutoHyphens/>
              <w:rPr>
                <w:rFonts w:ascii="Arial" w:hAnsi="Arial" w:cs="Arial"/>
                <w:b/>
                <w:bCs/>
                <w:sz w:val="18"/>
                <w:szCs w:val="18"/>
              </w:rPr>
            </w:pPr>
            <w:r>
              <w:rPr>
                <w:rFonts w:ascii="Arial" w:hAnsi="Arial" w:cs="Arial"/>
                <w:b/>
                <w:bCs/>
                <w:sz w:val="18"/>
                <w:szCs w:val="18"/>
              </w:rPr>
              <w:t>Revised.</w:t>
            </w:r>
          </w:p>
          <w:p w14:paraId="38082F26" w14:textId="77777777" w:rsidR="001C6219" w:rsidRDefault="001C6219" w:rsidP="00C17F62">
            <w:pPr>
              <w:suppressAutoHyphens/>
              <w:rPr>
                <w:rFonts w:ascii="Arial" w:hAnsi="Arial" w:cs="Arial"/>
                <w:b/>
                <w:bCs/>
                <w:sz w:val="18"/>
                <w:szCs w:val="18"/>
              </w:rPr>
            </w:pPr>
          </w:p>
          <w:p w14:paraId="23FF566A" w14:textId="7E729297" w:rsidR="006F1215" w:rsidRDefault="00682A38" w:rsidP="00C17F62">
            <w:pPr>
              <w:suppressAutoHyphens/>
              <w:rPr>
                <w:rFonts w:ascii="Arial" w:hAnsi="Arial" w:cs="Arial"/>
                <w:sz w:val="18"/>
                <w:szCs w:val="18"/>
              </w:rPr>
            </w:pPr>
            <w:r>
              <w:rPr>
                <w:rFonts w:ascii="Arial" w:hAnsi="Arial" w:cs="Arial"/>
                <w:sz w:val="18"/>
                <w:szCs w:val="18"/>
              </w:rPr>
              <w:t xml:space="preserve">(Note the page number the comment refers to should have been </w:t>
            </w:r>
            <w:r w:rsidR="006F1215">
              <w:rPr>
                <w:rFonts w:ascii="Arial" w:hAnsi="Arial" w:cs="Arial"/>
                <w:sz w:val="18"/>
                <w:szCs w:val="18"/>
              </w:rPr>
              <w:t>page 70</w:t>
            </w:r>
            <w:r>
              <w:rPr>
                <w:rFonts w:ascii="Arial" w:hAnsi="Arial" w:cs="Arial"/>
                <w:sz w:val="18"/>
                <w:szCs w:val="18"/>
              </w:rPr>
              <w:t>)</w:t>
            </w:r>
          </w:p>
          <w:p w14:paraId="3F4CA443" w14:textId="77777777" w:rsidR="006F1215" w:rsidRDefault="006F1215" w:rsidP="00C17F62">
            <w:pPr>
              <w:suppressAutoHyphens/>
              <w:rPr>
                <w:rFonts w:ascii="Arial" w:hAnsi="Arial" w:cs="Arial"/>
                <w:sz w:val="18"/>
                <w:szCs w:val="18"/>
              </w:rPr>
            </w:pPr>
          </w:p>
          <w:p w14:paraId="2B108B68" w14:textId="278352EA" w:rsidR="001C6219" w:rsidRDefault="001C6219" w:rsidP="00C17F62">
            <w:pPr>
              <w:suppressAutoHyphens/>
              <w:rPr>
                <w:rFonts w:ascii="Arial" w:hAnsi="Arial" w:cs="Arial"/>
                <w:sz w:val="18"/>
                <w:szCs w:val="18"/>
              </w:rPr>
            </w:pPr>
            <w:r w:rsidRPr="001C6219">
              <w:rPr>
                <w:rFonts w:ascii="Arial" w:hAnsi="Arial" w:cs="Arial"/>
                <w:sz w:val="18"/>
                <w:szCs w:val="18"/>
              </w:rPr>
              <w:t>Agreed in principle.</w:t>
            </w:r>
          </w:p>
          <w:p w14:paraId="5D055257" w14:textId="77777777" w:rsidR="001C6219" w:rsidRDefault="001C6219" w:rsidP="00C17F62">
            <w:pPr>
              <w:suppressAutoHyphens/>
              <w:rPr>
                <w:rFonts w:ascii="Arial" w:hAnsi="Arial" w:cs="Arial"/>
                <w:sz w:val="18"/>
                <w:szCs w:val="18"/>
              </w:rPr>
            </w:pPr>
          </w:p>
          <w:p w14:paraId="644C0AD6" w14:textId="5F11AC65" w:rsidR="001C6219" w:rsidRPr="001C6219" w:rsidRDefault="001C6219" w:rsidP="006F1215">
            <w:pPr>
              <w:suppressAutoHyphens/>
              <w:ind w:right="258"/>
              <w:rPr>
                <w:rFonts w:ascii="Arial" w:hAnsi="Arial" w:cs="Arial"/>
                <w:b/>
                <w:bCs/>
                <w:sz w:val="18"/>
                <w:szCs w:val="18"/>
              </w:rPr>
            </w:pPr>
            <w:r w:rsidRPr="001C6219">
              <w:rPr>
                <w:rFonts w:ascii="Arial" w:hAnsi="Arial" w:cs="Arial"/>
                <w:b/>
                <w:bCs/>
                <w:sz w:val="18"/>
                <w:szCs w:val="18"/>
              </w:rPr>
              <w:t xml:space="preserve">TGbe Editor, please </w:t>
            </w:r>
            <w:r w:rsidR="00B0582B">
              <w:rPr>
                <w:rFonts w:ascii="Arial" w:hAnsi="Arial" w:cs="Arial"/>
                <w:b/>
                <w:bCs/>
                <w:sz w:val="18"/>
                <w:szCs w:val="18"/>
              </w:rPr>
              <w:t>apply</w:t>
            </w:r>
            <w:r w:rsidRPr="001C6219">
              <w:rPr>
                <w:rFonts w:ascii="Arial" w:hAnsi="Arial" w:cs="Arial"/>
                <w:b/>
                <w:bCs/>
                <w:sz w:val="18"/>
                <w:szCs w:val="18"/>
              </w:rPr>
              <w:t xml:space="preserve"> the changes tagged </w:t>
            </w:r>
            <w:r w:rsidR="00016251">
              <w:rPr>
                <w:rFonts w:ascii="Arial" w:hAnsi="Arial" w:cs="Arial"/>
                <w:b/>
                <w:bCs/>
                <w:sz w:val="18"/>
                <w:szCs w:val="18"/>
              </w:rPr>
              <w:t>by</w:t>
            </w:r>
            <w:r w:rsidRPr="001C6219">
              <w:rPr>
                <w:rFonts w:ascii="Arial" w:hAnsi="Arial" w:cs="Arial"/>
                <w:b/>
                <w:bCs/>
                <w:sz w:val="18"/>
                <w:szCs w:val="18"/>
              </w:rPr>
              <w:t xml:space="preserve"> #19134 in this CR.</w:t>
            </w:r>
          </w:p>
        </w:tc>
      </w:tr>
      <w:tr w:rsidR="003D16E1" w:rsidRPr="004713EF" w14:paraId="7D13652A" w14:textId="77777777" w:rsidTr="00ED1047">
        <w:trPr>
          <w:cantSplit/>
          <w:trHeight w:val="222"/>
        </w:trPr>
        <w:tc>
          <w:tcPr>
            <w:tcW w:w="810" w:type="dxa"/>
            <w:noWrap/>
          </w:tcPr>
          <w:p w14:paraId="2598DF9F" w14:textId="7CD94984" w:rsidR="00B4311D" w:rsidRPr="00B4311D" w:rsidRDefault="00B4311D" w:rsidP="00B4311D">
            <w:pPr>
              <w:suppressAutoHyphens/>
              <w:rPr>
                <w:rFonts w:ascii="Arial" w:hAnsi="Arial" w:cs="Arial"/>
                <w:sz w:val="18"/>
                <w:szCs w:val="18"/>
              </w:rPr>
            </w:pPr>
            <w:r w:rsidRPr="00B4311D">
              <w:rPr>
                <w:rFonts w:ascii="Arial" w:hAnsi="Arial" w:cs="Arial"/>
                <w:sz w:val="18"/>
                <w:szCs w:val="18"/>
              </w:rPr>
              <w:t>19135</w:t>
            </w:r>
          </w:p>
        </w:tc>
        <w:tc>
          <w:tcPr>
            <w:tcW w:w="990" w:type="dxa"/>
          </w:tcPr>
          <w:p w14:paraId="74C7A43C" w14:textId="36E65254" w:rsidR="00B4311D" w:rsidRPr="00B4311D" w:rsidRDefault="00B4311D" w:rsidP="00B4311D">
            <w:pPr>
              <w:suppressAutoHyphens/>
              <w:rPr>
                <w:rFonts w:ascii="Arial" w:hAnsi="Arial" w:cs="Arial"/>
                <w:sz w:val="18"/>
                <w:szCs w:val="18"/>
              </w:rPr>
            </w:pPr>
            <w:r w:rsidRPr="00B4311D">
              <w:rPr>
                <w:rFonts w:ascii="Arial" w:hAnsi="Arial" w:cs="Arial"/>
                <w:sz w:val="18"/>
                <w:szCs w:val="18"/>
              </w:rPr>
              <w:t>Bo Sun</w:t>
            </w:r>
          </w:p>
        </w:tc>
        <w:tc>
          <w:tcPr>
            <w:tcW w:w="720" w:type="dxa"/>
            <w:noWrap/>
          </w:tcPr>
          <w:p w14:paraId="29F48AF5" w14:textId="3CF12048" w:rsidR="00B4311D" w:rsidRPr="00B4311D" w:rsidRDefault="00B4311D" w:rsidP="00B4311D">
            <w:pPr>
              <w:suppressAutoHyphens/>
              <w:rPr>
                <w:rFonts w:ascii="Arial" w:hAnsi="Arial" w:cs="Arial"/>
                <w:sz w:val="18"/>
                <w:szCs w:val="18"/>
              </w:rPr>
            </w:pPr>
            <w:r w:rsidRPr="00B4311D">
              <w:rPr>
                <w:rFonts w:ascii="Arial" w:hAnsi="Arial" w:cs="Arial"/>
                <w:sz w:val="18"/>
                <w:szCs w:val="18"/>
              </w:rPr>
              <w:t>4.9.6</w:t>
            </w:r>
          </w:p>
        </w:tc>
        <w:tc>
          <w:tcPr>
            <w:tcW w:w="720" w:type="dxa"/>
          </w:tcPr>
          <w:p w14:paraId="2583A7E8" w14:textId="097033BD" w:rsidR="00B4311D" w:rsidRPr="00B4311D" w:rsidRDefault="00B4311D" w:rsidP="00B4311D">
            <w:pPr>
              <w:suppressAutoHyphens/>
              <w:rPr>
                <w:rFonts w:ascii="Arial" w:hAnsi="Arial" w:cs="Arial"/>
                <w:sz w:val="18"/>
                <w:szCs w:val="18"/>
              </w:rPr>
            </w:pPr>
            <w:r w:rsidRPr="00B4311D">
              <w:rPr>
                <w:rFonts w:ascii="Arial" w:hAnsi="Arial" w:cs="Arial"/>
                <w:sz w:val="18"/>
                <w:szCs w:val="18"/>
              </w:rPr>
              <w:t>73.45</w:t>
            </w:r>
          </w:p>
        </w:tc>
        <w:tc>
          <w:tcPr>
            <w:tcW w:w="2789" w:type="dxa"/>
            <w:noWrap/>
          </w:tcPr>
          <w:p w14:paraId="46CD2D06" w14:textId="307D9B60" w:rsidR="00B4311D" w:rsidRPr="00B4311D" w:rsidRDefault="00B4311D" w:rsidP="00B4311D">
            <w:pPr>
              <w:suppressAutoHyphens/>
              <w:rPr>
                <w:rFonts w:ascii="Arial" w:hAnsi="Arial" w:cs="Arial"/>
                <w:sz w:val="18"/>
                <w:szCs w:val="18"/>
              </w:rPr>
            </w:pPr>
            <w:r w:rsidRPr="00B4311D">
              <w:rPr>
                <w:rFonts w:ascii="Arial" w:hAnsi="Arial" w:cs="Arial"/>
                <w:sz w:val="18"/>
                <w:szCs w:val="18"/>
              </w:rPr>
              <w:t>Why is the non-MLO upper MAC sublayer for the MLO NSTR link pair?</w:t>
            </w:r>
          </w:p>
        </w:tc>
        <w:tc>
          <w:tcPr>
            <w:tcW w:w="2431" w:type="dxa"/>
            <w:noWrap/>
          </w:tcPr>
          <w:p w14:paraId="48450C6E" w14:textId="5DBE70D0" w:rsidR="00B4311D" w:rsidRPr="00B4311D" w:rsidRDefault="00B4311D" w:rsidP="00B4311D">
            <w:pPr>
              <w:suppressAutoHyphens/>
              <w:rPr>
                <w:rFonts w:ascii="Arial" w:hAnsi="Arial" w:cs="Arial"/>
                <w:sz w:val="18"/>
                <w:szCs w:val="18"/>
              </w:rPr>
            </w:pPr>
            <w:r w:rsidRPr="00B4311D">
              <w:rPr>
                <w:rFonts w:ascii="Arial" w:hAnsi="Arial" w:cs="Arial"/>
                <w:sz w:val="18"/>
                <w:szCs w:val="18"/>
              </w:rPr>
              <w:t>Clarify and mitigate the confliction here.</w:t>
            </w:r>
          </w:p>
        </w:tc>
        <w:tc>
          <w:tcPr>
            <w:tcW w:w="2520" w:type="dxa"/>
          </w:tcPr>
          <w:p w14:paraId="6B163ADD" w14:textId="77777777" w:rsidR="00B4311D" w:rsidRDefault="00B4311D" w:rsidP="00B4311D">
            <w:pPr>
              <w:suppressAutoHyphens/>
              <w:rPr>
                <w:rFonts w:ascii="Arial" w:hAnsi="Arial" w:cs="Arial"/>
                <w:b/>
                <w:bCs/>
                <w:sz w:val="18"/>
                <w:szCs w:val="18"/>
              </w:rPr>
            </w:pPr>
            <w:r>
              <w:rPr>
                <w:rFonts w:ascii="Arial" w:hAnsi="Arial" w:cs="Arial"/>
                <w:b/>
                <w:bCs/>
                <w:sz w:val="18"/>
                <w:szCs w:val="18"/>
              </w:rPr>
              <w:t>Rejected.</w:t>
            </w:r>
          </w:p>
          <w:p w14:paraId="14247968" w14:textId="77777777" w:rsidR="00B4311D" w:rsidRDefault="00B4311D" w:rsidP="00B4311D">
            <w:pPr>
              <w:suppressAutoHyphens/>
              <w:rPr>
                <w:rFonts w:ascii="Arial" w:hAnsi="Arial" w:cs="Arial"/>
                <w:b/>
                <w:bCs/>
                <w:sz w:val="18"/>
                <w:szCs w:val="18"/>
              </w:rPr>
            </w:pPr>
          </w:p>
          <w:p w14:paraId="4999CA2F" w14:textId="6E73F891" w:rsidR="00016251" w:rsidRDefault="00016251" w:rsidP="00016251">
            <w:pPr>
              <w:suppressAutoHyphens/>
              <w:rPr>
                <w:rFonts w:ascii="Arial" w:hAnsi="Arial" w:cs="Arial"/>
                <w:sz w:val="18"/>
                <w:szCs w:val="18"/>
              </w:rPr>
            </w:pPr>
            <w:r>
              <w:rPr>
                <w:rFonts w:ascii="Arial" w:hAnsi="Arial" w:cs="Arial"/>
                <w:sz w:val="18"/>
                <w:szCs w:val="18"/>
              </w:rPr>
              <w:t>(Note the page number the comment refers to should have been page 71)</w:t>
            </w:r>
          </w:p>
          <w:p w14:paraId="1696E0E7" w14:textId="77777777" w:rsidR="005771ED" w:rsidRDefault="005771ED" w:rsidP="00016251">
            <w:pPr>
              <w:suppressAutoHyphens/>
              <w:rPr>
                <w:rFonts w:ascii="Arial" w:hAnsi="Arial" w:cs="Arial"/>
                <w:sz w:val="18"/>
                <w:szCs w:val="18"/>
              </w:rPr>
            </w:pPr>
          </w:p>
          <w:p w14:paraId="5B57D789" w14:textId="66202216" w:rsidR="006F1215" w:rsidRPr="00D448E2" w:rsidRDefault="00406517" w:rsidP="00B4311D">
            <w:pPr>
              <w:suppressAutoHyphens/>
              <w:rPr>
                <w:rFonts w:ascii="Arial" w:hAnsi="Arial" w:cs="Arial"/>
                <w:sz w:val="18"/>
                <w:szCs w:val="18"/>
              </w:rPr>
            </w:pPr>
            <w:r w:rsidRPr="00D448E2">
              <w:rPr>
                <w:rFonts w:ascii="Arial" w:hAnsi="Arial" w:cs="Arial"/>
                <w:sz w:val="18"/>
                <w:szCs w:val="18"/>
              </w:rPr>
              <w:t>The comment fails to identify a technical issue and is asking a question.</w:t>
            </w:r>
          </w:p>
          <w:p w14:paraId="2F766B85" w14:textId="77777777" w:rsidR="00406517" w:rsidRDefault="00406517" w:rsidP="00B4311D">
            <w:pPr>
              <w:suppressAutoHyphens/>
              <w:rPr>
                <w:rFonts w:ascii="Arial" w:hAnsi="Arial" w:cs="Arial"/>
                <w:b/>
                <w:bCs/>
                <w:sz w:val="18"/>
                <w:szCs w:val="18"/>
              </w:rPr>
            </w:pPr>
          </w:p>
          <w:p w14:paraId="75BF61F8" w14:textId="77777777" w:rsidR="00B4311D" w:rsidRDefault="00B4311D" w:rsidP="00B4311D">
            <w:pPr>
              <w:suppressAutoHyphens/>
              <w:rPr>
                <w:rFonts w:ascii="Arial" w:hAnsi="Arial" w:cs="Arial"/>
                <w:sz w:val="18"/>
                <w:szCs w:val="18"/>
              </w:rPr>
            </w:pPr>
            <w:r w:rsidRPr="009A2F93">
              <w:rPr>
                <w:rFonts w:ascii="Arial" w:hAnsi="Arial" w:cs="Arial"/>
                <w:sz w:val="18"/>
                <w:szCs w:val="18"/>
              </w:rPr>
              <w:t xml:space="preserve">For an NSTR mobile AP, only the primary link transmits </w:t>
            </w:r>
            <w:r w:rsidR="00016251">
              <w:rPr>
                <w:rFonts w:ascii="Arial" w:hAnsi="Arial" w:cs="Arial"/>
                <w:sz w:val="18"/>
                <w:szCs w:val="18"/>
              </w:rPr>
              <w:t xml:space="preserve">a </w:t>
            </w:r>
            <w:r w:rsidRPr="009A2F93">
              <w:rPr>
                <w:rFonts w:ascii="Arial" w:hAnsi="Arial" w:cs="Arial"/>
                <w:sz w:val="18"/>
                <w:szCs w:val="18"/>
              </w:rPr>
              <w:t>beacon hence group addressed frames will only be transmitted on this link for the non-AP MLD</w:t>
            </w:r>
            <w:r w:rsidR="009A2F93" w:rsidRPr="009A2F93">
              <w:rPr>
                <w:rFonts w:ascii="Arial" w:hAnsi="Arial" w:cs="Arial"/>
                <w:sz w:val="18"/>
                <w:szCs w:val="18"/>
              </w:rPr>
              <w:t>.</w:t>
            </w:r>
          </w:p>
          <w:p w14:paraId="1BFABC38" w14:textId="4A269643" w:rsidR="00016251" w:rsidRPr="009A2F93" w:rsidRDefault="00016251" w:rsidP="00B4311D">
            <w:pPr>
              <w:suppressAutoHyphens/>
              <w:rPr>
                <w:rFonts w:ascii="Arial" w:hAnsi="Arial" w:cs="Arial"/>
                <w:sz w:val="18"/>
                <w:szCs w:val="18"/>
              </w:rPr>
            </w:pPr>
          </w:p>
        </w:tc>
      </w:tr>
      <w:tr w:rsidR="00EC1045" w:rsidRPr="004713EF" w14:paraId="76E2131E" w14:textId="77777777" w:rsidTr="00ED1047">
        <w:trPr>
          <w:cantSplit/>
          <w:trHeight w:val="222"/>
        </w:trPr>
        <w:tc>
          <w:tcPr>
            <w:tcW w:w="810" w:type="dxa"/>
            <w:noWrap/>
          </w:tcPr>
          <w:p w14:paraId="3712ED33" w14:textId="32BA55ED" w:rsidR="006F1215" w:rsidRPr="006F1215" w:rsidRDefault="006F1215" w:rsidP="006F1215">
            <w:pPr>
              <w:suppressAutoHyphens/>
              <w:rPr>
                <w:rFonts w:ascii="Arial" w:hAnsi="Arial" w:cs="Arial"/>
                <w:sz w:val="18"/>
                <w:szCs w:val="18"/>
                <w:lang w:val="en-US"/>
              </w:rPr>
            </w:pPr>
            <w:r w:rsidRPr="006F1215">
              <w:rPr>
                <w:rFonts w:ascii="Arial" w:hAnsi="Arial" w:cs="Arial"/>
                <w:sz w:val="18"/>
                <w:szCs w:val="18"/>
              </w:rPr>
              <w:t>19136</w:t>
            </w:r>
          </w:p>
        </w:tc>
        <w:tc>
          <w:tcPr>
            <w:tcW w:w="990" w:type="dxa"/>
          </w:tcPr>
          <w:p w14:paraId="6C228D66" w14:textId="317F3AF7" w:rsidR="006F1215" w:rsidRPr="006F1215" w:rsidRDefault="006F1215" w:rsidP="006F1215">
            <w:pPr>
              <w:suppressAutoHyphens/>
              <w:rPr>
                <w:rFonts w:ascii="Arial" w:hAnsi="Arial" w:cs="Arial"/>
                <w:sz w:val="18"/>
                <w:szCs w:val="18"/>
              </w:rPr>
            </w:pPr>
            <w:r w:rsidRPr="006F1215">
              <w:rPr>
                <w:rFonts w:ascii="Arial" w:hAnsi="Arial" w:cs="Arial"/>
                <w:sz w:val="18"/>
                <w:szCs w:val="18"/>
              </w:rPr>
              <w:t>Bo Sun</w:t>
            </w:r>
          </w:p>
        </w:tc>
        <w:tc>
          <w:tcPr>
            <w:tcW w:w="720" w:type="dxa"/>
            <w:noWrap/>
          </w:tcPr>
          <w:p w14:paraId="04977406" w14:textId="7905F5B6" w:rsidR="006F1215" w:rsidRPr="006F1215" w:rsidRDefault="006F1215" w:rsidP="006F1215">
            <w:pPr>
              <w:suppressAutoHyphens/>
              <w:rPr>
                <w:rFonts w:ascii="Arial" w:hAnsi="Arial" w:cs="Arial"/>
                <w:sz w:val="18"/>
                <w:szCs w:val="18"/>
              </w:rPr>
            </w:pPr>
            <w:r w:rsidRPr="006F1215">
              <w:rPr>
                <w:rFonts w:ascii="Arial" w:hAnsi="Arial" w:cs="Arial"/>
                <w:sz w:val="18"/>
                <w:szCs w:val="18"/>
              </w:rPr>
              <w:t>4.9.6</w:t>
            </w:r>
          </w:p>
        </w:tc>
        <w:tc>
          <w:tcPr>
            <w:tcW w:w="720" w:type="dxa"/>
          </w:tcPr>
          <w:p w14:paraId="414AC84C" w14:textId="74B03B1A" w:rsidR="006F1215" w:rsidRPr="006F1215" w:rsidRDefault="006F1215" w:rsidP="006F1215">
            <w:pPr>
              <w:suppressAutoHyphens/>
              <w:rPr>
                <w:rFonts w:ascii="Arial" w:hAnsi="Arial" w:cs="Arial"/>
                <w:sz w:val="18"/>
                <w:szCs w:val="18"/>
              </w:rPr>
            </w:pPr>
            <w:r w:rsidRPr="006F1215">
              <w:rPr>
                <w:rFonts w:ascii="Arial" w:hAnsi="Arial" w:cs="Arial"/>
                <w:sz w:val="18"/>
                <w:szCs w:val="18"/>
              </w:rPr>
              <w:t>73.57</w:t>
            </w:r>
          </w:p>
        </w:tc>
        <w:tc>
          <w:tcPr>
            <w:tcW w:w="2789" w:type="dxa"/>
            <w:noWrap/>
          </w:tcPr>
          <w:p w14:paraId="6CF2D556" w14:textId="27D85B8B" w:rsidR="006F1215" w:rsidRPr="006F1215" w:rsidRDefault="006F1215" w:rsidP="006F1215">
            <w:pPr>
              <w:suppressAutoHyphens/>
              <w:rPr>
                <w:rFonts w:ascii="Arial" w:hAnsi="Arial" w:cs="Arial"/>
                <w:sz w:val="18"/>
                <w:szCs w:val="18"/>
              </w:rPr>
            </w:pPr>
            <w:r w:rsidRPr="006F1215">
              <w:rPr>
                <w:rFonts w:ascii="Arial" w:hAnsi="Arial" w:cs="Arial"/>
                <w:sz w:val="18"/>
                <w:szCs w:val="18"/>
              </w:rPr>
              <w:t>Considering MLO is optional to an EHT Non-AP STA, it's misleading to say "The signle upper MAC...can operate...in either MLO...or as a non-AP STA...". It sounds like an EHT Non-AP STA must have such a single upper MAC that can support MLO.</w:t>
            </w:r>
          </w:p>
        </w:tc>
        <w:tc>
          <w:tcPr>
            <w:tcW w:w="2431" w:type="dxa"/>
            <w:noWrap/>
          </w:tcPr>
          <w:p w14:paraId="3AEF3A41" w14:textId="323CAA28" w:rsidR="006F1215" w:rsidRPr="006F1215" w:rsidRDefault="006F1215" w:rsidP="006F1215">
            <w:pPr>
              <w:suppressAutoHyphens/>
              <w:rPr>
                <w:rFonts w:ascii="Arial" w:hAnsi="Arial" w:cs="Arial"/>
                <w:sz w:val="18"/>
                <w:szCs w:val="18"/>
              </w:rPr>
            </w:pPr>
            <w:r w:rsidRPr="006F1215">
              <w:rPr>
                <w:rFonts w:ascii="Arial" w:hAnsi="Arial" w:cs="Arial"/>
                <w:sz w:val="18"/>
                <w:szCs w:val="18"/>
              </w:rPr>
              <w:t>Do not touch non-MLO function in this paragraph.</w:t>
            </w:r>
          </w:p>
        </w:tc>
        <w:tc>
          <w:tcPr>
            <w:tcW w:w="2520" w:type="dxa"/>
          </w:tcPr>
          <w:p w14:paraId="272F18B7" w14:textId="77777777" w:rsidR="006F1215" w:rsidRDefault="006F1215" w:rsidP="006F1215">
            <w:pPr>
              <w:suppressAutoHyphens/>
              <w:rPr>
                <w:rFonts w:ascii="Arial" w:hAnsi="Arial" w:cs="Arial"/>
                <w:b/>
                <w:bCs/>
                <w:sz w:val="18"/>
                <w:szCs w:val="18"/>
              </w:rPr>
            </w:pPr>
            <w:r>
              <w:rPr>
                <w:rFonts w:ascii="Arial" w:hAnsi="Arial" w:cs="Arial"/>
                <w:b/>
                <w:bCs/>
                <w:sz w:val="18"/>
                <w:szCs w:val="18"/>
              </w:rPr>
              <w:t>Rejected.</w:t>
            </w:r>
          </w:p>
          <w:p w14:paraId="5F32F69D" w14:textId="77777777" w:rsidR="006F1215" w:rsidRDefault="006F1215" w:rsidP="006F1215">
            <w:pPr>
              <w:suppressAutoHyphens/>
              <w:rPr>
                <w:rFonts w:ascii="Arial" w:hAnsi="Arial" w:cs="Arial"/>
                <w:b/>
                <w:bCs/>
                <w:sz w:val="18"/>
                <w:szCs w:val="18"/>
              </w:rPr>
            </w:pPr>
          </w:p>
          <w:p w14:paraId="0A51084F" w14:textId="799F956F" w:rsidR="00016251" w:rsidRDefault="00016251" w:rsidP="00016251">
            <w:pPr>
              <w:suppressAutoHyphens/>
              <w:rPr>
                <w:rFonts w:ascii="Arial" w:hAnsi="Arial" w:cs="Arial"/>
                <w:sz w:val="18"/>
                <w:szCs w:val="18"/>
              </w:rPr>
            </w:pPr>
            <w:r>
              <w:rPr>
                <w:rFonts w:ascii="Arial" w:hAnsi="Arial" w:cs="Arial"/>
                <w:sz w:val="18"/>
                <w:szCs w:val="18"/>
              </w:rPr>
              <w:t>(Note the page number the comment refers to should have been page 71)</w:t>
            </w:r>
          </w:p>
          <w:p w14:paraId="399F7B43" w14:textId="77777777" w:rsidR="003A1AAD" w:rsidRDefault="003A1AAD" w:rsidP="006F1215">
            <w:pPr>
              <w:suppressAutoHyphens/>
              <w:rPr>
                <w:rFonts w:ascii="Arial" w:hAnsi="Arial" w:cs="Arial"/>
                <w:sz w:val="18"/>
                <w:szCs w:val="18"/>
              </w:rPr>
            </w:pPr>
          </w:p>
          <w:p w14:paraId="091D7B00" w14:textId="5881ACA8" w:rsidR="006F1215" w:rsidRDefault="003A1AAD" w:rsidP="003A1AAD">
            <w:pPr>
              <w:suppressAutoHyphens/>
              <w:rPr>
                <w:rFonts w:ascii="Arial" w:hAnsi="Arial" w:cs="Arial"/>
                <w:sz w:val="18"/>
                <w:szCs w:val="18"/>
              </w:rPr>
            </w:pPr>
            <w:r>
              <w:rPr>
                <w:rFonts w:ascii="Arial" w:hAnsi="Arial" w:cs="Arial"/>
                <w:sz w:val="18"/>
                <w:szCs w:val="18"/>
              </w:rPr>
              <w:t>The text clearly says the single upper MAC can operate as a non-AP STA that is not affiliated with a non-A</w:t>
            </w:r>
            <w:r w:rsidR="00016251">
              <w:rPr>
                <w:rFonts w:ascii="Arial" w:hAnsi="Arial" w:cs="Arial"/>
                <w:sz w:val="18"/>
                <w:szCs w:val="18"/>
              </w:rPr>
              <w:t>P</w:t>
            </w:r>
            <w:r>
              <w:rPr>
                <w:rFonts w:ascii="Arial" w:hAnsi="Arial" w:cs="Arial"/>
                <w:sz w:val="18"/>
                <w:szCs w:val="18"/>
              </w:rPr>
              <w:t xml:space="preserve"> MLD.</w:t>
            </w:r>
            <w:r w:rsidR="00406517">
              <w:rPr>
                <w:rFonts w:ascii="Arial" w:hAnsi="Arial" w:cs="Arial"/>
                <w:sz w:val="18"/>
                <w:szCs w:val="18"/>
              </w:rPr>
              <w:t xml:space="preserve"> No additional changes are required.</w:t>
            </w:r>
          </w:p>
          <w:p w14:paraId="069AACC1" w14:textId="53DF3391" w:rsidR="00016251" w:rsidRDefault="00016251" w:rsidP="003A1AAD">
            <w:pPr>
              <w:suppressAutoHyphens/>
              <w:rPr>
                <w:rFonts w:ascii="Arial" w:hAnsi="Arial" w:cs="Arial"/>
                <w:b/>
                <w:bCs/>
                <w:sz w:val="18"/>
                <w:szCs w:val="18"/>
              </w:rPr>
            </w:pPr>
          </w:p>
        </w:tc>
      </w:tr>
      <w:tr w:rsidR="007A3738" w:rsidRPr="004713EF" w14:paraId="43381705" w14:textId="77777777" w:rsidTr="00ED1047">
        <w:trPr>
          <w:cantSplit/>
          <w:trHeight w:val="222"/>
        </w:trPr>
        <w:tc>
          <w:tcPr>
            <w:tcW w:w="810" w:type="dxa"/>
            <w:noWrap/>
          </w:tcPr>
          <w:p w14:paraId="75CD8827" w14:textId="004A0CAD" w:rsidR="007A3738" w:rsidRPr="00406517" w:rsidRDefault="007A3738" w:rsidP="007A3738">
            <w:pPr>
              <w:suppressAutoHyphens/>
              <w:rPr>
                <w:rFonts w:ascii="Arial" w:hAnsi="Arial" w:cs="Arial"/>
                <w:sz w:val="18"/>
                <w:szCs w:val="18"/>
              </w:rPr>
            </w:pPr>
            <w:r w:rsidRPr="00406517">
              <w:rPr>
                <w:rFonts w:ascii="Arial" w:hAnsi="Arial" w:cs="Arial"/>
                <w:sz w:val="18"/>
                <w:szCs w:val="18"/>
              </w:rPr>
              <w:lastRenderedPageBreak/>
              <w:t>19347</w:t>
            </w:r>
          </w:p>
        </w:tc>
        <w:tc>
          <w:tcPr>
            <w:tcW w:w="990" w:type="dxa"/>
          </w:tcPr>
          <w:p w14:paraId="68ED2A57" w14:textId="33D4F787" w:rsidR="007A3738" w:rsidRPr="009809ED" w:rsidRDefault="007A3738" w:rsidP="007A3738">
            <w:pPr>
              <w:suppressAutoHyphens/>
              <w:rPr>
                <w:rFonts w:ascii="Arial" w:hAnsi="Arial" w:cs="Arial"/>
                <w:sz w:val="18"/>
                <w:szCs w:val="18"/>
              </w:rPr>
            </w:pPr>
            <w:r w:rsidRPr="009809ED">
              <w:rPr>
                <w:rFonts w:ascii="Arial" w:hAnsi="Arial" w:cs="Arial"/>
                <w:sz w:val="18"/>
                <w:szCs w:val="18"/>
              </w:rPr>
              <w:t>Brian Hart</w:t>
            </w:r>
          </w:p>
        </w:tc>
        <w:tc>
          <w:tcPr>
            <w:tcW w:w="720" w:type="dxa"/>
            <w:noWrap/>
          </w:tcPr>
          <w:p w14:paraId="6D7E3447" w14:textId="0C28D61B" w:rsidR="007A3738" w:rsidRPr="009809ED" w:rsidRDefault="007A3738" w:rsidP="007A3738">
            <w:pPr>
              <w:suppressAutoHyphens/>
              <w:rPr>
                <w:rFonts w:ascii="Arial" w:hAnsi="Arial" w:cs="Arial"/>
                <w:sz w:val="18"/>
                <w:szCs w:val="18"/>
              </w:rPr>
            </w:pPr>
            <w:r w:rsidRPr="009809ED">
              <w:rPr>
                <w:rFonts w:ascii="Arial" w:hAnsi="Arial" w:cs="Arial"/>
                <w:sz w:val="18"/>
                <w:szCs w:val="18"/>
              </w:rPr>
              <w:t>4.9.6</w:t>
            </w:r>
          </w:p>
        </w:tc>
        <w:tc>
          <w:tcPr>
            <w:tcW w:w="720" w:type="dxa"/>
          </w:tcPr>
          <w:p w14:paraId="1DA87E7B" w14:textId="15AA866E" w:rsidR="007A3738" w:rsidRPr="009809ED" w:rsidRDefault="007A3738" w:rsidP="007A3738">
            <w:pPr>
              <w:suppressAutoHyphens/>
              <w:rPr>
                <w:rFonts w:ascii="Arial" w:hAnsi="Arial" w:cs="Arial"/>
                <w:sz w:val="18"/>
                <w:szCs w:val="18"/>
              </w:rPr>
            </w:pPr>
            <w:r w:rsidRPr="009809ED">
              <w:rPr>
                <w:rFonts w:ascii="Arial" w:hAnsi="Arial" w:cs="Arial"/>
                <w:sz w:val="18"/>
                <w:szCs w:val="18"/>
              </w:rPr>
              <w:t>69.42</w:t>
            </w:r>
          </w:p>
        </w:tc>
        <w:tc>
          <w:tcPr>
            <w:tcW w:w="2789" w:type="dxa"/>
            <w:noWrap/>
          </w:tcPr>
          <w:p w14:paraId="640903BB" w14:textId="49F3DB6A" w:rsidR="007A3738" w:rsidRPr="009809ED" w:rsidRDefault="007A3738" w:rsidP="007A3738">
            <w:pPr>
              <w:suppressAutoHyphens/>
              <w:rPr>
                <w:rFonts w:ascii="Arial" w:hAnsi="Arial" w:cs="Arial"/>
                <w:sz w:val="18"/>
                <w:szCs w:val="18"/>
              </w:rPr>
            </w:pPr>
            <w:r w:rsidRPr="009809ED">
              <w:rPr>
                <w:rFonts w:ascii="Arial" w:hAnsi="Arial" w:cs="Arial"/>
                <w:sz w:val="18"/>
                <w:szCs w:val="18"/>
              </w:rPr>
              <w:t>Very unclear how the MLD SAPs are used for groupcast. Fig 4-30a and fig 4-30b disagree with Fig 4-40c/d; and Fig 4-40c/d are unmoored from SAPs or anything definite so offer little insight.</w:t>
            </w:r>
          </w:p>
        </w:tc>
        <w:tc>
          <w:tcPr>
            <w:tcW w:w="2431" w:type="dxa"/>
            <w:noWrap/>
          </w:tcPr>
          <w:p w14:paraId="48E10EF9" w14:textId="2B3546DA" w:rsidR="007A3738" w:rsidRPr="009809ED" w:rsidRDefault="007A3738" w:rsidP="007A3738">
            <w:pPr>
              <w:suppressAutoHyphens/>
              <w:rPr>
                <w:rFonts w:ascii="Arial" w:hAnsi="Arial" w:cs="Arial"/>
                <w:sz w:val="18"/>
                <w:szCs w:val="18"/>
              </w:rPr>
            </w:pPr>
            <w:r w:rsidRPr="009809ED">
              <w:rPr>
                <w:rFonts w:ascii="Arial" w:hAnsi="Arial" w:cs="Arial"/>
                <w:sz w:val="18"/>
                <w:szCs w:val="18"/>
              </w:rPr>
              <w:t>1) Either a) change title of 4-30a to clarify it is for individually addressed MSDUs and add another figure for group addressed MSDUs or a forward reference to such a figure or b) add support for group addressed MSDUs in this figure. 2) Most readers (and writers?) of the rest of the draft assume that an AP MLD can deliver groupcast (e.g., P552L6/14 etc etc ) MSDUs yet fig 4-30c/d show that an AP MLD is excluded from the vital aspects of this procedure. Either a) define a further term that includes AP MLD + the upper MAC sublayers seen in Fig 4-30c and use that throughout the draft where groupcast traffic at the AP MLD + affiliated APs might be involved or b) widen the definition of an AP MLD in fig 4-30c (and further address the considerations that led to the current 4-30c).  3) In fig 4-30c/d, relate the upper end of the each of the figures to defined interfaces (e.g., legacy MAC-SAPs).  4) Upgrade Fig 4-30b with any additional SAPs to support groupcast MSDUs or b) clarify that this figure is is for indivdually addressed MSDUs and add another figure for group addressed MSDUs or a forward reference to such a figure.</w:t>
            </w:r>
          </w:p>
        </w:tc>
        <w:tc>
          <w:tcPr>
            <w:tcW w:w="2520" w:type="dxa"/>
          </w:tcPr>
          <w:p w14:paraId="6BBF580E" w14:textId="77777777" w:rsidR="00A8773B" w:rsidRPr="009809ED" w:rsidRDefault="00A8773B" w:rsidP="00A8773B">
            <w:pPr>
              <w:suppressAutoHyphens/>
              <w:rPr>
                <w:rFonts w:ascii="Arial" w:hAnsi="Arial" w:cs="Arial"/>
                <w:b/>
                <w:bCs/>
                <w:sz w:val="18"/>
                <w:szCs w:val="18"/>
              </w:rPr>
            </w:pPr>
            <w:r w:rsidRPr="009809ED">
              <w:rPr>
                <w:rFonts w:ascii="Arial" w:hAnsi="Arial" w:cs="Arial"/>
                <w:b/>
                <w:bCs/>
                <w:sz w:val="18"/>
                <w:szCs w:val="18"/>
              </w:rPr>
              <w:t>Revised.</w:t>
            </w:r>
          </w:p>
          <w:p w14:paraId="31532315" w14:textId="77777777" w:rsidR="00A8773B" w:rsidRPr="009809ED" w:rsidRDefault="00A8773B" w:rsidP="00A8773B">
            <w:pPr>
              <w:suppressAutoHyphens/>
              <w:rPr>
                <w:rFonts w:ascii="Arial" w:hAnsi="Arial" w:cs="Arial"/>
                <w:b/>
                <w:bCs/>
                <w:sz w:val="18"/>
                <w:szCs w:val="18"/>
              </w:rPr>
            </w:pPr>
          </w:p>
          <w:p w14:paraId="3EF1124F" w14:textId="22E37410" w:rsidR="00A8773B" w:rsidRPr="009809ED" w:rsidRDefault="00C26393" w:rsidP="00A8773B">
            <w:pPr>
              <w:suppressAutoHyphens/>
              <w:rPr>
                <w:rFonts w:ascii="Arial" w:hAnsi="Arial" w:cs="Arial"/>
                <w:sz w:val="18"/>
                <w:szCs w:val="18"/>
              </w:rPr>
            </w:pPr>
            <w:r w:rsidRPr="009809ED">
              <w:rPr>
                <w:rFonts w:ascii="Arial" w:hAnsi="Arial" w:cs="Arial"/>
                <w:sz w:val="18"/>
                <w:szCs w:val="18"/>
              </w:rPr>
              <w:t>Response to each point:</w:t>
            </w:r>
          </w:p>
          <w:p w14:paraId="79CD878F" w14:textId="2FA27D08" w:rsidR="00FF2C72" w:rsidRPr="009809ED" w:rsidRDefault="00C26393"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Will a</w:t>
            </w:r>
            <w:r w:rsidR="00FF2C72" w:rsidRPr="009809ED">
              <w:rPr>
                <w:rFonts w:ascii="Arial" w:hAnsi="Arial" w:cs="Arial"/>
                <w:sz w:val="18"/>
                <w:szCs w:val="18"/>
              </w:rPr>
              <w:t>dd “for individually addressed MSDUs” to the title of Figure 4-30a</w:t>
            </w:r>
          </w:p>
          <w:p w14:paraId="2612A57A" w14:textId="42E658E9" w:rsidR="00FF2C72" w:rsidRPr="009809ED" w:rsidRDefault="00C50F0C"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 xml:space="preserve">Figure 4-30c/d do document the group addressed </w:t>
            </w:r>
            <w:r w:rsidR="005932DC" w:rsidRPr="009809ED">
              <w:rPr>
                <w:rFonts w:ascii="Arial" w:hAnsi="Arial" w:cs="Arial"/>
                <w:sz w:val="18"/>
                <w:szCs w:val="18"/>
              </w:rPr>
              <w:t>traffic so not clear what is “excluded from the vital aspects”</w:t>
            </w:r>
            <w:r w:rsidR="00530F2C" w:rsidRPr="009809ED">
              <w:rPr>
                <w:rFonts w:ascii="Arial" w:hAnsi="Arial" w:cs="Arial"/>
                <w:sz w:val="18"/>
                <w:szCs w:val="18"/>
              </w:rPr>
              <w:t>.</w:t>
            </w:r>
          </w:p>
          <w:p w14:paraId="71A9ED22" w14:textId="2A0953F3" w:rsidR="005932DC" w:rsidRPr="009809ED" w:rsidRDefault="00E83A43"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Adding MAC-SAP may create more confusion.</w:t>
            </w:r>
          </w:p>
          <w:p w14:paraId="37FD8DC9" w14:textId="77777777" w:rsidR="00E83A43" w:rsidRDefault="002A1416" w:rsidP="00684B36">
            <w:pPr>
              <w:pStyle w:val="ListParagraph"/>
              <w:numPr>
                <w:ilvl w:val="0"/>
                <w:numId w:val="4"/>
              </w:numPr>
              <w:suppressAutoHyphens/>
              <w:ind w:left="342" w:hanging="342"/>
              <w:rPr>
                <w:rFonts w:ascii="Arial" w:hAnsi="Arial" w:cs="Arial"/>
                <w:sz w:val="18"/>
                <w:szCs w:val="18"/>
              </w:rPr>
            </w:pPr>
            <w:r w:rsidRPr="009809ED">
              <w:rPr>
                <w:rFonts w:ascii="Arial" w:hAnsi="Arial" w:cs="Arial"/>
                <w:sz w:val="18"/>
                <w:szCs w:val="18"/>
              </w:rPr>
              <w:t>Same resolution as 1)</w:t>
            </w:r>
          </w:p>
          <w:p w14:paraId="53E07B96" w14:textId="77777777" w:rsidR="007A00BB" w:rsidRDefault="007A00BB" w:rsidP="007A00BB">
            <w:pPr>
              <w:suppressAutoHyphens/>
              <w:rPr>
                <w:rFonts w:ascii="Arial" w:hAnsi="Arial" w:cs="Arial"/>
                <w:sz w:val="18"/>
                <w:szCs w:val="18"/>
              </w:rPr>
            </w:pPr>
          </w:p>
          <w:p w14:paraId="3A536B8C" w14:textId="1674C299" w:rsidR="007A00BB" w:rsidRPr="007A00BB" w:rsidRDefault="007A00BB" w:rsidP="007A00BB">
            <w:pPr>
              <w:suppressAutoHyphens/>
              <w:rPr>
                <w:rFonts w:ascii="Arial" w:hAnsi="Arial" w:cs="Arial"/>
                <w:sz w:val="18"/>
                <w:szCs w:val="18"/>
              </w:rPr>
            </w:pPr>
            <w:r>
              <w:rPr>
                <w:rFonts w:ascii="Arial" w:hAnsi="Arial" w:cs="Arial"/>
                <w:sz w:val="18"/>
                <w:szCs w:val="18"/>
              </w:rPr>
              <w:t xml:space="preserve">Also, the </w:t>
            </w:r>
            <w:r w:rsidRPr="007A00BB">
              <w:rPr>
                <w:rFonts w:ascii="Arial" w:hAnsi="Arial" w:cs="Arial"/>
                <w:sz w:val="18"/>
                <w:szCs w:val="18"/>
              </w:rPr>
              <w:t xml:space="preserve">group-addressed traffic is addressed in the reference model from Clause 4.  The processing of group addressed traffic is clearly described, </w:t>
            </w:r>
            <w:r>
              <w:rPr>
                <w:rFonts w:ascii="Arial" w:hAnsi="Arial" w:cs="Arial"/>
                <w:sz w:val="18"/>
                <w:szCs w:val="18"/>
              </w:rPr>
              <w:t>n</w:t>
            </w:r>
            <w:r w:rsidRPr="007A00BB">
              <w:rPr>
                <w:rFonts w:ascii="Arial" w:hAnsi="Arial" w:cs="Arial"/>
                <w:sz w:val="18"/>
                <w:szCs w:val="18"/>
              </w:rPr>
              <w:t xml:space="preserve">ormatively, in clause 5. </w:t>
            </w:r>
            <w:r>
              <w:rPr>
                <w:rFonts w:ascii="Arial" w:hAnsi="Arial" w:cs="Arial"/>
                <w:sz w:val="18"/>
                <w:szCs w:val="18"/>
              </w:rPr>
              <w:t>Please se</w:t>
            </w:r>
            <w:r w:rsidRPr="007A00BB">
              <w:rPr>
                <w:rFonts w:ascii="Arial" w:hAnsi="Arial" w:cs="Arial"/>
                <w:sz w:val="18"/>
                <w:szCs w:val="18"/>
              </w:rPr>
              <w:t>e D4.0 p75.62.</w:t>
            </w:r>
          </w:p>
          <w:p w14:paraId="645D7518" w14:textId="77777777" w:rsidR="002A1416" w:rsidRPr="009809ED" w:rsidRDefault="002A1416" w:rsidP="002A1416">
            <w:pPr>
              <w:suppressAutoHyphens/>
              <w:rPr>
                <w:rFonts w:ascii="Arial" w:hAnsi="Arial" w:cs="Arial"/>
                <w:sz w:val="18"/>
                <w:szCs w:val="18"/>
              </w:rPr>
            </w:pPr>
          </w:p>
          <w:p w14:paraId="79CC3AFB" w14:textId="77777777" w:rsidR="002A1416" w:rsidRPr="009809ED" w:rsidRDefault="002A1416" w:rsidP="002A1416">
            <w:pPr>
              <w:suppressAutoHyphens/>
              <w:rPr>
                <w:rFonts w:ascii="Arial" w:hAnsi="Arial" w:cs="Arial"/>
                <w:sz w:val="18"/>
                <w:szCs w:val="18"/>
              </w:rPr>
            </w:pPr>
          </w:p>
          <w:p w14:paraId="7D0851D3" w14:textId="7CD03229" w:rsidR="002A1416" w:rsidRPr="009809ED" w:rsidRDefault="002A1416" w:rsidP="002A1416">
            <w:pPr>
              <w:suppressAutoHyphens/>
              <w:rPr>
                <w:rFonts w:ascii="Arial" w:hAnsi="Arial" w:cs="Arial"/>
                <w:sz w:val="18"/>
                <w:szCs w:val="18"/>
              </w:rPr>
            </w:pPr>
            <w:r w:rsidRPr="009809ED">
              <w:rPr>
                <w:rFonts w:ascii="Arial" w:hAnsi="Arial" w:cs="Arial"/>
                <w:b/>
                <w:bCs/>
                <w:sz w:val="18"/>
                <w:szCs w:val="18"/>
              </w:rPr>
              <w:t>TGbe Editor, please add “(for individually addressed MSDUs</w:t>
            </w:r>
            <w:r w:rsidR="009809ED" w:rsidRPr="009809ED">
              <w:rPr>
                <w:rFonts w:ascii="Arial" w:hAnsi="Arial" w:cs="Arial"/>
                <w:b/>
                <w:bCs/>
                <w:sz w:val="18"/>
                <w:szCs w:val="18"/>
              </w:rPr>
              <w:t>)” to the end of the Figure 4-30b title</w:t>
            </w:r>
            <w:r w:rsidRPr="009809ED">
              <w:rPr>
                <w:rFonts w:ascii="Arial" w:hAnsi="Arial" w:cs="Arial"/>
                <w:b/>
                <w:bCs/>
                <w:sz w:val="18"/>
                <w:szCs w:val="18"/>
              </w:rPr>
              <w:t>.</w:t>
            </w:r>
          </w:p>
        </w:tc>
      </w:tr>
      <w:tr w:rsidR="007A3738" w:rsidRPr="004713EF" w14:paraId="28822B27" w14:textId="77777777" w:rsidTr="00ED1047">
        <w:trPr>
          <w:cantSplit/>
          <w:trHeight w:val="222"/>
        </w:trPr>
        <w:tc>
          <w:tcPr>
            <w:tcW w:w="810" w:type="dxa"/>
            <w:noWrap/>
          </w:tcPr>
          <w:p w14:paraId="507FC108" w14:textId="6AB36B3A" w:rsidR="007A3738" w:rsidRPr="007A3738" w:rsidRDefault="00CA6268" w:rsidP="007A3738">
            <w:pPr>
              <w:suppressAutoHyphens/>
              <w:rPr>
                <w:rFonts w:ascii="Arial" w:hAnsi="Arial" w:cs="Arial"/>
                <w:sz w:val="18"/>
                <w:szCs w:val="18"/>
              </w:rPr>
            </w:pPr>
            <w:r>
              <w:rPr>
                <w:rFonts w:ascii="Arial" w:hAnsi="Arial" w:cs="Arial"/>
                <w:sz w:val="18"/>
                <w:szCs w:val="18"/>
              </w:rPr>
              <w:t>↑</w:t>
            </w:r>
            <w:r w:rsidR="007A3738" w:rsidRPr="00BE6441">
              <w:rPr>
                <w:rFonts w:ascii="Arial" w:hAnsi="Arial" w:cs="Arial"/>
                <w:sz w:val="18"/>
                <w:szCs w:val="18"/>
              </w:rPr>
              <w:t>19505</w:t>
            </w:r>
          </w:p>
        </w:tc>
        <w:tc>
          <w:tcPr>
            <w:tcW w:w="990" w:type="dxa"/>
          </w:tcPr>
          <w:p w14:paraId="501D2972" w14:textId="37339950" w:rsidR="007A3738" w:rsidRPr="007A3738" w:rsidRDefault="007A3738" w:rsidP="007A3738">
            <w:pPr>
              <w:suppressAutoHyphens/>
              <w:rPr>
                <w:rFonts w:ascii="Arial" w:hAnsi="Arial" w:cs="Arial"/>
                <w:sz w:val="18"/>
                <w:szCs w:val="18"/>
              </w:rPr>
            </w:pPr>
            <w:r w:rsidRPr="007A3738">
              <w:rPr>
                <w:rFonts w:ascii="Arial" w:hAnsi="Arial" w:cs="Arial"/>
                <w:sz w:val="18"/>
                <w:szCs w:val="18"/>
              </w:rPr>
              <w:t>Michael Montemurro</w:t>
            </w:r>
          </w:p>
        </w:tc>
        <w:tc>
          <w:tcPr>
            <w:tcW w:w="720" w:type="dxa"/>
            <w:noWrap/>
          </w:tcPr>
          <w:p w14:paraId="09CBD694" w14:textId="518D702C"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6BF3AF46" w14:textId="3A152738" w:rsidR="007A3738" w:rsidRPr="007A3738" w:rsidRDefault="007A3738" w:rsidP="007A3738">
            <w:pPr>
              <w:suppressAutoHyphens/>
              <w:rPr>
                <w:rFonts w:ascii="Arial" w:hAnsi="Arial" w:cs="Arial"/>
                <w:sz w:val="18"/>
                <w:szCs w:val="18"/>
              </w:rPr>
            </w:pPr>
            <w:r w:rsidRPr="007A3738">
              <w:rPr>
                <w:rFonts w:ascii="Arial" w:hAnsi="Arial" w:cs="Arial"/>
                <w:sz w:val="18"/>
                <w:szCs w:val="18"/>
              </w:rPr>
              <w:t>70.44</w:t>
            </w:r>
          </w:p>
        </w:tc>
        <w:tc>
          <w:tcPr>
            <w:tcW w:w="2789" w:type="dxa"/>
            <w:noWrap/>
          </w:tcPr>
          <w:p w14:paraId="7E980384" w14:textId="588E6403" w:rsidR="007A3738" w:rsidRPr="007A3738" w:rsidRDefault="007A3738" w:rsidP="007A3738">
            <w:pPr>
              <w:suppressAutoHyphens/>
              <w:rPr>
                <w:rFonts w:ascii="Arial" w:hAnsi="Arial" w:cs="Arial"/>
                <w:sz w:val="18"/>
                <w:szCs w:val="18"/>
              </w:rPr>
            </w:pPr>
            <w:r w:rsidRPr="007A3738">
              <w:rPr>
                <w:rFonts w:ascii="Arial" w:hAnsi="Arial" w:cs="Arial"/>
                <w:sz w:val="18"/>
                <w:szCs w:val="18"/>
              </w:rPr>
              <w:t>[WFA-R] It would be clearer to say: "In a MLD, the MAC sublayer is divided into an MLD upper MAC sublayer and an MLD lower MAC sublayer."</w:t>
            </w:r>
          </w:p>
        </w:tc>
        <w:tc>
          <w:tcPr>
            <w:tcW w:w="2431" w:type="dxa"/>
            <w:noWrap/>
          </w:tcPr>
          <w:p w14:paraId="28CBDF28" w14:textId="699FAAAB" w:rsidR="007A3738" w:rsidRPr="007A3738" w:rsidRDefault="007A3738" w:rsidP="007A3738">
            <w:pPr>
              <w:suppressAutoHyphens/>
              <w:rPr>
                <w:rFonts w:ascii="Arial" w:hAnsi="Arial" w:cs="Arial"/>
                <w:sz w:val="18"/>
                <w:szCs w:val="18"/>
              </w:rPr>
            </w:pPr>
            <w:r w:rsidRPr="007A3738">
              <w:rPr>
                <w:rFonts w:ascii="Arial" w:hAnsi="Arial" w:cs="Arial"/>
                <w:sz w:val="18"/>
                <w:szCs w:val="18"/>
              </w:rPr>
              <w:t>As in comment</w:t>
            </w:r>
          </w:p>
        </w:tc>
        <w:tc>
          <w:tcPr>
            <w:tcW w:w="2520" w:type="dxa"/>
          </w:tcPr>
          <w:p w14:paraId="54D3A6C8" w14:textId="77777777" w:rsidR="00080C3A" w:rsidRDefault="00080C3A" w:rsidP="00080C3A">
            <w:pPr>
              <w:suppressAutoHyphens/>
              <w:rPr>
                <w:rFonts w:ascii="Arial" w:hAnsi="Arial" w:cs="Arial"/>
                <w:b/>
                <w:bCs/>
                <w:sz w:val="18"/>
                <w:szCs w:val="18"/>
              </w:rPr>
            </w:pPr>
            <w:r>
              <w:rPr>
                <w:rFonts w:ascii="Arial" w:hAnsi="Arial" w:cs="Arial"/>
                <w:b/>
                <w:bCs/>
                <w:sz w:val="18"/>
                <w:szCs w:val="18"/>
              </w:rPr>
              <w:t>Revised.</w:t>
            </w:r>
          </w:p>
          <w:p w14:paraId="56B22870" w14:textId="77777777" w:rsidR="00080C3A" w:rsidRDefault="00080C3A" w:rsidP="00080C3A">
            <w:pPr>
              <w:suppressAutoHyphens/>
              <w:rPr>
                <w:rFonts w:ascii="Arial" w:hAnsi="Arial" w:cs="Arial"/>
                <w:b/>
                <w:bCs/>
                <w:sz w:val="18"/>
                <w:szCs w:val="18"/>
              </w:rPr>
            </w:pPr>
          </w:p>
          <w:p w14:paraId="4B514B93" w14:textId="77777777" w:rsidR="00080C3A" w:rsidRDefault="00080C3A" w:rsidP="00080C3A">
            <w:pPr>
              <w:suppressAutoHyphens/>
              <w:rPr>
                <w:rFonts w:ascii="Arial" w:hAnsi="Arial" w:cs="Arial"/>
                <w:sz w:val="18"/>
                <w:szCs w:val="18"/>
              </w:rPr>
            </w:pPr>
            <w:r w:rsidRPr="001C6219">
              <w:rPr>
                <w:rFonts w:ascii="Arial" w:hAnsi="Arial" w:cs="Arial"/>
                <w:sz w:val="18"/>
                <w:szCs w:val="18"/>
              </w:rPr>
              <w:t>Agreed in principle.</w:t>
            </w:r>
          </w:p>
          <w:p w14:paraId="08CD1C80" w14:textId="77777777" w:rsidR="00080C3A" w:rsidRDefault="00080C3A" w:rsidP="00080C3A">
            <w:pPr>
              <w:suppressAutoHyphens/>
              <w:rPr>
                <w:rFonts w:ascii="Arial" w:hAnsi="Arial" w:cs="Arial"/>
                <w:sz w:val="18"/>
                <w:szCs w:val="18"/>
              </w:rPr>
            </w:pPr>
          </w:p>
          <w:p w14:paraId="303CD348" w14:textId="3F8FB978" w:rsidR="00A45945" w:rsidRDefault="00080C3A" w:rsidP="00080C3A">
            <w:pPr>
              <w:suppressAutoHyphens/>
              <w:rPr>
                <w:rFonts w:ascii="Arial" w:hAnsi="Arial" w:cs="Arial"/>
                <w:b/>
                <w:bCs/>
                <w:sz w:val="18"/>
                <w:szCs w:val="18"/>
              </w:rPr>
            </w:pPr>
            <w:r w:rsidRPr="001C6219">
              <w:rPr>
                <w:rFonts w:ascii="Arial" w:hAnsi="Arial" w:cs="Arial"/>
                <w:b/>
                <w:bCs/>
                <w:sz w:val="18"/>
                <w:szCs w:val="18"/>
              </w:rPr>
              <w:t xml:space="preserve">TGbe Editor, please </w:t>
            </w:r>
            <w:r>
              <w:rPr>
                <w:rFonts w:ascii="Arial" w:hAnsi="Arial" w:cs="Arial"/>
                <w:b/>
                <w:bCs/>
                <w:sz w:val="18"/>
                <w:szCs w:val="18"/>
              </w:rPr>
              <w:t>apply</w:t>
            </w:r>
            <w:r w:rsidRPr="001C6219">
              <w:rPr>
                <w:rFonts w:ascii="Arial" w:hAnsi="Arial" w:cs="Arial"/>
                <w:b/>
                <w:bCs/>
                <w:sz w:val="18"/>
                <w:szCs w:val="18"/>
              </w:rPr>
              <w:t xml:space="preserve"> the changes tagged </w:t>
            </w:r>
            <w:r>
              <w:rPr>
                <w:rFonts w:ascii="Arial" w:hAnsi="Arial" w:cs="Arial"/>
                <w:b/>
                <w:bCs/>
                <w:sz w:val="18"/>
                <w:szCs w:val="18"/>
              </w:rPr>
              <w:t>as</w:t>
            </w:r>
            <w:r w:rsidRPr="001C6219">
              <w:rPr>
                <w:rFonts w:ascii="Arial" w:hAnsi="Arial" w:cs="Arial"/>
                <w:b/>
                <w:bCs/>
                <w:sz w:val="18"/>
                <w:szCs w:val="18"/>
              </w:rPr>
              <w:t xml:space="preserve"> #19</w:t>
            </w:r>
            <w:r>
              <w:rPr>
                <w:rFonts w:ascii="Arial" w:hAnsi="Arial" w:cs="Arial"/>
                <w:b/>
                <w:bCs/>
                <w:sz w:val="18"/>
                <w:szCs w:val="18"/>
              </w:rPr>
              <w:t>505</w:t>
            </w:r>
            <w:r w:rsidRPr="001C6219">
              <w:rPr>
                <w:rFonts w:ascii="Arial" w:hAnsi="Arial" w:cs="Arial"/>
                <w:b/>
                <w:bCs/>
                <w:sz w:val="18"/>
                <w:szCs w:val="18"/>
              </w:rPr>
              <w:t xml:space="preserve"> in this CR.</w:t>
            </w:r>
          </w:p>
        </w:tc>
      </w:tr>
      <w:tr w:rsidR="007A3738" w:rsidRPr="004713EF" w14:paraId="23554B8F" w14:textId="77777777" w:rsidTr="00ED1047">
        <w:trPr>
          <w:cantSplit/>
          <w:trHeight w:val="222"/>
        </w:trPr>
        <w:tc>
          <w:tcPr>
            <w:tcW w:w="810" w:type="dxa"/>
            <w:noWrap/>
          </w:tcPr>
          <w:p w14:paraId="58B096B8" w14:textId="2D634B52" w:rsidR="007A3738" w:rsidRPr="007A3738" w:rsidRDefault="007A3738" w:rsidP="007A3738">
            <w:pPr>
              <w:suppressAutoHyphens/>
              <w:rPr>
                <w:rFonts w:ascii="Arial" w:hAnsi="Arial" w:cs="Arial"/>
                <w:sz w:val="18"/>
                <w:szCs w:val="18"/>
              </w:rPr>
            </w:pPr>
            <w:r w:rsidRPr="00BE6441">
              <w:rPr>
                <w:rFonts w:ascii="Arial" w:hAnsi="Arial" w:cs="Arial"/>
                <w:sz w:val="18"/>
                <w:szCs w:val="18"/>
              </w:rPr>
              <w:lastRenderedPageBreak/>
              <w:t>19610</w:t>
            </w:r>
          </w:p>
        </w:tc>
        <w:tc>
          <w:tcPr>
            <w:tcW w:w="990" w:type="dxa"/>
          </w:tcPr>
          <w:p w14:paraId="0992E524" w14:textId="554D6387" w:rsidR="007A3738" w:rsidRPr="007A3738" w:rsidRDefault="007A3738" w:rsidP="007A3738">
            <w:pPr>
              <w:suppressAutoHyphens/>
              <w:rPr>
                <w:rFonts w:ascii="Arial" w:hAnsi="Arial" w:cs="Arial"/>
                <w:sz w:val="18"/>
                <w:szCs w:val="18"/>
              </w:rPr>
            </w:pPr>
            <w:r w:rsidRPr="007A3738">
              <w:rPr>
                <w:rFonts w:ascii="Arial" w:hAnsi="Arial" w:cs="Arial"/>
                <w:sz w:val="18"/>
                <w:szCs w:val="18"/>
              </w:rPr>
              <w:t>Mark Hamilton</w:t>
            </w:r>
          </w:p>
        </w:tc>
        <w:tc>
          <w:tcPr>
            <w:tcW w:w="720" w:type="dxa"/>
            <w:noWrap/>
          </w:tcPr>
          <w:p w14:paraId="636D56D0" w14:textId="14F00A9C"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74A8675D" w14:textId="57D3D0F9" w:rsidR="007A3738" w:rsidRPr="007A3738" w:rsidRDefault="007A3738" w:rsidP="007A3738">
            <w:pPr>
              <w:suppressAutoHyphens/>
              <w:rPr>
                <w:rFonts w:ascii="Arial" w:hAnsi="Arial" w:cs="Arial"/>
                <w:sz w:val="18"/>
                <w:szCs w:val="18"/>
              </w:rPr>
            </w:pPr>
            <w:r w:rsidRPr="007A3738">
              <w:rPr>
                <w:rFonts w:ascii="Arial" w:hAnsi="Arial" w:cs="Arial"/>
                <w:sz w:val="18"/>
                <w:szCs w:val="18"/>
              </w:rPr>
              <w:t>71.50</w:t>
            </w:r>
          </w:p>
        </w:tc>
        <w:tc>
          <w:tcPr>
            <w:tcW w:w="2789" w:type="dxa"/>
            <w:noWrap/>
          </w:tcPr>
          <w:p w14:paraId="7B925A03" w14:textId="7404B32D" w:rsidR="007A3738" w:rsidRPr="007A3738" w:rsidRDefault="007A3738" w:rsidP="007A3738">
            <w:pPr>
              <w:suppressAutoHyphens/>
              <w:rPr>
                <w:rFonts w:ascii="Arial" w:hAnsi="Arial" w:cs="Arial"/>
                <w:sz w:val="18"/>
                <w:szCs w:val="18"/>
              </w:rPr>
            </w:pPr>
            <w:r w:rsidRPr="007A3738">
              <w:rPr>
                <w:rFonts w:ascii="Arial" w:hAnsi="Arial" w:cs="Arial"/>
                <w:sz w:val="18"/>
                <w:szCs w:val="18"/>
              </w:rPr>
              <w:t>There are not multiple "MLD lower MAC sublayers", there are multiple entities within the (single) MLD lower MAC sublayer.  (There can only be a single sublayer - it's a layer.)</w:t>
            </w:r>
          </w:p>
        </w:tc>
        <w:tc>
          <w:tcPr>
            <w:tcW w:w="2431" w:type="dxa"/>
            <w:noWrap/>
          </w:tcPr>
          <w:p w14:paraId="38940F6A" w14:textId="735AB390" w:rsidR="007A3738" w:rsidRPr="007A3738" w:rsidRDefault="007A3738" w:rsidP="007A3738">
            <w:pPr>
              <w:suppressAutoHyphens/>
              <w:rPr>
                <w:rFonts w:ascii="Arial" w:hAnsi="Arial" w:cs="Arial"/>
                <w:sz w:val="18"/>
                <w:szCs w:val="18"/>
              </w:rPr>
            </w:pPr>
            <w:r w:rsidRPr="007A3738">
              <w:rPr>
                <w:rFonts w:ascii="Arial" w:hAnsi="Arial" w:cs="Arial"/>
                <w:sz w:val="18"/>
                <w:szCs w:val="18"/>
              </w:rPr>
              <w:t>Change "MLD lower MAC sublayers" to "MAC entities within the MLD lower MAC sublayer".  Add the word "entity" after "MLD lower MAC sublayer" in Figures 4-30b, 4-30c and 4-30d.</w:t>
            </w:r>
          </w:p>
        </w:tc>
        <w:tc>
          <w:tcPr>
            <w:tcW w:w="2520" w:type="dxa"/>
          </w:tcPr>
          <w:p w14:paraId="0F41B03E" w14:textId="77777777" w:rsidR="007A3738" w:rsidRDefault="006F3FBF" w:rsidP="007A3738">
            <w:pPr>
              <w:suppressAutoHyphens/>
              <w:rPr>
                <w:rFonts w:ascii="Arial" w:hAnsi="Arial" w:cs="Arial"/>
                <w:b/>
                <w:bCs/>
                <w:sz w:val="18"/>
                <w:szCs w:val="18"/>
              </w:rPr>
            </w:pPr>
            <w:r>
              <w:rPr>
                <w:rFonts w:ascii="Arial" w:hAnsi="Arial" w:cs="Arial"/>
                <w:b/>
                <w:bCs/>
                <w:sz w:val="18"/>
                <w:szCs w:val="18"/>
              </w:rPr>
              <w:t>Revised</w:t>
            </w:r>
            <w:r w:rsidR="00113FCE">
              <w:rPr>
                <w:rFonts w:ascii="Arial" w:hAnsi="Arial" w:cs="Arial"/>
                <w:b/>
                <w:bCs/>
                <w:sz w:val="18"/>
                <w:szCs w:val="18"/>
              </w:rPr>
              <w:t>.</w:t>
            </w:r>
          </w:p>
          <w:p w14:paraId="0138510B" w14:textId="77777777" w:rsidR="00670076" w:rsidRDefault="00670076" w:rsidP="007A3738">
            <w:pPr>
              <w:suppressAutoHyphens/>
              <w:rPr>
                <w:rFonts w:ascii="Arial" w:hAnsi="Arial" w:cs="Arial"/>
                <w:b/>
                <w:bCs/>
                <w:sz w:val="18"/>
                <w:szCs w:val="18"/>
              </w:rPr>
            </w:pPr>
          </w:p>
          <w:p w14:paraId="6C58F886" w14:textId="5BCF57BF" w:rsidR="00670076" w:rsidRDefault="00F27682" w:rsidP="007A3738">
            <w:pPr>
              <w:suppressAutoHyphens/>
              <w:rPr>
                <w:rFonts w:ascii="Arial" w:hAnsi="Arial" w:cs="Arial"/>
                <w:sz w:val="18"/>
                <w:szCs w:val="18"/>
              </w:rPr>
            </w:pPr>
            <w:r>
              <w:rPr>
                <w:rFonts w:ascii="Arial" w:hAnsi="Arial" w:cs="Arial"/>
                <w:sz w:val="18"/>
                <w:szCs w:val="18"/>
              </w:rPr>
              <w:t xml:space="preserve">Agreed in principle. Accept the proposed resolution </w:t>
            </w:r>
            <w:r w:rsidR="00115BD7">
              <w:rPr>
                <w:rFonts w:ascii="Arial" w:hAnsi="Arial" w:cs="Arial"/>
                <w:sz w:val="18"/>
                <w:szCs w:val="18"/>
              </w:rPr>
              <w:t>to c</w:t>
            </w:r>
            <w:r w:rsidR="00115BD7" w:rsidRPr="007A3738">
              <w:rPr>
                <w:rFonts w:ascii="Arial" w:hAnsi="Arial" w:cs="Arial"/>
                <w:sz w:val="18"/>
                <w:szCs w:val="18"/>
              </w:rPr>
              <w:t>hange "MLD lower MAC sublayers" to "MAC entities within the MLD lower MAC sublayer"</w:t>
            </w:r>
            <w:r w:rsidR="00115BD7">
              <w:rPr>
                <w:rFonts w:ascii="Arial" w:hAnsi="Arial" w:cs="Arial"/>
                <w:sz w:val="18"/>
                <w:szCs w:val="18"/>
              </w:rPr>
              <w:t xml:space="preserve">. However, </w:t>
            </w:r>
            <w:r>
              <w:rPr>
                <w:rFonts w:ascii="Arial" w:hAnsi="Arial" w:cs="Arial"/>
                <w:sz w:val="18"/>
                <w:szCs w:val="18"/>
              </w:rPr>
              <w:t>in Figures 4-30b</w:t>
            </w:r>
            <w:r w:rsidR="003561AB">
              <w:rPr>
                <w:rFonts w:ascii="Arial" w:hAnsi="Arial" w:cs="Arial"/>
                <w:sz w:val="18"/>
                <w:szCs w:val="18"/>
              </w:rPr>
              <w:t xml:space="preserve">/c/d, need to replace </w:t>
            </w:r>
            <w:r w:rsidR="00115BD7">
              <w:rPr>
                <w:rFonts w:ascii="Arial" w:hAnsi="Arial" w:cs="Arial"/>
                <w:sz w:val="18"/>
                <w:szCs w:val="18"/>
              </w:rPr>
              <w:t>“</w:t>
            </w:r>
            <w:r w:rsidR="003561AB">
              <w:rPr>
                <w:rFonts w:ascii="Arial" w:hAnsi="Arial" w:cs="Arial"/>
                <w:sz w:val="18"/>
                <w:szCs w:val="18"/>
              </w:rPr>
              <w:t>MLD lower MAC sublayer” with “MLD lower MAC entity”</w:t>
            </w:r>
            <w:r w:rsidR="00115BD7">
              <w:rPr>
                <w:rFonts w:ascii="Arial" w:hAnsi="Arial" w:cs="Arial"/>
                <w:sz w:val="18"/>
                <w:szCs w:val="18"/>
              </w:rPr>
              <w:t>, t</w:t>
            </w:r>
            <w:r w:rsidR="00025AD0">
              <w:rPr>
                <w:rFonts w:ascii="Arial" w:hAnsi="Arial" w:cs="Arial"/>
                <w:sz w:val="18"/>
                <w:szCs w:val="18"/>
              </w:rPr>
              <w:t>o be consistent with the resolution of CID19611.</w:t>
            </w:r>
          </w:p>
          <w:p w14:paraId="3A41890B" w14:textId="77777777" w:rsidR="00025AD0" w:rsidRDefault="00025AD0" w:rsidP="007A3738">
            <w:pPr>
              <w:suppressAutoHyphens/>
              <w:rPr>
                <w:rFonts w:ascii="Arial" w:hAnsi="Arial" w:cs="Arial"/>
                <w:sz w:val="18"/>
                <w:szCs w:val="18"/>
              </w:rPr>
            </w:pPr>
          </w:p>
          <w:p w14:paraId="13984FDD" w14:textId="286ECE53" w:rsidR="00F27682" w:rsidRDefault="00025AD0" w:rsidP="007A3738">
            <w:pPr>
              <w:suppressAutoHyphens/>
              <w:rPr>
                <w:rFonts w:ascii="Arial" w:hAnsi="Arial" w:cs="Arial"/>
                <w:sz w:val="18"/>
                <w:szCs w:val="18"/>
              </w:rPr>
            </w:pPr>
            <w:r w:rsidRPr="001C6219">
              <w:rPr>
                <w:rFonts w:ascii="Arial" w:hAnsi="Arial" w:cs="Arial"/>
                <w:b/>
                <w:bCs/>
                <w:sz w:val="18"/>
                <w:szCs w:val="18"/>
              </w:rPr>
              <w:t>TGbe Edito</w:t>
            </w:r>
            <w:r w:rsidRPr="008925D2">
              <w:rPr>
                <w:rFonts w:ascii="Arial" w:hAnsi="Arial" w:cs="Arial"/>
                <w:b/>
                <w:bCs/>
                <w:sz w:val="18"/>
                <w:szCs w:val="18"/>
              </w:rPr>
              <w:t>r, please</w:t>
            </w:r>
            <w:r w:rsidR="005771ED" w:rsidRPr="008925D2">
              <w:rPr>
                <w:rFonts w:ascii="Arial" w:hAnsi="Arial" w:cs="Arial"/>
                <w:b/>
                <w:bCs/>
                <w:sz w:val="18"/>
                <w:szCs w:val="18"/>
              </w:rPr>
              <w:t xml:space="preserve"> </w:t>
            </w:r>
            <w:r w:rsidR="00406517" w:rsidRPr="008925D2">
              <w:rPr>
                <w:rFonts w:ascii="Arial" w:hAnsi="Arial" w:cs="Arial"/>
                <w:b/>
                <w:bCs/>
                <w:sz w:val="18"/>
                <w:szCs w:val="18"/>
              </w:rPr>
              <w:t>change: "MLD lower MAC sublayers" to "MAC entities within the MLD lower MAC sublayer" and replace in Figure 4-30b/c/d : MLD lower MAC sublayer” with “MLD lower MAC entity”</w:t>
            </w:r>
            <w:r w:rsidRPr="008925D2">
              <w:rPr>
                <w:rFonts w:ascii="Arial" w:hAnsi="Arial" w:cs="Arial"/>
                <w:b/>
                <w:bCs/>
                <w:sz w:val="18"/>
                <w:szCs w:val="18"/>
              </w:rPr>
              <w:t>.</w:t>
            </w:r>
          </w:p>
          <w:p w14:paraId="232025C2" w14:textId="2692B078" w:rsidR="00F27682" w:rsidRDefault="00F27682" w:rsidP="007A3738">
            <w:pPr>
              <w:suppressAutoHyphens/>
              <w:rPr>
                <w:rFonts w:ascii="Arial" w:hAnsi="Arial" w:cs="Arial"/>
                <w:b/>
                <w:bCs/>
                <w:sz w:val="18"/>
                <w:szCs w:val="18"/>
              </w:rPr>
            </w:pPr>
          </w:p>
        </w:tc>
      </w:tr>
      <w:tr w:rsidR="007A3738" w:rsidRPr="004713EF" w14:paraId="4703CEB0" w14:textId="77777777" w:rsidTr="00ED1047">
        <w:trPr>
          <w:cantSplit/>
          <w:trHeight w:val="222"/>
        </w:trPr>
        <w:tc>
          <w:tcPr>
            <w:tcW w:w="810" w:type="dxa"/>
            <w:noWrap/>
          </w:tcPr>
          <w:p w14:paraId="5F9F0E47" w14:textId="79A7A301" w:rsidR="007A3738" w:rsidRPr="007A3738" w:rsidRDefault="007A3738" w:rsidP="007A3738">
            <w:pPr>
              <w:suppressAutoHyphens/>
              <w:rPr>
                <w:rFonts w:ascii="Arial" w:hAnsi="Arial" w:cs="Arial"/>
                <w:sz w:val="18"/>
                <w:szCs w:val="18"/>
              </w:rPr>
            </w:pPr>
            <w:r w:rsidRPr="00BE6441">
              <w:rPr>
                <w:rFonts w:ascii="Arial" w:hAnsi="Arial" w:cs="Arial"/>
                <w:sz w:val="18"/>
                <w:szCs w:val="18"/>
              </w:rPr>
              <w:t>19734</w:t>
            </w:r>
          </w:p>
        </w:tc>
        <w:tc>
          <w:tcPr>
            <w:tcW w:w="990" w:type="dxa"/>
          </w:tcPr>
          <w:p w14:paraId="73F3B08D" w14:textId="2F255BC5" w:rsidR="007A3738" w:rsidRPr="007A3738" w:rsidRDefault="007A3738" w:rsidP="007A3738">
            <w:pPr>
              <w:suppressAutoHyphens/>
              <w:rPr>
                <w:rFonts w:ascii="Arial" w:hAnsi="Arial" w:cs="Arial"/>
                <w:sz w:val="18"/>
                <w:szCs w:val="18"/>
              </w:rPr>
            </w:pPr>
            <w:r w:rsidRPr="007A3738">
              <w:rPr>
                <w:rFonts w:ascii="Arial" w:hAnsi="Arial" w:cs="Arial"/>
                <w:sz w:val="18"/>
                <w:szCs w:val="18"/>
              </w:rPr>
              <w:t>Abhishek Patil</w:t>
            </w:r>
          </w:p>
        </w:tc>
        <w:tc>
          <w:tcPr>
            <w:tcW w:w="720" w:type="dxa"/>
            <w:noWrap/>
          </w:tcPr>
          <w:p w14:paraId="66C90D9A" w14:textId="473E5887" w:rsidR="007A3738" w:rsidRPr="007A3738" w:rsidRDefault="007A3738" w:rsidP="007A3738">
            <w:pPr>
              <w:suppressAutoHyphens/>
              <w:rPr>
                <w:rFonts w:ascii="Arial" w:hAnsi="Arial" w:cs="Arial"/>
                <w:sz w:val="18"/>
                <w:szCs w:val="18"/>
              </w:rPr>
            </w:pPr>
            <w:r w:rsidRPr="007A3738">
              <w:rPr>
                <w:rFonts w:ascii="Arial" w:hAnsi="Arial" w:cs="Arial"/>
                <w:sz w:val="18"/>
                <w:szCs w:val="18"/>
              </w:rPr>
              <w:t>4.9.6</w:t>
            </w:r>
          </w:p>
        </w:tc>
        <w:tc>
          <w:tcPr>
            <w:tcW w:w="720" w:type="dxa"/>
          </w:tcPr>
          <w:p w14:paraId="4A1BBADD" w14:textId="3DD70337" w:rsidR="007A3738" w:rsidRPr="007A3738" w:rsidRDefault="007A3738" w:rsidP="007A3738">
            <w:pPr>
              <w:suppressAutoHyphens/>
              <w:rPr>
                <w:rFonts w:ascii="Arial" w:hAnsi="Arial" w:cs="Arial"/>
                <w:sz w:val="18"/>
                <w:szCs w:val="18"/>
              </w:rPr>
            </w:pPr>
            <w:r w:rsidRPr="007A3738">
              <w:rPr>
                <w:rFonts w:ascii="Arial" w:hAnsi="Arial" w:cs="Arial"/>
                <w:sz w:val="18"/>
                <w:szCs w:val="18"/>
              </w:rPr>
              <w:t>71.71</w:t>
            </w:r>
          </w:p>
        </w:tc>
        <w:tc>
          <w:tcPr>
            <w:tcW w:w="2789" w:type="dxa"/>
            <w:noWrap/>
          </w:tcPr>
          <w:p w14:paraId="24DC9C09" w14:textId="7CA33C74" w:rsidR="007A3738" w:rsidRPr="007A3738" w:rsidRDefault="007A3738" w:rsidP="007A3738">
            <w:pPr>
              <w:suppressAutoHyphens/>
              <w:rPr>
                <w:rFonts w:ascii="Arial" w:hAnsi="Arial" w:cs="Arial"/>
                <w:sz w:val="18"/>
                <w:szCs w:val="18"/>
              </w:rPr>
            </w:pPr>
            <w:r w:rsidRPr="007A3738">
              <w:rPr>
                <w:rFonts w:ascii="Arial" w:hAnsi="Arial" w:cs="Arial"/>
                <w:sz w:val="18"/>
                <w:szCs w:val="18"/>
              </w:rPr>
              <w:t>There are several instances of "non-MLD non-AP STA" in the TGbe draft. This is more concise while capturing the intention compared to "non-AP STA that is not affiliated with a non-AP MLD".</w:t>
            </w:r>
          </w:p>
        </w:tc>
        <w:tc>
          <w:tcPr>
            <w:tcW w:w="2431" w:type="dxa"/>
            <w:noWrap/>
          </w:tcPr>
          <w:p w14:paraId="3E5AC063" w14:textId="1D53286D" w:rsidR="007A3738" w:rsidRPr="007A3738" w:rsidRDefault="007A3738" w:rsidP="007A3738">
            <w:pPr>
              <w:suppressAutoHyphens/>
              <w:rPr>
                <w:rFonts w:ascii="Arial" w:hAnsi="Arial" w:cs="Arial"/>
                <w:sz w:val="18"/>
                <w:szCs w:val="18"/>
              </w:rPr>
            </w:pPr>
            <w:r w:rsidRPr="007A3738">
              <w:rPr>
                <w:rFonts w:ascii="Arial" w:hAnsi="Arial" w:cs="Arial"/>
                <w:sz w:val="18"/>
                <w:szCs w:val="18"/>
              </w:rPr>
              <w:t>Replace all instances of "non-MLD non-AP STA" throughout the TGbe draft.</w:t>
            </w:r>
          </w:p>
        </w:tc>
        <w:tc>
          <w:tcPr>
            <w:tcW w:w="2520" w:type="dxa"/>
          </w:tcPr>
          <w:p w14:paraId="3D898334" w14:textId="77777777" w:rsidR="007A3738" w:rsidRDefault="00FE3C61" w:rsidP="007A3738">
            <w:pPr>
              <w:suppressAutoHyphens/>
              <w:rPr>
                <w:rFonts w:ascii="Arial" w:hAnsi="Arial" w:cs="Arial"/>
                <w:b/>
                <w:bCs/>
                <w:sz w:val="18"/>
                <w:szCs w:val="18"/>
              </w:rPr>
            </w:pPr>
            <w:r>
              <w:rPr>
                <w:rFonts w:ascii="Arial" w:hAnsi="Arial" w:cs="Arial"/>
                <w:b/>
                <w:bCs/>
                <w:sz w:val="18"/>
                <w:szCs w:val="18"/>
              </w:rPr>
              <w:t>Revised.</w:t>
            </w:r>
          </w:p>
          <w:p w14:paraId="15FCE31E" w14:textId="77777777" w:rsidR="00FE3C61" w:rsidRDefault="00FE3C61" w:rsidP="007A3738">
            <w:pPr>
              <w:suppressAutoHyphens/>
              <w:rPr>
                <w:rFonts w:ascii="Arial" w:hAnsi="Arial" w:cs="Arial"/>
                <w:b/>
                <w:bCs/>
                <w:sz w:val="18"/>
                <w:szCs w:val="18"/>
              </w:rPr>
            </w:pPr>
          </w:p>
          <w:p w14:paraId="43AFE557" w14:textId="2912C478" w:rsidR="00BD524B" w:rsidRDefault="00D06110" w:rsidP="007A3738">
            <w:pPr>
              <w:suppressAutoHyphens/>
              <w:rPr>
                <w:rFonts w:ascii="Arial" w:hAnsi="Arial" w:cs="Arial"/>
                <w:sz w:val="18"/>
                <w:szCs w:val="18"/>
              </w:rPr>
            </w:pPr>
            <w:r>
              <w:rPr>
                <w:rFonts w:ascii="Arial" w:hAnsi="Arial" w:cs="Arial"/>
                <w:sz w:val="18"/>
                <w:szCs w:val="18"/>
              </w:rPr>
              <w:t>C</w:t>
            </w:r>
            <w:r w:rsidR="00112686">
              <w:rPr>
                <w:rFonts w:ascii="Arial" w:hAnsi="Arial" w:cs="Arial"/>
                <w:sz w:val="18"/>
                <w:szCs w:val="18"/>
              </w:rPr>
              <w:t xml:space="preserve">onfirmed </w:t>
            </w:r>
            <w:r w:rsidR="00197A7F">
              <w:rPr>
                <w:rFonts w:ascii="Arial" w:hAnsi="Arial" w:cs="Arial"/>
                <w:sz w:val="18"/>
                <w:szCs w:val="18"/>
              </w:rPr>
              <w:t>with the commenter he meant</w:t>
            </w:r>
            <w:r w:rsidR="00BD524B">
              <w:rPr>
                <w:rFonts w:ascii="Arial" w:hAnsi="Arial" w:cs="Arial"/>
                <w:sz w:val="18"/>
                <w:szCs w:val="18"/>
              </w:rPr>
              <w:t xml:space="preserve"> to say:</w:t>
            </w:r>
          </w:p>
          <w:p w14:paraId="252FC470" w14:textId="77777777" w:rsidR="00BD524B" w:rsidRDefault="00BD524B" w:rsidP="007A3738">
            <w:pPr>
              <w:suppressAutoHyphens/>
              <w:rPr>
                <w:rFonts w:ascii="Arial" w:hAnsi="Arial" w:cs="Arial"/>
                <w:sz w:val="18"/>
                <w:szCs w:val="18"/>
              </w:rPr>
            </w:pPr>
          </w:p>
          <w:p w14:paraId="6B17F971" w14:textId="77777777" w:rsidR="00BD524B" w:rsidRDefault="00197A7F" w:rsidP="007A3738">
            <w:pPr>
              <w:suppressAutoHyphens/>
              <w:rPr>
                <w:rFonts w:ascii="Arial" w:hAnsi="Arial" w:cs="Arial"/>
                <w:sz w:val="18"/>
                <w:szCs w:val="18"/>
              </w:rPr>
            </w:pPr>
            <w:r>
              <w:rPr>
                <w:rFonts w:ascii="Arial" w:hAnsi="Arial" w:cs="Arial"/>
                <w:sz w:val="18"/>
                <w:szCs w:val="18"/>
              </w:rPr>
              <w:t>“</w:t>
            </w:r>
            <w:r w:rsidRPr="00197A7F">
              <w:rPr>
                <w:rFonts w:ascii="Arial" w:hAnsi="Arial" w:cs="Arial"/>
                <w:sz w:val="18"/>
                <w:szCs w:val="18"/>
              </w:rPr>
              <w:t>replace all instances of "non-AP STA that is not affiliated with a non-AP MLD" with "non-MLD non-AP STA"</w:t>
            </w:r>
            <w:r w:rsidR="00D06110">
              <w:rPr>
                <w:rFonts w:ascii="Arial" w:hAnsi="Arial" w:cs="Arial"/>
                <w:sz w:val="18"/>
                <w:szCs w:val="18"/>
              </w:rPr>
              <w:t>.</w:t>
            </w:r>
          </w:p>
          <w:p w14:paraId="75968940" w14:textId="77777777" w:rsidR="00BD524B" w:rsidRDefault="00BD524B" w:rsidP="007A3738">
            <w:pPr>
              <w:suppressAutoHyphens/>
              <w:rPr>
                <w:rFonts w:ascii="Arial" w:hAnsi="Arial" w:cs="Arial"/>
                <w:sz w:val="18"/>
                <w:szCs w:val="18"/>
              </w:rPr>
            </w:pPr>
          </w:p>
          <w:p w14:paraId="4604D933" w14:textId="11C960E2" w:rsidR="00FE3C61" w:rsidRDefault="00197A7F" w:rsidP="007A3738">
            <w:pPr>
              <w:suppressAutoHyphens/>
              <w:rPr>
                <w:rFonts w:ascii="Arial" w:hAnsi="Arial" w:cs="Arial"/>
                <w:sz w:val="18"/>
                <w:szCs w:val="18"/>
              </w:rPr>
            </w:pPr>
            <w:r>
              <w:rPr>
                <w:rFonts w:ascii="Arial" w:hAnsi="Arial" w:cs="Arial"/>
                <w:sz w:val="18"/>
                <w:szCs w:val="18"/>
              </w:rPr>
              <w:t>Agreed with that.</w:t>
            </w:r>
          </w:p>
          <w:p w14:paraId="72B6DE22" w14:textId="77777777" w:rsidR="00197A7F" w:rsidRDefault="00197A7F" w:rsidP="007A3738">
            <w:pPr>
              <w:suppressAutoHyphens/>
              <w:rPr>
                <w:rFonts w:ascii="Arial" w:hAnsi="Arial" w:cs="Arial"/>
                <w:sz w:val="18"/>
                <w:szCs w:val="18"/>
              </w:rPr>
            </w:pPr>
          </w:p>
          <w:p w14:paraId="3A937BDE" w14:textId="5BF2AF2A" w:rsidR="00197A7F" w:rsidRPr="00420467" w:rsidRDefault="00197A7F" w:rsidP="007A3738">
            <w:pPr>
              <w:suppressAutoHyphens/>
              <w:rPr>
                <w:rFonts w:ascii="Arial" w:hAnsi="Arial" w:cs="Arial"/>
                <w:b/>
                <w:bCs/>
                <w:sz w:val="18"/>
                <w:szCs w:val="18"/>
              </w:rPr>
            </w:pPr>
            <w:r w:rsidRPr="00420467">
              <w:rPr>
                <w:rFonts w:ascii="Arial" w:hAnsi="Arial" w:cs="Arial"/>
                <w:b/>
                <w:bCs/>
                <w:sz w:val="18"/>
                <w:szCs w:val="18"/>
              </w:rPr>
              <w:t>TGbe E</w:t>
            </w:r>
            <w:r w:rsidRPr="008925D2">
              <w:rPr>
                <w:rFonts w:ascii="Arial" w:hAnsi="Arial" w:cs="Arial"/>
                <w:b/>
                <w:bCs/>
                <w:sz w:val="18"/>
                <w:szCs w:val="18"/>
              </w:rPr>
              <w:t xml:space="preserve">ditor: please </w:t>
            </w:r>
            <w:r w:rsidR="00406517" w:rsidRPr="008925D2">
              <w:rPr>
                <w:rFonts w:ascii="Arial" w:hAnsi="Arial" w:cs="Arial"/>
                <w:b/>
                <w:bCs/>
                <w:sz w:val="18"/>
                <w:szCs w:val="18"/>
              </w:rPr>
              <w:t>replace all instances of "non-AP STA that is not affiliated with a non-AP MLD" with "non-MLD non-AP STA"</w:t>
            </w:r>
            <w:r w:rsidR="00D06110" w:rsidRPr="008925D2">
              <w:rPr>
                <w:rFonts w:ascii="Arial" w:hAnsi="Arial" w:cs="Arial"/>
                <w:b/>
                <w:bCs/>
                <w:sz w:val="18"/>
                <w:szCs w:val="18"/>
              </w:rPr>
              <w:t>.</w:t>
            </w:r>
          </w:p>
        </w:tc>
      </w:tr>
      <w:tr w:rsidR="00EC1045" w:rsidRPr="004713EF" w14:paraId="2BA62D1E" w14:textId="77777777" w:rsidTr="00ED1047">
        <w:trPr>
          <w:cantSplit/>
          <w:trHeight w:val="222"/>
        </w:trPr>
        <w:tc>
          <w:tcPr>
            <w:tcW w:w="810" w:type="dxa"/>
            <w:noWrap/>
          </w:tcPr>
          <w:p w14:paraId="59B9EBCA" w14:textId="22CFC3A7" w:rsidR="004A24D7" w:rsidRPr="004A24D7" w:rsidRDefault="004A24D7" w:rsidP="004A24D7">
            <w:pPr>
              <w:suppressAutoHyphens/>
              <w:rPr>
                <w:rFonts w:ascii="Arial" w:hAnsi="Arial" w:cs="Arial"/>
                <w:sz w:val="18"/>
                <w:szCs w:val="18"/>
              </w:rPr>
            </w:pPr>
            <w:r w:rsidRPr="004A24D7">
              <w:rPr>
                <w:rFonts w:ascii="Arial" w:hAnsi="Arial" w:cs="Arial"/>
                <w:sz w:val="18"/>
                <w:szCs w:val="18"/>
              </w:rPr>
              <w:t>19137</w:t>
            </w:r>
          </w:p>
        </w:tc>
        <w:tc>
          <w:tcPr>
            <w:tcW w:w="990" w:type="dxa"/>
          </w:tcPr>
          <w:p w14:paraId="4C978E2E" w14:textId="1791A275" w:rsidR="004A24D7" w:rsidRPr="004A24D7" w:rsidRDefault="004A24D7" w:rsidP="004A24D7">
            <w:pPr>
              <w:suppressAutoHyphens/>
              <w:rPr>
                <w:rFonts w:ascii="Arial" w:hAnsi="Arial" w:cs="Arial"/>
                <w:sz w:val="18"/>
                <w:szCs w:val="18"/>
              </w:rPr>
            </w:pPr>
            <w:r w:rsidRPr="004A24D7">
              <w:rPr>
                <w:rFonts w:ascii="Arial" w:hAnsi="Arial" w:cs="Arial"/>
                <w:sz w:val="18"/>
                <w:szCs w:val="18"/>
              </w:rPr>
              <w:t>Bo Sun</w:t>
            </w:r>
          </w:p>
        </w:tc>
        <w:tc>
          <w:tcPr>
            <w:tcW w:w="720" w:type="dxa"/>
            <w:noWrap/>
          </w:tcPr>
          <w:p w14:paraId="6D3666D4" w14:textId="491217BD" w:rsidR="004A24D7" w:rsidRPr="004A24D7" w:rsidRDefault="004A24D7" w:rsidP="004A24D7">
            <w:pPr>
              <w:suppressAutoHyphens/>
              <w:rPr>
                <w:rFonts w:ascii="Arial" w:hAnsi="Arial" w:cs="Arial"/>
                <w:sz w:val="18"/>
                <w:szCs w:val="18"/>
              </w:rPr>
            </w:pPr>
            <w:r w:rsidRPr="004A24D7">
              <w:rPr>
                <w:rFonts w:ascii="Arial" w:hAnsi="Arial" w:cs="Arial"/>
                <w:sz w:val="18"/>
                <w:szCs w:val="18"/>
              </w:rPr>
              <w:t>5.1.5.1</w:t>
            </w:r>
          </w:p>
        </w:tc>
        <w:tc>
          <w:tcPr>
            <w:tcW w:w="720" w:type="dxa"/>
          </w:tcPr>
          <w:p w14:paraId="5B13D756" w14:textId="56259CD1" w:rsidR="004A24D7" w:rsidRPr="004A24D7" w:rsidRDefault="004A24D7" w:rsidP="004A24D7">
            <w:pPr>
              <w:suppressAutoHyphens/>
              <w:rPr>
                <w:rFonts w:ascii="Arial" w:hAnsi="Arial" w:cs="Arial"/>
                <w:sz w:val="18"/>
                <w:szCs w:val="18"/>
              </w:rPr>
            </w:pPr>
            <w:r w:rsidRPr="004A24D7">
              <w:rPr>
                <w:rFonts w:ascii="Arial" w:hAnsi="Arial" w:cs="Arial"/>
                <w:sz w:val="18"/>
                <w:szCs w:val="18"/>
              </w:rPr>
              <w:t>75.20</w:t>
            </w:r>
          </w:p>
        </w:tc>
        <w:tc>
          <w:tcPr>
            <w:tcW w:w="2789" w:type="dxa"/>
            <w:noWrap/>
          </w:tcPr>
          <w:p w14:paraId="2338F60E" w14:textId="7BFDD656" w:rsidR="004A24D7" w:rsidRPr="004A24D7" w:rsidRDefault="004A24D7" w:rsidP="004A24D7">
            <w:pPr>
              <w:suppressAutoHyphens/>
              <w:rPr>
                <w:rFonts w:ascii="Arial" w:hAnsi="Arial" w:cs="Arial"/>
                <w:sz w:val="18"/>
                <w:szCs w:val="18"/>
              </w:rPr>
            </w:pPr>
            <w:r w:rsidRPr="004A24D7">
              <w:rPr>
                <w:rFonts w:ascii="Arial" w:hAnsi="Arial" w:cs="Arial"/>
                <w:sz w:val="18"/>
                <w:szCs w:val="18"/>
              </w:rPr>
              <w:t>The general description for transmission should be specified for MLD cases.</w:t>
            </w:r>
          </w:p>
        </w:tc>
        <w:tc>
          <w:tcPr>
            <w:tcW w:w="2431" w:type="dxa"/>
            <w:noWrap/>
          </w:tcPr>
          <w:p w14:paraId="5B443B92" w14:textId="5414AE55" w:rsidR="004A24D7" w:rsidRPr="004A24D7" w:rsidRDefault="004A24D7" w:rsidP="004A24D7">
            <w:pPr>
              <w:suppressAutoHyphens/>
              <w:rPr>
                <w:rFonts w:ascii="Arial" w:hAnsi="Arial" w:cs="Arial"/>
                <w:sz w:val="18"/>
                <w:szCs w:val="18"/>
              </w:rPr>
            </w:pPr>
            <w:r w:rsidRPr="004A24D7">
              <w:rPr>
                <w:rFonts w:ascii="Arial" w:hAnsi="Arial" w:cs="Arial"/>
                <w:sz w:val="18"/>
                <w:szCs w:val="18"/>
              </w:rPr>
              <w:t>Change to "During MLD transmission, an MSDU from the MAC SAP of an MLD goes through the processes shown in ....".</w:t>
            </w:r>
          </w:p>
        </w:tc>
        <w:tc>
          <w:tcPr>
            <w:tcW w:w="2520" w:type="dxa"/>
          </w:tcPr>
          <w:p w14:paraId="668B4A15" w14:textId="77777777" w:rsidR="004A24D7" w:rsidRDefault="004A24D7" w:rsidP="004A24D7">
            <w:pPr>
              <w:suppressAutoHyphens/>
              <w:rPr>
                <w:rFonts w:ascii="Arial" w:hAnsi="Arial" w:cs="Arial"/>
                <w:b/>
                <w:bCs/>
                <w:sz w:val="18"/>
                <w:szCs w:val="18"/>
              </w:rPr>
            </w:pPr>
            <w:r>
              <w:rPr>
                <w:rFonts w:ascii="Arial" w:hAnsi="Arial" w:cs="Arial"/>
                <w:b/>
                <w:bCs/>
                <w:sz w:val="18"/>
                <w:szCs w:val="18"/>
              </w:rPr>
              <w:t>Rejected.</w:t>
            </w:r>
          </w:p>
          <w:p w14:paraId="62A45DC7" w14:textId="77777777" w:rsidR="004A24D7" w:rsidRDefault="004A24D7" w:rsidP="004A24D7">
            <w:pPr>
              <w:suppressAutoHyphens/>
              <w:rPr>
                <w:rFonts w:ascii="Arial" w:hAnsi="Arial" w:cs="Arial"/>
                <w:b/>
                <w:bCs/>
                <w:sz w:val="18"/>
                <w:szCs w:val="18"/>
              </w:rPr>
            </w:pPr>
          </w:p>
          <w:p w14:paraId="11D04051" w14:textId="2133D124" w:rsidR="00522D42" w:rsidRDefault="00522D42" w:rsidP="00522D42">
            <w:pPr>
              <w:suppressAutoHyphens/>
              <w:rPr>
                <w:rFonts w:ascii="Arial" w:hAnsi="Arial" w:cs="Arial"/>
                <w:sz w:val="18"/>
                <w:szCs w:val="18"/>
              </w:rPr>
            </w:pPr>
            <w:r>
              <w:rPr>
                <w:rFonts w:ascii="Arial" w:hAnsi="Arial" w:cs="Arial"/>
                <w:sz w:val="18"/>
                <w:szCs w:val="18"/>
              </w:rPr>
              <w:t>(Note the page number the comment refers to should have been page 73)</w:t>
            </w:r>
          </w:p>
          <w:p w14:paraId="1D18F121" w14:textId="77777777" w:rsidR="004A24D7" w:rsidRDefault="004A24D7" w:rsidP="004A24D7">
            <w:pPr>
              <w:suppressAutoHyphens/>
              <w:rPr>
                <w:rFonts w:ascii="Arial" w:hAnsi="Arial" w:cs="Arial"/>
                <w:b/>
                <w:bCs/>
                <w:sz w:val="18"/>
                <w:szCs w:val="18"/>
              </w:rPr>
            </w:pPr>
          </w:p>
          <w:p w14:paraId="50D2B3EA" w14:textId="11BB5965" w:rsidR="004A24D7" w:rsidRDefault="004A24D7" w:rsidP="004A24D7">
            <w:pPr>
              <w:suppressAutoHyphens/>
              <w:rPr>
                <w:rFonts w:ascii="Arial" w:hAnsi="Arial" w:cs="Arial"/>
                <w:sz w:val="18"/>
                <w:szCs w:val="18"/>
              </w:rPr>
            </w:pPr>
            <w:r>
              <w:rPr>
                <w:rFonts w:ascii="Arial" w:hAnsi="Arial" w:cs="Arial"/>
                <w:sz w:val="18"/>
                <w:szCs w:val="18"/>
              </w:rPr>
              <w:t xml:space="preserve">The concept of </w:t>
            </w:r>
            <w:r w:rsidRPr="004A24D7">
              <w:rPr>
                <w:rFonts w:ascii="Arial" w:hAnsi="Arial" w:cs="Arial"/>
                <w:sz w:val="18"/>
                <w:szCs w:val="18"/>
              </w:rPr>
              <w:t>MAC-SAP applies equally in both non-MLO and MLO cases.</w:t>
            </w:r>
            <w:r>
              <w:rPr>
                <w:rFonts w:ascii="Arial" w:hAnsi="Arial" w:cs="Arial"/>
                <w:sz w:val="18"/>
                <w:szCs w:val="18"/>
              </w:rPr>
              <w:t xml:space="preserve"> The commenter fails to identify an issue with the current text.</w:t>
            </w:r>
          </w:p>
          <w:p w14:paraId="63AE2AA0" w14:textId="4856BCEF" w:rsidR="004A24D7" w:rsidRPr="004A24D7" w:rsidRDefault="004A24D7" w:rsidP="004A24D7">
            <w:pPr>
              <w:suppressAutoHyphens/>
              <w:rPr>
                <w:rFonts w:ascii="Arial" w:hAnsi="Arial" w:cs="Arial"/>
                <w:sz w:val="18"/>
                <w:szCs w:val="18"/>
              </w:rPr>
            </w:pPr>
          </w:p>
        </w:tc>
      </w:tr>
      <w:tr w:rsidR="00EC1045" w:rsidRPr="004713EF" w14:paraId="2C28DE99" w14:textId="77777777" w:rsidTr="00ED1047">
        <w:trPr>
          <w:cantSplit/>
          <w:trHeight w:val="222"/>
        </w:trPr>
        <w:tc>
          <w:tcPr>
            <w:tcW w:w="810" w:type="dxa"/>
            <w:noWrap/>
          </w:tcPr>
          <w:p w14:paraId="4F82EFCE" w14:textId="21EA042B" w:rsidR="00BD2B1B" w:rsidRPr="00BD2B1B" w:rsidRDefault="00BD2B1B" w:rsidP="00BD2B1B">
            <w:pPr>
              <w:suppressAutoHyphens/>
              <w:rPr>
                <w:rFonts w:ascii="Arial" w:hAnsi="Arial" w:cs="Arial"/>
                <w:sz w:val="18"/>
                <w:szCs w:val="18"/>
              </w:rPr>
            </w:pPr>
            <w:r w:rsidRPr="00BD2B1B">
              <w:rPr>
                <w:rFonts w:ascii="Arial" w:hAnsi="Arial" w:cs="Arial"/>
                <w:sz w:val="18"/>
                <w:szCs w:val="18"/>
              </w:rPr>
              <w:lastRenderedPageBreak/>
              <w:t>19138</w:t>
            </w:r>
          </w:p>
        </w:tc>
        <w:tc>
          <w:tcPr>
            <w:tcW w:w="990" w:type="dxa"/>
          </w:tcPr>
          <w:p w14:paraId="6D369543" w14:textId="29AE9BA5" w:rsidR="00BD2B1B" w:rsidRPr="00BD2B1B" w:rsidRDefault="00BD2B1B" w:rsidP="00BD2B1B">
            <w:pPr>
              <w:suppressAutoHyphens/>
              <w:rPr>
                <w:rFonts w:ascii="Arial" w:hAnsi="Arial" w:cs="Arial"/>
                <w:sz w:val="18"/>
                <w:szCs w:val="18"/>
              </w:rPr>
            </w:pPr>
            <w:r w:rsidRPr="00BD2B1B">
              <w:rPr>
                <w:rFonts w:ascii="Arial" w:hAnsi="Arial" w:cs="Arial"/>
                <w:sz w:val="18"/>
                <w:szCs w:val="18"/>
              </w:rPr>
              <w:t>Bo Sun</w:t>
            </w:r>
          </w:p>
        </w:tc>
        <w:tc>
          <w:tcPr>
            <w:tcW w:w="720" w:type="dxa"/>
            <w:noWrap/>
          </w:tcPr>
          <w:p w14:paraId="62092CF7" w14:textId="2A95E15C" w:rsidR="00BD2B1B" w:rsidRPr="00BD2B1B" w:rsidRDefault="00BD2B1B" w:rsidP="00BD2B1B">
            <w:pPr>
              <w:suppressAutoHyphens/>
              <w:rPr>
                <w:rFonts w:ascii="Arial" w:hAnsi="Arial" w:cs="Arial"/>
                <w:sz w:val="18"/>
                <w:szCs w:val="18"/>
              </w:rPr>
            </w:pPr>
            <w:r w:rsidRPr="00BD2B1B">
              <w:rPr>
                <w:rFonts w:ascii="Arial" w:hAnsi="Arial" w:cs="Arial"/>
                <w:sz w:val="18"/>
                <w:szCs w:val="18"/>
              </w:rPr>
              <w:t>5.1.5.1</w:t>
            </w:r>
          </w:p>
        </w:tc>
        <w:tc>
          <w:tcPr>
            <w:tcW w:w="720" w:type="dxa"/>
          </w:tcPr>
          <w:p w14:paraId="150EE2DD" w14:textId="52F346C9" w:rsidR="00BD2B1B" w:rsidRPr="00BD2B1B" w:rsidRDefault="00BD2B1B" w:rsidP="00BD2B1B">
            <w:pPr>
              <w:suppressAutoHyphens/>
              <w:rPr>
                <w:rFonts w:ascii="Arial" w:hAnsi="Arial" w:cs="Arial"/>
                <w:sz w:val="18"/>
                <w:szCs w:val="18"/>
              </w:rPr>
            </w:pPr>
            <w:r w:rsidRPr="00BD2B1B">
              <w:rPr>
                <w:rFonts w:ascii="Arial" w:hAnsi="Arial" w:cs="Arial"/>
                <w:sz w:val="18"/>
                <w:szCs w:val="18"/>
              </w:rPr>
              <w:t>75.27</w:t>
            </w:r>
          </w:p>
        </w:tc>
        <w:tc>
          <w:tcPr>
            <w:tcW w:w="2789" w:type="dxa"/>
            <w:noWrap/>
          </w:tcPr>
          <w:p w14:paraId="7721F7AC" w14:textId="59EF67FB" w:rsidR="00BD2B1B" w:rsidRPr="00BD2B1B" w:rsidRDefault="00BD2B1B" w:rsidP="00BD2B1B">
            <w:pPr>
              <w:suppressAutoHyphens/>
              <w:rPr>
                <w:rFonts w:ascii="Arial" w:hAnsi="Arial" w:cs="Arial"/>
                <w:sz w:val="18"/>
                <w:szCs w:val="18"/>
              </w:rPr>
            </w:pPr>
            <w:r w:rsidRPr="00BD2B1B">
              <w:rPr>
                <w:rFonts w:ascii="Arial" w:hAnsi="Arial" w:cs="Arial"/>
                <w:sz w:val="18"/>
                <w:szCs w:val="18"/>
              </w:rPr>
              <w:t>The general description for reception should be specified for MLD cases.</w:t>
            </w:r>
          </w:p>
        </w:tc>
        <w:tc>
          <w:tcPr>
            <w:tcW w:w="2431" w:type="dxa"/>
            <w:noWrap/>
          </w:tcPr>
          <w:p w14:paraId="6D2774F2" w14:textId="5074F5A7" w:rsidR="00BD2B1B" w:rsidRPr="00BD2B1B" w:rsidRDefault="00BD2B1B" w:rsidP="00BD2B1B">
            <w:pPr>
              <w:suppressAutoHyphens/>
              <w:rPr>
                <w:rFonts w:ascii="Arial" w:hAnsi="Arial" w:cs="Arial"/>
                <w:sz w:val="18"/>
                <w:szCs w:val="18"/>
              </w:rPr>
            </w:pPr>
            <w:r w:rsidRPr="00BD2B1B">
              <w:rPr>
                <w:rFonts w:ascii="Arial" w:hAnsi="Arial" w:cs="Arial"/>
                <w:sz w:val="18"/>
                <w:szCs w:val="18"/>
              </w:rPr>
              <w:t>Change to "During MLD reception, MPDUs orginating from different PHY SAPs of an MLD go through an MLD lower MAC sublayer, ..."</w:t>
            </w:r>
          </w:p>
        </w:tc>
        <w:tc>
          <w:tcPr>
            <w:tcW w:w="2520" w:type="dxa"/>
          </w:tcPr>
          <w:p w14:paraId="11DD7C38" w14:textId="77777777" w:rsidR="00BD2B1B" w:rsidRDefault="00BD2B1B" w:rsidP="00BD2B1B">
            <w:pPr>
              <w:suppressAutoHyphens/>
              <w:rPr>
                <w:rFonts w:ascii="Arial" w:hAnsi="Arial" w:cs="Arial"/>
                <w:b/>
                <w:bCs/>
                <w:sz w:val="18"/>
                <w:szCs w:val="18"/>
              </w:rPr>
            </w:pPr>
            <w:r>
              <w:rPr>
                <w:rFonts w:ascii="Arial" w:hAnsi="Arial" w:cs="Arial"/>
                <w:b/>
                <w:bCs/>
                <w:sz w:val="18"/>
                <w:szCs w:val="18"/>
              </w:rPr>
              <w:t>Rejected.</w:t>
            </w:r>
          </w:p>
          <w:p w14:paraId="78F33127" w14:textId="77777777" w:rsidR="00BD2B1B" w:rsidRDefault="00BD2B1B" w:rsidP="00BD2B1B">
            <w:pPr>
              <w:suppressAutoHyphens/>
              <w:rPr>
                <w:rFonts w:ascii="Arial" w:hAnsi="Arial" w:cs="Arial"/>
                <w:b/>
                <w:bCs/>
                <w:sz w:val="18"/>
                <w:szCs w:val="18"/>
              </w:rPr>
            </w:pPr>
          </w:p>
          <w:p w14:paraId="6332BDFA" w14:textId="77777777" w:rsidR="00522D42" w:rsidRDefault="00522D42" w:rsidP="00522D42">
            <w:pPr>
              <w:suppressAutoHyphens/>
              <w:rPr>
                <w:rFonts w:ascii="Arial" w:hAnsi="Arial" w:cs="Arial"/>
                <w:sz w:val="18"/>
                <w:szCs w:val="18"/>
              </w:rPr>
            </w:pPr>
            <w:r>
              <w:rPr>
                <w:rFonts w:ascii="Arial" w:hAnsi="Arial" w:cs="Arial"/>
                <w:sz w:val="18"/>
                <w:szCs w:val="18"/>
              </w:rPr>
              <w:t>(Note the page number the comment refers to should have been page 73)</w:t>
            </w:r>
          </w:p>
          <w:p w14:paraId="4ED1574B" w14:textId="77777777" w:rsidR="00BD2B1B" w:rsidRDefault="00BD2B1B" w:rsidP="00BD2B1B">
            <w:pPr>
              <w:suppressAutoHyphens/>
              <w:rPr>
                <w:rFonts w:ascii="Arial" w:hAnsi="Arial" w:cs="Arial"/>
                <w:b/>
                <w:bCs/>
                <w:sz w:val="18"/>
                <w:szCs w:val="18"/>
              </w:rPr>
            </w:pPr>
          </w:p>
          <w:p w14:paraId="500EC2CB" w14:textId="41AD0374" w:rsidR="00BD2B1B" w:rsidRDefault="00BD2B1B" w:rsidP="00BD2B1B">
            <w:pPr>
              <w:suppressAutoHyphens/>
              <w:rPr>
                <w:rFonts w:ascii="Arial" w:hAnsi="Arial" w:cs="Arial"/>
                <w:sz w:val="18"/>
                <w:szCs w:val="18"/>
              </w:rPr>
            </w:pPr>
            <w:r>
              <w:rPr>
                <w:rFonts w:ascii="Arial" w:hAnsi="Arial" w:cs="Arial"/>
                <w:sz w:val="18"/>
                <w:szCs w:val="18"/>
              </w:rPr>
              <w:t>This section refers to ML</w:t>
            </w:r>
            <w:r w:rsidR="005B7819">
              <w:rPr>
                <w:rFonts w:ascii="Arial" w:hAnsi="Arial" w:cs="Arial"/>
                <w:sz w:val="18"/>
                <w:szCs w:val="18"/>
              </w:rPr>
              <w:t>O</w:t>
            </w:r>
            <w:r>
              <w:rPr>
                <w:rFonts w:ascii="Arial" w:hAnsi="Arial" w:cs="Arial"/>
                <w:sz w:val="18"/>
                <w:szCs w:val="18"/>
              </w:rPr>
              <w:t xml:space="preserve"> and Figure 5-2a, which is MLO. Therefore, it is very clear the context is MLO.</w:t>
            </w:r>
          </w:p>
          <w:p w14:paraId="1DBE64AC" w14:textId="77777777" w:rsidR="00BD2B1B" w:rsidRDefault="00BD2B1B" w:rsidP="00BD2B1B">
            <w:pPr>
              <w:suppressAutoHyphens/>
              <w:rPr>
                <w:rFonts w:ascii="Arial" w:hAnsi="Arial" w:cs="Arial"/>
                <w:b/>
                <w:bCs/>
                <w:sz w:val="18"/>
                <w:szCs w:val="18"/>
              </w:rPr>
            </w:pPr>
          </w:p>
        </w:tc>
      </w:tr>
      <w:tr w:rsidR="00EC1045" w:rsidRPr="004713EF" w14:paraId="623F15E3" w14:textId="77777777" w:rsidTr="00ED1047">
        <w:trPr>
          <w:cantSplit/>
          <w:trHeight w:val="222"/>
        </w:trPr>
        <w:tc>
          <w:tcPr>
            <w:tcW w:w="810" w:type="dxa"/>
            <w:noWrap/>
          </w:tcPr>
          <w:p w14:paraId="7E87B396" w14:textId="081BE35B" w:rsidR="005B7819" w:rsidRPr="005B7819" w:rsidRDefault="005B7819" w:rsidP="005B7819">
            <w:pPr>
              <w:suppressAutoHyphens/>
              <w:rPr>
                <w:rFonts w:ascii="Arial" w:hAnsi="Arial" w:cs="Arial"/>
                <w:sz w:val="18"/>
                <w:szCs w:val="18"/>
              </w:rPr>
            </w:pPr>
            <w:r w:rsidRPr="005B7819">
              <w:rPr>
                <w:rFonts w:ascii="Arial" w:hAnsi="Arial" w:cs="Arial"/>
                <w:sz w:val="18"/>
                <w:szCs w:val="18"/>
              </w:rPr>
              <w:t>19139</w:t>
            </w:r>
          </w:p>
        </w:tc>
        <w:tc>
          <w:tcPr>
            <w:tcW w:w="990" w:type="dxa"/>
          </w:tcPr>
          <w:p w14:paraId="3701806C" w14:textId="30EDE1D7" w:rsidR="005B7819" w:rsidRPr="005B7819" w:rsidRDefault="005B7819" w:rsidP="005B7819">
            <w:pPr>
              <w:suppressAutoHyphens/>
              <w:rPr>
                <w:rFonts w:ascii="Arial" w:hAnsi="Arial" w:cs="Arial"/>
                <w:sz w:val="18"/>
                <w:szCs w:val="18"/>
              </w:rPr>
            </w:pPr>
            <w:r w:rsidRPr="005B7819">
              <w:rPr>
                <w:rFonts w:ascii="Arial" w:hAnsi="Arial" w:cs="Arial"/>
                <w:sz w:val="18"/>
                <w:szCs w:val="18"/>
              </w:rPr>
              <w:t>Bo Sun</w:t>
            </w:r>
          </w:p>
        </w:tc>
        <w:tc>
          <w:tcPr>
            <w:tcW w:w="720" w:type="dxa"/>
            <w:noWrap/>
          </w:tcPr>
          <w:p w14:paraId="4FA87DAF" w14:textId="30FDCF65" w:rsidR="005B7819" w:rsidRPr="005B7819" w:rsidRDefault="005B7819" w:rsidP="005B7819">
            <w:pPr>
              <w:suppressAutoHyphens/>
              <w:rPr>
                <w:rFonts w:ascii="Arial" w:hAnsi="Arial" w:cs="Arial"/>
                <w:sz w:val="18"/>
                <w:szCs w:val="18"/>
              </w:rPr>
            </w:pPr>
            <w:r w:rsidRPr="005B7819">
              <w:rPr>
                <w:rFonts w:ascii="Arial" w:hAnsi="Arial" w:cs="Arial"/>
                <w:sz w:val="18"/>
                <w:szCs w:val="18"/>
              </w:rPr>
              <w:t>5.1.5.1</w:t>
            </w:r>
          </w:p>
        </w:tc>
        <w:tc>
          <w:tcPr>
            <w:tcW w:w="720" w:type="dxa"/>
          </w:tcPr>
          <w:p w14:paraId="0DEA833C" w14:textId="140A2AD0" w:rsidR="005B7819" w:rsidRPr="005B7819" w:rsidRDefault="005B7819" w:rsidP="005B7819">
            <w:pPr>
              <w:suppressAutoHyphens/>
              <w:rPr>
                <w:rFonts w:ascii="Arial" w:hAnsi="Arial" w:cs="Arial"/>
                <w:sz w:val="18"/>
                <w:szCs w:val="18"/>
              </w:rPr>
            </w:pPr>
            <w:r w:rsidRPr="005B7819">
              <w:rPr>
                <w:rFonts w:ascii="Arial" w:hAnsi="Arial" w:cs="Arial"/>
                <w:sz w:val="18"/>
                <w:szCs w:val="18"/>
              </w:rPr>
              <w:t>75.50</w:t>
            </w:r>
          </w:p>
        </w:tc>
        <w:tc>
          <w:tcPr>
            <w:tcW w:w="2789" w:type="dxa"/>
            <w:noWrap/>
          </w:tcPr>
          <w:p w14:paraId="78B95468" w14:textId="65192E39" w:rsidR="005B7819" w:rsidRPr="005B7819" w:rsidRDefault="005B7819" w:rsidP="005B7819">
            <w:pPr>
              <w:suppressAutoHyphens/>
              <w:rPr>
                <w:rFonts w:ascii="Arial" w:hAnsi="Arial" w:cs="Arial"/>
                <w:sz w:val="18"/>
                <w:szCs w:val="18"/>
              </w:rPr>
            </w:pPr>
            <w:r w:rsidRPr="005B7819">
              <w:rPr>
                <w:rFonts w:ascii="Arial" w:hAnsi="Arial" w:cs="Arial"/>
                <w:sz w:val="18"/>
                <w:szCs w:val="18"/>
              </w:rPr>
              <w:t>The affiliated AP's upper MAC sublayer components are abviously NOT "the same" as those for the AP MLD since they don't link merging and TID-to-Link mapping.</w:t>
            </w:r>
          </w:p>
        </w:tc>
        <w:tc>
          <w:tcPr>
            <w:tcW w:w="2431" w:type="dxa"/>
            <w:noWrap/>
          </w:tcPr>
          <w:p w14:paraId="78E82226" w14:textId="120F378C" w:rsidR="005B7819" w:rsidRPr="005B7819" w:rsidRDefault="005B7819" w:rsidP="005B7819">
            <w:pPr>
              <w:suppressAutoHyphens/>
              <w:rPr>
                <w:rFonts w:ascii="Arial" w:hAnsi="Arial" w:cs="Arial"/>
                <w:sz w:val="18"/>
                <w:szCs w:val="18"/>
              </w:rPr>
            </w:pPr>
            <w:r w:rsidRPr="005B7819">
              <w:rPr>
                <w:rFonts w:ascii="Arial" w:hAnsi="Arial" w:cs="Arial"/>
                <w:sz w:val="18"/>
                <w:szCs w:val="18"/>
              </w:rPr>
              <w:t>Change to "The affiliated APs' upper MAC sublayer components are almost the same as those for the AP MLD, but not proceed TID-TO-LINK mapping and link merging, handle traffic to and from..."</w:t>
            </w:r>
          </w:p>
        </w:tc>
        <w:tc>
          <w:tcPr>
            <w:tcW w:w="2520" w:type="dxa"/>
          </w:tcPr>
          <w:p w14:paraId="641D6480" w14:textId="71591E75" w:rsidR="005B7819" w:rsidRDefault="00B0582B" w:rsidP="00B0582B">
            <w:pPr>
              <w:suppressAutoHyphens/>
              <w:rPr>
                <w:rFonts w:ascii="Arial" w:hAnsi="Arial" w:cs="Arial"/>
                <w:b/>
                <w:bCs/>
                <w:sz w:val="18"/>
                <w:szCs w:val="18"/>
              </w:rPr>
            </w:pPr>
            <w:r>
              <w:rPr>
                <w:rFonts w:ascii="Arial" w:hAnsi="Arial" w:cs="Arial"/>
                <w:b/>
                <w:bCs/>
                <w:sz w:val="18"/>
                <w:szCs w:val="18"/>
              </w:rPr>
              <w:t>Revised</w:t>
            </w:r>
            <w:r w:rsidR="005B7819">
              <w:rPr>
                <w:rFonts w:ascii="Arial" w:hAnsi="Arial" w:cs="Arial"/>
                <w:b/>
                <w:bCs/>
                <w:sz w:val="18"/>
                <w:szCs w:val="18"/>
              </w:rPr>
              <w:t>.</w:t>
            </w:r>
          </w:p>
          <w:p w14:paraId="56A55C0A" w14:textId="77777777" w:rsidR="005B7819" w:rsidRDefault="005B7819" w:rsidP="005B7819">
            <w:pPr>
              <w:suppressAutoHyphens/>
              <w:rPr>
                <w:rFonts w:ascii="Arial" w:hAnsi="Arial" w:cs="Arial"/>
                <w:b/>
                <w:bCs/>
                <w:sz w:val="18"/>
                <w:szCs w:val="18"/>
              </w:rPr>
            </w:pPr>
          </w:p>
          <w:p w14:paraId="24D2A56A" w14:textId="0D134830" w:rsidR="00522D42" w:rsidRDefault="00522D42" w:rsidP="00522D42">
            <w:pPr>
              <w:suppressAutoHyphens/>
              <w:rPr>
                <w:rFonts w:ascii="Arial" w:hAnsi="Arial" w:cs="Arial"/>
                <w:sz w:val="18"/>
                <w:szCs w:val="18"/>
              </w:rPr>
            </w:pPr>
            <w:r>
              <w:rPr>
                <w:rFonts w:ascii="Arial" w:hAnsi="Arial" w:cs="Arial"/>
                <w:sz w:val="18"/>
                <w:szCs w:val="18"/>
              </w:rPr>
              <w:t>(Note the page number and line number the comment refers to should have been page 73/lne 46)</w:t>
            </w:r>
          </w:p>
          <w:p w14:paraId="5507BC61" w14:textId="77777777" w:rsidR="00522D42" w:rsidRDefault="00522D42" w:rsidP="005B7819">
            <w:pPr>
              <w:suppressAutoHyphens/>
              <w:rPr>
                <w:rFonts w:ascii="Arial" w:hAnsi="Arial" w:cs="Arial"/>
                <w:b/>
                <w:bCs/>
                <w:sz w:val="18"/>
                <w:szCs w:val="18"/>
              </w:rPr>
            </w:pPr>
          </w:p>
          <w:p w14:paraId="51A5A09E" w14:textId="77777777" w:rsidR="005B7819" w:rsidRDefault="005B7819" w:rsidP="005B7819">
            <w:pPr>
              <w:suppressAutoHyphens/>
              <w:rPr>
                <w:rFonts w:ascii="Arial" w:hAnsi="Arial" w:cs="Arial"/>
                <w:b/>
                <w:bCs/>
                <w:sz w:val="18"/>
                <w:szCs w:val="18"/>
              </w:rPr>
            </w:pPr>
          </w:p>
          <w:p w14:paraId="5A0FC07D" w14:textId="68022669" w:rsidR="005B7819" w:rsidRDefault="00B0582B" w:rsidP="005B7819">
            <w:pPr>
              <w:suppressAutoHyphens/>
              <w:rPr>
                <w:rFonts w:ascii="Arial" w:hAnsi="Arial" w:cs="Arial"/>
                <w:sz w:val="18"/>
                <w:szCs w:val="18"/>
              </w:rPr>
            </w:pPr>
            <w:r>
              <w:rPr>
                <w:rFonts w:ascii="Arial" w:hAnsi="Arial" w:cs="Arial"/>
                <w:sz w:val="18"/>
                <w:szCs w:val="18"/>
              </w:rPr>
              <w:t>Agreed in principle. Clarified below.</w:t>
            </w:r>
          </w:p>
          <w:p w14:paraId="50981C5E" w14:textId="77777777" w:rsidR="00B0582B" w:rsidRDefault="00B0582B" w:rsidP="005B7819">
            <w:pPr>
              <w:suppressAutoHyphens/>
              <w:rPr>
                <w:rFonts w:ascii="Arial" w:hAnsi="Arial" w:cs="Arial"/>
                <w:sz w:val="18"/>
                <w:szCs w:val="18"/>
              </w:rPr>
            </w:pPr>
          </w:p>
          <w:p w14:paraId="6CF3FA8B" w14:textId="5C664017" w:rsidR="00B0582B" w:rsidRPr="007609DD" w:rsidRDefault="00B0582B" w:rsidP="005B7819">
            <w:pPr>
              <w:suppressAutoHyphens/>
              <w:rPr>
                <w:rFonts w:ascii="Arial" w:hAnsi="Arial" w:cs="Arial"/>
                <w:b/>
                <w:bCs/>
                <w:sz w:val="18"/>
                <w:szCs w:val="18"/>
              </w:rPr>
            </w:pPr>
            <w:r w:rsidRPr="007609DD">
              <w:rPr>
                <w:rFonts w:ascii="Arial" w:hAnsi="Arial" w:cs="Arial"/>
                <w:b/>
                <w:bCs/>
                <w:sz w:val="18"/>
                <w:szCs w:val="18"/>
              </w:rPr>
              <w:t xml:space="preserve">TGbe Editor: please apply the changes tagged </w:t>
            </w:r>
            <w:r w:rsidR="007609DD" w:rsidRPr="007609DD">
              <w:rPr>
                <w:rFonts w:ascii="Arial" w:hAnsi="Arial" w:cs="Arial"/>
                <w:b/>
                <w:bCs/>
                <w:sz w:val="18"/>
                <w:szCs w:val="18"/>
              </w:rPr>
              <w:t>by</w:t>
            </w:r>
            <w:r w:rsidRPr="007609DD">
              <w:rPr>
                <w:rFonts w:ascii="Arial" w:hAnsi="Arial" w:cs="Arial"/>
                <w:b/>
                <w:bCs/>
                <w:sz w:val="18"/>
                <w:szCs w:val="18"/>
              </w:rPr>
              <w:t xml:space="preserve"> #19139 in this CR.</w:t>
            </w:r>
          </w:p>
          <w:p w14:paraId="7C72FC1E" w14:textId="77777777" w:rsidR="005B7819" w:rsidRDefault="005B7819" w:rsidP="005B7819">
            <w:pPr>
              <w:suppressAutoHyphens/>
              <w:rPr>
                <w:rFonts w:ascii="Arial" w:hAnsi="Arial" w:cs="Arial"/>
                <w:b/>
                <w:bCs/>
                <w:sz w:val="18"/>
                <w:szCs w:val="18"/>
              </w:rPr>
            </w:pPr>
          </w:p>
        </w:tc>
      </w:tr>
      <w:tr w:rsidR="00EC1045" w:rsidRPr="004713EF" w14:paraId="678F9AD5" w14:textId="77777777" w:rsidTr="00ED1047">
        <w:trPr>
          <w:cantSplit/>
          <w:trHeight w:val="222"/>
        </w:trPr>
        <w:tc>
          <w:tcPr>
            <w:tcW w:w="810" w:type="dxa"/>
            <w:noWrap/>
          </w:tcPr>
          <w:p w14:paraId="3241BB9D" w14:textId="54CA8845" w:rsidR="00725A3E" w:rsidRPr="00725A3E" w:rsidRDefault="00725A3E" w:rsidP="00725A3E">
            <w:pPr>
              <w:suppressAutoHyphens/>
              <w:rPr>
                <w:rFonts w:ascii="Arial" w:hAnsi="Arial" w:cs="Arial"/>
                <w:sz w:val="18"/>
                <w:szCs w:val="18"/>
              </w:rPr>
            </w:pPr>
            <w:r w:rsidRPr="00725A3E">
              <w:rPr>
                <w:rFonts w:ascii="Arial" w:hAnsi="Arial" w:cs="Arial"/>
                <w:sz w:val="18"/>
                <w:szCs w:val="18"/>
              </w:rPr>
              <w:t>19140</w:t>
            </w:r>
          </w:p>
        </w:tc>
        <w:tc>
          <w:tcPr>
            <w:tcW w:w="990" w:type="dxa"/>
          </w:tcPr>
          <w:p w14:paraId="1EC752A6" w14:textId="78DA9767" w:rsidR="00725A3E" w:rsidRPr="00725A3E" w:rsidRDefault="00725A3E" w:rsidP="00725A3E">
            <w:pPr>
              <w:suppressAutoHyphens/>
              <w:rPr>
                <w:rFonts w:ascii="Arial" w:hAnsi="Arial" w:cs="Arial"/>
                <w:sz w:val="18"/>
                <w:szCs w:val="18"/>
              </w:rPr>
            </w:pPr>
            <w:r w:rsidRPr="00725A3E">
              <w:rPr>
                <w:rFonts w:ascii="Arial" w:hAnsi="Arial" w:cs="Arial"/>
                <w:sz w:val="18"/>
                <w:szCs w:val="18"/>
              </w:rPr>
              <w:t>Bo Sun</w:t>
            </w:r>
          </w:p>
        </w:tc>
        <w:tc>
          <w:tcPr>
            <w:tcW w:w="720" w:type="dxa"/>
            <w:noWrap/>
          </w:tcPr>
          <w:p w14:paraId="5FBA7143" w14:textId="74EF5089" w:rsidR="00725A3E" w:rsidRPr="00725A3E" w:rsidRDefault="00725A3E" w:rsidP="00725A3E">
            <w:pPr>
              <w:suppressAutoHyphens/>
              <w:rPr>
                <w:rFonts w:ascii="Arial" w:hAnsi="Arial" w:cs="Arial"/>
                <w:sz w:val="18"/>
                <w:szCs w:val="18"/>
              </w:rPr>
            </w:pPr>
            <w:r w:rsidRPr="00725A3E">
              <w:rPr>
                <w:rFonts w:ascii="Arial" w:hAnsi="Arial" w:cs="Arial"/>
                <w:sz w:val="18"/>
                <w:szCs w:val="18"/>
              </w:rPr>
              <w:t>5.1.5.1</w:t>
            </w:r>
          </w:p>
        </w:tc>
        <w:tc>
          <w:tcPr>
            <w:tcW w:w="720" w:type="dxa"/>
          </w:tcPr>
          <w:p w14:paraId="0E97F1B5" w14:textId="1BF19D5F" w:rsidR="00725A3E" w:rsidRPr="00725A3E" w:rsidRDefault="00725A3E" w:rsidP="00725A3E">
            <w:pPr>
              <w:suppressAutoHyphens/>
              <w:rPr>
                <w:rFonts w:ascii="Arial" w:hAnsi="Arial" w:cs="Arial"/>
                <w:sz w:val="18"/>
                <w:szCs w:val="18"/>
              </w:rPr>
            </w:pPr>
            <w:r w:rsidRPr="00725A3E">
              <w:rPr>
                <w:rFonts w:ascii="Arial" w:hAnsi="Arial" w:cs="Arial"/>
                <w:sz w:val="18"/>
                <w:szCs w:val="18"/>
              </w:rPr>
              <w:t>77.59</w:t>
            </w:r>
          </w:p>
        </w:tc>
        <w:tc>
          <w:tcPr>
            <w:tcW w:w="2789" w:type="dxa"/>
            <w:noWrap/>
          </w:tcPr>
          <w:p w14:paraId="76206279" w14:textId="1F2EF3E5" w:rsidR="00725A3E" w:rsidRPr="00725A3E" w:rsidRDefault="00725A3E" w:rsidP="00725A3E">
            <w:pPr>
              <w:suppressAutoHyphens/>
              <w:rPr>
                <w:rFonts w:ascii="Arial" w:hAnsi="Arial" w:cs="Arial"/>
                <w:sz w:val="18"/>
                <w:szCs w:val="18"/>
              </w:rPr>
            </w:pPr>
            <w:r w:rsidRPr="00725A3E">
              <w:rPr>
                <w:rFonts w:ascii="Arial" w:hAnsi="Arial" w:cs="Arial"/>
                <w:sz w:val="18"/>
                <w:szCs w:val="18"/>
              </w:rPr>
              <w:t>MPDUs of multicast frame will not be delivered to the AP MLD upper MAC.</w:t>
            </w:r>
          </w:p>
        </w:tc>
        <w:tc>
          <w:tcPr>
            <w:tcW w:w="2431" w:type="dxa"/>
            <w:noWrap/>
          </w:tcPr>
          <w:p w14:paraId="536EC53A" w14:textId="674F5C60" w:rsidR="00725A3E" w:rsidRPr="00725A3E" w:rsidRDefault="00725A3E" w:rsidP="00725A3E">
            <w:pPr>
              <w:suppressAutoHyphens/>
              <w:rPr>
                <w:rFonts w:ascii="Arial" w:hAnsi="Arial" w:cs="Arial"/>
                <w:sz w:val="18"/>
                <w:szCs w:val="18"/>
              </w:rPr>
            </w:pPr>
            <w:r w:rsidRPr="00725A3E">
              <w:rPr>
                <w:rFonts w:ascii="Arial" w:hAnsi="Arial" w:cs="Arial"/>
                <w:sz w:val="18"/>
                <w:szCs w:val="18"/>
              </w:rPr>
              <w:t>Change to "Unicast MPDUs received..."</w:t>
            </w:r>
          </w:p>
        </w:tc>
        <w:tc>
          <w:tcPr>
            <w:tcW w:w="2520" w:type="dxa"/>
          </w:tcPr>
          <w:p w14:paraId="4A73D8FC" w14:textId="604F1A85" w:rsidR="000178A2" w:rsidRDefault="00676509" w:rsidP="000178A2">
            <w:pPr>
              <w:suppressAutoHyphens/>
              <w:rPr>
                <w:rFonts w:ascii="Arial" w:hAnsi="Arial" w:cs="Arial"/>
                <w:b/>
                <w:bCs/>
                <w:sz w:val="18"/>
                <w:szCs w:val="18"/>
              </w:rPr>
            </w:pPr>
            <w:r>
              <w:rPr>
                <w:rFonts w:ascii="Arial" w:hAnsi="Arial" w:cs="Arial"/>
                <w:b/>
                <w:bCs/>
                <w:sz w:val="18"/>
                <w:szCs w:val="18"/>
              </w:rPr>
              <w:t>Revised</w:t>
            </w:r>
            <w:r w:rsidR="000178A2">
              <w:rPr>
                <w:rFonts w:ascii="Arial" w:hAnsi="Arial" w:cs="Arial"/>
                <w:b/>
                <w:bCs/>
                <w:sz w:val="18"/>
                <w:szCs w:val="18"/>
              </w:rPr>
              <w:t>.</w:t>
            </w:r>
          </w:p>
          <w:p w14:paraId="41CD161A" w14:textId="77777777" w:rsidR="00676509" w:rsidRDefault="00676509" w:rsidP="000178A2">
            <w:pPr>
              <w:suppressAutoHyphens/>
              <w:rPr>
                <w:rFonts w:ascii="Arial" w:hAnsi="Arial" w:cs="Arial"/>
                <w:b/>
                <w:bCs/>
                <w:sz w:val="18"/>
                <w:szCs w:val="18"/>
              </w:rPr>
            </w:pPr>
          </w:p>
          <w:p w14:paraId="6BD97386" w14:textId="660E616F" w:rsidR="00676509" w:rsidRPr="00676509" w:rsidRDefault="00676509" w:rsidP="000178A2">
            <w:pPr>
              <w:suppressAutoHyphens/>
              <w:rPr>
                <w:rFonts w:ascii="Arial" w:hAnsi="Arial" w:cs="Arial"/>
                <w:sz w:val="18"/>
                <w:szCs w:val="18"/>
              </w:rPr>
            </w:pPr>
            <w:r w:rsidRPr="00676509">
              <w:rPr>
                <w:rFonts w:ascii="Arial" w:hAnsi="Arial" w:cs="Arial"/>
                <w:sz w:val="18"/>
                <w:szCs w:val="18"/>
              </w:rPr>
              <w:t>Agreed in principle.</w:t>
            </w:r>
          </w:p>
          <w:p w14:paraId="5958160F" w14:textId="77777777" w:rsidR="000178A2" w:rsidRPr="00676509" w:rsidRDefault="000178A2" w:rsidP="000178A2">
            <w:pPr>
              <w:suppressAutoHyphens/>
              <w:rPr>
                <w:rFonts w:ascii="Arial" w:hAnsi="Arial" w:cs="Arial"/>
                <w:sz w:val="18"/>
                <w:szCs w:val="18"/>
              </w:rPr>
            </w:pPr>
          </w:p>
          <w:p w14:paraId="5B9112EB" w14:textId="671A76E3" w:rsidR="00676509" w:rsidRDefault="00676509" w:rsidP="00406517">
            <w:pPr>
              <w:suppressAutoHyphens/>
              <w:rPr>
                <w:rFonts w:ascii="Arial" w:hAnsi="Arial" w:cs="Arial"/>
                <w:b/>
                <w:bCs/>
                <w:sz w:val="18"/>
                <w:szCs w:val="18"/>
              </w:rPr>
            </w:pPr>
            <w:r w:rsidRPr="007609DD">
              <w:rPr>
                <w:rFonts w:ascii="Arial" w:hAnsi="Arial" w:cs="Arial"/>
                <w:b/>
                <w:bCs/>
                <w:sz w:val="18"/>
                <w:szCs w:val="18"/>
              </w:rPr>
              <w:t xml:space="preserve">TGbe Editor: please </w:t>
            </w:r>
            <w:r w:rsidR="00406517">
              <w:rPr>
                <w:rFonts w:ascii="Arial" w:hAnsi="Arial" w:cs="Arial"/>
                <w:b/>
                <w:bCs/>
                <w:sz w:val="18"/>
                <w:szCs w:val="18"/>
              </w:rPr>
              <w:t>replace with “Individually addressed MPDUs received…”</w:t>
            </w:r>
            <w:r w:rsidR="008925D2">
              <w:rPr>
                <w:rFonts w:ascii="Arial" w:hAnsi="Arial" w:cs="Arial"/>
                <w:b/>
                <w:bCs/>
                <w:sz w:val="18"/>
                <w:szCs w:val="18"/>
              </w:rPr>
              <w:t xml:space="preserve"> on page 73/line 58.</w:t>
            </w:r>
          </w:p>
        </w:tc>
      </w:tr>
      <w:tr w:rsidR="00EC1045" w:rsidRPr="004713EF" w14:paraId="62885279" w14:textId="77777777" w:rsidTr="00ED1047">
        <w:trPr>
          <w:cantSplit/>
          <w:trHeight w:val="222"/>
        </w:trPr>
        <w:tc>
          <w:tcPr>
            <w:tcW w:w="810" w:type="dxa"/>
            <w:noWrap/>
          </w:tcPr>
          <w:p w14:paraId="3F45FB60" w14:textId="6D0DC4A0" w:rsidR="00725A3E" w:rsidRPr="00725A3E" w:rsidRDefault="00725A3E" w:rsidP="00550682">
            <w:pPr>
              <w:suppressAutoHyphens/>
              <w:ind w:left="-1" w:firstLine="13"/>
              <w:rPr>
                <w:rFonts w:ascii="Arial" w:hAnsi="Arial" w:cs="Arial"/>
                <w:sz w:val="18"/>
                <w:szCs w:val="18"/>
                <w:lang w:val="en-US"/>
              </w:rPr>
            </w:pPr>
            <w:r w:rsidRPr="00725A3E">
              <w:rPr>
                <w:rFonts w:ascii="Arial" w:hAnsi="Arial" w:cs="Arial"/>
                <w:sz w:val="18"/>
                <w:szCs w:val="18"/>
              </w:rPr>
              <w:t>19141</w:t>
            </w:r>
          </w:p>
        </w:tc>
        <w:tc>
          <w:tcPr>
            <w:tcW w:w="990" w:type="dxa"/>
          </w:tcPr>
          <w:p w14:paraId="7AC97A52" w14:textId="443D1839" w:rsidR="00725A3E" w:rsidRPr="00725A3E" w:rsidRDefault="00725A3E" w:rsidP="00725A3E">
            <w:pPr>
              <w:suppressAutoHyphens/>
              <w:rPr>
                <w:rFonts w:ascii="Arial" w:hAnsi="Arial" w:cs="Arial"/>
                <w:sz w:val="18"/>
                <w:szCs w:val="18"/>
              </w:rPr>
            </w:pPr>
            <w:r w:rsidRPr="00725A3E">
              <w:rPr>
                <w:rFonts w:ascii="Arial" w:hAnsi="Arial" w:cs="Arial"/>
                <w:sz w:val="18"/>
                <w:szCs w:val="18"/>
              </w:rPr>
              <w:t>Bo Sun</w:t>
            </w:r>
          </w:p>
        </w:tc>
        <w:tc>
          <w:tcPr>
            <w:tcW w:w="720" w:type="dxa"/>
            <w:noWrap/>
          </w:tcPr>
          <w:p w14:paraId="1E66A3F0" w14:textId="76D72456" w:rsidR="00725A3E" w:rsidRPr="00725A3E" w:rsidRDefault="00725A3E" w:rsidP="00725A3E">
            <w:pPr>
              <w:suppressAutoHyphens/>
              <w:rPr>
                <w:rFonts w:ascii="Arial" w:hAnsi="Arial" w:cs="Arial"/>
                <w:sz w:val="18"/>
                <w:szCs w:val="18"/>
              </w:rPr>
            </w:pPr>
            <w:r w:rsidRPr="00725A3E">
              <w:rPr>
                <w:rFonts w:ascii="Arial" w:hAnsi="Arial" w:cs="Arial"/>
                <w:sz w:val="18"/>
                <w:szCs w:val="18"/>
              </w:rPr>
              <w:t>5.1.5.1</w:t>
            </w:r>
          </w:p>
        </w:tc>
        <w:tc>
          <w:tcPr>
            <w:tcW w:w="720" w:type="dxa"/>
          </w:tcPr>
          <w:p w14:paraId="62ABE34F" w14:textId="3699EB15" w:rsidR="00725A3E" w:rsidRPr="00725A3E" w:rsidRDefault="00725A3E" w:rsidP="00725A3E">
            <w:pPr>
              <w:suppressAutoHyphens/>
              <w:rPr>
                <w:rFonts w:ascii="Arial" w:hAnsi="Arial" w:cs="Arial"/>
                <w:sz w:val="18"/>
                <w:szCs w:val="18"/>
              </w:rPr>
            </w:pPr>
            <w:r w:rsidRPr="00725A3E">
              <w:rPr>
                <w:rFonts w:ascii="Arial" w:hAnsi="Arial" w:cs="Arial"/>
                <w:sz w:val="18"/>
                <w:szCs w:val="18"/>
              </w:rPr>
              <w:t>78.13</w:t>
            </w:r>
          </w:p>
        </w:tc>
        <w:tc>
          <w:tcPr>
            <w:tcW w:w="2789" w:type="dxa"/>
            <w:noWrap/>
          </w:tcPr>
          <w:p w14:paraId="773C4595" w14:textId="49DC5793" w:rsidR="00725A3E" w:rsidRPr="00725A3E" w:rsidRDefault="00725A3E" w:rsidP="00725A3E">
            <w:pPr>
              <w:suppressAutoHyphens/>
              <w:rPr>
                <w:rFonts w:ascii="Arial" w:hAnsi="Arial" w:cs="Arial"/>
                <w:sz w:val="18"/>
                <w:szCs w:val="18"/>
              </w:rPr>
            </w:pPr>
            <w:r w:rsidRPr="00725A3E">
              <w:rPr>
                <w:rFonts w:ascii="Arial" w:hAnsi="Arial" w:cs="Arial"/>
                <w:sz w:val="18"/>
                <w:szCs w:val="18"/>
              </w:rPr>
              <w:t>The distribution of GTK/IGTK/BIGTK is part of MLME function and it should not be listed as MLD Upper Mac Sublayer function.</w:t>
            </w:r>
          </w:p>
        </w:tc>
        <w:tc>
          <w:tcPr>
            <w:tcW w:w="2431" w:type="dxa"/>
            <w:noWrap/>
          </w:tcPr>
          <w:p w14:paraId="5E4656F2" w14:textId="25187F2A" w:rsidR="00725A3E" w:rsidRPr="00725A3E" w:rsidRDefault="00725A3E" w:rsidP="00725A3E">
            <w:pPr>
              <w:suppressAutoHyphens/>
              <w:rPr>
                <w:rFonts w:ascii="Arial" w:hAnsi="Arial" w:cs="Arial"/>
                <w:sz w:val="18"/>
                <w:szCs w:val="18"/>
              </w:rPr>
            </w:pPr>
            <w:r w:rsidRPr="00725A3E">
              <w:rPr>
                <w:rFonts w:ascii="Arial" w:hAnsi="Arial" w:cs="Arial"/>
                <w:sz w:val="18"/>
                <w:szCs w:val="18"/>
              </w:rPr>
              <w:t>Remove the security management bullet from the data plane function list.</w:t>
            </w:r>
          </w:p>
        </w:tc>
        <w:tc>
          <w:tcPr>
            <w:tcW w:w="2520" w:type="dxa"/>
          </w:tcPr>
          <w:p w14:paraId="760BD4EC" w14:textId="77777777" w:rsidR="00725A3E" w:rsidRDefault="00550682" w:rsidP="00725A3E">
            <w:pPr>
              <w:suppressAutoHyphens/>
              <w:rPr>
                <w:rFonts w:ascii="Arial" w:hAnsi="Arial" w:cs="Arial"/>
                <w:b/>
                <w:bCs/>
                <w:sz w:val="18"/>
                <w:szCs w:val="18"/>
              </w:rPr>
            </w:pPr>
            <w:r>
              <w:rPr>
                <w:rFonts w:ascii="Arial" w:hAnsi="Arial" w:cs="Arial"/>
                <w:b/>
                <w:bCs/>
                <w:sz w:val="18"/>
                <w:szCs w:val="18"/>
              </w:rPr>
              <w:t>Rejected.</w:t>
            </w:r>
          </w:p>
          <w:p w14:paraId="407AC4A4" w14:textId="77777777" w:rsidR="00550682" w:rsidRDefault="00550682" w:rsidP="00725A3E">
            <w:pPr>
              <w:suppressAutoHyphens/>
              <w:rPr>
                <w:rFonts w:ascii="Arial" w:hAnsi="Arial" w:cs="Arial"/>
                <w:b/>
                <w:bCs/>
                <w:sz w:val="18"/>
                <w:szCs w:val="18"/>
              </w:rPr>
            </w:pPr>
          </w:p>
          <w:p w14:paraId="2665799A" w14:textId="77777777" w:rsidR="00550682" w:rsidRDefault="00DA080B" w:rsidP="00725A3E">
            <w:pPr>
              <w:suppressAutoHyphens/>
              <w:rPr>
                <w:rFonts w:ascii="Arial" w:hAnsi="Arial" w:cs="Arial"/>
                <w:sz w:val="18"/>
                <w:szCs w:val="18"/>
              </w:rPr>
            </w:pPr>
            <w:r w:rsidRPr="00DA080B">
              <w:rPr>
                <w:rFonts w:ascii="Arial" w:hAnsi="Arial" w:cs="Arial"/>
                <w:sz w:val="18"/>
                <w:szCs w:val="18"/>
              </w:rPr>
              <w:t>This list is not just for data plane. It includes management functionalities such as authentication, encryption, etc.</w:t>
            </w:r>
          </w:p>
          <w:p w14:paraId="4B825875" w14:textId="22236F30" w:rsidR="007609DD" w:rsidRPr="00DA080B" w:rsidRDefault="007609DD" w:rsidP="00725A3E">
            <w:pPr>
              <w:suppressAutoHyphens/>
              <w:rPr>
                <w:rFonts w:ascii="Arial" w:hAnsi="Arial" w:cs="Arial"/>
                <w:sz w:val="18"/>
                <w:szCs w:val="18"/>
              </w:rPr>
            </w:pPr>
          </w:p>
        </w:tc>
      </w:tr>
      <w:tr w:rsidR="00D36809" w:rsidRPr="004713EF" w14:paraId="7FB18A35" w14:textId="77777777" w:rsidTr="00ED1047">
        <w:trPr>
          <w:cantSplit/>
          <w:trHeight w:val="222"/>
        </w:trPr>
        <w:tc>
          <w:tcPr>
            <w:tcW w:w="810" w:type="dxa"/>
            <w:noWrap/>
          </w:tcPr>
          <w:p w14:paraId="3D97D3FD" w14:textId="198A4773"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19487</w:t>
            </w:r>
          </w:p>
        </w:tc>
        <w:tc>
          <w:tcPr>
            <w:tcW w:w="990" w:type="dxa"/>
          </w:tcPr>
          <w:p w14:paraId="04AC55FF" w14:textId="68E3B382" w:rsidR="00D36809" w:rsidRPr="00D36809" w:rsidRDefault="00D36809" w:rsidP="00D36809">
            <w:pPr>
              <w:suppressAutoHyphens/>
              <w:rPr>
                <w:rFonts w:ascii="Arial" w:hAnsi="Arial" w:cs="Arial"/>
                <w:sz w:val="18"/>
                <w:szCs w:val="18"/>
              </w:rPr>
            </w:pPr>
            <w:r w:rsidRPr="00D36809">
              <w:rPr>
                <w:rFonts w:ascii="Arial" w:hAnsi="Arial" w:cs="Arial"/>
                <w:sz w:val="18"/>
                <w:szCs w:val="18"/>
              </w:rPr>
              <w:t>Michael Montemurro</w:t>
            </w:r>
          </w:p>
        </w:tc>
        <w:tc>
          <w:tcPr>
            <w:tcW w:w="720" w:type="dxa"/>
            <w:noWrap/>
          </w:tcPr>
          <w:p w14:paraId="626BDD3E" w14:textId="026A6CEE"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5F1389E9" w14:textId="47E18CC0" w:rsidR="00D36809" w:rsidRPr="00D36809" w:rsidRDefault="00D36809" w:rsidP="00D36809">
            <w:pPr>
              <w:suppressAutoHyphens/>
              <w:rPr>
                <w:rFonts w:ascii="Arial" w:hAnsi="Arial" w:cs="Arial"/>
                <w:sz w:val="18"/>
                <w:szCs w:val="18"/>
              </w:rPr>
            </w:pPr>
            <w:r w:rsidRPr="00D36809">
              <w:rPr>
                <w:rFonts w:ascii="Arial" w:hAnsi="Arial" w:cs="Arial"/>
                <w:sz w:val="18"/>
                <w:szCs w:val="18"/>
              </w:rPr>
              <w:t>74.09</w:t>
            </w:r>
          </w:p>
        </w:tc>
        <w:tc>
          <w:tcPr>
            <w:tcW w:w="2789" w:type="dxa"/>
            <w:noWrap/>
          </w:tcPr>
          <w:p w14:paraId="0B9E8930" w14:textId="32E174A0" w:rsidR="00D36809" w:rsidRPr="00D36809" w:rsidRDefault="00D36809" w:rsidP="00D36809">
            <w:pPr>
              <w:suppressAutoHyphens/>
              <w:rPr>
                <w:rFonts w:ascii="Arial" w:hAnsi="Arial" w:cs="Arial"/>
                <w:sz w:val="18"/>
                <w:szCs w:val="18"/>
              </w:rPr>
            </w:pPr>
            <w:r w:rsidRPr="00D36809">
              <w:rPr>
                <w:rFonts w:ascii="Arial" w:hAnsi="Arial" w:cs="Arial"/>
                <w:sz w:val="18"/>
                <w:szCs w:val="18"/>
              </w:rPr>
              <w:t>The assignment of upper MAC and lower MAC functions for an MLD are critical to understanding how it operates. The text describing these functions is buried in 5.1.5.1</w:t>
            </w:r>
          </w:p>
        </w:tc>
        <w:tc>
          <w:tcPr>
            <w:tcW w:w="2431" w:type="dxa"/>
            <w:noWrap/>
          </w:tcPr>
          <w:p w14:paraId="5C01AC3C" w14:textId="0E43E490" w:rsidR="00D36809" w:rsidRPr="00D36809" w:rsidRDefault="00D36809" w:rsidP="00D36809">
            <w:pPr>
              <w:suppressAutoHyphens/>
              <w:rPr>
                <w:rFonts w:ascii="Arial" w:hAnsi="Arial" w:cs="Arial"/>
                <w:sz w:val="18"/>
                <w:szCs w:val="18"/>
              </w:rPr>
            </w:pPr>
            <w:r w:rsidRPr="00D36809">
              <w:rPr>
                <w:rFonts w:ascii="Arial" w:hAnsi="Arial" w:cs="Arial"/>
                <w:sz w:val="18"/>
                <w:szCs w:val="18"/>
              </w:rPr>
              <w:t>Create a new sub-clause of 5.1.5 after 5.1.5.1 called "MLD MAC sublayer functions" and move the text between 76.9 and 77.16 to the new subclause.</w:t>
            </w:r>
          </w:p>
        </w:tc>
        <w:tc>
          <w:tcPr>
            <w:tcW w:w="2520" w:type="dxa"/>
          </w:tcPr>
          <w:p w14:paraId="473963AC" w14:textId="4DD677F6" w:rsidR="00D36809" w:rsidRDefault="00833A47"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087849FA" w14:textId="77777777" w:rsidTr="00ED1047">
        <w:trPr>
          <w:cantSplit/>
          <w:trHeight w:val="222"/>
        </w:trPr>
        <w:tc>
          <w:tcPr>
            <w:tcW w:w="810" w:type="dxa"/>
            <w:noWrap/>
          </w:tcPr>
          <w:p w14:paraId="1423F15D" w14:textId="5DA411E5"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19506</w:t>
            </w:r>
          </w:p>
        </w:tc>
        <w:tc>
          <w:tcPr>
            <w:tcW w:w="990" w:type="dxa"/>
          </w:tcPr>
          <w:p w14:paraId="41EF3D73" w14:textId="7A4F771F" w:rsidR="00D36809" w:rsidRPr="00D36809" w:rsidRDefault="00D36809" w:rsidP="00D36809">
            <w:pPr>
              <w:suppressAutoHyphens/>
              <w:rPr>
                <w:rFonts w:ascii="Arial" w:hAnsi="Arial" w:cs="Arial"/>
                <w:sz w:val="18"/>
                <w:szCs w:val="18"/>
              </w:rPr>
            </w:pPr>
            <w:r w:rsidRPr="00D36809">
              <w:rPr>
                <w:rFonts w:ascii="Arial" w:hAnsi="Arial" w:cs="Arial"/>
                <w:sz w:val="18"/>
                <w:szCs w:val="18"/>
              </w:rPr>
              <w:t>Michael Montemurro</w:t>
            </w:r>
          </w:p>
        </w:tc>
        <w:tc>
          <w:tcPr>
            <w:tcW w:w="720" w:type="dxa"/>
            <w:noWrap/>
          </w:tcPr>
          <w:p w14:paraId="12153541" w14:textId="5599E6E8"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52A8B53C" w14:textId="0C3C3BDC" w:rsidR="00D36809" w:rsidRPr="00D36809" w:rsidRDefault="00D36809" w:rsidP="00D36809">
            <w:pPr>
              <w:suppressAutoHyphens/>
              <w:rPr>
                <w:rFonts w:ascii="Arial" w:hAnsi="Arial" w:cs="Arial"/>
                <w:sz w:val="18"/>
                <w:szCs w:val="18"/>
              </w:rPr>
            </w:pPr>
            <w:r w:rsidRPr="00D36809">
              <w:rPr>
                <w:rFonts w:ascii="Arial" w:hAnsi="Arial" w:cs="Arial"/>
                <w:sz w:val="18"/>
                <w:szCs w:val="18"/>
              </w:rPr>
              <w:t>73.30</w:t>
            </w:r>
          </w:p>
        </w:tc>
        <w:tc>
          <w:tcPr>
            <w:tcW w:w="2789" w:type="dxa"/>
            <w:noWrap/>
          </w:tcPr>
          <w:p w14:paraId="2D3DA899" w14:textId="7DD117C6" w:rsidR="00D36809" w:rsidRPr="00D36809" w:rsidRDefault="00D36809" w:rsidP="00D36809">
            <w:pPr>
              <w:suppressAutoHyphens/>
              <w:rPr>
                <w:rFonts w:ascii="Arial" w:hAnsi="Arial" w:cs="Arial"/>
                <w:sz w:val="18"/>
                <w:szCs w:val="18"/>
              </w:rPr>
            </w:pPr>
            <w:r w:rsidRPr="00D36809">
              <w:rPr>
                <w:rFonts w:ascii="Arial" w:hAnsi="Arial" w:cs="Arial"/>
                <w:sz w:val="18"/>
                <w:szCs w:val="18"/>
              </w:rPr>
              <w:t>[WFA-R] It would be clearer to say: "If an MSDU arrives at a disabled IEEE 802.1X Controlled/Uncontrolled Port and the MSDU does not represent an IEEE 802.1X frame, then the MSDU is discarded."</w:t>
            </w:r>
          </w:p>
        </w:tc>
        <w:tc>
          <w:tcPr>
            <w:tcW w:w="2431" w:type="dxa"/>
            <w:noWrap/>
          </w:tcPr>
          <w:p w14:paraId="3179BB57" w14:textId="5989F140" w:rsidR="00D36809" w:rsidRPr="00D36809" w:rsidRDefault="00D36809" w:rsidP="00D36809">
            <w:pPr>
              <w:suppressAutoHyphens/>
              <w:rPr>
                <w:rFonts w:ascii="Arial" w:hAnsi="Arial" w:cs="Arial"/>
                <w:sz w:val="18"/>
                <w:szCs w:val="18"/>
              </w:rPr>
            </w:pPr>
            <w:r w:rsidRPr="00D36809">
              <w:rPr>
                <w:rFonts w:ascii="Arial" w:hAnsi="Arial" w:cs="Arial"/>
                <w:sz w:val="18"/>
                <w:szCs w:val="18"/>
              </w:rPr>
              <w:t>As in comment</w:t>
            </w:r>
          </w:p>
        </w:tc>
        <w:tc>
          <w:tcPr>
            <w:tcW w:w="2520" w:type="dxa"/>
          </w:tcPr>
          <w:p w14:paraId="2614D691" w14:textId="5E147109" w:rsidR="00D36809" w:rsidRDefault="0038410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4BD7040C" w14:textId="77777777" w:rsidTr="00ED1047">
        <w:trPr>
          <w:cantSplit/>
          <w:trHeight w:val="222"/>
        </w:trPr>
        <w:tc>
          <w:tcPr>
            <w:tcW w:w="810" w:type="dxa"/>
            <w:noWrap/>
          </w:tcPr>
          <w:p w14:paraId="19DE945D" w14:textId="1BF91ADD"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19611</w:t>
            </w:r>
          </w:p>
        </w:tc>
        <w:tc>
          <w:tcPr>
            <w:tcW w:w="990" w:type="dxa"/>
          </w:tcPr>
          <w:p w14:paraId="0AEE71D4" w14:textId="3E88585E"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789194C6" w14:textId="0FB2DDF3"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04056A11" w14:textId="5BF977E9" w:rsidR="00D36809" w:rsidRPr="00D36809" w:rsidRDefault="00D36809" w:rsidP="00D36809">
            <w:pPr>
              <w:suppressAutoHyphens/>
              <w:rPr>
                <w:rFonts w:ascii="Arial" w:hAnsi="Arial" w:cs="Arial"/>
                <w:sz w:val="18"/>
                <w:szCs w:val="18"/>
              </w:rPr>
            </w:pPr>
            <w:r w:rsidRPr="00D36809">
              <w:rPr>
                <w:rFonts w:ascii="Arial" w:hAnsi="Arial" w:cs="Arial"/>
                <w:sz w:val="18"/>
                <w:szCs w:val="18"/>
              </w:rPr>
              <w:t>73.23</w:t>
            </w:r>
          </w:p>
        </w:tc>
        <w:tc>
          <w:tcPr>
            <w:tcW w:w="2789" w:type="dxa"/>
            <w:noWrap/>
          </w:tcPr>
          <w:p w14:paraId="5EC2C4A6" w14:textId="0C7A0E2C" w:rsidR="00D36809" w:rsidRPr="00D36809" w:rsidRDefault="00D36809" w:rsidP="00D36809">
            <w:pPr>
              <w:suppressAutoHyphens/>
              <w:rPr>
                <w:rFonts w:ascii="Arial" w:hAnsi="Arial" w:cs="Arial"/>
                <w:sz w:val="18"/>
                <w:szCs w:val="18"/>
              </w:rPr>
            </w:pPr>
            <w:r w:rsidRPr="00D36809">
              <w:rPr>
                <w:rFonts w:ascii="Arial" w:hAnsi="Arial" w:cs="Arial"/>
                <w:sz w:val="18"/>
                <w:szCs w:val="18"/>
              </w:rPr>
              <w:t>There are not multiple "MLD lower MAC sublayers", there are multiple entities within the (single) MLD lower MAC sublayer.  (There can only be a single sublayer - it's a layer.)</w:t>
            </w:r>
          </w:p>
        </w:tc>
        <w:tc>
          <w:tcPr>
            <w:tcW w:w="2431" w:type="dxa"/>
            <w:noWrap/>
          </w:tcPr>
          <w:p w14:paraId="70FEF02A" w14:textId="417E705F"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"MLD lower MAC sublayers" with "MLD lower MAC entities" (at P73.23).  Same thing at P68.59, P68.61, and P76.27.  Remove the "(s)" in "sublayer(s)" at P76.31.</w:t>
            </w:r>
          </w:p>
        </w:tc>
        <w:tc>
          <w:tcPr>
            <w:tcW w:w="2520" w:type="dxa"/>
          </w:tcPr>
          <w:p w14:paraId="7F506F9E" w14:textId="4356EEAF" w:rsidR="00D36809" w:rsidRDefault="007975F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6DA293C6" w14:textId="77777777" w:rsidTr="00ED1047">
        <w:trPr>
          <w:cantSplit/>
          <w:trHeight w:val="222"/>
        </w:trPr>
        <w:tc>
          <w:tcPr>
            <w:tcW w:w="810" w:type="dxa"/>
            <w:noWrap/>
          </w:tcPr>
          <w:p w14:paraId="100F0CE7" w14:textId="2AA9C3CE"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lastRenderedPageBreak/>
              <w:t>19612</w:t>
            </w:r>
          </w:p>
        </w:tc>
        <w:tc>
          <w:tcPr>
            <w:tcW w:w="990" w:type="dxa"/>
          </w:tcPr>
          <w:p w14:paraId="2C6EB38A" w14:textId="4DC980C4"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2DEA82C3" w14:textId="465DAB41"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18A72D36" w14:textId="127FC478" w:rsidR="00D36809" w:rsidRPr="00D36809" w:rsidRDefault="00D36809" w:rsidP="00D36809">
            <w:pPr>
              <w:suppressAutoHyphens/>
              <w:rPr>
                <w:rFonts w:ascii="Arial" w:hAnsi="Arial" w:cs="Arial"/>
                <w:sz w:val="18"/>
                <w:szCs w:val="18"/>
              </w:rPr>
            </w:pPr>
            <w:r w:rsidRPr="00D36809">
              <w:rPr>
                <w:rFonts w:ascii="Arial" w:hAnsi="Arial" w:cs="Arial"/>
                <w:sz w:val="18"/>
                <w:szCs w:val="18"/>
              </w:rPr>
              <w:t>75.57</w:t>
            </w:r>
          </w:p>
        </w:tc>
        <w:tc>
          <w:tcPr>
            <w:tcW w:w="2789" w:type="dxa"/>
            <w:noWrap/>
          </w:tcPr>
          <w:p w14:paraId="607E3733" w14:textId="4AA0D9A1" w:rsidR="00D36809" w:rsidRPr="00D36809" w:rsidRDefault="00D36809" w:rsidP="00D36809">
            <w:pPr>
              <w:suppressAutoHyphens/>
              <w:rPr>
                <w:rFonts w:ascii="Arial" w:hAnsi="Arial" w:cs="Arial"/>
                <w:sz w:val="18"/>
                <w:szCs w:val="18"/>
              </w:rPr>
            </w:pPr>
            <w:r w:rsidRPr="00D36809">
              <w:rPr>
                <w:rFonts w:ascii="Arial" w:hAnsi="Arial" w:cs="Arial"/>
                <w:sz w:val="18"/>
                <w:szCs w:val="18"/>
              </w:rPr>
              <w:t>There are not multiple MLD upper MAC sublayers to chose between.  There are multiple entities within the (single) MLD upper MAC sublayer.  (There can only be a single sublayer - it's a layer.)</w:t>
            </w:r>
          </w:p>
        </w:tc>
        <w:tc>
          <w:tcPr>
            <w:tcW w:w="2431" w:type="dxa"/>
            <w:noWrap/>
          </w:tcPr>
          <w:p w14:paraId="65187D69" w14:textId="17C9CB82"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"appropriate upper MAC sublayer" with "appropriate upper MAC entity"</w:t>
            </w:r>
          </w:p>
        </w:tc>
        <w:tc>
          <w:tcPr>
            <w:tcW w:w="2520" w:type="dxa"/>
          </w:tcPr>
          <w:p w14:paraId="779015D5" w14:textId="2EAE979E" w:rsidR="00D36809" w:rsidRDefault="00E823B2"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617B3561" w14:textId="77777777" w:rsidTr="00ED1047">
        <w:trPr>
          <w:cantSplit/>
          <w:trHeight w:val="222"/>
        </w:trPr>
        <w:tc>
          <w:tcPr>
            <w:tcW w:w="810" w:type="dxa"/>
            <w:noWrap/>
          </w:tcPr>
          <w:p w14:paraId="5EF6D000" w14:textId="339101C9"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19613</w:t>
            </w:r>
          </w:p>
        </w:tc>
        <w:tc>
          <w:tcPr>
            <w:tcW w:w="990" w:type="dxa"/>
          </w:tcPr>
          <w:p w14:paraId="3D968929" w14:textId="5CFE4167"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5318C42F" w14:textId="211FEDE7"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782B1431" w14:textId="60F67675" w:rsidR="00D36809" w:rsidRPr="00D36809" w:rsidRDefault="00D36809" w:rsidP="00D36809">
            <w:pPr>
              <w:suppressAutoHyphens/>
              <w:rPr>
                <w:rFonts w:ascii="Arial" w:hAnsi="Arial" w:cs="Arial"/>
                <w:sz w:val="18"/>
                <w:szCs w:val="18"/>
              </w:rPr>
            </w:pPr>
            <w:r w:rsidRPr="00D36809">
              <w:rPr>
                <w:rFonts w:ascii="Arial" w:hAnsi="Arial" w:cs="Arial"/>
                <w:sz w:val="18"/>
                <w:szCs w:val="18"/>
              </w:rPr>
              <w:t>73.22</w:t>
            </w:r>
          </w:p>
        </w:tc>
        <w:tc>
          <w:tcPr>
            <w:tcW w:w="2789" w:type="dxa"/>
            <w:noWrap/>
          </w:tcPr>
          <w:p w14:paraId="27B282D4" w14:textId="6A2B418A" w:rsidR="00D36809" w:rsidRPr="00D36809" w:rsidRDefault="00D36809" w:rsidP="00D36809">
            <w:pPr>
              <w:suppressAutoHyphens/>
              <w:rPr>
                <w:rFonts w:ascii="Arial" w:hAnsi="Arial" w:cs="Arial"/>
                <w:sz w:val="18"/>
                <w:szCs w:val="18"/>
              </w:rPr>
            </w:pPr>
            <w:r w:rsidRPr="00D36809">
              <w:rPr>
                <w:rFonts w:ascii="Arial" w:hAnsi="Arial" w:cs="Arial"/>
                <w:sz w:val="18"/>
                <w:szCs w:val="18"/>
              </w:rPr>
              <w:t>One MSDU can result in more than one MPDU.</w:t>
            </w:r>
          </w:p>
        </w:tc>
        <w:tc>
          <w:tcPr>
            <w:tcW w:w="2431" w:type="dxa"/>
            <w:noWrap/>
          </w:tcPr>
          <w:p w14:paraId="0651CF91" w14:textId="187E3F93"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"MPDU" (both occurrences) with "MPDU(s)" at P73.22.</w:t>
            </w:r>
          </w:p>
        </w:tc>
        <w:tc>
          <w:tcPr>
            <w:tcW w:w="2520" w:type="dxa"/>
          </w:tcPr>
          <w:p w14:paraId="0B94AB45" w14:textId="7DB91213" w:rsidR="00D36809" w:rsidRDefault="00E51438" w:rsidP="00D36809">
            <w:pPr>
              <w:suppressAutoHyphens/>
              <w:rPr>
                <w:rFonts w:ascii="Arial" w:hAnsi="Arial" w:cs="Arial"/>
                <w:b/>
                <w:bCs/>
                <w:sz w:val="18"/>
                <w:szCs w:val="18"/>
              </w:rPr>
            </w:pPr>
            <w:r>
              <w:rPr>
                <w:rFonts w:ascii="Arial" w:hAnsi="Arial" w:cs="Arial"/>
                <w:b/>
                <w:bCs/>
                <w:sz w:val="18"/>
                <w:szCs w:val="18"/>
              </w:rPr>
              <w:t>Accepted.</w:t>
            </w:r>
          </w:p>
        </w:tc>
      </w:tr>
      <w:tr w:rsidR="00D36809" w:rsidRPr="004713EF" w14:paraId="294AC168" w14:textId="77777777" w:rsidTr="00ED1047">
        <w:trPr>
          <w:cantSplit/>
          <w:trHeight w:val="222"/>
        </w:trPr>
        <w:tc>
          <w:tcPr>
            <w:tcW w:w="810" w:type="dxa"/>
            <w:noWrap/>
          </w:tcPr>
          <w:p w14:paraId="773600E5" w14:textId="3E59A838" w:rsidR="00D36809" w:rsidRPr="00D36809" w:rsidRDefault="00D36809" w:rsidP="00D36809">
            <w:pPr>
              <w:suppressAutoHyphens/>
              <w:ind w:left="-1" w:firstLine="13"/>
              <w:rPr>
                <w:rFonts w:ascii="Arial" w:hAnsi="Arial" w:cs="Arial"/>
                <w:sz w:val="18"/>
                <w:szCs w:val="18"/>
              </w:rPr>
            </w:pPr>
            <w:r w:rsidRPr="00D448E2">
              <w:rPr>
                <w:rFonts w:ascii="Arial" w:hAnsi="Arial" w:cs="Arial"/>
                <w:sz w:val="18"/>
                <w:szCs w:val="18"/>
              </w:rPr>
              <w:t>19614</w:t>
            </w:r>
          </w:p>
        </w:tc>
        <w:tc>
          <w:tcPr>
            <w:tcW w:w="990" w:type="dxa"/>
          </w:tcPr>
          <w:p w14:paraId="6DCD58A9" w14:textId="10974091" w:rsidR="00D36809" w:rsidRPr="00D36809" w:rsidRDefault="00D36809" w:rsidP="00D36809">
            <w:pPr>
              <w:suppressAutoHyphens/>
              <w:rPr>
                <w:rFonts w:ascii="Arial" w:hAnsi="Arial" w:cs="Arial"/>
                <w:sz w:val="18"/>
                <w:szCs w:val="18"/>
              </w:rPr>
            </w:pPr>
            <w:r w:rsidRPr="00D36809">
              <w:rPr>
                <w:rFonts w:ascii="Arial" w:hAnsi="Arial" w:cs="Arial"/>
                <w:sz w:val="18"/>
                <w:szCs w:val="18"/>
              </w:rPr>
              <w:t>Mark Hamilton</w:t>
            </w:r>
          </w:p>
        </w:tc>
        <w:tc>
          <w:tcPr>
            <w:tcW w:w="720" w:type="dxa"/>
            <w:noWrap/>
          </w:tcPr>
          <w:p w14:paraId="79CF34D1" w14:textId="1594B473" w:rsidR="00D36809" w:rsidRPr="00D36809" w:rsidRDefault="00D36809" w:rsidP="00D36809">
            <w:pPr>
              <w:suppressAutoHyphens/>
              <w:rPr>
                <w:rFonts w:ascii="Arial" w:hAnsi="Arial" w:cs="Arial"/>
                <w:sz w:val="18"/>
                <w:szCs w:val="18"/>
              </w:rPr>
            </w:pPr>
            <w:r w:rsidRPr="00D36809">
              <w:rPr>
                <w:rFonts w:ascii="Arial" w:hAnsi="Arial" w:cs="Arial"/>
                <w:sz w:val="18"/>
                <w:szCs w:val="18"/>
              </w:rPr>
              <w:t>5.1.5.1</w:t>
            </w:r>
          </w:p>
        </w:tc>
        <w:tc>
          <w:tcPr>
            <w:tcW w:w="720" w:type="dxa"/>
          </w:tcPr>
          <w:p w14:paraId="1D2A25A5" w14:textId="04DB54FB" w:rsidR="00D36809" w:rsidRPr="00D36809" w:rsidRDefault="00D36809" w:rsidP="00D36809">
            <w:pPr>
              <w:suppressAutoHyphens/>
              <w:rPr>
                <w:rFonts w:ascii="Arial" w:hAnsi="Arial" w:cs="Arial"/>
                <w:sz w:val="18"/>
                <w:szCs w:val="18"/>
              </w:rPr>
            </w:pPr>
            <w:r w:rsidRPr="00D36809">
              <w:rPr>
                <w:rFonts w:ascii="Arial" w:hAnsi="Arial" w:cs="Arial"/>
                <w:sz w:val="18"/>
                <w:szCs w:val="18"/>
              </w:rPr>
              <w:t>76.03</w:t>
            </w:r>
          </w:p>
        </w:tc>
        <w:tc>
          <w:tcPr>
            <w:tcW w:w="2789" w:type="dxa"/>
            <w:noWrap/>
          </w:tcPr>
          <w:p w14:paraId="74F2FE2F" w14:textId="6D57D34F" w:rsidR="00D36809" w:rsidRPr="00D36809" w:rsidRDefault="00D36809" w:rsidP="00D36809">
            <w:pPr>
              <w:suppressAutoHyphens/>
              <w:rPr>
                <w:rFonts w:ascii="Arial" w:hAnsi="Arial" w:cs="Arial"/>
                <w:sz w:val="18"/>
                <w:szCs w:val="18"/>
              </w:rPr>
            </w:pPr>
            <w:r w:rsidRPr="00D36809">
              <w:rPr>
                <w:rFonts w:ascii="Arial" w:hAnsi="Arial" w:cs="Arial"/>
                <w:sz w:val="18"/>
                <w:szCs w:val="18"/>
              </w:rPr>
              <w:t>"The GTK of the associated AP with which a non-AP STA affiliated with a non-AP MLD is associated used to decrypt the group addressed MPDUs and MMPDUs received on a link where the non-AP STA is operating on."   Huh?  And, this is norrible grammar.</w:t>
            </w:r>
          </w:p>
        </w:tc>
        <w:tc>
          <w:tcPr>
            <w:tcW w:w="2431" w:type="dxa"/>
            <w:noWrap/>
          </w:tcPr>
          <w:p w14:paraId="290E49B6" w14:textId="5D526B65" w:rsidR="00D36809" w:rsidRPr="00D36809" w:rsidRDefault="00D36809" w:rsidP="00D36809">
            <w:pPr>
              <w:suppressAutoHyphens/>
              <w:rPr>
                <w:rFonts w:ascii="Arial" w:hAnsi="Arial" w:cs="Arial"/>
                <w:sz w:val="18"/>
                <w:szCs w:val="18"/>
              </w:rPr>
            </w:pPr>
            <w:r w:rsidRPr="00D36809">
              <w:rPr>
                <w:rFonts w:ascii="Arial" w:hAnsi="Arial" w:cs="Arial"/>
                <w:sz w:val="18"/>
                <w:szCs w:val="18"/>
              </w:rPr>
              <w:t>Replace the cited sentence with, "On a non-AP STA affiliated with a non-AP MLD, the GTK of the transmitting AP is used to decrypt the group addressed MPDUs and MMPDUs received from that AP."  Also, to help with clarity of this paragraph, move this sentence to the end of the paragraph.</w:t>
            </w:r>
          </w:p>
        </w:tc>
        <w:tc>
          <w:tcPr>
            <w:tcW w:w="2520" w:type="dxa"/>
          </w:tcPr>
          <w:p w14:paraId="242E8FAE" w14:textId="18D934D8" w:rsidR="00D36809" w:rsidRDefault="004129F5" w:rsidP="00D36809">
            <w:pPr>
              <w:suppressAutoHyphens/>
              <w:rPr>
                <w:rFonts w:ascii="Arial" w:hAnsi="Arial" w:cs="Arial"/>
                <w:b/>
                <w:bCs/>
                <w:sz w:val="18"/>
                <w:szCs w:val="18"/>
              </w:rPr>
            </w:pPr>
            <w:r>
              <w:rPr>
                <w:rFonts w:ascii="Arial" w:hAnsi="Arial" w:cs="Arial"/>
                <w:b/>
                <w:bCs/>
                <w:sz w:val="18"/>
                <w:szCs w:val="18"/>
              </w:rPr>
              <w:t>Accepted.</w:t>
            </w:r>
          </w:p>
        </w:tc>
      </w:tr>
      <w:bookmarkEnd w:id="2"/>
    </w:tbl>
    <w:p w14:paraId="405664BF" w14:textId="58754335" w:rsidR="002F3468" w:rsidRDefault="002F3468" w:rsidP="007609DD">
      <w:pPr>
        <w:rPr>
          <w:rFonts w:ascii="Arial" w:hAnsi="Arial" w:cs="Arial"/>
        </w:rPr>
      </w:pPr>
    </w:p>
    <w:p w14:paraId="0B15211B" w14:textId="77777777" w:rsidR="002F3468" w:rsidRDefault="002F3468" w:rsidP="001C6219">
      <w:pPr>
        <w:pStyle w:val="BodyText"/>
        <w:kinsoku w:val="0"/>
        <w:overflowPunct w:val="0"/>
        <w:ind w:left="120"/>
        <w:rPr>
          <w:rFonts w:ascii="Arial" w:hAnsi="Arial" w:cs="Arial"/>
        </w:rPr>
      </w:pPr>
    </w:p>
    <w:p w14:paraId="23C56572" w14:textId="77777777" w:rsidR="00EE010E" w:rsidRDefault="00EE010E" w:rsidP="00EE010E">
      <w:pPr>
        <w:pStyle w:val="BodyText"/>
        <w:kinsoku w:val="0"/>
        <w:overflowPunct w:val="0"/>
        <w:ind w:left="120"/>
        <w:rPr>
          <w:rFonts w:ascii="Arial" w:hAnsi="Arial" w:cs="Arial"/>
        </w:rPr>
      </w:pPr>
      <w:r>
        <w:rPr>
          <w:rFonts w:ascii="Arial" w:hAnsi="Arial" w:cs="Arial"/>
        </w:rPr>
        <w:t>===============================================================================</w:t>
      </w:r>
    </w:p>
    <w:p w14:paraId="66D17F5C" w14:textId="5703A588" w:rsidR="00EE010E" w:rsidRDefault="00EE010E" w:rsidP="00EE010E">
      <w:pPr>
        <w:pStyle w:val="BodyText"/>
        <w:kinsoku w:val="0"/>
        <w:overflowPunct w:val="0"/>
        <w:ind w:left="120"/>
        <w:rPr>
          <w:rFonts w:ascii="Arial" w:hAnsi="Arial" w:cs="Arial"/>
        </w:rPr>
      </w:pPr>
      <w:r w:rsidRPr="00BA0F0F">
        <w:rPr>
          <w:rFonts w:ascii="Arial" w:hAnsi="Arial" w:cs="Arial"/>
        </w:rPr>
        <w:t>CID 19</w:t>
      </w:r>
      <w:r>
        <w:rPr>
          <w:rFonts w:ascii="Arial" w:hAnsi="Arial" w:cs="Arial"/>
        </w:rPr>
        <w:t>486</w:t>
      </w:r>
    </w:p>
    <w:p w14:paraId="0455CA84" w14:textId="77777777" w:rsidR="00EE010E" w:rsidRPr="00BA0F0F" w:rsidRDefault="00EE010E" w:rsidP="00EE010E">
      <w:pPr>
        <w:pStyle w:val="BodyText"/>
        <w:kinsoku w:val="0"/>
        <w:overflowPunct w:val="0"/>
        <w:ind w:left="120"/>
        <w:rPr>
          <w:rFonts w:ascii="Arial" w:hAnsi="Arial" w:cs="Arial"/>
        </w:rPr>
      </w:pPr>
    </w:p>
    <w:p w14:paraId="0A825640" w14:textId="77777777" w:rsidR="00EE010E" w:rsidRDefault="00EE010E" w:rsidP="00EE010E">
      <w:pPr>
        <w:pStyle w:val="BodyText"/>
        <w:kinsoku w:val="0"/>
        <w:overflowPunct w:val="0"/>
        <w:ind w:left="120"/>
        <w:rPr>
          <w:rFonts w:ascii="Arial" w:eastAsia="Times New Roman" w:hAnsi="Arial" w:cs="Arial"/>
          <w:b/>
          <w:bCs/>
          <w:color w:val="000000"/>
          <w:sz w:val="22"/>
          <w:szCs w:val="22"/>
          <w14:ligatures w14:val="none"/>
        </w:rPr>
      </w:pPr>
      <w:r w:rsidRPr="00EE010E">
        <w:rPr>
          <w:rFonts w:ascii="Arial" w:eastAsia="Times New Roman" w:hAnsi="Arial" w:cs="Arial"/>
          <w:b/>
          <w:bCs/>
          <w:color w:val="000000"/>
          <w:sz w:val="22"/>
          <w:szCs w:val="22"/>
          <w14:ligatures w14:val="none"/>
        </w:rPr>
        <w:t>3.2 Definitions specific to IEEE 802.11</w:t>
      </w:r>
    </w:p>
    <w:p w14:paraId="08FFC786" w14:textId="6941EBC9" w:rsidR="00EE010E" w:rsidRPr="00EE010E" w:rsidRDefault="00EE010E" w:rsidP="00EE010E">
      <w:pPr>
        <w:pStyle w:val="BodyText"/>
        <w:kinsoku w:val="0"/>
        <w:overflowPunct w:val="0"/>
        <w:ind w:left="120"/>
        <w:rPr>
          <w:rFonts w:ascii="Arial" w:eastAsia="Times New Roman" w:hAnsi="Arial" w:cs="Arial"/>
          <w:color w:val="000000"/>
          <w:sz w:val="22"/>
          <w:szCs w:val="22"/>
          <w14:ligatures w14:val="none"/>
        </w:rPr>
      </w:pPr>
      <w:r w:rsidRPr="00EE010E">
        <w:rPr>
          <w:rFonts w:ascii="Arial" w:eastAsia="Times New Roman" w:hAnsi="Arial" w:cs="Arial"/>
          <w:color w:val="000000"/>
          <w:sz w:val="22"/>
          <w:szCs w:val="22"/>
          <w14:ligatures w14:val="none"/>
        </w:rPr>
        <w:t>[…]</w:t>
      </w:r>
    </w:p>
    <w:p w14:paraId="61320E6E" w14:textId="77777777" w:rsidR="00EE010E" w:rsidRDefault="00EE010E" w:rsidP="00EE010E">
      <w:pPr>
        <w:pStyle w:val="BodyText"/>
        <w:kinsoku w:val="0"/>
        <w:overflowPunct w:val="0"/>
        <w:ind w:left="120"/>
        <w:rPr>
          <w:rFonts w:ascii="Arial" w:eastAsia="Times New Roman" w:hAnsi="Arial" w:cs="Arial"/>
          <w:b/>
          <w:bCs/>
          <w:color w:val="000000"/>
          <w:sz w:val="22"/>
          <w:szCs w:val="22"/>
          <w14:ligatures w14:val="none"/>
        </w:rPr>
      </w:pPr>
    </w:p>
    <w:p w14:paraId="57AC1780" w14:textId="0DA882FE" w:rsidR="002F3468" w:rsidRDefault="002F3468" w:rsidP="00EE010E">
      <w:pPr>
        <w:pStyle w:val="BodyText"/>
        <w:kinsoku w:val="0"/>
        <w:overflowPunct w:val="0"/>
        <w:ind w:left="120"/>
        <w:rPr>
          <w:rFonts w:ascii="Arial" w:hAnsi="Arial" w:cs="Arial"/>
        </w:rPr>
      </w:pPr>
      <w:r>
        <w:rPr>
          <w:rStyle w:val="SC8204803"/>
        </w:rPr>
        <w:t xml:space="preserve">affiliated STA: </w:t>
      </w:r>
      <w:r>
        <w:rPr>
          <w:rStyle w:val="SC8204803"/>
          <w:b w:val="0"/>
          <w:bCs w:val="0"/>
        </w:rPr>
        <w:t xml:space="preserve">A station (STA), which can be an access point (AP) STA or non-access point (non-AP) STA, that provides link-specific, </w:t>
      </w:r>
      <w:ins w:id="3" w:author="Duncan Ho" w:date="2023-08-29T12:08:00Z">
        <w:r w:rsidR="00B71ACB">
          <w:rPr>
            <w:rStyle w:val="SC8204803"/>
            <w:b w:val="0"/>
            <w:bCs w:val="0"/>
          </w:rPr>
          <w:t xml:space="preserve">MLD </w:t>
        </w:r>
      </w:ins>
      <w:r>
        <w:rPr>
          <w:rStyle w:val="SC8204803"/>
          <w:b w:val="0"/>
          <w:bCs w:val="0"/>
        </w:rPr>
        <w:t xml:space="preserve">lower medium access control (MAC) </w:t>
      </w:r>
      <w:ins w:id="4" w:author="Duncan Ho" w:date="2023-08-29T12:08:00Z">
        <w:r w:rsidR="00B71ACB">
          <w:rPr>
            <w:rStyle w:val="SC8204803"/>
            <w:b w:val="0"/>
            <w:bCs w:val="0"/>
          </w:rPr>
          <w:t xml:space="preserve">sublayer </w:t>
        </w:r>
      </w:ins>
      <w:r>
        <w:rPr>
          <w:rStyle w:val="SC8204803"/>
          <w:b w:val="0"/>
          <w:bCs w:val="0"/>
        </w:rPr>
        <w:t>and physical layer (PHY) services within a multi-link device (an MLD).</w:t>
      </w:r>
    </w:p>
    <w:p w14:paraId="219FCC09" w14:textId="77777777" w:rsidR="002F3468" w:rsidRDefault="002F3468" w:rsidP="001C6219">
      <w:pPr>
        <w:pStyle w:val="BodyText"/>
        <w:kinsoku w:val="0"/>
        <w:overflowPunct w:val="0"/>
        <w:ind w:left="120"/>
        <w:rPr>
          <w:rFonts w:ascii="Arial" w:hAnsi="Arial" w:cs="Arial"/>
        </w:rPr>
      </w:pPr>
    </w:p>
    <w:p w14:paraId="274C9417" w14:textId="4AEDD8B7" w:rsidR="00BA0F0F" w:rsidRDefault="00BA0F0F" w:rsidP="001C6219">
      <w:pPr>
        <w:pStyle w:val="BodyText"/>
        <w:kinsoku w:val="0"/>
        <w:overflowPunct w:val="0"/>
        <w:ind w:left="120"/>
        <w:rPr>
          <w:rFonts w:ascii="Arial" w:hAnsi="Arial" w:cs="Arial"/>
        </w:rPr>
      </w:pPr>
      <w:r>
        <w:rPr>
          <w:rFonts w:ascii="Arial" w:hAnsi="Arial" w:cs="Arial"/>
        </w:rPr>
        <w:t>===================================================================</w:t>
      </w:r>
      <w:r w:rsidR="00A33816">
        <w:rPr>
          <w:rFonts w:ascii="Arial" w:hAnsi="Arial" w:cs="Arial"/>
        </w:rPr>
        <w:t>==========</w:t>
      </w:r>
      <w:r>
        <w:rPr>
          <w:rFonts w:ascii="Arial" w:hAnsi="Arial" w:cs="Arial"/>
        </w:rPr>
        <w:t>==</w:t>
      </w:r>
    </w:p>
    <w:p w14:paraId="1ECBB194" w14:textId="55B2D182" w:rsidR="00560161" w:rsidRPr="00BA0F0F" w:rsidRDefault="00BA0F0F" w:rsidP="00560161">
      <w:pPr>
        <w:pStyle w:val="BodyText"/>
        <w:kinsoku w:val="0"/>
        <w:overflowPunct w:val="0"/>
        <w:ind w:left="120"/>
        <w:rPr>
          <w:rFonts w:ascii="Arial" w:hAnsi="Arial" w:cs="Arial"/>
        </w:rPr>
      </w:pPr>
      <w:r w:rsidRPr="00BA0F0F">
        <w:rPr>
          <w:rFonts w:ascii="Arial" w:hAnsi="Arial" w:cs="Arial"/>
        </w:rPr>
        <w:t>CID 1913</w:t>
      </w:r>
      <w:r w:rsidR="00560161">
        <w:rPr>
          <w:rFonts w:ascii="Arial" w:hAnsi="Arial" w:cs="Arial"/>
        </w:rPr>
        <w:t>4</w:t>
      </w:r>
    </w:p>
    <w:p w14:paraId="37416241" w14:textId="77777777" w:rsidR="00BA0F0F" w:rsidRDefault="00BA0F0F" w:rsidP="001C6219">
      <w:pPr>
        <w:pStyle w:val="BodyText"/>
        <w:kinsoku w:val="0"/>
        <w:overflowPunct w:val="0"/>
        <w:ind w:left="120"/>
        <w:rPr>
          <w:rFonts w:ascii="Arial" w:hAnsi="Arial" w:cs="Arial"/>
          <w:b/>
          <w:bCs/>
        </w:rPr>
      </w:pPr>
    </w:p>
    <w:p w14:paraId="014ECB71" w14:textId="69F3F972" w:rsidR="001C6219" w:rsidRDefault="001C6219" w:rsidP="00B0582B">
      <w:pPr>
        <w:pStyle w:val="BodyText"/>
        <w:kinsoku w:val="0"/>
        <w:overflowPunct w:val="0"/>
        <w:ind w:left="120"/>
        <w:rPr>
          <w:rFonts w:ascii="Arial" w:hAnsi="Arial" w:cs="Arial"/>
          <w:b/>
          <w:bCs/>
          <w:spacing w:val="-2"/>
        </w:rPr>
      </w:pPr>
      <w:r>
        <w:rPr>
          <w:rFonts w:ascii="Arial" w:hAnsi="Arial" w:cs="Arial"/>
          <w:b/>
          <w:bCs/>
        </w:rPr>
        <w:t>4.9.6</w:t>
      </w:r>
      <w:r>
        <w:rPr>
          <w:rFonts w:ascii="Arial" w:hAnsi="Arial" w:cs="Arial"/>
          <w:b/>
          <w:bCs/>
          <w:spacing w:val="-9"/>
        </w:rPr>
        <w:t xml:space="preserve"> </w:t>
      </w:r>
      <w:r>
        <w:rPr>
          <w:rFonts w:ascii="Arial" w:hAnsi="Arial" w:cs="Arial"/>
          <w:b/>
          <w:bCs/>
        </w:rPr>
        <w:t>Reference</w:t>
      </w:r>
      <w:r>
        <w:rPr>
          <w:rFonts w:ascii="Arial" w:hAnsi="Arial" w:cs="Arial"/>
          <w:b/>
          <w:bCs/>
          <w:spacing w:val="-8"/>
        </w:rPr>
        <w:t xml:space="preserve"> </w:t>
      </w:r>
      <w:r>
        <w:rPr>
          <w:rFonts w:ascii="Arial" w:hAnsi="Arial" w:cs="Arial"/>
          <w:b/>
          <w:bCs/>
        </w:rPr>
        <w:t>model</w:t>
      </w:r>
      <w:r>
        <w:rPr>
          <w:rFonts w:ascii="Arial" w:hAnsi="Arial" w:cs="Arial"/>
          <w:b/>
          <w:bCs/>
          <w:spacing w:val="-8"/>
        </w:rPr>
        <w:t xml:space="preserve"> </w:t>
      </w:r>
      <w:r>
        <w:rPr>
          <w:rFonts w:ascii="Arial" w:hAnsi="Arial" w:cs="Arial"/>
          <w:b/>
          <w:bCs/>
        </w:rPr>
        <w:t>for</w:t>
      </w:r>
      <w:r>
        <w:rPr>
          <w:rFonts w:ascii="Arial" w:hAnsi="Arial" w:cs="Arial"/>
          <w:b/>
          <w:bCs/>
          <w:spacing w:val="-8"/>
        </w:rPr>
        <w:t xml:space="preserve"> </w:t>
      </w:r>
      <w:r>
        <w:rPr>
          <w:rFonts w:ascii="Arial" w:hAnsi="Arial" w:cs="Arial"/>
          <w:b/>
          <w:bCs/>
        </w:rPr>
        <w:t>multi-link</w:t>
      </w:r>
      <w:r>
        <w:rPr>
          <w:rFonts w:ascii="Arial" w:hAnsi="Arial" w:cs="Arial"/>
          <w:b/>
          <w:bCs/>
          <w:spacing w:val="-8"/>
        </w:rPr>
        <w:t xml:space="preserve"> </w:t>
      </w:r>
      <w:r>
        <w:rPr>
          <w:rFonts w:ascii="Arial" w:hAnsi="Arial" w:cs="Arial"/>
          <w:b/>
          <w:bCs/>
        </w:rPr>
        <w:t>operation</w:t>
      </w:r>
      <w:r>
        <w:rPr>
          <w:rFonts w:ascii="Arial" w:hAnsi="Arial" w:cs="Arial"/>
          <w:b/>
          <w:bCs/>
          <w:spacing w:val="-8"/>
        </w:rPr>
        <w:t xml:space="preserve"> </w:t>
      </w:r>
      <w:r>
        <w:rPr>
          <w:rFonts w:ascii="Arial" w:hAnsi="Arial" w:cs="Arial"/>
          <w:b/>
          <w:bCs/>
          <w:spacing w:val="-2"/>
        </w:rPr>
        <w:t>(MLO)</w:t>
      </w:r>
    </w:p>
    <w:p w14:paraId="0969A6D2" w14:textId="77777777" w:rsidR="00B0582B" w:rsidRDefault="00B0582B" w:rsidP="00B0582B">
      <w:pPr>
        <w:pStyle w:val="BodyText"/>
        <w:kinsoku w:val="0"/>
        <w:overflowPunct w:val="0"/>
        <w:ind w:left="120"/>
        <w:rPr>
          <w:rFonts w:ascii="Arial" w:hAnsi="Arial" w:cs="Arial"/>
          <w:spacing w:val="-2"/>
        </w:rPr>
      </w:pPr>
    </w:p>
    <w:p w14:paraId="4B9252F8" w14:textId="350484DB" w:rsidR="00B0582B" w:rsidRDefault="00B0582B" w:rsidP="00B0582B">
      <w:pPr>
        <w:pStyle w:val="BodyText"/>
        <w:kinsoku w:val="0"/>
        <w:overflowPunct w:val="0"/>
        <w:ind w:left="120"/>
        <w:rPr>
          <w:rFonts w:ascii="Arial" w:hAnsi="Arial" w:cs="Arial"/>
          <w:spacing w:val="-2"/>
        </w:rPr>
      </w:pPr>
      <w:r w:rsidRPr="00B0582B">
        <w:rPr>
          <w:rFonts w:ascii="Arial" w:hAnsi="Arial" w:cs="Arial"/>
          <w:spacing w:val="-2"/>
        </w:rPr>
        <w:t>[…]</w:t>
      </w:r>
    </w:p>
    <w:p w14:paraId="67DB12F9" w14:textId="0599DBC9" w:rsidR="00E764C6" w:rsidRDefault="00E764C6" w:rsidP="00E764C6">
      <w:pPr>
        <w:pStyle w:val="BodyText"/>
        <w:kinsoku w:val="0"/>
        <w:overflowPunct w:val="0"/>
        <w:spacing w:line="247" w:lineRule="auto"/>
        <w:ind w:left="120" w:right="114"/>
        <w:jc w:val="both"/>
      </w:pPr>
      <w:ins w:id="5" w:author="Duncan Ho" w:date="2023-08-29T12:52:00Z">
        <w:r>
          <w:rPr>
            <w:rStyle w:val="SC9204816"/>
          </w:rPr>
          <w:t>(#19505)</w:t>
        </w:r>
      </w:ins>
      <w:ins w:id="6" w:author="Duncan Ho" w:date="2023-08-29T12:53:00Z">
        <w:r>
          <w:rPr>
            <w:rStyle w:val="SC9204816"/>
          </w:rPr>
          <w:t xml:space="preserve"> In an MLD, t</w:t>
        </w:r>
      </w:ins>
      <w:del w:id="7" w:author="Duncan Ho" w:date="2023-08-29T12:53:00Z">
        <w:r w:rsidDel="00E764C6">
          <w:rPr>
            <w:rStyle w:val="SC9204816"/>
          </w:rPr>
          <w:delText>T</w:delText>
        </w:r>
      </w:del>
      <w:r>
        <w:rPr>
          <w:rStyle w:val="SC9204816"/>
        </w:rPr>
        <w:t xml:space="preserve">he MAC Sublayer is </w:t>
      </w:r>
      <w:del w:id="8" w:author="Duncan Ho" w:date="2023-08-29T12:53:00Z">
        <w:r w:rsidDel="00E764C6">
          <w:rPr>
            <w:rStyle w:val="SC9204816"/>
          </w:rPr>
          <w:delText xml:space="preserve">further </w:delText>
        </w:r>
      </w:del>
      <w:r>
        <w:rPr>
          <w:rStyle w:val="SC9204816"/>
        </w:rPr>
        <w:t>divided into an MLD upper MAC sublayer and an MLD lower MAC sublayer. The MLD upper MAC sublayer performs functionalities that are common across all links, and the MLD lower MAC sublayer (shared with an AP or non-AP STA affiliated with the MLD) performs functionalities that are local to each link. Some of the functionalities require joint processing of both the MLD upper MAC sublayer and the MLD lower MAC sublayer.</w:t>
      </w:r>
      <w:r>
        <w:t xml:space="preserve"> </w:t>
      </w:r>
    </w:p>
    <w:p w14:paraId="0C66AF6A" w14:textId="77777777" w:rsidR="00E764C6" w:rsidRDefault="00E764C6" w:rsidP="00E764C6">
      <w:pPr>
        <w:pStyle w:val="BodyText"/>
        <w:kinsoku w:val="0"/>
        <w:overflowPunct w:val="0"/>
        <w:spacing w:line="247" w:lineRule="auto"/>
        <w:ind w:left="120" w:right="114"/>
        <w:jc w:val="both"/>
      </w:pPr>
    </w:p>
    <w:p w14:paraId="0D4C1940" w14:textId="35334EE6" w:rsidR="001C6219" w:rsidRDefault="001C6219" w:rsidP="00E764C6">
      <w:pPr>
        <w:pStyle w:val="BodyText"/>
        <w:kinsoku w:val="0"/>
        <w:overflowPunct w:val="0"/>
        <w:spacing w:line="247" w:lineRule="auto"/>
        <w:ind w:left="120" w:right="114"/>
        <w:jc w:val="both"/>
      </w:pPr>
      <w:ins w:id="9" w:author="Duncan Ho" w:date="2023-08-29T10:43:00Z">
        <w:r>
          <w:t>(#19134)</w:t>
        </w:r>
      </w:ins>
      <w:r>
        <w:t>An AP MLD always operates in cooperation with one or more affiliated APs, one for each link. The MLD lower</w:t>
      </w:r>
      <w:r>
        <w:rPr>
          <w:spacing w:val="-2"/>
        </w:rPr>
        <w:t xml:space="preserve"> </w:t>
      </w:r>
      <w:r>
        <w:t>MAC</w:t>
      </w:r>
      <w:r>
        <w:rPr>
          <w:spacing w:val="-2"/>
        </w:rPr>
        <w:t xml:space="preserve"> </w:t>
      </w:r>
      <w:r>
        <w:t>sublayer</w:t>
      </w:r>
      <w:r>
        <w:rPr>
          <w:spacing w:val="-3"/>
        </w:rPr>
        <w:t xml:space="preserve"> </w:t>
      </w:r>
      <w:r>
        <w:t>components</w:t>
      </w:r>
      <w:r>
        <w:rPr>
          <w:spacing w:val="-3"/>
        </w:rPr>
        <w:t xml:space="preserve"> </w:t>
      </w:r>
      <w:r>
        <w:t>implement</w:t>
      </w:r>
      <w:r>
        <w:rPr>
          <w:spacing w:val="-2"/>
        </w:rPr>
        <w:t xml:space="preserve"> </w:t>
      </w:r>
      <w:r>
        <w:t>link</w:t>
      </w:r>
      <w:r>
        <w:rPr>
          <w:spacing w:val="-2"/>
        </w:rPr>
        <w:t xml:space="preserve"> </w:t>
      </w:r>
      <w:r>
        <w:t>specific</w:t>
      </w:r>
      <w:r>
        <w:rPr>
          <w:spacing w:val="-2"/>
        </w:rPr>
        <w:t xml:space="preserve"> </w:t>
      </w:r>
      <w:r>
        <w:t>functions</w:t>
      </w:r>
      <w:r>
        <w:rPr>
          <w:spacing w:val="-3"/>
        </w:rPr>
        <w:t xml:space="preserve"> </w:t>
      </w:r>
      <w:r>
        <w:t>that</w:t>
      </w:r>
      <w:r>
        <w:rPr>
          <w:spacing w:val="-2"/>
        </w:rPr>
        <w:t xml:space="preserve"> </w:t>
      </w:r>
      <w:r>
        <w:t>operate</w:t>
      </w:r>
      <w:r>
        <w:rPr>
          <w:spacing w:val="-2"/>
        </w:rPr>
        <w:t xml:space="preserve"> </w:t>
      </w:r>
      <w:r>
        <w:t>independently</w:t>
      </w:r>
      <w:r>
        <w:rPr>
          <w:spacing w:val="-2"/>
        </w:rPr>
        <w:t xml:space="preserve"> </w:t>
      </w:r>
      <w:r>
        <w:t>of</w:t>
      </w:r>
      <w:r>
        <w:rPr>
          <w:spacing w:val="-3"/>
        </w:rPr>
        <w:t xml:space="preserve"> </w:t>
      </w:r>
      <w:r>
        <w:t>the</w:t>
      </w:r>
      <w:r>
        <w:rPr>
          <w:spacing w:val="-2"/>
        </w:rPr>
        <w:t xml:space="preserve"> </w:t>
      </w:r>
      <w:r>
        <w:t xml:space="preserve">lower MAC in other affiliated APs. Use of these MLD lower MAC functions is shared by the AP MLD’s upper MAC sublayer, and the affiliated AP’s upper MAC sublayer (see </w:t>
      </w:r>
      <w:hyperlink r:id="rId7" w:anchor="bookmark4" w:history="1">
        <w:r>
          <w:rPr>
            <w:rStyle w:val="Hyperlink"/>
          </w:rPr>
          <w:t>Figure</w:t>
        </w:r>
        <w:r>
          <w:rPr>
            <w:rStyle w:val="Hyperlink"/>
            <w:spacing w:val="-2"/>
          </w:rPr>
          <w:t xml:space="preserve"> </w:t>
        </w:r>
        <w:r>
          <w:rPr>
            <w:rStyle w:val="Hyperlink"/>
          </w:rPr>
          <w:t>4-30c (High level architecture for</w:t>
        </w:r>
      </w:hyperlink>
      <w:r>
        <w:t xml:space="preserve"> </w:t>
      </w:r>
      <w:hyperlink r:id="rId8" w:anchor="bookmark4" w:history="1">
        <w:r>
          <w:rPr>
            <w:rStyle w:val="Hyperlink"/>
          </w:rPr>
          <w:t>AP</w:t>
        </w:r>
        <w:r>
          <w:rPr>
            <w:rStyle w:val="Hyperlink"/>
            <w:spacing w:val="-7"/>
          </w:rPr>
          <w:t xml:space="preserve"> </w:t>
        </w:r>
        <w:r>
          <w:rPr>
            <w:rStyle w:val="Hyperlink"/>
          </w:rPr>
          <w:t>MLD</w:t>
        </w:r>
        <w:r>
          <w:rPr>
            <w:rStyle w:val="Hyperlink"/>
            <w:spacing w:val="-6"/>
          </w:rPr>
          <w:t xml:space="preserve"> </w:t>
        </w:r>
        <w:r>
          <w:rPr>
            <w:rStyle w:val="Hyperlink"/>
          </w:rPr>
          <w:t>with</w:t>
        </w:r>
        <w:r>
          <w:rPr>
            <w:rStyle w:val="Hyperlink"/>
            <w:spacing w:val="-6"/>
          </w:rPr>
          <w:t xml:space="preserve"> </w:t>
        </w:r>
        <w:r>
          <w:rPr>
            <w:rStyle w:val="Hyperlink"/>
          </w:rPr>
          <w:t>affiliated</w:t>
        </w:r>
        <w:r>
          <w:rPr>
            <w:rStyle w:val="Hyperlink"/>
            <w:spacing w:val="-7"/>
          </w:rPr>
          <w:t xml:space="preserve"> </w:t>
        </w:r>
        <w:r>
          <w:rPr>
            <w:rStyle w:val="Hyperlink"/>
          </w:rPr>
          <w:t>APs)</w:t>
        </w:r>
      </w:hyperlink>
      <w:r>
        <w:t>).</w:t>
      </w:r>
      <w:r>
        <w:rPr>
          <w:spacing w:val="-7"/>
        </w:rPr>
        <w:t xml:space="preserve"> </w:t>
      </w:r>
      <w:r>
        <w:t>Some</w:t>
      </w:r>
      <w:r>
        <w:rPr>
          <w:spacing w:val="-8"/>
        </w:rPr>
        <w:t xml:space="preserve"> </w:t>
      </w:r>
      <w:r>
        <w:t>behaviors</w:t>
      </w:r>
      <w:r>
        <w:rPr>
          <w:spacing w:val="-7"/>
        </w:rPr>
        <w:t xml:space="preserve"> </w:t>
      </w:r>
      <w:r>
        <w:t>of</w:t>
      </w:r>
      <w:r>
        <w:rPr>
          <w:spacing w:val="-7"/>
        </w:rPr>
        <w:t xml:space="preserve"> </w:t>
      </w:r>
      <w:r>
        <w:t>MLO</w:t>
      </w:r>
      <w:r>
        <w:rPr>
          <w:spacing w:val="-6"/>
        </w:rPr>
        <w:t xml:space="preserve"> </w:t>
      </w:r>
      <w:r>
        <w:t>require</w:t>
      </w:r>
      <w:r>
        <w:rPr>
          <w:spacing w:val="-7"/>
        </w:rPr>
        <w:t xml:space="preserve"> </w:t>
      </w:r>
      <w:r>
        <w:t>the</w:t>
      </w:r>
      <w:r>
        <w:rPr>
          <w:spacing w:val="-7"/>
        </w:rPr>
        <w:t xml:space="preserve"> </w:t>
      </w:r>
      <w:r>
        <w:t>use</w:t>
      </w:r>
      <w:r>
        <w:rPr>
          <w:spacing w:val="-7"/>
        </w:rPr>
        <w:t xml:space="preserve"> </w:t>
      </w:r>
      <w:r>
        <w:t>of</w:t>
      </w:r>
      <w:r>
        <w:rPr>
          <w:spacing w:val="-7"/>
        </w:rPr>
        <w:t xml:space="preserve"> </w:t>
      </w:r>
      <w:r>
        <w:t>one</w:t>
      </w:r>
      <w:r>
        <w:rPr>
          <w:spacing w:val="-7"/>
        </w:rPr>
        <w:t xml:space="preserve"> </w:t>
      </w:r>
      <w:r>
        <w:t>or</w:t>
      </w:r>
      <w:r>
        <w:rPr>
          <w:spacing w:val="-7"/>
        </w:rPr>
        <w:t xml:space="preserve"> </w:t>
      </w:r>
      <w:r>
        <w:t>more</w:t>
      </w:r>
      <w:r>
        <w:rPr>
          <w:spacing w:val="-7"/>
        </w:rPr>
        <w:t xml:space="preserve"> </w:t>
      </w:r>
      <w:r>
        <w:t>affiliated</w:t>
      </w:r>
      <w:r>
        <w:rPr>
          <w:spacing w:val="-7"/>
        </w:rPr>
        <w:t xml:space="preserve"> </w:t>
      </w:r>
      <w:r>
        <w:t>APs’</w:t>
      </w:r>
      <w:r>
        <w:rPr>
          <w:spacing w:val="-7"/>
        </w:rPr>
        <w:t xml:space="preserve"> </w:t>
      </w:r>
      <w:r>
        <w:t xml:space="preserve">upper MAC </w:t>
      </w:r>
      <w:ins w:id="10" w:author="Duncan Ho" w:date="2023-08-29T10:42:00Z">
        <w:r>
          <w:t xml:space="preserve">sublayer </w:t>
        </w:r>
      </w:ins>
      <w:r>
        <w:t>components. In particular, the affiliated AP</w:t>
      </w:r>
      <w:ins w:id="11" w:author="Duncan Ho" w:date="2023-08-29T10:42:00Z">
        <w:r>
          <w:t>s’</w:t>
        </w:r>
      </w:ins>
      <w:del w:id="12" w:author="Duncan Ho" w:date="2023-08-29T10:42:00Z">
        <w:r w:rsidDel="001C6219">
          <w:delText xml:space="preserve"> MLD</w:delText>
        </w:r>
      </w:del>
      <w:r>
        <w:t xml:space="preserve"> upper MAC sublayer components support group addressed</w:t>
      </w:r>
      <w:r>
        <w:rPr>
          <w:spacing w:val="4"/>
        </w:rPr>
        <w:t xml:space="preserve"> </w:t>
      </w:r>
      <w:r>
        <w:t>traffic,</w:t>
      </w:r>
      <w:r>
        <w:rPr>
          <w:spacing w:val="3"/>
        </w:rPr>
        <w:t xml:space="preserve"> </w:t>
      </w:r>
      <w:r>
        <w:t>and</w:t>
      </w:r>
      <w:r>
        <w:rPr>
          <w:spacing w:val="4"/>
        </w:rPr>
        <w:t xml:space="preserve"> </w:t>
      </w:r>
      <w:r>
        <w:t>any</w:t>
      </w:r>
      <w:r>
        <w:rPr>
          <w:spacing w:val="3"/>
        </w:rPr>
        <w:t xml:space="preserve"> </w:t>
      </w:r>
      <w:r>
        <w:t>group</w:t>
      </w:r>
      <w:r>
        <w:rPr>
          <w:spacing w:val="4"/>
        </w:rPr>
        <w:t xml:space="preserve"> </w:t>
      </w:r>
      <w:r>
        <w:t>or</w:t>
      </w:r>
      <w:r>
        <w:rPr>
          <w:spacing w:val="3"/>
        </w:rPr>
        <w:t xml:space="preserve"> </w:t>
      </w:r>
      <w:r>
        <w:t>individually</w:t>
      </w:r>
      <w:r>
        <w:rPr>
          <w:spacing w:val="4"/>
        </w:rPr>
        <w:t xml:space="preserve"> </w:t>
      </w:r>
      <w:r>
        <w:t>addressed</w:t>
      </w:r>
      <w:r>
        <w:rPr>
          <w:spacing w:val="4"/>
        </w:rPr>
        <w:t xml:space="preserve"> </w:t>
      </w:r>
      <w:r>
        <w:t>traffic</w:t>
      </w:r>
      <w:r>
        <w:rPr>
          <w:spacing w:val="4"/>
        </w:rPr>
        <w:t xml:space="preserve"> </w:t>
      </w:r>
      <w:r>
        <w:t>to</w:t>
      </w:r>
      <w:r>
        <w:rPr>
          <w:spacing w:val="3"/>
        </w:rPr>
        <w:t xml:space="preserve"> </w:t>
      </w:r>
      <w:r>
        <w:t>or</w:t>
      </w:r>
      <w:r>
        <w:rPr>
          <w:spacing w:val="3"/>
        </w:rPr>
        <w:t xml:space="preserve"> </w:t>
      </w:r>
      <w:r>
        <w:t>from</w:t>
      </w:r>
      <w:r>
        <w:rPr>
          <w:spacing w:val="4"/>
        </w:rPr>
        <w:t xml:space="preserve"> </w:t>
      </w:r>
      <w:r>
        <w:t>any</w:t>
      </w:r>
      <w:r>
        <w:rPr>
          <w:spacing w:val="4"/>
        </w:rPr>
        <w:t xml:space="preserve"> </w:t>
      </w:r>
      <w:r>
        <w:t>non-AP</w:t>
      </w:r>
      <w:r>
        <w:rPr>
          <w:spacing w:val="4"/>
        </w:rPr>
        <w:t xml:space="preserve"> </w:t>
      </w:r>
      <w:r>
        <w:t>STAs</w:t>
      </w:r>
      <w:r>
        <w:rPr>
          <w:spacing w:val="3"/>
        </w:rPr>
        <w:t xml:space="preserve"> </w:t>
      </w:r>
      <w:r>
        <w:t>that</w:t>
      </w:r>
      <w:r>
        <w:rPr>
          <w:spacing w:val="4"/>
        </w:rPr>
        <w:t xml:space="preserve"> </w:t>
      </w:r>
      <w:r>
        <w:t>are</w:t>
      </w:r>
      <w:r>
        <w:rPr>
          <w:spacing w:val="3"/>
        </w:rPr>
        <w:t xml:space="preserve"> </w:t>
      </w:r>
      <w:r>
        <w:rPr>
          <w:spacing w:val="-5"/>
        </w:rPr>
        <w:t>not</w:t>
      </w:r>
      <w:r w:rsidR="00BA0F0F">
        <w:rPr>
          <w:spacing w:val="-5"/>
        </w:rPr>
        <w:t xml:space="preserve"> </w:t>
      </w:r>
      <w:r>
        <w:t>affiliated</w:t>
      </w:r>
      <w:r>
        <w:rPr>
          <w:spacing w:val="-7"/>
        </w:rPr>
        <w:t xml:space="preserve"> </w:t>
      </w:r>
      <w:r>
        <w:t>with</w:t>
      </w:r>
      <w:r>
        <w:rPr>
          <w:spacing w:val="-7"/>
        </w:rPr>
        <w:t xml:space="preserve"> </w:t>
      </w:r>
      <w:r>
        <w:t>non-AP</w:t>
      </w:r>
      <w:r>
        <w:rPr>
          <w:spacing w:val="-7"/>
        </w:rPr>
        <w:t xml:space="preserve"> </w:t>
      </w:r>
      <w:r>
        <w:t>MLDs.</w:t>
      </w:r>
      <w:r>
        <w:rPr>
          <w:spacing w:val="-7"/>
        </w:rPr>
        <w:t xml:space="preserve"> </w:t>
      </w:r>
      <w:r>
        <w:t>The</w:t>
      </w:r>
      <w:r>
        <w:rPr>
          <w:spacing w:val="-7"/>
        </w:rPr>
        <w:t xml:space="preserve"> </w:t>
      </w:r>
      <w:r>
        <w:t>high-level</w:t>
      </w:r>
      <w:r>
        <w:rPr>
          <w:spacing w:val="-6"/>
        </w:rPr>
        <w:t xml:space="preserve"> </w:t>
      </w:r>
      <w:r>
        <w:t>structure</w:t>
      </w:r>
      <w:r>
        <w:rPr>
          <w:spacing w:val="-7"/>
        </w:rPr>
        <w:t xml:space="preserve"> </w:t>
      </w:r>
      <w:r>
        <w:t>of</w:t>
      </w:r>
      <w:r>
        <w:rPr>
          <w:spacing w:val="-7"/>
        </w:rPr>
        <w:t xml:space="preserve"> </w:t>
      </w:r>
      <w:r>
        <w:t>an</w:t>
      </w:r>
      <w:r>
        <w:rPr>
          <w:spacing w:val="-7"/>
        </w:rPr>
        <w:t xml:space="preserve"> </w:t>
      </w:r>
      <w:r>
        <w:t>AP</w:t>
      </w:r>
      <w:r>
        <w:rPr>
          <w:spacing w:val="-7"/>
        </w:rPr>
        <w:t xml:space="preserve"> </w:t>
      </w:r>
      <w:r>
        <w:t>MLD</w:t>
      </w:r>
      <w:r>
        <w:rPr>
          <w:spacing w:val="-7"/>
        </w:rPr>
        <w:t xml:space="preserve"> </w:t>
      </w:r>
      <w:r>
        <w:t>along</w:t>
      </w:r>
      <w:r>
        <w:rPr>
          <w:spacing w:val="-7"/>
        </w:rPr>
        <w:t xml:space="preserve"> </w:t>
      </w:r>
      <w:r>
        <w:t>with</w:t>
      </w:r>
      <w:r>
        <w:rPr>
          <w:spacing w:val="-6"/>
        </w:rPr>
        <w:t xml:space="preserve"> </w:t>
      </w:r>
      <w:r>
        <w:t>its</w:t>
      </w:r>
      <w:r>
        <w:rPr>
          <w:spacing w:val="-6"/>
        </w:rPr>
        <w:t xml:space="preserve"> </w:t>
      </w:r>
      <w:r>
        <w:t>affiliated</w:t>
      </w:r>
      <w:r>
        <w:rPr>
          <w:spacing w:val="-6"/>
        </w:rPr>
        <w:t xml:space="preserve"> </w:t>
      </w:r>
      <w:r>
        <w:t>APs</w:t>
      </w:r>
      <w:r>
        <w:rPr>
          <w:spacing w:val="-6"/>
        </w:rPr>
        <w:t xml:space="preserve"> </w:t>
      </w:r>
      <w:r>
        <w:t>is</w:t>
      </w:r>
      <w:r>
        <w:rPr>
          <w:spacing w:val="-6"/>
        </w:rPr>
        <w:t xml:space="preserve"> </w:t>
      </w:r>
      <w:r>
        <w:t xml:space="preserve">shown in </w:t>
      </w:r>
      <w:hyperlink r:id="rId9" w:anchor="bookmark4" w:history="1">
        <w:r>
          <w:rPr>
            <w:rStyle w:val="Hyperlink"/>
          </w:rPr>
          <w:t>Figure 4-30c (High level architecture for AP MLD with affiliated APs)</w:t>
        </w:r>
      </w:hyperlink>
      <w:r>
        <w:t>.</w:t>
      </w:r>
    </w:p>
    <w:p w14:paraId="69257BC7" w14:textId="77777777" w:rsidR="0049527D" w:rsidRDefault="0049527D" w:rsidP="0049527D">
      <w:pPr>
        <w:pStyle w:val="BodyText"/>
        <w:kinsoku w:val="0"/>
        <w:overflowPunct w:val="0"/>
        <w:ind w:left="120"/>
        <w:rPr>
          <w:rFonts w:ascii="Arial" w:hAnsi="Arial" w:cs="Arial"/>
        </w:rPr>
      </w:pPr>
    </w:p>
    <w:p w14:paraId="11AE8CE9" w14:textId="77777777" w:rsidR="00A33816" w:rsidRDefault="00A33816" w:rsidP="00A33816">
      <w:pPr>
        <w:pStyle w:val="BodyText"/>
        <w:kinsoku w:val="0"/>
        <w:overflowPunct w:val="0"/>
        <w:ind w:left="120"/>
        <w:rPr>
          <w:rFonts w:ascii="Arial" w:hAnsi="Arial" w:cs="Arial"/>
        </w:rPr>
      </w:pPr>
      <w:r>
        <w:rPr>
          <w:rFonts w:ascii="Arial" w:hAnsi="Arial" w:cs="Arial"/>
        </w:rPr>
        <w:t>===============================================================================</w:t>
      </w:r>
    </w:p>
    <w:p w14:paraId="7D3ADD6A" w14:textId="4FC9C857" w:rsidR="0049527D" w:rsidRPr="00BA0F0F" w:rsidRDefault="0049527D" w:rsidP="0049527D">
      <w:pPr>
        <w:pStyle w:val="BodyText"/>
        <w:kinsoku w:val="0"/>
        <w:overflowPunct w:val="0"/>
        <w:ind w:left="120"/>
        <w:rPr>
          <w:rFonts w:ascii="Arial" w:hAnsi="Arial" w:cs="Arial"/>
        </w:rPr>
      </w:pPr>
      <w:r w:rsidRPr="00BA0F0F">
        <w:rPr>
          <w:rFonts w:ascii="Arial" w:hAnsi="Arial" w:cs="Arial"/>
        </w:rPr>
        <w:t>CID 1913</w:t>
      </w:r>
      <w:r>
        <w:rPr>
          <w:rFonts w:ascii="Arial" w:hAnsi="Arial" w:cs="Arial"/>
        </w:rPr>
        <w:t>9</w:t>
      </w:r>
    </w:p>
    <w:p w14:paraId="7F858E0E" w14:textId="77777777" w:rsidR="001C6219" w:rsidRPr="001C6219" w:rsidRDefault="001C6219">
      <w:pPr>
        <w:rPr>
          <w:lang w:val="en-US"/>
        </w:rPr>
      </w:pPr>
    </w:p>
    <w:p w14:paraId="484FB441" w14:textId="77777777" w:rsidR="00B0582B" w:rsidRDefault="00B0582B" w:rsidP="00B0582B">
      <w:pPr>
        <w:pStyle w:val="ListParagraph"/>
        <w:numPr>
          <w:ilvl w:val="2"/>
          <w:numId w:val="2"/>
        </w:numPr>
        <w:tabs>
          <w:tab w:val="left" w:pos="618"/>
        </w:tabs>
        <w:kinsoku w:val="0"/>
        <w:overflowPunct w:val="0"/>
        <w:ind w:left="618" w:hanging="498"/>
        <w:rPr>
          <w:rFonts w:ascii="Arial" w:hAnsi="Arial" w:cs="Arial"/>
          <w:b/>
          <w:bCs/>
          <w:spacing w:val="-2"/>
          <w:sz w:val="20"/>
          <w:szCs w:val="20"/>
        </w:rPr>
      </w:pPr>
      <w:r>
        <w:rPr>
          <w:rFonts w:ascii="Arial" w:hAnsi="Arial" w:cs="Arial"/>
          <w:b/>
          <w:bCs/>
          <w:sz w:val="20"/>
          <w:szCs w:val="20"/>
        </w:rPr>
        <w:t>MAC</w:t>
      </w:r>
      <w:r>
        <w:rPr>
          <w:rFonts w:ascii="Arial" w:hAnsi="Arial" w:cs="Arial"/>
          <w:b/>
          <w:bCs/>
          <w:spacing w:val="-8"/>
          <w:sz w:val="20"/>
          <w:szCs w:val="20"/>
        </w:rPr>
        <w:t xml:space="preserve"> </w:t>
      </w:r>
      <w:r>
        <w:rPr>
          <w:rFonts w:ascii="Arial" w:hAnsi="Arial" w:cs="Arial"/>
          <w:b/>
          <w:bCs/>
          <w:sz w:val="20"/>
          <w:szCs w:val="20"/>
        </w:rPr>
        <w:t>data</w:t>
      </w:r>
      <w:r>
        <w:rPr>
          <w:rFonts w:ascii="Arial" w:hAnsi="Arial" w:cs="Arial"/>
          <w:b/>
          <w:bCs/>
          <w:spacing w:val="-6"/>
          <w:sz w:val="20"/>
          <w:szCs w:val="20"/>
        </w:rPr>
        <w:t xml:space="preserve"> </w:t>
      </w:r>
      <w:r>
        <w:rPr>
          <w:rFonts w:ascii="Arial" w:hAnsi="Arial" w:cs="Arial"/>
          <w:b/>
          <w:bCs/>
          <w:sz w:val="20"/>
          <w:szCs w:val="20"/>
        </w:rPr>
        <w:t>service</w:t>
      </w:r>
      <w:r>
        <w:rPr>
          <w:rFonts w:ascii="Arial" w:hAnsi="Arial" w:cs="Arial"/>
          <w:b/>
          <w:bCs/>
          <w:spacing w:val="-7"/>
          <w:sz w:val="20"/>
          <w:szCs w:val="20"/>
        </w:rPr>
        <w:t xml:space="preserve"> </w:t>
      </w:r>
      <w:r>
        <w:rPr>
          <w:rFonts w:ascii="Arial" w:hAnsi="Arial" w:cs="Arial"/>
          <w:b/>
          <w:bCs/>
          <w:spacing w:val="-2"/>
          <w:sz w:val="20"/>
          <w:szCs w:val="20"/>
        </w:rPr>
        <w:t>architecture</w:t>
      </w:r>
    </w:p>
    <w:p w14:paraId="142DCD13" w14:textId="77777777" w:rsidR="00B0582B" w:rsidRDefault="00B0582B" w:rsidP="00B0582B">
      <w:pPr>
        <w:pStyle w:val="BodyText"/>
        <w:kinsoku w:val="0"/>
        <w:overflowPunct w:val="0"/>
        <w:spacing w:line="247" w:lineRule="auto"/>
        <w:ind w:left="119" w:right="117"/>
        <w:jc w:val="both"/>
      </w:pPr>
    </w:p>
    <w:p w14:paraId="46BC75A1" w14:textId="1D9910FF" w:rsidR="00B0582B" w:rsidRDefault="00B0582B" w:rsidP="00B0582B">
      <w:pPr>
        <w:pStyle w:val="BodyText"/>
        <w:kinsoku w:val="0"/>
        <w:overflowPunct w:val="0"/>
        <w:spacing w:line="247" w:lineRule="auto"/>
        <w:ind w:left="119" w:right="117"/>
        <w:jc w:val="both"/>
      </w:pPr>
      <w:r>
        <w:t>[…]</w:t>
      </w:r>
    </w:p>
    <w:p w14:paraId="585CBCFB" w14:textId="77777777" w:rsidR="00B0582B" w:rsidRDefault="00B0582B" w:rsidP="00B0582B">
      <w:pPr>
        <w:pStyle w:val="BodyText"/>
        <w:kinsoku w:val="0"/>
        <w:overflowPunct w:val="0"/>
        <w:spacing w:line="247" w:lineRule="auto"/>
        <w:ind w:left="119" w:right="117"/>
        <w:jc w:val="both"/>
      </w:pPr>
    </w:p>
    <w:p w14:paraId="494658E0" w14:textId="0363BFB6" w:rsidR="00CA09B2" w:rsidRDefault="00B0582B" w:rsidP="00967AF5">
      <w:pPr>
        <w:pStyle w:val="BodyText"/>
        <w:kinsoku w:val="0"/>
        <w:overflowPunct w:val="0"/>
        <w:spacing w:line="247" w:lineRule="auto"/>
        <w:ind w:left="119" w:right="117"/>
        <w:jc w:val="both"/>
        <w:rPr>
          <w:rStyle w:val="Hyperlink"/>
        </w:rPr>
      </w:pPr>
      <w:ins w:id="13" w:author="Duncan Ho" w:date="2023-08-29T11:19:00Z">
        <w:r>
          <w:lastRenderedPageBreak/>
          <w:t>(#19139)</w:t>
        </w:r>
      </w:ins>
      <w:r>
        <w:t>For</w:t>
      </w:r>
      <w:r>
        <w:rPr>
          <w:spacing w:val="-4"/>
        </w:rPr>
        <w:t xml:space="preserve"> </w:t>
      </w:r>
      <w:r>
        <w:t>an</w:t>
      </w:r>
      <w:r>
        <w:rPr>
          <w:spacing w:val="-3"/>
        </w:rPr>
        <w:t xml:space="preserve"> </w:t>
      </w:r>
      <w:r>
        <w:t>AP</w:t>
      </w:r>
      <w:r>
        <w:rPr>
          <w:spacing w:val="-4"/>
        </w:rPr>
        <w:t xml:space="preserve"> </w:t>
      </w:r>
      <w:r>
        <w:t>MLD</w:t>
      </w:r>
      <w:r>
        <w:rPr>
          <w:spacing w:val="-4"/>
        </w:rPr>
        <w:t xml:space="preserve"> </w:t>
      </w:r>
      <w:r>
        <w:t>to</w:t>
      </w:r>
      <w:r>
        <w:rPr>
          <w:spacing w:val="-3"/>
        </w:rPr>
        <w:t xml:space="preserve"> </w:t>
      </w:r>
      <w:r>
        <w:t>support</w:t>
      </w:r>
      <w:r>
        <w:rPr>
          <w:spacing w:val="-3"/>
        </w:rPr>
        <w:t xml:space="preserve"> </w:t>
      </w:r>
      <w:r>
        <w:t>group</w:t>
      </w:r>
      <w:r>
        <w:rPr>
          <w:spacing w:val="-4"/>
        </w:rPr>
        <w:t xml:space="preserve"> </w:t>
      </w:r>
      <w:r>
        <w:t>addressed</w:t>
      </w:r>
      <w:r>
        <w:rPr>
          <w:spacing w:val="-4"/>
        </w:rPr>
        <w:t xml:space="preserve"> </w:t>
      </w:r>
      <w:r>
        <w:t>transmissions</w:t>
      </w:r>
      <w:r>
        <w:rPr>
          <w:spacing w:val="-5"/>
        </w:rPr>
        <w:t xml:space="preserve"> </w:t>
      </w:r>
      <w:r>
        <w:t>and</w:t>
      </w:r>
      <w:r>
        <w:rPr>
          <w:spacing w:val="-4"/>
        </w:rPr>
        <w:t xml:space="preserve"> </w:t>
      </w:r>
      <w:r>
        <w:t>also</w:t>
      </w:r>
      <w:r>
        <w:rPr>
          <w:spacing w:val="-3"/>
        </w:rPr>
        <w:t xml:space="preserve"> </w:t>
      </w:r>
      <w:r>
        <w:t>associations</w:t>
      </w:r>
      <w:r>
        <w:rPr>
          <w:spacing w:val="-4"/>
        </w:rPr>
        <w:t xml:space="preserve"> </w:t>
      </w:r>
      <w:r>
        <w:t>from</w:t>
      </w:r>
      <w:r>
        <w:rPr>
          <w:spacing w:val="-3"/>
        </w:rPr>
        <w:t xml:space="preserve"> </w:t>
      </w:r>
      <w:r>
        <w:t>non-AP</w:t>
      </w:r>
      <w:r>
        <w:rPr>
          <w:spacing w:val="-4"/>
        </w:rPr>
        <w:t xml:space="preserve"> </w:t>
      </w:r>
      <w:r>
        <w:t>STAs</w:t>
      </w:r>
      <w:r>
        <w:rPr>
          <w:spacing w:val="-4"/>
        </w:rPr>
        <w:t xml:space="preserve"> </w:t>
      </w:r>
      <w:r>
        <w:t>that</w:t>
      </w:r>
      <w:r>
        <w:rPr>
          <w:spacing w:val="-3"/>
        </w:rPr>
        <w:t xml:space="preserve"> </w:t>
      </w:r>
      <w:r>
        <w:t>are not</w:t>
      </w:r>
      <w:r>
        <w:rPr>
          <w:spacing w:val="-7"/>
        </w:rPr>
        <w:t xml:space="preserve"> </w:t>
      </w:r>
      <w:r>
        <w:t>affiliated</w:t>
      </w:r>
      <w:r>
        <w:rPr>
          <w:spacing w:val="-8"/>
        </w:rPr>
        <w:t xml:space="preserve"> </w:t>
      </w:r>
      <w:r>
        <w:t>with</w:t>
      </w:r>
      <w:r>
        <w:rPr>
          <w:spacing w:val="-8"/>
        </w:rPr>
        <w:t xml:space="preserve"> </w:t>
      </w:r>
      <w:r>
        <w:t>non-AP</w:t>
      </w:r>
      <w:r>
        <w:rPr>
          <w:spacing w:val="-8"/>
        </w:rPr>
        <w:t xml:space="preserve"> </w:t>
      </w:r>
      <w:r>
        <w:t>MLDs,</w:t>
      </w:r>
      <w:r>
        <w:rPr>
          <w:spacing w:val="-8"/>
        </w:rPr>
        <w:t xml:space="preserve"> </w:t>
      </w:r>
      <w:hyperlink r:id="rId10" w:anchor="bookmark0" w:history="1">
        <w:r>
          <w:rPr>
            <w:rStyle w:val="Hyperlink"/>
          </w:rPr>
          <w:t>Figure</w:t>
        </w:r>
        <w:r>
          <w:rPr>
            <w:rStyle w:val="Hyperlink"/>
            <w:spacing w:val="-3"/>
          </w:rPr>
          <w:t xml:space="preserve"> </w:t>
        </w:r>
        <w:r>
          <w:rPr>
            <w:rStyle w:val="Hyperlink"/>
          </w:rPr>
          <w:t>5-2a</w:t>
        </w:r>
        <w:r>
          <w:rPr>
            <w:rStyle w:val="Hyperlink"/>
            <w:spacing w:val="-7"/>
          </w:rPr>
          <w:t xml:space="preserve"> </w:t>
        </w:r>
        <w:r>
          <w:rPr>
            <w:rStyle w:val="Hyperlink"/>
          </w:rPr>
          <w:t>(MAC</w:t>
        </w:r>
        <w:r>
          <w:rPr>
            <w:rStyle w:val="Hyperlink"/>
            <w:spacing w:val="-8"/>
          </w:rPr>
          <w:t xml:space="preserve"> </w:t>
        </w:r>
        <w:r>
          <w:rPr>
            <w:rStyle w:val="Hyperlink"/>
          </w:rPr>
          <w:t>data</w:t>
        </w:r>
        <w:r>
          <w:rPr>
            <w:rStyle w:val="Hyperlink"/>
            <w:spacing w:val="-7"/>
          </w:rPr>
          <w:t xml:space="preserve"> </w:t>
        </w:r>
        <w:r>
          <w:rPr>
            <w:rStyle w:val="Hyperlink"/>
          </w:rPr>
          <w:t>plane</w:t>
        </w:r>
        <w:r>
          <w:rPr>
            <w:rStyle w:val="Hyperlink"/>
            <w:spacing w:val="-8"/>
          </w:rPr>
          <w:t xml:space="preserve"> </w:t>
        </w:r>
        <w:r>
          <w:rPr>
            <w:rStyle w:val="Hyperlink"/>
          </w:rPr>
          <w:t>architecture</w:t>
        </w:r>
        <w:r>
          <w:rPr>
            <w:rStyle w:val="Hyperlink"/>
            <w:spacing w:val="-9"/>
          </w:rPr>
          <w:t xml:space="preserve"> </w:t>
        </w:r>
        <w:r>
          <w:rPr>
            <w:rStyle w:val="Hyperlink"/>
          </w:rPr>
          <w:t>(MLO)</w:t>
        </w:r>
        <w:r>
          <w:rPr>
            <w:rStyle w:val="Hyperlink"/>
            <w:spacing w:val="-8"/>
          </w:rPr>
          <w:t xml:space="preserve"> </w:t>
        </w:r>
        <w:r>
          <w:rPr>
            <w:rStyle w:val="Hyperlink"/>
          </w:rPr>
          <w:t>for</w:t>
        </w:r>
        <w:r>
          <w:rPr>
            <w:rStyle w:val="Hyperlink"/>
            <w:spacing w:val="-8"/>
          </w:rPr>
          <w:t xml:space="preserve"> </w:t>
        </w:r>
        <w:r>
          <w:rPr>
            <w:rStyle w:val="Hyperlink"/>
          </w:rPr>
          <w:t>unicast</w:t>
        </w:r>
        <w:r>
          <w:rPr>
            <w:rStyle w:val="Hyperlink"/>
            <w:spacing w:val="-8"/>
          </w:rPr>
          <w:t xml:space="preserve"> </w:t>
        </w:r>
        <w:r>
          <w:rPr>
            <w:rStyle w:val="Hyperlink"/>
          </w:rPr>
          <w:t>data</w:t>
        </w:r>
        <w:r>
          <w:rPr>
            <w:rStyle w:val="Hyperlink"/>
            <w:spacing w:val="-9"/>
          </w:rPr>
          <w:t xml:space="preserve"> </w:t>
        </w:r>
        <w:r>
          <w:rPr>
            <w:rStyle w:val="Hyperlink"/>
          </w:rPr>
          <w:t>frames)</w:t>
        </w:r>
      </w:hyperlink>
      <w:r>
        <w:t xml:space="preserve"> is combined with </w:t>
      </w:r>
      <w:r>
        <w:rPr>
          <w:i/>
          <w:iCs/>
        </w:rPr>
        <w:t xml:space="preserve">n </w:t>
      </w:r>
      <w:r>
        <w:t>affiliated APs, within a structure as shown in Figure</w:t>
      </w:r>
      <w:r>
        <w:rPr>
          <w:spacing w:val="-3"/>
        </w:rPr>
        <w:t xml:space="preserve"> </w:t>
      </w:r>
      <w:r>
        <w:t xml:space="preserve">4-30c (High level architecture for AP MLD with affiliated APs). The affiliated APs’ upper MAC sublayer components are </w:t>
      </w:r>
      <w:ins w:id="14" w:author="Duncan Ho" w:date="2023-08-29T11:18:00Z">
        <w:r>
          <w:t xml:space="preserve">mostly </w:t>
        </w:r>
      </w:ins>
      <w:r>
        <w:t>the same as those for the AP MLD</w:t>
      </w:r>
      <w:ins w:id="15" w:author="Duncan Ho" w:date="2023-08-29T11:18:00Z">
        <w:r>
          <w:t xml:space="preserve"> (except for TID-to-link mapping and link merging functions)</w:t>
        </w:r>
      </w:ins>
      <w:r>
        <w:t xml:space="preserve">, but handle group addressed security associations (GTK, IGTK, and BIGTK), and handle traffic to and from associated non-AP STAs (not operating in MLO) with single link security associations for pairwise transient keys (PTKs). The overall structure is as shown in </w:t>
      </w:r>
      <w:hyperlink r:id="rId11" w:anchor="bookmark1" w:history="1">
        <w:r>
          <w:rPr>
            <w:rStyle w:val="Hyperlink"/>
          </w:rPr>
          <w:t>Figure</w:t>
        </w:r>
        <w:r>
          <w:rPr>
            <w:rStyle w:val="Hyperlink"/>
            <w:spacing w:val="-3"/>
          </w:rPr>
          <w:t xml:space="preserve"> </w:t>
        </w:r>
        <w:r>
          <w:rPr>
            <w:rStyle w:val="Hyperlink"/>
          </w:rPr>
          <w:t>5-2b (MAC data plane</w:t>
        </w:r>
      </w:hyperlink>
      <w:r>
        <w:t xml:space="preserve"> </w:t>
      </w:r>
      <w:hyperlink r:id="rId12" w:anchor="bookmark1" w:history="1">
        <w:r>
          <w:rPr>
            <w:rStyle w:val="Hyperlink"/>
          </w:rPr>
          <w:t>architecture for AP MLD and affiliated APs).</w:t>
        </w:r>
      </w:hyperlink>
    </w:p>
    <w:p w14:paraId="56BD9B36" w14:textId="77777777" w:rsidR="0010737B" w:rsidRDefault="0010737B" w:rsidP="0010737B">
      <w:pPr>
        <w:suppressAutoHyphens/>
        <w:jc w:val="both"/>
        <w:rPr>
          <w:color w:val="FF0000"/>
          <w:sz w:val="20"/>
        </w:rPr>
      </w:pPr>
    </w:p>
    <w:p w14:paraId="69236D01" w14:textId="6628EB14" w:rsidR="0010737B" w:rsidRDefault="0010737B" w:rsidP="0010737B">
      <w:pPr>
        <w:suppressAutoHyphens/>
        <w:jc w:val="both"/>
        <w:rPr>
          <w:color w:val="FF0000"/>
          <w:sz w:val="20"/>
        </w:rPr>
      </w:pPr>
      <w:r w:rsidRPr="003C7FE9">
        <w:rPr>
          <w:color w:val="FF0000"/>
          <w:sz w:val="20"/>
        </w:rPr>
        <w:t>Do you agree to the resolution provided in doc 11-23/</w:t>
      </w:r>
      <w:r>
        <w:rPr>
          <w:color w:val="FF0000"/>
          <w:sz w:val="20"/>
        </w:rPr>
        <w:t>0</w:t>
      </w:r>
      <w:r w:rsidR="00D346B8">
        <w:rPr>
          <w:color w:val="FF0000"/>
          <w:sz w:val="20"/>
        </w:rPr>
        <w:t>1443</w:t>
      </w:r>
      <w:r w:rsidRPr="003C7FE9">
        <w:rPr>
          <w:color w:val="FF0000"/>
          <w:sz w:val="20"/>
        </w:rPr>
        <w:t xml:space="preserve"> for </w:t>
      </w:r>
      <w:r>
        <w:rPr>
          <w:color w:val="FF0000"/>
          <w:sz w:val="20"/>
        </w:rPr>
        <w:t xml:space="preserve">the following </w:t>
      </w:r>
      <w:r w:rsidRPr="003C7FE9">
        <w:rPr>
          <w:color w:val="FF0000"/>
          <w:sz w:val="20"/>
        </w:rPr>
        <w:t>CID</w:t>
      </w:r>
      <w:r>
        <w:rPr>
          <w:color w:val="FF0000"/>
          <w:sz w:val="20"/>
        </w:rPr>
        <w:t>s?</w:t>
      </w:r>
    </w:p>
    <w:p w14:paraId="1E3F7828" w14:textId="77777777" w:rsidR="0010737B" w:rsidRDefault="0010737B" w:rsidP="0010737B">
      <w:pPr>
        <w:suppressAutoHyphens/>
        <w:jc w:val="both"/>
        <w:rPr>
          <w:color w:val="FF0000"/>
          <w:sz w:val="20"/>
          <w:lang w:eastAsia="ko-KR"/>
        </w:rPr>
      </w:pPr>
    </w:p>
    <w:p w14:paraId="4E1E4E9C" w14:textId="3FB462BC" w:rsidR="0010737B" w:rsidRPr="00E3058B" w:rsidRDefault="0010737B" w:rsidP="0010737B">
      <w:pPr>
        <w:suppressAutoHyphens/>
        <w:jc w:val="both"/>
        <w:rPr>
          <w:color w:val="FF0000"/>
          <w:sz w:val="20"/>
          <w:lang w:eastAsia="ko-KR"/>
        </w:rPr>
      </w:pPr>
      <w:r w:rsidRPr="0010737B">
        <w:rPr>
          <w:color w:val="FF0000"/>
          <w:sz w:val="20"/>
          <w:lang w:eastAsia="ko-KR"/>
        </w:rPr>
        <w:t>19123, 19486, 19132, 19133, 19134, 19135, 19136, 19347, 19505, 19610, 19734, 19137, 19138, 19139, 19140, 19141, 19487, 19506, 19611, 19612, 19613, 19614</w:t>
      </w:r>
    </w:p>
    <w:p w14:paraId="0E537FA4" w14:textId="77777777" w:rsidR="005F0DC3" w:rsidRPr="0010737B" w:rsidRDefault="005F0DC3" w:rsidP="00967AF5">
      <w:pPr>
        <w:pStyle w:val="BodyText"/>
        <w:kinsoku w:val="0"/>
        <w:overflowPunct w:val="0"/>
        <w:spacing w:line="247" w:lineRule="auto"/>
        <w:ind w:left="119" w:right="117"/>
        <w:jc w:val="both"/>
        <w:rPr>
          <w:b/>
          <w:sz w:val="24"/>
          <w:lang w:val="en-GB"/>
        </w:rPr>
      </w:pPr>
    </w:p>
    <w:sectPr w:rsidR="005F0DC3" w:rsidRPr="0010737B" w:rsidSect="00EC1045">
      <w:headerReference w:type="default" r:id="rId13"/>
      <w:footerReference w:type="default" r:id="rId14"/>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1401" w14:textId="77777777" w:rsidR="001D7660" w:rsidRDefault="001D7660">
      <w:r>
        <w:separator/>
      </w:r>
    </w:p>
  </w:endnote>
  <w:endnote w:type="continuationSeparator" w:id="0">
    <w:p w14:paraId="6FCA176E" w14:textId="77777777" w:rsidR="001D7660" w:rsidRDefault="001D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3AC8" w14:textId="15AD61B3" w:rsidR="0029020B" w:rsidRDefault="00D346B8">
    <w:pPr>
      <w:pStyle w:val="Footer"/>
      <w:tabs>
        <w:tab w:val="clear" w:pos="6480"/>
        <w:tab w:val="center" w:pos="4680"/>
        <w:tab w:val="right" w:pos="9360"/>
      </w:tabs>
    </w:pPr>
    <w:fldSimple w:instr=" SUBJECT  \* MERGEFORMAT ">
      <w:r w:rsidR="00F23EB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9696D">
        <w:t>Dun</w:t>
      </w:r>
      <w:r w:rsidR="001E004D">
        <w:t>can Ho</w:t>
      </w:r>
      <w:r w:rsidR="00F23EB6">
        <w:t xml:space="preserve">, </w:t>
      </w:r>
      <w:r w:rsidR="001E004D">
        <w:t>Qualcomm Technologies</w:t>
      </w:r>
    </w:fldSimple>
  </w:p>
  <w:p w14:paraId="3519C2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97DF" w14:textId="77777777" w:rsidR="001D7660" w:rsidRDefault="001D7660">
      <w:r>
        <w:separator/>
      </w:r>
    </w:p>
  </w:footnote>
  <w:footnote w:type="continuationSeparator" w:id="0">
    <w:p w14:paraId="1BFB2017" w14:textId="77777777" w:rsidR="001D7660" w:rsidRDefault="001D7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4F4E" w14:textId="17D1C96C" w:rsidR="0029020B" w:rsidRDefault="00511BEF">
    <w:pPr>
      <w:pStyle w:val="Header"/>
      <w:tabs>
        <w:tab w:val="clear" w:pos="6480"/>
        <w:tab w:val="center" w:pos="4680"/>
        <w:tab w:val="right" w:pos="9360"/>
      </w:tabs>
    </w:pPr>
    <w:r>
      <w:t>August 2023</w:t>
    </w:r>
    <w:r w:rsidR="0029020B">
      <w:tab/>
    </w:r>
    <w:r w:rsidR="0029020B">
      <w:tab/>
    </w:r>
    <w:fldSimple w:instr=" TITLE  \* MERGEFORMAT ">
      <w:r w:rsidR="00F23EB6">
        <w:t>doc.: IEEE 802.11-</w:t>
      </w:r>
      <w:r>
        <w:t>23</w:t>
      </w:r>
      <w:r w:rsidR="00F23EB6">
        <w:t>/</w:t>
      </w:r>
      <w:r w:rsidR="00D346B8">
        <w:t>1443</w:t>
      </w:r>
      <w:r w:rsidR="00F23EB6">
        <w:t>r</w:t>
      </w:r>
    </w:fldSimple>
    <w:r w:rsidR="00E6333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spacing w:val="0"/>
        <w:w w:val="99"/>
        <w:sz w:val="22"/>
        <w:szCs w:val="22"/>
      </w:rPr>
    </w:lvl>
    <w:lvl w:ilvl="2">
      <w:start w:val="5"/>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1" w15:restartNumberingAfterBreak="0">
    <w:nsid w:val="18E8355D"/>
    <w:multiLevelType w:val="hybridMultilevel"/>
    <w:tmpl w:val="3348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03E08"/>
    <w:multiLevelType w:val="hybridMultilevel"/>
    <w:tmpl w:val="3F70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297613">
    <w:abstractNumId w:val="2"/>
  </w:num>
  <w:num w:numId="2" w16cid:durableId="951086039">
    <w:abstractNumId w:val="0"/>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3" w16cid:durableId="1666088652">
    <w:abstractNumId w:val="1"/>
  </w:num>
  <w:num w:numId="4" w16cid:durableId="10473347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B6"/>
    <w:rsid w:val="00016251"/>
    <w:rsid w:val="000178A2"/>
    <w:rsid w:val="00025AD0"/>
    <w:rsid w:val="0003219F"/>
    <w:rsid w:val="00043598"/>
    <w:rsid w:val="00080C3A"/>
    <w:rsid w:val="0008234F"/>
    <w:rsid w:val="00084611"/>
    <w:rsid w:val="000C4140"/>
    <w:rsid w:val="000D4F73"/>
    <w:rsid w:val="0010737B"/>
    <w:rsid w:val="00112686"/>
    <w:rsid w:val="00113FCE"/>
    <w:rsid w:val="00115BD7"/>
    <w:rsid w:val="00130FF0"/>
    <w:rsid w:val="001521FB"/>
    <w:rsid w:val="00197A7F"/>
    <w:rsid w:val="001A353A"/>
    <w:rsid w:val="001C6219"/>
    <w:rsid w:val="001D723B"/>
    <w:rsid w:val="001D7660"/>
    <w:rsid w:val="001E004D"/>
    <w:rsid w:val="002062D9"/>
    <w:rsid w:val="00235DD5"/>
    <w:rsid w:val="002370D4"/>
    <w:rsid w:val="00246261"/>
    <w:rsid w:val="00257568"/>
    <w:rsid w:val="0029020B"/>
    <w:rsid w:val="002A1416"/>
    <w:rsid w:val="002D113C"/>
    <w:rsid w:val="002D44BE"/>
    <w:rsid w:val="002D5ADA"/>
    <w:rsid w:val="002F3468"/>
    <w:rsid w:val="003460CD"/>
    <w:rsid w:val="00347246"/>
    <w:rsid w:val="003561AB"/>
    <w:rsid w:val="00360A45"/>
    <w:rsid w:val="00384102"/>
    <w:rsid w:val="003A0B62"/>
    <w:rsid w:val="003A1AAD"/>
    <w:rsid w:val="003B28F9"/>
    <w:rsid w:val="003D16E1"/>
    <w:rsid w:val="00406517"/>
    <w:rsid w:val="00410417"/>
    <w:rsid w:val="004129F5"/>
    <w:rsid w:val="00420467"/>
    <w:rsid w:val="00442037"/>
    <w:rsid w:val="004713EF"/>
    <w:rsid w:val="00472909"/>
    <w:rsid w:val="004747F1"/>
    <w:rsid w:val="0049527D"/>
    <w:rsid w:val="004A24D7"/>
    <w:rsid w:val="004B064B"/>
    <w:rsid w:val="00511BEF"/>
    <w:rsid w:val="00522D42"/>
    <w:rsid w:val="00530F2C"/>
    <w:rsid w:val="00550682"/>
    <w:rsid w:val="00560161"/>
    <w:rsid w:val="005771ED"/>
    <w:rsid w:val="005932DC"/>
    <w:rsid w:val="005B7819"/>
    <w:rsid w:val="005C56CC"/>
    <w:rsid w:val="005F0DC3"/>
    <w:rsid w:val="0062440B"/>
    <w:rsid w:val="00635A4F"/>
    <w:rsid w:val="00670076"/>
    <w:rsid w:val="00671905"/>
    <w:rsid w:val="00676509"/>
    <w:rsid w:val="00682A38"/>
    <w:rsid w:val="006835C8"/>
    <w:rsid w:val="00684548"/>
    <w:rsid w:val="00684B36"/>
    <w:rsid w:val="006C0727"/>
    <w:rsid w:val="006E145F"/>
    <w:rsid w:val="006F1215"/>
    <w:rsid w:val="006F3FBF"/>
    <w:rsid w:val="00725A3E"/>
    <w:rsid w:val="007609DD"/>
    <w:rsid w:val="00764195"/>
    <w:rsid w:val="00770572"/>
    <w:rsid w:val="00780D30"/>
    <w:rsid w:val="007975F2"/>
    <w:rsid w:val="007A00BB"/>
    <w:rsid w:val="007A3738"/>
    <w:rsid w:val="007B6741"/>
    <w:rsid w:val="007C5D5C"/>
    <w:rsid w:val="00825050"/>
    <w:rsid w:val="00833A47"/>
    <w:rsid w:val="00850DE7"/>
    <w:rsid w:val="00871573"/>
    <w:rsid w:val="008925D2"/>
    <w:rsid w:val="008B0168"/>
    <w:rsid w:val="008B4A13"/>
    <w:rsid w:val="008C293D"/>
    <w:rsid w:val="00964080"/>
    <w:rsid w:val="00967AF5"/>
    <w:rsid w:val="009731AF"/>
    <w:rsid w:val="009809ED"/>
    <w:rsid w:val="009A2F93"/>
    <w:rsid w:val="009C2D0D"/>
    <w:rsid w:val="009F2FBC"/>
    <w:rsid w:val="00A10968"/>
    <w:rsid w:val="00A33816"/>
    <w:rsid w:val="00A45945"/>
    <w:rsid w:val="00A629EF"/>
    <w:rsid w:val="00A71537"/>
    <w:rsid w:val="00A75FCC"/>
    <w:rsid w:val="00A8773B"/>
    <w:rsid w:val="00AA427C"/>
    <w:rsid w:val="00AB292C"/>
    <w:rsid w:val="00B0582B"/>
    <w:rsid w:val="00B4125F"/>
    <w:rsid w:val="00B4311D"/>
    <w:rsid w:val="00B543DF"/>
    <w:rsid w:val="00B70F7C"/>
    <w:rsid w:val="00B71ACB"/>
    <w:rsid w:val="00BA0F0F"/>
    <w:rsid w:val="00BA7083"/>
    <w:rsid w:val="00BD2B1B"/>
    <w:rsid w:val="00BD524B"/>
    <w:rsid w:val="00BE6441"/>
    <w:rsid w:val="00BE68C2"/>
    <w:rsid w:val="00BF1AA4"/>
    <w:rsid w:val="00C17F62"/>
    <w:rsid w:val="00C26393"/>
    <w:rsid w:val="00C37F9A"/>
    <w:rsid w:val="00C451B1"/>
    <w:rsid w:val="00C50F0C"/>
    <w:rsid w:val="00C521AB"/>
    <w:rsid w:val="00C9696D"/>
    <w:rsid w:val="00CA09B2"/>
    <w:rsid w:val="00CA6268"/>
    <w:rsid w:val="00CC7A32"/>
    <w:rsid w:val="00D06110"/>
    <w:rsid w:val="00D157F9"/>
    <w:rsid w:val="00D25FAA"/>
    <w:rsid w:val="00D346B8"/>
    <w:rsid w:val="00D36809"/>
    <w:rsid w:val="00D448E2"/>
    <w:rsid w:val="00D55953"/>
    <w:rsid w:val="00D94922"/>
    <w:rsid w:val="00DA080B"/>
    <w:rsid w:val="00DC5A7B"/>
    <w:rsid w:val="00DE54A7"/>
    <w:rsid w:val="00DE6996"/>
    <w:rsid w:val="00DF07DC"/>
    <w:rsid w:val="00DF781F"/>
    <w:rsid w:val="00E018E5"/>
    <w:rsid w:val="00E31FF8"/>
    <w:rsid w:val="00E45CC5"/>
    <w:rsid w:val="00E51438"/>
    <w:rsid w:val="00E63334"/>
    <w:rsid w:val="00E721E3"/>
    <w:rsid w:val="00E764C6"/>
    <w:rsid w:val="00E801BC"/>
    <w:rsid w:val="00E823B2"/>
    <w:rsid w:val="00E83A43"/>
    <w:rsid w:val="00EA3B4E"/>
    <w:rsid w:val="00EC1045"/>
    <w:rsid w:val="00ED1047"/>
    <w:rsid w:val="00ED179B"/>
    <w:rsid w:val="00ED7A0F"/>
    <w:rsid w:val="00EE010E"/>
    <w:rsid w:val="00EE479D"/>
    <w:rsid w:val="00EF5235"/>
    <w:rsid w:val="00F23EB6"/>
    <w:rsid w:val="00F27682"/>
    <w:rsid w:val="00F638CE"/>
    <w:rsid w:val="00FA3183"/>
    <w:rsid w:val="00FE3C61"/>
    <w:rsid w:val="00F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80719"/>
  <w15:chartTrackingRefBased/>
  <w15:docId w15:val="{2D3E02E8-A057-401E-AD98-9EEEEBDD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0C4140"/>
    <w:pPr>
      <w:widowControl w:val="0"/>
      <w:autoSpaceDE w:val="0"/>
      <w:autoSpaceDN w:val="0"/>
      <w:adjustRightInd w:val="0"/>
      <w:ind w:left="1600" w:hanging="400"/>
    </w:pPr>
    <w:rPr>
      <w:sz w:val="24"/>
      <w:szCs w:val="24"/>
      <w:lang w:val="en-US"/>
    </w:rPr>
  </w:style>
  <w:style w:type="paragraph" w:customStyle="1" w:styleId="T">
    <w:name w:val="T"/>
    <w:aliases w:val="Text"/>
    <w:uiPriority w:val="99"/>
    <w:rsid w:val="000C414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color w:val="000000"/>
      <w:w w:val="0"/>
    </w:rPr>
  </w:style>
  <w:style w:type="paragraph" w:styleId="BodyText">
    <w:name w:val="Body Text"/>
    <w:basedOn w:val="Normal"/>
    <w:link w:val="BodyTextChar"/>
    <w:uiPriority w:val="1"/>
    <w:unhideWhenUsed/>
    <w:qFormat/>
    <w:rsid w:val="001C6219"/>
    <w:pPr>
      <w:widowControl w:val="0"/>
      <w:autoSpaceDE w:val="0"/>
      <w:autoSpaceDN w:val="0"/>
      <w:adjustRightInd w:val="0"/>
    </w:pPr>
    <w:rPr>
      <w:rFonts w:eastAsiaTheme="minorEastAsia"/>
      <w:sz w:val="20"/>
      <w:lang w:val="en-US"/>
      <w14:ligatures w14:val="standardContextual"/>
    </w:rPr>
  </w:style>
  <w:style w:type="character" w:customStyle="1" w:styleId="BodyTextChar">
    <w:name w:val="Body Text Char"/>
    <w:basedOn w:val="DefaultParagraphFont"/>
    <w:link w:val="BodyText"/>
    <w:uiPriority w:val="1"/>
    <w:rsid w:val="001C6219"/>
    <w:rPr>
      <w:rFonts w:eastAsiaTheme="minorEastAsia"/>
      <w14:ligatures w14:val="standardContextual"/>
    </w:rPr>
  </w:style>
  <w:style w:type="paragraph" w:styleId="Revision">
    <w:name w:val="Revision"/>
    <w:hidden/>
    <w:uiPriority w:val="99"/>
    <w:semiHidden/>
    <w:rsid w:val="001C6219"/>
    <w:rPr>
      <w:sz w:val="22"/>
      <w:lang w:val="en-GB"/>
    </w:rPr>
  </w:style>
  <w:style w:type="paragraph" w:customStyle="1" w:styleId="SP8200819">
    <w:name w:val="SP.8.200819"/>
    <w:basedOn w:val="Normal"/>
    <w:next w:val="Normal"/>
    <w:uiPriority w:val="99"/>
    <w:rsid w:val="002F3468"/>
    <w:pPr>
      <w:autoSpaceDE w:val="0"/>
      <w:autoSpaceDN w:val="0"/>
      <w:adjustRightInd w:val="0"/>
    </w:pPr>
    <w:rPr>
      <w:sz w:val="24"/>
      <w:szCs w:val="24"/>
      <w:lang w:val="en-US"/>
    </w:rPr>
  </w:style>
  <w:style w:type="paragraph" w:customStyle="1" w:styleId="SP8200899">
    <w:name w:val="SP.8.200899"/>
    <w:basedOn w:val="Normal"/>
    <w:next w:val="Normal"/>
    <w:uiPriority w:val="99"/>
    <w:rsid w:val="002F3468"/>
    <w:pPr>
      <w:autoSpaceDE w:val="0"/>
      <w:autoSpaceDN w:val="0"/>
      <w:adjustRightInd w:val="0"/>
    </w:pPr>
    <w:rPr>
      <w:sz w:val="24"/>
      <w:szCs w:val="24"/>
      <w:lang w:val="en-US"/>
    </w:rPr>
  </w:style>
  <w:style w:type="paragraph" w:customStyle="1" w:styleId="SP8200886">
    <w:name w:val="SP.8.200886"/>
    <w:basedOn w:val="Normal"/>
    <w:next w:val="Normal"/>
    <w:uiPriority w:val="99"/>
    <w:rsid w:val="002F3468"/>
    <w:pPr>
      <w:autoSpaceDE w:val="0"/>
      <w:autoSpaceDN w:val="0"/>
      <w:adjustRightInd w:val="0"/>
    </w:pPr>
    <w:rPr>
      <w:sz w:val="24"/>
      <w:szCs w:val="24"/>
      <w:lang w:val="en-US"/>
    </w:rPr>
  </w:style>
  <w:style w:type="character" w:customStyle="1" w:styleId="SC8204803">
    <w:name w:val="SC.8.204803"/>
    <w:uiPriority w:val="99"/>
    <w:rsid w:val="002F3468"/>
    <w:rPr>
      <w:b/>
      <w:bCs/>
      <w:color w:val="000000"/>
      <w:sz w:val="20"/>
      <w:szCs w:val="20"/>
    </w:rPr>
  </w:style>
  <w:style w:type="character" w:customStyle="1" w:styleId="SC8204809">
    <w:name w:val="SC.8.204809"/>
    <w:uiPriority w:val="99"/>
    <w:rsid w:val="00EE010E"/>
    <w:rPr>
      <w:b/>
      <w:bCs/>
      <w:color w:val="000000"/>
      <w:sz w:val="22"/>
      <w:szCs w:val="22"/>
    </w:rPr>
  </w:style>
  <w:style w:type="paragraph" w:customStyle="1" w:styleId="SP994328">
    <w:name w:val="SP.9.94328"/>
    <w:basedOn w:val="Normal"/>
    <w:next w:val="Normal"/>
    <w:uiPriority w:val="99"/>
    <w:rsid w:val="00E764C6"/>
    <w:pPr>
      <w:autoSpaceDE w:val="0"/>
      <w:autoSpaceDN w:val="0"/>
      <w:adjustRightInd w:val="0"/>
    </w:pPr>
    <w:rPr>
      <w:sz w:val="24"/>
      <w:szCs w:val="24"/>
      <w:lang w:val="en-US"/>
    </w:rPr>
  </w:style>
  <w:style w:type="paragraph" w:customStyle="1" w:styleId="SP994404">
    <w:name w:val="SP.9.94404"/>
    <w:basedOn w:val="Normal"/>
    <w:next w:val="Normal"/>
    <w:uiPriority w:val="99"/>
    <w:rsid w:val="00E764C6"/>
    <w:pPr>
      <w:autoSpaceDE w:val="0"/>
      <w:autoSpaceDN w:val="0"/>
      <w:adjustRightInd w:val="0"/>
    </w:pPr>
    <w:rPr>
      <w:sz w:val="24"/>
      <w:szCs w:val="24"/>
      <w:lang w:val="en-US"/>
    </w:rPr>
  </w:style>
  <w:style w:type="paragraph" w:customStyle="1" w:styleId="SP994382">
    <w:name w:val="SP.9.94382"/>
    <w:basedOn w:val="Normal"/>
    <w:next w:val="Normal"/>
    <w:uiPriority w:val="99"/>
    <w:rsid w:val="00E764C6"/>
    <w:pPr>
      <w:autoSpaceDE w:val="0"/>
      <w:autoSpaceDN w:val="0"/>
      <w:adjustRightInd w:val="0"/>
    </w:pPr>
    <w:rPr>
      <w:sz w:val="24"/>
      <w:szCs w:val="24"/>
      <w:lang w:val="en-US"/>
    </w:rPr>
  </w:style>
  <w:style w:type="character" w:customStyle="1" w:styleId="SC9204816">
    <w:name w:val="SC.9.204816"/>
    <w:uiPriority w:val="99"/>
    <w:rsid w:val="00E764C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61326">
      <w:bodyDiv w:val="1"/>
      <w:marLeft w:val="0"/>
      <w:marRight w:val="0"/>
      <w:marTop w:val="0"/>
      <w:marBottom w:val="0"/>
      <w:divBdr>
        <w:top w:val="none" w:sz="0" w:space="0" w:color="auto"/>
        <w:left w:val="none" w:sz="0" w:space="0" w:color="auto"/>
        <w:bottom w:val="none" w:sz="0" w:space="0" w:color="auto"/>
        <w:right w:val="none" w:sz="0" w:space="0" w:color="auto"/>
      </w:divBdr>
    </w:div>
    <w:div w:id="517895341">
      <w:bodyDiv w:val="1"/>
      <w:marLeft w:val="0"/>
      <w:marRight w:val="0"/>
      <w:marTop w:val="0"/>
      <w:marBottom w:val="0"/>
      <w:divBdr>
        <w:top w:val="none" w:sz="0" w:space="0" w:color="auto"/>
        <w:left w:val="none" w:sz="0" w:space="0" w:color="auto"/>
        <w:bottom w:val="none" w:sz="0" w:space="0" w:color="auto"/>
        <w:right w:val="none" w:sz="0" w:space="0" w:color="auto"/>
      </w:divBdr>
    </w:div>
    <w:div w:id="730275732">
      <w:bodyDiv w:val="1"/>
      <w:marLeft w:val="0"/>
      <w:marRight w:val="0"/>
      <w:marTop w:val="0"/>
      <w:marBottom w:val="0"/>
      <w:divBdr>
        <w:top w:val="none" w:sz="0" w:space="0" w:color="auto"/>
        <w:left w:val="none" w:sz="0" w:space="0" w:color="auto"/>
        <w:bottom w:val="none" w:sz="0" w:space="0" w:color="auto"/>
        <w:right w:val="none" w:sz="0" w:space="0" w:color="auto"/>
      </w:divBdr>
    </w:div>
    <w:div w:id="817185883">
      <w:bodyDiv w:val="1"/>
      <w:marLeft w:val="0"/>
      <w:marRight w:val="0"/>
      <w:marTop w:val="0"/>
      <w:marBottom w:val="0"/>
      <w:divBdr>
        <w:top w:val="none" w:sz="0" w:space="0" w:color="auto"/>
        <w:left w:val="none" w:sz="0" w:space="0" w:color="auto"/>
        <w:bottom w:val="none" w:sz="0" w:space="0" w:color="auto"/>
        <w:right w:val="none" w:sz="0" w:space="0" w:color="auto"/>
      </w:divBdr>
    </w:div>
    <w:div w:id="1003049591">
      <w:bodyDiv w:val="1"/>
      <w:marLeft w:val="0"/>
      <w:marRight w:val="0"/>
      <w:marTop w:val="0"/>
      <w:marBottom w:val="0"/>
      <w:divBdr>
        <w:top w:val="none" w:sz="0" w:space="0" w:color="auto"/>
        <w:left w:val="none" w:sz="0" w:space="0" w:color="auto"/>
        <w:bottom w:val="none" w:sz="0" w:space="0" w:color="auto"/>
        <w:right w:val="none" w:sz="0" w:space="0" w:color="auto"/>
      </w:divBdr>
    </w:div>
    <w:div w:id="1763838132">
      <w:bodyDiv w:val="1"/>
      <w:marLeft w:val="0"/>
      <w:marRight w:val="0"/>
      <w:marTop w:val="0"/>
      <w:marBottom w:val="0"/>
      <w:divBdr>
        <w:top w:val="none" w:sz="0" w:space="0" w:color="auto"/>
        <w:left w:val="none" w:sz="0" w:space="0" w:color="auto"/>
        <w:bottom w:val="none" w:sz="0" w:space="0" w:color="auto"/>
        <w:right w:val="none" w:sz="0" w:space="0" w:color="auto"/>
      </w:divBdr>
    </w:div>
    <w:div w:id="1829127631">
      <w:bodyDiv w:val="1"/>
      <w:marLeft w:val="0"/>
      <w:marRight w:val="0"/>
      <w:marTop w:val="0"/>
      <w:marBottom w:val="0"/>
      <w:divBdr>
        <w:top w:val="none" w:sz="0" w:space="0" w:color="auto"/>
        <w:left w:val="none" w:sz="0" w:space="0" w:color="auto"/>
        <w:bottom w:val="none" w:sz="0" w:space="0" w:color="auto"/>
        <w:right w:val="none" w:sz="0" w:space="0" w:color="auto"/>
      </w:divBdr>
    </w:div>
    <w:div w:id="1831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ho\AppData\Local\Temp\Temp63c3d4dc-fd04-484f-97b6-872ea1e5ef8f_Draft%20P802.11be_D4.0%20-%20Word.zip\Word\TGbe_Cl_04.do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dho\AppData\Local\Temp\Temp63c3d4dc-fd04-484f-97b6-872ea1e5ef8f_Draft%20P802.11be_D4.0%20-%20Word.zip\Word\TGbe_Cl_04.doc" TargetMode="External"/><Relationship Id="rId12" Type="http://schemas.openxmlformats.org/officeDocument/2006/relationships/hyperlink" Target="file:///C:\Users\dho\AppData\Local\Temp\Temp70bd3006-004b-446f-883e-3739216aa8ae_Draft%20P802.11be_D4.0%20-%20Word.zip\Word\TGbe_Cl_05.doc"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ho\AppData\Local\Temp\Temp70bd3006-004b-446f-883e-3739216aa8ae_Draft%20P802.11be_D4.0%20-%20Word.zip\Word\TGbe_Cl_05.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ho\AppData\Local\Temp\Temp70bd3006-004b-446f-883e-3739216aa8ae_Draft%20P802.11be_D4.0%20-%20Word.zip\Word\TGbe_Cl_05.doc" TargetMode="External"/><Relationship Id="rId4" Type="http://schemas.openxmlformats.org/officeDocument/2006/relationships/webSettings" Target="webSettings.xml"/><Relationship Id="rId9" Type="http://schemas.openxmlformats.org/officeDocument/2006/relationships/hyperlink" Target="file:///C:\Users\dho\AppData\Local\Temp\Temp63c3d4dc-fd04-484f-97b6-872ea1e5ef8f_Draft%20P802.11be_D4.0%20-%20Word.zip\Word\TGbe_Cl_04.do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17</TotalTime>
  <Pages>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Ho, Duncan</dc:creator>
  <cp:keywords>Month Year</cp:keywords>
  <dc:description>John Doe, Some Company</dc:description>
  <cp:lastModifiedBy>Duncan Ho</cp:lastModifiedBy>
  <cp:revision>4</cp:revision>
  <cp:lastPrinted>1900-01-01T08:00:00Z</cp:lastPrinted>
  <dcterms:created xsi:type="dcterms:W3CDTF">2023-11-08T17:31:00Z</dcterms:created>
  <dcterms:modified xsi:type="dcterms:W3CDTF">2023-11-08T17:33:00Z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