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B6D6069" w:rsidR="00BD6FB0" w:rsidRPr="004B1506" w:rsidRDefault="00546CA6" w:rsidP="007535ED">
            <w:pPr>
              <w:jc w:val="center"/>
              <w:rPr>
                <w:b/>
                <w:bCs/>
                <w:color w:val="000000"/>
                <w:sz w:val="28"/>
                <w:szCs w:val="28"/>
                <w:lang w:val="en-US" w:eastAsia="ko-KR"/>
              </w:rPr>
            </w:pPr>
            <w:r>
              <w:rPr>
                <w:rFonts w:hint="eastAsia"/>
                <w:b/>
                <w:sz w:val="28"/>
                <w:szCs w:val="28"/>
                <w:lang w:val="en-US" w:eastAsia="ko-KR"/>
              </w:rPr>
              <w:t>LB27</w:t>
            </w:r>
            <w:r>
              <w:rPr>
                <w:b/>
                <w:sz w:val="28"/>
                <w:szCs w:val="28"/>
                <w:lang w:val="en-US" w:eastAsia="ko-KR"/>
              </w:rPr>
              <w:t>5</w:t>
            </w:r>
            <w:r w:rsidR="00CD48D4">
              <w:rPr>
                <w:rFonts w:hint="eastAsia"/>
                <w:b/>
                <w:sz w:val="28"/>
                <w:szCs w:val="28"/>
                <w:lang w:val="en-US" w:eastAsia="ko-KR"/>
              </w:rPr>
              <w:t xml:space="preserve"> </w:t>
            </w:r>
            <w:r w:rsidR="00524C0B" w:rsidRPr="004B1506">
              <w:rPr>
                <w:b/>
                <w:sz w:val="28"/>
                <w:szCs w:val="28"/>
                <w:lang w:val="en-US"/>
              </w:rPr>
              <w:t>Comment Resolutions</w:t>
            </w:r>
            <w:r w:rsidR="00524C0B">
              <w:rPr>
                <w:rFonts w:hint="eastAsia"/>
                <w:b/>
                <w:sz w:val="28"/>
                <w:szCs w:val="28"/>
                <w:lang w:val="en-US" w:eastAsia="ko-KR"/>
              </w:rPr>
              <w:t xml:space="preserve"> </w:t>
            </w:r>
            <w:r w:rsidR="00524C0B">
              <w:rPr>
                <w:b/>
                <w:sz w:val="28"/>
                <w:szCs w:val="28"/>
                <w:lang w:val="en-US" w:eastAsia="ko-KR"/>
              </w:rPr>
              <w:t xml:space="preserve">for </w:t>
            </w:r>
            <w:r w:rsidR="00C20813">
              <w:rPr>
                <w:rFonts w:hint="eastAsia"/>
                <w:b/>
                <w:sz w:val="28"/>
                <w:szCs w:val="28"/>
                <w:lang w:val="en-US" w:eastAsia="ko-KR"/>
              </w:rPr>
              <w:t>C</w:t>
            </w:r>
            <w:r w:rsidR="00C20813">
              <w:rPr>
                <w:b/>
                <w:sz w:val="28"/>
                <w:szCs w:val="28"/>
                <w:lang w:val="en-US" w:eastAsia="ko-KR"/>
              </w:rPr>
              <w:t>ID</w:t>
            </w:r>
            <w:r>
              <w:rPr>
                <w:b/>
                <w:sz w:val="28"/>
                <w:szCs w:val="28"/>
                <w:lang w:val="en-US" w:eastAsia="ko-KR"/>
              </w:rPr>
              <w:t>s</w:t>
            </w:r>
            <w:r w:rsidR="00216292">
              <w:rPr>
                <w:b/>
                <w:sz w:val="28"/>
                <w:szCs w:val="28"/>
                <w:lang w:val="en-US" w:eastAsia="ko-KR"/>
              </w:rPr>
              <w:t xml:space="preserve"> </w:t>
            </w:r>
            <w:r>
              <w:rPr>
                <w:b/>
                <w:sz w:val="28"/>
                <w:szCs w:val="28"/>
                <w:lang w:val="en-US" w:eastAsia="ko-KR"/>
              </w:rPr>
              <w:t>19163 and 19543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97B9BA1" w:rsidR="00BD6FB0" w:rsidRPr="00BD6FB0" w:rsidRDefault="00BD6FB0" w:rsidP="0014575E">
            <w:pPr>
              <w:jc w:val="center"/>
              <w:rPr>
                <w:b/>
                <w:bCs/>
                <w:color w:val="000000"/>
                <w:sz w:val="20"/>
                <w:lang w:val="en-US" w:eastAsia="ko-KR"/>
              </w:rPr>
            </w:pPr>
            <w:r w:rsidRPr="00BD6FB0">
              <w:rPr>
                <w:b/>
                <w:bCs/>
                <w:color w:val="000000"/>
                <w:sz w:val="20"/>
                <w:lang w:val="en-US"/>
              </w:rPr>
              <w:t>Date:</w:t>
            </w:r>
            <w:r w:rsidRPr="002836D0">
              <w:t xml:space="preserve">  20</w:t>
            </w:r>
            <w:r w:rsidR="0021585E">
              <w:t>23</w:t>
            </w:r>
            <w:r w:rsidR="00361A7D">
              <w:t>-</w:t>
            </w:r>
            <w:r w:rsidR="00760E88">
              <w:t>0</w:t>
            </w:r>
            <w:r w:rsidR="002311D6">
              <w:t>9</w:t>
            </w:r>
            <w:r w:rsidR="00361A7D">
              <w:t>-</w:t>
            </w:r>
            <w:r w:rsidR="002311D6">
              <w:t>1</w:t>
            </w:r>
            <w:r w:rsidR="00BA5EB1">
              <w:t>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0D4006" w:rsidRPr="0019516D" w14:paraId="5D84686A" w14:textId="77777777" w:rsidTr="00FB1C8F">
        <w:trPr>
          <w:trHeight w:val="294"/>
        </w:trPr>
        <w:tc>
          <w:tcPr>
            <w:tcW w:w="1555" w:type="dxa"/>
            <w:shd w:val="clear" w:color="auto" w:fill="FFFFFF"/>
            <w:tcMar>
              <w:top w:w="15" w:type="dxa"/>
              <w:left w:w="108" w:type="dxa"/>
              <w:bottom w:w="0" w:type="dxa"/>
              <w:right w:w="108" w:type="dxa"/>
            </w:tcMar>
            <w:vAlign w:val="center"/>
          </w:tcPr>
          <w:p w14:paraId="5A86B08E" w14:textId="6C3B4EF9" w:rsidR="000D4006" w:rsidRDefault="000D4006" w:rsidP="003D66D1">
            <w:pPr>
              <w:rPr>
                <w:rFonts w:hint="eastAsia"/>
                <w:lang w:eastAsia="ko-KR"/>
              </w:rPr>
            </w:pPr>
            <w:proofErr w:type="spellStart"/>
            <w:r>
              <w:rPr>
                <w:rFonts w:hint="eastAsia"/>
                <w:lang w:eastAsia="ko-KR"/>
              </w:rPr>
              <w:t>Insik</w:t>
            </w:r>
            <w:proofErr w:type="spellEnd"/>
            <w:r>
              <w:rPr>
                <w:rFonts w:hint="eastAsia"/>
                <w:lang w:eastAsia="ko-KR"/>
              </w:rPr>
              <w:t xml:space="preserve"> Jung</w:t>
            </w:r>
          </w:p>
        </w:tc>
        <w:tc>
          <w:tcPr>
            <w:tcW w:w="1275" w:type="dxa"/>
            <w:vMerge/>
            <w:shd w:val="clear" w:color="auto" w:fill="FFFFFF"/>
            <w:vAlign w:val="center"/>
          </w:tcPr>
          <w:p w14:paraId="7C301E29" w14:textId="77777777" w:rsidR="000D4006" w:rsidRDefault="000D400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5D01FE48" w14:textId="77777777" w:rsidR="000D4006" w:rsidRPr="00CA3569" w:rsidRDefault="000D4006" w:rsidP="00CA3569"/>
        </w:tc>
        <w:tc>
          <w:tcPr>
            <w:tcW w:w="992" w:type="dxa"/>
            <w:shd w:val="clear" w:color="auto" w:fill="FFFFFF"/>
            <w:tcMar>
              <w:top w:w="15" w:type="dxa"/>
              <w:left w:w="108" w:type="dxa"/>
              <w:bottom w:w="0" w:type="dxa"/>
              <w:right w:w="108" w:type="dxa"/>
            </w:tcMar>
            <w:vAlign w:val="center"/>
          </w:tcPr>
          <w:p w14:paraId="308505DF" w14:textId="77777777" w:rsidR="000D4006" w:rsidRPr="00855146" w:rsidRDefault="000D4006" w:rsidP="003D66D1">
            <w:pPr>
              <w:rPr>
                <w:sz w:val="16"/>
                <w:szCs w:val="16"/>
              </w:rPr>
            </w:pPr>
          </w:p>
        </w:tc>
        <w:tc>
          <w:tcPr>
            <w:tcW w:w="2267" w:type="dxa"/>
            <w:shd w:val="clear" w:color="auto" w:fill="FFFFFF"/>
            <w:tcMar>
              <w:top w:w="15" w:type="dxa"/>
              <w:left w:w="108" w:type="dxa"/>
              <w:bottom w:w="0" w:type="dxa"/>
              <w:right w:w="108" w:type="dxa"/>
            </w:tcMar>
            <w:vAlign w:val="center"/>
          </w:tcPr>
          <w:p w14:paraId="7A3EFD32" w14:textId="3DEC789B" w:rsidR="000D4006" w:rsidRDefault="000D4006" w:rsidP="00E631FB">
            <w:pPr>
              <w:rPr>
                <w:rFonts w:hint="eastAsia"/>
                <w:sz w:val="18"/>
                <w:lang w:eastAsia="ko-KR"/>
              </w:rPr>
            </w:pPr>
            <w:r w:rsidRPr="000D4006">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bookmarkStart w:id="0" w:name="_GoBack"/>
      <w:bookmarkEnd w:id="0"/>
    </w:p>
    <w:p w14:paraId="18C06E9E" w14:textId="77777777" w:rsidR="00DF3C0B" w:rsidRDefault="00DF3C0B" w:rsidP="00DF3C0B">
      <w:pPr>
        <w:pStyle w:val="T1"/>
        <w:spacing w:after="120"/>
        <w:jc w:val="both"/>
      </w:pPr>
      <w:r>
        <w:t>Abstract</w:t>
      </w:r>
    </w:p>
    <w:p w14:paraId="4F6922A3" w14:textId="3B5ED461"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546CA6">
        <w:rPr>
          <w:lang w:eastAsia="ko-KR"/>
        </w:rPr>
        <w:t>s</w:t>
      </w:r>
      <w:r w:rsidR="00D2490E">
        <w:rPr>
          <w:lang w:eastAsia="ko-KR"/>
        </w:rPr>
        <w:t xml:space="preserve"> </w:t>
      </w:r>
      <w:r w:rsidR="00546CA6">
        <w:rPr>
          <w:lang w:eastAsia="ko-KR"/>
        </w:rPr>
        <w:t>19163 and 19543</w:t>
      </w:r>
      <w:r w:rsidR="005B3D7E">
        <w:rPr>
          <w:lang w:eastAsia="ko-KR"/>
        </w:rPr>
        <w:t>.</w:t>
      </w:r>
    </w:p>
    <w:p w14:paraId="43BDA1A3" w14:textId="77777777" w:rsidR="004A5889" w:rsidRDefault="004A5889" w:rsidP="00DF3C0B">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215B490F" w14:textId="77777777" w:rsidR="0021585E" w:rsidRPr="004F3AF6" w:rsidRDefault="0021585E" w:rsidP="0021585E">
      <w:r w:rsidRPr="004F3AF6">
        <w:lastRenderedPageBreak/>
        <w:t>Interpretation of a Motion to Adopt</w:t>
      </w:r>
    </w:p>
    <w:p w14:paraId="460E8CFB" w14:textId="77777777" w:rsidR="0021585E" w:rsidRPr="004C0F0A" w:rsidRDefault="0021585E" w:rsidP="0021585E">
      <w:pPr>
        <w:rPr>
          <w:lang w:eastAsia="ko-KR"/>
        </w:rPr>
      </w:pPr>
    </w:p>
    <w:p w14:paraId="37434C6E" w14:textId="794EA75B" w:rsidR="0021585E" w:rsidRPr="004F3AF6" w:rsidRDefault="0021585E" w:rsidP="0021585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sidR="002311D6">
        <w:rPr>
          <w:lang w:eastAsia="ko-KR"/>
        </w:rPr>
        <w:t xml:space="preserve"> D4</w:t>
      </w:r>
      <w:r w:rsidR="00C3459B">
        <w:rPr>
          <w:lang w:eastAsia="ko-KR"/>
        </w:rPr>
        <w:t>.</w:t>
      </w:r>
      <w:r w:rsidR="002311D6">
        <w:rPr>
          <w:lang w:eastAsia="ko-KR"/>
        </w:rPr>
        <w:t>0</w:t>
      </w:r>
      <w:r w:rsidRPr="004F3AF6">
        <w:rPr>
          <w:lang w:eastAsia="ko-KR"/>
        </w:rPr>
        <w:t xml:space="preserve"> Draft.  This introduction is not part of the adopted material.</w:t>
      </w:r>
    </w:p>
    <w:p w14:paraId="2BD7EA3C" w14:textId="77777777" w:rsidR="0021585E" w:rsidRPr="004F3AF6" w:rsidRDefault="0021585E" w:rsidP="0021585E">
      <w:pPr>
        <w:rPr>
          <w:lang w:eastAsia="ko-KR"/>
        </w:rPr>
      </w:pPr>
    </w:p>
    <w:p w14:paraId="1541C436" w14:textId="100FE602" w:rsidR="0021585E" w:rsidRPr="004F3AF6" w:rsidRDefault="0021585E" w:rsidP="0021585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sidR="00C3459B">
        <w:rPr>
          <w:b/>
          <w:bCs/>
          <w:i/>
          <w:iCs/>
          <w:lang w:eastAsia="ko-KR"/>
        </w:rPr>
        <w:t>D</w:t>
      </w:r>
      <w:r w:rsidR="002311D6">
        <w:rPr>
          <w:b/>
          <w:bCs/>
          <w:i/>
          <w:iCs/>
          <w:lang w:eastAsia="ko-KR"/>
        </w:rPr>
        <w:t>4</w:t>
      </w:r>
      <w:r w:rsidR="00C3459B">
        <w:rPr>
          <w:b/>
          <w:bCs/>
          <w:i/>
          <w:iCs/>
          <w:lang w:eastAsia="ko-KR"/>
        </w:rPr>
        <w:t>.</w:t>
      </w:r>
      <w:r w:rsidR="002311D6">
        <w:rPr>
          <w:b/>
          <w:bCs/>
          <w:i/>
          <w:iCs/>
          <w:lang w:eastAsia="ko-KR"/>
        </w:rPr>
        <w:t>0</w:t>
      </w:r>
      <w:r w:rsidRPr="004F3AF6">
        <w:rPr>
          <w:b/>
          <w:bCs/>
          <w:i/>
          <w:iCs/>
          <w:lang w:eastAsia="ko-KR"/>
        </w:rPr>
        <w:t xml:space="preserve"> Draft (i.e. they are instructions to the 802.11 editor on how to merge the text with the baseline documents).</w:t>
      </w:r>
    </w:p>
    <w:p w14:paraId="1710F8E0" w14:textId="77777777" w:rsidR="0021585E" w:rsidRPr="004F3AF6" w:rsidRDefault="0021585E" w:rsidP="0021585E">
      <w:pPr>
        <w:rPr>
          <w:lang w:eastAsia="ko-KR"/>
        </w:rPr>
      </w:pPr>
    </w:p>
    <w:p w14:paraId="01287821" w14:textId="77777777" w:rsidR="0021585E" w:rsidRPr="00A412EA" w:rsidRDefault="0021585E" w:rsidP="0021585E">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53977753" w14:textId="77777777" w:rsidR="00C771FE" w:rsidRPr="0021585E" w:rsidRDefault="00C771FE">
      <w:pPr>
        <w:rPr>
          <w:rFonts w:asciiTheme="majorHAnsi" w:eastAsiaTheme="majorEastAsia" w:hAnsiTheme="majorHAnsi" w:cstheme="majorBidi"/>
          <w:iCs/>
          <w:szCs w:val="22"/>
          <w:lang w:eastAsia="ko-KR"/>
        </w:rPr>
      </w:pPr>
    </w:p>
    <w:p w14:paraId="36825506" w14:textId="241F8DFB"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760E88">
        <w:rPr>
          <w:i/>
          <w:sz w:val="22"/>
          <w:szCs w:val="22"/>
          <w:lang w:eastAsia="ko-KR"/>
        </w:rPr>
        <w:t>1</w:t>
      </w:r>
      <w:r w:rsidR="002311D6">
        <w:rPr>
          <w:i/>
          <w:sz w:val="22"/>
          <w:szCs w:val="22"/>
          <w:lang w:eastAsia="ko-KR"/>
        </w:rPr>
        <w:t>9163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7C3BF7FB" w:rsidR="008A4A5E" w:rsidRPr="009217A9" w:rsidRDefault="002311D6" w:rsidP="007535ED">
            <w:pPr>
              <w:jc w:val="right"/>
              <w:rPr>
                <w:rFonts w:ascii="Arial" w:hAnsi="Arial" w:cs="Arial"/>
                <w:color w:val="000000" w:themeColor="text1"/>
                <w:sz w:val="20"/>
                <w:lang w:eastAsia="ko-KR"/>
              </w:rPr>
            </w:pPr>
            <w:r>
              <w:rPr>
                <w:rFonts w:ascii="Arial" w:hAnsi="Arial" w:cs="Arial"/>
                <w:sz w:val="20"/>
              </w:rPr>
              <w:t>19163</w:t>
            </w:r>
          </w:p>
        </w:tc>
        <w:tc>
          <w:tcPr>
            <w:tcW w:w="1134" w:type="dxa"/>
            <w:shd w:val="clear" w:color="auto" w:fill="auto"/>
          </w:tcPr>
          <w:p w14:paraId="522C2A34" w14:textId="04D5D070" w:rsidR="008A4A5E" w:rsidRPr="009217A9" w:rsidRDefault="00887CFD" w:rsidP="004A5889">
            <w:pPr>
              <w:rPr>
                <w:rFonts w:ascii="Arial" w:hAnsi="Arial" w:cs="Arial"/>
                <w:color w:val="000000" w:themeColor="text1"/>
                <w:sz w:val="20"/>
                <w:lang w:eastAsia="ko-KR"/>
              </w:rPr>
            </w:pPr>
            <w:r>
              <w:rPr>
                <w:rFonts w:ascii="Arial" w:hAnsi="Arial" w:cs="Arial"/>
                <w:sz w:val="20"/>
              </w:rPr>
              <w:t>36.3.</w:t>
            </w:r>
            <w:r w:rsidR="004A5889">
              <w:rPr>
                <w:rFonts w:ascii="Arial" w:hAnsi="Arial" w:cs="Arial"/>
                <w:sz w:val="20"/>
              </w:rPr>
              <w:t>2</w:t>
            </w:r>
            <w:r>
              <w:rPr>
                <w:rFonts w:ascii="Arial" w:hAnsi="Arial" w:cs="Arial"/>
                <w:sz w:val="20"/>
              </w:rPr>
              <w:t>.</w:t>
            </w:r>
            <w:r w:rsidR="002311D6">
              <w:rPr>
                <w:rFonts w:ascii="Arial" w:hAnsi="Arial" w:cs="Arial"/>
                <w:sz w:val="20"/>
              </w:rPr>
              <w:t>5</w:t>
            </w:r>
          </w:p>
        </w:tc>
        <w:tc>
          <w:tcPr>
            <w:tcW w:w="850" w:type="dxa"/>
            <w:shd w:val="clear" w:color="auto" w:fill="auto"/>
          </w:tcPr>
          <w:p w14:paraId="035BF904" w14:textId="07D9E1D6" w:rsidR="008A4A5E" w:rsidRPr="009217A9" w:rsidRDefault="002311D6" w:rsidP="002311D6">
            <w:pPr>
              <w:jc w:val="right"/>
              <w:rPr>
                <w:rFonts w:ascii="Arial" w:hAnsi="Arial" w:cs="Arial"/>
                <w:color w:val="000000" w:themeColor="text1"/>
                <w:sz w:val="20"/>
                <w:lang w:eastAsia="ko-KR"/>
              </w:rPr>
            </w:pPr>
            <w:r>
              <w:rPr>
                <w:rFonts w:ascii="Arial" w:hAnsi="Arial" w:cs="Arial"/>
                <w:color w:val="000000" w:themeColor="text1"/>
                <w:sz w:val="20"/>
                <w:lang w:eastAsia="ko-KR"/>
              </w:rPr>
              <w:t>715</w:t>
            </w:r>
            <w:r w:rsidR="0021585E">
              <w:rPr>
                <w:rFonts w:ascii="Arial" w:hAnsi="Arial" w:cs="Arial"/>
                <w:color w:val="000000" w:themeColor="text1"/>
                <w:sz w:val="20"/>
                <w:lang w:eastAsia="ko-KR"/>
              </w:rPr>
              <w:t>.</w:t>
            </w:r>
            <w:r>
              <w:rPr>
                <w:rFonts w:ascii="Arial" w:hAnsi="Arial" w:cs="Arial"/>
                <w:color w:val="000000" w:themeColor="text1"/>
                <w:sz w:val="20"/>
                <w:lang w:eastAsia="ko-KR"/>
              </w:rPr>
              <w:t>4</w:t>
            </w:r>
            <w:r w:rsidR="0021585E">
              <w:rPr>
                <w:rFonts w:ascii="Arial" w:hAnsi="Arial" w:cs="Arial"/>
                <w:color w:val="000000" w:themeColor="text1"/>
                <w:sz w:val="20"/>
                <w:lang w:eastAsia="ko-KR"/>
              </w:rPr>
              <w:t>9</w:t>
            </w:r>
          </w:p>
        </w:tc>
        <w:tc>
          <w:tcPr>
            <w:tcW w:w="2410" w:type="dxa"/>
            <w:shd w:val="clear" w:color="auto" w:fill="auto"/>
          </w:tcPr>
          <w:p w14:paraId="4954ABF5" w14:textId="77777777" w:rsidR="002311D6" w:rsidRPr="002311D6" w:rsidRDefault="002311D6" w:rsidP="002311D6">
            <w:pPr>
              <w:rPr>
                <w:rFonts w:ascii="Arial" w:hAnsi="Arial" w:cs="Arial"/>
                <w:sz w:val="20"/>
              </w:rPr>
            </w:pPr>
            <w:r w:rsidRPr="002311D6">
              <w:rPr>
                <w:rFonts w:ascii="Arial" w:hAnsi="Arial" w:cs="Arial"/>
                <w:sz w:val="20"/>
              </w:rPr>
              <w:t xml:space="preserve">In '22 Sept, it was decided that SST won't be enabled in secondary 160 MHz during the discussion for 22/1416. This decision </w:t>
            </w:r>
            <w:proofErr w:type="spellStart"/>
            <w:r w:rsidRPr="002311D6">
              <w:rPr>
                <w:rFonts w:ascii="Arial" w:hAnsi="Arial" w:cs="Arial"/>
                <w:sz w:val="20"/>
              </w:rPr>
              <w:t>arised</w:t>
            </w:r>
            <w:proofErr w:type="spellEnd"/>
            <w:r w:rsidRPr="002311D6">
              <w:rPr>
                <w:rFonts w:ascii="Arial" w:hAnsi="Arial" w:cs="Arial"/>
                <w:sz w:val="20"/>
              </w:rPr>
              <w:t xml:space="preserve"> </w:t>
            </w:r>
            <w:proofErr w:type="gramStart"/>
            <w:r w:rsidRPr="002311D6">
              <w:rPr>
                <w:rFonts w:ascii="Arial" w:hAnsi="Arial" w:cs="Arial"/>
                <w:sz w:val="20"/>
              </w:rPr>
              <w:t>because  the</w:t>
            </w:r>
            <w:proofErr w:type="gramEnd"/>
            <w:r w:rsidRPr="002311D6">
              <w:rPr>
                <w:rFonts w:ascii="Arial" w:hAnsi="Arial" w:cs="Arial"/>
                <w:sz w:val="20"/>
              </w:rPr>
              <w:t xml:space="preserve"> TWT Channel field in the TWT element has only 1 octet and channels within the secondary 160 MHz cannot be specified.</w:t>
            </w:r>
          </w:p>
          <w:p w14:paraId="7A6CC60C" w14:textId="5055A4E7" w:rsidR="008A4A5E" w:rsidRPr="009217A9" w:rsidRDefault="002311D6" w:rsidP="002311D6">
            <w:pPr>
              <w:rPr>
                <w:rFonts w:ascii="Arial" w:hAnsi="Arial" w:cs="Arial"/>
                <w:color w:val="000000" w:themeColor="text1"/>
                <w:sz w:val="20"/>
              </w:rPr>
            </w:pPr>
            <w:r w:rsidRPr="002311D6">
              <w:rPr>
                <w:rFonts w:ascii="Arial" w:hAnsi="Arial" w:cs="Arial"/>
                <w:sz w:val="20"/>
              </w:rPr>
              <w:t xml:space="preserve">Reading "An EHT AP shall not allocate an RU or MRU outside of the primary 20 MHz in a 40 MHz, 80 MHz, 160 MHz, or 320 MHz EHT MU or EHT TB PPDU to a 20 MHz operating non-AP EHT STA if the 20 MHz operating non-AP EHT STA has not set up SST operation on a </w:t>
            </w:r>
            <w:proofErr w:type="spellStart"/>
            <w:r w:rsidRPr="002311D6">
              <w:rPr>
                <w:rFonts w:ascii="Arial" w:hAnsi="Arial" w:cs="Arial"/>
                <w:sz w:val="20"/>
              </w:rPr>
              <w:t>nonprimary</w:t>
            </w:r>
            <w:proofErr w:type="spellEnd"/>
            <w:r w:rsidRPr="002311D6">
              <w:rPr>
                <w:rFonts w:ascii="Arial" w:hAnsi="Arial" w:cs="Arial"/>
                <w:sz w:val="20"/>
              </w:rPr>
              <w:t xml:space="preserve"> 20 MHz channel with the EHT AP.", it looks as though the 20 MHz operating non-AP EHT STA can still transmit on the secondary 160 MHz channel. And it is not clear even in other part of the draft.</w:t>
            </w:r>
          </w:p>
        </w:tc>
        <w:tc>
          <w:tcPr>
            <w:tcW w:w="2126" w:type="dxa"/>
            <w:shd w:val="clear" w:color="auto" w:fill="auto"/>
          </w:tcPr>
          <w:p w14:paraId="56520CAE" w14:textId="77777777" w:rsidR="002311D6" w:rsidRPr="002311D6" w:rsidRDefault="002311D6" w:rsidP="002311D6">
            <w:pPr>
              <w:rPr>
                <w:rFonts w:ascii="Arial" w:hAnsi="Arial" w:cs="Arial"/>
                <w:sz w:val="20"/>
              </w:rPr>
            </w:pPr>
            <w:r w:rsidRPr="002311D6">
              <w:rPr>
                <w:rFonts w:ascii="Arial" w:hAnsi="Arial" w:cs="Arial"/>
                <w:sz w:val="20"/>
              </w:rPr>
              <w:t xml:space="preserve">Add a note after the paragraph starting from </w:t>
            </w:r>
            <w:proofErr w:type="spellStart"/>
            <w:proofErr w:type="gramStart"/>
            <w:r w:rsidRPr="002311D6">
              <w:rPr>
                <w:rFonts w:ascii="Arial" w:hAnsi="Arial" w:cs="Arial"/>
                <w:sz w:val="20"/>
              </w:rPr>
              <w:t>pp.ll</w:t>
            </w:r>
            <w:proofErr w:type="spellEnd"/>
            <w:proofErr w:type="gramEnd"/>
            <w:r w:rsidRPr="002311D6">
              <w:rPr>
                <w:rFonts w:ascii="Arial" w:hAnsi="Arial" w:cs="Arial"/>
                <w:sz w:val="20"/>
              </w:rPr>
              <w:t xml:space="preserve"> 715.49 that SST cannot established in the secondary 160 </w:t>
            </w:r>
            <w:proofErr w:type="spellStart"/>
            <w:r w:rsidRPr="002311D6">
              <w:rPr>
                <w:rFonts w:ascii="Arial" w:hAnsi="Arial" w:cs="Arial"/>
                <w:sz w:val="20"/>
              </w:rPr>
              <w:t>MHz.</w:t>
            </w:r>
            <w:proofErr w:type="spellEnd"/>
          </w:p>
          <w:p w14:paraId="39F6B205" w14:textId="24BD4D66" w:rsidR="008A4A5E" w:rsidRPr="009217A9" w:rsidRDefault="002311D6" w:rsidP="002311D6">
            <w:pPr>
              <w:rPr>
                <w:rFonts w:ascii="Arial" w:hAnsi="Arial" w:cs="Arial"/>
                <w:color w:val="000000" w:themeColor="text1"/>
                <w:sz w:val="20"/>
                <w:lang w:val="en-US"/>
              </w:rPr>
            </w:pPr>
            <w:r w:rsidRPr="002311D6">
              <w:rPr>
                <w:rFonts w:ascii="Arial" w:hAnsi="Arial" w:cs="Arial"/>
                <w:sz w:val="20"/>
              </w:rPr>
              <w:t>Also, add a statement that SST operation is limited within the primary 160 MHz when 320 channel is enabled in the BSS in 35.1.</w:t>
            </w:r>
          </w:p>
        </w:tc>
        <w:tc>
          <w:tcPr>
            <w:tcW w:w="2665" w:type="dxa"/>
            <w:shd w:val="clear" w:color="auto" w:fill="auto"/>
          </w:tcPr>
          <w:p w14:paraId="7CDA142A" w14:textId="4A8A7686" w:rsidR="00C328F2" w:rsidRPr="00D947A4" w:rsidRDefault="0021585E" w:rsidP="00137885">
            <w:pPr>
              <w:rPr>
                <w:rFonts w:ascii="Arial" w:hAnsi="Arial" w:cs="Arial"/>
                <w:color w:val="000000" w:themeColor="text1"/>
                <w:sz w:val="20"/>
                <w:lang w:eastAsia="ko-KR"/>
              </w:rPr>
            </w:pPr>
            <w:r w:rsidRPr="00D947A4">
              <w:rPr>
                <w:rFonts w:ascii="Arial" w:hAnsi="Arial" w:cs="Arial"/>
                <w:color w:val="000000" w:themeColor="text1"/>
                <w:sz w:val="20"/>
                <w:lang w:eastAsia="ko-KR"/>
              </w:rPr>
              <w:t>R</w:t>
            </w:r>
            <w:r w:rsidR="005B661B">
              <w:rPr>
                <w:rFonts w:ascii="Arial" w:hAnsi="Arial" w:cs="Arial"/>
                <w:color w:val="000000" w:themeColor="text1"/>
                <w:sz w:val="20"/>
                <w:lang w:eastAsia="ko-KR"/>
              </w:rPr>
              <w:t>evised</w:t>
            </w:r>
          </w:p>
          <w:p w14:paraId="7D28931A" w14:textId="6379C284" w:rsidR="008A74DF" w:rsidRDefault="008A74DF" w:rsidP="008A74DF">
            <w:pPr>
              <w:rPr>
                <w:rFonts w:ascii="Arial" w:hAnsi="Arial" w:cs="Arial"/>
                <w:color w:val="000000" w:themeColor="text1"/>
                <w:sz w:val="20"/>
                <w:lang w:eastAsia="ko-KR"/>
              </w:rPr>
            </w:pPr>
          </w:p>
          <w:p w14:paraId="2A8BF274" w14:textId="585AFD78" w:rsidR="005B661B" w:rsidRDefault="0014575E"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w:t>
            </w:r>
            <w:r>
              <w:rPr>
                <w:rFonts w:ascii="Arial" w:hAnsi="Arial" w:cs="Arial"/>
                <w:color w:val="000000" w:themeColor="text1"/>
                <w:sz w:val="20"/>
                <w:lang w:eastAsia="ko-KR"/>
              </w:rPr>
              <w:t xml:space="preserve">with the commenter </w:t>
            </w:r>
            <w:r>
              <w:rPr>
                <w:rFonts w:ascii="Arial" w:hAnsi="Arial" w:cs="Arial" w:hint="eastAsia"/>
                <w:color w:val="000000" w:themeColor="text1"/>
                <w:sz w:val="20"/>
                <w:lang w:eastAsia="ko-KR"/>
              </w:rPr>
              <w:t>in principle.</w:t>
            </w:r>
            <w:r w:rsidR="00B66E91">
              <w:rPr>
                <w:rFonts w:ascii="Arial" w:hAnsi="Arial" w:cs="Arial"/>
                <w:color w:val="000000" w:themeColor="text1"/>
                <w:sz w:val="20"/>
                <w:lang w:eastAsia="ko-KR"/>
              </w:rPr>
              <w:t xml:space="preserve"> </w:t>
            </w:r>
            <w:r w:rsidR="00790E00">
              <w:rPr>
                <w:rFonts w:ascii="Arial" w:hAnsi="Arial" w:cs="Arial"/>
                <w:color w:val="000000" w:themeColor="text1"/>
                <w:sz w:val="20"/>
                <w:lang w:eastAsia="ko-KR"/>
              </w:rPr>
              <w:t>For consistency, w</w:t>
            </w:r>
            <w:r w:rsidR="00B66E91">
              <w:rPr>
                <w:rFonts w:ascii="Arial" w:hAnsi="Arial" w:cs="Arial"/>
                <w:color w:val="000000" w:themeColor="text1"/>
                <w:sz w:val="20"/>
                <w:lang w:eastAsia="ko-KR"/>
              </w:rPr>
              <w:t>e propose to convert the paragraph</w:t>
            </w:r>
            <w:r w:rsidR="00790E00">
              <w:rPr>
                <w:rFonts w:ascii="Arial" w:hAnsi="Arial" w:cs="Arial"/>
                <w:color w:val="000000" w:themeColor="text1"/>
                <w:sz w:val="20"/>
                <w:lang w:eastAsia="ko-KR"/>
              </w:rPr>
              <w:t xml:space="preserve"> which</w:t>
            </w:r>
            <w:r w:rsidR="00B66E91">
              <w:rPr>
                <w:rFonts w:ascii="Arial" w:hAnsi="Arial" w:cs="Arial"/>
                <w:color w:val="000000" w:themeColor="text1"/>
                <w:sz w:val="20"/>
                <w:lang w:eastAsia="ko-KR"/>
              </w:rPr>
              <w:t xml:space="preserve"> the commenter pointed out into a N</w:t>
            </w:r>
            <w:r w:rsidR="007B42A3">
              <w:rPr>
                <w:rFonts w:ascii="Arial" w:hAnsi="Arial" w:cs="Arial"/>
                <w:color w:val="000000" w:themeColor="text1"/>
                <w:sz w:val="20"/>
                <w:lang w:eastAsia="ko-KR"/>
              </w:rPr>
              <w:t>OTE</w:t>
            </w:r>
            <w:r w:rsidR="00B66E91">
              <w:rPr>
                <w:rFonts w:ascii="Arial" w:hAnsi="Arial" w:cs="Arial"/>
                <w:color w:val="000000" w:themeColor="text1"/>
                <w:sz w:val="20"/>
                <w:lang w:eastAsia="ko-KR"/>
              </w:rPr>
              <w:t xml:space="preserve"> </w:t>
            </w:r>
            <w:r w:rsidR="007D384B">
              <w:rPr>
                <w:rFonts w:ascii="Arial" w:hAnsi="Arial" w:cs="Arial"/>
                <w:color w:val="000000" w:themeColor="text1"/>
                <w:sz w:val="20"/>
                <w:lang w:eastAsia="ko-KR"/>
              </w:rPr>
              <w:t>as in</w:t>
            </w:r>
            <w:r w:rsidR="00B66E91">
              <w:rPr>
                <w:rFonts w:ascii="Arial" w:hAnsi="Arial" w:cs="Arial"/>
                <w:color w:val="000000" w:themeColor="text1"/>
                <w:sz w:val="20"/>
                <w:lang w:eastAsia="ko-KR"/>
              </w:rPr>
              <w:t xml:space="preserve"> </w:t>
            </w:r>
            <w:r w:rsidR="0063047F" w:rsidRPr="0063047F">
              <w:rPr>
                <w:rFonts w:ascii="Arial" w:hAnsi="Arial" w:cs="Arial"/>
                <w:color w:val="000000" w:themeColor="text1"/>
                <w:sz w:val="20"/>
                <w:lang w:eastAsia="ko-KR"/>
              </w:rPr>
              <w:t>36.3.2.7 (80 MHz operating non-AP EHT STAs participating in wider bandwidth OFDMA) and 36.3.2.8 (160 MHz operating non-AP EHT STAs participating in wider bandwidth OFDMA)</w:t>
            </w:r>
            <w:r w:rsidR="00B66E91">
              <w:rPr>
                <w:rFonts w:ascii="Arial" w:hAnsi="Arial" w:cs="Arial"/>
                <w:color w:val="000000" w:themeColor="text1"/>
                <w:sz w:val="20"/>
                <w:lang w:eastAsia="ko-KR"/>
              </w:rPr>
              <w:t xml:space="preserve">. Also, we propose to add a text which restricts </w:t>
            </w:r>
            <w:r w:rsidR="007A4A0A">
              <w:rPr>
                <w:rFonts w:ascii="Arial" w:hAnsi="Arial" w:cs="Arial"/>
                <w:color w:val="000000" w:themeColor="text1"/>
                <w:sz w:val="20"/>
                <w:lang w:eastAsia="ko-KR"/>
              </w:rPr>
              <w:t>the</w:t>
            </w:r>
            <w:r w:rsidR="00B66E91">
              <w:rPr>
                <w:rFonts w:ascii="Arial" w:hAnsi="Arial" w:cs="Arial"/>
                <w:color w:val="000000" w:themeColor="text1"/>
                <w:sz w:val="20"/>
                <w:lang w:eastAsia="ko-KR"/>
              </w:rPr>
              <w:t xml:space="preserve"> secondary 160 MHz</w:t>
            </w:r>
            <w:r w:rsidR="007A4A0A">
              <w:rPr>
                <w:rFonts w:ascii="Arial" w:hAnsi="Arial" w:cs="Arial"/>
                <w:color w:val="000000" w:themeColor="text1"/>
                <w:sz w:val="20"/>
                <w:lang w:eastAsia="ko-KR"/>
              </w:rPr>
              <w:t xml:space="preserve"> allocation to</w:t>
            </w:r>
            <w:r w:rsidR="00B66E91">
              <w:rPr>
                <w:rFonts w:ascii="Arial" w:hAnsi="Arial" w:cs="Arial"/>
                <w:color w:val="000000" w:themeColor="text1"/>
                <w:sz w:val="20"/>
                <w:lang w:eastAsia="ko-KR"/>
              </w:rPr>
              <w:t xml:space="preserve"> 20 MHz operating STA</w:t>
            </w:r>
            <w:r w:rsidR="005C25F9">
              <w:rPr>
                <w:rFonts w:ascii="Arial" w:hAnsi="Arial" w:cs="Arial"/>
                <w:color w:val="000000" w:themeColor="text1"/>
                <w:sz w:val="20"/>
                <w:lang w:eastAsia="ko-KR"/>
              </w:rPr>
              <w:t>s</w:t>
            </w:r>
            <w:r w:rsidR="00B66E91">
              <w:rPr>
                <w:rFonts w:ascii="Arial" w:hAnsi="Arial" w:cs="Arial"/>
                <w:color w:val="000000" w:themeColor="text1"/>
                <w:sz w:val="20"/>
                <w:lang w:eastAsia="ko-KR"/>
              </w:rPr>
              <w:t xml:space="preserve"> in 320 MHz PPDU</w:t>
            </w:r>
            <w:r w:rsidR="005C25F9">
              <w:rPr>
                <w:rFonts w:ascii="Arial" w:hAnsi="Arial" w:cs="Arial"/>
                <w:color w:val="000000" w:themeColor="text1"/>
                <w:sz w:val="20"/>
                <w:lang w:eastAsia="ko-KR"/>
              </w:rPr>
              <w:t>s</w:t>
            </w:r>
            <w:r w:rsidR="00B66E91">
              <w:rPr>
                <w:rFonts w:ascii="Arial" w:hAnsi="Arial" w:cs="Arial"/>
                <w:color w:val="000000" w:themeColor="text1"/>
                <w:sz w:val="20"/>
                <w:lang w:eastAsia="ko-KR"/>
              </w:rPr>
              <w:t xml:space="preserve"> into </w:t>
            </w:r>
            <w:r w:rsidR="0063047F">
              <w:rPr>
                <w:rFonts w:ascii="Arial" w:hAnsi="Arial" w:cs="Arial"/>
                <w:color w:val="000000" w:themeColor="text1"/>
                <w:sz w:val="20"/>
                <w:lang w:eastAsia="ko-KR"/>
              </w:rPr>
              <w:t>36.3.2.5 (</w:t>
            </w:r>
            <w:r w:rsidR="0063047F" w:rsidRPr="0063047F">
              <w:rPr>
                <w:rFonts w:ascii="Arial" w:hAnsi="Arial" w:cs="Arial"/>
                <w:color w:val="000000" w:themeColor="text1"/>
                <w:sz w:val="20"/>
                <w:lang w:eastAsia="ko-KR"/>
              </w:rPr>
              <w:t>20 MHz operating non-AP EHT STAs participating in wider bandwidth OFDMA</w:t>
            </w:r>
            <w:r w:rsidR="0063047F">
              <w:rPr>
                <w:rFonts w:ascii="Arial" w:hAnsi="Arial" w:cs="Arial"/>
                <w:color w:val="000000" w:themeColor="text1"/>
                <w:sz w:val="20"/>
                <w:lang w:eastAsia="ko-KR"/>
              </w:rPr>
              <w:t>)</w:t>
            </w:r>
            <w:r w:rsidR="00776E2A">
              <w:rPr>
                <w:rFonts w:ascii="Arial" w:hAnsi="Arial" w:cs="Arial"/>
                <w:color w:val="000000" w:themeColor="text1"/>
                <w:sz w:val="20"/>
                <w:lang w:eastAsia="ko-KR"/>
              </w:rPr>
              <w:t xml:space="preserve"> </w:t>
            </w:r>
            <w:r w:rsidR="00260D84">
              <w:rPr>
                <w:rFonts w:ascii="Arial" w:hAnsi="Arial" w:cs="Arial"/>
                <w:color w:val="000000" w:themeColor="text1"/>
                <w:sz w:val="20"/>
                <w:lang w:eastAsia="ko-KR"/>
              </w:rPr>
              <w:t xml:space="preserve">by referring to </w:t>
            </w:r>
            <w:r w:rsidR="00B66E91" w:rsidRPr="00B66E91">
              <w:rPr>
                <w:rFonts w:ascii="Arial" w:hAnsi="Arial" w:cs="Arial"/>
                <w:color w:val="000000" w:themeColor="text1"/>
                <w:sz w:val="20"/>
                <w:lang w:eastAsia="ko-KR"/>
              </w:rPr>
              <w:t>35.5.1.2 (RU allocation in an EHT MU PPDU)</w:t>
            </w:r>
            <w:r w:rsidR="00244EA9">
              <w:rPr>
                <w:rFonts w:ascii="Arial" w:hAnsi="Arial" w:cs="Arial"/>
                <w:color w:val="000000" w:themeColor="text1"/>
                <w:sz w:val="20"/>
                <w:lang w:eastAsia="ko-KR"/>
              </w:rPr>
              <w:t>.</w:t>
            </w:r>
            <w:r w:rsidR="00260D84">
              <w:rPr>
                <w:rFonts w:ascii="Arial" w:hAnsi="Arial" w:cs="Arial"/>
                <w:color w:val="000000" w:themeColor="text1"/>
                <w:sz w:val="20"/>
                <w:lang w:eastAsia="ko-KR"/>
              </w:rPr>
              <w:t xml:space="preserve"> Moreover, in 35.5.1.2, since the relevant </w:t>
            </w:r>
            <w:r w:rsidR="002C73AA">
              <w:rPr>
                <w:rFonts w:ascii="Arial" w:hAnsi="Arial" w:cs="Arial"/>
                <w:color w:val="000000" w:themeColor="text1"/>
                <w:sz w:val="20"/>
                <w:lang w:eastAsia="ko-KR"/>
              </w:rPr>
              <w:t>description</w:t>
            </w:r>
            <w:r w:rsidR="00260D84">
              <w:rPr>
                <w:rFonts w:ascii="Arial" w:hAnsi="Arial" w:cs="Arial"/>
                <w:color w:val="000000" w:themeColor="text1"/>
                <w:sz w:val="20"/>
                <w:lang w:eastAsia="ko-KR"/>
              </w:rPr>
              <w:t xml:space="preserve"> is missing, we also propose to add it.</w:t>
            </w:r>
          </w:p>
          <w:p w14:paraId="274E07F0" w14:textId="00D3FC66" w:rsidR="00D5734B" w:rsidRDefault="00D5734B" w:rsidP="008A74DF">
            <w:pPr>
              <w:rPr>
                <w:rFonts w:ascii="Arial" w:hAnsi="Arial" w:cs="Arial"/>
                <w:color w:val="000000" w:themeColor="text1"/>
                <w:sz w:val="20"/>
                <w:lang w:eastAsia="ko-KR"/>
              </w:rPr>
            </w:pPr>
          </w:p>
          <w:p w14:paraId="5EBF785A" w14:textId="0745D390" w:rsidR="002311D6" w:rsidRPr="00D947A4" w:rsidRDefault="00D5734B" w:rsidP="002311D6">
            <w:pPr>
              <w:rPr>
                <w:rFonts w:ascii="Arial" w:hAnsi="Arial" w:cs="Arial"/>
                <w:color w:val="000000" w:themeColor="text1"/>
                <w:sz w:val="20"/>
                <w:lang w:eastAsia="ko-KR"/>
              </w:rPr>
            </w:pPr>
            <w:proofErr w:type="spellStart"/>
            <w:r w:rsidRPr="002311D6">
              <w:rPr>
                <w:rFonts w:ascii="Arial" w:hAnsi="Arial" w:cs="Arial"/>
                <w:color w:val="000000" w:themeColor="text1"/>
                <w:sz w:val="20"/>
                <w:highlight w:val="yellow"/>
                <w:lang w:eastAsia="ko-KR"/>
              </w:rPr>
              <w:t>TGbe</w:t>
            </w:r>
            <w:proofErr w:type="spellEnd"/>
            <w:r w:rsidRPr="002311D6">
              <w:rPr>
                <w:rFonts w:ascii="Arial" w:hAnsi="Arial" w:cs="Arial"/>
                <w:color w:val="000000" w:themeColor="text1"/>
                <w:sz w:val="20"/>
                <w:highlight w:val="yellow"/>
                <w:lang w:eastAsia="ko-KR"/>
              </w:rPr>
              <w:t xml:space="preserve"> Editor</w:t>
            </w:r>
            <w:r>
              <w:rPr>
                <w:rFonts w:ascii="Arial" w:hAnsi="Arial" w:cs="Arial"/>
                <w:color w:val="000000" w:themeColor="text1"/>
                <w:sz w:val="20"/>
                <w:lang w:eastAsia="ko-KR"/>
              </w:rPr>
              <w:t xml:space="preserve">: </w:t>
            </w:r>
            <w:r w:rsidR="00994BFB">
              <w:rPr>
                <w:rFonts w:ascii="Arial" w:hAnsi="Arial" w:cs="Arial"/>
                <w:color w:val="000000" w:themeColor="text1"/>
                <w:sz w:val="20"/>
                <w:lang w:eastAsia="ko-KR"/>
              </w:rPr>
              <w:t xml:space="preserve">Please </w:t>
            </w:r>
            <w:r w:rsidR="00244EA9" w:rsidRPr="009217A9">
              <w:rPr>
                <w:rFonts w:ascii="Arial" w:hAnsi="Arial" w:cs="Arial"/>
                <w:color w:val="000000" w:themeColor="text1"/>
                <w:sz w:val="20"/>
                <w:lang w:eastAsia="ko-KR"/>
              </w:rPr>
              <w:t>make the changes shown in 11-</w:t>
            </w:r>
            <w:r w:rsidR="00244EA9">
              <w:rPr>
                <w:rFonts w:ascii="Arial" w:hAnsi="Arial" w:cs="Arial"/>
                <w:color w:val="000000" w:themeColor="text1"/>
                <w:sz w:val="20"/>
                <w:lang w:eastAsia="ko-KR"/>
              </w:rPr>
              <w:t>23</w:t>
            </w:r>
            <w:r w:rsidR="00244EA9" w:rsidRPr="009217A9">
              <w:rPr>
                <w:rFonts w:ascii="Arial" w:hAnsi="Arial" w:cs="Arial"/>
                <w:color w:val="000000" w:themeColor="text1"/>
                <w:sz w:val="20"/>
                <w:lang w:eastAsia="ko-KR"/>
              </w:rPr>
              <w:t>/</w:t>
            </w:r>
            <w:r w:rsidR="00703883">
              <w:rPr>
                <w:rFonts w:ascii="Arial" w:hAnsi="Arial" w:cs="Arial"/>
                <w:color w:val="000000" w:themeColor="text1"/>
                <w:sz w:val="20"/>
                <w:lang w:eastAsia="ko-KR"/>
              </w:rPr>
              <w:t>1437</w:t>
            </w:r>
            <w:r w:rsidR="00244EA9">
              <w:rPr>
                <w:rFonts w:ascii="Arial" w:hAnsi="Arial" w:cs="Arial"/>
                <w:color w:val="000000" w:themeColor="text1"/>
                <w:sz w:val="20"/>
                <w:lang w:eastAsia="ko-KR"/>
              </w:rPr>
              <w:t>r0</w:t>
            </w:r>
            <w:r w:rsidR="00244EA9" w:rsidRPr="009217A9">
              <w:rPr>
                <w:rFonts w:ascii="Arial" w:hAnsi="Arial" w:cs="Arial"/>
                <w:color w:val="000000" w:themeColor="text1"/>
                <w:sz w:val="20"/>
                <w:lang w:eastAsia="ko-KR"/>
              </w:rPr>
              <w:t>.</w:t>
            </w:r>
          </w:p>
        </w:tc>
      </w:tr>
    </w:tbl>
    <w:p w14:paraId="7F529C9D" w14:textId="0076CFB0" w:rsidR="000276A8" w:rsidRPr="00C4766F" w:rsidRDefault="002311D6" w:rsidP="00BD5D63">
      <w:pPr>
        <w:autoSpaceDE w:val="0"/>
        <w:autoSpaceDN w:val="0"/>
        <w:adjustRightInd w:val="0"/>
        <w:jc w:val="both"/>
        <w:rPr>
          <w:rStyle w:val="SC13204878"/>
          <w:b/>
          <w:sz w:val="24"/>
          <w:lang w:eastAsia="ko-KR"/>
        </w:rPr>
      </w:pPr>
      <w:r w:rsidRPr="00C4766F">
        <w:rPr>
          <w:rStyle w:val="SC13204878"/>
          <w:rFonts w:hint="eastAsia"/>
          <w:b/>
          <w:sz w:val="24"/>
          <w:lang w:eastAsia="ko-KR"/>
        </w:rPr>
        <w:t>Discussion</w:t>
      </w:r>
    </w:p>
    <w:p w14:paraId="2B04DE8B" w14:textId="050BAD70" w:rsidR="007B42A3" w:rsidRDefault="007B42A3" w:rsidP="00BD5D63">
      <w:pPr>
        <w:autoSpaceDE w:val="0"/>
        <w:autoSpaceDN w:val="0"/>
        <w:adjustRightInd w:val="0"/>
        <w:jc w:val="both"/>
        <w:rPr>
          <w:rStyle w:val="SC13204878"/>
          <w:lang w:eastAsia="ko-KR"/>
        </w:rPr>
      </w:pPr>
      <w:r>
        <w:rPr>
          <w:rStyle w:val="SC13204878"/>
          <w:lang w:eastAsia="ko-KR"/>
        </w:rPr>
        <w:t xml:space="preserve">There are NOTE 3 and NOTE 2 </w:t>
      </w:r>
      <w:r>
        <w:rPr>
          <w:rStyle w:val="SC13204878"/>
          <w:rFonts w:hint="eastAsia"/>
          <w:lang w:eastAsia="ko-KR"/>
        </w:rPr>
        <w:t xml:space="preserve">in </w:t>
      </w:r>
      <w:r w:rsidRPr="007B42A3">
        <w:rPr>
          <w:rStyle w:val="SC13204878"/>
          <w:lang w:eastAsia="ko-KR"/>
        </w:rPr>
        <w:t xml:space="preserve">36.3.2.7 </w:t>
      </w:r>
      <w:r>
        <w:rPr>
          <w:rStyle w:val="SC13204878"/>
          <w:lang w:eastAsia="ko-KR"/>
        </w:rPr>
        <w:t>(</w:t>
      </w:r>
      <w:r w:rsidRPr="007B42A3">
        <w:rPr>
          <w:rStyle w:val="SC13204878"/>
          <w:lang w:eastAsia="ko-KR"/>
        </w:rPr>
        <w:t>80 MHz operating non-AP EHT STAs participating in wider bandwidth OFDMA</w:t>
      </w:r>
      <w:r>
        <w:rPr>
          <w:rStyle w:val="SC13204878"/>
          <w:lang w:eastAsia="ko-KR"/>
        </w:rPr>
        <w:t xml:space="preserve">) and </w:t>
      </w:r>
      <w:r w:rsidRPr="007B42A3">
        <w:rPr>
          <w:rStyle w:val="SC13204878"/>
          <w:lang w:eastAsia="ko-KR"/>
        </w:rPr>
        <w:t xml:space="preserve">36.3.2.8 </w:t>
      </w:r>
      <w:r>
        <w:rPr>
          <w:rStyle w:val="SC13204878"/>
          <w:lang w:eastAsia="ko-KR"/>
        </w:rPr>
        <w:t>(</w:t>
      </w:r>
      <w:r w:rsidRPr="007B42A3">
        <w:rPr>
          <w:rStyle w:val="SC13204878"/>
          <w:lang w:eastAsia="ko-KR"/>
        </w:rPr>
        <w:t>160 MHz operating non-AP EHT STAs participating in wider bandwidth OFDMA</w:t>
      </w:r>
      <w:r>
        <w:rPr>
          <w:rStyle w:val="SC13204878"/>
          <w:lang w:eastAsia="ko-KR"/>
        </w:rPr>
        <w:t>)</w:t>
      </w:r>
      <w:r w:rsidR="00790E00">
        <w:rPr>
          <w:rStyle w:val="SC13204878"/>
          <w:lang w:eastAsia="ko-KR"/>
        </w:rPr>
        <w:t>, respectively,</w:t>
      </w:r>
      <w:r>
        <w:rPr>
          <w:rStyle w:val="SC13204878"/>
          <w:lang w:eastAsia="ko-KR"/>
        </w:rPr>
        <w:t xml:space="preserve"> for</w:t>
      </w:r>
      <w:r w:rsidR="00790E00">
        <w:rPr>
          <w:rStyle w:val="SC13204878"/>
          <w:lang w:eastAsia="ko-KR"/>
        </w:rPr>
        <w:t xml:space="preserve"> EHT AP’s </w:t>
      </w:r>
      <w:proofErr w:type="spellStart"/>
      <w:r w:rsidR="00790E00">
        <w:rPr>
          <w:rStyle w:val="SC13204878"/>
          <w:lang w:eastAsia="ko-KR"/>
        </w:rPr>
        <w:t>behavior</w:t>
      </w:r>
      <w:proofErr w:type="spellEnd"/>
      <w:r w:rsidR="00790E00">
        <w:rPr>
          <w:rStyle w:val="SC13204878"/>
          <w:lang w:eastAsia="ko-KR"/>
        </w:rPr>
        <w:t xml:space="preserve"> regarding RU or MRU allocation to STAs</w:t>
      </w:r>
      <w:r>
        <w:rPr>
          <w:rStyle w:val="SC13204878"/>
          <w:lang w:eastAsia="ko-KR"/>
        </w:rPr>
        <w:t xml:space="preserve"> as below.</w:t>
      </w:r>
    </w:p>
    <w:p w14:paraId="5FF2621E" w14:textId="442F89D6" w:rsidR="002311D6" w:rsidRDefault="007B42A3" w:rsidP="00BD5D63">
      <w:pPr>
        <w:autoSpaceDE w:val="0"/>
        <w:autoSpaceDN w:val="0"/>
        <w:adjustRightInd w:val="0"/>
        <w:jc w:val="both"/>
        <w:rPr>
          <w:rStyle w:val="SC13204878"/>
          <w:lang w:eastAsia="ko-KR"/>
        </w:rPr>
      </w:pPr>
      <w:r>
        <w:rPr>
          <w:noProof/>
          <w:lang w:val="en-US" w:eastAsia="ko-KR"/>
        </w:rPr>
        <w:lastRenderedPageBreak/>
        <w:drawing>
          <wp:inline distT="0" distB="0" distL="0" distR="0" wp14:anchorId="66D0C90E" wp14:editId="09A1A4A3">
            <wp:extent cx="5947410" cy="857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7410" cy="857250"/>
                    </a:xfrm>
                    <a:prstGeom prst="rect">
                      <a:avLst/>
                    </a:prstGeom>
                  </pic:spPr>
                </pic:pic>
              </a:graphicData>
            </a:graphic>
          </wp:inline>
        </w:drawing>
      </w:r>
    </w:p>
    <w:p w14:paraId="6EC7BF44" w14:textId="659C94B5" w:rsidR="007B42A3" w:rsidRDefault="007B42A3" w:rsidP="00BD5D63">
      <w:pPr>
        <w:autoSpaceDE w:val="0"/>
        <w:autoSpaceDN w:val="0"/>
        <w:adjustRightInd w:val="0"/>
        <w:jc w:val="both"/>
        <w:rPr>
          <w:rStyle w:val="SC13204878"/>
          <w:lang w:eastAsia="ko-KR"/>
        </w:rPr>
      </w:pPr>
    </w:p>
    <w:p w14:paraId="4301DD36" w14:textId="5DD87457" w:rsidR="007B42A3" w:rsidRDefault="007B42A3" w:rsidP="00BD5D63">
      <w:pPr>
        <w:autoSpaceDE w:val="0"/>
        <w:autoSpaceDN w:val="0"/>
        <w:adjustRightInd w:val="0"/>
        <w:jc w:val="both"/>
        <w:rPr>
          <w:rStyle w:val="SC13204878"/>
          <w:lang w:eastAsia="ko-KR"/>
        </w:rPr>
      </w:pPr>
      <w:r>
        <w:rPr>
          <w:noProof/>
          <w:lang w:val="en-US" w:eastAsia="ko-KR"/>
        </w:rPr>
        <w:drawing>
          <wp:inline distT="0" distB="0" distL="0" distR="0" wp14:anchorId="53F417A1" wp14:editId="4882F879">
            <wp:extent cx="5947410" cy="283210"/>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7410" cy="283210"/>
                    </a:xfrm>
                    <a:prstGeom prst="rect">
                      <a:avLst/>
                    </a:prstGeom>
                  </pic:spPr>
                </pic:pic>
              </a:graphicData>
            </a:graphic>
          </wp:inline>
        </w:drawing>
      </w:r>
    </w:p>
    <w:p w14:paraId="12DC5F12" w14:textId="7F14DC51" w:rsidR="007B42A3" w:rsidRDefault="007B42A3" w:rsidP="00BD5D63">
      <w:pPr>
        <w:autoSpaceDE w:val="0"/>
        <w:autoSpaceDN w:val="0"/>
        <w:adjustRightInd w:val="0"/>
        <w:jc w:val="both"/>
        <w:rPr>
          <w:rStyle w:val="SC13204878"/>
          <w:lang w:eastAsia="ko-KR"/>
        </w:rPr>
      </w:pPr>
    </w:p>
    <w:p w14:paraId="73DB6BD2" w14:textId="4298F976" w:rsidR="007B42A3" w:rsidRDefault="007B42A3" w:rsidP="00BD5D63">
      <w:pPr>
        <w:autoSpaceDE w:val="0"/>
        <w:autoSpaceDN w:val="0"/>
        <w:adjustRightInd w:val="0"/>
        <w:jc w:val="both"/>
        <w:rPr>
          <w:rStyle w:val="SC13204878"/>
          <w:lang w:eastAsia="ko-KR"/>
        </w:rPr>
      </w:pPr>
      <w:r>
        <w:rPr>
          <w:rStyle w:val="SC13204878"/>
          <w:lang w:eastAsia="ko-KR"/>
        </w:rPr>
        <w:t xml:space="preserve">Thus, for consistency, it would be better to convert the paragraph the commenter pointed out into a NOTE and add a text for </w:t>
      </w:r>
      <w:r w:rsidR="002C73AA">
        <w:rPr>
          <w:rStyle w:val="SC13204878"/>
          <w:lang w:eastAsia="ko-KR"/>
        </w:rPr>
        <w:t xml:space="preserve">the </w:t>
      </w:r>
      <w:r>
        <w:rPr>
          <w:rStyle w:val="SC13204878"/>
          <w:lang w:eastAsia="ko-KR"/>
        </w:rPr>
        <w:t xml:space="preserve">restriction on </w:t>
      </w:r>
      <w:r w:rsidR="007A4A0A">
        <w:rPr>
          <w:rStyle w:val="SC13204878"/>
          <w:lang w:eastAsia="ko-KR"/>
        </w:rPr>
        <w:t xml:space="preserve">the </w:t>
      </w:r>
      <w:r>
        <w:rPr>
          <w:rStyle w:val="SC13204878"/>
          <w:lang w:eastAsia="ko-KR"/>
        </w:rPr>
        <w:t xml:space="preserve">secondary 160 MHz </w:t>
      </w:r>
      <w:r w:rsidR="002C73AA">
        <w:rPr>
          <w:rStyle w:val="SC13204878"/>
          <w:lang w:eastAsia="ko-KR"/>
        </w:rPr>
        <w:t>by referring to 35.5.1.2</w:t>
      </w:r>
      <w:r>
        <w:rPr>
          <w:rStyle w:val="SC13204878"/>
          <w:lang w:eastAsia="ko-KR"/>
        </w:rPr>
        <w:t>.</w:t>
      </w:r>
      <w:r w:rsidR="007A4A0A">
        <w:rPr>
          <w:rStyle w:val="SC13204878"/>
          <w:lang w:eastAsia="ko-KR"/>
        </w:rPr>
        <w:t xml:space="preserve"> </w:t>
      </w:r>
      <w:r w:rsidR="00790E00">
        <w:rPr>
          <w:rStyle w:val="SC13204878"/>
          <w:lang w:eastAsia="ko-KR"/>
        </w:rPr>
        <w:t>In addition</w:t>
      </w:r>
      <w:r>
        <w:rPr>
          <w:rStyle w:val="SC13204878"/>
          <w:rFonts w:hint="eastAsia"/>
          <w:lang w:eastAsia="ko-KR"/>
        </w:rPr>
        <w:t xml:space="preserve">, in </w:t>
      </w:r>
      <w:r>
        <w:rPr>
          <w:rStyle w:val="SC13204878"/>
          <w:lang w:eastAsia="ko-KR"/>
        </w:rPr>
        <w:t xml:space="preserve">35.5.1.2, </w:t>
      </w:r>
      <w:r w:rsidR="002C73AA">
        <w:rPr>
          <w:rStyle w:val="SC13204878"/>
          <w:lang w:eastAsia="ko-KR"/>
        </w:rPr>
        <w:t xml:space="preserve">the relevant </w:t>
      </w:r>
      <w:r w:rsidR="007A4A0A">
        <w:rPr>
          <w:rStyle w:val="SC13204878"/>
          <w:lang w:eastAsia="ko-KR"/>
        </w:rPr>
        <w:t>description is missing</w:t>
      </w:r>
      <w:r w:rsidR="002C73AA">
        <w:rPr>
          <w:rStyle w:val="SC13204878"/>
          <w:lang w:eastAsia="ko-KR"/>
        </w:rPr>
        <w:t>,</w:t>
      </w:r>
      <w:r w:rsidR="007A4A0A">
        <w:rPr>
          <w:rStyle w:val="SC13204878"/>
          <w:lang w:eastAsia="ko-KR"/>
        </w:rPr>
        <w:t xml:space="preserve"> and t</w:t>
      </w:r>
      <w:r w:rsidR="00790E00">
        <w:rPr>
          <w:rStyle w:val="SC13204878"/>
          <w:lang w:eastAsia="ko-KR"/>
        </w:rPr>
        <w:t xml:space="preserve">hus, </w:t>
      </w:r>
      <w:r w:rsidR="007A4A0A">
        <w:rPr>
          <w:rStyle w:val="SC13204878"/>
          <w:lang w:eastAsia="ko-KR"/>
        </w:rPr>
        <w:t xml:space="preserve">it </w:t>
      </w:r>
      <w:proofErr w:type="spellStart"/>
      <w:r w:rsidR="007A4A0A">
        <w:rPr>
          <w:rStyle w:val="SC13204878"/>
          <w:lang w:eastAsia="ko-KR"/>
        </w:rPr>
        <w:t>shoud</w:t>
      </w:r>
      <w:proofErr w:type="spellEnd"/>
      <w:r w:rsidR="007A4A0A">
        <w:rPr>
          <w:rStyle w:val="SC13204878"/>
          <w:lang w:eastAsia="ko-KR"/>
        </w:rPr>
        <w:t xml:space="preserve"> be added</w:t>
      </w:r>
      <w:r w:rsidR="00790E00">
        <w:rPr>
          <w:rStyle w:val="SC13204878"/>
          <w:lang w:eastAsia="ko-KR"/>
        </w:rPr>
        <w:t xml:space="preserve"> into 35.5.1.2 as well.</w:t>
      </w:r>
    </w:p>
    <w:p w14:paraId="63304712" w14:textId="1CDE46E1" w:rsidR="007B42A3" w:rsidRDefault="007B42A3" w:rsidP="00BD5D63">
      <w:pPr>
        <w:autoSpaceDE w:val="0"/>
        <w:autoSpaceDN w:val="0"/>
        <w:adjustRightInd w:val="0"/>
        <w:jc w:val="both"/>
        <w:rPr>
          <w:rStyle w:val="SC13204878"/>
          <w:lang w:eastAsia="ko-KR"/>
        </w:rPr>
      </w:pPr>
    </w:p>
    <w:p w14:paraId="76625289" w14:textId="1DC91318" w:rsidR="000C1AAD" w:rsidRDefault="000C1AAD" w:rsidP="000C1AAD">
      <w:pPr>
        <w:autoSpaceDE w:val="0"/>
        <w:autoSpaceDN w:val="0"/>
        <w:adjustRightInd w:val="0"/>
        <w:jc w:val="both"/>
        <w:rPr>
          <w:rStyle w:val="SC13204878"/>
        </w:rPr>
      </w:pPr>
      <w:proofErr w:type="spellStart"/>
      <w:r w:rsidRPr="00DC2DF7">
        <w:rPr>
          <w:i/>
          <w:szCs w:val="22"/>
          <w:highlight w:val="yellow"/>
        </w:rPr>
        <w:t>TG</w:t>
      </w:r>
      <w:r>
        <w:rPr>
          <w:i/>
          <w:szCs w:val="22"/>
          <w:highlight w:val="yellow"/>
        </w:rPr>
        <w:t>be</w:t>
      </w:r>
      <w:proofErr w:type="spellEnd"/>
      <w:r>
        <w:rPr>
          <w:i/>
          <w:szCs w:val="22"/>
          <w:highlight w:val="yellow"/>
        </w:rPr>
        <w:t xml:space="preserve"> Editor: </w:t>
      </w:r>
      <w:r w:rsidRPr="00DC2DF7">
        <w:rPr>
          <w:i/>
          <w:szCs w:val="22"/>
          <w:highlight w:val="yellow"/>
        </w:rPr>
        <w:t>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sidR="0044428E">
        <w:rPr>
          <w:i/>
          <w:szCs w:val="22"/>
          <w:highlight w:val="yellow"/>
        </w:rPr>
        <w:t xml:space="preserve"> make the foll</w:t>
      </w:r>
      <w:r w:rsidR="0044428E" w:rsidRPr="0044428E">
        <w:rPr>
          <w:i/>
          <w:szCs w:val="22"/>
          <w:highlight w:val="yellow"/>
        </w:rPr>
        <w:t xml:space="preserve">owing changes in 36.3.2.5 </w:t>
      </w:r>
      <w:r w:rsidR="009C55A8">
        <w:rPr>
          <w:i/>
          <w:szCs w:val="22"/>
          <w:highlight w:val="yellow"/>
        </w:rPr>
        <w:t>(</w:t>
      </w:r>
      <w:r w:rsidR="0044428E" w:rsidRPr="0044428E">
        <w:rPr>
          <w:i/>
          <w:szCs w:val="22"/>
          <w:highlight w:val="yellow"/>
        </w:rPr>
        <w:t>20 MHz operating non-AP EHT STAs participating in wider bandwidth OFDMA</w:t>
      </w:r>
      <w:r w:rsidR="009C55A8">
        <w:rPr>
          <w:i/>
          <w:szCs w:val="22"/>
          <w:highlight w:val="yellow"/>
        </w:rPr>
        <w:t>)</w:t>
      </w:r>
      <w:r w:rsidR="00703883">
        <w:rPr>
          <w:i/>
          <w:szCs w:val="22"/>
          <w:highlight w:val="yellow"/>
        </w:rPr>
        <w:t xml:space="preserve"> </w:t>
      </w:r>
      <w:r w:rsidR="00703883">
        <w:rPr>
          <w:rFonts w:hint="eastAsia"/>
          <w:i/>
          <w:szCs w:val="22"/>
          <w:highlight w:val="yellow"/>
          <w:lang w:eastAsia="ko-KR"/>
        </w:rPr>
        <w:t xml:space="preserve">of </w:t>
      </w:r>
      <w:r w:rsidR="00703883">
        <w:rPr>
          <w:i/>
          <w:szCs w:val="22"/>
          <w:highlight w:val="yellow"/>
          <w:lang w:eastAsia="ko-KR"/>
        </w:rPr>
        <w:t>D4.0</w:t>
      </w:r>
      <w:r w:rsidRPr="00DC2DF7">
        <w:rPr>
          <w:i/>
          <w:szCs w:val="22"/>
          <w:highlight w:val="yellow"/>
        </w:rPr>
        <w:t>:</w:t>
      </w:r>
    </w:p>
    <w:p w14:paraId="7228F0CB" w14:textId="77777777" w:rsidR="00AB5EFC" w:rsidRDefault="00AB5EFC" w:rsidP="00AB5EFC">
      <w:pPr>
        <w:pStyle w:val="SP22274448"/>
        <w:spacing w:before="240" w:after="240"/>
        <w:rPr>
          <w:color w:val="000000"/>
          <w:sz w:val="20"/>
          <w:szCs w:val="20"/>
        </w:rPr>
      </w:pPr>
      <w:r>
        <w:rPr>
          <w:rStyle w:val="SC22323600"/>
          <w:b/>
          <w:bCs/>
        </w:rPr>
        <w:t>36.3.2.5 20 MHz operating non-AP EHT STAs participating in wider bandwidth OFDMA</w:t>
      </w:r>
    </w:p>
    <w:p w14:paraId="27AA87F2" w14:textId="7FE74544" w:rsidR="00AB5EFC" w:rsidRPr="002D5424" w:rsidRDefault="00AB5EFC" w:rsidP="00AB5EFC">
      <w:pPr>
        <w:pStyle w:val="SP22274793"/>
        <w:spacing w:before="240"/>
        <w:jc w:val="both"/>
        <w:rPr>
          <w:rStyle w:val="SC22323600"/>
          <w:rFonts w:ascii="Times New Roman" w:hAnsi="Times New Roman" w:cs="Times New Roman"/>
        </w:rPr>
      </w:pPr>
      <w:r w:rsidRPr="002D5424">
        <w:rPr>
          <w:rStyle w:val="SC22323600"/>
          <w:rFonts w:ascii="Times New Roman" w:hAnsi="Times New Roman" w:cs="Times New Roman"/>
        </w:rPr>
        <w:t>A 20 MHz operating non-AP EHT STA is a non-AP EHT STA that is operating in a 20 MHz channel width, such as a 20 MHz-only non-AP EHT STA or a non-AP EHT STA that reduces its operating channel width to 20 MHz (see 36.1.1 (Introduction to the EHT PHY)).</w:t>
      </w:r>
    </w:p>
    <w:p w14:paraId="0D0E8EF2" w14:textId="77777777" w:rsidR="00AB5EFC" w:rsidRPr="002D5424" w:rsidRDefault="00AB5EFC" w:rsidP="00AB5EFC">
      <w:pPr>
        <w:rPr>
          <w:sz w:val="20"/>
          <w:lang w:val="en-US"/>
        </w:rPr>
      </w:pPr>
    </w:p>
    <w:p w14:paraId="1651DD7D" w14:textId="13C1FBC4" w:rsidR="007B42A3" w:rsidRPr="002D5424" w:rsidRDefault="00AB5EFC" w:rsidP="00AB5EFC">
      <w:pPr>
        <w:autoSpaceDE w:val="0"/>
        <w:autoSpaceDN w:val="0"/>
        <w:adjustRightInd w:val="0"/>
        <w:jc w:val="both"/>
        <w:rPr>
          <w:rStyle w:val="SC22323600"/>
        </w:rPr>
      </w:pPr>
      <w:r w:rsidRPr="002D5424">
        <w:rPr>
          <w:rStyle w:val="SC22323600"/>
        </w:rPr>
        <w:t>The operating channel width of a non-AP EHT STA is identified by a CHANNEL_WIDTH parameter contained in the PHYCONFIG_VECTOR carried in a PHY-</w:t>
      </w:r>
      <w:proofErr w:type="spellStart"/>
      <w:r w:rsidRPr="002D5424">
        <w:rPr>
          <w:rStyle w:val="SC22323600"/>
        </w:rPr>
        <w:t>CONFIG.request</w:t>
      </w:r>
      <w:proofErr w:type="spellEnd"/>
      <w:r w:rsidRPr="002D5424">
        <w:rPr>
          <w:rStyle w:val="SC22323600"/>
        </w:rPr>
        <w:t xml:space="preserve"> primitive (see 36.2.4 (PHYCONFIG_VECTOR)).</w:t>
      </w:r>
    </w:p>
    <w:p w14:paraId="0F78A1CE" w14:textId="77777777" w:rsidR="00AB5EFC" w:rsidRPr="002D5424" w:rsidRDefault="00AB5EFC" w:rsidP="00AB5EFC">
      <w:pPr>
        <w:widowControl w:val="0"/>
        <w:autoSpaceDE w:val="0"/>
        <w:autoSpaceDN w:val="0"/>
        <w:adjustRightInd w:val="0"/>
        <w:spacing w:before="120" w:after="240"/>
        <w:jc w:val="both"/>
        <w:rPr>
          <w:color w:val="000000"/>
          <w:sz w:val="20"/>
          <w:lang w:val="en-US"/>
        </w:rPr>
      </w:pPr>
      <w:r w:rsidRPr="002D5424">
        <w:rPr>
          <w:color w:val="000000"/>
          <w:sz w:val="20"/>
          <w:lang w:val="en-US"/>
        </w:rPr>
        <w:t xml:space="preserve">NOTE 1—The supported channel width of a non-AP EHT STA is indicated in the Supported Channel Width subfield in the HE PHY Capabilities Information field (see 9.4.2.248.3 (HE PHY Capabilities Information field)) and the Support </w:t>
      </w:r>
      <w:proofErr w:type="gramStart"/>
      <w:r w:rsidRPr="002D5424">
        <w:rPr>
          <w:color w:val="000000"/>
          <w:sz w:val="20"/>
          <w:lang w:val="en-US"/>
        </w:rPr>
        <w:t>For</w:t>
      </w:r>
      <w:proofErr w:type="gramEnd"/>
      <w:r w:rsidRPr="002D5424">
        <w:rPr>
          <w:color w:val="000000"/>
          <w:sz w:val="20"/>
          <w:lang w:val="en-US"/>
        </w:rPr>
        <w:t xml:space="preserve"> 320 MHz In 6 GHz subfield in the EHT Capabilities element (see 9.4.2.313.3 (EHT PHY Capabilities Information field)). </w:t>
      </w:r>
    </w:p>
    <w:p w14:paraId="21E41E39" w14:textId="77777777" w:rsidR="00AB5EFC" w:rsidRPr="002D5424" w:rsidRDefault="00AB5EFC" w:rsidP="00AB5EFC">
      <w:pPr>
        <w:widowControl w:val="0"/>
        <w:autoSpaceDE w:val="0"/>
        <w:autoSpaceDN w:val="0"/>
        <w:adjustRightInd w:val="0"/>
        <w:spacing w:before="120" w:after="240"/>
        <w:jc w:val="both"/>
        <w:rPr>
          <w:color w:val="000000"/>
          <w:sz w:val="20"/>
          <w:lang w:val="en-US"/>
        </w:rPr>
      </w:pPr>
      <w:r w:rsidRPr="002D5424">
        <w:rPr>
          <w:color w:val="000000"/>
          <w:sz w:val="20"/>
          <w:lang w:val="en-US"/>
        </w:rPr>
        <w:t>NOTE 2—The operating channel width may be updated by Operating Mode Notification frame, Operating Mode Notification element with the Rx NSS Type subfield equal to 0, or Channel Width subfield in the OM Control subfield (see 9.2.4.6a.2 (OM Control)) if the EHT OM Control subfield (9.2.4.7.8 (EHT OM Control)) is not present in the same A-Control field, or the Channel Width Extension subfield in the EHT OM Control subfield combined with the Channel Width subfield in the OM Control subfield sent by the EHT STA.</w:t>
      </w:r>
    </w:p>
    <w:p w14:paraId="47684800" w14:textId="77777777" w:rsidR="00AB5EFC" w:rsidRPr="002D5424" w:rsidRDefault="00AB5EFC" w:rsidP="00AB5EFC">
      <w:pPr>
        <w:widowControl w:val="0"/>
        <w:autoSpaceDE w:val="0"/>
        <w:autoSpaceDN w:val="0"/>
        <w:adjustRightInd w:val="0"/>
        <w:spacing w:before="240"/>
        <w:jc w:val="both"/>
        <w:rPr>
          <w:color w:val="000000"/>
          <w:sz w:val="20"/>
          <w:lang w:val="en-US"/>
        </w:rPr>
      </w:pPr>
      <w:r w:rsidRPr="002D5424">
        <w:rPr>
          <w:color w:val="000000"/>
          <w:sz w:val="20"/>
          <w:lang w:val="en-US"/>
        </w:rPr>
        <w:t xml:space="preserve">A 20 MHz operating non-AP EHT STA shall support the transmission and reception of 26-tone RU, 52-tone RU, and 106-tone RU in locations allowed in 36.3.2.6 (RU and MRU restrictions for 20 MHz operation) within its operating channel for a 40 MHz, 80 MHz, 160 MHz, and 320 MHz OFDMA EHT PPDU. </w:t>
      </w:r>
    </w:p>
    <w:p w14:paraId="069EF2EF" w14:textId="77777777" w:rsidR="00AB5EFC" w:rsidRPr="002D5424" w:rsidRDefault="00AB5EFC" w:rsidP="00AB5EFC">
      <w:pPr>
        <w:widowControl w:val="0"/>
        <w:autoSpaceDE w:val="0"/>
        <w:autoSpaceDN w:val="0"/>
        <w:adjustRightInd w:val="0"/>
        <w:spacing w:before="240"/>
        <w:jc w:val="both"/>
        <w:rPr>
          <w:color w:val="000000"/>
          <w:sz w:val="20"/>
          <w:lang w:val="en-US"/>
        </w:rPr>
      </w:pPr>
      <w:r w:rsidRPr="002D5424">
        <w:rPr>
          <w:color w:val="000000"/>
          <w:sz w:val="20"/>
          <w:lang w:val="en-US"/>
        </w:rPr>
        <w:t>A 20 MHz operating non-AP EHT STA shall support the transmission and reception of 52+26-tone MRU in locations allowed in 36.3.2.6 (RU and MRU restrictions for 20 MHz operation) within its operating channel for a 40 MHz, 80 MHz, 160 MHz, and 320 MHz OFDMA EHT PPDU, except for a 20 MHz-only non-AP STA with dot11EHT20MhzOnlyLimitedCapabiltiesSupportImplemented equal to true.</w:t>
      </w:r>
    </w:p>
    <w:p w14:paraId="1ADA6084" w14:textId="77777777" w:rsidR="00AB5EFC" w:rsidRPr="002D5424" w:rsidRDefault="00AB5EFC" w:rsidP="00AB5EFC">
      <w:pPr>
        <w:widowControl w:val="0"/>
        <w:autoSpaceDE w:val="0"/>
        <w:autoSpaceDN w:val="0"/>
        <w:adjustRightInd w:val="0"/>
        <w:spacing w:before="240"/>
        <w:jc w:val="both"/>
        <w:rPr>
          <w:color w:val="000000"/>
          <w:sz w:val="20"/>
          <w:lang w:val="en-US"/>
        </w:rPr>
      </w:pPr>
      <w:r w:rsidRPr="002D5424">
        <w:rPr>
          <w:color w:val="000000"/>
          <w:sz w:val="20"/>
          <w:lang w:val="en-US"/>
        </w:rPr>
        <w:t>A 20 MHz-only non-AP STA with dot11EHT20MhzOnlyLimitedCapabiltiesSupportImplemented equal to true may support the transmission and reception of 52+26-tone MRU in locations allowed in 36.3.2.6 (RU and MRU restrictions for 20 MHz operation) within its operating channel for a 40 MHz, 80 MHz, 160 MHz, and 320 MHz OFDMA EHT PPDU.</w:t>
      </w:r>
    </w:p>
    <w:p w14:paraId="46B56971" w14:textId="77777777" w:rsidR="00AB5EFC" w:rsidRPr="002D5424" w:rsidRDefault="00AB5EFC" w:rsidP="00AB5EFC">
      <w:pPr>
        <w:widowControl w:val="0"/>
        <w:autoSpaceDE w:val="0"/>
        <w:autoSpaceDN w:val="0"/>
        <w:adjustRightInd w:val="0"/>
        <w:spacing w:before="240"/>
        <w:jc w:val="both"/>
        <w:rPr>
          <w:color w:val="000000"/>
          <w:sz w:val="20"/>
          <w:lang w:val="en-US"/>
        </w:rPr>
      </w:pPr>
      <w:r w:rsidRPr="002D5424">
        <w:rPr>
          <w:color w:val="000000"/>
          <w:sz w:val="20"/>
          <w:lang w:val="en-US"/>
        </w:rPr>
        <w:t xml:space="preserve">A 20 MHz operating non-AP EHT STA may support the reception of 242-tone RU within its operating channel for a 40 MHz, 80 MHz, 160 MHz, and 320 MHz OFDMA EHT PPDU (see 36.3.2.6 (RU and MRU restrictions for 20 MHz operation)). An EHT AP with an operating channel width greater than 20 MHz shall be able to allocate an RU (see 36.3.2.1 (Subcarriers and resource allocation in EHT PPDUs)) or MRU (see 36.3.2.2 (Subcarriers and resource allocation for multiple RUs)) to a 20 MHz operating non-AP EHT STA within the operating channel of the non-AP EHT STA in a 40 MHz, 80 MHz, 160 MHz or 320 MHz OFDMA EHT PPDU as limited by the AP’s operating channel width. The AP’s operating channel width is the same as the BSS channel width. When an EHT AP assigns an RU or MRU to a 20 MHz operating non-AP EHT STA, the EHT AP shall follow the restrictions for 20 MHz operation </w:t>
      </w:r>
      <w:r w:rsidRPr="002D5424">
        <w:rPr>
          <w:color w:val="000000"/>
          <w:sz w:val="20"/>
          <w:lang w:val="en-US"/>
        </w:rPr>
        <w:lastRenderedPageBreak/>
        <w:t>in 36.3.2.6 (RU and MRU restrictions for 20 MHz operation).</w:t>
      </w:r>
    </w:p>
    <w:p w14:paraId="389AE473" w14:textId="77777777" w:rsidR="00AB5EFC" w:rsidRPr="002D5424" w:rsidRDefault="00AB5EFC" w:rsidP="00AB5EFC">
      <w:pPr>
        <w:widowControl w:val="0"/>
        <w:autoSpaceDE w:val="0"/>
        <w:autoSpaceDN w:val="0"/>
        <w:adjustRightInd w:val="0"/>
        <w:spacing w:before="120" w:after="240"/>
        <w:jc w:val="both"/>
        <w:rPr>
          <w:color w:val="000000"/>
          <w:sz w:val="20"/>
          <w:lang w:val="en-US"/>
        </w:rPr>
      </w:pPr>
      <w:r w:rsidRPr="002D5424">
        <w:rPr>
          <w:color w:val="000000"/>
          <w:sz w:val="20"/>
          <w:lang w:val="en-US"/>
        </w:rPr>
        <w:t xml:space="preserve">NOTE 3—As defined in 35.11.4 (CENTER_FREQUENCY_SEGMENT), a 20 MHz operating non-AP EHT STA operates in the primary 20 MHz channel except when the 20 MHz operating non-AP EHT STA sets dot11HESubchannelSelectiveTransmissionImplemented equal to true in which case the 20 MHz operating non-AP EHT STA might operate in any 20 MHz channel within the BSS bandwidth of 40 MHz, 80 MHz or 160 </w:t>
      </w:r>
      <w:proofErr w:type="spellStart"/>
      <w:r w:rsidRPr="002D5424">
        <w:rPr>
          <w:color w:val="000000"/>
          <w:sz w:val="20"/>
          <w:lang w:val="en-US"/>
        </w:rPr>
        <w:t>MHz.</w:t>
      </w:r>
      <w:proofErr w:type="spellEnd"/>
      <w:r w:rsidRPr="002D5424">
        <w:rPr>
          <w:color w:val="000000"/>
          <w:sz w:val="20"/>
          <w:lang w:val="en-US"/>
        </w:rPr>
        <w:t xml:space="preserve"> The 20 MHz operating non-AP EHT STA might also operate in any 20 MHz channel within the primary 160 MHz when the BSS bandwidth is 320 </w:t>
      </w:r>
      <w:proofErr w:type="spellStart"/>
      <w:r w:rsidRPr="002D5424">
        <w:rPr>
          <w:color w:val="000000"/>
          <w:sz w:val="20"/>
          <w:lang w:val="en-US"/>
        </w:rPr>
        <w:t>MHz.</w:t>
      </w:r>
      <w:proofErr w:type="spellEnd"/>
    </w:p>
    <w:p w14:paraId="293AE5CC" w14:textId="30005BA3" w:rsidR="00AB5EFC" w:rsidRPr="002D5424" w:rsidRDefault="002D5424" w:rsidP="00AB5EFC">
      <w:pPr>
        <w:widowControl w:val="0"/>
        <w:autoSpaceDE w:val="0"/>
        <w:autoSpaceDN w:val="0"/>
        <w:adjustRightInd w:val="0"/>
        <w:spacing w:before="240"/>
        <w:jc w:val="both"/>
        <w:rPr>
          <w:color w:val="000000"/>
          <w:sz w:val="20"/>
          <w:lang w:val="en-US"/>
        </w:rPr>
      </w:pPr>
      <w:ins w:id="1" w:author="admin" w:date="2023-08-18T12:52:00Z">
        <w:r w:rsidRPr="002D5424">
          <w:rPr>
            <w:color w:val="000000"/>
            <w:sz w:val="20"/>
            <w:lang w:val="en-US"/>
          </w:rPr>
          <w:t xml:space="preserve">NOTE 4—As defined in 35.5.1.2 (RU allocation in an EHT MU PPDU), an EHT AP does not allocate an RU or MRU in the secondary 160 MHz of a 320 MHz EHT MU or EHT TB PPDU to a 20 MHz operating non-AP EHT STA. </w:t>
        </w:r>
      </w:ins>
      <w:r w:rsidR="00AB5EFC" w:rsidRPr="002D5424">
        <w:rPr>
          <w:color w:val="000000"/>
          <w:sz w:val="20"/>
          <w:lang w:val="en-US"/>
        </w:rPr>
        <w:t xml:space="preserve">An EHT AP </w:t>
      </w:r>
      <w:del w:id="2" w:author="admin" w:date="2023-08-18T12:53:00Z">
        <w:r w:rsidDel="002D5424">
          <w:rPr>
            <w:color w:val="000000"/>
            <w:sz w:val="20"/>
            <w:lang w:val="en-US"/>
          </w:rPr>
          <w:delText>shall</w:delText>
        </w:r>
      </w:del>
      <w:ins w:id="3" w:author="admin" w:date="2023-08-18T12:53:00Z">
        <w:r w:rsidRPr="002D5424">
          <w:rPr>
            <w:color w:val="000000"/>
            <w:sz w:val="20"/>
            <w:lang w:val="en-US"/>
          </w:rPr>
          <w:t>does</w:t>
        </w:r>
      </w:ins>
      <w:r w:rsidRPr="002D5424">
        <w:rPr>
          <w:color w:val="000000"/>
          <w:sz w:val="20"/>
          <w:lang w:val="en-US"/>
        </w:rPr>
        <w:t xml:space="preserve"> </w:t>
      </w:r>
      <w:r w:rsidR="00AB5EFC" w:rsidRPr="002D5424">
        <w:rPr>
          <w:color w:val="000000"/>
          <w:sz w:val="20"/>
          <w:lang w:val="en-US"/>
        </w:rPr>
        <w:t xml:space="preserve">not allocate an RU or MRU outside of the primary 20 MHz in a 40 MHz, 80 MHz, 160 MHz, or 320 MHz EHT MU or EHT TB PPDU to a 20 MHz operating non-AP EHT STA if the 20 MHz operating non-AP EHT STA has not set up SST operation </w:t>
      </w:r>
      <w:ins w:id="4" w:author="admin" w:date="2023-08-18T12:53:00Z">
        <w:r w:rsidRPr="002D5424">
          <w:rPr>
            <w:color w:val="000000"/>
            <w:sz w:val="20"/>
            <w:lang w:val="en-US"/>
          </w:rPr>
          <w:t xml:space="preserve">by following the procedure in 26.8.7 (HE </w:t>
        </w:r>
        <w:proofErr w:type="spellStart"/>
        <w:r w:rsidRPr="002D5424">
          <w:rPr>
            <w:color w:val="000000"/>
            <w:sz w:val="20"/>
            <w:lang w:val="en-US"/>
          </w:rPr>
          <w:t>subchannel</w:t>
        </w:r>
        <w:proofErr w:type="spellEnd"/>
        <w:r w:rsidRPr="002D5424">
          <w:rPr>
            <w:color w:val="000000"/>
            <w:sz w:val="20"/>
            <w:lang w:val="en-US"/>
          </w:rPr>
          <w:t xml:space="preserve"> selective transmission)</w:t>
        </w:r>
        <w:r>
          <w:rPr>
            <w:color w:val="000000"/>
            <w:sz w:val="20"/>
            <w:lang w:val="en-US"/>
          </w:rPr>
          <w:t xml:space="preserve"> </w:t>
        </w:r>
      </w:ins>
      <w:r w:rsidR="00AB5EFC" w:rsidRPr="002D5424">
        <w:rPr>
          <w:color w:val="000000"/>
          <w:sz w:val="20"/>
          <w:lang w:val="en-US"/>
        </w:rPr>
        <w:t xml:space="preserve">on a </w:t>
      </w:r>
      <w:proofErr w:type="spellStart"/>
      <w:r w:rsidR="00AB5EFC" w:rsidRPr="002D5424">
        <w:rPr>
          <w:color w:val="000000"/>
          <w:sz w:val="20"/>
          <w:lang w:val="en-US"/>
        </w:rPr>
        <w:t>nonprimary</w:t>
      </w:r>
      <w:proofErr w:type="spellEnd"/>
      <w:r w:rsidR="00AB5EFC" w:rsidRPr="002D5424">
        <w:rPr>
          <w:color w:val="000000"/>
          <w:sz w:val="20"/>
          <w:lang w:val="en-US"/>
        </w:rPr>
        <w:t xml:space="preserve"> 20 MHz channel with the EHT AP.</w:t>
      </w:r>
    </w:p>
    <w:p w14:paraId="442353E9" w14:textId="77777777" w:rsidR="00AB5EFC" w:rsidRPr="002D5424" w:rsidRDefault="00AB5EFC" w:rsidP="00AB5EFC">
      <w:pPr>
        <w:autoSpaceDE w:val="0"/>
        <w:autoSpaceDN w:val="0"/>
        <w:adjustRightInd w:val="0"/>
        <w:jc w:val="both"/>
        <w:rPr>
          <w:color w:val="000000"/>
          <w:sz w:val="20"/>
          <w:lang w:val="en-US"/>
        </w:rPr>
      </w:pPr>
    </w:p>
    <w:p w14:paraId="34D40CF1" w14:textId="5DF61227" w:rsidR="00AB5EFC" w:rsidRDefault="00AB5EFC" w:rsidP="00AB5EFC">
      <w:pPr>
        <w:autoSpaceDE w:val="0"/>
        <w:autoSpaceDN w:val="0"/>
        <w:adjustRightInd w:val="0"/>
        <w:jc w:val="both"/>
        <w:rPr>
          <w:rStyle w:val="SC22323600"/>
        </w:rPr>
      </w:pPr>
      <w:r w:rsidRPr="002D5424">
        <w:rPr>
          <w:color w:val="000000"/>
          <w:sz w:val="20"/>
          <w:lang w:val="en-US"/>
        </w:rPr>
        <w:t>A 20 MHz operating non-AP EHT STA may support the reception of 40 MHz, 80 MHz and 160 MHz EHT sounding NDP within its operating channel (see Table 9-42f (Settings for BW, Partial Bandwidth Info subfield in the EHT NDP Announcement frame)).</w:t>
      </w:r>
    </w:p>
    <w:p w14:paraId="472FD8FF" w14:textId="297C56E5" w:rsidR="0044428E" w:rsidRDefault="0044428E" w:rsidP="00BD5D63">
      <w:pPr>
        <w:autoSpaceDE w:val="0"/>
        <w:autoSpaceDN w:val="0"/>
        <w:adjustRightInd w:val="0"/>
        <w:jc w:val="both"/>
        <w:rPr>
          <w:rStyle w:val="SC13204878"/>
          <w:lang w:eastAsia="ko-KR"/>
        </w:rPr>
      </w:pPr>
    </w:p>
    <w:p w14:paraId="7E662773" w14:textId="0A914383" w:rsidR="0044428E" w:rsidRDefault="0044428E" w:rsidP="0044428E">
      <w:pPr>
        <w:autoSpaceDE w:val="0"/>
        <w:autoSpaceDN w:val="0"/>
        <w:adjustRightInd w:val="0"/>
        <w:jc w:val="both"/>
        <w:rPr>
          <w:rStyle w:val="SC13204878"/>
        </w:rPr>
      </w:pPr>
      <w:proofErr w:type="spellStart"/>
      <w:r w:rsidRPr="00DC2DF7">
        <w:rPr>
          <w:i/>
          <w:szCs w:val="22"/>
          <w:highlight w:val="yellow"/>
        </w:rPr>
        <w:t>TG</w:t>
      </w:r>
      <w:r>
        <w:rPr>
          <w:i/>
          <w:szCs w:val="22"/>
          <w:highlight w:val="yellow"/>
        </w:rPr>
        <w:t>be</w:t>
      </w:r>
      <w:proofErr w:type="spellEnd"/>
      <w:r>
        <w:rPr>
          <w:i/>
          <w:szCs w:val="22"/>
          <w:highlight w:val="yellow"/>
        </w:rPr>
        <w:t xml:space="preserve"> Editor: </w:t>
      </w:r>
      <w:r w:rsidRPr="00DC2DF7">
        <w:rPr>
          <w:i/>
          <w:szCs w:val="22"/>
          <w:highlight w:val="yellow"/>
        </w:rPr>
        <w:t>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w:t>
      </w:r>
      <w:r w:rsidRPr="0044428E">
        <w:rPr>
          <w:i/>
          <w:szCs w:val="22"/>
          <w:highlight w:val="yellow"/>
        </w:rPr>
        <w:t xml:space="preserve">owing changes in 35.5.1.2 </w:t>
      </w:r>
      <w:r w:rsidR="009C55A8">
        <w:rPr>
          <w:i/>
          <w:szCs w:val="22"/>
          <w:highlight w:val="yellow"/>
        </w:rPr>
        <w:t>(</w:t>
      </w:r>
      <w:r w:rsidRPr="0044428E">
        <w:rPr>
          <w:i/>
          <w:szCs w:val="22"/>
          <w:highlight w:val="yellow"/>
        </w:rPr>
        <w:t>RU allocation in an EHT MU PPDU</w:t>
      </w:r>
      <w:r w:rsidR="009C55A8">
        <w:rPr>
          <w:i/>
          <w:szCs w:val="22"/>
          <w:highlight w:val="yellow"/>
        </w:rPr>
        <w:t>)</w:t>
      </w:r>
      <w:r w:rsidR="00703883">
        <w:rPr>
          <w:i/>
          <w:szCs w:val="22"/>
          <w:highlight w:val="yellow"/>
        </w:rPr>
        <w:t xml:space="preserve"> of D4.0</w:t>
      </w:r>
      <w:r w:rsidRPr="0044428E">
        <w:rPr>
          <w:i/>
          <w:szCs w:val="22"/>
          <w:highlight w:val="yellow"/>
        </w:rPr>
        <w:t>:</w:t>
      </w:r>
    </w:p>
    <w:p w14:paraId="60E2BB60" w14:textId="77777777" w:rsidR="0044428E" w:rsidRDefault="0044428E" w:rsidP="0044428E">
      <w:pPr>
        <w:pStyle w:val="SP21278544"/>
        <w:spacing w:before="240" w:after="240"/>
        <w:rPr>
          <w:color w:val="000000"/>
          <w:sz w:val="20"/>
          <w:szCs w:val="20"/>
        </w:rPr>
      </w:pPr>
      <w:r>
        <w:rPr>
          <w:rStyle w:val="SC21323589"/>
          <w:b/>
          <w:bCs/>
        </w:rPr>
        <w:t>35.5.1.2 RU allocation in an EHT MU PPDU</w:t>
      </w:r>
    </w:p>
    <w:p w14:paraId="753B4869" w14:textId="10278BB5" w:rsidR="0044428E" w:rsidRPr="002D5424" w:rsidRDefault="0044428E" w:rsidP="0044428E">
      <w:pPr>
        <w:pStyle w:val="SP21278889"/>
        <w:spacing w:before="240"/>
        <w:jc w:val="both"/>
        <w:rPr>
          <w:rFonts w:ascii="Times New Roman" w:hAnsi="Times New Roman" w:cs="Times New Roman"/>
          <w:color w:val="000000"/>
          <w:sz w:val="20"/>
          <w:szCs w:val="20"/>
        </w:rPr>
      </w:pPr>
      <w:r w:rsidRPr="002D5424">
        <w:rPr>
          <w:rStyle w:val="SC21323589"/>
          <w:rFonts w:ascii="Times New Roman" w:hAnsi="Times New Roman" w:cs="Times New Roman"/>
        </w:rPr>
        <w:t xml:space="preserve">An EHT STA shall not transmit a 320 MHz EHT MU PPDU in the 6 GHz band with a 2x996+484-tone, 3x996-tone, 3x996+484-tone or 4x996-tone RU or MRU allocated to the other EHT STA, unless the EHT STA has received an EHT Capabilities element with the Support </w:t>
      </w:r>
      <w:proofErr w:type="gramStart"/>
      <w:r w:rsidRPr="002D5424">
        <w:rPr>
          <w:rStyle w:val="SC21323589"/>
          <w:rFonts w:ascii="Times New Roman" w:hAnsi="Times New Roman" w:cs="Times New Roman"/>
        </w:rPr>
        <w:t>For</w:t>
      </w:r>
      <w:proofErr w:type="gramEnd"/>
      <w:r w:rsidRPr="002D5424">
        <w:rPr>
          <w:rStyle w:val="SC21323589"/>
          <w:rFonts w:ascii="Times New Roman" w:hAnsi="Times New Roman" w:cs="Times New Roman"/>
        </w:rPr>
        <w:t xml:space="preserve"> 320 MHz In 6 GHz subfield in the EHT PHY Capabilities Information field equal to 1 from the other EHT STA and the other EHT STA is in 320 MHz operating bandwidth.</w:t>
      </w:r>
    </w:p>
    <w:p w14:paraId="7E55CB9E" w14:textId="77777777" w:rsidR="0044428E" w:rsidRPr="002D5424" w:rsidRDefault="0044428E" w:rsidP="0044428E">
      <w:pPr>
        <w:pStyle w:val="SP21278889"/>
        <w:spacing w:before="240"/>
        <w:jc w:val="both"/>
        <w:rPr>
          <w:rFonts w:ascii="Times New Roman" w:hAnsi="Times New Roman" w:cs="Times New Roman"/>
          <w:color w:val="000000"/>
          <w:sz w:val="20"/>
          <w:szCs w:val="20"/>
        </w:rPr>
      </w:pPr>
      <w:r w:rsidRPr="002D5424">
        <w:rPr>
          <w:rStyle w:val="SC21323589"/>
          <w:rFonts w:ascii="Times New Roman" w:hAnsi="Times New Roman" w:cs="Times New Roman"/>
        </w:rPr>
        <w:t xml:space="preserve">A non-AP EHT STA with dot11EHTSupportFor242ToneRUInBWWiderThan20Implemented equal to false shall set the Support </w:t>
      </w:r>
      <w:proofErr w:type="gramStart"/>
      <w:r w:rsidRPr="002D5424">
        <w:rPr>
          <w:rStyle w:val="SC21323589"/>
          <w:rFonts w:ascii="Times New Roman" w:hAnsi="Times New Roman" w:cs="Times New Roman"/>
        </w:rPr>
        <w:t>For</w:t>
      </w:r>
      <w:proofErr w:type="gramEnd"/>
      <w:r w:rsidRPr="002D5424">
        <w:rPr>
          <w:rStyle w:val="SC21323589"/>
          <w:rFonts w:ascii="Times New Roman" w:hAnsi="Times New Roman" w:cs="Times New Roman"/>
        </w:rPr>
        <w:t xml:space="preserve"> 242-tone RU In BW Wider Than 20 MHz subfield in the EHT PHY Capabilities Information field in the EHT Capabilities element to 0.</w:t>
      </w:r>
    </w:p>
    <w:p w14:paraId="3C7166C2" w14:textId="2890C9A9" w:rsidR="0044428E" w:rsidRDefault="0044428E" w:rsidP="0044428E">
      <w:pPr>
        <w:pStyle w:val="SP21278889"/>
        <w:spacing w:before="240"/>
        <w:jc w:val="both"/>
        <w:rPr>
          <w:rStyle w:val="SC21323589"/>
          <w:rFonts w:ascii="Times New Roman" w:hAnsi="Times New Roman" w:cs="Times New Roman"/>
        </w:rPr>
      </w:pPr>
      <w:r w:rsidRPr="002D5424">
        <w:rPr>
          <w:rStyle w:val="SC21323589"/>
          <w:rFonts w:ascii="Times New Roman" w:hAnsi="Times New Roman" w:cs="Times New Roman"/>
        </w:rPr>
        <w:t xml:space="preserve">An AP shall not transmit a 40 MHz, 80 MHz, 160 MHz or 320 MHz EHT MU PPDU with a 242-tone RU allocated to a 20 MHz operating non-AP EHT STA, unless the AP has received from the 20 MHz operating non-AP EHT STA an EHT Capabilities element with the Support </w:t>
      </w:r>
      <w:proofErr w:type="gramStart"/>
      <w:r w:rsidRPr="002D5424">
        <w:rPr>
          <w:rStyle w:val="SC21323589"/>
          <w:rFonts w:ascii="Times New Roman" w:hAnsi="Times New Roman" w:cs="Times New Roman"/>
        </w:rPr>
        <w:t>For</w:t>
      </w:r>
      <w:proofErr w:type="gramEnd"/>
      <w:r w:rsidRPr="002D5424">
        <w:rPr>
          <w:rStyle w:val="SC21323589"/>
          <w:rFonts w:ascii="Times New Roman" w:hAnsi="Times New Roman" w:cs="Times New Roman"/>
        </w:rPr>
        <w:t xml:space="preserve"> 242-tone RU in BW Wider Than 20 MHz subfield in the EHT Capabilities Information field equal to 1.</w:t>
      </w:r>
    </w:p>
    <w:p w14:paraId="55951DB4" w14:textId="77777777" w:rsidR="002D5424" w:rsidRPr="002D5424" w:rsidRDefault="002D5424" w:rsidP="002D5424">
      <w:pPr>
        <w:rPr>
          <w:lang w:val="en-US"/>
        </w:rPr>
      </w:pPr>
    </w:p>
    <w:p w14:paraId="33FBDBA0" w14:textId="31B56421" w:rsidR="002D5424" w:rsidRDefault="0044428E" w:rsidP="0044428E">
      <w:pPr>
        <w:autoSpaceDE w:val="0"/>
        <w:autoSpaceDN w:val="0"/>
        <w:adjustRightInd w:val="0"/>
        <w:jc w:val="both"/>
        <w:rPr>
          <w:rStyle w:val="SC21323589"/>
        </w:rPr>
      </w:pPr>
      <w:r w:rsidRPr="002D5424">
        <w:rPr>
          <w:rStyle w:val="SC21323589"/>
        </w:rPr>
        <w:t xml:space="preserve">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w:t>
      </w:r>
      <w:proofErr w:type="gramStart"/>
      <w:r w:rsidRPr="002D5424">
        <w:rPr>
          <w:rStyle w:val="SC21323589"/>
        </w:rPr>
        <w:t>an</w:t>
      </w:r>
      <w:proofErr w:type="gramEnd"/>
      <w:r w:rsidRPr="002D5424">
        <w:rPr>
          <w:rStyle w:val="SC21323589"/>
        </w:rPr>
        <w:t xml:space="preserve"> non-AP EHT STA whose operating bandwidth is smaller than the BSS operating channel width.</w:t>
      </w:r>
    </w:p>
    <w:p w14:paraId="4304A2F0" w14:textId="1750B228" w:rsidR="002D5424" w:rsidRPr="002D5424" w:rsidRDefault="002D5424" w:rsidP="002D5424">
      <w:pPr>
        <w:widowControl w:val="0"/>
        <w:autoSpaceDE w:val="0"/>
        <w:autoSpaceDN w:val="0"/>
        <w:adjustRightInd w:val="0"/>
        <w:spacing w:before="240"/>
        <w:jc w:val="both"/>
        <w:rPr>
          <w:ins w:id="5" w:author="admin" w:date="2023-08-18T12:51:00Z"/>
          <w:color w:val="000000"/>
          <w:sz w:val="20"/>
          <w:lang w:val="en-US"/>
        </w:rPr>
      </w:pPr>
      <w:ins w:id="6" w:author="admin" w:date="2023-08-18T12:51:00Z">
        <w:r w:rsidRPr="002D5424">
          <w:rPr>
            <w:color w:val="000000"/>
            <w:sz w:val="20"/>
            <w:lang w:val="en-US"/>
          </w:rPr>
          <w:t>An EHT AP shall not allocate an RU or MRU in the secondary 160 MHz of a 320 MHz EHT MU PPDU or EHT TB PPDU to a 20 MHz operating non-AP EHT STA.</w:t>
        </w:r>
      </w:ins>
      <w:ins w:id="7" w:author="admin" w:date="2023-08-18T12:57:00Z">
        <w:r w:rsidR="00B3219A">
          <w:rPr>
            <w:color w:val="000000"/>
            <w:sz w:val="20"/>
            <w:lang w:val="en-US"/>
          </w:rPr>
          <w:t xml:space="preserve"> </w:t>
        </w:r>
        <w:r w:rsidR="00B3219A" w:rsidRPr="002D5424">
          <w:rPr>
            <w:color w:val="000000"/>
            <w:sz w:val="20"/>
            <w:lang w:val="en-US"/>
          </w:rPr>
          <w:t xml:space="preserve">An EHT AP </w:t>
        </w:r>
        <w:r w:rsidR="00B3219A">
          <w:rPr>
            <w:color w:val="000000"/>
            <w:sz w:val="20"/>
            <w:lang w:val="en-US"/>
          </w:rPr>
          <w:t xml:space="preserve">shall </w:t>
        </w:r>
        <w:r w:rsidR="00B3219A" w:rsidRPr="002D5424">
          <w:rPr>
            <w:color w:val="000000"/>
            <w:sz w:val="20"/>
            <w:lang w:val="en-US"/>
          </w:rPr>
          <w:t xml:space="preserve">not allocate an RU or MRU outside of the primary 20 MHz in a 40 MHz, 80 MHz, 160 MHz, or 320 MHz EHT MU or EHT TB PPDU to a 20 MHz operating non-AP EHT STA if the 20 MHz operating non-AP EHT STA has not set up SST operation on a </w:t>
        </w:r>
        <w:proofErr w:type="spellStart"/>
        <w:r w:rsidR="00B3219A" w:rsidRPr="002D5424">
          <w:rPr>
            <w:color w:val="000000"/>
            <w:sz w:val="20"/>
            <w:lang w:val="en-US"/>
          </w:rPr>
          <w:t>nonprimary</w:t>
        </w:r>
        <w:proofErr w:type="spellEnd"/>
        <w:r w:rsidR="00B3219A" w:rsidRPr="002D5424">
          <w:rPr>
            <w:color w:val="000000"/>
            <w:sz w:val="20"/>
            <w:lang w:val="en-US"/>
          </w:rPr>
          <w:t xml:space="preserve"> 20 MHz channel with the EHT AP.</w:t>
        </w:r>
      </w:ins>
    </w:p>
    <w:p w14:paraId="18292B9A" w14:textId="254D7D40" w:rsidR="0044428E" w:rsidRPr="002D5424" w:rsidRDefault="0044428E" w:rsidP="0044428E">
      <w:pPr>
        <w:widowControl w:val="0"/>
        <w:autoSpaceDE w:val="0"/>
        <w:autoSpaceDN w:val="0"/>
        <w:adjustRightInd w:val="0"/>
        <w:spacing w:before="240"/>
        <w:jc w:val="both"/>
        <w:rPr>
          <w:color w:val="000000"/>
          <w:sz w:val="20"/>
          <w:lang w:val="en-US"/>
        </w:rPr>
      </w:pPr>
      <w:r w:rsidRPr="002D5424">
        <w:rPr>
          <w:color w:val="000000"/>
          <w:sz w:val="20"/>
          <w:lang w:val="en-US"/>
        </w:rPr>
        <w:t xml:space="preserve">An EHT AP shall not allocate an RU or MRU in the secondary 160 MHz channel of a 320 MHz EHT MU PPDU or EHT TB PPDU to an 80 MHz operating non-AP EHT STA. An EHT AP shall not allocate an RU or MRU in the secondary 80 MHz channel of a 160 MHz or 320 MHz EHT MU or EHT TB PPDU to an 80 MHz operating non-AP EHT STA, if the 80 MHz operating non-AP EHT STA has not set up SST operation on the secondary 80 MHz channel with the EHT AP or there is an inactive 20 MHz </w:t>
      </w:r>
      <w:proofErr w:type="spellStart"/>
      <w:r w:rsidRPr="002D5424">
        <w:rPr>
          <w:color w:val="000000"/>
          <w:sz w:val="20"/>
          <w:lang w:val="en-US"/>
        </w:rPr>
        <w:t>subchannel</w:t>
      </w:r>
      <w:proofErr w:type="spellEnd"/>
      <w:r w:rsidRPr="002D5424">
        <w:rPr>
          <w:color w:val="000000"/>
          <w:sz w:val="20"/>
          <w:lang w:val="en-US"/>
        </w:rPr>
        <w:t xml:space="preserve"> within the secondary 80 MHz channel.</w:t>
      </w:r>
    </w:p>
    <w:p w14:paraId="41134CB6" w14:textId="77777777" w:rsidR="0044428E" w:rsidRPr="002D5424" w:rsidRDefault="0044428E" w:rsidP="0044428E">
      <w:pPr>
        <w:autoSpaceDE w:val="0"/>
        <w:autoSpaceDN w:val="0"/>
        <w:adjustRightInd w:val="0"/>
        <w:jc w:val="both"/>
        <w:rPr>
          <w:color w:val="000000"/>
          <w:sz w:val="20"/>
          <w:lang w:val="en-US"/>
        </w:rPr>
      </w:pPr>
    </w:p>
    <w:p w14:paraId="16F7B68B" w14:textId="466F90D0" w:rsidR="0044428E" w:rsidRPr="002D5424" w:rsidRDefault="0044428E" w:rsidP="0044428E">
      <w:pPr>
        <w:autoSpaceDE w:val="0"/>
        <w:autoSpaceDN w:val="0"/>
        <w:adjustRightInd w:val="0"/>
        <w:jc w:val="both"/>
        <w:rPr>
          <w:rStyle w:val="SC13204878"/>
          <w:lang w:eastAsia="ko-KR"/>
        </w:rPr>
      </w:pPr>
      <w:r w:rsidRPr="002D5424">
        <w:rPr>
          <w:color w:val="000000"/>
          <w:sz w:val="20"/>
          <w:lang w:val="en-US"/>
        </w:rPr>
        <w:lastRenderedPageBreak/>
        <w:t>An EHT AP shall not allocate an RU or MRU in the secondary 160 MHz of a 320 MHz EHT MU PPDU or EHT TB PPDU to a 160 MHz operating non-AP EHT STA.</w:t>
      </w:r>
    </w:p>
    <w:p w14:paraId="021D1027" w14:textId="68F3B610" w:rsidR="002311D6" w:rsidRDefault="002311D6" w:rsidP="00BD5D63">
      <w:pPr>
        <w:autoSpaceDE w:val="0"/>
        <w:autoSpaceDN w:val="0"/>
        <w:adjustRightInd w:val="0"/>
        <w:jc w:val="both"/>
        <w:rPr>
          <w:rStyle w:val="SC13204878"/>
          <w:lang w:eastAsia="ko-KR"/>
        </w:rPr>
      </w:pPr>
    </w:p>
    <w:p w14:paraId="689C7D0B" w14:textId="77777777" w:rsidR="00174198" w:rsidRDefault="00174198" w:rsidP="00BD5D63">
      <w:pPr>
        <w:autoSpaceDE w:val="0"/>
        <w:autoSpaceDN w:val="0"/>
        <w:adjustRightInd w:val="0"/>
        <w:jc w:val="both"/>
        <w:rPr>
          <w:rStyle w:val="SC13204878"/>
          <w:lang w:eastAsia="ko-KR"/>
        </w:rPr>
      </w:pPr>
    </w:p>
    <w:p w14:paraId="75B73146" w14:textId="07F2D7F5" w:rsidR="002311D6" w:rsidRPr="004B1506" w:rsidRDefault="002311D6" w:rsidP="002311D6">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19543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2311D6" w14:paraId="64C88E62" w14:textId="77777777" w:rsidTr="006F42AC">
        <w:trPr>
          <w:trHeight w:val="386"/>
        </w:trPr>
        <w:tc>
          <w:tcPr>
            <w:tcW w:w="851" w:type="dxa"/>
            <w:shd w:val="clear" w:color="auto" w:fill="auto"/>
            <w:hideMark/>
          </w:tcPr>
          <w:p w14:paraId="0FEA3954" w14:textId="77777777" w:rsidR="002311D6" w:rsidRDefault="002311D6" w:rsidP="006F42AC">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27A5F866" w14:textId="77777777" w:rsidR="002311D6" w:rsidRDefault="002311D6" w:rsidP="006F42AC">
            <w:pPr>
              <w:rPr>
                <w:rFonts w:ascii="Arial" w:hAnsi="Arial" w:cs="Arial"/>
                <w:b/>
                <w:bCs/>
                <w:sz w:val="20"/>
              </w:rPr>
            </w:pPr>
            <w:r>
              <w:rPr>
                <w:rFonts w:ascii="Arial" w:hAnsi="Arial" w:cs="Arial"/>
                <w:b/>
                <w:bCs/>
                <w:sz w:val="20"/>
              </w:rPr>
              <w:t>Clause</w:t>
            </w:r>
          </w:p>
        </w:tc>
        <w:tc>
          <w:tcPr>
            <w:tcW w:w="850" w:type="dxa"/>
            <w:shd w:val="clear" w:color="auto" w:fill="auto"/>
            <w:hideMark/>
          </w:tcPr>
          <w:p w14:paraId="25373354" w14:textId="77777777" w:rsidR="002311D6" w:rsidRDefault="002311D6" w:rsidP="006F42AC">
            <w:pPr>
              <w:rPr>
                <w:rFonts w:ascii="Arial" w:hAnsi="Arial" w:cs="Arial"/>
                <w:b/>
                <w:bCs/>
                <w:sz w:val="20"/>
              </w:rPr>
            </w:pPr>
            <w:r>
              <w:rPr>
                <w:rFonts w:ascii="Arial" w:hAnsi="Arial" w:cs="Arial"/>
                <w:b/>
                <w:bCs/>
                <w:sz w:val="20"/>
              </w:rPr>
              <w:t>PP.LL</w:t>
            </w:r>
          </w:p>
        </w:tc>
        <w:tc>
          <w:tcPr>
            <w:tcW w:w="2410" w:type="dxa"/>
            <w:shd w:val="clear" w:color="auto" w:fill="auto"/>
            <w:hideMark/>
          </w:tcPr>
          <w:p w14:paraId="51B8E1ED" w14:textId="77777777" w:rsidR="002311D6" w:rsidRDefault="002311D6" w:rsidP="006F42AC">
            <w:pPr>
              <w:rPr>
                <w:rFonts w:ascii="Arial" w:hAnsi="Arial" w:cs="Arial"/>
                <w:b/>
                <w:bCs/>
                <w:sz w:val="20"/>
              </w:rPr>
            </w:pPr>
            <w:r>
              <w:rPr>
                <w:rFonts w:ascii="Arial" w:hAnsi="Arial" w:cs="Arial"/>
                <w:b/>
                <w:bCs/>
                <w:sz w:val="20"/>
              </w:rPr>
              <w:t>Comment</w:t>
            </w:r>
          </w:p>
        </w:tc>
        <w:tc>
          <w:tcPr>
            <w:tcW w:w="2126" w:type="dxa"/>
            <w:shd w:val="clear" w:color="auto" w:fill="auto"/>
            <w:hideMark/>
          </w:tcPr>
          <w:p w14:paraId="3CC014B8" w14:textId="77777777" w:rsidR="002311D6" w:rsidRDefault="002311D6" w:rsidP="006F42AC">
            <w:pPr>
              <w:rPr>
                <w:rFonts w:ascii="Arial" w:hAnsi="Arial" w:cs="Arial"/>
                <w:b/>
                <w:bCs/>
                <w:sz w:val="20"/>
              </w:rPr>
            </w:pPr>
            <w:r>
              <w:rPr>
                <w:rFonts w:ascii="Arial" w:hAnsi="Arial" w:cs="Arial"/>
                <w:b/>
                <w:bCs/>
                <w:sz w:val="20"/>
              </w:rPr>
              <w:t>Proposed Change</w:t>
            </w:r>
          </w:p>
        </w:tc>
        <w:tc>
          <w:tcPr>
            <w:tcW w:w="2665" w:type="dxa"/>
            <w:shd w:val="clear" w:color="auto" w:fill="auto"/>
            <w:hideMark/>
          </w:tcPr>
          <w:p w14:paraId="2FE7A598" w14:textId="77777777" w:rsidR="002311D6" w:rsidRDefault="002311D6" w:rsidP="006F42AC">
            <w:pPr>
              <w:rPr>
                <w:rFonts w:ascii="Arial" w:hAnsi="Arial" w:cs="Arial"/>
                <w:b/>
                <w:bCs/>
                <w:sz w:val="20"/>
              </w:rPr>
            </w:pPr>
            <w:r>
              <w:rPr>
                <w:rFonts w:ascii="Arial" w:hAnsi="Arial" w:cs="Arial"/>
                <w:b/>
                <w:bCs/>
                <w:sz w:val="20"/>
              </w:rPr>
              <w:t>Resolution</w:t>
            </w:r>
          </w:p>
        </w:tc>
      </w:tr>
      <w:tr w:rsidR="002311D6" w:rsidRPr="00821890" w14:paraId="225CD7BF" w14:textId="77777777" w:rsidTr="00C4766F">
        <w:trPr>
          <w:trHeight w:val="128"/>
        </w:trPr>
        <w:tc>
          <w:tcPr>
            <w:tcW w:w="851" w:type="dxa"/>
            <w:shd w:val="clear" w:color="auto" w:fill="auto"/>
          </w:tcPr>
          <w:p w14:paraId="7D0B4174" w14:textId="3D67C16A" w:rsidR="002311D6" w:rsidRPr="009217A9" w:rsidRDefault="002311D6" w:rsidP="006F42AC">
            <w:pPr>
              <w:jc w:val="right"/>
              <w:rPr>
                <w:rFonts w:ascii="Arial" w:hAnsi="Arial" w:cs="Arial"/>
                <w:color w:val="000000" w:themeColor="text1"/>
                <w:sz w:val="20"/>
                <w:lang w:eastAsia="ko-KR"/>
              </w:rPr>
            </w:pPr>
            <w:r>
              <w:rPr>
                <w:rFonts w:ascii="Arial" w:hAnsi="Arial" w:cs="Arial"/>
                <w:sz w:val="20"/>
              </w:rPr>
              <w:t>19543</w:t>
            </w:r>
          </w:p>
        </w:tc>
        <w:tc>
          <w:tcPr>
            <w:tcW w:w="1134" w:type="dxa"/>
            <w:shd w:val="clear" w:color="auto" w:fill="auto"/>
          </w:tcPr>
          <w:p w14:paraId="33DB0902" w14:textId="2D642A68" w:rsidR="002311D6" w:rsidRPr="009217A9" w:rsidRDefault="002311D6" w:rsidP="006F42AC">
            <w:pPr>
              <w:rPr>
                <w:rFonts w:ascii="Arial" w:hAnsi="Arial" w:cs="Arial"/>
                <w:color w:val="000000" w:themeColor="text1"/>
                <w:sz w:val="20"/>
                <w:lang w:eastAsia="ko-KR"/>
              </w:rPr>
            </w:pPr>
            <w:r>
              <w:rPr>
                <w:rFonts w:ascii="Arial" w:hAnsi="Arial" w:cs="Arial"/>
                <w:sz w:val="20"/>
              </w:rPr>
              <w:t>36.3.12.9</w:t>
            </w:r>
          </w:p>
        </w:tc>
        <w:tc>
          <w:tcPr>
            <w:tcW w:w="850" w:type="dxa"/>
            <w:shd w:val="clear" w:color="auto" w:fill="auto"/>
          </w:tcPr>
          <w:p w14:paraId="74F573F4" w14:textId="0414E5F2" w:rsidR="002311D6" w:rsidRPr="009217A9" w:rsidRDefault="002311D6" w:rsidP="002311D6">
            <w:pPr>
              <w:jc w:val="right"/>
              <w:rPr>
                <w:rFonts w:ascii="Arial" w:hAnsi="Arial" w:cs="Arial"/>
                <w:color w:val="000000" w:themeColor="text1"/>
                <w:sz w:val="20"/>
                <w:lang w:eastAsia="ko-KR"/>
              </w:rPr>
            </w:pPr>
            <w:r>
              <w:rPr>
                <w:rFonts w:ascii="Arial" w:hAnsi="Arial" w:cs="Arial"/>
                <w:color w:val="000000" w:themeColor="text1"/>
                <w:sz w:val="20"/>
                <w:lang w:eastAsia="ko-KR"/>
              </w:rPr>
              <w:t>810.9</w:t>
            </w:r>
          </w:p>
        </w:tc>
        <w:tc>
          <w:tcPr>
            <w:tcW w:w="2410" w:type="dxa"/>
            <w:shd w:val="clear" w:color="auto" w:fill="auto"/>
          </w:tcPr>
          <w:p w14:paraId="076E5CDE" w14:textId="3ECB7807" w:rsidR="002311D6" w:rsidRPr="009217A9" w:rsidRDefault="00C4766F" w:rsidP="006F42AC">
            <w:pPr>
              <w:rPr>
                <w:rFonts w:ascii="Arial" w:hAnsi="Arial" w:cs="Arial"/>
                <w:color w:val="000000" w:themeColor="text1"/>
                <w:sz w:val="20"/>
              </w:rPr>
            </w:pPr>
            <w:r w:rsidRPr="00C4766F">
              <w:rPr>
                <w:rFonts w:ascii="Arial" w:hAnsi="Arial" w:cs="Arial"/>
                <w:sz w:val="20"/>
              </w:rPr>
              <w:t>Should "</w:t>
            </w:r>
            <w:proofErr w:type="spellStart"/>
            <w:r w:rsidRPr="00C4766F">
              <w:rPr>
                <w:rFonts w:ascii="Arial" w:hAnsi="Arial" w:cs="Arial"/>
                <w:sz w:val="20"/>
              </w:rPr>
              <w:t>N_user</w:t>
            </w:r>
            <w:proofErr w:type="spellEnd"/>
            <w:r w:rsidRPr="00C4766F">
              <w:rPr>
                <w:rFonts w:ascii="Arial" w:hAnsi="Arial" w:cs="Arial"/>
                <w:sz w:val="20"/>
              </w:rPr>
              <w:t>" in (36-35) be "</w:t>
            </w:r>
            <w:proofErr w:type="spellStart"/>
            <w:r w:rsidRPr="00C4766F">
              <w:rPr>
                <w:rFonts w:ascii="Arial" w:hAnsi="Arial" w:cs="Arial"/>
                <w:sz w:val="20"/>
              </w:rPr>
              <w:t>N_user,r</w:t>
            </w:r>
            <w:proofErr w:type="spellEnd"/>
            <w:r w:rsidRPr="00C4766F">
              <w:rPr>
                <w:rFonts w:ascii="Arial" w:hAnsi="Arial" w:cs="Arial"/>
                <w:sz w:val="20"/>
              </w:rPr>
              <w:t>"?</w:t>
            </w:r>
          </w:p>
        </w:tc>
        <w:tc>
          <w:tcPr>
            <w:tcW w:w="2126" w:type="dxa"/>
            <w:shd w:val="clear" w:color="auto" w:fill="auto"/>
          </w:tcPr>
          <w:p w14:paraId="2FED62A0" w14:textId="18C98404" w:rsidR="002311D6" w:rsidRPr="009217A9" w:rsidRDefault="00C4766F" w:rsidP="006F42AC">
            <w:pPr>
              <w:rPr>
                <w:rFonts w:ascii="Arial" w:hAnsi="Arial" w:cs="Arial"/>
                <w:color w:val="000000" w:themeColor="text1"/>
                <w:sz w:val="20"/>
                <w:lang w:val="en-US"/>
              </w:rPr>
            </w:pPr>
            <w:r w:rsidRPr="00C4766F">
              <w:rPr>
                <w:rFonts w:ascii="Arial" w:hAnsi="Arial" w:cs="Arial"/>
                <w:sz w:val="20"/>
              </w:rPr>
              <w:t>Correct</w:t>
            </w:r>
          </w:p>
        </w:tc>
        <w:tc>
          <w:tcPr>
            <w:tcW w:w="2665" w:type="dxa"/>
            <w:shd w:val="clear" w:color="auto" w:fill="auto"/>
          </w:tcPr>
          <w:p w14:paraId="7B91412D" w14:textId="77777777" w:rsidR="002311D6" w:rsidRDefault="00994BFB" w:rsidP="006F42AC">
            <w:pPr>
              <w:rPr>
                <w:rFonts w:ascii="Arial" w:hAnsi="Arial" w:cs="Arial"/>
                <w:color w:val="000000" w:themeColor="text1"/>
                <w:sz w:val="20"/>
                <w:lang w:eastAsia="ko-KR"/>
              </w:rPr>
            </w:pPr>
            <w:r>
              <w:rPr>
                <w:rFonts w:ascii="Arial" w:hAnsi="Arial" w:cs="Arial"/>
                <w:color w:val="000000" w:themeColor="text1"/>
                <w:sz w:val="20"/>
                <w:lang w:eastAsia="ko-KR"/>
              </w:rPr>
              <w:t>Revised</w:t>
            </w:r>
          </w:p>
          <w:p w14:paraId="429F68A5" w14:textId="7EC80ECD" w:rsidR="00994BFB" w:rsidRDefault="00994BFB" w:rsidP="006F42AC">
            <w:pPr>
              <w:rPr>
                <w:rFonts w:ascii="Arial" w:hAnsi="Arial" w:cs="Arial"/>
                <w:color w:val="000000" w:themeColor="text1"/>
                <w:sz w:val="20"/>
                <w:lang w:eastAsia="ko-KR"/>
              </w:rPr>
            </w:pPr>
          </w:p>
          <w:p w14:paraId="5BECCA8D" w14:textId="566C968B" w:rsidR="009C55A8" w:rsidRDefault="009C55A8" w:rsidP="006F42AC">
            <w:pPr>
              <w:rPr>
                <w:rFonts w:ascii="Arial" w:hAnsi="Arial" w:cs="Arial"/>
                <w:color w:val="000000" w:themeColor="text1"/>
                <w:sz w:val="20"/>
                <w:lang w:eastAsia="ko-KR"/>
              </w:rPr>
            </w:pPr>
            <w:r>
              <w:rPr>
                <w:rFonts w:ascii="Arial" w:hAnsi="Arial" w:cs="Arial" w:hint="eastAsia"/>
                <w:color w:val="000000" w:themeColor="text1"/>
                <w:sz w:val="20"/>
                <w:lang w:eastAsia="ko-KR"/>
              </w:rPr>
              <w:t>Agree in principle with the commenter</w:t>
            </w:r>
            <w:r>
              <w:rPr>
                <w:rFonts w:ascii="Arial" w:hAnsi="Arial" w:cs="Arial"/>
                <w:color w:val="000000" w:themeColor="text1"/>
                <w:sz w:val="20"/>
                <w:lang w:eastAsia="ko-KR"/>
              </w:rPr>
              <w:t>.</w:t>
            </w:r>
          </w:p>
          <w:p w14:paraId="1ED8266B" w14:textId="77777777" w:rsidR="009C55A8" w:rsidRDefault="009C55A8" w:rsidP="006F42AC">
            <w:pPr>
              <w:rPr>
                <w:rFonts w:ascii="Arial" w:hAnsi="Arial" w:cs="Arial"/>
                <w:color w:val="000000" w:themeColor="text1"/>
                <w:sz w:val="20"/>
                <w:lang w:eastAsia="ko-KR"/>
              </w:rPr>
            </w:pPr>
          </w:p>
          <w:p w14:paraId="176BEC81" w14:textId="3453ADD5" w:rsidR="00994BFB" w:rsidRPr="00994BFB" w:rsidRDefault="00994BFB" w:rsidP="006F42AC">
            <w:pPr>
              <w:rPr>
                <w:rFonts w:ascii="Arial" w:hAnsi="Arial" w:cs="Arial"/>
                <w:color w:val="000000" w:themeColor="text1"/>
                <w:sz w:val="20"/>
                <w:lang w:eastAsia="ko-KR"/>
              </w:rPr>
            </w:pPr>
            <w:proofErr w:type="spellStart"/>
            <w:r w:rsidRPr="002311D6">
              <w:rPr>
                <w:rFonts w:ascii="Arial" w:hAnsi="Arial" w:cs="Arial"/>
                <w:color w:val="000000" w:themeColor="text1"/>
                <w:sz w:val="20"/>
                <w:highlight w:val="yellow"/>
                <w:lang w:eastAsia="ko-KR"/>
              </w:rPr>
              <w:t>TGbe</w:t>
            </w:r>
            <w:proofErr w:type="spellEnd"/>
            <w:r w:rsidRPr="002311D6">
              <w:rPr>
                <w:rFonts w:ascii="Arial" w:hAnsi="Arial" w:cs="Arial"/>
                <w:color w:val="000000" w:themeColor="text1"/>
                <w:sz w:val="20"/>
                <w:highlight w:val="yellow"/>
                <w:lang w:eastAsia="ko-KR"/>
              </w:rPr>
              <w:t xml:space="preserve"> Editor</w:t>
            </w:r>
            <w:r>
              <w:rPr>
                <w:rFonts w:ascii="Arial" w:hAnsi="Arial" w:cs="Arial"/>
                <w:color w:val="000000" w:themeColor="text1"/>
                <w:sz w:val="20"/>
                <w:lang w:eastAsia="ko-KR"/>
              </w:rPr>
              <w:t>: Please change “</w:t>
            </w:r>
            <w:proofErr w:type="spellStart"/>
            <w:r w:rsidRPr="00994BFB">
              <w:rPr>
                <w:rFonts w:ascii="Arial" w:hAnsi="Arial" w:cs="Arial"/>
                <w:i/>
                <w:color w:val="000000" w:themeColor="text1"/>
                <w:sz w:val="20"/>
                <w:lang w:eastAsia="ko-KR"/>
              </w:rPr>
              <w:t>N</w:t>
            </w:r>
            <w:r w:rsidRPr="00994BFB">
              <w:rPr>
                <w:rFonts w:ascii="Arial" w:hAnsi="Arial" w:cs="Arial"/>
                <w:i/>
                <w:color w:val="000000" w:themeColor="text1"/>
                <w:sz w:val="20"/>
                <w:vertAlign w:val="subscript"/>
                <w:lang w:eastAsia="ko-KR"/>
              </w:rPr>
              <w:t>user</w:t>
            </w:r>
            <w:proofErr w:type="spellEnd"/>
            <w:r>
              <w:rPr>
                <w:rFonts w:ascii="Arial" w:hAnsi="Arial" w:cs="Arial"/>
                <w:color w:val="000000" w:themeColor="text1"/>
                <w:sz w:val="20"/>
                <w:lang w:eastAsia="ko-KR"/>
              </w:rPr>
              <w:t>” to “</w:t>
            </w:r>
            <w:proofErr w:type="spellStart"/>
            <w:r w:rsidRPr="00994BFB">
              <w:rPr>
                <w:rFonts w:ascii="Arial" w:hAnsi="Arial" w:cs="Arial"/>
                <w:i/>
                <w:color w:val="000000" w:themeColor="text1"/>
                <w:sz w:val="20"/>
                <w:lang w:eastAsia="ko-KR"/>
              </w:rPr>
              <w:t>N</w:t>
            </w:r>
            <w:r w:rsidRPr="00994BFB">
              <w:rPr>
                <w:rFonts w:ascii="Arial" w:hAnsi="Arial" w:cs="Arial"/>
                <w:i/>
                <w:color w:val="000000" w:themeColor="text1"/>
                <w:sz w:val="20"/>
                <w:vertAlign w:val="subscript"/>
                <w:lang w:eastAsia="ko-KR"/>
              </w:rPr>
              <w:t>user</w:t>
            </w:r>
            <w:proofErr w:type="spellEnd"/>
            <w:r>
              <w:rPr>
                <w:rFonts w:ascii="Arial" w:hAnsi="Arial" w:cs="Arial"/>
                <w:i/>
                <w:color w:val="000000" w:themeColor="text1"/>
                <w:sz w:val="20"/>
                <w:vertAlign w:val="subscript"/>
                <w:lang w:eastAsia="ko-KR"/>
              </w:rPr>
              <w:t>, r</w:t>
            </w:r>
            <w:r>
              <w:rPr>
                <w:rFonts w:ascii="Arial" w:hAnsi="Arial" w:cs="Arial"/>
                <w:color w:val="000000" w:themeColor="text1"/>
                <w:sz w:val="20"/>
                <w:lang w:eastAsia="ko-KR"/>
              </w:rPr>
              <w:t>” in Equation (36-35).</w:t>
            </w:r>
          </w:p>
        </w:tc>
      </w:tr>
    </w:tbl>
    <w:p w14:paraId="1D72F58D" w14:textId="6DF40F60" w:rsidR="002311D6" w:rsidRPr="00C4766F" w:rsidRDefault="00C4766F" w:rsidP="00BD5D63">
      <w:pPr>
        <w:autoSpaceDE w:val="0"/>
        <w:autoSpaceDN w:val="0"/>
        <w:adjustRightInd w:val="0"/>
        <w:jc w:val="both"/>
        <w:rPr>
          <w:rStyle w:val="SC13204878"/>
          <w:b/>
          <w:sz w:val="24"/>
          <w:lang w:eastAsia="ko-KR"/>
        </w:rPr>
      </w:pPr>
      <w:r w:rsidRPr="00C4766F">
        <w:rPr>
          <w:rStyle w:val="SC13204878"/>
          <w:rFonts w:hint="eastAsia"/>
          <w:b/>
          <w:sz w:val="24"/>
          <w:lang w:eastAsia="ko-KR"/>
        </w:rPr>
        <w:t>Discussion</w:t>
      </w:r>
    </w:p>
    <w:p w14:paraId="20E89F99" w14:textId="6039E0CD" w:rsidR="002311D6" w:rsidRDefault="007A2A9F" w:rsidP="00BD5D63">
      <w:pPr>
        <w:autoSpaceDE w:val="0"/>
        <w:autoSpaceDN w:val="0"/>
        <w:adjustRightInd w:val="0"/>
        <w:jc w:val="both"/>
        <w:rPr>
          <w:rStyle w:val="SC13204878"/>
          <w:lang w:eastAsia="ko-KR"/>
        </w:rPr>
      </w:pPr>
      <w:r>
        <w:rPr>
          <w:noProof/>
          <w:lang w:val="en-US" w:eastAsia="ko-KR"/>
        </w:rPr>
        <w:drawing>
          <wp:inline distT="0" distB="0" distL="0" distR="0" wp14:anchorId="27720A37" wp14:editId="6145B0B8">
            <wp:extent cx="5947410" cy="4550410"/>
            <wp:effectExtent l="0" t="0" r="0" b="25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7410" cy="4550410"/>
                    </a:xfrm>
                    <a:prstGeom prst="rect">
                      <a:avLst/>
                    </a:prstGeom>
                  </pic:spPr>
                </pic:pic>
              </a:graphicData>
            </a:graphic>
          </wp:inline>
        </w:drawing>
      </w:r>
    </w:p>
    <w:p w14:paraId="27F149C1" w14:textId="2779854D" w:rsidR="002311D6" w:rsidRDefault="002311D6" w:rsidP="00BD5D63">
      <w:pPr>
        <w:autoSpaceDE w:val="0"/>
        <w:autoSpaceDN w:val="0"/>
        <w:adjustRightInd w:val="0"/>
        <w:jc w:val="both"/>
        <w:rPr>
          <w:rStyle w:val="SC13204878"/>
          <w:lang w:eastAsia="ko-KR"/>
        </w:rPr>
      </w:pPr>
    </w:p>
    <w:sectPr w:rsidR="002311D6" w:rsidSect="00820EB1">
      <w:headerReference w:type="default" r:id="rId11"/>
      <w:footerReference w:type="default" r:id="rId12"/>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20026" w14:textId="77777777" w:rsidR="00532454" w:rsidRDefault="00532454">
      <w:r>
        <w:separator/>
      </w:r>
    </w:p>
  </w:endnote>
  <w:endnote w:type="continuationSeparator" w:id="0">
    <w:p w14:paraId="35417FB2" w14:textId="77777777" w:rsidR="00532454" w:rsidRDefault="0053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C2FB305"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D4006">
      <w:rPr>
        <w:noProof/>
      </w:rPr>
      <w:t>5</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9CA1" w14:textId="77777777" w:rsidR="00532454" w:rsidRDefault="00532454">
      <w:r>
        <w:separator/>
      </w:r>
    </w:p>
  </w:footnote>
  <w:footnote w:type="continuationSeparator" w:id="0">
    <w:p w14:paraId="1BBF9865" w14:textId="77777777" w:rsidR="00532454" w:rsidRDefault="00532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925638E" w:rsidR="007D67F8" w:rsidRDefault="00546CA6" w:rsidP="00732A32">
    <w:pPr>
      <w:pStyle w:val="a4"/>
      <w:tabs>
        <w:tab w:val="clear" w:pos="6480"/>
        <w:tab w:val="center" w:pos="4680"/>
        <w:tab w:val="right" w:pos="9360"/>
      </w:tabs>
    </w:pPr>
    <w:r>
      <w:rPr>
        <w:lang w:eastAsia="ko-KR"/>
      </w:rPr>
      <w:t>September</w:t>
    </w:r>
    <w:r w:rsidR="007D67F8">
      <w:rPr>
        <w:lang w:eastAsia="ko-KR"/>
      </w:rPr>
      <w:t xml:space="preserve"> 20</w:t>
    </w:r>
    <w:r w:rsidR="0021585E">
      <w:t>23</w:t>
    </w:r>
    <w:r w:rsidR="007D67F8">
      <w:tab/>
    </w:r>
    <w:r w:rsidR="007D67F8">
      <w:tab/>
    </w:r>
    <w:r w:rsidR="00532454">
      <w:fldChar w:fldCharType="begin"/>
    </w:r>
    <w:r w:rsidR="00532454">
      <w:instrText xml:space="preserve"> TITLE  \* MERGEFORMAT </w:instrText>
    </w:r>
    <w:r w:rsidR="00532454">
      <w:fldChar w:fldCharType="separate"/>
    </w:r>
    <w:r w:rsidR="007D67F8">
      <w:t>doc.: IEEE 802.11-2</w:t>
    </w:r>
    <w:r w:rsidR="0021585E">
      <w:t>3</w:t>
    </w:r>
    <w:r w:rsidR="007D67F8">
      <w:t>/</w:t>
    </w:r>
    <w:r w:rsidR="00532454">
      <w:fldChar w:fldCharType="end"/>
    </w:r>
    <w:r w:rsidR="00703883">
      <w:t>1437r0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10FDC"/>
    <w:rsid w:val="00011009"/>
    <w:rsid w:val="00012150"/>
    <w:rsid w:val="00013ABD"/>
    <w:rsid w:val="00013C43"/>
    <w:rsid w:val="00013EC8"/>
    <w:rsid w:val="00015F03"/>
    <w:rsid w:val="00017517"/>
    <w:rsid w:val="00017B78"/>
    <w:rsid w:val="00021FBC"/>
    <w:rsid w:val="00025002"/>
    <w:rsid w:val="0002639C"/>
    <w:rsid w:val="0002653D"/>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5441"/>
    <w:rsid w:val="000A6729"/>
    <w:rsid w:val="000A764C"/>
    <w:rsid w:val="000A76D8"/>
    <w:rsid w:val="000B0761"/>
    <w:rsid w:val="000B088E"/>
    <w:rsid w:val="000B0B24"/>
    <w:rsid w:val="000B1137"/>
    <w:rsid w:val="000B2801"/>
    <w:rsid w:val="000B4A3A"/>
    <w:rsid w:val="000B6659"/>
    <w:rsid w:val="000B7F08"/>
    <w:rsid w:val="000C1200"/>
    <w:rsid w:val="000C1AAD"/>
    <w:rsid w:val="000C285F"/>
    <w:rsid w:val="000C5A1D"/>
    <w:rsid w:val="000C6903"/>
    <w:rsid w:val="000D0E07"/>
    <w:rsid w:val="000D11B6"/>
    <w:rsid w:val="000D180D"/>
    <w:rsid w:val="000D1F15"/>
    <w:rsid w:val="000D3B65"/>
    <w:rsid w:val="000D4006"/>
    <w:rsid w:val="000D43F8"/>
    <w:rsid w:val="000D4BA2"/>
    <w:rsid w:val="000D4C9E"/>
    <w:rsid w:val="000D511B"/>
    <w:rsid w:val="000D7A4C"/>
    <w:rsid w:val="000E151D"/>
    <w:rsid w:val="000E1F2A"/>
    <w:rsid w:val="000E32B6"/>
    <w:rsid w:val="000E4548"/>
    <w:rsid w:val="000E53F6"/>
    <w:rsid w:val="000F1E06"/>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575E"/>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67371"/>
    <w:rsid w:val="001705DD"/>
    <w:rsid w:val="00172460"/>
    <w:rsid w:val="001727B9"/>
    <w:rsid w:val="001738A3"/>
    <w:rsid w:val="00173969"/>
    <w:rsid w:val="00174198"/>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5CE"/>
    <w:rsid w:val="001E1D03"/>
    <w:rsid w:val="001E1F1F"/>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585E"/>
    <w:rsid w:val="00216292"/>
    <w:rsid w:val="00217967"/>
    <w:rsid w:val="00217CA7"/>
    <w:rsid w:val="00221DF8"/>
    <w:rsid w:val="002248B1"/>
    <w:rsid w:val="00224FAA"/>
    <w:rsid w:val="0022565E"/>
    <w:rsid w:val="00225B08"/>
    <w:rsid w:val="00226EBD"/>
    <w:rsid w:val="00227DFB"/>
    <w:rsid w:val="00230E7B"/>
    <w:rsid w:val="002311D6"/>
    <w:rsid w:val="002334C6"/>
    <w:rsid w:val="00233D34"/>
    <w:rsid w:val="00233F21"/>
    <w:rsid w:val="002342C6"/>
    <w:rsid w:val="0023433E"/>
    <w:rsid w:val="00234A43"/>
    <w:rsid w:val="00234E34"/>
    <w:rsid w:val="0023550A"/>
    <w:rsid w:val="002360E0"/>
    <w:rsid w:val="002404FA"/>
    <w:rsid w:val="00244EA9"/>
    <w:rsid w:val="00244FE5"/>
    <w:rsid w:val="00246C60"/>
    <w:rsid w:val="00250C8A"/>
    <w:rsid w:val="00251C55"/>
    <w:rsid w:val="00252ADC"/>
    <w:rsid w:val="0025369B"/>
    <w:rsid w:val="002536A6"/>
    <w:rsid w:val="002545C3"/>
    <w:rsid w:val="00256394"/>
    <w:rsid w:val="00257737"/>
    <w:rsid w:val="002600EB"/>
    <w:rsid w:val="00260D84"/>
    <w:rsid w:val="00260F6A"/>
    <w:rsid w:val="0026301F"/>
    <w:rsid w:val="00264D47"/>
    <w:rsid w:val="00264DCB"/>
    <w:rsid w:val="00267489"/>
    <w:rsid w:val="00267B14"/>
    <w:rsid w:val="00272ECE"/>
    <w:rsid w:val="00275BE0"/>
    <w:rsid w:val="00275C7B"/>
    <w:rsid w:val="0027674F"/>
    <w:rsid w:val="00276874"/>
    <w:rsid w:val="00277873"/>
    <w:rsid w:val="00277A9A"/>
    <w:rsid w:val="00281421"/>
    <w:rsid w:val="002818AC"/>
    <w:rsid w:val="00282573"/>
    <w:rsid w:val="00282CD5"/>
    <w:rsid w:val="002836D0"/>
    <w:rsid w:val="002843C8"/>
    <w:rsid w:val="00284633"/>
    <w:rsid w:val="0028670D"/>
    <w:rsid w:val="0029020B"/>
    <w:rsid w:val="002902BF"/>
    <w:rsid w:val="002907EE"/>
    <w:rsid w:val="002917A7"/>
    <w:rsid w:val="00293F86"/>
    <w:rsid w:val="00294C93"/>
    <w:rsid w:val="002973ED"/>
    <w:rsid w:val="002974BC"/>
    <w:rsid w:val="00297FD8"/>
    <w:rsid w:val="002A350D"/>
    <w:rsid w:val="002A6FE1"/>
    <w:rsid w:val="002B1ACA"/>
    <w:rsid w:val="002B3A59"/>
    <w:rsid w:val="002B58CB"/>
    <w:rsid w:val="002C1AFC"/>
    <w:rsid w:val="002C1F0F"/>
    <w:rsid w:val="002C446A"/>
    <w:rsid w:val="002C5B3E"/>
    <w:rsid w:val="002C73AA"/>
    <w:rsid w:val="002C75EE"/>
    <w:rsid w:val="002D1438"/>
    <w:rsid w:val="002D2104"/>
    <w:rsid w:val="002D2D96"/>
    <w:rsid w:val="002D441A"/>
    <w:rsid w:val="002D44BE"/>
    <w:rsid w:val="002D4CBF"/>
    <w:rsid w:val="002D5424"/>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3C44"/>
    <w:rsid w:val="00326D6A"/>
    <w:rsid w:val="00326D9A"/>
    <w:rsid w:val="003271EF"/>
    <w:rsid w:val="00327E24"/>
    <w:rsid w:val="0033024A"/>
    <w:rsid w:val="003346B8"/>
    <w:rsid w:val="00334EA8"/>
    <w:rsid w:val="003361D2"/>
    <w:rsid w:val="003411FC"/>
    <w:rsid w:val="00341C2E"/>
    <w:rsid w:val="00345E07"/>
    <w:rsid w:val="0034620C"/>
    <w:rsid w:val="003467AC"/>
    <w:rsid w:val="003471C4"/>
    <w:rsid w:val="003478AD"/>
    <w:rsid w:val="0035183B"/>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D19"/>
    <w:rsid w:val="00376F6A"/>
    <w:rsid w:val="00377BA5"/>
    <w:rsid w:val="003817BE"/>
    <w:rsid w:val="003839B8"/>
    <w:rsid w:val="00383B86"/>
    <w:rsid w:val="00383D31"/>
    <w:rsid w:val="0038640A"/>
    <w:rsid w:val="0039068B"/>
    <w:rsid w:val="0039133D"/>
    <w:rsid w:val="00392A99"/>
    <w:rsid w:val="00392C26"/>
    <w:rsid w:val="0039564A"/>
    <w:rsid w:val="00395FFC"/>
    <w:rsid w:val="00396326"/>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428E"/>
    <w:rsid w:val="00445CDD"/>
    <w:rsid w:val="00445DC8"/>
    <w:rsid w:val="00446222"/>
    <w:rsid w:val="004465F3"/>
    <w:rsid w:val="00446628"/>
    <w:rsid w:val="00451767"/>
    <w:rsid w:val="00452C1B"/>
    <w:rsid w:val="00455675"/>
    <w:rsid w:val="00456C11"/>
    <w:rsid w:val="00457F13"/>
    <w:rsid w:val="004626AA"/>
    <w:rsid w:val="00464187"/>
    <w:rsid w:val="004668A4"/>
    <w:rsid w:val="004675B6"/>
    <w:rsid w:val="0047110F"/>
    <w:rsid w:val="0047111F"/>
    <w:rsid w:val="0047140F"/>
    <w:rsid w:val="00471A0F"/>
    <w:rsid w:val="00472CF7"/>
    <w:rsid w:val="00472D54"/>
    <w:rsid w:val="00475257"/>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565F"/>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454"/>
    <w:rsid w:val="0053271D"/>
    <w:rsid w:val="0053288C"/>
    <w:rsid w:val="00533027"/>
    <w:rsid w:val="00533FF6"/>
    <w:rsid w:val="00537BD7"/>
    <w:rsid w:val="00541F1E"/>
    <w:rsid w:val="005423A3"/>
    <w:rsid w:val="00542A71"/>
    <w:rsid w:val="00542EB6"/>
    <w:rsid w:val="00545BDA"/>
    <w:rsid w:val="00546339"/>
    <w:rsid w:val="00546CA6"/>
    <w:rsid w:val="0054743D"/>
    <w:rsid w:val="00547756"/>
    <w:rsid w:val="00547AEE"/>
    <w:rsid w:val="005500DD"/>
    <w:rsid w:val="005508E4"/>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1C"/>
    <w:rsid w:val="005A7DC3"/>
    <w:rsid w:val="005B0264"/>
    <w:rsid w:val="005B217E"/>
    <w:rsid w:val="005B392B"/>
    <w:rsid w:val="005B3B31"/>
    <w:rsid w:val="005B3D7E"/>
    <w:rsid w:val="005B4240"/>
    <w:rsid w:val="005B4E1F"/>
    <w:rsid w:val="005B607D"/>
    <w:rsid w:val="005B661B"/>
    <w:rsid w:val="005B6E86"/>
    <w:rsid w:val="005C004F"/>
    <w:rsid w:val="005C0130"/>
    <w:rsid w:val="005C03FC"/>
    <w:rsid w:val="005C1214"/>
    <w:rsid w:val="005C2223"/>
    <w:rsid w:val="005C25F9"/>
    <w:rsid w:val="005C61A4"/>
    <w:rsid w:val="005D16E9"/>
    <w:rsid w:val="005D28B6"/>
    <w:rsid w:val="005D2A85"/>
    <w:rsid w:val="005D3FAF"/>
    <w:rsid w:val="005D7724"/>
    <w:rsid w:val="005D7E4F"/>
    <w:rsid w:val="005E07EB"/>
    <w:rsid w:val="005E1461"/>
    <w:rsid w:val="005E3477"/>
    <w:rsid w:val="005E38B5"/>
    <w:rsid w:val="005E3A8F"/>
    <w:rsid w:val="005E3BA6"/>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440B"/>
    <w:rsid w:val="0062640B"/>
    <w:rsid w:val="0063047F"/>
    <w:rsid w:val="00631502"/>
    <w:rsid w:val="00631F2D"/>
    <w:rsid w:val="00632143"/>
    <w:rsid w:val="006325D9"/>
    <w:rsid w:val="00634189"/>
    <w:rsid w:val="006342C8"/>
    <w:rsid w:val="00634FA1"/>
    <w:rsid w:val="00636A54"/>
    <w:rsid w:val="00640159"/>
    <w:rsid w:val="00640FBB"/>
    <w:rsid w:val="00642608"/>
    <w:rsid w:val="00642FFA"/>
    <w:rsid w:val="006433EE"/>
    <w:rsid w:val="0064706A"/>
    <w:rsid w:val="00650F65"/>
    <w:rsid w:val="0065185D"/>
    <w:rsid w:val="00651A32"/>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86CD8"/>
    <w:rsid w:val="0069276C"/>
    <w:rsid w:val="00694CC1"/>
    <w:rsid w:val="00694F80"/>
    <w:rsid w:val="006960A7"/>
    <w:rsid w:val="0069698D"/>
    <w:rsid w:val="0069791F"/>
    <w:rsid w:val="006A1568"/>
    <w:rsid w:val="006A1600"/>
    <w:rsid w:val="006A23E8"/>
    <w:rsid w:val="006A583F"/>
    <w:rsid w:val="006A6CFA"/>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388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35ED"/>
    <w:rsid w:val="00754210"/>
    <w:rsid w:val="0075579D"/>
    <w:rsid w:val="007563A4"/>
    <w:rsid w:val="00757566"/>
    <w:rsid w:val="00760889"/>
    <w:rsid w:val="00760E88"/>
    <w:rsid w:val="007614B6"/>
    <w:rsid w:val="0076228A"/>
    <w:rsid w:val="00762A7D"/>
    <w:rsid w:val="00763FB6"/>
    <w:rsid w:val="0076498C"/>
    <w:rsid w:val="00770572"/>
    <w:rsid w:val="00773AE5"/>
    <w:rsid w:val="00776E2A"/>
    <w:rsid w:val="00777608"/>
    <w:rsid w:val="00780CFD"/>
    <w:rsid w:val="00781A65"/>
    <w:rsid w:val="00781A78"/>
    <w:rsid w:val="00782FCE"/>
    <w:rsid w:val="00784E9D"/>
    <w:rsid w:val="007858FB"/>
    <w:rsid w:val="00785E93"/>
    <w:rsid w:val="0078744E"/>
    <w:rsid w:val="007908AA"/>
    <w:rsid w:val="00790E00"/>
    <w:rsid w:val="007925C0"/>
    <w:rsid w:val="00792AA8"/>
    <w:rsid w:val="0079367F"/>
    <w:rsid w:val="00793A45"/>
    <w:rsid w:val="00793A62"/>
    <w:rsid w:val="00795AE4"/>
    <w:rsid w:val="007975C0"/>
    <w:rsid w:val="007A0CF0"/>
    <w:rsid w:val="007A2A9F"/>
    <w:rsid w:val="007A49CE"/>
    <w:rsid w:val="007A4A0A"/>
    <w:rsid w:val="007A5910"/>
    <w:rsid w:val="007A5D55"/>
    <w:rsid w:val="007A6041"/>
    <w:rsid w:val="007A636F"/>
    <w:rsid w:val="007A64F1"/>
    <w:rsid w:val="007A7186"/>
    <w:rsid w:val="007A7A91"/>
    <w:rsid w:val="007B306A"/>
    <w:rsid w:val="007B409C"/>
    <w:rsid w:val="007B42A3"/>
    <w:rsid w:val="007B43FB"/>
    <w:rsid w:val="007B7D94"/>
    <w:rsid w:val="007C0448"/>
    <w:rsid w:val="007C67E6"/>
    <w:rsid w:val="007C6A31"/>
    <w:rsid w:val="007D0535"/>
    <w:rsid w:val="007D0B9C"/>
    <w:rsid w:val="007D1702"/>
    <w:rsid w:val="007D384B"/>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03D1"/>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0B0"/>
    <w:rsid w:val="008C422F"/>
    <w:rsid w:val="008C4E14"/>
    <w:rsid w:val="008C557D"/>
    <w:rsid w:val="008C6206"/>
    <w:rsid w:val="008C63DE"/>
    <w:rsid w:val="008C6B1F"/>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20"/>
    <w:rsid w:val="009900AE"/>
    <w:rsid w:val="00990309"/>
    <w:rsid w:val="00991DBD"/>
    <w:rsid w:val="00994BFB"/>
    <w:rsid w:val="0099506E"/>
    <w:rsid w:val="00995250"/>
    <w:rsid w:val="00997259"/>
    <w:rsid w:val="009A1CAE"/>
    <w:rsid w:val="009A235C"/>
    <w:rsid w:val="009A49E5"/>
    <w:rsid w:val="009A7F20"/>
    <w:rsid w:val="009B0CBB"/>
    <w:rsid w:val="009B1058"/>
    <w:rsid w:val="009B2F7F"/>
    <w:rsid w:val="009B44A4"/>
    <w:rsid w:val="009B5811"/>
    <w:rsid w:val="009B7B8C"/>
    <w:rsid w:val="009C20E2"/>
    <w:rsid w:val="009C2F67"/>
    <w:rsid w:val="009C404A"/>
    <w:rsid w:val="009C42B5"/>
    <w:rsid w:val="009C55A8"/>
    <w:rsid w:val="009C77EB"/>
    <w:rsid w:val="009C7A5B"/>
    <w:rsid w:val="009D280D"/>
    <w:rsid w:val="009D30B7"/>
    <w:rsid w:val="009D5A16"/>
    <w:rsid w:val="009D75C1"/>
    <w:rsid w:val="009E064A"/>
    <w:rsid w:val="009E2275"/>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21BF"/>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2094"/>
    <w:rsid w:val="00A94B4E"/>
    <w:rsid w:val="00A95EC6"/>
    <w:rsid w:val="00A96574"/>
    <w:rsid w:val="00A96F80"/>
    <w:rsid w:val="00A974F3"/>
    <w:rsid w:val="00A97F9E"/>
    <w:rsid w:val="00AA0F42"/>
    <w:rsid w:val="00AA1354"/>
    <w:rsid w:val="00AA1C47"/>
    <w:rsid w:val="00AA3A13"/>
    <w:rsid w:val="00AA427C"/>
    <w:rsid w:val="00AA57BF"/>
    <w:rsid w:val="00AA7593"/>
    <w:rsid w:val="00AA75F4"/>
    <w:rsid w:val="00AB0D8B"/>
    <w:rsid w:val="00AB1207"/>
    <w:rsid w:val="00AB15FE"/>
    <w:rsid w:val="00AB5B46"/>
    <w:rsid w:val="00AB5EFC"/>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3C9"/>
    <w:rsid w:val="00B27774"/>
    <w:rsid w:val="00B27989"/>
    <w:rsid w:val="00B27DA8"/>
    <w:rsid w:val="00B3219A"/>
    <w:rsid w:val="00B3220F"/>
    <w:rsid w:val="00B32653"/>
    <w:rsid w:val="00B332CF"/>
    <w:rsid w:val="00B34500"/>
    <w:rsid w:val="00B347EF"/>
    <w:rsid w:val="00B34F50"/>
    <w:rsid w:val="00B35A23"/>
    <w:rsid w:val="00B375CB"/>
    <w:rsid w:val="00B40412"/>
    <w:rsid w:val="00B40773"/>
    <w:rsid w:val="00B4224D"/>
    <w:rsid w:val="00B4246E"/>
    <w:rsid w:val="00B42D23"/>
    <w:rsid w:val="00B43FF3"/>
    <w:rsid w:val="00B44120"/>
    <w:rsid w:val="00B459BC"/>
    <w:rsid w:val="00B51BA4"/>
    <w:rsid w:val="00B52590"/>
    <w:rsid w:val="00B53279"/>
    <w:rsid w:val="00B544FD"/>
    <w:rsid w:val="00B554B1"/>
    <w:rsid w:val="00B5650E"/>
    <w:rsid w:val="00B57E3A"/>
    <w:rsid w:val="00B6039F"/>
    <w:rsid w:val="00B620D6"/>
    <w:rsid w:val="00B627E9"/>
    <w:rsid w:val="00B63C2F"/>
    <w:rsid w:val="00B6517D"/>
    <w:rsid w:val="00B65C57"/>
    <w:rsid w:val="00B65CF8"/>
    <w:rsid w:val="00B66E91"/>
    <w:rsid w:val="00B671D6"/>
    <w:rsid w:val="00B70EC8"/>
    <w:rsid w:val="00B726FD"/>
    <w:rsid w:val="00B72ABF"/>
    <w:rsid w:val="00B7424C"/>
    <w:rsid w:val="00B76BFB"/>
    <w:rsid w:val="00B7781F"/>
    <w:rsid w:val="00B80455"/>
    <w:rsid w:val="00B82C30"/>
    <w:rsid w:val="00B835E9"/>
    <w:rsid w:val="00B84EF2"/>
    <w:rsid w:val="00B900B9"/>
    <w:rsid w:val="00B947B7"/>
    <w:rsid w:val="00B948BC"/>
    <w:rsid w:val="00B949F0"/>
    <w:rsid w:val="00B95E90"/>
    <w:rsid w:val="00B960E8"/>
    <w:rsid w:val="00B96246"/>
    <w:rsid w:val="00B97D32"/>
    <w:rsid w:val="00BA2E27"/>
    <w:rsid w:val="00BA4274"/>
    <w:rsid w:val="00BA4303"/>
    <w:rsid w:val="00BA4F8A"/>
    <w:rsid w:val="00BA5962"/>
    <w:rsid w:val="00BA5EB1"/>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1BB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3B0"/>
    <w:rsid w:val="00C168BC"/>
    <w:rsid w:val="00C17431"/>
    <w:rsid w:val="00C17D7B"/>
    <w:rsid w:val="00C17DCE"/>
    <w:rsid w:val="00C20813"/>
    <w:rsid w:val="00C22D66"/>
    <w:rsid w:val="00C25127"/>
    <w:rsid w:val="00C25750"/>
    <w:rsid w:val="00C27076"/>
    <w:rsid w:val="00C27962"/>
    <w:rsid w:val="00C27B1D"/>
    <w:rsid w:val="00C328F2"/>
    <w:rsid w:val="00C32CDC"/>
    <w:rsid w:val="00C3459B"/>
    <w:rsid w:val="00C35E9D"/>
    <w:rsid w:val="00C37615"/>
    <w:rsid w:val="00C402C4"/>
    <w:rsid w:val="00C4144F"/>
    <w:rsid w:val="00C4463A"/>
    <w:rsid w:val="00C45246"/>
    <w:rsid w:val="00C4766F"/>
    <w:rsid w:val="00C523B4"/>
    <w:rsid w:val="00C541EC"/>
    <w:rsid w:val="00C6158E"/>
    <w:rsid w:val="00C61EF5"/>
    <w:rsid w:val="00C62682"/>
    <w:rsid w:val="00C63513"/>
    <w:rsid w:val="00C637BA"/>
    <w:rsid w:val="00C67371"/>
    <w:rsid w:val="00C70B5B"/>
    <w:rsid w:val="00C72A8B"/>
    <w:rsid w:val="00C73AED"/>
    <w:rsid w:val="00C73F7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CEF"/>
    <w:rsid w:val="00D13E54"/>
    <w:rsid w:val="00D14B33"/>
    <w:rsid w:val="00D15873"/>
    <w:rsid w:val="00D16A8A"/>
    <w:rsid w:val="00D2089E"/>
    <w:rsid w:val="00D20FC5"/>
    <w:rsid w:val="00D2303F"/>
    <w:rsid w:val="00D23045"/>
    <w:rsid w:val="00D234F5"/>
    <w:rsid w:val="00D2372C"/>
    <w:rsid w:val="00D2490E"/>
    <w:rsid w:val="00D25190"/>
    <w:rsid w:val="00D30EFC"/>
    <w:rsid w:val="00D32C70"/>
    <w:rsid w:val="00D34D22"/>
    <w:rsid w:val="00D378D7"/>
    <w:rsid w:val="00D4128A"/>
    <w:rsid w:val="00D45587"/>
    <w:rsid w:val="00D45AD9"/>
    <w:rsid w:val="00D4664F"/>
    <w:rsid w:val="00D476A3"/>
    <w:rsid w:val="00D50EE6"/>
    <w:rsid w:val="00D517E1"/>
    <w:rsid w:val="00D51FF8"/>
    <w:rsid w:val="00D53143"/>
    <w:rsid w:val="00D53A54"/>
    <w:rsid w:val="00D53C8A"/>
    <w:rsid w:val="00D53E89"/>
    <w:rsid w:val="00D55B04"/>
    <w:rsid w:val="00D56ED1"/>
    <w:rsid w:val="00D571BE"/>
    <w:rsid w:val="00D5734B"/>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47A4"/>
    <w:rsid w:val="00D971DE"/>
    <w:rsid w:val="00DA1B53"/>
    <w:rsid w:val="00DA1D1B"/>
    <w:rsid w:val="00DA2C24"/>
    <w:rsid w:val="00DA34CF"/>
    <w:rsid w:val="00DA3B95"/>
    <w:rsid w:val="00DA7075"/>
    <w:rsid w:val="00DB1512"/>
    <w:rsid w:val="00DB1E0B"/>
    <w:rsid w:val="00DB1EDE"/>
    <w:rsid w:val="00DB2A91"/>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4AB"/>
    <w:rsid w:val="00E20B6A"/>
    <w:rsid w:val="00E21EDD"/>
    <w:rsid w:val="00E23853"/>
    <w:rsid w:val="00E24EC6"/>
    <w:rsid w:val="00E30CF5"/>
    <w:rsid w:val="00E31353"/>
    <w:rsid w:val="00E31639"/>
    <w:rsid w:val="00E3225D"/>
    <w:rsid w:val="00E32BB8"/>
    <w:rsid w:val="00E33BDE"/>
    <w:rsid w:val="00E34670"/>
    <w:rsid w:val="00E34AA6"/>
    <w:rsid w:val="00E3666F"/>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217D"/>
    <w:rsid w:val="00E845EF"/>
    <w:rsid w:val="00E85024"/>
    <w:rsid w:val="00E92CE6"/>
    <w:rsid w:val="00E931C3"/>
    <w:rsid w:val="00E93AB2"/>
    <w:rsid w:val="00E97522"/>
    <w:rsid w:val="00EA1146"/>
    <w:rsid w:val="00EA1B76"/>
    <w:rsid w:val="00EA23D6"/>
    <w:rsid w:val="00EA6B47"/>
    <w:rsid w:val="00EA79FF"/>
    <w:rsid w:val="00EB1FC3"/>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373"/>
    <w:rsid w:val="00ED3A8A"/>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4D0F"/>
    <w:rsid w:val="00F45429"/>
    <w:rsid w:val="00F4668D"/>
    <w:rsid w:val="00F46F7F"/>
    <w:rsid w:val="00F47391"/>
    <w:rsid w:val="00F47D91"/>
    <w:rsid w:val="00F47E1B"/>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541E"/>
    <w:rsid w:val="00F9626C"/>
    <w:rsid w:val="00FA1DA8"/>
    <w:rsid w:val="00FA68E3"/>
    <w:rsid w:val="00FA7959"/>
    <w:rsid w:val="00FB087A"/>
    <w:rsid w:val="00FB1C8F"/>
    <w:rsid w:val="00FB1D8C"/>
    <w:rsid w:val="00FB4319"/>
    <w:rsid w:val="00FB51C9"/>
    <w:rsid w:val="00FB68CA"/>
    <w:rsid w:val="00FB7E34"/>
    <w:rsid w:val="00FC20BC"/>
    <w:rsid w:val="00FC2464"/>
    <w:rsid w:val="00FC65B0"/>
    <w:rsid w:val="00FD1DD1"/>
    <w:rsid w:val="00FD2CE9"/>
    <w:rsid w:val="00FD6F9E"/>
    <w:rsid w:val="00FD767C"/>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1278922">
    <w:name w:val="SP.21.278922"/>
    <w:basedOn w:val="a"/>
    <w:next w:val="a"/>
    <w:uiPriority w:val="99"/>
    <w:rsid w:val="0044428E"/>
    <w:pPr>
      <w:widowControl w:val="0"/>
      <w:autoSpaceDE w:val="0"/>
      <w:autoSpaceDN w:val="0"/>
      <w:adjustRightInd w:val="0"/>
    </w:pPr>
    <w:rPr>
      <w:rFonts w:ascii="Arial" w:hAnsi="Arial" w:cs="Arial"/>
      <w:sz w:val="24"/>
      <w:szCs w:val="24"/>
      <w:lang w:val="en-US"/>
    </w:rPr>
  </w:style>
  <w:style w:type="paragraph" w:customStyle="1" w:styleId="SP21278933">
    <w:name w:val="SP.21.278933"/>
    <w:basedOn w:val="a"/>
    <w:next w:val="a"/>
    <w:uiPriority w:val="99"/>
    <w:rsid w:val="0044428E"/>
    <w:pPr>
      <w:widowControl w:val="0"/>
      <w:autoSpaceDE w:val="0"/>
      <w:autoSpaceDN w:val="0"/>
      <w:adjustRightInd w:val="0"/>
    </w:pPr>
    <w:rPr>
      <w:rFonts w:ascii="Arial" w:hAnsi="Arial" w:cs="Arial"/>
      <w:sz w:val="24"/>
      <w:szCs w:val="24"/>
      <w:lang w:val="en-US"/>
    </w:rPr>
  </w:style>
  <w:style w:type="paragraph" w:customStyle="1" w:styleId="SP21278544">
    <w:name w:val="SP.21.278544"/>
    <w:basedOn w:val="a"/>
    <w:next w:val="a"/>
    <w:uiPriority w:val="99"/>
    <w:rsid w:val="0044428E"/>
    <w:pPr>
      <w:widowControl w:val="0"/>
      <w:autoSpaceDE w:val="0"/>
      <w:autoSpaceDN w:val="0"/>
      <w:adjustRightInd w:val="0"/>
    </w:pPr>
    <w:rPr>
      <w:rFonts w:ascii="Arial" w:hAnsi="Arial" w:cs="Arial"/>
      <w:sz w:val="24"/>
      <w:szCs w:val="24"/>
      <w:lang w:val="en-US"/>
    </w:rPr>
  </w:style>
  <w:style w:type="character" w:customStyle="1" w:styleId="SC21323589">
    <w:name w:val="SC.21.323589"/>
    <w:uiPriority w:val="99"/>
    <w:rsid w:val="0044428E"/>
    <w:rPr>
      <w:color w:val="000000"/>
      <w:sz w:val="20"/>
      <w:szCs w:val="20"/>
    </w:rPr>
  </w:style>
  <w:style w:type="paragraph" w:customStyle="1" w:styleId="SP21278889">
    <w:name w:val="SP.21.278889"/>
    <w:basedOn w:val="a"/>
    <w:next w:val="a"/>
    <w:uiPriority w:val="99"/>
    <w:rsid w:val="0044428E"/>
    <w:pPr>
      <w:widowControl w:val="0"/>
      <w:autoSpaceDE w:val="0"/>
      <w:autoSpaceDN w:val="0"/>
      <w:adjustRightInd w:val="0"/>
    </w:pPr>
    <w:rPr>
      <w:rFonts w:ascii="Arial" w:hAnsi="Arial" w:cs="Arial"/>
      <w:sz w:val="24"/>
      <w:szCs w:val="24"/>
      <w:lang w:val="en-US"/>
    </w:rPr>
  </w:style>
  <w:style w:type="paragraph" w:customStyle="1" w:styleId="SP22274826">
    <w:name w:val="SP.22.274826"/>
    <w:basedOn w:val="a"/>
    <w:next w:val="a"/>
    <w:uiPriority w:val="99"/>
    <w:rsid w:val="00AB5EFC"/>
    <w:pPr>
      <w:widowControl w:val="0"/>
      <w:autoSpaceDE w:val="0"/>
      <w:autoSpaceDN w:val="0"/>
      <w:adjustRightInd w:val="0"/>
    </w:pPr>
    <w:rPr>
      <w:rFonts w:ascii="Arial" w:hAnsi="Arial" w:cs="Arial"/>
      <w:sz w:val="24"/>
      <w:szCs w:val="24"/>
      <w:lang w:val="en-US"/>
    </w:rPr>
  </w:style>
  <w:style w:type="paragraph" w:customStyle="1" w:styleId="SP22274837">
    <w:name w:val="SP.22.274837"/>
    <w:basedOn w:val="a"/>
    <w:next w:val="a"/>
    <w:uiPriority w:val="99"/>
    <w:rsid w:val="00AB5EFC"/>
    <w:pPr>
      <w:widowControl w:val="0"/>
      <w:autoSpaceDE w:val="0"/>
      <w:autoSpaceDN w:val="0"/>
      <w:adjustRightInd w:val="0"/>
    </w:pPr>
    <w:rPr>
      <w:rFonts w:ascii="Arial" w:hAnsi="Arial" w:cs="Arial"/>
      <w:sz w:val="24"/>
      <w:szCs w:val="24"/>
      <w:lang w:val="en-US"/>
    </w:rPr>
  </w:style>
  <w:style w:type="paragraph" w:customStyle="1" w:styleId="SP22274448">
    <w:name w:val="SP.22.274448"/>
    <w:basedOn w:val="a"/>
    <w:next w:val="a"/>
    <w:uiPriority w:val="99"/>
    <w:rsid w:val="00AB5EFC"/>
    <w:pPr>
      <w:widowControl w:val="0"/>
      <w:autoSpaceDE w:val="0"/>
      <w:autoSpaceDN w:val="0"/>
      <w:adjustRightInd w:val="0"/>
    </w:pPr>
    <w:rPr>
      <w:rFonts w:ascii="Arial" w:hAnsi="Arial" w:cs="Arial"/>
      <w:sz w:val="24"/>
      <w:szCs w:val="24"/>
      <w:lang w:val="en-US"/>
    </w:rPr>
  </w:style>
  <w:style w:type="character" w:customStyle="1" w:styleId="SC22323600">
    <w:name w:val="SC.22.323600"/>
    <w:uiPriority w:val="99"/>
    <w:rsid w:val="00AB5EFC"/>
    <w:rPr>
      <w:color w:val="000000"/>
      <w:sz w:val="20"/>
      <w:szCs w:val="20"/>
    </w:rPr>
  </w:style>
  <w:style w:type="paragraph" w:customStyle="1" w:styleId="SP22274793">
    <w:name w:val="SP.22.274793"/>
    <w:basedOn w:val="a"/>
    <w:next w:val="a"/>
    <w:uiPriority w:val="99"/>
    <w:rsid w:val="00AB5EFC"/>
    <w:pPr>
      <w:widowControl w:val="0"/>
      <w:autoSpaceDE w:val="0"/>
      <w:autoSpaceDN w:val="0"/>
      <w:adjustRightInd w:val="0"/>
    </w:pPr>
    <w:rPr>
      <w:rFonts w:ascii="Arial" w:hAnsi="Arial" w:cs="Arial"/>
      <w:sz w:val="24"/>
      <w:szCs w:val="24"/>
      <w:lang w:val="en-US"/>
    </w:rPr>
  </w:style>
  <w:style w:type="paragraph" w:customStyle="1" w:styleId="SP22274872">
    <w:name w:val="SP.22.274872"/>
    <w:basedOn w:val="a"/>
    <w:next w:val="a"/>
    <w:uiPriority w:val="99"/>
    <w:rsid w:val="00AB5EFC"/>
    <w:pPr>
      <w:widowControl w:val="0"/>
      <w:autoSpaceDE w:val="0"/>
      <w:autoSpaceDN w:val="0"/>
      <w:adjustRightInd w:val="0"/>
    </w:pPr>
    <w:rPr>
      <w:sz w:val="24"/>
      <w:szCs w:val="24"/>
      <w:lang w:val="en-US"/>
    </w:rPr>
  </w:style>
  <w:style w:type="character" w:customStyle="1" w:styleId="SC22323592">
    <w:name w:val="SC.22.323592"/>
    <w:uiPriority w:val="99"/>
    <w:rsid w:val="00AB5EF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5D17696-A03F-424A-AAF7-B7B111B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146</TotalTime>
  <Pages>5</Pages>
  <Words>1731</Words>
  <Characters>9870</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admin</cp:lastModifiedBy>
  <cp:revision>21</cp:revision>
  <cp:lastPrinted>2016-01-08T21:12:00Z</cp:lastPrinted>
  <dcterms:created xsi:type="dcterms:W3CDTF">2023-08-18T02:17:00Z</dcterms:created>
  <dcterms:modified xsi:type="dcterms:W3CDTF">2023-08-30T23:08:00Z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