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48AD9"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84"/>
        <w:gridCol w:w="2178"/>
      </w:tblGrid>
      <w:tr w:rsidR="00CA09B2" w14:paraId="180CEB72" w14:textId="77777777">
        <w:trPr>
          <w:trHeight w:val="485"/>
          <w:jc w:val="center"/>
        </w:trPr>
        <w:tc>
          <w:tcPr>
            <w:tcW w:w="9576" w:type="dxa"/>
            <w:gridSpan w:val="5"/>
            <w:vAlign w:val="center"/>
          </w:tcPr>
          <w:p w14:paraId="5F8F506A" w14:textId="5746853B" w:rsidR="00CA09B2" w:rsidRDefault="00053241">
            <w:pPr>
              <w:pStyle w:val="T2"/>
            </w:pPr>
            <w:r>
              <w:t>LB 276 CR for Misc Comments</w:t>
            </w:r>
          </w:p>
        </w:tc>
      </w:tr>
      <w:tr w:rsidR="00CA09B2" w14:paraId="224B5C61" w14:textId="77777777">
        <w:trPr>
          <w:trHeight w:val="359"/>
          <w:jc w:val="center"/>
        </w:trPr>
        <w:tc>
          <w:tcPr>
            <w:tcW w:w="9576" w:type="dxa"/>
            <w:gridSpan w:val="5"/>
            <w:vAlign w:val="center"/>
          </w:tcPr>
          <w:p w14:paraId="42B12E55" w14:textId="0A8B3C38" w:rsidR="00CA09B2" w:rsidRDefault="00CA09B2">
            <w:pPr>
              <w:pStyle w:val="T2"/>
              <w:ind w:left="0"/>
              <w:rPr>
                <w:sz w:val="20"/>
              </w:rPr>
            </w:pPr>
            <w:r>
              <w:rPr>
                <w:sz w:val="20"/>
              </w:rPr>
              <w:t>Date:</w:t>
            </w:r>
            <w:r>
              <w:rPr>
                <w:b w:val="0"/>
                <w:sz w:val="20"/>
              </w:rPr>
              <w:t xml:space="preserve">  </w:t>
            </w:r>
            <w:r w:rsidR="00053241">
              <w:rPr>
                <w:b w:val="0"/>
                <w:sz w:val="20"/>
              </w:rPr>
              <w:t>2023</w:t>
            </w:r>
            <w:r>
              <w:rPr>
                <w:b w:val="0"/>
                <w:sz w:val="20"/>
              </w:rPr>
              <w:t>-</w:t>
            </w:r>
            <w:r w:rsidR="00053241">
              <w:rPr>
                <w:b w:val="0"/>
                <w:sz w:val="20"/>
              </w:rPr>
              <w:t>08</w:t>
            </w:r>
            <w:r>
              <w:rPr>
                <w:b w:val="0"/>
                <w:sz w:val="20"/>
              </w:rPr>
              <w:t>-</w:t>
            </w:r>
            <w:r w:rsidR="00053241">
              <w:rPr>
                <w:b w:val="0"/>
                <w:sz w:val="20"/>
              </w:rPr>
              <w:t>31</w:t>
            </w:r>
          </w:p>
        </w:tc>
      </w:tr>
      <w:tr w:rsidR="00CA09B2" w14:paraId="375C147E" w14:textId="77777777">
        <w:trPr>
          <w:cantSplit/>
          <w:jc w:val="center"/>
        </w:trPr>
        <w:tc>
          <w:tcPr>
            <w:tcW w:w="9576" w:type="dxa"/>
            <w:gridSpan w:val="5"/>
            <w:vAlign w:val="center"/>
          </w:tcPr>
          <w:p w14:paraId="4023C57D" w14:textId="77777777" w:rsidR="00CA09B2" w:rsidRDefault="00CA09B2">
            <w:pPr>
              <w:pStyle w:val="T2"/>
              <w:spacing w:after="0"/>
              <w:ind w:left="0" w:right="0"/>
              <w:jc w:val="left"/>
              <w:rPr>
                <w:sz w:val="20"/>
              </w:rPr>
            </w:pPr>
            <w:r>
              <w:rPr>
                <w:sz w:val="20"/>
              </w:rPr>
              <w:t>Author(s):</w:t>
            </w:r>
          </w:p>
        </w:tc>
      </w:tr>
      <w:tr w:rsidR="00CA09B2" w14:paraId="5FF0DFE3" w14:textId="77777777" w:rsidTr="00053241">
        <w:trPr>
          <w:jc w:val="center"/>
        </w:trPr>
        <w:tc>
          <w:tcPr>
            <w:tcW w:w="1336" w:type="dxa"/>
            <w:vAlign w:val="center"/>
          </w:tcPr>
          <w:p w14:paraId="628AF592" w14:textId="77777777" w:rsidR="00CA09B2" w:rsidRDefault="00CA09B2">
            <w:pPr>
              <w:pStyle w:val="T2"/>
              <w:spacing w:after="0"/>
              <w:ind w:left="0" w:right="0"/>
              <w:jc w:val="left"/>
              <w:rPr>
                <w:sz w:val="20"/>
              </w:rPr>
            </w:pPr>
            <w:r>
              <w:rPr>
                <w:sz w:val="20"/>
              </w:rPr>
              <w:t>Name</w:t>
            </w:r>
          </w:p>
        </w:tc>
        <w:tc>
          <w:tcPr>
            <w:tcW w:w="2064" w:type="dxa"/>
            <w:vAlign w:val="center"/>
          </w:tcPr>
          <w:p w14:paraId="07FBCD0A" w14:textId="77777777" w:rsidR="00CA09B2" w:rsidRDefault="0062440B">
            <w:pPr>
              <w:pStyle w:val="T2"/>
              <w:spacing w:after="0"/>
              <w:ind w:left="0" w:right="0"/>
              <w:jc w:val="left"/>
              <w:rPr>
                <w:sz w:val="20"/>
              </w:rPr>
            </w:pPr>
            <w:r>
              <w:rPr>
                <w:sz w:val="20"/>
              </w:rPr>
              <w:t>Affiliation</w:t>
            </w:r>
          </w:p>
        </w:tc>
        <w:tc>
          <w:tcPr>
            <w:tcW w:w="2814" w:type="dxa"/>
            <w:vAlign w:val="center"/>
          </w:tcPr>
          <w:p w14:paraId="61F5BACB" w14:textId="77777777" w:rsidR="00CA09B2" w:rsidRDefault="00CA09B2">
            <w:pPr>
              <w:pStyle w:val="T2"/>
              <w:spacing w:after="0"/>
              <w:ind w:left="0" w:right="0"/>
              <w:jc w:val="left"/>
              <w:rPr>
                <w:sz w:val="20"/>
              </w:rPr>
            </w:pPr>
            <w:r>
              <w:rPr>
                <w:sz w:val="20"/>
              </w:rPr>
              <w:t>Address</w:t>
            </w:r>
          </w:p>
        </w:tc>
        <w:tc>
          <w:tcPr>
            <w:tcW w:w="1184" w:type="dxa"/>
            <w:vAlign w:val="center"/>
          </w:tcPr>
          <w:p w14:paraId="2B0BE67F" w14:textId="77777777" w:rsidR="00CA09B2" w:rsidRDefault="00CA09B2">
            <w:pPr>
              <w:pStyle w:val="T2"/>
              <w:spacing w:after="0"/>
              <w:ind w:left="0" w:right="0"/>
              <w:jc w:val="left"/>
              <w:rPr>
                <w:sz w:val="20"/>
              </w:rPr>
            </w:pPr>
            <w:r>
              <w:rPr>
                <w:sz w:val="20"/>
              </w:rPr>
              <w:t>Phone</w:t>
            </w:r>
          </w:p>
        </w:tc>
        <w:tc>
          <w:tcPr>
            <w:tcW w:w="2178" w:type="dxa"/>
            <w:vAlign w:val="center"/>
          </w:tcPr>
          <w:p w14:paraId="02966D6F" w14:textId="77777777" w:rsidR="00CA09B2" w:rsidRDefault="00CA09B2">
            <w:pPr>
              <w:pStyle w:val="T2"/>
              <w:spacing w:after="0"/>
              <w:ind w:left="0" w:right="0"/>
              <w:jc w:val="left"/>
              <w:rPr>
                <w:sz w:val="20"/>
              </w:rPr>
            </w:pPr>
            <w:r>
              <w:rPr>
                <w:sz w:val="20"/>
              </w:rPr>
              <w:t>email</w:t>
            </w:r>
          </w:p>
        </w:tc>
      </w:tr>
      <w:tr w:rsidR="00CA09B2" w14:paraId="7EA2D1F5" w14:textId="77777777" w:rsidTr="00053241">
        <w:trPr>
          <w:jc w:val="center"/>
        </w:trPr>
        <w:tc>
          <w:tcPr>
            <w:tcW w:w="1336" w:type="dxa"/>
            <w:vAlign w:val="center"/>
          </w:tcPr>
          <w:p w14:paraId="36C9F9E2" w14:textId="093BD2E3" w:rsidR="00CA09B2" w:rsidRDefault="00053241">
            <w:pPr>
              <w:pStyle w:val="T2"/>
              <w:spacing w:after="0"/>
              <w:ind w:left="0" w:right="0"/>
              <w:rPr>
                <w:b w:val="0"/>
                <w:sz w:val="20"/>
              </w:rPr>
            </w:pPr>
            <w:r>
              <w:rPr>
                <w:b w:val="0"/>
                <w:sz w:val="20"/>
              </w:rPr>
              <w:t>Rui Yang</w:t>
            </w:r>
          </w:p>
        </w:tc>
        <w:tc>
          <w:tcPr>
            <w:tcW w:w="2064" w:type="dxa"/>
            <w:vAlign w:val="center"/>
          </w:tcPr>
          <w:p w14:paraId="7D842B97" w14:textId="574FDA7B" w:rsidR="00CA09B2" w:rsidRDefault="00053241">
            <w:pPr>
              <w:pStyle w:val="T2"/>
              <w:spacing w:after="0"/>
              <w:ind w:left="0" w:right="0"/>
              <w:rPr>
                <w:b w:val="0"/>
                <w:sz w:val="20"/>
              </w:rPr>
            </w:pPr>
            <w:r>
              <w:rPr>
                <w:b w:val="0"/>
                <w:sz w:val="20"/>
              </w:rPr>
              <w:t>InterDigital</w:t>
            </w:r>
          </w:p>
        </w:tc>
        <w:tc>
          <w:tcPr>
            <w:tcW w:w="2814" w:type="dxa"/>
            <w:vAlign w:val="center"/>
          </w:tcPr>
          <w:p w14:paraId="52892D8D" w14:textId="77777777" w:rsidR="00CA09B2" w:rsidRDefault="00CA09B2">
            <w:pPr>
              <w:pStyle w:val="T2"/>
              <w:spacing w:after="0"/>
              <w:ind w:left="0" w:right="0"/>
              <w:rPr>
                <w:b w:val="0"/>
                <w:sz w:val="20"/>
              </w:rPr>
            </w:pPr>
          </w:p>
        </w:tc>
        <w:tc>
          <w:tcPr>
            <w:tcW w:w="1184" w:type="dxa"/>
            <w:vAlign w:val="center"/>
          </w:tcPr>
          <w:p w14:paraId="73A55110" w14:textId="77777777" w:rsidR="00CA09B2" w:rsidRDefault="00CA09B2">
            <w:pPr>
              <w:pStyle w:val="T2"/>
              <w:spacing w:after="0"/>
              <w:ind w:left="0" w:right="0"/>
              <w:rPr>
                <w:b w:val="0"/>
                <w:sz w:val="20"/>
              </w:rPr>
            </w:pPr>
          </w:p>
        </w:tc>
        <w:tc>
          <w:tcPr>
            <w:tcW w:w="2178" w:type="dxa"/>
            <w:vAlign w:val="center"/>
          </w:tcPr>
          <w:p w14:paraId="2823C0A9" w14:textId="133E31A8" w:rsidR="00CA09B2" w:rsidRDefault="00053241">
            <w:pPr>
              <w:pStyle w:val="T2"/>
              <w:spacing w:after="0"/>
              <w:ind w:left="0" w:right="0"/>
              <w:rPr>
                <w:b w:val="0"/>
                <w:sz w:val="16"/>
              </w:rPr>
            </w:pPr>
            <w:r>
              <w:rPr>
                <w:b w:val="0"/>
                <w:sz w:val="16"/>
              </w:rPr>
              <w:t>Rui.yang@interdigital.com</w:t>
            </w:r>
          </w:p>
        </w:tc>
      </w:tr>
      <w:tr w:rsidR="00CA09B2" w14:paraId="62F63D66" w14:textId="77777777" w:rsidTr="00053241">
        <w:trPr>
          <w:jc w:val="center"/>
        </w:trPr>
        <w:tc>
          <w:tcPr>
            <w:tcW w:w="1336" w:type="dxa"/>
            <w:vAlign w:val="center"/>
          </w:tcPr>
          <w:p w14:paraId="475D978B" w14:textId="4B477EBB" w:rsidR="00CA09B2" w:rsidRDefault="002E611C">
            <w:pPr>
              <w:pStyle w:val="T2"/>
              <w:spacing w:after="0"/>
              <w:ind w:left="0" w:right="0"/>
              <w:rPr>
                <w:b w:val="0"/>
                <w:sz w:val="20"/>
              </w:rPr>
            </w:pPr>
            <w:r>
              <w:rPr>
                <w:b w:val="0"/>
                <w:sz w:val="20"/>
              </w:rPr>
              <w:t>Zinan Lin</w:t>
            </w:r>
          </w:p>
        </w:tc>
        <w:tc>
          <w:tcPr>
            <w:tcW w:w="2064" w:type="dxa"/>
            <w:vAlign w:val="center"/>
          </w:tcPr>
          <w:p w14:paraId="6C8B8CEE" w14:textId="334F1574" w:rsidR="00CA09B2" w:rsidRDefault="002E611C">
            <w:pPr>
              <w:pStyle w:val="T2"/>
              <w:spacing w:after="0"/>
              <w:ind w:left="0" w:right="0"/>
              <w:rPr>
                <w:b w:val="0"/>
                <w:sz w:val="20"/>
              </w:rPr>
            </w:pPr>
            <w:r>
              <w:rPr>
                <w:b w:val="0"/>
                <w:sz w:val="20"/>
              </w:rPr>
              <w:t>InterDigital</w:t>
            </w:r>
          </w:p>
        </w:tc>
        <w:tc>
          <w:tcPr>
            <w:tcW w:w="2814" w:type="dxa"/>
            <w:vAlign w:val="center"/>
          </w:tcPr>
          <w:p w14:paraId="40AA73B5" w14:textId="77777777" w:rsidR="00CA09B2" w:rsidRDefault="00CA09B2">
            <w:pPr>
              <w:pStyle w:val="T2"/>
              <w:spacing w:after="0"/>
              <w:ind w:left="0" w:right="0"/>
              <w:rPr>
                <w:b w:val="0"/>
                <w:sz w:val="20"/>
              </w:rPr>
            </w:pPr>
          </w:p>
        </w:tc>
        <w:tc>
          <w:tcPr>
            <w:tcW w:w="1184" w:type="dxa"/>
            <w:vAlign w:val="center"/>
          </w:tcPr>
          <w:p w14:paraId="6625BA4C" w14:textId="77777777" w:rsidR="00CA09B2" w:rsidRDefault="00CA09B2">
            <w:pPr>
              <w:pStyle w:val="T2"/>
              <w:spacing w:after="0"/>
              <w:ind w:left="0" w:right="0"/>
              <w:rPr>
                <w:b w:val="0"/>
                <w:sz w:val="20"/>
              </w:rPr>
            </w:pPr>
          </w:p>
        </w:tc>
        <w:tc>
          <w:tcPr>
            <w:tcW w:w="2178" w:type="dxa"/>
            <w:vAlign w:val="center"/>
          </w:tcPr>
          <w:p w14:paraId="5068E3C1" w14:textId="1D334518" w:rsidR="00CA09B2" w:rsidRDefault="002E611C">
            <w:pPr>
              <w:pStyle w:val="T2"/>
              <w:spacing w:after="0"/>
              <w:ind w:left="0" w:right="0"/>
              <w:rPr>
                <w:b w:val="0"/>
                <w:sz w:val="16"/>
              </w:rPr>
            </w:pPr>
            <w:r>
              <w:rPr>
                <w:b w:val="0"/>
                <w:sz w:val="16"/>
              </w:rPr>
              <w:t>Zinan.lin@interdigital.com</w:t>
            </w:r>
          </w:p>
        </w:tc>
      </w:tr>
    </w:tbl>
    <w:p w14:paraId="1B9E6D8A" w14:textId="764002C1" w:rsidR="00CA09B2" w:rsidRDefault="00202012">
      <w:pPr>
        <w:pStyle w:val="T1"/>
        <w:spacing w:after="120"/>
        <w:rPr>
          <w:sz w:val="22"/>
        </w:rPr>
      </w:pPr>
      <w:r>
        <w:rPr>
          <w:noProof/>
        </w:rPr>
        <mc:AlternateContent>
          <mc:Choice Requires="wps">
            <w:drawing>
              <wp:anchor distT="0" distB="0" distL="114300" distR="114300" simplePos="0" relativeHeight="251657728" behindDoc="0" locked="0" layoutInCell="0" allowOverlap="1" wp14:anchorId="4468B8AC" wp14:editId="444DC30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F3805" w14:textId="77777777" w:rsidR="0029020B" w:rsidRDefault="0029020B">
                            <w:pPr>
                              <w:pStyle w:val="T1"/>
                              <w:spacing w:after="120"/>
                            </w:pPr>
                            <w:r>
                              <w:t>Abstract</w:t>
                            </w:r>
                          </w:p>
                          <w:p w14:paraId="29BE69D2" w14:textId="000A5647" w:rsidR="00053241" w:rsidRPr="00001B48" w:rsidRDefault="00053241" w:rsidP="00001B48">
                            <w:pPr>
                              <w:jc w:val="both"/>
                              <w:rPr>
                                <w:sz w:val="24"/>
                                <w:szCs w:val="24"/>
                              </w:rPr>
                            </w:pPr>
                            <w:bookmarkStart w:id="0" w:name="_Hlk13974497"/>
                            <w:r w:rsidRPr="00001B48">
                              <w:rPr>
                                <w:sz w:val="24"/>
                                <w:szCs w:val="24"/>
                              </w:rPr>
                              <w:t xml:space="preserve">This submission proposes resolutions for following </w:t>
                            </w:r>
                            <w:r w:rsidR="00177354">
                              <w:rPr>
                                <w:sz w:val="24"/>
                                <w:szCs w:val="24"/>
                              </w:rPr>
                              <w:t>8</w:t>
                            </w:r>
                            <w:r w:rsidRPr="00001B48">
                              <w:rPr>
                                <w:sz w:val="24"/>
                                <w:szCs w:val="24"/>
                              </w:rPr>
                              <w:t xml:space="preserve"> CIDs received for </w:t>
                            </w:r>
                            <w:r w:rsidR="00001B48">
                              <w:rPr>
                                <w:sz w:val="24"/>
                                <w:szCs w:val="24"/>
                              </w:rPr>
                              <w:t>WG</w:t>
                            </w:r>
                            <w:r w:rsidRPr="00001B48">
                              <w:rPr>
                                <w:sz w:val="24"/>
                                <w:szCs w:val="24"/>
                              </w:rPr>
                              <w:t xml:space="preserve"> LB276:</w:t>
                            </w:r>
                          </w:p>
                          <w:bookmarkEnd w:id="0"/>
                          <w:p w14:paraId="4E04E25F" w14:textId="44DC03BA" w:rsidR="0029020B" w:rsidRPr="00001B48" w:rsidRDefault="00053241" w:rsidP="00053241">
                            <w:pPr>
                              <w:jc w:val="both"/>
                              <w:rPr>
                                <w:sz w:val="24"/>
                                <w:szCs w:val="24"/>
                              </w:rPr>
                            </w:pPr>
                            <w:r w:rsidRPr="00001B48">
                              <w:rPr>
                                <w:sz w:val="24"/>
                                <w:szCs w:val="24"/>
                              </w:rPr>
                              <w:t>3000, 3001, 3348, 3374, 3387, 3389, 3390</w:t>
                            </w:r>
                            <w:r w:rsidR="008248FC">
                              <w:rPr>
                                <w:sz w:val="24"/>
                                <w:szCs w:val="24"/>
                              </w:rPr>
                              <w:t>, 3107</w:t>
                            </w:r>
                          </w:p>
                          <w:p w14:paraId="4EBF460C" w14:textId="77777777" w:rsidR="00053241" w:rsidRDefault="00053241" w:rsidP="00053241">
                            <w:pPr>
                              <w:jc w:val="both"/>
                            </w:pPr>
                          </w:p>
                          <w:p w14:paraId="244CC9B3" w14:textId="6FFE69B5" w:rsidR="00001B48" w:rsidRDefault="00001B48" w:rsidP="00053241">
                            <w:pPr>
                              <w:jc w:val="both"/>
                              <w:rPr>
                                <w:sz w:val="24"/>
                                <w:szCs w:val="24"/>
                              </w:rPr>
                            </w:pPr>
                            <w:r>
                              <w:rPr>
                                <w:sz w:val="24"/>
                                <w:szCs w:val="24"/>
                              </w:rPr>
                              <w:t>The proposed changes are based on 802.11bf D2.0</w:t>
                            </w:r>
                          </w:p>
                          <w:p w14:paraId="18456CE9" w14:textId="77777777" w:rsidR="00001B48" w:rsidRDefault="00001B48" w:rsidP="00053241">
                            <w:pPr>
                              <w:jc w:val="both"/>
                            </w:pPr>
                          </w:p>
                          <w:p w14:paraId="1D7A8B61" w14:textId="77777777" w:rsidR="00053241" w:rsidRDefault="00053241" w:rsidP="00053241">
                            <w:pPr>
                              <w:jc w:val="both"/>
                            </w:pPr>
                            <w:r>
                              <w:t>Revisions:</w:t>
                            </w:r>
                          </w:p>
                          <w:p w14:paraId="621D2C3B" w14:textId="4869A5C5" w:rsidR="00053241" w:rsidRDefault="00053241" w:rsidP="00053241">
                            <w:pPr>
                              <w:jc w:val="both"/>
                            </w:pPr>
                            <w:r>
                              <w:t>-</w:t>
                            </w:r>
                            <w:r w:rsidR="00081502">
                              <w:t xml:space="preserve"> </w:t>
                            </w:r>
                            <w:r>
                              <w:t>Rev 0: Initial version of the document.</w:t>
                            </w:r>
                          </w:p>
                          <w:p w14:paraId="0624F786" w14:textId="7FB82A49" w:rsidR="007A70BE" w:rsidRDefault="007A70BE" w:rsidP="00053241">
                            <w:pPr>
                              <w:jc w:val="both"/>
                            </w:pPr>
                            <w:r>
                              <w:t xml:space="preserve">- Rev 1: Add </w:t>
                            </w:r>
                            <w:r w:rsidR="006878DE">
                              <w:t xml:space="preserve">the </w:t>
                            </w:r>
                            <w:r w:rsidR="00AC3813">
                              <w:t xml:space="preserve">CR for </w:t>
                            </w:r>
                            <w:r>
                              <w:t>CID 3107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8B8A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5AF3805" w14:textId="77777777" w:rsidR="0029020B" w:rsidRDefault="0029020B">
                      <w:pPr>
                        <w:pStyle w:val="T1"/>
                        <w:spacing w:after="120"/>
                      </w:pPr>
                      <w:r>
                        <w:t>Abstract</w:t>
                      </w:r>
                    </w:p>
                    <w:p w14:paraId="29BE69D2" w14:textId="000A5647" w:rsidR="00053241" w:rsidRPr="00001B48" w:rsidRDefault="00053241" w:rsidP="00001B48">
                      <w:pPr>
                        <w:jc w:val="both"/>
                        <w:rPr>
                          <w:sz w:val="24"/>
                          <w:szCs w:val="24"/>
                        </w:rPr>
                      </w:pPr>
                      <w:bookmarkStart w:id="1" w:name="_Hlk13974497"/>
                      <w:r w:rsidRPr="00001B48">
                        <w:rPr>
                          <w:sz w:val="24"/>
                          <w:szCs w:val="24"/>
                        </w:rPr>
                        <w:t xml:space="preserve">This submission proposes resolutions for following </w:t>
                      </w:r>
                      <w:r w:rsidR="00177354">
                        <w:rPr>
                          <w:sz w:val="24"/>
                          <w:szCs w:val="24"/>
                        </w:rPr>
                        <w:t>8</w:t>
                      </w:r>
                      <w:r w:rsidRPr="00001B48">
                        <w:rPr>
                          <w:sz w:val="24"/>
                          <w:szCs w:val="24"/>
                        </w:rPr>
                        <w:t xml:space="preserve"> CIDs received for </w:t>
                      </w:r>
                      <w:r w:rsidR="00001B48">
                        <w:rPr>
                          <w:sz w:val="24"/>
                          <w:szCs w:val="24"/>
                        </w:rPr>
                        <w:t>WG</w:t>
                      </w:r>
                      <w:r w:rsidRPr="00001B48">
                        <w:rPr>
                          <w:sz w:val="24"/>
                          <w:szCs w:val="24"/>
                        </w:rPr>
                        <w:t xml:space="preserve"> LB276:</w:t>
                      </w:r>
                    </w:p>
                    <w:bookmarkEnd w:id="1"/>
                    <w:p w14:paraId="4E04E25F" w14:textId="44DC03BA" w:rsidR="0029020B" w:rsidRPr="00001B48" w:rsidRDefault="00053241" w:rsidP="00053241">
                      <w:pPr>
                        <w:jc w:val="both"/>
                        <w:rPr>
                          <w:sz w:val="24"/>
                          <w:szCs w:val="24"/>
                        </w:rPr>
                      </w:pPr>
                      <w:r w:rsidRPr="00001B48">
                        <w:rPr>
                          <w:sz w:val="24"/>
                          <w:szCs w:val="24"/>
                        </w:rPr>
                        <w:t>3000, 3001, 3348, 3374, 3387, 3389, 3390</w:t>
                      </w:r>
                      <w:r w:rsidR="008248FC">
                        <w:rPr>
                          <w:sz w:val="24"/>
                          <w:szCs w:val="24"/>
                        </w:rPr>
                        <w:t>, 3107</w:t>
                      </w:r>
                    </w:p>
                    <w:p w14:paraId="4EBF460C" w14:textId="77777777" w:rsidR="00053241" w:rsidRDefault="00053241" w:rsidP="00053241">
                      <w:pPr>
                        <w:jc w:val="both"/>
                      </w:pPr>
                    </w:p>
                    <w:p w14:paraId="244CC9B3" w14:textId="6FFE69B5" w:rsidR="00001B48" w:rsidRDefault="00001B48" w:rsidP="00053241">
                      <w:pPr>
                        <w:jc w:val="both"/>
                        <w:rPr>
                          <w:sz w:val="24"/>
                          <w:szCs w:val="24"/>
                        </w:rPr>
                      </w:pPr>
                      <w:r>
                        <w:rPr>
                          <w:sz w:val="24"/>
                          <w:szCs w:val="24"/>
                        </w:rPr>
                        <w:t>The proposed changes are based on 802.11bf D2.0</w:t>
                      </w:r>
                    </w:p>
                    <w:p w14:paraId="18456CE9" w14:textId="77777777" w:rsidR="00001B48" w:rsidRDefault="00001B48" w:rsidP="00053241">
                      <w:pPr>
                        <w:jc w:val="both"/>
                      </w:pPr>
                    </w:p>
                    <w:p w14:paraId="1D7A8B61" w14:textId="77777777" w:rsidR="00053241" w:rsidRDefault="00053241" w:rsidP="00053241">
                      <w:pPr>
                        <w:jc w:val="both"/>
                      </w:pPr>
                      <w:r>
                        <w:t>Revisions:</w:t>
                      </w:r>
                    </w:p>
                    <w:p w14:paraId="621D2C3B" w14:textId="4869A5C5" w:rsidR="00053241" w:rsidRDefault="00053241" w:rsidP="00053241">
                      <w:pPr>
                        <w:jc w:val="both"/>
                      </w:pPr>
                      <w:r>
                        <w:t>-</w:t>
                      </w:r>
                      <w:r w:rsidR="00081502">
                        <w:t xml:space="preserve"> </w:t>
                      </w:r>
                      <w:r>
                        <w:t>Rev 0: Initial version of the document.</w:t>
                      </w:r>
                    </w:p>
                    <w:p w14:paraId="0624F786" w14:textId="7FB82A49" w:rsidR="007A70BE" w:rsidRDefault="007A70BE" w:rsidP="00053241">
                      <w:pPr>
                        <w:jc w:val="both"/>
                      </w:pPr>
                      <w:r>
                        <w:t xml:space="preserve">- Rev 1: Add </w:t>
                      </w:r>
                      <w:r w:rsidR="006878DE">
                        <w:t xml:space="preserve">the </w:t>
                      </w:r>
                      <w:r w:rsidR="00AC3813">
                        <w:t xml:space="preserve">CR for </w:t>
                      </w:r>
                      <w:r>
                        <w:t>CID 3107</w:t>
                      </w:r>
                    </w:p>
                  </w:txbxContent>
                </v:textbox>
              </v:shape>
            </w:pict>
          </mc:Fallback>
        </mc:AlternateContent>
      </w:r>
    </w:p>
    <w:p w14:paraId="00F59853" w14:textId="5F684202" w:rsidR="00053241" w:rsidRDefault="00CA09B2" w:rsidP="000F7024">
      <w:pPr>
        <w:pStyle w:val="Heading2"/>
      </w:pPr>
      <w:r>
        <w:br w:type="page"/>
      </w:r>
      <w:r w:rsidR="000F7024">
        <w:lastRenderedPageBreak/>
        <w:t>CID 3000</w:t>
      </w:r>
    </w:p>
    <w:p w14:paraId="4A077CE4" w14:textId="77777777" w:rsidR="000F7024" w:rsidRDefault="000F7024" w:rsidP="00053241">
      <w:pPr>
        <w:rPr>
          <w:b/>
          <w:sz w:val="24"/>
        </w:rPr>
      </w:pPr>
    </w:p>
    <w:tbl>
      <w:tblPr>
        <w:tblW w:w="9579" w:type="dxa"/>
        <w:tblInd w:w="-3" w:type="dxa"/>
        <w:tblCellMar>
          <w:left w:w="0" w:type="dxa"/>
          <w:right w:w="0" w:type="dxa"/>
        </w:tblCellMar>
        <w:tblLook w:val="04A0" w:firstRow="1" w:lastRow="0" w:firstColumn="1" w:lastColumn="0" w:noHBand="0" w:noVBand="1"/>
      </w:tblPr>
      <w:tblGrid>
        <w:gridCol w:w="661"/>
        <w:gridCol w:w="1340"/>
        <w:gridCol w:w="900"/>
        <w:gridCol w:w="810"/>
        <w:gridCol w:w="1800"/>
        <w:gridCol w:w="2160"/>
        <w:gridCol w:w="1908"/>
      </w:tblGrid>
      <w:tr w:rsidR="00F11140" w14:paraId="278354E3" w14:textId="1C6D70E7" w:rsidTr="000F7024">
        <w:trPr>
          <w:trHeight w:val="331"/>
        </w:trPr>
        <w:tc>
          <w:tcPr>
            <w:tcW w:w="661" w:type="dxa"/>
            <w:tcBorders>
              <w:top w:val="single" w:sz="8" w:space="0" w:color="333300"/>
              <w:left w:val="single" w:sz="8" w:space="0" w:color="333300"/>
              <w:bottom w:val="single" w:sz="8" w:space="0" w:color="333300"/>
              <w:right w:val="single" w:sz="8" w:space="0" w:color="333300"/>
            </w:tcBorders>
            <w:tcMar>
              <w:top w:w="0" w:type="dxa"/>
              <w:left w:w="108" w:type="dxa"/>
              <w:bottom w:w="0" w:type="dxa"/>
              <w:right w:w="108" w:type="dxa"/>
            </w:tcMar>
            <w:hideMark/>
          </w:tcPr>
          <w:p w14:paraId="68E14EF7" w14:textId="77777777" w:rsidR="00F11140" w:rsidRDefault="00F11140">
            <w:pPr>
              <w:rPr>
                <w:b/>
                <w:bCs/>
                <w:lang w:val="en-US"/>
              </w:rPr>
            </w:pPr>
            <w:r>
              <w:rPr>
                <w:b/>
                <w:bCs/>
              </w:rPr>
              <w:t>CID</w:t>
            </w:r>
          </w:p>
        </w:tc>
        <w:tc>
          <w:tcPr>
            <w:tcW w:w="1340"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269F4284" w14:textId="77777777" w:rsidR="00F11140" w:rsidRDefault="00F11140">
            <w:pPr>
              <w:rPr>
                <w:b/>
                <w:bCs/>
              </w:rPr>
            </w:pPr>
            <w:r>
              <w:rPr>
                <w:b/>
                <w:bCs/>
              </w:rPr>
              <w:t>Commenter</w:t>
            </w:r>
          </w:p>
        </w:tc>
        <w:tc>
          <w:tcPr>
            <w:tcW w:w="900"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18A2BF63" w14:textId="77777777" w:rsidR="00F11140" w:rsidRDefault="00F11140">
            <w:pPr>
              <w:rPr>
                <w:b/>
                <w:bCs/>
              </w:rPr>
            </w:pPr>
            <w:r>
              <w:rPr>
                <w:b/>
                <w:bCs/>
              </w:rPr>
              <w:t>Clause</w:t>
            </w:r>
          </w:p>
        </w:tc>
        <w:tc>
          <w:tcPr>
            <w:tcW w:w="810"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3694F967" w14:textId="77777777" w:rsidR="00F11140" w:rsidRDefault="00F11140">
            <w:pPr>
              <w:rPr>
                <w:b/>
                <w:bCs/>
              </w:rPr>
            </w:pPr>
            <w:r>
              <w:rPr>
                <w:b/>
                <w:bCs/>
              </w:rPr>
              <w:t>Page</w:t>
            </w:r>
          </w:p>
        </w:tc>
        <w:tc>
          <w:tcPr>
            <w:tcW w:w="1800"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0C30C65A" w14:textId="77777777" w:rsidR="00F11140" w:rsidRDefault="00F11140">
            <w:pPr>
              <w:rPr>
                <w:b/>
                <w:bCs/>
              </w:rPr>
            </w:pPr>
            <w:r>
              <w:rPr>
                <w:b/>
                <w:bCs/>
              </w:rPr>
              <w:t>Comment</w:t>
            </w:r>
          </w:p>
        </w:tc>
        <w:tc>
          <w:tcPr>
            <w:tcW w:w="2160"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46362DAE" w14:textId="77777777" w:rsidR="00F11140" w:rsidRDefault="00F11140">
            <w:pPr>
              <w:rPr>
                <w:b/>
                <w:bCs/>
              </w:rPr>
            </w:pPr>
            <w:r>
              <w:rPr>
                <w:b/>
                <w:bCs/>
              </w:rPr>
              <w:t>Proposed Change</w:t>
            </w:r>
          </w:p>
        </w:tc>
        <w:tc>
          <w:tcPr>
            <w:tcW w:w="1908" w:type="dxa"/>
            <w:tcBorders>
              <w:top w:val="single" w:sz="8" w:space="0" w:color="333300"/>
              <w:left w:val="nil"/>
              <w:bottom w:val="single" w:sz="8" w:space="0" w:color="333300"/>
              <w:right w:val="single" w:sz="8" w:space="0" w:color="333300"/>
            </w:tcBorders>
          </w:tcPr>
          <w:p w14:paraId="2D9106CA" w14:textId="686F54B1" w:rsidR="00F11140" w:rsidRDefault="00F604ED">
            <w:pPr>
              <w:rPr>
                <w:b/>
                <w:bCs/>
              </w:rPr>
            </w:pPr>
            <w:r>
              <w:rPr>
                <w:b/>
                <w:bCs/>
              </w:rPr>
              <w:t>Resolution</w:t>
            </w:r>
          </w:p>
        </w:tc>
      </w:tr>
      <w:tr w:rsidR="002C319E" w14:paraId="6628A7CE" w14:textId="2FBE480E">
        <w:trPr>
          <w:trHeight w:val="3315"/>
        </w:trPr>
        <w:tc>
          <w:tcPr>
            <w:tcW w:w="661" w:type="dxa"/>
            <w:tcBorders>
              <w:top w:val="nil"/>
              <w:left w:val="single" w:sz="8" w:space="0" w:color="333300"/>
              <w:bottom w:val="single" w:sz="8" w:space="0" w:color="333300"/>
              <w:right w:val="single" w:sz="8" w:space="0" w:color="333300"/>
            </w:tcBorders>
            <w:tcMar>
              <w:top w:w="0" w:type="dxa"/>
              <w:left w:w="108" w:type="dxa"/>
              <w:bottom w:w="0" w:type="dxa"/>
              <w:right w:w="108" w:type="dxa"/>
            </w:tcMar>
            <w:hideMark/>
          </w:tcPr>
          <w:p w14:paraId="745C58C9" w14:textId="77777777" w:rsidR="00F11140" w:rsidRDefault="00F11140">
            <w:pPr>
              <w:jc w:val="right"/>
              <w:rPr>
                <w:rFonts w:ascii="Arial" w:hAnsi="Arial" w:cs="Arial"/>
                <w:sz w:val="20"/>
              </w:rPr>
            </w:pPr>
            <w:r>
              <w:rPr>
                <w:rFonts w:ascii="Arial" w:hAnsi="Arial" w:cs="Arial"/>
                <w:sz w:val="20"/>
              </w:rPr>
              <w:t>3000</w:t>
            </w:r>
          </w:p>
        </w:tc>
        <w:tc>
          <w:tcPr>
            <w:tcW w:w="1340" w:type="dxa"/>
            <w:tcBorders>
              <w:top w:val="nil"/>
              <w:left w:val="nil"/>
              <w:bottom w:val="single" w:sz="8" w:space="0" w:color="333300"/>
              <w:right w:val="single" w:sz="8" w:space="0" w:color="333300"/>
            </w:tcBorders>
            <w:shd w:val="clear" w:color="auto" w:fill="FFFFFF"/>
            <w:tcMar>
              <w:top w:w="0" w:type="dxa"/>
              <w:left w:w="108" w:type="dxa"/>
              <w:bottom w:w="0" w:type="dxa"/>
              <w:right w:w="108" w:type="dxa"/>
            </w:tcMar>
            <w:hideMark/>
          </w:tcPr>
          <w:p w14:paraId="15C70C6F" w14:textId="77777777" w:rsidR="00F11140" w:rsidRDefault="00F11140">
            <w:pPr>
              <w:rPr>
                <w:rFonts w:ascii="Arial" w:hAnsi="Arial" w:cs="Arial"/>
                <w:sz w:val="20"/>
              </w:rPr>
            </w:pPr>
            <w:r>
              <w:rPr>
                <w:rFonts w:ascii="Arial" w:hAnsi="Arial" w:cs="Arial"/>
                <w:color w:val="000000"/>
                <w:sz w:val="20"/>
              </w:rPr>
              <w:t>Robert Stacey</w:t>
            </w:r>
          </w:p>
        </w:tc>
        <w:tc>
          <w:tcPr>
            <w:tcW w:w="900" w:type="dxa"/>
            <w:tcBorders>
              <w:top w:val="nil"/>
              <w:left w:val="nil"/>
              <w:bottom w:val="single" w:sz="8" w:space="0" w:color="333300"/>
              <w:right w:val="single" w:sz="8" w:space="0" w:color="333300"/>
            </w:tcBorders>
            <w:tcMar>
              <w:top w:w="0" w:type="dxa"/>
              <w:left w:w="108" w:type="dxa"/>
              <w:bottom w:w="0" w:type="dxa"/>
              <w:right w:w="108" w:type="dxa"/>
            </w:tcMar>
            <w:hideMark/>
          </w:tcPr>
          <w:p w14:paraId="1879C97B" w14:textId="77777777" w:rsidR="00F11140" w:rsidRDefault="00F11140">
            <w:pPr>
              <w:rPr>
                <w:rFonts w:ascii="Arial" w:hAnsi="Arial" w:cs="Arial"/>
                <w:sz w:val="20"/>
              </w:rPr>
            </w:pPr>
            <w:r>
              <w:rPr>
                <w:rFonts w:ascii="Arial" w:hAnsi="Arial" w:cs="Arial"/>
                <w:sz w:val="20"/>
              </w:rPr>
              <w:t>4.11</w:t>
            </w:r>
          </w:p>
        </w:tc>
        <w:tc>
          <w:tcPr>
            <w:tcW w:w="810" w:type="dxa"/>
            <w:tcBorders>
              <w:top w:val="nil"/>
              <w:left w:val="nil"/>
              <w:bottom w:val="single" w:sz="8" w:space="0" w:color="333300"/>
              <w:right w:val="single" w:sz="8" w:space="0" w:color="333300"/>
            </w:tcBorders>
            <w:tcMar>
              <w:top w:w="0" w:type="dxa"/>
              <w:left w:w="108" w:type="dxa"/>
              <w:bottom w:w="0" w:type="dxa"/>
              <w:right w:w="108" w:type="dxa"/>
            </w:tcMar>
            <w:hideMark/>
          </w:tcPr>
          <w:p w14:paraId="13332750" w14:textId="77777777" w:rsidR="00F11140" w:rsidRDefault="00F11140">
            <w:pPr>
              <w:rPr>
                <w:rFonts w:ascii="Arial" w:hAnsi="Arial" w:cs="Arial"/>
                <w:sz w:val="20"/>
              </w:rPr>
            </w:pPr>
            <w:r>
              <w:rPr>
                <w:rFonts w:ascii="Arial" w:hAnsi="Arial" w:cs="Arial"/>
                <w:sz w:val="20"/>
              </w:rPr>
              <w:t>20.09</w:t>
            </w:r>
          </w:p>
        </w:tc>
        <w:tc>
          <w:tcPr>
            <w:tcW w:w="1800" w:type="dxa"/>
            <w:tcBorders>
              <w:top w:val="nil"/>
              <w:left w:val="nil"/>
              <w:bottom w:val="single" w:sz="8" w:space="0" w:color="333300"/>
              <w:right w:val="single" w:sz="8" w:space="0" w:color="333300"/>
            </w:tcBorders>
            <w:tcMar>
              <w:top w:w="0" w:type="dxa"/>
              <w:left w:w="108" w:type="dxa"/>
              <w:bottom w:w="0" w:type="dxa"/>
              <w:right w:w="108" w:type="dxa"/>
            </w:tcMar>
            <w:hideMark/>
          </w:tcPr>
          <w:p w14:paraId="2C77E14F" w14:textId="77777777" w:rsidR="00F11140" w:rsidRDefault="00F11140">
            <w:pPr>
              <w:rPr>
                <w:rFonts w:ascii="Arial" w:hAnsi="Arial" w:cs="Arial"/>
                <w:sz w:val="20"/>
              </w:rPr>
            </w:pPr>
            <w:r>
              <w:rPr>
                <w:rFonts w:ascii="Arial" w:hAnsi="Arial" w:cs="Arial"/>
                <w:sz w:val="20"/>
              </w:rPr>
              <w:t>The first two sentences here are cumbersome and could be improved. Avoid the use of the normative "may" -- these statements are not testable. "Obtain measurements" is vague -- measurements of what?</w:t>
            </w:r>
          </w:p>
        </w:tc>
        <w:tc>
          <w:tcPr>
            <w:tcW w:w="2160" w:type="dxa"/>
            <w:tcBorders>
              <w:top w:val="nil"/>
              <w:left w:val="nil"/>
              <w:bottom w:val="single" w:sz="8" w:space="0" w:color="333300"/>
              <w:right w:val="single" w:sz="8" w:space="0" w:color="333300"/>
            </w:tcBorders>
            <w:tcMar>
              <w:top w:w="0" w:type="dxa"/>
              <w:left w:w="108" w:type="dxa"/>
              <w:bottom w:w="0" w:type="dxa"/>
              <w:right w:w="108" w:type="dxa"/>
            </w:tcMar>
            <w:hideMark/>
          </w:tcPr>
          <w:p w14:paraId="0E0B64DA" w14:textId="77777777" w:rsidR="00F11140" w:rsidRDefault="00F11140">
            <w:pPr>
              <w:rPr>
                <w:rFonts w:ascii="Arial" w:hAnsi="Arial" w:cs="Arial"/>
                <w:sz w:val="20"/>
              </w:rPr>
            </w:pPr>
            <w:r>
              <w:rPr>
                <w:rFonts w:ascii="Arial" w:hAnsi="Arial" w:cs="Arial"/>
                <w:sz w:val="20"/>
              </w:rPr>
              <w:t>Change to "WLAN sensing uses certain MAC and PHY features to make environmental measurements that could be used to estimate the range, velocity and motion of objects in an area of interest. These measurements might also support applications such as presence detect and gesture classification."</w:t>
            </w:r>
          </w:p>
        </w:tc>
        <w:tc>
          <w:tcPr>
            <w:tcW w:w="1908" w:type="dxa"/>
            <w:tcBorders>
              <w:top w:val="nil"/>
              <w:left w:val="nil"/>
              <w:bottom w:val="single" w:sz="8" w:space="0" w:color="333300"/>
              <w:right w:val="single" w:sz="8" w:space="0" w:color="333300"/>
            </w:tcBorders>
          </w:tcPr>
          <w:p w14:paraId="62B32531" w14:textId="77777777" w:rsidR="00F11140" w:rsidRDefault="000F7024">
            <w:pPr>
              <w:rPr>
                <w:rFonts w:ascii="Arial" w:hAnsi="Arial" w:cs="Arial"/>
                <w:sz w:val="20"/>
              </w:rPr>
            </w:pPr>
            <w:r>
              <w:rPr>
                <w:rFonts w:ascii="Arial" w:hAnsi="Arial" w:cs="Arial"/>
                <w:sz w:val="20"/>
              </w:rPr>
              <w:t>Revise</w:t>
            </w:r>
          </w:p>
          <w:p w14:paraId="4FF61A01" w14:textId="77777777" w:rsidR="000F7024" w:rsidRDefault="000F7024">
            <w:pPr>
              <w:rPr>
                <w:rFonts w:ascii="Arial" w:hAnsi="Arial" w:cs="Arial"/>
                <w:sz w:val="20"/>
              </w:rPr>
            </w:pPr>
          </w:p>
          <w:p w14:paraId="7CB9AB5F" w14:textId="77777777" w:rsidR="000F7024" w:rsidRDefault="000F7024" w:rsidP="000F7024">
            <w:pPr>
              <w:rPr>
                <w:rFonts w:ascii="Arial" w:hAnsi="Arial" w:cs="Arial"/>
                <w:sz w:val="20"/>
                <w:lang w:val="en-US"/>
              </w:rPr>
            </w:pPr>
            <w:r>
              <w:rPr>
                <w:rFonts w:ascii="Arial" w:hAnsi="Arial" w:cs="Arial"/>
                <w:sz w:val="20"/>
                <w:lang w:val="en-US"/>
              </w:rPr>
              <w:t xml:space="preserve">Agree in principle with specific wording. </w:t>
            </w:r>
          </w:p>
          <w:p w14:paraId="19FF23FC" w14:textId="77777777" w:rsidR="000F7024" w:rsidRDefault="000F7024">
            <w:pPr>
              <w:rPr>
                <w:rFonts w:ascii="Arial" w:hAnsi="Arial" w:cs="Arial"/>
                <w:sz w:val="20"/>
              </w:rPr>
            </w:pPr>
          </w:p>
          <w:p w14:paraId="31DEFE4E" w14:textId="3767896F" w:rsidR="000F7024" w:rsidRDefault="000F7024">
            <w:pPr>
              <w:rPr>
                <w:rFonts w:ascii="Arial" w:hAnsi="Arial" w:cs="Arial"/>
                <w:sz w:val="20"/>
              </w:rPr>
            </w:pPr>
            <w:r w:rsidRPr="000F7024">
              <w:rPr>
                <w:rFonts w:ascii="Arial" w:hAnsi="Arial" w:cs="Arial"/>
                <w:sz w:val="20"/>
              </w:rPr>
              <w:t xml:space="preserve">TGbf editor: </w:t>
            </w:r>
            <w:r w:rsidRPr="000F7024">
              <w:rPr>
                <w:rFonts w:ascii="Arial" w:hAnsi="Arial" w:cs="Arial"/>
                <w:sz w:val="20"/>
                <w:szCs w:val="16"/>
                <w:lang w:val="en-US" w:eastAsia="zh-CN"/>
              </w:rPr>
              <w:t xml:space="preserve">please incorporate changes </w:t>
            </w:r>
            <w:r w:rsidRPr="000F7024">
              <w:rPr>
                <w:rFonts w:ascii="Arial" w:hAnsi="Arial" w:cs="Arial"/>
                <w:sz w:val="20"/>
              </w:rPr>
              <w:t>shown in this document under the tag 3000.</w:t>
            </w:r>
          </w:p>
        </w:tc>
      </w:tr>
    </w:tbl>
    <w:p w14:paraId="37CE8259" w14:textId="77777777" w:rsidR="000F7024" w:rsidRDefault="000F7024"/>
    <w:p w14:paraId="590E0C96" w14:textId="4994AD43" w:rsidR="00E17AD9" w:rsidRPr="00E17AD9" w:rsidRDefault="00E17AD9" w:rsidP="000F7024">
      <w:pPr>
        <w:autoSpaceDE w:val="0"/>
        <w:autoSpaceDN w:val="0"/>
        <w:adjustRightInd w:val="0"/>
        <w:rPr>
          <w:rFonts w:ascii="TimesNewRoman" w:hAnsi="TimesNewRoman" w:cs="TimesNewRoman"/>
          <w:b/>
          <w:bCs/>
          <w:i/>
          <w:iCs/>
          <w:sz w:val="20"/>
          <w:lang w:val="en-US"/>
        </w:rPr>
      </w:pPr>
      <w:r w:rsidRPr="00E17AD9">
        <w:rPr>
          <w:rFonts w:ascii="TimesNewRoman" w:hAnsi="TimesNewRoman" w:cs="TimesNewRoman"/>
          <w:b/>
          <w:bCs/>
          <w:i/>
          <w:iCs/>
          <w:sz w:val="20"/>
          <w:highlight w:val="yellow"/>
          <w:lang w:val="en-US"/>
        </w:rPr>
        <w:t xml:space="preserve">TGbf editor: please make the following change in subclause </w:t>
      </w:r>
      <w:r>
        <w:rPr>
          <w:rFonts w:ascii="TimesNewRoman" w:hAnsi="TimesNewRoman" w:cs="TimesNewRoman"/>
          <w:b/>
          <w:bCs/>
          <w:i/>
          <w:iCs/>
          <w:sz w:val="20"/>
          <w:highlight w:val="yellow"/>
          <w:lang w:val="en-US"/>
        </w:rPr>
        <w:t>4.11</w:t>
      </w:r>
      <w:r w:rsidRPr="00E17AD9">
        <w:rPr>
          <w:rFonts w:ascii="TimesNewRoman" w:hAnsi="TimesNewRoman" w:cs="TimesNewRoman"/>
          <w:b/>
          <w:bCs/>
          <w:i/>
          <w:iCs/>
          <w:sz w:val="20"/>
          <w:highlight w:val="yellow"/>
          <w:lang w:val="en-US"/>
        </w:rPr>
        <w:t>, P2</w:t>
      </w:r>
      <w:r>
        <w:rPr>
          <w:rFonts w:ascii="TimesNewRoman" w:hAnsi="TimesNewRoman" w:cs="TimesNewRoman"/>
          <w:b/>
          <w:bCs/>
          <w:i/>
          <w:iCs/>
          <w:sz w:val="20"/>
          <w:highlight w:val="yellow"/>
          <w:lang w:val="en-US"/>
        </w:rPr>
        <w:t>0</w:t>
      </w:r>
      <w:r w:rsidRPr="00E17AD9">
        <w:rPr>
          <w:rFonts w:ascii="TimesNewRoman" w:hAnsi="TimesNewRoman" w:cs="TimesNewRoman"/>
          <w:b/>
          <w:bCs/>
          <w:i/>
          <w:iCs/>
          <w:sz w:val="20"/>
          <w:highlight w:val="yellow"/>
          <w:lang w:val="en-US"/>
        </w:rPr>
        <w:t>:</w:t>
      </w:r>
    </w:p>
    <w:p w14:paraId="75E58C0E" w14:textId="77777777" w:rsidR="00E17AD9" w:rsidRDefault="00E17AD9" w:rsidP="000F7024">
      <w:pPr>
        <w:autoSpaceDE w:val="0"/>
        <w:autoSpaceDN w:val="0"/>
        <w:adjustRightInd w:val="0"/>
        <w:rPr>
          <w:rFonts w:ascii="TimesNewRoman" w:hAnsi="TimesNewRoman" w:cs="TimesNewRoman"/>
          <w:sz w:val="20"/>
          <w:lang w:val="en-US"/>
        </w:rPr>
      </w:pPr>
    </w:p>
    <w:p w14:paraId="0BA49882" w14:textId="7363535C" w:rsidR="000F7024" w:rsidRDefault="000F7024" w:rsidP="000F7024">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WLAN sensing </w:t>
      </w:r>
      <w:del w:id="2" w:author="Rui Yang" w:date="2023-08-28T13:58:00Z">
        <w:r w:rsidDel="00E17AD9">
          <w:rPr>
            <w:rFonts w:ascii="TimesNewRoman" w:hAnsi="TimesNewRoman" w:cs="TimesNewRoman"/>
            <w:sz w:val="20"/>
            <w:lang w:val="en-US"/>
          </w:rPr>
          <w:delText>is the use of</w:delText>
        </w:r>
      </w:del>
      <w:ins w:id="3" w:author="Rui Yang" w:date="2023-08-28T13:58:00Z">
        <w:r w:rsidR="00E17AD9">
          <w:rPr>
            <w:rFonts w:ascii="TimesNewRoman" w:hAnsi="TimesNewRoman" w:cs="TimesNewRoman"/>
            <w:sz w:val="20"/>
            <w:lang w:val="en-US"/>
          </w:rPr>
          <w:t>uses</w:t>
        </w:r>
      </w:ins>
      <w:ins w:id="4" w:author="Rui Yang" w:date="2023-08-28T13:59:00Z">
        <w:r w:rsidR="00E17AD9">
          <w:rPr>
            <w:rFonts w:ascii="TimesNewRoman" w:hAnsi="TimesNewRoman" w:cs="TimesNewRoman"/>
            <w:sz w:val="20"/>
            <w:lang w:val="en-US"/>
          </w:rPr>
          <w:t xml:space="preserve"> certain IEEE 802.11</w:t>
        </w:r>
      </w:ins>
      <w:r>
        <w:rPr>
          <w:rFonts w:ascii="TimesNewRoman" w:hAnsi="TimesNewRoman" w:cs="TimesNewRoman"/>
          <w:sz w:val="20"/>
          <w:lang w:val="en-US"/>
        </w:rPr>
        <w:t xml:space="preserve"> PHY and MAC features </w:t>
      </w:r>
      <w:del w:id="5" w:author="Rui Yang" w:date="2023-08-28T13:59:00Z">
        <w:r w:rsidDel="00E17AD9">
          <w:rPr>
            <w:rFonts w:ascii="TimesNewRoman" w:hAnsi="TimesNewRoman" w:cs="TimesNewRoman"/>
            <w:sz w:val="20"/>
            <w:lang w:val="en-US"/>
          </w:rPr>
          <w:delText>of IEEE 802.11 stations to obtain</w:delText>
        </w:r>
      </w:del>
      <w:ins w:id="6" w:author="Rui Yang" w:date="2023-08-28T13:59:00Z">
        <w:r w:rsidR="00E17AD9">
          <w:rPr>
            <w:rFonts w:ascii="TimesNewRoman" w:hAnsi="TimesNewRoman" w:cs="TimesNewRoman"/>
            <w:sz w:val="20"/>
            <w:lang w:val="en-US"/>
          </w:rPr>
          <w:t>to</w:t>
        </w:r>
      </w:ins>
      <w:ins w:id="7" w:author="Rui Yang" w:date="2023-08-28T14:00:00Z">
        <w:r w:rsidR="00E17AD9">
          <w:rPr>
            <w:rFonts w:ascii="TimesNewRoman" w:hAnsi="TimesNewRoman" w:cs="TimesNewRoman"/>
            <w:sz w:val="20"/>
            <w:lang w:val="en-US"/>
          </w:rPr>
          <w:t xml:space="preserve"> make environmental</w:t>
        </w:r>
      </w:ins>
      <w:r>
        <w:rPr>
          <w:rFonts w:ascii="TimesNewRoman" w:hAnsi="TimesNewRoman" w:cs="TimesNewRoman"/>
          <w:sz w:val="20"/>
          <w:lang w:val="en-US"/>
        </w:rPr>
        <w:t xml:space="preserve"> measurements that </w:t>
      </w:r>
      <w:ins w:id="8" w:author="Rui Yang" w:date="2023-08-28T14:00:00Z">
        <w:r w:rsidR="00E17AD9">
          <w:rPr>
            <w:rFonts w:ascii="TimesNewRoman" w:hAnsi="TimesNewRoman" w:cs="TimesNewRoman"/>
            <w:sz w:val="20"/>
            <w:lang w:val="en-US"/>
          </w:rPr>
          <w:t>could</w:t>
        </w:r>
      </w:ins>
      <w:del w:id="9" w:author="Rui Yang" w:date="2023-08-28T14:00:00Z">
        <w:r w:rsidDel="00E17AD9">
          <w:rPr>
            <w:rFonts w:ascii="TimesNewRoman" w:hAnsi="TimesNewRoman" w:cs="TimesNewRoman"/>
            <w:sz w:val="20"/>
            <w:lang w:val="en-US"/>
          </w:rPr>
          <w:delText>may</w:delText>
        </w:r>
      </w:del>
      <w:r>
        <w:rPr>
          <w:rFonts w:ascii="TimesNewRoman" w:hAnsi="TimesNewRoman" w:cs="TimesNewRoman"/>
          <w:sz w:val="20"/>
          <w:lang w:val="en-US"/>
        </w:rPr>
        <w:t xml:space="preserve"> be useful to estimate </w:t>
      </w:r>
      <w:del w:id="10" w:author="Rui Yang" w:date="2023-08-28T14:01:00Z">
        <w:r w:rsidDel="00E17AD9">
          <w:rPr>
            <w:rFonts w:ascii="TimesNewRoman" w:hAnsi="TimesNewRoman" w:cs="TimesNewRoman"/>
            <w:sz w:val="20"/>
            <w:lang w:val="en-US"/>
          </w:rPr>
          <w:delText xml:space="preserve">features such as </w:delText>
        </w:r>
      </w:del>
      <w:ins w:id="11" w:author="Rui Yang" w:date="2023-08-28T14:01:00Z">
        <w:r w:rsidR="00E17AD9">
          <w:rPr>
            <w:rFonts w:ascii="TimesNewRoman" w:hAnsi="TimesNewRoman" w:cs="TimesNewRoman"/>
            <w:sz w:val="20"/>
            <w:lang w:val="en-US"/>
          </w:rPr>
          <w:t xml:space="preserve">the </w:t>
        </w:r>
      </w:ins>
      <w:r>
        <w:rPr>
          <w:rFonts w:ascii="TimesNewRoman" w:hAnsi="TimesNewRoman" w:cs="TimesNewRoman"/>
          <w:sz w:val="20"/>
          <w:lang w:val="en-US"/>
        </w:rPr>
        <w:t xml:space="preserve">range, velocity, and motion of objects in an area of interest. Measurements obtained with WLAN sensing </w:t>
      </w:r>
      <w:ins w:id="12" w:author="Rui Yang" w:date="2023-08-28T14:03:00Z">
        <w:r w:rsidR="00106242">
          <w:rPr>
            <w:rFonts w:ascii="TimesNewRoman" w:hAnsi="TimesNewRoman" w:cs="TimesNewRoman"/>
            <w:sz w:val="20"/>
            <w:lang w:val="en-US"/>
          </w:rPr>
          <w:t>might</w:t>
        </w:r>
      </w:ins>
      <w:ins w:id="13" w:author="Rui Yang" w:date="2023-08-28T14:06:00Z">
        <w:r w:rsidR="00106242">
          <w:rPr>
            <w:rFonts w:ascii="TimesNewRoman" w:hAnsi="TimesNewRoman" w:cs="TimesNewRoman"/>
            <w:sz w:val="20"/>
            <w:lang w:val="en-US"/>
          </w:rPr>
          <w:t xml:space="preserve"> </w:t>
        </w:r>
      </w:ins>
      <w:del w:id="14" w:author="Rui Yang" w:date="2023-08-28T14:03:00Z">
        <w:r w:rsidDel="00106242">
          <w:rPr>
            <w:rFonts w:ascii="TimesNewRoman" w:hAnsi="TimesNewRoman" w:cs="TimesNewRoman"/>
            <w:sz w:val="20"/>
            <w:lang w:val="en-US"/>
          </w:rPr>
          <w:delText>may</w:delText>
        </w:r>
      </w:del>
      <w:del w:id="15" w:author="Rui Yang" w:date="2023-08-28T14:05:00Z">
        <w:r w:rsidDel="00106242">
          <w:rPr>
            <w:rFonts w:ascii="TimesNewRoman" w:hAnsi="TimesNewRoman" w:cs="TimesNewRoman"/>
            <w:sz w:val="20"/>
            <w:lang w:val="en-US"/>
          </w:rPr>
          <w:delText xml:space="preserve"> be used to enable</w:delText>
        </w:r>
      </w:del>
      <w:ins w:id="16" w:author="Rui Yang" w:date="2023-08-28T14:05:00Z">
        <w:r w:rsidR="00106242">
          <w:rPr>
            <w:rFonts w:ascii="TimesNewRoman" w:hAnsi="TimesNewRoman" w:cs="TimesNewRoman"/>
            <w:sz w:val="20"/>
            <w:lang w:val="en-US"/>
          </w:rPr>
          <w:t xml:space="preserve">support </w:t>
        </w:r>
      </w:ins>
      <w:r>
        <w:rPr>
          <w:rFonts w:ascii="TimesNewRoman" w:hAnsi="TimesNewRoman" w:cs="TimesNewRoman"/>
          <w:sz w:val="20"/>
          <w:lang w:val="en-US"/>
        </w:rPr>
        <w:t>applications such as presence detection and gesture classification.</w:t>
      </w:r>
      <w:ins w:id="17" w:author="Rui Yang" w:date="2023-08-28T14:58:00Z">
        <w:r w:rsidR="00C30C4D">
          <w:rPr>
            <w:rFonts w:ascii="TimesNewRoman" w:hAnsi="TimesNewRoman" w:cs="TimesNewRoman"/>
            <w:sz w:val="20"/>
            <w:lang w:val="en-US"/>
          </w:rPr>
          <w:t xml:space="preserve"> (#3000)</w:t>
        </w:r>
      </w:ins>
    </w:p>
    <w:p w14:paraId="4EFCC216" w14:textId="77777777" w:rsidR="001224AD" w:rsidRDefault="001224AD" w:rsidP="000F7024">
      <w:pPr>
        <w:autoSpaceDE w:val="0"/>
        <w:autoSpaceDN w:val="0"/>
        <w:adjustRightInd w:val="0"/>
        <w:rPr>
          <w:rFonts w:ascii="TimesNewRoman" w:hAnsi="TimesNewRoman" w:cs="TimesNewRoman"/>
          <w:sz w:val="20"/>
          <w:lang w:val="en-US"/>
        </w:rPr>
      </w:pPr>
    </w:p>
    <w:p w14:paraId="36587BF8" w14:textId="77777777" w:rsidR="001224AD" w:rsidRDefault="001224AD" w:rsidP="000F7024">
      <w:pPr>
        <w:autoSpaceDE w:val="0"/>
        <w:autoSpaceDN w:val="0"/>
        <w:adjustRightInd w:val="0"/>
      </w:pPr>
    </w:p>
    <w:p w14:paraId="4EDD6504" w14:textId="66B408A7" w:rsidR="000F7024" w:rsidRDefault="000C413A" w:rsidP="000C413A">
      <w:pPr>
        <w:pStyle w:val="Heading2"/>
      </w:pPr>
      <w:r>
        <w:t>CID 3001</w:t>
      </w:r>
    </w:p>
    <w:p w14:paraId="381E4A79" w14:textId="77777777" w:rsidR="000C413A" w:rsidRPr="000C413A" w:rsidRDefault="000C413A" w:rsidP="000C413A"/>
    <w:tbl>
      <w:tblPr>
        <w:tblW w:w="9579" w:type="dxa"/>
        <w:tblInd w:w="-3" w:type="dxa"/>
        <w:tblCellMar>
          <w:left w:w="0" w:type="dxa"/>
          <w:right w:w="0" w:type="dxa"/>
        </w:tblCellMar>
        <w:tblLook w:val="04A0" w:firstRow="1" w:lastRow="0" w:firstColumn="1" w:lastColumn="0" w:noHBand="0" w:noVBand="1"/>
      </w:tblPr>
      <w:tblGrid>
        <w:gridCol w:w="661"/>
        <w:gridCol w:w="1340"/>
        <w:gridCol w:w="900"/>
        <w:gridCol w:w="810"/>
        <w:gridCol w:w="1800"/>
        <w:gridCol w:w="2160"/>
        <w:gridCol w:w="1908"/>
      </w:tblGrid>
      <w:tr w:rsidR="000F7024" w14:paraId="4A69887A" w14:textId="77777777">
        <w:trPr>
          <w:trHeight w:val="333"/>
        </w:trPr>
        <w:tc>
          <w:tcPr>
            <w:tcW w:w="661" w:type="dxa"/>
            <w:tcBorders>
              <w:top w:val="nil"/>
              <w:left w:val="single" w:sz="8" w:space="0" w:color="333300"/>
              <w:bottom w:val="single" w:sz="8" w:space="0" w:color="333300"/>
              <w:right w:val="single" w:sz="8" w:space="0" w:color="333300"/>
            </w:tcBorders>
            <w:tcMar>
              <w:top w:w="0" w:type="dxa"/>
              <w:left w:w="108" w:type="dxa"/>
              <w:bottom w:w="0" w:type="dxa"/>
              <w:right w:w="108" w:type="dxa"/>
            </w:tcMar>
          </w:tcPr>
          <w:p w14:paraId="672EF52E" w14:textId="04C56BB9" w:rsidR="000F7024" w:rsidRDefault="000F7024" w:rsidP="000F7024">
            <w:pPr>
              <w:jc w:val="right"/>
              <w:rPr>
                <w:rFonts w:ascii="Arial" w:hAnsi="Arial" w:cs="Arial"/>
                <w:sz w:val="20"/>
              </w:rPr>
            </w:pPr>
            <w:r>
              <w:rPr>
                <w:b/>
                <w:bCs/>
              </w:rPr>
              <w:t>CID</w:t>
            </w:r>
          </w:p>
        </w:tc>
        <w:tc>
          <w:tcPr>
            <w:tcW w:w="1340" w:type="dxa"/>
            <w:tcBorders>
              <w:top w:val="nil"/>
              <w:left w:val="nil"/>
              <w:bottom w:val="single" w:sz="8" w:space="0" w:color="333300"/>
              <w:right w:val="single" w:sz="8" w:space="0" w:color="333300"/>
            </w:tcBorders>
            <w:shd w:val="clear" w:color="auto" w:fill="FFFFFF"/>
            <w:tcMar>
              <w:top w:w="0" w:type="dxa"/>
              <w:left w:w="108" w:type="dxa"/>
              <w:bottom w:w="0" w:type="dxa"/>
              <w:right w:w="108" w:type="dxa"/>
            </w:tcMar>
          </w:tcPr>
          <w:p w14:paraId="0F80DC53" w14:textId="24C251AE" w:rsidR="000F7024" w:rsidRDefault="000F7024" w:rsidP="000F7024">
            <w:pPr>
              <w:rPr>
                <w:rFonts w:ascii="Arial" w:hAnsi="Arial" w:cs="Arial"/>
                <w:color w:val="000000"/>
                <w:sz w:val="20"/>
              </w:rPr>
            </w:pPr>
            <w:r>
              <w:rPr>
                <w:b/>
                <w:bCs/>
              </w:rPr>
              <w:t>Commenter</w:t>
            </w:r>
          </w:p>
        </w:tc>
        <w:tc>
          <w:tcPr>
            <w:tcW w:w="900" w:type="dxa"/>
            <w:tcBorders>
              <w:top w:val="nil"/>
              <w:left w:val="nil"/>
              <w:bottom w:val="single" w:sz="8" w:space="0" w:color="333300"/>
              <w:right w:val="single" w:sz="8" w:space="0" w:color="333300"/>
            </w:tcBorders>
            <w:tcMar>
              <w:top w:w="0" w:type="dxa"/>
              <w:left w:w="108" w:type="dxa"/>
              <w:bottom w:w="0" w:type="dxa"/>
              <w:right w:w="108" w:type="dxa"/>
            </w:tcMar>
          </w:tcPr>
          <w:p w14:paraId="5D91243B" w14:textId="4DC43FE6" w:rsidR="000F7024" w:rsidRDefault="000F7024" w:rsidP="000F7024">
            <w:pPr>
              <w:rPr>
                <w:rFonts w:ascii="Arial" w:hAnsi="Arial" w:cs="Arial"/>
                <w:sz w:val="20"/>
              </w:rPr>
            </w:pPr>
            <w:r>
              <w:rPr>
                <w:b/>
                <w:bCs/>
              </w:rPr>
              <w:t>Clause</w:t>
            </w:r>
          </w:p>
        </w:tc>
        <w:tc>
          <w:tcPr>
            <w:tcW w:w="810" w:type="dxa"/>
            <w:tcBorders>
              <w:top w:val="nil"/>
              <w:left w:val="nil"/>
              <w:bottom w:val="single" w:sz="8" w:space="0" w:color="333300"/>
              <w:right w:val="single" w:sz="8" w:space="0" w:color="333300"/>
            </w:tcBorders>
            <w:tcMar>
              <w:top w:w="0" w:type="dxa"/>
              <w:left w:w="108" w:type="dxa"/>
              <w:bottom w:w="0" w:type="dxa"/>
              <w:right w:w="108" w:type="dxa"/>
            </w:tcMar>
          </w:tcPr>
          <w:p w14:paraId="2427E199" w14:textId="7CD44387" w:rsidR="000F7024" w:rsidRDefault="000F7024" w:rsidP="000F7024">
            <w:pPr>
              <w:rPr>
                <w:rFonts w:ascii="Arial" w:hAnsi="Arial" w:cs="Arial"/>
                <w:sz w:val="20"/>
              </w:rPr>
            </w:pPr>
            <w:r>
              <w:rPr>
                <w:b/>
                <w:bCs/>
              </w:rPr>
              <w:t>Page</w:t>
            </w:r>
          </w:p>
        </w:tc>
        <w:tc>
          <w:tcPr>
            <w:tcW w:w="1800" w:type="dxa"/>
            <w:tcBorders>
              <w:top w:val="nil"/>
              <w:left w:val="nil"/>
              <w:bottom w:val="single" w:sz="8" w:space="0" w:color="333300"/>
              <w:right w:val="single" w:sz="8" w:space="0" w:color="333300"/>
            </w:tcBorders>
            <w:tcMar>
              <w:top w:w="0" w:type="dxa"/>
              <w:left w:w="108" w:type="dxa"/>
              <w:bottom w:w="0" w:type="dxa"/>
              <w:right w:w="108" w:type="dxa"/>
            </w:tcMar>
          </w:tcPr>
          <w:p w14:paraId="29066F38" w14:textId="762F7E3D" w:rsidR="000F7024" w:rsidRDefault="000F7024" w:rsidP="000F7024">
            <w:pPr>
              <w:rPr>
                <w:rFonts w:ascii="Arial" w:hAnsi="Arial" w:cs="Arial"/>
                <w:sz w:val="20"/>
              </w:rPr>
            </w:pPr>
            <w:r>
              <w:rPr>
                <w:b/>
                <w:bCs/>
              </w:rPr>
              <w:t>Comment</w:t>
            </w:r>
          </w:p>
        </w:tc>
        <w:tc>
          <w:tcPr>
            <w:tcW w:w="2160" w:type="dxa"/>
            <w:tcBorders>
              <w:top w:val="nil"/>
              <w:left w:val="nil"/>
              <w:bottom w:val="single" w:sz="8" w:space="0" w:color="333300"/>
              <w:right w:val="single" w:sz="8" w:space="0" w:color="333300"/>
            </w:tcBorders>
            <w:tcMar>
              <w:top w:w="0" w:type="dxa"/>
              <w:left w:w="108" w:type="dxa"/>
              <w:bottom w:w="0" w:type="dxa"/>
              <w:right w:w="108" w:type="dxa"/>
            </w:tcMar>
          </w:tcPr>
          <w:p w14:paraId="76E57981" w14:textId="170ACF17" w:rsidR="000F7024" w:rsidRDefault="000F7024" w:rsidP="000F7024">
            <w:pPr>
              <w:rPr>
                <w:rFonts w:ascii="Arial" w:hAnsi="Arial" w:cs="Arial"/>
                <w:sz w:val="20"/>
              </w:rPr>
            </w:pPr>
            <w:r>
              <w:rPr>
                <w:b/>
                <w:bCs/>
              </w:rPr>
              <w:t>Proposed Change</w:t>
            </w:r>
          </w:p>
        </w:tc>
        <w:tc>
          <w:tcPr>
            <w:tcW w:w="1908" w:type="dxa"/>
            <w:tcBorders>
              <w:top w:val="nil"/>
              <w:left w:val="nil"/>
              <w:bottom w:val="single" w:sz="8" w:space="0" w:color="333300"/>
              <w:right w:val="single" w:sz="8" w:space="0" w:color="333300"/>
            </w:tcBorders>
          </w:tcPr>
          <w:p w14:paraId="5C73329D" w14:textId="14B7729C" w:rsidR="000F7024" w:rsidRDefault="000F7024" w:rsidP="000F7024">
            <w:pPr>
              <w:rPr>
                <w:rFonts w:ascii="Arial" w:hAnsi="Arial" w:cs="Arial"/>
                <w:sz w:val="20"/>
              </w:rPr>
            </w:pPr>
            <w:r>
              <w:rPr>
                <w:b/>
                <w:bCs/>
              </w:rPr>
              <w:t>Resolution</w:t>
            </w:r>
          </w:p>
        </w:tc>
      </w:tr>
      <w:tr w:rsidR="002C319E" w14:paraId="786BD462" w14:textId="52CEB92C">
        <w:trPr>
          <w:trHeight w:val="1785"/>
        </w:trPr>
        <w:tc>
          <w:tcPr>
            <w:tcW w:w="661" w:type="dxa"/>
            <w:tcBorders>
              <w:top w:val="nil"/>
              <w:left w:val="single" w:sz="8" w:space="0" w:color="333300"/>
              <w:bottom w:val="single" w:sz="8" w:space="0" w:color="333300"/>
              <w:right w:val="single" w:sz="8" w:space="0" w:color="333300"/>
            </w:tcBorders>
            <w:tcMar>
              <w:top w:w="0" w:type="dxa"/>
              <w:left w:w="108" w:type="dxa"/>
              <w:bottom w:w="0" w:type="dxa"/>
              <w:right w:w="108" w:type="dxa"/>
            </w:tcMar>
            <w:hideMark/>
          </w:tcPr>
          <w:p w14:paraId="40BA74E9" w14:textId="77777777" w:rsidR="000F7024" w:rsidRDefault="000F7024" w:rsidP="000F7024">
            <w:pPr>
              <w:jc w:val="right"/>
              <w:rPr>
                <w:rFonts w:ascii="Arial" w:hAnsi="Arial" w:cs="Arial"/>
                <w:sz w:val="20"/>
              </w:rPr>
            </w:pPr>
            <w:r>
              <w:rPr>
                <w:rFonts w:ascii="Arial" w:hAnsi="Arial" w:cs="Arial"/>
                <w:sz w:val="20"/>
              </w:rPr>
              <w:t>3001</w:t>
            </w:r>
          </w:p>
        </w:tc>
        <w:tc>
          <w:tcPr>
            <w:tcW w:w="1340" w:type="dxa"/>
            <w:tcBorders>
              <w:top w:val="nil"/>
              <w:left w:val="nil"/>
              <w:bottom w:val="single" w:sz="8" w:space="0" w:color="333300"/>
              <w:right w:val="single" w:sz="8" w:space="0" w:color="333300"/>
            </w:tcBorders>
            <w:shd w:val="clear" w:color="auto" w:fill="FFFFFF"/>
            <w:tcMar>
              <w:top w:w="0" w:type="dxa"/>
              <w:left w:w="108" w:type="dxa"/>
              <w:bottom w:w="0" w:type="dxa"/>
              <w:right w:w="108" w:type="dxa"/>
            </w:tcMar>
            <w:hideMark/>
          </w:tcPr>
          <w:p w14:paraId="4C23D7C6" w14:textId="77777777" w:rsidR="000F7024" w:rsidRDefault="000F7024" w:rsidP="000F7024">
            <w:pPr>
              <w:rPr>
                <w:rFonts w:ascii="Arial" w:hAnsi="Arial" w:cs="Arial"/>
                <w:sz w:val="20"/>
              </w:rPr>
            </w:pPr>
            <w:r>
              <w:rPr>
                <w:rFonts w:ascii="Arial" w:hAnsi="Arial" w:cs="Arial"/>
                <w:color w:val="000000"/>
                <w:sz w:val="20"/>
              </w:rPr>
              <w:t>Robert Stacey</w:t>
            </w:r>
          </w:p>
        </w:tc>
        <w:tc>
          <w:tcPr>
            <w:tcW w:w="900" w:type="dxa"/>
            <w:tcBorders>
              <w:top w:val="nil"/>
              <w:left w:val="nil"/>
              <w:bottom w:val="single" w:sz="8" w:space="0" w:color="333300"/>
              <w:right w:val="single" w:sz="8" w:space="0" w:color="333300"/>
            </w:tcBorders>
            <w:tcMar>
              <w:top w:w="0" w:type="dxa"/>
              <w:left w:w="108" w:type="dxa"/>
              <w:bottom w:w="0" w:type="dxa"/>
              <w:right w:w="108" w:type="dxa"/>
            </w:tcMar>
            <w:hideMark/>
          </w:tcPr>
          <w:p w14:paraId="17DB63AD" w14:textId="77777777" w:rsidR="000F7024" w:rsidRDefault="000F7024" w:rsidP="000F7024">
            <w:pPr>
              <w:rPr>
                <w:rFonts w:ascii="Arial" w:hAnsi="Arial" w:cs="Arial"/>
                <w:sz w:val="20"/>
              </w:rPr>
            </w:pPr>
            <w:r>
              <w:rPr>
                <w:rFonts w:ascii="Arial" w:hAnsi="Arial" w:cs="Arial"/>
                <w:sz w:val="20"/>
              </w:rPr>
              <w:t>4.11</w:t>
            </w:r>
          </w:p>
        </w:tc>
        <w:tc>
          <w:tcPr>
            <w:tcW w:w="810" w:type="dxa"/>
            <w:tcBorders>
              <w:top w:val="nil"/>
              <w:left w:val="nil"/>
              <w:bottom w:val="single" w:sz="8" w:space="0" w:color="333300"/>
              <w:right w:val="single" w:sz="8" w:space="0" w:color="333300"/>
            </w:tcBorders>
            <w:tcMar>
              <w:top w:w="0" w:type="dxa"/>
              <w:left w:w="108" w:type="dxa"/>
              <w:bottom w:w="0" w:type="dxa"/>
              <w:right w:w="108" w:type="dxa"/>
            </w:tcMar>
            <w:hideMark/>
          </w:tcPr>
          <w:p w14:paraId="568B9BD1" w14:textId="77777777" w:rsidR="000F7024" w:rsidRDefault="000F7024" w:rsidP="000F7024">
            <w:pPr>
              <w:rPr>
                <w:rFonts w:ascii="Arial" w:hAnsi="Arial" w:cs="Arial"/>
                <w:sz w:val="20"/>
              </w:rPr>
            </w:pPr>
            <w:r>
              <w:rPr>
                <w:rFonts w:ascii="Arial" w:hAnsi="Arial" w:cs="Arial"/>
                <w:sz w:val="20"/>
              </w:rPr>
              <w:t>20.15</w:t>
            </w:r>
          </w:p>
        </w:tc>
        <w:tc>
          <w:tcPr>
            <w:tcW w:w="1800" w:type="dxa"/>
            <w:tcBorders>
              <w:top w:val="nil"/>
              <w:left w:val="nil"/>
              <w:bottom w:val="single" w:sz="8" w:space="0" w:color="333300"/>
              <w:right w:val="single" w:sz="8" w:space="0" w:color="333300"/>
            </w:tcBorders>
            <w:tcMar>
              <w:top w:w="0" w:type="dxa"/>
              <w:left w:w="108" w:type="dxa"/>
              <w:bottom w:w="0" w:type="dxa"/>
              <w:right w:w="108" w:type="dxa"/>
            </w:tcMar>
            <w:hideMark/>
          </w:tcPr>
          <w:p w14:paraId="44E59511" w14:textId="77777777" w:rsidR="000F7024" w:rsidRDefault="000F7024" w:rsidP="000F7024">
            <w:pPr>
              <w:rPr>
                <w:rFonts w:ascii="Arial" w:hAnsi="Arial" w:cs="Arial"/>
                <w:sz w:val="20"/>
              </w:rPr>
            </w:pPr>
            <w:r>
              <w:rPr>
                <w:rFonts w:ascii="Arial" w:hAnsi="Arial" w:cs="Arial"/>
                <w:sz w:val="20"/>
              </w:rPr>
              <w:t>"are defined to enable" is unnecessary. Uncapitalize "Sensing" (the first procedure).</w:t>
            </w:r>
          </w:p>
        </w:tc>
        <w:tc>
          <w:tcPr>
            <w:tcW w:w="2160" w:type="dxa"/>
            <w:tcBorders>
              <w:top w:val="nil"/>
              <w:left w:val="nil"/>
              <w:bottom w:val="single" w:sz="8" w:space="0" w:color="333300"/>
              <w:right w:val="single" w:sz="8" w:space="0" w:color="333300"/>
            </w:tcBorders>
            <w:tcMar>
              <w:top w:w="0" w:type="dxa"/>
              <w:left w:w="108" w:type="dxa"/>
              <w:bottom w:w="0" w:type="dxa"/>
              <w:right w:w="108" w:type="dxa"/>
            </w:tcMar>
            <w:hideMark/>
          </w:tcPr>
          <w:p w14:paraId="3694757C" w14:textId="77777777" w:rsidR="000F7024" w:rsidRDefault="000F7024" w:rsidP="000F7024">
            <w:pPr>
              <w:rPr>
                <w:rFonts w:ascii="Arial" w:hAnsi="Arial" w:cs="Arial"/>
                <w:sz w:val="20"/>
              </w:rPr>
            </w:pPr>
            <w:r>
              <w:rPr>
                <w:rFonts w:ascii="Arial" w:hAnsi="Arial" w:cs="Arial"/>
                <w:sz w:val="20"/>
              </w:rPr>
              <w:t>Change "Four procedures are defined to enable WLAN sensing: the sensing procedure..." to "</w:t>
            </w:r>
            <w:bookmarkStart w:id="18" w:name="_Hlk144127112"/>
            <w:r>
              <w:rPr>
                <w:rFonts w:ascii="Arial" w:hAnsi="Arial" w:cs="Arial"/>
                <w:sz w:val="20"/>
              </w:rPr>
              <w:t>WLAN sensing comprises four procedures</w:t>
            </w:r>
            <w:bookmarkEnd w:id="18"/>
            <w:r>
              <w:rPr>
                <w:rFonts w:ascii="Arial" w:hAnsi="Arial" w:cs="Arial"/>
                <w:sz w:val="20"/>
              </w:rPr>
              <w:t>: the sensing procedure..."</w:t>
            </w:r>
          </w:p>
        </w:tc>
        <w:tc>
          <w:tcPr>
            <w:tcW w:w="1908" w:type="dxa"/>
            <w:tcBorders>
              <w:top w:val="nil"/>
              <w:left w:val="nil"/>
              <w:bottom w:val="single" w:sz="8" w:space="0" w:color="333300"/>
              <w:right w:val="single" w:sz="8" w:space="0" w:color="333300"/>
            </w:tcBorders>
          </w:tcPr>
          <w:p w14:paraId="19B08014" w14:textId="77777777" w:rsidR="000F7024" w:rsidRDefault="002F6850" w:rsidP="000F7024">
            <w:pPr>
              <w:rPr>
                <w:rFonts w:ascii="Arial" w:hAnsi="Arial" w:cs="Arial"/>
                <w:sz w:val="20"/>
              </w:rPr>
            </w:pPr>
            <w:r>
              <w:rPr>
                <w:rFonts w:ascii="Arial" w:hAnsi="Arial" w:cs="Arial"/>
                <w:sz w:val="20"/>
              </w:rPr>
              <w:t>Revi</w:t>
            </w:r>
            <w:r w:rsidR="00695AFB">
              <w:rPr>
                <w:rFonts w:ascii="Arial" w:hAnsi="Arial" w:cs="Arial"/>
                <w:sz w:val="20"/>
              </w:rPr>
              <w:t>se</w:t>
            </w:r>
          </w:p>
          <w:p w14:paraId="3D7D3EC8" w14:textId="77777777" w:rsidR="00695AFB" w:rsidRDefault="00695AFB" w:rsidP="000F7024">
            <w:pPr>
              <w:rPr>
                <w:rFonts w:ascii="Arial" w:hAnsi="Arial" w:cs="Arial"/>
                <w:sz w:val="20"/>
              </w:rPr>
            </w:pPr>
          </w:p>
          <w:p w14:paraId="0396F856" w14:textId="77777777" w:rsidR="00695AFB" w:rsidRDefault="007F5DE2" w:rsidP="000F7024">
            <w:pPr>
              <w:rPr>
                <w:rFonts w:ascii="Arial" w:hAnsi="Arial" w:cs="Arial"/>
                <w:sz w:val="20"/>
              </w:rPr>
            </w:pPr>
            <w:r>
              <w:rPr>
                <w:rFonts w:ascii="Arial" w:hAnsi="Arial" w:cs="Arial"/>
                <w:sz w:val="20"/>
              </w:rPr>
              <w:t>Agree in principle</w:t>
            </w:r>
            <w:r w:rsidR="001D2AC0">
              <w:rPr>
                <w:rFonts w:ascii="Arial" w:hAnsi="Arial" w:cs="Arial"/>
                <w:sz w:val="20"/>
              </w:rPr>
              <w:t xml:space="preserve">. But, the article “the” for </w:t>
            </w:r>
            <w:r w:rsidR="005E51E7">
              <w:rPr>
                <w:rFonts w:ascii="Arial" w:hAnsi="Arial" w:cs="Arial"/>
                <w:sz w:val="20"/>
              </w:rPr>
              <w:t>listing the se</w:t>
            </w:r>
            <w:r w:rsidR="009032AA">
              <w:rPr>
                <w:rFonts w:ascii="Arial" w:hAnsi="Arial" w:cs="Arial"/>
                <w:sz w:val="20"/>
              </w:rPr>
              <w:t>n</w:t>
            </w:r>
            <w:r w:rsidR="001D2AC0">
              <w:rPr>
                <w:rFonts w:ascii="Arial" w:hAnsi="Arial" w:cs="Arial"/>
                <w:sz w:val="20"/>
              </w:rPr>
              <w:t>sing procedure</w:t>
            </w:r>
            <w:r w:rsidR="009032AA">
              <w:rPr>
                <w:rFonts w:ascii="Arial" w:hAnsi="Arial" w:cs="Arial"/>
                <w:sz w:val="20"/>
              </w:rPr>
              <w:t>s</w:t>
            </w:r>
            <w:r w:rsidR="001E1989">
              <w:rPr>
                <w:rFonts w:ascii="Arial" w:hAnsi="Arial" w:cs="Arial"/>
                <w:sz w:val="20"/>
              </w:rPr>
              <w:t xml:space="preserve"> should not be included. </w:t>
            </w:r>
          </w:p>
          <w:p w14:paraId="10AB9FC0" w14:textId="77777777" w:rsidR="009032AA" w:rsidRDefault="009032AA" w:rsidP="000F7024">
            <w:pPr>
              <w:rPr>
                <w:rFonts w:ascii="Arial" w:hAnsi="Arial" w:cs="Arial"/>
                <w:sz w:val="20"/>
              </w:rPr>
            </w:pPr>
          </w:p>
          <w:p w14:paraId="5FA2A7B9" w14:textId="360F63F9" w:rsidR="009032AA" w:rsidRDefault="009032AA" w:rsidP="000F7024">
            <w:pPr>
              <w:rPr>
                <w:rFonts w:ascii="Arial" w:hAnsi="Arial" w:cs="Arial"/>
                <w:sz w:val="20"/>
              </w:rPr>
            </w:pPr>
            <w:r w:rsidRPr="000F7024">
              <w:rPr>
                <w:rFonts w:ascii="Arial" w:hAnsi="Arial" w:cs="Arial"/>
                <w:sz w:val="20"/>
              </w:rPr>
              <w:t xml:space="preserve">TGbf editor: </w:t>
            </w:r>
            <w:r w:rsidRPr="000F7024">
              <w:rPr>
                <w:rFonts w:ascii="Arial" w:hAnsi="Arial" w:cs="Arial"/>
                <w:sz w:val="20"/>
                <w:szCs w:val="16"/>
                <w:lang w:val="en-US" w:eastAsia="zh-CN"/>
              </w:rPr>
              <w:t xml:space="preserve">please incorporate changes </w:t>
            </w:r>
            <w:r w:rsidRPr="000F7024">
              <w:rPr>
                <w:rFonts w:ascii="Arial" w:hAnsi="Arial" w:cs="Arial"/>
                <w:sz w:val="20"/>
              </w:rPr>
              <w:t>shown in this document under the tag 300</w:t>
            </w:r>
            <w:r w:rsidR="00C26895">
              <w:rPr>
                <w:rFonts w:ascii="Arial" w:hAnsi="Arial" w:cs="Arial"/>
                <w:sz w:val="20"/>
              </w:rPr>
              <w:t>1</w:t>
            </w:r>
            <w:r w:rsidRPr="000F7024">
              <w:rPr>
                <w:rFonts w:ascii="Arial" w:hAnsi="Arial" w:cs="Arial"/>
                <w:sz w:val="20"/>
              </w:rPr>
              <w:t>.</w:t>
            </w:r>
          </w:p>
        </w:tc>
      </w:tr>
    </w:tbl>
    <w:p w14:paraId="50290655" w14:textId="77777777" w:rsidR="000C413A" w:rsidRDefault="000C413A"/>
    <w:p w14:paraId="4A662C43" w14:textId="77777777" w:rsidR="000C413A" w:rsidRPr="00E17AD9" w:rsidRDefault="000C413A" w:rsidP="000C413A">
      <w:pPr>
        <w:autoSpaceDE w:val="0"/>
        <w:autoSpaceDN w:val="0"/>
        <w:adjustRightInd w:val="0"/>
        <w:rPr>
          <w:rFonts w:ascii="TimesNewRoman" w:hAnsi="TimesNewRoman" w:cs="TimesNewRoman"/>
          <w:b/>
          <w:bCs/>
          <w:i/>
          <w:iCs/>
          <w:sz w:val="20"/>
          <w:lang w:val="en-US"/>
        </w:rPr>
      </w:pPr>
      <w:r w:rsidRPr="00E17AD9">
        <w:rPr>
          <w:rFonts w:ascii="TimesNewRoman" w:hAnsi="TimesNewRoman" w:cs="TimesNewRoman"/>
          <w:b/>
          <w:bCs/>
          <w:i/>
          <w:iCs/>
          <w:sz w:val="20"/>
          <w:highlight w:val="yellow"/>
          <w:lang w:val="en-US"/>
        </w:rPr>
        <w:t xml:space="preserve">TGbf editor: please make the following change in subclause </w:t>
      </w:r>
      <w:r>
        <w:rPr>
          <w:rFonts w:ascii="TimesNewRoman" w:hAnsi="TimesNewRoman" w:cs="TimesNewRoman"/>
          <w:b/>
          <w:bCs/>
          <w:i/>
          <w:iCs/>
          <w:sz w:val="20"/>
          <w:highlight w:val="yellow"/>
          <w:lang w:val="en-US"/>
        </w:rPr>
        <w:t>4.11</w:t>
      </w:r>
      <w:r w:rsidRPr="00E17AD9">
        <w:rPr>
          <w:rFonts w:ascii="TimesNewRoman" w:hAnsi="TimesNewRoman" w:cs="TimesNewRoman"/>
          <w:b/>
          <w:bCs/>
          <w:i/>
          <w:iCs/>
          <w:sz w:val="20"/>
          <w:highlight w:val="yellow"/>
          <w:lang w:val="en-US"/>
        </w:rPr>
        <w:t>, P2</w:t>
      </w:r>
      <w:r>
        <w:rPr>
          <w:rFonts w:ascii="TimesNewRoman" w:hAnsi="TimesNewRoman" w:cs="TimesNewRoman"/>
          <w:b/>
          <w:bCs/>
          <w:i/>
          <w:iCs/>
          <w:sz w:val="20"/>
          <w:highlight w:val="yellow"/>
          <w:lang w:val="en-US"/>
        </w:rPr>
        <w:t>0</w:t>
      </w:r>
      <w:r w:rsidRPr="00E17AD9">
        <w:rPr>
          <w:rFonts w:ascii="TimesNewRoman" w:hAnsi="TimesNewRoman" w:cs="TimesNewRoman"/>
          <w:b/>
          <w:bCs/>
          <w:i/>
          <w:iCs/>
          <w:sz w:val="20"/>
          <w:highlight w:val="yellow"/>
          <w:lang w:val="en-US"/>
        </w:rPr>
        <w:t>:</w:t>
      </w:r>
    </w:p>
    <w:p w14:paraId="65BD02E4" w14:textId="77777777" w:rsidR="000C413A" w:rsidRDefault="000C413A" w:rsidP="000C413A">
      <w:pPr>
        <w:autoSpaceDE w:val="0"/>
        <w:autoSpaceDN w:val="0"/>
        <w:adjustRightInd w:val="0"/>
        <w:rPr>
          <w:rFonts w:ascii="TimesNewRoman" w:hAnsi="TimesNewRoman" w:cs="TimesNewRoman"/>
          <w:sz w:val="20"/>
          <w:lang w:val="en-US"/>
        </w:rPr>
      </w:pPr>
    </w:p>
    <w:p w14:paraId="6319A1FF" w14:textId="53DA8CC5" w:rsidR="000C413A" w:rsidRDefault="000C413A" w:rsidP="000C413A">
      <w:pPr>
        <w:autoSpaceDE w:val="0"/>
        <w:autoSpaceDN w:val="0"/>
        <w:adjustRightInd w:val="0"/>
        <w:rPr>
          <w:rFonts w:ascii="TimesNewRoman" w:hAnsi="TimesNewRoman" w:cs="TimesNewRoman"/>
          <w:sz w:val="20"/>
          <w:lang w:val="en-US"/>
        </w:rPr>
      </w:pPr>
      <w:del w:id="19" w:author="Rui Yang" w:date="2023-08-28T14:58:00Z">
        <w:r w:rsidDel="00C30C4D">
          <w:rPr>
            <w:rFonts w:ascii="TimesNewRoman" w:hAnsi="TimesNewRoman" w:cs="TimesNewRoman"/>
            <w:sz w:val="20"/>
            <w:lang w:val="en-US"/>
          </w:rPr>
          <w:delText>Four procedures are defined to enable WLAN sensing</w:delText>
        </w:r>
      </w:del>
      <w:ins w:id="20" w:author="Rui Yang" w:date="2023-08-28T14:58:00Z">
        <w:r w:rsidR="00C30C4D" w:rsidRPr="00C30C4D">
          <w:t xml:space="preserve"> </w:t>
        </w:r>
        <w:r w:rsidR="00C30C4D" w:rsidRPr="00C30C4D">
          <w:rPr>
            <w:rFonts w:ascii="TimesNewRoman" w:hAnsi="TimesNewRoman" w:cs="TimesNewRoman"/>
            <w:sz w:val="20"/>
            <w:lang w:val="en-US"/>
          </w:rPr>
          <w:t>WLAN sensing comprises four procedures</w:t>
        </w:r>
        <w:r w:rsidR="00C30C4D">
          <w:rPr>
            <w:rFonts w:ascii="TimesNewRoman" w:hAnsi="TimesNewRoman" w:cs="TimesNewRoman"/>
            <w:sz w:val="20"/>
            <w:lang w:val="en-US"/>
          </w:rPr>
          <w:t xml:space="preserve"> </w:t>
        </w:r>
      </w:ins>
      <w:ins w:id="21" w:author="Rui Yang" w:date="2023-08-28T14:59:00Z">
        <w:r w:rsidR="00C30C4D">
          <w:rPr>
            <w:rFonts w:ascii="TimesNewRoman" w:hAnsi="TimesNewRoman" w:cs="TimesNewRoman"/>
            <w:sz w:val="20"/>
            <w:lang w:val="en-US"/>
          </w:rPr>
          <w:t>(#3001)</w:t>
        </w:r>
      </w:ins>
      <w:r>
        <w:rPr>
          <w:rFonts w:ascii="TimesNewRoman" w:hAnsi="TimesNewRoman" w:cs="TimesNewRoman"/>
          <w:sz w:val="20"/>
          <w:lang w:val="en-US"/>
        </w:rPr>
        <w:t xml:space="preserve">: </w:t>
      </w:r>
      <w:del w:id="22" w:author="Rui Yang" w:date="2023-08-28T14:59:00Z">
        <w:r w:rsidDel="00C30C4D">
          <w:rPr>
            <w:rFonts w:ascii="TimesNewRoman" w:hAnsi="TimesNewRoman" w:cs="TimesNewRoman"/>
            <w:sz w:val="20"/>
            <w:lang w:val="en-US"/>
          </w:rPr>
          <w:delText>S</w:delText>
        </w:r>
      </w:del>
      <w:ins w:id="23" w:author="Rui Yang" w:date="2023-08-28T14:59:00Z">
        <w:r w:rsidR="00C30C4D">
          <w:rPr>
            <w:rFonts w:ascii="TimesNewRoman" w:hAnsi="TimesNewRoman" w:cs="TimesNewRoman"/>
            <w:sz w:val="20"/>
            <w:lang w:val="en-US"/>
          </w:rPr>
          <w:t>s</w:t>
        </w:r>
      </w:ins>
      <w:r>
        <w:rPr>
          <w:rFonts w:ascii="TimesNewRoman" w:hAnsi="TimesNewRoman" w:cs="TimesNewRoman"/>
          <w:sz w:val="20"/>
          <w:lang w:val="en-US"/>
        </w:rPr>
        <w:t>ensing procedure (see 11.55.1 (Sensing procedure)), sensing by proxy (SBP) procedure (see 11.55.2 (SBP procedure)), DMG sensing procedure (see 11.55.3 (DMG sensing procedure)), and DMG SBP procedure (see 11.55.4 (DMG SBP procedure)).</w:t>
      </w:r>
    </w:p>
    <w:p w14:paraId="45C7CC71" w14:textId="77777777" w:rsidR="00C30C4D" w:rsidRDefault="00C30C4D" w:rsidP="000C413A">
      <w:pPr>
        <w:autoSpaceDE w:val="0"/>
        <w:autoSpaceDN w:val="0"/>
        <w:adjustRightInd w:val="0"/>
        <w:rPr>
          <w:rFonts w:ascii="TimesNewRoman" w:hAnsi="TimesNewRoman" w:cs="TimesNewRoman"/>
          <w:sz w:val="20"/>
          <w:lang w:val="en-US"/>
        </w:rPr>
      </w:pPr>
    </w:p>
    <w:p w14:paraId="5FAD5630" w14:textId="77777777" w:rsidR="00C30C4D" w:rsidRDefault="00C30C4D" w:rsidP="000C413A">
      <w:pPr>
        <w:autoSpaceDE w:val="0"/>
        <w:autoSpaceDN w:val="0"/>
        <w:adjustRightInd w:val="0"/>
        <w:rPr>
          <w:rFonts w:ascii="TimesNewRoman" w:hAnsi="TimesNewRoman" w:cs="TimesNewRoman"/>
          <w:sz w:val="20"/>
          <w:lang w:val="en-US"/>
        </w:rPr>
      </w:pPr>
    </w:p>
    <w:p w14:paraId="30B40B22" w14:textId="77777777" w:rsidR="00C30C4D" w:rsidRDefault="00C30C4D" w:rsidP="000C413A">
      <w:pPr>
        <w:autoSpaceDE w:val="0"/>
        <w:autoSpaceDN w:val="0"/>
        <w:adjustRightInd w:val="0"/>
        <w:rPr>
          <w:rFonts w:ascii="TimesNewRoman" w:hAnsi="TimesNewRoman" w:cs="TimesNewRoman"/>
          <w:sz w:val="20"/>
          <w:lang w:val="en-US"/>
        </w:rPr>
      </w:pPr>
    </w:p>
    <w:p w14:paraId="771DCC32" w14:textId="77777777" w:rsidR="00C30C4D" w:rsidRDefault="00C30C4D" w:rsidP="000C413A">
      <w:pPr>
        <w:autoSpaceDE w:val="0"/>
        <w:autoSpaceDN w:val="0"/>
        <w:adjustRightInd w:val="0"/>
      </w:pPr>
    </w:p>
    <w:p w14:paraId="2A239515" w14:textId="730A2695" w:rsidR="00C30C4D" w:rsidRDefault="00C30C4D" w:rsidP="00C30C4D">
      <w:pPr>
        <w:pStyle w:val="Heading2"/>
      </w:pPr>
      <w:r>
        <w:t>CID 3348</w:t>
      </w:r>
    </w:p>
    <w:p w14:paraId="5D538D1C" w14:textId="77777777" w:rsidR="00C30C4D" w:rsidRDefault="00C30C4D"/>
    <w:tbl>
      <w:tblPr>
        <w:tblW w:w="9579" w:type="dxa"/>
        <w:tblInd w:w="-3" w:type="dxa"/>
        <w:tblCellMar>
          <w:left w:w="0" w:type="dxa"/>
          <w:right w:w="0" w:type="dxa"/>
        </w:tblCellMar>
        <w:tblLook w:val="04A0" w:firstRow="1" w:lastRow="0" w:firstColumn="1" w:lastColumn="0" w:noHBand="0" w:noVBand="1"/>
      </w:tblPr>
      <w:tblGrid>
        <w:gridCol w:w="661"/>
        <w:gridCol w:w="1340"/>
        <w:gridCol w:w="900"/>
        <w:gridCol w:w="810"/>
        <w:gridCol w:w="1800"/>
        <w:gridCol w:w="2160"/>
        <w:gridCol w:w="1908"/>
      </w:tblGrid>
      <w:tr w:rsidR="000C413A" w14:paraId="7B666D34" w14:textId="77777777">
        <w:trPr>
          <w:trHeight w:val="324"/>
        </w:trPr>
        <w:tc>
          <w:tcPr>
            <w:tcW w:w="661" w:type="dxa"/>
            <w:tcBorders>
              <w:top w:val="nil"/>
              <w:left w:val="single" w:sz="8" w:space="0" w:color="333300"/>
              <w:bottom w:val="single" w:sz="8" w:space="0" w:color="333300"/>
              <w:right w:val="single" w:sz="8" w:space="0" w:color="333300"/>
            </w:tcBorders>
            <w:tcMar>
              <w:top w:w="0" w:type="dxa"/>
              <w:left w:w="108" w:type="dxa"/>
              <w:bottom w:w="0" w:type="dxa"/>
              <w:right w:w="108" w:type="dxa"/>
            </w:tcMar>
            <w:hideMark/>
          </w:tcPr>
          <w:p w14:paraId="3F8BF58B" w14:textId="77777777" w:rsidR="000C413A" w:rsidRPr="000C413A" w:rsidRDefault="000C413A" w:rsidP="0008065B">
            <w:pPr>
              <w:jc w:val="right"/>
              <w:rPr>
                <w:rFonts w:ascii="Arial" w:hAnsi="Arial" w:cs="Arial"/>
                <w:b/>
                <w:bCs/>
                <w:sz w:val="20"/>
              </w:rPr>
            </w:pPr>
            <w:r w:rsidRPr="000C413A">
              <w:rPr>
                <w:rFonts w:ascii="Arial" w:hAnsi="Arial" w:cs="Arial"/>
                <w:b/>
                <w:bCs/>
                <w:sz w:val="20"/>
              </w:rPr>
              <w:t>CID</w:t>
            </w:r>
          </w:p>
        </w:tc>
        <w:tc>
          <w:tcPr>
            <w:tcW w:w="1340" w:type="dxa"/>
            <w:tcBorders>
              <w:top w:val="nil"/>
              <w:left w:val="nil"/>
              <w:bottom w:val="single" w:sz="8" w:space="0" w:color="333300"/>
              <w:right w:val="single" w:sz="8" w:space="0" w:color="333300"/>
            </w:tcBorders>
            <w:shd w:val="clear" w:color="auto" w:fill="FFFFFF"/>
            <w:tcMar>
              <w:top w:w="0" w:type="dxa"/>
              <w:left w:w="108" w:type="dxa"/>
              <w:bottom w:w="0" w:type="dxa"/>
              <w:right w:w="108" w:type="dxa"/>
            </w:tcMar>
            <w:hideMark/>
          </w:tcPr>
          <w:p w14:paraId="7757AE5C" w14:textId="77777777" w:rsidR="000C413A" w:rsidRPr="000C413A" w:rsidRDefault="000C413A" w:rsidP="0008065B">
            <w:pPr>
              <w:rPr>
                <w:rFonts w:ascii="Arial" w:hAnsi="Arial" w:cs="Arial"/>
                <w:b/>
                <w:bCs/>
                <w:color w:val="000000"/>
                <w:sz w:val="20"/>
              </w:rPr>
            </w:pPr>
            <w:r w:rsidRPr="000C413A">
              <w:rPr>
                <w:rFonts w:ascii="Arial" w:hAnsi="Arial" w:cs="Arial"/>
                <w:b/>
                <w:bCs/>
                <w:color w:val="000000"/>
                <w:sz w:val="20"/>
              </w:rPr>
              <w:t>Commenter</w:t>
            </w:r>
          </w:p>
        </w:tc>
        <w:tc>
          <w:tcPr>
            <w:tcW w:w="900" w:type="dxa"/>
            <w:tcBorders>
              <w:top w:val="nil"/>
              <w:left w:val="nil"/>
              <w:bottom w:val="single" w:sz="8" w:space="0" w:color="333300"/>
              <w:right w:val="single" w:sz="8" w:space="0" w:color="333300"/>
            </w:tcBorders>
            <w:tcMar>
              <w:top w:w="0" w:type="dxa"/>
              <w:left w:w="108" w:type="dxa"/>
              <w:bottom w:w="0" w:type="dxa"/>
              <w:right w:w="108" w:type="dxa"/>
            </w:tcMar>
            <w:hideMark/>
          </w:tcPr>
          <w:p w14:paraId="79C8E998" w14:textId="77777777" w:rsidR="000C413A" w:rsidRPr="000C413A" w:rsidRDefault="000C413A" w:rsidP="0008065B">
            <w:pPr>
              <w:rPr>
                <w:rFonts w:ascii="Arial" w:hAnsi="Arial" w:cs="Arial"/>
                <w:b/>
                <w:bCs/>
                <w:sz w:val="20"/>
              </w:rPr>
            </w:pPr>
            <w:r w:rsidRPr="000C413A">
              <w:rPr>
                <w:rFonts w:ascii="Arial" w:hAnsi="Arial" w:cs="Arial"/>
                <w:b/>
                <w:bCs/>
                <w:sz w:val="20"/>
              </w:rPr>
              <w:t>Clause</w:t>
            </w:r>
          </w:p>
        </w:tc>
        <w:tc>
          <w:tcPr>
            <w:tcW w:w="810" w:type="dxa"/>
            <w:tcBorders>
              <w:top w:val="nil"/>
              <w:left w:val="nil"/>
              <w:bottom w:val="single" w:sz="8" w:space="0" w:color="333300"/>
              <w:right w:val="single" w:sz="8" w:space="0" w:color="333300"/>
            </w:tcBorders>
            <w:tcMar>
              <w:top w:w="0" w:type="dxa"/>
              <w:left w:w="108" w:type="dxa"/>
              <w:bottom w:w="0" w:type="dxa"/>
              <w:right w:w="108" w:type="dxa"/>
            </w:tcMar>
            <w:hideMark/>
          </w:tcPr>
          <w:p w14:paraId="2BB654E5" w14:textId="77777777" w:rsidR="000C413A" w:rsidRPr="000C413A" w:rsidRDefault="000C413A" w:rsidP="0008065B">
            <w:pPr>
              <w:rPr>
                <w:rFonts w:ascii="Arial" w:hAnsi="Arial" w:cs="Arial"/>
                <w:b/>
                <w:bCs/>
                <w:sz w:val="20"/>
              </w:rPr>
            </w:pPr>
            <w:r w:rsidRPr="000C413A">
              <w:rPr>
                <w:rFonts w:ascii="Arial" w:hAnsi="Arial" w:cs="Arial"/>
                <w:b/>
                <w:bCs/>
                <w:sz w:val="20"/>
              </w:rPr>
              <w:t>Page</w:t>
            </w:r>
          </w:p>
        </w:tc>
        <w:tc>
          <w:tcPr>
            <w:tcW w:w="1800" w:type="dxa"/>
            <w:tcBorders>
              <w:top w:val="nil"/>
              <w:left w:val="nil"/>
              <w:bottom w:val="single" w:sz="8" w:space="0" w:color="333300"/>
              <w:right w:val="single" w:sz="8" w:space="0" w:color="333300"/>
            </w:tcBorders>
            <w:tcMar>
              <w:top w:w="0" w:type="dxa"/>
              <w:left w:w="108" w:type="dxa"/>
              <w:bottom w:w="0" w:type="dxa"/>
              <w:right w:w="108" w:type="dxa"/>
            </w:tcMar>
            <w:hideMark/>
          </w:tcPr>
          <w:p w14:paraId="0CE3A598" w14:textId="77777777" w:rsidR="000C413A" w:rsidRPr="000C413A" w:rsidRDefault="000C413A" w:rsidP="0008065B">
            <w:pPr>
              <w:rPr>
                <w:rFonts w:ascii="Arial" w:hAnsi="Arial" w:cs="Arial"/>
                <w:b/>
                <w:bCs/>
                <w:sz w:val="20"/>
              </w:rPr>
            </w:pPr>
            <w:r w:rsidRPr="000C413A">
              <w:rPr>
                <w:rFonts w:ascii="Arial" w:hAnsi="Arial" w:cs="Arial"/>
                <w:b/>
                <w:bCs/>
                <w:sz w:val="20"/>
              </w:rPr>
              <w:t>Comment</w:t>
            </w:r>
          </w:p>
        </w:tc>
        <w:tc>
          <w:tcPr>
            <w:tcW w:w="2160" w:type="dxa"/>
            <w:tcBorders>
              <w:top w:val="nil"/>
              <w:left w:val="nil"/>
              <w:bottom w:val="single" w:sz="8" w:space="0" w:color="333300"/>
              <w:right w:val="single" w:sz="8" w:space="0" w:color="333300"/>
            </w:tcBorders>
            <w:tcMar>
              <w:top w:w="0" w:type="dxa"/>
              <w:left w:w="108" w:type="dxa"/>
              <w:bottom w:w="0" w:type="dxa"/>
              <w:right w:w="108" w:type="dxa"/>
            </w:tcMar>
            <w:hideMark/>
          </w:tcPr>
          <w:p w14:paraId="145467E0" w14:textId="77777777" w:rsidR="000C413A" w:rsidRPr="000C413A" w:rsidRDefault="000C413A" w:rsidP="0008065B">
            <w:pPr>
              <w:rPr>
                <w:rFonts w:ascii="Arial" w:hAnsi="Arial" w:cs="Arial"/>
                <w:b/>
                <w:bCs/>
                <w:sz w:val="20"/>
              </w:rPr>
            </w:pPr>
            <w:r w:rsidRPr="000C413A">
              <w:rPr>
                <w:rFonts w:ascii="Arial" w:hAnsi="Arial" w:cs="Arial"/>
                <w:b/>
                <w:bCs/>
                <w:sz w:val="20"/>
              </w:rPr>
              <w:t>Proposed Change</w:t>
            </w:r>
          </w:p>
        </w:tc>
        <w:tc>
          <w:tcPr>
            <w:tcW w:w="1908" w:type="dxa"/>
            <w:tcBorders>
              <w:top w:val="nil"/>
              <w:left w:val="nil"/>
              <w:bottom w:val="single" w:sz="8" w:space="0" w:color="333300"/>
              <w:right w:val="single" w:sz="8" w:space="0" w:color="333300"/>
            </w:tcBorders>
          </w:tcPr>
          <w:p w14:paraId="0521C3EF" w14:textId="77777777" w:rsidR="000C413A" w:rsidRPr="000C413A" w:rsidRDefault="000C413A" w:rsidP="0008065B">
            <w:pPr>
              <w:rPr>
                <w:rFonts w:ascii="Arial" w:hAnsi="Arial" w:cs="Arial"/>
                <w:b/>
                <w:bCs/>
                <w:sz w:val="20"/>
              </w:rPr>
            </w:pPr>
            <w:r w:rsidRPr="000C413A">
              <w:rPr>
                <w:rFonts w:ascii="Arial" w:hAnsi="Arial" w:cs="Arial"/>
                <w:b/>
                <w:bCs/>
                <w:sz w:val="20"/>
              </w:rPr>
              <w:t>Resolution</w:t>
            </w:r>
          </w:p>
        </w:tc>
      </w:tr>
      <w:tr w:rsidR="002C319E" w14:paraId="11A7C009" w14:textId="7E093CC5">
        <w:trPr>
          <w:trHeight w:val="1530"/>
        </w:trPr>
        <w:tc>
          <w:tcPr>
            <w:tcW w:w="661" w:type="dxa"/>
            <w:tcBorders>
              <w:top w:val="nil"/>
              <w:left w:val="single" w:sz="8" w:space="0" w:color="333300"/>
              <w:bottom w:val="single" w:sz="8" w:space="0" w:color="333300"/>
              <w:right w:val="single" w:sz="8" w:space="0" w:color="333300"/>
            </w:tcBorders>
            <w:tcMar>
              <w:top w:w="0" w:type="dxa"/>
              <w:left w:w="108" w:type="dxa"/>
              <w:bottom w:w="0" w:type="dxa"/>
              <w:right w:w="108" w:type="dxa"/>
            </w:tcMar>
            <w:hideMark/>
          </w:tcPr>
          <w:p w14:paraId="1057B831" w14:textId="77777777" w:rsidR="000F7024" w:rsidRDefault="000F7024" w:rsidP="000F7024">
            <w:pPr>
              <w:jc w:val="right"/>
              <w:rPr>
                <w:rFonts w:ascii="Arial" w:hAnsi="Arial" w:cs="Arial"/>
                <w:sz w:val="20"/>
              </w:rPr>
            </w:pPr>
            <w:r>
              <w:rPr>
                <w:rFonts w:ascii="Arial" w:hAnsi="Arial" w:cs="Arial"/>
                <w:sz w:val="20"/>
              </w:rPr>
              <w:t>3348</w:t>
            </w:r>
          </w:p>
        </w:tc>
        <w:tc>
          <w:tcPr>
            <w:tcW w:w="1340" w:type="dxa"/>
            <w:tcBorders>
              <w:top w:val="nil"/>
              <w:left w:val="nil"/>
              <w:bottom w:val="single" w:sz="8" w:space="0" w:color="333300"/>
              <w:right w:val="single" w:sz="8" w:space="0" w:color="333300"/>
            </w:tcBorders>
            <w:shd w:val="clear" w:color="auto" w:fill="FFFFFF"/>
            <w:tcMar>
              <w:top w:w="0" w:type="dxa"/>
              <w:left w:w="108" w:type="dxa"/>
              <w:bottom w:w="0" w:type="dxa"/>
              <w:right w:w="108" w:type="dxa"/>
            </w:tcMar>
            <w:hideMark/>
          </w:tcPr>
          <w:p w14:paraId="1041F064" w14:textId="77777777" w:rsidR="000F7024" w:rsidRDefault="000F7024" w:rsidP="000F7024">
            <w:pPr>
              <w:rPr>
                <w:rFonts w:ascii="Arial" w:hAnsi="Arial" w:cs="Arial"/>
                <w:sz w:val="20"/>
              </w:rPr>
            </w:pPr>
            <w:r>
              <w:rPr>
                <w:rFonts w:ascii="Arial" w:hAnsi="Arial" w:cs="Arial"/>
                <w:color w:val="000000"/>
                <w:sz w:val="20"/>
              </w:rPr>
              <w:t>Joseph Levy</w:t>
            </w:r>
          </w:p>
        </w:tc>
        <w:tc>
          <w:tcPr>
            <w:tcW w:w="900" w:type="dxa"/>
            <w:tcBorders>
              <w:top w:val="nil"/>
              <w:left w:val="nil"/>
              <w:bottom w:val="single" w:sz="8" w:space="0" w:color="333300"/>
              <w:right w:val="single" w:sz="8" w:space="0" w:color="333300"/>
            </w:tcBorders>
            <w:tcMar>
              <w:top w:w="0" w:type="dxa"/>
              <w:left w:w="108" w:type="dxa"/>
              <w:bottom w:w="0" w:type="dxa"/>
              <w:right w:w="108" w:type="dxa"/>
            </w:tcMar>
            <w:hideMark/>
          </w:tcPr>
          <w:p w14:paraId="15FE4536" w14:textId="77777777" w:rsidR="000F7024" w:rsidRDefault="000F7024" w:rsidP="000F7024">
            <w:pPr>
              <w:rPr>
                <w:rFonts w:ascii="Arial" w:hAnsi="Arial" w:cs="Arial"/>
                <w:sz w:val="20"/>
              </w:rPr>
            </w:pPr>
            <w:r>
              <w:rPr>
                <w:rFonts w:ascii="Arial" w:hAnsi="Arial" w:cs="Arial"/>
                <w:sz w:val="20"/>
              </w:rPr>
              <w:t>3.2</w:t>
            </w:r>
          </w:p>
        </w:tc>
        <w:tc>
          <w:tcPr>
            <w:tcW w:w="810" w:type="dxa"/>
            <w:tcBorders>
              <w:top w:val="nil"/>
              <w:left w:val="nil"/>
              <w:bottom w:val="single" w:sz="8" w:space="0" w:color="333300"/>
              <w:right w:val="single" w:sz="8" w:space="0" w:color="333300"/>
            </w:tcBorders>
            <w:tcMar>
              <w:top w:w="0" w:type="dxa"/>
              <w:left w:w="108" w:type="dxa"/>
              <w:bottom w:w="0" w:type="dxa"/>
              <w:right w:w="108" w:type="dxa"/>
            </w:tcMar>
            <w:hideMark/>
          </w:tcPr>
          <w:p w14:paraId="56B1F0C6" w14:textId="77777777" w:rsidR="000F7024" w:rsidRDefault="000F7024" w:rsidP="000F7024">
            <w:pPr>
              <w:rPr>
                <w:rFonts w:ascii="Arial" w:hAnsi="Arial" w:cs="Arial"/>
                <w:sz w:val="20"/>
              </w:rPr>
            </w:pPr>
            <w:r>
              <w:rPr>
                <w:rFonts w:ascii="Arial" w:hAnsi="Arial" w:cs="Arial"/>
                <w:sz w:val="20"/>
              </w:rPr>
              <w:t>18.15</w:t>
            </w:r>
          </w:p>
        </w:tc>
        <w:tc>
          <w:tcPr>
            <w:tcW w:w="1800" w:type="dxa"/>
            <w:tcBorders>
              <w:top w:val="nil"/>
              <w:left w:val="nil"/>
              <w:bottom w:val="single" w:sz="8" w:space="0" w:color="333300"/>
              <w:right w:val="single" w:sz="8" w:space="0" w:color="333300"/>
            </w:tcBorders>
            <w:tcMar>
              <w:top w:w="0" w:type="dxa"/>
              <w:left w:w="108" w:type="dxa"/>
              <w:bottom w:w="0" w:type="dxa"/>
              <w:right w:w="108" w:type="dxa"/>
            </w:tcMar>
            <w:hideMark/>
          </w:tcPr>
          <w:p w14:paraId="036EB2B3" w14:textId="77777777" w:rsidR="000F7024" w:rsidRDefault="000F7024" w:rsidP="000F7024">
            <w:pPr>
              <w:rPr>
                <w:rFonts w:ascii="Arial" w:hAnsi="Arial" w:cs="Arial"/>
                <w:sz w:val="20"/>
              </w:rPr>
            </w:pPr>
            <w:r>
              <w:rPr>
                <w:rFonts w:ascii="Arial" w:hAnsi="Arial" w:cs="Arial"/>
                <w:sz w:val="20"/>
              </w:rPr>
              <w:t>CID 2259 from LB727, proposed to delete the definition for DMG sensing procedure and was agreed.  However the definition is still present.  Why?</w:t>
            </w:r>
          </w:p>
        </w:tc>
        <w:tc>
          <w:tcPr>
            <w:tcW w:w="2160" w:type="dxa"/>
            <w:tcBorders>
              <w:top w:val="nil"/>
              <w:left w:val="nil"/>
              <w:bottom w:val="single" w:sz="8" w:space="0" w:color="333300"/>
              <w:right w:val="single" w:sz="8" w:space="0" w:color="333300"/>
            </w:tcBorders>
            <w:tcMar>
              <w:top w:w="0" w:type="dxa"/>
              <w:left w:w="108" w:type="dxa"/>
              <w:bottom w:w="0" w:type="dxa"/>
              <w:right w:w="108" w:type="dxa"/>
            </w:tcMar>
            <w:hideMark/>
          </w:tcPr>
          <w:p w14:paraId="48CA3D8A" w14:textId="77777777" w:rsidR="000F7024" w:rsidRDefault="000F7024" w:rsidP="000F7024">
            <w:pPr>
              <w:rPr>
                <w:rFonts w:ascii="Arial" w:hAnsi="Arial" w:cs="Arial"/>
                <w:sz w:val="20"/>
              </w:rPr>
            </w:pPr>
            <w:r>
              <w:rPr>
                <w:rFonts w:ascii="Arial" w:hAnsi="Arial" w:cs="Arial"/>
                <w:sz w:val="20"/>
              </w:rPr>
              <w:t>Delete the definition DMG sensing procedure.</w:t>
            </w:r>
          </w:p>
        </w:tc>
        <w:tc>
          <w:tcPr>
            <w:tcW w:w="1908" w:type="dxa"/>
            <w:tcBorders>
              <w:top w:val="nil"/>
              <w:left w:val="nil"/>
              <w:bottom w:val="single" w:sz="8" w:space="0" w:color="333300"/>
              <w:right w:val="single" w:sz="8" w:space="0" w:color="333300"/>
            </w:tcBorders>
          </w:tcPr>
          <w:p w14:paraId="66C801BC" w14:textId="77777777" w:rsidR="000F7024" w:rsidRDefault="00474D36" w:rsidP="000F7024">
            <w:pPr>
              <w:rPr>
                <w:rFonts w:ascii="Arial" w:hAnsi="Arial" w:cs="Arial"/>
                <w:sz w:val="20"/>
              </w:rPr>
            </w:pPr>
            <w:r>
              <w:rPr>
                <w:rFonts w:ascii="Arial" w:hAnsi="Arial" w:cs="Arial"/>
                <w:sz w:val="20"/>
              </w:rPr>
              <w:t>Reject</w:t>
            </w:r>
          </w:p>
          <w:p w14:paraId="2C357548" w14:textId="77777777" w:rsidR="00474D36" w:rsidRDefault="00474D36" w:rsidP="000F7024">
            <w:pPr>
              <w:rPr>
                <w:rFonts w:ascii="Arial" w:hAnsi="Arial" w:cs="Arial"/>
                <w:sz w:val="20"/>
              </w:rPr>
            </w:pPr>
          </w:p>
          <w:p w14:paraId="436D463B" w14:textId="24CA36F7" w:rsidR="00474D36" w:rsidRDefault="00474D36" w:rsidP="000F7024">
            <w:pPr>
              <w:rPr>
                <w:rFonts w:ascii="Arial" w:hAnsi="Arial" w:cs="Arial"/>
                <w:sz w:val="20"/>
              </w:rPr>
            </w:pPr>
            <w:r>
              <w:rPr>
                <w:rFonts w:ascii="Arial" w:hAnsi="Arial" w:cs="Arial"/>
                <w:sz w:val="20"/>
              </w:rPr>
              <w:t xml:space="preserve">The proposed change (“Delete the definition for DMG sensing procedure”) in CID 2259 of LB 272 (not 727) was rejected and the rejection was agreed. </w:t>
            </w:r>
          </w:p>
        </w:tc>
      </w:tr>
    </w:tbl>
    <w:p w14:paraId="4D2F9BB7" w14:textId="77777777" w:rsidR="00C30C4D" w:rsidRDefault="00C30C4D"/>
    <w:p w14:paraId="6D97411C" w14:textId="77777777" w:rsidR="00C30C4D" w:rsidRDefault="00C30C4D"/>
    <w:p w14:paraId="2DD7ACCC" w14:textId="60310B2A" w:rsidR="00E96FA5" w:rsidRDefault="00E96FA5" w:rsidP="00E96FA5">
      <w:pPr>
        <w:pStyle w:val="Heading2"/>
      </w:pPr>
      <w:r>
        <w:t>CID 3374</w:t>
      </w:r>
    </w:p>
    <w:p w14:paraId="317FFEE7" w14:textId="77777777" w:rsidR="00C30C4D" w:rsidRDefault="00C30C4D"/>
    <w:tbl>
      <w:tblPr>
        <w:tblW w:w="9579" w:type="dxa"/>
        <w:tblInd w:w="-3" w:type="dxa"/>
        <w:tblCellMar>
          <w:left w:w="0" w:type="dxa"/>
          <w:right w:w="0" w:type="dxa"/>
        </w:tblCellMar>
        <w:tblLook w:val="04A0" w:firstRow="1" w:lastRow="0" w:firstColumn="1" w:lastColumn="0" w:noHBand="0" w:noVBand="1"/>
      </w:tblPr>
      <w:tblGrid>
        <w:gridCol w:w="661"/>
        <w:gridCol w:w="1340"/>
        <w:gridCol w:w="900"/>
        <w:gridCol w:w="810"/>
        <w:gridCol w:w="1800"/>
        <w:gridCol w:w="2160"/>
        <w:gridCol w:w="1908"/>
      </w:tblGrid>
      <w:tr w:rsidR="00C30C4D" w:rsidRPr="000C413A" w14:paraId="4C27DC7C" w14:textId="77777777">
        <w:trPr>
          <w:trHeight w:val="333"/>
        </w:trPr>
        <w:tc>
          <w:tcPr>
            <w:tcW w:w="661" w:type="dxa"/>
            <w:tcBorders>
              <w:top w:val="nil"/>
              <w:left w:val="single" w:sz="8" w:space="0" w:color="333300"/>
              <w:bottom w:val="single" w:sz="8" w:space="0" w:color="333300"/>
              <w:right w:val="single" w:sz="8" w:space="0" w:color="333300"/>
            </w:tcBorders>
            <w:tcMar>
              <w:top w:w="0" w:type="dxa"/>
              <w:left w:w="108" w:type="dxa"/>
              <w:bottom w:w="0" w:type="dxa"/>
              <w:right w:w="108" w:type="dxa"/>
            </w:tcMar>
            <w:hideMark/>
          </w:tcPr>
          <w:p w14:paraId="3671BD0E" w14:textId="77777777" w:rsidR="00C30C4D" w:rsidRPr="00C30C4D" w:rsidRDefault="00C30C4D" w:rsidP="0008065B">
            <w:pPr>
              <w:jc w:val="right"/>
              <w:rPr>
                <w:rFonts w:ascii="Arial" w:hAnsi="Arial" w:cs="Arial"/>
                <w:b/>
                <w:bCs/>
                <w:sz w:val="20"/>
              </w:rPr>
            </w:pPr>
            <w:r w:rsidRPr="00C30C4D">
              <w:rPr>
                <w:rFonts w:ascii="Arial" w:hAnsi="Arial" w:cs="Arial"/>
                <w:b/>
                <w:bCs/>
                <w:sz w:val="20"/>
              </w:rPr>
              <w:t>CID</w:t>
            </w:r>
          </w:p>
        </w:tc>
        <w:tc>
          <w:tcPr>
            <w:tcW w:w="1340" w:type="dxa"/>
            <w:tcBorders>
              <w:top w:val="nil"/>
              <w:left w:val="nil"/>
              <w:bottom w:val="single" w:sz="8" w:space="0" w:color="333300"/>
              <w:right w:val="single" w:sz="8" w:space="0" w:color="333300"/>
            </w:tcBorders>
            <w:shd w:val="clear" w:color="auto" w:fill="FFFFFF"/>
            <w:tcMar>
              <w:top w:w="0" w:type="dxa"/>
              <w:left w:w="108" w:type="dxa"/>
              <w:bottom w:w="0" w:type="dxa"/>
              <w:right w:w="108" w:type="dxa"/>
            </w:tcMar>
            <w:hideMark/>
          </w:tcPr>
          <w:p w14:paraId="446E81C6" w14:textId="77777777" w:rsidR="00C30C4D" w:rsidRPr="00C30C4D" w:rsidRDefault="00C30C4D" w:rsidP="0008065B">
            <w:pPr>
              <w:rPr>
                <w:rFonts w:ascii="Arial" w:hAnsi="Arial" w:cs="Arial"/>
                <w:b/>
                <w:bCs/>
                <w:color w:val="000000"/>
                <w:sz w:val="20"/>
              </w:rPr>
            </w:pPr>
            <w:r w:rsidRPr="00C30C4D">
              <w:rPr>
                <w:rFonts w:ascii="Arial" w:hAnsi="Arial" w:cs="Arial"/>
                <w:b/>
                <w:bCs/>
                <w:color w:val="000000"/>
                <w:sz w:val="20"/>
              </w:rPr>
              <w:t>Commenter</w:t>
            </w:r>
          </w:p>
        </w:tc>
        <w:tc>
          <w:tcPr>
            <w:tcW w:w="900" w:type="dxa"/>
            <w:tcBorders>
              <w:top w:val="nil"/>
              <w:left w:val="nil"/>
              <w:bottom w:val="single" w:sz="8" w:space="0" w:color="333300"/>
              <w:right w:val="single" w:sz="8" w:space="0" w:color="333300"/>
            </w:tcBorders>
            <w:tcMar>
              <w:top w:w="0" w:type="dxa"/>
              <w:left w:w="108" w:type="dxa"/>
              <w:bottom w:w="0" w:type="dxa"/>
              <w:right w:w="108" w:type="dxa"/>
            </w:tcMar>
            <w:hideMark/>
          </w:tcPr>
          <w:p w14:paraId="5E7571E7" w14:textId="77777777" w:rsidR="00C30C4D" w:rsidRPr="00C30C4D" w:rsidRDefault="00C30C4D" w:rsidP="0008065B">
            <w:pPr>
              <w:rPr>
                <w:rFonts w:ascii="Arial" w:hAnsi="Arial" w:cs="Arial"/>
                <w:b/>
                <w:bCs/>
                <w:sz w:val="20"/>
              </w:rPr>
            </w:pPr>
            <w:r w:rsidRPr="00C30C4D">
              <w:rPr>
                <w:rFonts w:ascii="Arial" w:hAnsi="Arial" w:cs="Arial"/>
                <w:b/>
                <w:bCs/>
                <w:sz w:val="20"/>
              </w:rPr>
              <w:t>Clause</w:t>
            </w:r>
          </w:p>
        </w:tc>
        <w:tc>
          <w:tcPr>
            <w:tcW w:w="810" w:type="dxa"/>
            <w:tcBorders>
              <w:top w:val="nil"/>
              <w:left w:val="nil"/>
              <w:bottom w:val="single" w:sz="8" w:space="0" w:color="333300"/>
              <w:right w:val="single" w:sz="8" w:space="0" w:color="333300"/>
            </w:tcBorders>
            <w:tcMar>
              <w:top w:w="0" w:type="dxa"/>
              <w:left w:w="108" w:type="dxa"/>
              <w:bottom w:w="0" w:type="dxa"/>
              <w:right w:w="108" w:type="dxa"/>
            </w:tcMar>
            <w:hideMark/>
          </w:tcPr>
          <w:p w14:paraId="5A9F971D" w14:textId="77777777" w:rsidR="00C30C4D" w:rsidRPr="00C30C4D" w:rsidRDefault="00C30C4D" w:rsidP="0008065B">
            <w:pPr>
              <w:rPr>
                <w:rFonts w:ascii="Arial" w:hAnsi="Arial" w:cs="Arial"/>
                <w:b/>
                <w:bCs/>
                <w:sz w:val="20"/>
              </w:rPr>
            </w:pPr>
            <w:r w:rsidRPr="00C30C4D">
              <w:rPr>
                <w:rFonts w:ascii="Arial" w:hAnsi="Arial" w:cs="Arial"/>
                <w:b/>
                <w:bCs/>
                <w:sz w:val="20"/>
              </w:rPr>
              <w:t>Page</w:t>
            </w:r>
          </w:p>
        </w:tc>
        <w:tc>
          <w:tcPr>
            <w:tcW w:w="1800" w:type="dxa"/>
            <w:tcBorders>
              <w:top w:val="nil"/>
              <w:left w:val="nil"/>
              <w:bottom w:val="single" w:sz="8" w:space="0" w:color="333300"/>
              <w:right w:val="single" w:sz="8" w:space="0" w:color="333300"/>
            </w:tcBorders>
            <w:tcMar>
              <w:top w:w="0" w:type="dxa"/>
              <w:left w:w="108" w:type="dxa"/>
              <w:bottom w:w="0" w:type="dxa"/>
              <w:right w:w="108" w:type="dxa"/>
            </w:tcMar>
            <w:hideMark/>
          </w:tcPr>
          <w:p w14:paraId="37751877" w14:textId="77777777" w:rsidR="00C30C4D" w:rsidRPr="00C30C4D" w:rsidRDefault="00C30C4D" w:rsidP="0008065B">
            <w:pPr>
              <w:rPr>
                <w:rFonts w:ascii="Arial" w:hAnsi="Arial" w:cs="Arial"/>
                <w:b/>
                <w:bCs/>
                <w:sz w:val="20"/>
              </w:rPr>
            </w:pPr>
            <w:r w:rsidRPr="00C30C4D">
              <w:rPr>
                <w:rFonts w:ascii="Arial" w:hAnsi="Arial" w:cs="Arial"/>
                <w:b/>
                <w:bCs/>
                <w:sz w:val="20"/>
              </w:rPr>
              <w:t>Comment</w:t>
            </w:r>
          </w:p>
        </w:tc>
        <w:tc>
          <w:tcPr>
            <w:tcW w:w="2160" w:type="dxa"/>
            <w:tcBorders>
              <w:top w:val="nil"/>
              <w:left w:val="nil"/>
              <w:bottom w:val="single" w:sz="8" w:space="0" w:color="333300"/>
              <w:right w:val="single" w:sz="8" w:space="0" w:color="333300"/>
            </w:tcBorders>
            <w:tcMar>
              <w:top w:w="0" w:type="dxa"/>
              <w:left w:w="108" w:type="dxa"/>
              <w:bottom w:w="0" w:type="dxa"/>
              <w:right w:w="108" w:type="dxa"/>
            </w:tcMar>
            <w:hideMark/>
          </w:tcPr>
          <w:p w14:paraId="22385A69" w14:textId="77777777" w:rsidR="00C30C4D" w:rsidRPr="00C30C4D" w:rsidRDefault="00C30C4D" w:rsidP="0008065B">
            <w:pPr>
              <w:rPr>
                <w:rFonts w:ascii="Arial" w:hAnsi="Arial" w:cs="Arial"/>
                <w:b/>
                <w:bCs/>
                <w:sz w:val="20"/>
              </w:rPr>
            </w:pPr>
            <w:r w:rsidRPr="00C30C4D">
              <w:rPr>
                <w:rFonts w:ascii="Arial" w:hAnsi="Arial" w:cs="Arial"/>
                <w:b/>
                <w:bCs/>
                <w:sz w:val="20"/>
              </w:rPr>
              <w:t>Proposed Change</w:t>
            </w:r>
          </w:p>
        </w:tc>
        <w:tc>
          <w:tcPr>
            <w:tcW w:w="1908" w:type="dxa"/>
            <w:tcBorders>
              <w:top w:val="nil"/>
              <w:left w:val="nil"/>
              <w:bottom w:val="single" w:sz="8" w:space="0" w:color="333300"/>
              <w:right w:val="single" w:sz="8" w:space="0" w:color="333300"/>
            </w:tcBorders>
          </w:tcPr>
          <w:p w14:paraId="66F12511" w14:textId="77777777" w:rsidR="00C30C4D" w:rsidRPr="00C30C4D" w:rsidRDefault="00C30C4D" w:rsidP="0008065B">
            <w:pPr>
              <w:rPr>
                <w:rFonts w:ascii="Arial" w:hAnsi="Arial" w:cs="Arial"/>
                <w:b/>
                <w:bCs/>
                <w:sz w:val="20"/>
              </w:rPr>
            </w:pPr>
            <w:r w:rsidRPr="00C30C4D">
              <w:rPr>
                <w:rFonts w:ascii="Arial" w:hAnsi="Arial" w:cs="Arial"/>
                <w:b/>
                <w:bCs/>
                <w:sz w:val="20"/>
              </w:rPr>
              <w:t>Resolution</w:t>
            </w:r>
          </w:p>
        </w:tc>
      </w:tr>
      <w:tr w:rsidR="002C319E" w14:paraId="5C3242B6" w14:textId="522C183B">
        <w:trPr>
          <w:trHeight w:val="4080"/>
        </w:trPr>
        <w:tc>
          <w:tcPr>
            <w:tcW w:w="661" w:type="dxa"/>
            <w:tcBorders>
              <w:top w:val="nil"/>
              <w:left w:val="single" w:sz="8" w:space="0" w:color="333300"/>
              <w:bottom w:val="single" w:sz="8" w:space="0" w:color="333300"/>
              <w:right w:val="single" w:sz="8" w:space="0" w:color="333300"/>
            </w:tcBorders>
            <w:tcMar>
              <w:top w:w="0" w:type="dxa"/>
              <w:left w:w="108" w:type="dxa"/>
              <w:bottom w:w="0" w:type="dxa"/>
              <w:right w:w="108" w:type="dxa"/>
            </w:tcMar>
            <w:hideMark/>
          </w:tcPr>
          <w:p w14:paraId="6B7ED822" w14:textId="77777777" w:rsidR="000F7024" w:rsidRDefault="000F7024" w:rsidP="000F7024">
            <w:pPr>
              <w:jc w:val="right"/>
              <w:rPr>
                <w:rFonts w:ascii="Arial" w:hAnsi="Arial" w:cs="Arial"/>
                <w:sz w:val="20"/>
              </w:rPr>
            </w:pPr>
            <w:r>
              <w:rPr>
                <w:rFonts w:ascii="Arial" w:hAnsi="Arial" w:cs="Arial"/>
                <w:sz w:val="20"/>
              </w:rPr>
              <w:t>3374</w:t>
            </w:r>
          </w:p>
        </w:tc>
        <w:tc>
          <w:tcPr>
            <w:tcW w:w="1340" w:type="dxa"/>
            <w:tcBorders>
              <w:top w:val="nil"/>
              <w:left w:val="nil"/>
              <w:bottom w:val="single" w:sz="8" w:space="0" w:color="333300"/>
              <w:right w:val="single" w:sz="8" w:space="0" w:color="333300"/>
            </w:tcBorders>
            <w:shd w:val="clear" w:color="auto" w:fill="FFFFFF"/>
            <w:tcMar>
              <w:top w:w="0" w:type="dxa"/>
              <w:left w:w="108" w:type="dxa"/>
              <w:bottom w:w="0" w:type="dxa"/>
              <w:right w:w="108" w:type="dxa"/>
            </w:tcMar>
            <w:hideMark/>
          </w:tcPr>
          <w:p w14:paraId="7C367966" w14:textId="77777777" w:rsidR="000F7024" w:rsidRDefault="000F7024" w:rsidP="000F7024">
            <w:pPr>
              <w:rPr>
                <w:rFonts w:ascii="Arial" w:hAnsi="Arial" w:cs="Arial"/>
                <w:sz w:val="20"/>
              </w:rPr>
            </w:pPr>
            <w:r>
              <w:rPr>
                <w:rFonts w:ascii="Arial" w:hAnsi="Arial" w:cs="Arial"/>
                <w:color w:val="000000"/>
                <w:sz w:val="20"/>
              </w:rPr>
              <w:t>Henry Ptasinski</w:t>
            </w:r>
          </w:p>
        </w:tc>
        <w:tc>
          <w:tcPr>
            <w:tcW w:w="900" w:type="dxa"/>
            <w:tcBorders>
              <w:top w:val="nil"/>
              <w:left w:val="nil"/>
              <w:bottom w:val="single" w:sz="8" w:space="0" w:color="333300"/>
              <w:right w:val="single" w:sz="8" w:space="0" w:color="333300"/>
            </w:tcBorders>
            <w:tcMar>
              <w:top w:w="0" w:type="dxa"/>
              <w:left w:w="108" w:type="dxa"/>
              <w:bottom w:w="0" w:type="dxa"/>
              <w:right w:w="108" w:type="dxa"/>
            </w:tcMar>
            <w:hideMark/>
          </w:tcPr>
          <w:p w14:paraId="6BC1F391" w14:textId="77777777" w:rsidR="000F7024" w:rsidRDefault="000F7024" w:rsidP="000F7024">
            <w:pPr>
              <w:rPr>
                <w:rFonts w:ascii="Arial" w:hAnsi="Arial" w:cs="Arial"/>
                <w:sz w:val="20"/>
              </w:rPr>
            </w:pPr>
            <w:r>
              <w:rPr>
                <w:rFonts w:ascii="Arial" w:hAnsi="Arial" w:cs="Arial"/>
                <w:sz w:val="20"/>
              </w:rPr>
              <w:t>3.2</w:t>
            </w:r>
          </w:p>
        </w:tc>
        <w:tc>
          <w:tcPr>
            <w:tcW w:w="810" w:type="dxa"/>
            <w:tcBorders>
              <w:top w:val="nil"/>
              <w:left w:val="nil"/>
              <w:bottom w:val="single" w:sz="8" w:space="0" w:color="333300"/>
              <w:right w:val="single" w:sz="8" w:space="0" w:color="333300"/>
            </w:tcBorders>
            <w:tcMar>
              <w:top w:w="0" w:type="dxa"/>
              <w:left w:w="108" w:type="dxa"/>
              <w:bottom w:w="0" w:type="dxa"/>
              <w:right w:w="108" w:type="dxa"/>
            </w:tcMar>
            <w:hideMark/>
          </w:tcPr>
          <w:p w14:paraId="0AA9E509" w14:textId="77777777" w:rsidR="000F7024" w:rsidRDefault="000F7024" w:rsidP="000F7024">
            <w:pPr>
              <w:rPr>
                <w:rFonts w:ascii="Arial" w:hAnsi="Arial" w:cs="Arial"/>
                <w:sz w:val="20"/>
              </w:rPr>
            </w:pPr>
            <w:r>
              <w:rPr>
                <w:rFonts w:ascii="Arial" w:hAnsi="Arial" w:cs="Arial"/>
                <w:sz w:val="20"/>
              </w:rPr>
              <w:t>18.10</w:t>
            </w:r>
          </w:p>
        </w:tc>
        <w:tc>
          <w:tcPr>
            <w:tcW w:w="1800" w:type="dxa"/>
            <w:tcBorders>
              <w:top w:val="nil"/>
              <w:left w:val="nil"/>
              <w:bottom w:val="single" w:sz="8" w:space="0" w:color="333300"/>
              <w:right w:val="single" w:sz="8" w:space="0" w:color="333300"/>
            </w:tcBorders>
            <w:tcMar>
              <w:top w:w="0" w:type="dxa"/>
              <w:left w:w="108" w:type="dxa"/>
              <w:bottom w:w="0" w:type="dxa"/>
              <w:right w:w="108" w:type="dxa"/>
            </w:tcMar>
            <w:hideMark/>
          </w:tcPr>
          <w:p w14:paraId="32C4385A" w14:textId="77777777" w:rsidR="000F7024" w:rsidRDefault="000F7024" w:rsidP="000F7024">
            <w:pPr>
              <w:rPr>
                <w:rFonts w:ascii="Arial" w:hAnsi="Arial" w:cs="Arial"/>
                <w:sz w:val="20"/>
              </w:rPr>
            </w:pPr>
            <w:r>
              <w:rPr>
                <w:rFonts w:ascii="Arial" w:hAnsi="Arial" w:cs="Arial"/>
                <w:sz w:val="20"/>
              </w:rPr>
              <w:t>"High-efficiency (HE) station" and "extremely high throughput (EHT) STA" are used inconsistently in sensing definitions, e.g. missing from "directional multi-gigabit (DMG) sensing", "sensing receiver" and "sensing transmitter".</w:t>
            </w:r>
            <w:r>
              <w:rPr>
                <w:rFonts w:ascii="Arial" w:hAnsi="Arial" w:cs="Arial"/>
                <w:sz w:val="20"/>
              </w:rPr>
              <w:br/>
              <w:t>Also, since an EHT STA is required to be an HT STA as well, including both is redundant.</w:t>
            </w:r>
            <w:r>
              <w:rPr>
                <w:rFonts w:ascii="Arial" w:hAnsi="Arial" w:cs="Arial"/>
                <w:sz w:val="20"/>
              </w:rPr>
              <w:br/>
              <w:t>For comparison, "DMG" is used without also listing "EDMG".</w:t>
            </w:r>
          </w:p>
        </w:tc>
        <w:tc>
          <w:tcPr>
            <w:tcW w:w="2160" w:type="dxa"/>
            <w:tcBorders>
              <w:top w:val="nil"/>
              <w:left w:val="nil"/>
              <w:bottom w:val="single" w:sz="8" w:space="0" w:color="333300"/>
              <w:right w:val="single" w:sz="8" w:space="0" w:color="333300"/>
            </w:tcBorders>
            <w:tcMar>
              <w:top w:w="0" w:type="dxa"/>
              <w:left w:w="108" w:type="dxa"/>
              <w:bottom w:w="0" w:type="dxa"/>
              <w:right w:w="108" w:type="dxa"/>
            </w:tcMar>
            <w:hideMark/>
          </w:tcPr>
          <w:p w14:paraId="2CB2A35F" w14:textId="77777777" w:rsidR="000F7024" w:rsidRDefault="000F7024" w:rsidP="000F7024">
            <w:pPr>
              <w:rPr>
                <w:rFonts w:ascii="Arial" w:hAnsi="Arial" w:cs="Arial"/>
                <w:sz w:val="20"/>
              </w:rPr>
            </w:pPr>
            <w:r>
              <w:rPr>
                <w:rFonts w:ascii="Arial" w:hAnsi="Arial" w:cs="Arial"/>
                <w:sz w:val="20"/>
              </w:rPr>
              <w:t>Remove both HT STA and EHT STA qualifiers from the sensing definitions.</w:t>
            </w:r>
          </w:p>
        </w:tc>
        <w:tc>
          <w:tcPr>
            <w:tcW w:w="1908" w:type="dxa"/>
            <w:tcBorders>
              <w:top w:val="nil"/>
              <w:left w:val="nil"/>
              <w:bottom w:val="single" w:sz="8" w:space="0" w:color="333300"/>
              <w:right w:val="single" w:sz="8" w:space="0" w:color="333300"/>
            </w:tcBorders>
          </w:tcPr>
          <w:p w14:paraId="3A7F751B" w14:textId="77777777" w:rsidR="00E96FA5" w:rsidRDefault="00E96FA5" w:rsidP="00E96FA5">
            <w:pPr>
              <w:rPr>
                <w:rFonts w:ascii="Arial" w:hAnsi="Arial" w:cs="Arial"/>
                <w:sz w:val="20"/>
              </w:rPr>
            </w:pPr>
            <w:r>
              <w:rPr>
                <w:rFonts w:ascii="Arial" w:hAnsi="Arial" w:cs="Arial"/>
                <w:sz w:val="20"/>
              </w:rPr>
              <w:t>Reject</w:t>
            </w:r>
          </w:p>
          <w:p w14:paraId="3A615BD4" w14:textId="77777777" w:rsidR="000F7024" w:rsidRDefault="000F7024" w:rsidP="000F7024">
            <w:pPr>
              <w:rPr>
                <w:rFonts w:ascii="Arial" w:hAnsi="Arial" w:cs="Arial"/>
                <w:sz w:val="20"/>
              </w:rPr>
            </w:pPr>
          </w:p>
          <w:p w14:paraId="3E35D4DD" w14:textId="77777777" w:rsidR="00FA2253" w:rsidRPr="00FA2253" w:rsidRDefault="00FA2253" w:rsidP="00FA2253">
            <w:pPr>
              <w:rPr>
                <w:rFonts w:ascii="Arial" w:hAnsi="Arial" w:cs="Arial"/>
                <w:sz w:val="20"/>
              </w:rPr>
            </w:pPr>
            <w:r w:rsidRPr="00FA2253">
              <w:rPr>
                <w:rFonts w:ascii="Arial" w:hAnsi="Arial" w:cs="Arial"/>
                <w:sz w:val="20"/>
              </w:rPr>
              <w:t>According to the DMG sensing definition, HE or EHT STAs do not participate in DMG sensing.</w:t>
            </w:r>
          </w:p>
          <w:p w14:paraId="3233FE00" w14:textId="77777777" w:rsidR="00FA2253" w:rsidRPr="00FA2253" w:rsidRDefault="00FA2253" w:rsidP="00FA2253">
            <w:pPr>
              <w:rPr>
                <w:rFonts w:ascii="Arial" w:hAnsi="Arial" w:cs="Arial"/>
                <w:sz w:val="20"/>
              </w:rPr>
            </w:pPr>
          </w:p>
          <w:p w14:paraId="0FA41188" w14:textId="77777777" w:rsidR="00FA2253" w:rsidRPr="00FA2253" w:rsidRDefault="00FA2253" w:rsidP="00FA2253">
            <w:pPr>
              <w:rPr>
                <w:rFonts w:ascii="Arial" w:hAnsi="Arial" w:cs="Arial"/>
                <w:sz w:val="20"/>
              </w:rPr>
            </w:pPr>
            <w:r w:rsidRPr="00FA2253">
              <w:rPr>
                <w:rFonts w:ascii="Arial" w:hAnsi="Arial" w:cs="Arial"/>
                <w:sz w:val="20"/>
              </w:rPr>
              <w:t>An HE, EHT, or DMG STA may function as a sensing receiver and/or a sensing transmitter. There is no need to specify the type of STA (HE, EHT, or DMG) in sensing transmitter and sensing receiver definitions.</w:t>
            </w:r>
          </w:p>
          <w:p w14:paraId="2441457B" w14:textId="77777777" w:rsidR="00FA2253" w:rsidRPr="00FA2253" w:rsidRDefault="00FA2253" w:rsidP="00FA2253">
            <w:pPr>
              <w:rPr>
                <w:rFonts w:ascii="Arial" w:hAnsi="Arial" w:cs="Arial"/>
                <w:sz w:val="20"/>
              </w:rPr>
            </w:pPr>
          </w:p>
          <w:p w14:paraId="00AA5E43" w14:textId="77134690" w:rsidR="00EF7BEF" w:rsidRDefault="00FA2253" w:rsidP="00FA2253">
            <w:pPr>
              <w:rPr>
                <w:rFonts w:ascii="Arial" w:hAnsi="Arial" w:cs="Arial"/>
                <w:sz w:val="20"/>
              </w:rPr>
            </w:pPr>
            <w:r w:rsidRPr="00FA2253">
              <w:rPr>
                <w:rFonts w:ascii="Arial" w:hAnsi="Arial" w:cs="Arial"/>
                <w:sz w:val="20"/>
              </w:rPr>
              <w:t>While it is true that an EHT STA is also an HE STA, the sensing procedure allows an HE STA, which is NOT an EHT STA, to perform sensing. Therefore, they should be named separately in the definition of the sensing procedure.</w:t>
            </w:r>
            <w:r w:rsidR="00EF7BEF">
              <w:rPr>
                <w:rFonts w:ascii="Arial" w:hAnsi="Arial" w:cs="Arial"/>
                <w:sz w:val="20"/>
              </w:rPr>
              <w:t xml:space="preserve"> </w:t>
            </w:r>
          </w:p>
        </w:tc>
      </w:tr>
    </w:tbl>
    <w:p w14:paraId="52EE62F7" w14:textId="77777777" w:rsidR="002E611C" w:rsidRDefault="002E611C"/>
    <w:p w14:paraId="138D4B7C" w14:textId="5BCA65AF" w:rsidR="002E611C" w:rsidRDefault="002E611C" w:rsidP="002E611C">
      <w:pPr>
        <w:pStyle w:val="Heading2"/>
      </w:pPr>
      <w:r>
        <w:t>CID 3387, 3389, 3390</w:t>
      </w:r>
    </w:p>
    <w:p w14:paraId="18867687" w14:textId="190DA1DA" w:rsidR="002E611C" w:rsidRDefault="002E611C"/>
    <w:tbl>
      <w:tblPr>
        <w:tblW w:w="9579" w:type="dxa"/>
        <w:tblInd w:w="-3" w:type="dxa"/>
        <w:tblCellMar>
          <w:left w:w="0" w:type="dxa"/>
          <w:right w:w="0" w:type="dxa"/>
        </w:tblCellMar>
        <w:tblLook w:val="04A0" w:firstRow="1" w:lastRow="0" w:firstColumn="1" w:lastColumn="0" w:noHBand="0" w:noVBand="1"/>
      </w:tblPr>
      <w:tblGrid>
        <w:gridCol w:w="662"/>
        <w:gridCol w:w="1339"/>
        <w:gridCol w:w="898"/>
        <w:gridCol w:w="804"/>
        <w:gridCol w:w="1776"/>
        <w:gridCol w:w="2100"/>
        <w:gridCol w:w="2000"/>
      </w:tblGrid>
      <w:tr w:rsidR="002E611C" w:rsidRPr="00C30C4D" w14:paraId="4F9BAAA5" w14:textId="77777777">
        <w:trPr>
          <w:trHeight w:val="360"/>
        </w:trPr>
        <w:tc>
          <w:tcPr>
            <w:tcW w:w="661" w:type="dxa"/>
            <w:tcBorders>
              <w:top w:val="nil"/>
              <w:left w:val="single" w:sz="8" w:space="0" w:color="333300"/>
              <w:bottom w:val="single" w:sz="8" w:space="0" w:color="333300"/>
              <w:right w:val="single" w:sz="8" w:space="0" w:color="333300"/>
            </w:tcBorders>
            <w:tcMar>
              <w:top w:w="0" w:type="dxa"/>
              <w:left w:w="108" w:type="dxa"/>
              <w:bottom w:w="0" w:type="dxa"/>
              <w:right w:w="108" w:type="dxa"/>
            </w:tcMar>
            <w:hideMark/>
          </w:tcPr>
          <w:p w14:paraId="5D98D810" w14:textId="77777777" w:rsidR="002E611C" w:rsidRPr="002E611C" w:rsidRDefault="002E611C" w:rsidP="0008065B">
            <w:pPr>
              <w:jc w:val="right"/>
              <w:rPr>
                <w:rFonts w:ascii="Arial" w:hAnsi="Arial" w:cs="Arial"/>
                <w:b/>
                <w:bCs/>
                <w:sz w:val="20"/>
              </w:rPr>
            </w:pPr>
            <w:r w:rsidRPr="002E611C">
              <w:rPr>
                <w:rFonts w:ascii="Arial" w:hAnsi="Arial" w:cs="Arial"/>
                <w:b/>
                <w:bCs/>
                <w:sz w:val="20"/>
              </w:rPr>
              <w:t>CID</w:t>
            </w:r>
          </w:p>
        </w:tc>
        <w:tc>
          <w:tcPr>
            <w:tcW w:w="1340" w:type="dxa"/>
            <w:tcBorders>
              <w:top w:val="nil"/>
              <w:left w:val="nil"/>
              <w:bottom w:val="single" w:sz="8" w:space="0" w:color="333300"/>
              <w:right w:val="single" w:sz="8" w:space="0" w:color="333300"/>
            </w:tcBorders>
            <w:shd w:val="clear" w:color="auto" w:fill="FFFFFF"/>
            <w:tcMar>
              <w:top w:w="0" w:type="dxa"/>
              <w:left w:w="108" w:type="dxa"/>
              <w:bottom w:w="0" w:type="dxa"/>
              <w:right w:w="108" w:type="dxa"/>
            </w:tcMar>
            <w:hideMark/>
          </w:tcPr>
          <w:p w14:paraId="4BA5B926" w14:textId="77777777" w:rsidR="002E611C" w:rsidRPr="002E611C" w:rsidRDefault="002E611C" w:rsidP="0008065B">
            <w:pPr>
              <w:rPr>
                <w:rFonts w:ascii="Arial" w:hAnsi="Arial" w:cs="Arial"/>
                <w:b/>
                <w:bCs/>
                <w:color w:val="000000"/>
                <w:sz w:val="20"/>
              </w:rPr>
            </w:pPr>
            <w:r w:rsidRPr="002E611C">
              <w:rPr>
                <w:rFonts w:ascii="Arial" w:hAnsi="Arial" w:cs="Arial"/>
                <w:b/>
                <w:bCs/>
                <w:color w:val="000000"/>
                <w:sz w:val="20"/>
              </w:rPr>
              <w:t>Commenter</w:t>
            </w:r>
          </w:p>
        </w:tc>
        <w:tc>
          <w:tcPr>
            <w:tcW w:w="900" w:type="dxa"/>
            <w:tcBorders>
              <w:top w:val="nil"/>
              <w:left w:val="nil"/>
              <w:bottom w:val="single" w:sz="8" w:space="0" w:color="333300"/>
              <w:right w:val="single" w:sz="8" w:space="0" w:color="333300"/>
            </w:tcBorders>
            <w:tcMar>
              <w:top w:w="0" w:type="dxa"/>
              <w:left w:w="108" w:type="dxa"/>
              <w:bottom w:w="0" w:type="dxa"/>
              <w:right w:w="108" w:type="dxa"/>
            </w:tcMar>
            <w:hideMark/>
          </w:tcPr>
          <w:p w14:paraId="2FBCD0C1" w14:textId="77777777" w:rsidR="002E611C" w:rsidRPr="002E611C" w:rsidRDefault="002E611C" w:rsidP="0008065B">
            <w:pPr>
              <w:rPr>
                <w:rFonts w:ascii="Arial" w:hAnsi="Arial" w:cs="Arial"/>
                <w:b/>
                <w:bCs/>
                <w:sz w:val="20"/>
              </w:rPr>
            </w:pPr>
            <w:r w:rsidRPr="002E611C">
              <w:rPr>
                <w:rFonts w:ascii="Arial" w:hAnsi="Arial" w:cs="Arial"/>
                <w:b/>
                <w:bCs/>
                <w:sz w:val="20"/>
              </w:rPr>
              <w:t>Clause</w:t>
            </w:r>
          </w:p>
        </w:tc>
        <w:tc>
          <w:tcPr>
            <w:tcW w:w="810" w:type="dxa"/>
            <w:tcBorders>
              <w:top w:val="nil"/>
              <w:left w:val="nil"/>
              <w:bottom w:val="single" w:sz="8" w:space="0" w:color="333300"/>
              <w:right w:val="single" w:sz="8" w:space="0" w:color="333300"/>
            </w:tcBorders>
            <w:tcMar>
              <w:top w:w="0" w:type="dxa"/>
              <w:left w:w="108" w:type="dxa"/>
              <w:bottom w:w="0" w:type="dxa"/>
              <w:right w:w="108" w:type="dxa"/>
            </w:tcMar>
            <w:hideMark/>
          </w:tcPr>
          <w:p w14:paraId="79A14FCE" w14:textId="77777777" w:rsidR="002E611C" w:rsidRPr="002E611C" w:rsidRDefault="002E611C" w:rsidP="0008065B">
            <w:pPr>
              <w:rPr>
                <w:rFonts w:ascii="Arial" w:hAnsi="Arial" w:cs="Arial"/>
                <w:b/>
                <w:bCs/>
                <w:sz w:val="20"/>
              </w:rPr>
            </w:pPr>
            <w:r w:rsidRPr="002E611C">
              <w:rPr>
                <w:rFonts w:ascii="Arial" w:hAnsi="Arial" w:cs="Arial"/>
                <w:b/>
                <w:bCs/>
                <w:sz w:val="20"/>
              </w:rPr>
              <w:t>Page</w:t>
            </w:r>
          </w:p>
        </w:tc>
        <w:tc>
          <w:tcPr>
            <w:tcW w:w="1800" w:type="dxa"/>
            <w:tcBorders>
              <w:top w:val="nil"/>
              <w:left w:val="nil"/>
              <w:bottom w:val="single" w:sz="8" w:space="0" w:color="333300"/>
              <w:right w:val="single" w:sz="8" w:space="0" w:color="333300"/>
            </w:tcBorders>
            <w:tcMar>
              <w:top w:w="0" w:type="dxa"/>
              <w:left w:w="108" w:type="dxa"/>
              <w:bottom w:w="0" w:type="dxa"/>
              <w:right w:w="108" w:type="dxa"/>
            </w:tcMar>
            <w:hideMark/>
          </w:tcPr>
          <w:p w14:paraId="3C7F8DEB" w14:textId="77777777" w:rsidR="002E611C" w:rsidRPr="002E611C" w:rsidRDefault="002E611C" w:rsidP="0008065B">
            <w:pPr>
              <w:rPr>
                <w:rFonts w:ascii="Arial" w:hAnsi="Arial" w:cs="Arial"/>
                <w:b/>
                <w:bCs/>
                <w:sz w:val="20"/>
              </w:rPr>
            </w:pPr>
            <w:r w:rsidRPr="002E611C">
              <w:rPr>
                <w:rFonts w:ascii="Arial" w:hAnsi="Arial" w:cs="Arial"/>
                <w:b/>
                <w:bCs/>
                <w:sz w:val="20"/>
              </w:rPr>
              <w:t>Comment</w:t>
            </w:r>
          </w:p>
        </w:tc>
        <w:tc>
          <w:tcPr>
            <w:tcW w:w="2160" w:type="dxa"/>
            <w:tcBorders>
              <w:top w:val="nil"/>
              <w:left w:val="nil"/>
              <w:bottom w:val="single" w:sz="8" w:space="0" w:color="333300"/>
              <w:right w:val="single" w:sz="8" w:space="0" w:color="333300"/>
            </w:tcBorders>
            <w:tcMar>
              <w:top w:w="0" w:type="dxa"/>
              <w:left w:w="108" w:type="dxa"/>
              <w:bottom w:w="0" w:type="dxa"/>
              <w:right w:w="108" w:type="dxa"/>
            </w:tcMar>
            <w:hideMark/>
          </w:tcPr>
          <w:p w14:paraId="0474426C" w14:textId="77777777" w:rsidR="002E611C" w:rsidRPr="002E611C" w:rsidRDefault="002E611C" w:rsidP="0008065B">
            <w:pPr>
              <w:rPr>
                <w:rFonts w:ascii="Arial" w:hAnsi="Arial" w:cs="Arial"/>
                <w:b/>
                <w:bCs/>
                <w:sz w:val="20"/>
              </w:rPr>
            </w:pPr>
            <w:r w:rsidRPr="002E611C">
              <w:rPr>
                <w:rFonts w:ascii="Arial" w:hAnsi="Arial" w:cs="Arial"/>
                <w:b/>
                <w:bCs/>
                <w:sz w:val="20"/>
              </w:rPr>
              <w:t>Proposed Change</w:t>
            </w:r>
          </w:p>
        </w:tc>
        <w:tc>
          <w:tcPr>
            <w:tcW w:w="1908" w:type="dxa"/>
            <w:tcBorders>
              <w:top w:val="nil"/>
              <w:left w:val="nil"/>
              <w:bottom w:val="single" w:sz="8" w:space="0" w:color="333300"/>
              <w:right w:val="single" w:sz="8" w:space="0" w:color="333300"/>
            </w:tcBorders>
          </w:tcPr>
          <w:p w14:paraId="7B24D8BC" w14:textId="77777777" w:rsidR="002E611C" w:rsidRPr="002E611C" w:rsidRDefault="002E611C" w:rsidP="0008065B">
            <w:pPr>
              <w:rPr>
                <w:rFonts w:ascii="Arial" w:hAnsi="Arial" w:cs="Arial"/>
                <w:b/>
                <w:bCs/>
                <w:sz w:val="20"/>
              </w:rPr>
            </w:pPr>
            <w:r w:rsidRPr="002E611C">
              <w:rPr>
                <w:rFonts w:ascii="Arial" w:hAnsi="Arial" w:cs="Arial"/>
                <w:b/>
                <w:bCs/>
                <w:sz w:val="20"/>
              </w:rPr>
              <w:t>Resolution</w:t>
            </w:r>
          </w:p>
        </w:tc>
      </w:tr>
      <w:tr w:rsidR="002C319E" w14:paraId="7FE1C58A" w14:textId="22EEE71D">
        <w:trPr>
          <w:trHeight w:val="1785"/>
        </w:trPr>
        <w:tc>
          <w:tcPr>
            <w:tcW w:w="661" w:type="dxa"/>
            <w:tcBorders>
              <w:top w:val="nil"/>
              <w:left w:val="single" w:sz="8" w:space="0" w:color="333300"/>
              <w:bottom w:val="single" w:sz="8" w:space="0" w:color="333300"/>
              <w:right w:val="single" w:sz="8" w:space="0" w:color="333300"/>
            </w:tcBorders>
            <w:tcMar>
              <w:top w:w="0" w:type="dxa"/>
              <w:left w:w="108" w:type="dxa"/>
              <w:bottom w:w="0" w:type="dxa"/>
              <w:right w:w="108" w:type="dxa"/>
            </w:tcMar>
            <w:hideMark/>
          </w:tcPr>
          <w:p w14:paraId="1DCB8956" w14:textId="77777777" w:rsidR="000F7024" w:rsidRDefault="000F7024" w:rsidP="000F7024">
            <w:pPr>
              <w:jc w:val="right"/>
              <w:rPr>
                <w:rFonts w:ascii="Arial" w:hAnsi="Arial" w:cs="Arial"/>
                <w:sz w:val="20"/>
              </w:rPr>
            </w:pPr>
            <w:r>
              <w:rPr>
                <w:rFonts w:ascii="Arial" w:hAnsi="Arial" w:cs="Arial"/>
                <w:sz w:val="20"/>
              </w:rPr>
              <w:t>3387</w:t>
            </w:r>
          </w:p>
        </w:tc>
        <w:tc>
          <w:tcPr>
            <w:tcW w:w="1340" w:type="dxa"/>
            <w:tcBorders>
              <w:top w:val="nil"/>
              <w:left w:val="nil"/>
              <w:bottom w:val="single" w:sz="8" w:space="0" w:color="333300"/>
              <w:right w:val="single" w:sz="8" w:space="0" w:color="333300"/>
            </w:tcBorders>
            <w:shd w:val="clear" w:color="auto" w:fill="FFFFFF"/>
            <w:tcMar>
              <w:top w:w="0" w:type="dxa"/>
              <w:left w:w="108" w:type="dxa"/>
              <w:bottom w:w="0" w:type="dxa"/>
              <w:right w:w="108" w:type="dxa"/>
            </w:tcMar>
            <w:hideMark/>
          </w:tcPr>
          <w:p w14:paraId="246071C0" w14:textId="77777777" w:rsidR="000F7024" w:rsidRDefault="000F7024" w:rsidP="000F7024">
            <w:pPr>
              <w:rPr>
                <w:rFonts w:ascii="Arial" w:hAnsi="Arial" w:cs="Arial"/>
                <w:sz w:val="20"/>
              </w:rPr>
            </w:pPr>
            <w:r>
              <w:rPr>
                <w:rFonts w:ascii="Arial" w:hAnsi="Arial" w:cs="Arial"/>
                <w:color w:val="000000"/>
                <w:sz w:val="20"/>
              </w:rPr>
              <w:t>James Yee</w:t>
            </w:r>
          </w:p>
        </w:tc>
        <w:tc>
          <w:tcPr>
            <w:tcW w:w="900" w:type="dxa"/>
            <w:tcBorders>
              <w:top w:val="nil"/>
              <w:left w:val="nil"/>
              <w:bottom w:val="single" w:sz="8" w:space="0" w:color="333300"/>
              <w:right w:val="single" w:sz="8" w:space="0" w:color="333300"/>
            </w:tcBorders>
            <w:tcMar>
              <w:top w:w="0" w:type="dxa"/>
              <w:left w:w="108" w:type="dxa"/>
              <w:bottom w:w="0" w:type="dxa"/>
              <w:right w:w="108" w:type="dxa"/>
            </w:tcMar>
            <w:hideMark/>
          </w:tcPr>
          <w:p w14:paraId="242E2AA0" w14:textId="77777777" w:rsidR="000F7024" w:rsidRDefault="000F7024" w:rsidP="000F7024">
            <w:pPr>
              <w:rPr>
                <w:rFonts w:ascii="Arial" w:hAnsi="Arial" w:cs="Arial"/>
                <w:sz w:val="20"/>
              </w:rPr>
            </w:pPr>
            <w:r>
              <w:rPr>
                <w:rFonts w:ascii="Arial" w:hAnsi="Arial" w:cs="Arial"/>
                <w:sz w:val="20"/>
              </w:rPr>
              <w:t>3.4</w:t>
            </w:r>
          </w:p>
        </w:tc>
        <w:tc>
          <w:tcPr>
            <w:tcW w:w="810" w:type="dxa"/>
            <w:tcBorders>
              <w:top w:val="nil"/>
              <w:left w:val="nil"/>
              <w:bottom w:val="single" w:sz="8" w:space="0" w:color="333300"/>
              <w:right w:val="single" w:sz="8" w:space="0" w:color="333300"/>
            </w:tcBorders>
            <w:tcMar>
              <w:top w:w="0" w:type="dxa"/>
              <w:left w:w="108" w:type="dxa"/>
              <w:bottom w:w="0" w:type="dxa"/>
              <w:right w:w="108" w:type="dxa"/>
            </w:tcMar>
            <w:hideMark/>
          </w:tcPr>
          <w:p w14:paraId="1A2612E6" w14:textId="77777777" w:rsidR="000F7024" w:rsidRDefault="000F7024" w:rsidP="000F7024">
            <w:pPr>
              <w:rPr>
                <w:rFonts w:ascii="Arial" w:hAnsi="Arial" w:cs="Arial"/>
                <w:sz w:val="20"/>
              </w:rPr>
            </w:pPr>
            <w:r>
              <w:rPr>
                <w:rFonts w:ascii="Arial" w:hAnsi="Arial" w:cs="Arial"/>
                <w:sz w:val="20"/>
              </w:rPr>
              <w:t>19.15</w:t>
            </w:r>
          </w:p>
        </w:tc>
        <w:tc>
          <w:tcPr>
            <w:tcW w:w="1800" w:type="dxa"/>
            <w:tcBorders>
              <w:top w:val="nil"/>
              <w:left w:val="nil"/>
              <w:bottom w:val="single" w:sz="8" w:space="0" w:color="333300"/>
              <w:right w:val="single" w:sz="8" w:space="0" w:color="333300"/>
            </w:tcBorders>
            <w:tcMar>
              <w:top w:w="0" w:type="dxa"/>
              <w:left w:w="108" w:type="dxa"/>
              <w:bottom w:w="0" w:type="dxa"/>
              <w:right w:w="108" w:type="dxa"/>
            </w:tcMar>
            <w:hideMark/>
          </w:tcPr>
          <w:p w14:paraId="41AFB2B5" w14:textId="77777777" w:rsidR="000F7024" w:rsidRDefault="000F7024" w:rsidP="000F7024">
            <w:pPr>
              <w:rPr>
                <w:rFonts w:ascii="Arial" w:hAnsi="Arial" w:cs="Arial"/>
                <w:sz w:val="20"/>
              </w:rPr>
            </w:pPr>
            <w:r>
              <w:rPr>
                <w:rFonts w:ascii="Arial" w:hAnsi="Arial" w:cs="Arial"/>
                <w:sz w:val="20"/>
              </w:rPr>
              <w:t>"TF" as an abbreviation introduces potential ambiguities since TF appears in other abbreviations such as LTF. It is better to not define this abbreviation.</w:t>
            </w:r>
          </w:p>
        </w:tc>
        <w:tc>
          <w:tcPr>
            <w:tcW w:w="2160" w:type="dxa"/>
            <w:tcBorders>
              <w:top w:val="nil"/>
              <w:left w:val="nil"/>
              <w:bottom w:val="single" w:sz="8" w:space="0" w:color="333300"/>
              <w:right w:val="single" w:sz="8" w:space="0" w:color="333300"/>
            </w:tcBorders>
            <w:tcMar>
              <w:top w:w="0" w:type="dxa"/>
              <w:left w:w="108" w:type="dxa"/>
              <w:bottom w:w="0" w:type="dxa"/>
              <w:right w:w="108" w:type="dxa"/>
            </w:tcMar>
            <w:hideMark/>
          </w:tcPr>
          <w:p w14:paraId="0C67A997" w14:textId="77777777" w:rsidR="000F7024" w:rsidRDefault="000F7024" w:rsidP="000F7024">
            <w:pPr>
              <w:rPr>
                <w:rFonts w:ascii="Arial" w:hAnsi="Arial" w:cs="Arial"/>
                <w:sz w:val="20"/>
              </w:rPr>
            </w:pPr>
            <w:r>
              <w:rPr>
                <w:rFonts w:ascii="Arial" w:hAnsi="Arial" w:cs="Arial"/>
                <w:sz w:val="20"/>
              </w:rPr>
              <w:t>As suggested.</w:t>
            </w:r>
          </w:p>
        </w:tc>
        <w:tc>
          <w:tcPr>
            <w:tcW w:w="1908" w:type="dxa"/>
            <w:tcBorders>
              <w:top w:val="nil"/>
              <w:left w:val="nil"/>
              <w:bottom w:val="single" w:sz="8" w:space="0" w:color="333300"/>
              <w:right w:val="single" w:sz="8" w:space="0" w:color="333300"/>
            </w:tcBorders>
          </w:tcPr>
          <w:p w14:paraId="03A71D7A" w14:textId="77777777" w:rsidR="000F7024" w:rsidRDefault="002E611C" w:rsidP="000F7024">
            <w:pPr>
              <w:rPr>
                <w:rFonts w:ascii="Arial" w:hAnsi="Arial" w:cs="Arial"/>
                <w:sz w:val="20"/>
              </w:rPr>
            </w:pPr>
            <w:r>
              <w:rPr>
                <w:rFonts w:ascii="Arial" w:hAnsi="Arial" w:cs="Arial"/>
                <w:sz w:val="20"/>
              </w:rPr>
              <w:t>Reject</w:t>
            </w:r>
          </w:p>
          <w:p w14:paraId="6D621066" w14:textId="77777777" w:rsidR="002E611C" w:rsidRDefault="002E611C" w:rsidP="000F7024">
            <w:pPr>
              <w:rPr>
                <w:rFonts w:ascii="Arial" w:hAnsi="Arial" w:cs="Arial"/>
                <w:sz w:val="20"/>
              </w:rPr>
            </w:pPr>
          </w:p>
          <w:p w14:paraId="422514E9" w14:textId="4D1A5E7C" w:rsidR="002E611C" w:rsidRDefault="00B233D6" w:rsidP="000F7024">
            <w:pPr>
              <w:rPr>
                <w:rFonts w:ascii="Arial" w:hAnsi="Arial" w:cs="Arial"/>
                <w:sz w:val="20"/>
              </w:rPr>
            </w:pPr>
            <w:r w:rsidRPr="00B233D6">
              <w:rPr>
                <w:rFonts w:ascii="Arial" w:hAnsi="Arial" w:cs="Arial"/>
                <w:sz w:val="20"/>
              </w:rPr>
              <w:t>Readers should understand this abbreviation (as well as any others) based on the content of the sentences/paragraphs where these abbreviations are used in the specification. Currently, there is no place where these two terms (TF and LTF) might be confused</w:t>
            </w:r>
            <w:r w:rsidR="00CB6701">
              <w:rPr>
                <w:rFonts w:ascii="Arial" w:hAnsi="Arial" w:cs="Arial"/>
                <w:sz w:val="20"/>
              </w:rPr>
              <w:t>.</w:t>
            </w:r>
          </w:p>
        </w:tc>
      </w:tr>
      <w:tr w:rsidR="002C319E" w14:paraId="3589FFE0" w14:textId="239FF7AA">
        <w:trPr>
          <w:trHeight w:val="1020"/>
        </w:trPr>
        <w:tc>
          <w:tcPr>
            <w:tcW w:w="661" w:type="dxa"/>
            <w:tcBorders>
              <w:top w:val="nil"/>
              <w:left w:val="single" w:sz="8" w:space="0" w:color="333300"/>
              <w:bottom w:val="single" w:sz="8" w:space="0" w:color="333300"/>
              <w:right w:val="single" w:sz="8" w:space="0" w:color="333300"/>
            </w:tcBorders>
            <w:tcMar>
              <w:top w:w="0" w:type="dxa"/>
              <w:left w:w="108" w:type="dxa"/>
              <w:bottom w:w="0" w:type="dxa"/>
              <w:right w:w="108" w:type="dxa"/>
            </w:tcMar>
            <w:hideMark/>
          </w:tcPr>
          <w:p w14:paraId="13644E79" w14:textId="77777777" w:rsidR="000F7024" w:rsidRDefault="000F7024" w:rsidP="000F7024">
            <w:pPr>
              <w:jc w:val="right"/>
              <w:rPr>
                <w:rFonts w:ascii="Arial" w:hAnsi="Arial" w:cs="Arial"/>
                <w:sz w:val="20"/>
              </w:rPr>
            </w:pPr>
            <w:r>
              <w:rPr>
                <w:rFonts w:ascii="Arial" w:hAnsi="Arial" w:cs="Arial"/>
                <w:sz w:val="20"/>
              </w:rPr>
              <w:t>3389</w:t>
            </w:r>
          </w:p>
        </w:tc>
        <w:tc>
          <w:tcPr>
            <w:tcW w:w="1340" w:type="dxa"/>
            <w:tcBorders>
              <w:top w:val="nil"/>
              <w:left w:val="nil"/>
              <w:bottom w:val="single" w:sz="8" w:space="0" w:color="333300"/>
              <w:right w:val="single" w:sz="8" w:space="0" w:color="333300"/>
            </w:tcBorders>
            <w:shd w:val="clear" w:color="auto" w:fill="FFFFFF"/>
            <w:tcMar>
              <w:top w:w="0" w:type="dxa"/>
              <w:left w:w="108" w:type="dxa"/>
              <w:bottom w:w="0" w:type="dxa"/>
              <w:right w:w="108" w:type="dxa"/>
            </w:tcMar>
            <w:hideMark/>
          </w:tcPr>
          <w:p w14:paraId="0A233DDE" w14:textId="77777777" w:rsidR="000F7024" w:rsidRDefault="000F7024" w:rsidP="000F7024">
            <w:pPr>
              <w:rPr>
                <w:rFonts w:ascii="Arial" w:hAnsi="Arial" w:cs="Arial"/>
                <w:sz w:val="20"/>
              </w:rPr>
            </w:pPr>
            <w:r>
              <w:rPr>
                <w:rFonts w:ascii="Arial" w:hAnsi="Arial" w:cs="Arial"/>
                <w:color w:val="000000"/>
                <w:sz w:val="20"/>
              </w:rPr>
              <w:t>James Yee</w:t>
            </w:r>
          </w:p>
        </w:tc>
        <w:tc>
          <w:tcPr>
            <w:tcW w:w="900" w:type="dxa"/>
            <w:tcBorders>
              <w:top w:val="nil"/>
              <w:left w:val="nil"/>
              <w:bottom w:val="single" w:sz="8" w:space="0" w:color="333300"/>
              <w:right w:val="single" w:sz="8" w:space="0" w:color="333300"/>
            </w:tcBorders>
            <w:tcMar>
              <w:top w:w="0" w:type="dxa"/>
              <w:left w:w="108" w:type="dxa"/>
              <w:bottom w:w="0" w:type="dxa"/>
              <w:right w:w="108" w:type="dxa"/>
            </w:tcMar>
            <w:hideMark/>
          </w:tcPr>
          <w:p w14:paraId="07281C16" w14:textId="77777777" w:rsidR="000F7024" w:rsidRDefault="000F7024" w:rsidP="000F7024">
            <w:pPr>
              <w:rPr>
                <w:rFonts w:ascii="Arial" w:hAnsi="Arial" w:cs="Arial"/>
                <w:sz w:val="20"/>
              </w:rPr>
            </w:pPr>
            <w:r>
              <w:rPr>
                <w:rFonts w:ascii="Arial" w:hAnsi="Arial" w:cs="Arial"/>
                <w:sz w:val="20"/>
              </w:rPr>
              <w:t>3.4</w:t>
            </w:r>
          </w:p>
        </w:tc>
        <w:tc>
          <w:tcPr>
            <w:tcW w:w="810" w:type="dxa"/>
            <w:tcBorders>
              <w:top w:val="nil"/>
              <w:left w:val="nil"/>
              <w:bottom w:val="single" w:sz="8" w:space="0" w:color="333300"/>
              <w:right w:val="single" w:sz="8" w:space="0" w:color="333300"/>
            </w:tcBorders>
            <w:tcMar>
              <w:top w:w="0" w:type="dxa"/>
              <w:left w:w="108" w:type="dxa"/>
              <w:bottom w:w="0" w:type="dxa"/>
              <w:right w:w="108" w:type="dxa"/>
            </w:tcMar>
            <w:hideMark/>
          </w:tcPr>
          <w:p w14:paraId="28CA2999" w14:textId="77777777" w:rsidR="000F7024" w:rsidRDefault="000F7024" w:rsidP="000F7024">
            <w:pPr>
              <w:rPr>
                <w:rFonts w:ascii="Arial" w:hAnsi="Arial" w:cs="Arial"/>
                <w:sz w:val="20"/>
              </w:rPr>
            </w:pPr>
            <w:r>
              <w:rPr>
                <w:rFonts w:ascii="Arial" w:hAnsi="Arial" w:cs="Arial"/>
                <w:sz w:val="20"/>
              </w:rPr>
              <w:t>19.06</w:t>
            </w:r>
          </w:p>
        </w:tc>
        <w:tc>
          <w:tcPr>
            <w:tcW w:w="1800" w:type="dxa"/>
            <w:tcBorders>
              <w:top w:val="nil"/>
              <w:left w:val="nil"/>
              <w:bottom w:val="single" w:sz="8" w:space="0" w:color="333300"/>
              <w:right w:val="single" w:sz="8" w:space="0" w:color="333300"/>
            </w:tcBorders>
            <w:tcMar>
              <w:top w:w="0" w:type="dxa"/>
              <w:left w:w="108" w:type="dxa"/>
              <w:bottom w:w="0" w:type="dxa"/>
              <w:right w:w="108" w:type="dxa"/>
            </w:tcMar>
            <w:hideMark/>
          </w:tcPr>
          <w:p w14:paraId="6EAA8F7F" w14:textId="77777777" w:rsidR="000F7024" w:rsidRDefault="000F7024" w:rsidP="000F7024">
            <w:pPr>
              <w:rPr>
                <w:rFonts w:ascii="Arial" w:hAnsi="Arial" w:cs="Arial"/>
                <w:sz w:val="20"/>
              </w:rPr>
            </w:pPr>
            <w:r>
              <w:rPr>
                <w:rFonts w:ascii="Arial" w:hAnsi="Arial" w:cs="Arial"/>
                <w:sz w:val="20"/>
              </w:rPr>
              <w:t>"NDPA" may be confused with "NDP Ack". It is better to not define this abbreviation.</w:t>
            </w:r>
          </w:p>
        </w:tc>
        <w:tc>
          <w:tcPr>
            <w:tcW w:w="2160" w:type="dxa"/>
            <w:tcBorders>
              <w:top w:val="nil"/>
              <w:left w:val="nil"/>
              <w:bottom w:val="single" w:sz="8" w:space="0" w:color="333300"/>
              <w:right w:val="single" w:sz="8" w:space="0" w:color="333300"/>
            </w:tcBorders>
            <w:tcMar>
              <w:top w:w="0" w:type="dxa"/>
              <w:left w:w="108" w:type="dxa"/>
              <w:bottom w:w="0" w:type="dxa"/>
              <w:right w:w="108" w:type="dxa"/>
            </w:tcMar>
            <w:hideMark/>
          </w:tcPr>
          <w:p w14:paraId="204FEED4" w14:textId="77777777" w:rsidR="000F7024" w:rsidRDefault="000F7024" w:rsidP="000F7024">
            <w:pPr>
              <w:rPr>
                <w:rFonts w:ascii="Arial" w:hAnsi="Arial" w:cs="Arial"/>
                <w:sz w:val="20"/>
              </w:rPr>
            </w:pPr>
            <w:r>
              <w:rPr>
                <w:rFonts w:ascii="Arial" w:hAnsi="Arial" w:cs="Arial"/>
                <w:sz w:val="20"/>
              </w:rPr>
              <w:t>As suggested.</w:t>
            </w:r>
          </w:p>
        </w:tc>
        <w:tc>
          <w:tcPr>
            <w:tcW w:w="1908" w:type="dxa"/>
            <w:tcBorders>
              <w:top w:val="nil"/>
              <w:left w:val="nil"/>
              <w:bottom w:val="single" w:sz="8" w:space="0" w:color="333300"/>
              <w:right w:val="single" w:sz="8" w:space="0" w:color="333300"/>
            </w:tcBorders>
          </w:tcPr>
          <w:p w14:paraId="1E15550B" w14:textId="77777777" w:rsidR="00756DBD" w:rsidRDefault="00756DBD" w:rsidP="00756DBD">
            <w:pPr>
              <w:rPr>
                <w:rFonts w:ascii="Arial" w:hAnsi="Arial" w:cs="Arial"/>
                <w:sz w:val="20"/>
              </w:rPr>
            </w:pPr>
            <w:r>
              <w:rPr>
                <w:rFonts w:ascii="Arial" w:hAnsi="Arial" w:cs="Arial"/>
                <w:sz w:val="20"/>
              </w:rPr>
              <w:t>Reject</w:t>
            </w:r>
          </w:p>
          <w:p w14:paraId="16682CDA" w14:textId="77777777" w:rsidR="000F7024" w:rsidRDefault="000F7024" w:rsidP="000F7024">
            <w:pPr>
              <w:rPr>
                <w:rFonts w:ascii="Arial" w:hAnsi="Arial" w:cs="Arial"/>
                <w:sz w:val="20"/>
              </w:rPr>
            </w:pPr>
          </w:p>
          <w:p w14:paraId="4AECFBCA" w14:textId="1D04C0E4" w:rsidR="00756DBD" w:rsidRDefault="00756DBD" w:rsidP="000F7024">
            <w:pPr>
              <w:rPr>
                <w:rFonts w:ascii="Arial" w:hAnsi="Arial" w:cs="Arial"/>
                <w:sz w:val="20"/>
              </w:rPr>
            </w:pPr>
            <w:r>
              <w:rPr>
                <w:rFonts w:ascii="Arial" w:hAnsi="Arial" w:cs="Arial"/>
                <w:sz w:val="20"/>
              </w:rPr>
              <w:t>NDPA has never</w:t>
            </w:r>
            <w:r w:rsidR="000D33F5">
              <w:rPr>
                <w:rFonts w:ascii="Arial" w:hAnsi="Arial" w:cs="Arial"/>
                <w:sz w:val="20"/>
              </w:rPr>
              <w:t xml:space="preserve"> been</w:t>
            </w:r>
            <w:r>
              <w:rPr>
                <w:rFonts w:ascii="Arial" w:hAnsi="Arial" w:cs="Arial"/>
                <w:sz w:val="20"/>
              </w:rPr>
              <w:t xml:space="preserve"> defined </w:t>
            </w:r>
            <w:r w:rsidR="00FA284F">
              <w:rPr>
                <w:rFonts w:ascii="Arial" w:hAnsi="Arial" w:cs="Arial"/>
                <w:sz w:val="20"/>
              </w:rPr>
              <w:t xml:space="preserve">or </w:t>
            </w:r>
            <w:r>
              <w:rPr>
                <w:rFonts w:ascii="Arial" w:hAnsi="Arial" w:cs="Arial"/>
                <w:sz w:val="20"/>
              </w:rPr>
              <w:t>used for “NDP Ack”</w:t>
            </w:r>
            <w:r w:rsidR="0072495B">
              <w:rPr>
                <w:rFonts w:ascii="Arial" w:hAnsi="Arial" w:cs="Arial"/>
                <w:sz w:val="20"/>
              </w:rPr>
              <w:t xml:space="preserve"> in 802.11 specifications</w:t>
            </w:r>
            <w:r>
              <w:rPr>
                <w:rFonts w:ascii="Arial" w:hAnsi="Arial" w:cs="Arial"/>
                <w:sz w:val="20"/>
              </w:rPr>
              <w:t xml:space="preserve">.  </w:t>
            </w:r>
            <w:r w:rsidR="000D33F5">
              <w:rPr>
                <w:rFonts w:ascii="Arial" w:hAnsi="Arial" w:cs="Arial"/>
                <w:sz w:val="20"/>
              </w:rPr>
              <w:t xml:space="preserve">There should be no confusion using the current definition. </w:t>
            </w:r>
          </w:p>
        </w:tc>
      </w:tr>
      <w:tr w:rsidR="002C319E" w14:paraId="1E57C88B" w14:textId="008455B8">
        <w:trPr>
          <w:trHeight w:val="2040"/>
        </w:trPr>
        <w:tc>
          <w:tcPr>
            <w:tcW w:w="661" w:type="dxa"/>
            <w:tcBorders>
              <w:top w:val="nil"/>
              <w:left w:val="single" w:sz="8" w:space="0" w:color="333300"/>
              <w:bottom w:val="single" w:sz="8" w:space="0" w:color="333300"/>
              <w:right w:val="single" w:sz="8" w:space="0" w:color="333300"/>
            </w:tcBorders>
            <w:tcMar>
              <w:top w:w="0" w:type="dxa"/>
              <w:left w:w="108" w:type="dxa"/>
              <w:bottom w:w="0" w:type="dxa"/>
              <w:right w:w="108" w:type="dxa"/>
            </w:tcMar>
            <w:hideMark/>
          </w:tcPr>
          <w:p w14:paraId="0A2A0B72" w14:textId="77777777" w:rsidR="000F7024" w:rsidRDefault="000F7024" w:rsidP="000F7024">
            <w:pPr>
              <w:jc w:val="right"/>
              <w:rPr>
                <w:rFonts w:ascii="Arial" w:hAnsi="Arial" w:cs="Arial"/>
                <w:sz w:val="20"/>
              </w:rPr>
            </w:pPr>
            <w:r>
              <w:rPr>
                <w:rFonts w:ascii="Arial" w:hAnsi="Arial" w:cs="Arial"/>
                <w:sz w:val="20"/>
              </w:rPr>
              <w:t>3390</w:t>
            </w:r>
          </w:p>
        </w:tc>
        <w:tc>
          <w:tcPr>
            <w:tcW w:w="1340" w:type="dxa"/>
            <w:tcBorders>
              <w:top w:val="nil"/>
              <w:left w:val="nil"/>
              <w:bottom w:val="single" w:sz="8" w:space="0" w:color="333300"/>
              <w:right w:val="single" w:sz="8" w:space="0" w:color="333300"/>
            </w:tcBorders>
            <w:shd w:val="clear" w:color="auto" w:fill="FFFFFF"/>
            <w:tcMar>
              <w:top w:w="0" w:type="dxa"/>
              <w:left w:w="108" w:type="dxa"/>
              <w:bottom w:w="0" w:type="dxa"/>
              <w:right w:w="108" w:type="dxa"/>
            </w:tcMar>
            <w:hideMark/>
          </w:tcPr>
          <w:p w14:paraId="0A05CA71" w14:textId="77777777" w:rsidR="000F7024" w:rsidRDefault="000F7024" w:rsidP="000F7024">
            <w:pPr>
              <w:rPr>
                <w:rFonts w:ascii="Arial" w:hAnsi="Arial" w:cs="Arial"/>
                <w:sz w:val="20"/>
              </w:rPr>
            </w:pPr>
            <w:r>
              <w:rPr>
                <w:rFonts w:ascii="Arial" w:hAnsi="Arial" w:cs="Arial"/>
                <w:color w:val="000000"/>
                <w:sz w:val="20"/>
              </w:rPr>
              <w:t>James Yee</w:t>
            </w:r>
          </w:p>
        </w:tc>
        <w:tc>
          <w:tcPr>
            <w:tcW w:w="900" w:type="dxa"/>
            <w:tcBorders>
              <w:top w:val="nil"/>
              <w:left w:val="nil"/>
              <w:bottom w:val="single" w:sz="8" w:space="0" w:color="333300"/>
              <w:right w:val="single" w:sz="8" w:space="0" w:color="333300"/>
            </w:tcBorders>
            <w:tcMar>
              <w:top w:w="0" w:type="dxa"/>
              <w:left w:w="108" w:type="dxa"/>
              <w:bottom w:w="0" w:type="dxa"/>
              <w:right w:w="108" w:type="dxa"/>
            </w:tcMar>
            <w:hideMark/>
          </w:tcPr>
          <w:p w14:paraId="3B0532A2" w14:textId="77777777" w:rsidR="000F7024" w:rsidRDefault="000F7024" w:rsidP="000F7024">
            <w:pPr>
              <w:rPr>
                <w:rFonts w:ascii="Arial" w:hAnsi="Arial" w:cs="Arial"/>
                <w:sz w:val="20"/>
              </w:rPr>
            </w:pPr>
            <w:r>
              <w:rPr>
                <w:rFonts w:ascii="Arial" w:hAnsi="Arial" w:cs="Arial"/>
                <w:sz w:val="20"/>
              </w:rPr>
              <w:t>4.11</w:t>
            </w:r>
          </w:p>
        </w:tc>
        <w:tc>
          <w:tcPr>
            <w:tcW w:w="810" w:type="dxa"/>
            <w:tcBorders>
              <w:top w:val="nil"/>
              <w:left w:val="nil"/>
              <w:bottom w:val="single" w:sz="8" w:space="0" w:color="333300"/>
              <w:right w:val="single" w:sz="8" w:space="0" w:color="333300"/>
            </w:tcBorders>
            <w:tcMar>
              <w:top w:w="0" w:type="dxa"/>
              <w:left w:w="108" w:type="dxa"/>
              <w:bottom w:w="0" w:type="dxa"/>
              <w:right w:w="108" w:type="dxa"/>
            </w:tcMar>
            <w:hideMark/>
          </w:tcPr>
          <w:p w14:paraId="51745062" w14:textId="77777777" w:rsidR="000F7024" w:rsidRDefault="000F7024" w:rsidP="000F7024">
            <w:pPr>
              <w:rPr>
                <w:rFonts w:ascii="Arial" w:hAnsi="Arial" w:cs="Arial"/>
                <w:sz w:val="20"/>
              </w:rPr>
            </w:pPr>
            <w:r>
              <w:rPr>
                <w:rFonts w:ascii="Arial" w:hAnsi="Arial" w:cs="Arial"/>
                <w:sz w:val="20"/>
              </w:rPr>
              <w:t>20.10</w:t>
            </w:r>
          </w:p>
        </w:tc>
        <w:tc>
          <w:tcPr>
            <w:tcW w:w="1800" w:type="dxa"/>
            <w:tcBorders>
              <w:top w:val="nil"/>
              <w:left w:val="nil"/>
              <w:bottom w:val="single" w:sz="8" w:space="0" w:color="333300"/>
              <w:right w:val="single" w:sz="8" w:space="0" w:color="333300"/>
            </w:tcBorders>
            <w:tcMar>
              <w:top w:w="0" w:type="dxa"/>
              <w:left w:w="108" w:type="dxa"/>
              <w:bottom w:w="0" w:type="dxa"/>
              <w:right w:w="108" w:type="dxa"/>
            </w:tcMar>
            <w:hideMark/>
          </w:tcPr>
          <w:p w14:paraId="763CB024" w14:textId="77777777" w:rsidR="000F7024" w:rsidRDefault="000F7024" w:rsidP="000F7024">
            <w:pPr>
              <w:rPr>
                <w:rFonts w:ascii="Arial" w:hAnsi="Arial" w:cs="Arial"/>
                <w:sz w:val="20"/>
              </w:rPr>
            </w:pPr>
            <w:r>
              <w:rPr>
                <w:rFonts w:ascii="Arial" w:hAnsi="Arial" w:cs="Arial"/>
                <w:sz w:val="20"/>
              </w:rPr>
              <w:t>"may be useful to estimate features" sounds more like a marketing description than spec text. Range, velocity, and motion are also more commonly referred to as physical attributes of an object.</w:t>
            </w:r>
          </w:p>
        </w:tc>
        <w:tc>
          <w:tcPr>
            <w:tcW w:w="2160" w:type="dxa"/>
            <w:tcBorders>
              <w:top w:val="nil"/>
              <w:left w:val="nil"/>
              <w:bottom w:val="single" w:sz="8" w:space="0" w:color="333300"/>
              <w:right w:val="single" w:sz="8" w:space="0" w:color="333300"/>
            </w:tcBorders>
            <w:tcMar>
              <w:top w:w="0" w:type="dxa"/>
              <w:left w:w="108" w:type="dxa"/>
              <w:bottom w:w="0" w:type="dxa"/>
              <w:right w:w="108" w:type="dxa"/>
            </w:tcMar>
            <w:hideMark/>
          </w:tcPr>
          <w:p w14:paraId="113E4E8A" w14:textId="77777777" w:rsidR="000F7024" w:rsidRDefault="000F7024" w:rsidP="000F7024">
            <w:pPr>
              <w:rPr>
                <w:rFonts w:ascii="Arial" w:hAnsi="Arial" w:cs="Arial"/>
                <w:sz w:val="20"/>
              </w:rPr>
            </w:pPr>
            <w:r>
              <w:rPr>
                <w:rFonts w:ascii="Arial" w:hAnsi="Arial" w:cs="Arial"/>
                <w:sz w:val="20"/>
              </w:rPr>
              <w:t>Replace with "can be used to estimate physical attributes" here and elsewhere.</w:t>
            </w:r>
          </w:p>
        </w:tc>
        <w:tc>
          <w:tcPr>
            <w:tcW w:w="1908" w:type="dxa"/>
            <w:tcBorders>
              <w:top w:val="nil"/>
              <w:left w:val="nil"/>
              <w:bottom w:val="single" w:sz="8" w:space="0" w:color="333300"/>
              <w:right w:val="single" w:sz="8" w:space="0" w:color="333300"/>
            </w:tcBorders>
          </w:tcPr>
          <w:p w14:paraId="07CF21E5" w14:textId="77777777" w:rsidR="000D33F5" w:rsidRDefault="000D33F5" w:rsidP="000D33F5">
            <w:pPr>
              <w:rPr>
                <w:rFonts w:ascii="Arial" w:hAnsi="Arial" w:cs="Arial"/>
                <w:sz w:val="20"/>
              </w:rPr>
            </w:pPr>
            <w:r>
              <w:rPr>
                <w:rFonts w:ascii="Arial" w:hAnsi="Arial" w:cs="Arial"/>
                <w:sz w:val="20"/>
              </w:rPr>
              <w:t>Revise</w:t>
            </w:r>
          </w:p>
          <w:p w14:paraId="3054111B" w14:textId="77777777" w:rsidR="000D33F5" w:rsidRDefault="000D33F5" w:rsidP="000D33F5">
            <w:pPr>
              <w:rPr>
                <w:rFonts w:ascii="Arial" w:hAnsi="Arial" w:cs="Arial"/>
                <w:sz w:val="20"/>
              </w:rPr>
            </w:pPr>
          </w:p>
          <w:p w14:paraId="6FD92572" w14:textId="7314386A" w:rsidR="000F7024" w:rsidRDefault="000D33F5" w:rsidP="000D33F5">
            <w:pPr>
              <w:rPr>
                <w:rFonts w:ascii="Arial" w:hAnsi="Arial" w:cs="Arial"/>
                <w:sz w:val="20"/>
              </w:rPr>
            </w:pPr>
            <w:r>
              <w:rPr>
                <w:rFonts w:ascii="Arial" w:hAnsi="Arial" w:cs="Arial"/>
                <w:sz w:val="20"/>
                <w:lang w:val="en-US"/>
              </w:rPr>
              <w:t>This sentence has been changed in the resolution for CID 3000</w:t>
            </w:r>
            <w:r w:rsidRPr="000F7024">
              <w:rPr>
                <w:rFonts w:ascii="Arial" w:hAnsi="Arial" w:cs="Arial"/>
                <w:sz w:val="20"/>
              </w:rPr>
              <w:t xml:space="preserve"> in this document.</w:t>
            </w:r>
          </w:p>
        </w:tc>
      </w:tr>
    </w:tbl>
    <w:p w14:paraId="28B5501E" w14:textId="1749221E" w:rsidR="00815100" w:rsidRDefault="00815100" w:rsidP="00053241">
      <w:pPr>
        <w:rPr>
          <w:rFonts w:ascii="Calibri" w:eastAsia="Calibri" w:hAnsi="Calibri" w:cs="Calibri"/>
          <w:sz w:val="24"/>
          <w:szCs w:val="24"/>
        </w:rPr>
      </w:pPr>
    </w:p>
    <w:p w14:paraId="6BAE9823" w14:textId="77777777" w:rsidR="00815100" w:rsidRDefault="00815100">
      <w:pPr>
        <w:rPr>
          <w:rFonts w:ascii="Calibri" w:eastAsia="Calibri" w:hAnsi="Calibri" w:cs="Calibri"/>
          <w:sz w:val="24"/>
          <w:szCs w:val="24"/>
        </w:rPr>
      </w:pPr>
      <w:r>
        <w:rPr>
          <w:rFonts w:ascii="Calibri" w:eastAsia="Calibri" w:hAnsi="Calibri" w:cs="Calibri"/>
          <w:sz w:val="24"/>
          <w:szCs w:val="24"/>
        </w:rPr>
        <w:br w:type="page"/>
      </w:r>
    </w:p>
    <w:p w14:paraId="312FF14F" w14:textId="77777777" w:rsidR="00053241" w:rsidRPr="00053241" w:rsidRDefault="00053241" w:rsidP="00053241">
      <w:pPr>
        <w:rPr>
          <w:rFonts w:ascii="Calibri" w:eastAsia="Calibri" w:hAnsi="Calibri" w:cs="Calibri"/>
          <w:sz w:val="24"/>
          <w:szCs w:val="24"/>
        </w:rPr>
      </w:pPr>
    </w:p>
    <w:p w14:paraId="0DE513C0" w14:textId="69C66179" w:rsidR="00062D3A" w:rsidRDefault="00062D3A" w:rsidP="00062D3A">
      <w:pPr>
        <w:pStyle w:val="Heading2"/>
      </w:pPr>
      <w:r>
        <w:t>CID 3107</w:t>
      </w:r>
    </w:p>
    <w:p w14:paraId="28335EE1" w14:textId="77777777" w:rsidR="00062D3A" w:rsidRDefault="00062D3A" w:rsidP="00062D3A"/>
    <w:tbl>
      <w:tblPr>
        <w:tblW w:w="9579" w:type="dxa"/>
        <w:tblInd w:w="-3" w:type="dxa"/>
        <w:tblCellMar>
          <w:left w:w="0" w:type="dxa"/>
          <w:right w:w="0" w:type="dxa"/>
        </w:tblCellMar>
        <w:tblLook w:val="04A0" w:firstRow="1" w:lastRow="0" w:firstColumn="1" w:lastColumn="0" w:noHBand="0" w:noVBand="1"/>
      </w:tblPr>
      <w:tblGrid>
        <w:gridCol w:w="662"/>
        <w:gridCol w:w="1339"/>
        <w:gridCol w:w="898"/>
        <w:gridCol w:w="804"/>
        <w:gridCol w:w="1776"/>
        <w:gridCol w:w="2100"/>
        <w:gridCol w:w="2000"/>
      </w:tblGrid>
      <w:tr w:rsidR="0086508F" w:rsidRPr="002E611C" w14:paraId="2E7C61E2" w14:textId="77777777" w:rsidTr="00834B3B">
        <w:trPr>
          <w:trHeight w:val="360"/>
        </w:trPr>
        <w:tc>
          <w:tcPr>
            <w:tcW w:w="662" w:type="dxa"/>
            <w:tcBorders>
              <w:top w:val="nil"/>
              <w:left w:val="single" w:sz="8" w:space="0" w:color="333300"/>
              <w:bottom w:val="single" w:sz="8" w:space="0" w:color="333300"/>
              <w:right w:val="single" w:sz="8" w:space="0" w:color="333300"/>
            </w:tcBorders>
            <w:tcMar>
              <w:top w:w="0" w:type="dxa"/>
              <w:left w:w="108" w:type="dxa"/>
              <w:bottom w:w="0" w:type="dxa"/>
              <w:right w:w="108" w:type="dxa"/>
            </w:tcMar>
            <w:hideMark/>
          </w:tcPr>
          <w:p w14:paraId="263D39AB" w14:textId="77777777" w:rsidR="0086508F" w:rsidRPr="002E611C" w:rsidRDefault="0086508F" w:rsidP="00EC0EEE">
            <w:pPr>
              <w:jc w:val="right"/>
              <w:rPr>
                <w:rFonts w:ascii="Arial" w:hAnsi="Arial" w:cs="Arial"/>
                <w:b/>
                <w:bCs/>
                <w:sz w:val="20"/>
              </w:rPr>
            </w:pPr>
            <w:r w:rsidRPr="002E611C">
              <w:rPr>
                <w:rFonts w:ascii="Arial" w:hAnsi="Arial" w:cs="Arial"/>
                <w:b/>
                <w:bCs/>
                <w:sz w:val="20"/>
              </w:rPr>
              <w:t>CID</w:t>
            </w:r>
          </w:p>
        </w:tc>
        <w:tc>
          <w:tcPr>
            <w:tcW w:w="1339" w:type="dxa"/>
            <w:tcBorders>
              <w:top w:val="nil"/>
              <w:left w:val="nil"/>
              <w:bottom w:val="single" w:sz="8" w:space="0" w:color="333300"/>
              <w:right w:val="single" w:sz="8" w:space="0" w:color="333300"/>
            </w:tcBorders>
            <w:shd w:val="clear" w:color="auto" w:fill="FFFFFF"/>
            <w:tcMar>
              <w:top w:w="0" w:type="dxa"/>
              <w:left w:w="108" w:type="dxa"/>
              <w:bottom w:w="0" w:type="dxa"/>
              <w:right w:w="108" w:type="dxa"/>
            </w:tcMar>
            <w:hideMark/>
          </w:tcPr>
          <w:p w14:paraId="15DA0CDF" w14:textId="77777777" w:rsidR="0086508F" w:rsidRPr="002E611C" w:rsidRDefault="0086508F" w:rsidP="00EC0EEE">
            <w:pPr>
              <w:rPr>
                <w:rFonts w:ascii="Arial" w:hAnsi="Arial" w:cs="Arial"/>
                <w:b/>
                <w:bCs/>
                <w:color w:val="000000"/>
                <w:sz w:val="20"/>
              </w:rPr>
            </w:pPr>
            <w:r w:rsidRPr="002E611C">
              <w:rPr>
                <w:rFonts w:ascii="Arial" w:hAnsi="Arial" w:cs="Arial"/>
                <w:b/>
                <w:bCs/>
                <w:color w:val="000000"/>
                <w:sz w:val="20"/>
              </w:rPr>
              <w:t>Commenter</w:t>
            </w:r>
          </w:p>
        </w:tc>
        <w:tc>
          <w:tcPr>
            <w:tcW w:w="898" w:type="dxa"/>
            <w:tcBorders>
              <w:top w:val="nil"/>
              <w:left w:val="nil"/>
              <w:bottom w:val="single" w:sz="8" w:space="0" w:color="333300"/>
              <w:right w:val="single" w:sz="8" w:space="0" w:color="333300"/>
            </w:tcBorders>
            <w:tcMar>
              <w:top w:w="0" w:type="dxa"/>
              <w:left w:w="108" w:type="dxa"/>
              <w:bottom w:w="0" w:type="dxa"/>
              <w:right w:w="108" w:type="dxa"/>
            </w:tcMar>
            <w:hideMark/>
          </w:tcPr>
          <w:p w14:paraId="692C7FE1" w14:textId="77777777" w:rsidR="0086508F" w:rsidRPr="002E611C" w:rsidRDefault="0086508F" w:rsidP="00EC0EEE">
            <w:pPr>
              <w:rPr>
                <w:rFonts w:ascii="Arial" w:hAnsi="Arial" w:cs="Arial"/>
                <w:b/>
                <w:bCs/>
                <w:sz w:val="20"/>
              </w:rPr>
            </w:pPr>
            <w:r w:rsidRPr="002E611C">
              <w:rPr>
                <w:rFonts w:ascii="Arial" w:hAnsi="Arial" w:cs="Arial"/>
                <w:b/>
                <w:bCs/>
                <w:sz w:val="20"/>
              </w:rPr>
              <w:t>Clause</w:t>
            </w:r>
          </w:p>
        </w:tc>
        <w:tc>
          <w:tcPr>
            <w:tcW w:w="804" w:type="dxa"/>
            <w:tcBorders>
              <w:top w:val="nil"/>
              <w:left w:val="nil"/>
              <w:bottom w:val="single" w:sz="8" w:space="0" w:color="333300"/>
              <w:right w:val="single" w:sz="8" w:space="0" w:color="333300"/>
            </w:tcBorders>
            <w:tcMar>
              <w:top w:w="0" w:type="dxa"/>
              <w:left w:w="108" w:type="dxa"/>
              <w:bottom w:w="0" w:type="dxa"/>
              <w:right w:w="108" w:type="dxa"/>
            </w:tcMar>
            <w:hideMark/>
          </w:tcPr>
          <w:p w14:paraId="6B32D5C5" w14:textId="77777777" w:rsidR="0086508F" w:rsidRPr="002E611C" w:rsidRDefault="0086508F" w:rsidP="00EC0EEE">
            <w:pPr>
              <w:rPr>
                <w:rFonts w:ascii="Arial" w:hAnsi="Arial" w:cs="Arial"/>
                <w:b/>
                <w:bCs/>
                <w:sz w:val="20"/>
              </w:rPr>
            </w:pPr>
            <w:r w:rsidRPr="002E611C">
              <w:rPr>
                <w:rFonts w:ascii="Arial" w:hAnsi="Arial" w:cs="Arial"/>
                <w:b/>
                <w:bCs/>
                <w:sz w:val="20"/>
              </w:rPr>
              <w:t>Page</w:t>
            </w:r>
          </w:p>
        </w:tc>
        <w:tc>
          <w:tcPr>
            <w:tcW w:w="1776" w:type="dxa"/>
            <w:tcBorders>
              <w:top w:val="nil"/>
              <w:left w:val="nil"/>
              <w:bottom w:val="single" w:sz="8" w:space="0" w:color="333300"/>
              <w:right w:val="single" w:sz="8" w:space="0" w:color="333300"/>
            </w:tcBorders>
            <w:tcMar>
              <w:top w:w="0" w:type="dxa"/>
              <w:left w:w="108" w:type="dxa"/>
              <w:bottom w:w="0" w:type="dxa"/>
              <w:right w:w="108" w:type="dxa"/>
            </w:tcMar>
            <w:hideMark/>
          </w:tcPr>
          <w:p w14:paraId="183FCA26" w14:textId="77777777" w:rsidR="0086508F" w:rsidRPr="002E611C" w:rsidRDefault="0086508F" w:rsidP="00EC0EEE">
            <w:pPr>
              <w:rPr>
                <w:rFonts w:ascii="Arial" w:hAnsi="Arial" w:cs="Arial"/>
                <w:b/>
                <w:bCs/>
                <w:sz w:val="20"/>
              </w:rPr>
            </w:pPr>
            <w:r w:rsidRPr="002E611C">
              <w:rPr>
                <w:rFonts w:ascii="Arial" w:hAnsi="Arial" w:cs="Arial"/>
                <w:b/>
                <w:bCs/>
                <w:sz w:val="20"/>
              </w:rPr>
              <w:t>Comment</w:t>
            </w:r>
          </w:p>
        </w:tc>
        <w:tc>
          <w:tcPr>
            <w:tcW w:w="2100" w:type="dxa"/>
            <w:tcBorders>
              <w:top w:val="nil"/>
              <w:left w:val="nil"/>
              <w:bottom w:val="single" w:sz="8" w:space="0" w:color="333300"/>
              <w:right w:val="single" w:sz="8" w:space="0" w:color="333300"/>
            </w:tcBorders>
            <w:tcMar>
              <w:top w:w="0" w:type="dxa"/>
              <w:left w:w="108" w:type="dxa"/>
              <w:bottom w:w="0" w:type="dxa"/>
              <w:right w:w="108" w:type="dxa"/>
            </w:tcMar>
            <w:hideMark/>
          </w:tcPr>
          <w:p w14:paraId="623AD6B7" w14:textId="77777777" w:rsidR="0086508F" w:rsidRPr="002E611C" w:rsidRDefault="0086508F" w:rsidP="00EC0EEE">
            <w:pPr>
              <w:rPr>
                <w:rFonts w:ascii="Arial" w:hAnsi="Arial" w:cs="Arial"/>
                <w:b/>
                <w:bCs/>
                <w:sz w:val="20"/>
              </w:rPr>
            </w:pPr>
            <w:r w:rsidRPr="002E611C">
              <w:rPr>
                <w:rFonts w:ascii="Arial" w:hAnsi="Arial" w:cs="Arial"/>
                <w:b/>
                <w:bCs/>
                <w:sz w:val="20"/>
              </w:rPr>
              <w:t>Proposed Change</w:t>
            </w:r>
          </w:p>
        </w:tc>
        <w:tc>
          <w:tcPr>
            <w:tcW w:w="2000" w:type="dxa"/>
            <w:tcBorders>
              <w:top w:val="nil"/>
              <w:left w:val="nil"/>
              <w:bottom w:val="single" w:sz="8" w:space="0" w:color="333300"/>
              <w:right w:val="single" w:sz="8" w:space="0" w:color="333300"/>
            </w:tcBorders>
          </w:tcPr>
          <w:p w14:paraId="064C0C31" w14:textId="77777777" w:rsidR="0086508F" w:rsidRPr="002E611C" w:rsidRDefault="0086508F" w:rsidP="00EC0EEE">
            <w:pPr>
              <w:rPr>
                <w:rFonts w:ascii="Arial" w:hAnsi="Arial" w:cs="Arial"/>
                <w:b/>
                <w:bCs/>
                <w:sz w:val="20"/>
              </w:rPr>
            </w:pPr>
            <w:r w:rsidRPr="002E611C">
              <w:rPr>
                <w:rFonts w:ascii="Arial" w:hAnsi="Arial" w:cs="Arial"/>
                <w:b/>
                <w:bCs/>
                <w:sz w:val="20"/>
              </w:rPr>
              <w:t>Resolution</w:t>
            </w:r>
          </w:p>
        </w:tc>
      </w:tr>
      <w:tr w:rsidR="00435195" w14:paraId="3EA93B89" w14:textId="77777777" w:rsidTr="00834B3B">
        <w:trPr>
          <w:trHeight w:val="1785"/>
        </w:trPr>
        <w:tc>
          <w:tcPr>
            <w:tcW w:w="662" w:type="dxa"/>
            <w:tcBorders>
              <w:top w:val="nil"/>
              <w:left w:val="single" w:sz="8" w:space="0" w:color="333300"/>
              <w:bottom w:val="single" w:sz="8" w:space="0" w:color="333300"/>
              <w:right w:val="single" w:sz="8" w:space="0" w:color="333300"/>
            </w:tcBorders>
            <w:tcMar>
              <w:top w:w="0" w:type="dxa"/>
              <w:left w:w="108" w:type="dxa"/>
              <w:bottom w:w="0" w:type="dxa"/>
              <w:right w:w="108" w:type="dxa"/>
            </w:tcMar>
            <w:hideMark/>
          </w:tcPr>
          <w:p w14:paraId="74C3E9C6" w14:textId="08FCF6D8" w:rsidR="00435195" w:rsidRDefault="00435195" w:rsidP="00435195">
            <w:pPr>
              <w:jc w:val="right"/>
              <w:rPr>
                <w:rFonts w:ascii="Arial" w:hAnsi="Arial" w:cs="Arial"/>
                <w:sz w:val="20"/>
              </w:rPr>
            </w:pPr>
            <w:r>
              <w:rPr>
                <w:rFonts w:ascii="Arial" w:hAnsi="Arial" w:cs="Arial"/>
                <w:sz w:val="20"/>
              </w:rPr>
              <w:t>3107</w:t>
            </w:r>
          </w:p>
        </w:tc>
        <w:tc>
          <w:tcPr>
            <w:tcW w:w="1339" w:type="dxa"/>
            <w:tcBorders>
              <w:top w:val="nil"/>
              <w:left w:val="nil"/>
              <w:bottom w:val="single" w:sz="8" w:space="0" w:color="333300"/>
              <w:right w:val="single" w:sz="8" w:space="0" w:color="333300"/>
            </w:tcBorders>
            <w:shd w:val="clear" w:color="auto" w:fill="FFFFFF"/>
            <w:tcMar>
              <w:top w:w="0" w:type="dxa"/>
              <w:left w:w="108" w:type="dxa"/>
              <w:bottom w:w="0" w:type="dxa"/>
              <w:right w:w="108" w:type="dxa"/>
            </w:tcMar>
            <w:hideMark/>
          </w:tcPr>
          <w:p w14:paraId="1AEC467F" w14:textId="0517EB2D" w:rsidR="00435195" w:rsidRDefault="00435195" w:rsidP="00435195">
            <w:pPr>
              <w:rPr>
                <w:rFonts w:ascii="Arial" w:hAnsi="Arial" w:cs="Arial"/>
                <w:sz w:val="20"/>
              </w:rPr>
            </w:pPr>
            <w:r>
              <w:rPr>
                <w:rFonts w:ascii="Arial" w:hAnsi="Arial" w:cs="Arial"/>
                <w:sz w:val="20"/>
              </w:rPr>
              <w:t>lihua zhu</w:t>
            </w:r>
          </w:p>
        </w:tc>
        <w:tc>
          <w:tcPr>
            <w:tcW w:w="898" w:type="dxa"/>
            <w:tcBorders>
              <w:top w:val="nil"/>
              <w:left w:val="nil"/>
              <w:bottom w:val="single" w:sz="8" w:space="0" w:color="333300"/>
              <w:right w:val="single" w:sz="8" w:space="0" w:color="333300"/>
            </w:tcBorders>
            <w:tcMar>
              <w:top w:w="0" w:type="dxa"/>
              <w:left w:w="108" w:type="dxa"/>
              <w:bottom w:w="0" w:type="dxa"/>
              <w:right w:w="108" w:type="dxa"/>
            </w:tcMar>
          </w:tcPr>
          <w:p w14:paraId="75592976" w14:textId="4F30980F" w:rsidR="00435195" w:rsidRDefault="00435195" w:rsidP="00435195">
            <w:pPr>
              <w:rPr>
                <w:rFonts w:ascii="Arial" w:hAnsi="Arial" w:cs="Arial"/>
                <w:sz w:val="20"/>
              </w:rPr>
            </w:pPr>
          </w:p>
        </w:tc>
        <w:tc>
          <w:tcPr>
            <w:tcW w:w="804" w:type="dxa"/>
            <w:tcBorders>
              <w:top w:val="nil"/>
              <w:left w:val="nil"/>
              <w:bottom w:val="single" w:sz="8" w:space="0" w:color="333300"/>
              <w:right w:val="single" w:sz="8" w:space="0" w:color="333300"/>
            </w:tcBorders>
            <w:tcMar>
              <w:top w:w="0" w:type="dxa"/>
              <w:left w:w="108" w:type="dxa"/>
              <w:bottom w:w="0" w:type="dxa"/>
              <w:right w:w="108" w:type="dxa"/>
            </w:tcMar>
          </w:tcPr>
          <w:p w14:paraId="78987DF6" w14:textId="1F9917BE" w:rsidR="00435195" w:rsidRDefault="00435195" w:rsidP="00435195">
            <w:pPr>
              <w:rPr>
                <w:rFonts w:ascii="Arial" w:hAnsi="Arial" w:cs="Arial"/>
                <w:sz w:val="20"/>
              </w:rPr>
            </w:pPr>
          </w:p>
        </w:tc>
        <w:tc>
          <w:tcPr>
            <w:tcW w:w="1776" w:type="dxa"/>
            <w:tcBorders>
              <w:top w:val="nil"/>
              <w:left w:val="nil"/>
              <w:bottom w:val="single" w:sz="8" w:space="0" w:color="333300"/>
              <w:right w:val="single" w:sz="8" w:space="0" w:color="333300"/>
            </w:tcBorders>
            <w:tcMar>
              <w:top w:w="0" w:type="dxa"/>
              <w:left w:w="108" w:type="dxa"/>
              <w:bottom w:w="0" w:type="dxa"/>
              <w:right w:w="108" w:type="dxa"/>
            </w:tcMar>
            <w:hideMark/>
          </w:tcPr>
          <w:p w14:paraId="0D254E5E" w14:textId="7B43E003" w:rsidR="00435195" w:rsidRDefault="00435195" w:rsidP="00435195">
            <w:pPr>
              <w:rPr>
                <w:rFonts w:ascii="Arial" w:hAnsi="Arial" w:cs="Arial"/>
                <w:sz w:val="20"/>
              </w:rPr>
            </w:pPr>
            <w:r>
              <w:rPr>
                <w:rFonts w:ascii="Arial" w:hAnsi="Arial" w:cs="Arial"/>
                <w:sz w:val="20"/>
              </w:rPr>
              <w:t>The privacy of users should be more discussed.</w:t>
            </w:r>
          </w:p>
        </w:tc>
        <w:tc>
          <w:tcPr>
            <w:tcW w:w="2100" w:type="dxa"/>
            <w:tcBorders>
              <w:top w:val="nil"/>
              <w:left w:val="nil"/>
              <w:bottom w:val="single" w:sz="8" w:space="0" w:color="333300"/>
              <w:right w:val="single" w:sz="8" w:space="0" w:color="333300"/>
            </w:tcBorders>
            <w:tcMar>
              <w:top w:w="0" w:type="dxa"/>
              <w:left w:w="108" w:type="dxa"/>
              <w:bottom w:w="0" w:type="dxa"/>
              <w:right w:w="108" w:type="dxa"/>
            </w:tcMar>
            <w:hideMark/>
          </w:tcPr>
          <w:p w14:paraId="6B3C1355" w14:textId="7102C9A6" w:rsidR="00435195" w:rsidRDefault="00435195" w:rsidP="00435195">
            <w:pPr>
              <w:rPr>
                <w:rFonts w:ascii="Arial" w:hAnsi="Arial" w:cs="Arial"/>
                <w:sz w:val="20"/>
              </w:rPr>
            </w:pPr>
            <w:r>
              <w:rPr>
                <w:rFonts w:ascii="Arial" w:hAnsi="Arial" w:cs="Arial"/>
                <w:sz w:val="20"/>
              </w:rPr>
              <w:t> </w:t>
            </w:r>
          </w:p>
        </w:tc>
        <w:tc>
          <w:tcPr>
            <w:tcW w:w="2000" w:type="dxa"/>
            <w:tcBorders>
              <w:top w:val="nil"/>
              <w:left w:val="nil"/>
              <w:bottom w:val="single" w:sz="8" w:space="0" w:color="333300"/>
              <w:right w:val="single" w:sz="8" w:space="0" w:color="333300"/>
            </w:tcBorders>
          </w:tcPr>
          <w:p w14:paraId="7C529528" w14:textId="30811D9B" w:rsidR="00815100" w:rsidRDefault="00815100" w:rsidP="00855E3F">
            <w:pPr>
              <w:rPr>
                <w:rFonts w:ascii="Arial" w:hAnsi="Arial" w:cs="Arial"/>
                <w:sz w:val="20"/>
              </w:rPr>
            </w:pPr>
            <w:r>
              <w:rPr>
                <w:rFonts w:ascii="Arial" w:hAnsi="Arial" w:cs="Arial"/>
                <w:sz w:val="20"/>
              </w:rPr>
              <w:t>Reject</w:t>
            </w:r>
          </w:p>
          <w:p w14:paraId="5911B8F7" w14:textId="77777777" w:rsidR="00815100" w:rsidRDefault="00815100" w:rsidP="00855E3F">
            <w:pPr>
              <w:rPr>
                <w:rFonts w:ascii="Arial" w:hAnsi="Arial" w:cs="Arial"/>
                <w:sz w:val="20"/>
              </w:rPr>
            </w:pPr>
          </w:p>
          <w:p w14:paraId="115D6F6E" w14:textId="240F5C3F" w:rsidR="00855E3F" w:rsidRDefault="00855E3F" w:rsidP="00855E3F">
            <w:pPr>
              <w:rPr>
                <w:rFonts w:ascii="Arial" w:hAnsi="Arial" w:cs="Arial"/>
                <w:sz w:val="20"/>
                <w:lang w:val="en-US"/>
              </w:rPr>
            </w:pPr>
            <w:r>
              <w:rPr>
                <w:rFonts w:ascii="Arial" w:hAnsi="Arial" w:cs="Arial"/>
                <w:sz w:val="20"/>
              </w:rPr>
              <w:t xml:space="preserve">The comment fails to identify a technical issue. The proposed change fails to identify </w:t>
            </w:r>
            <w:r w:rsidR="00225593">
              <w:rPr>
                <w:rFonts w:ascii="Arial" w:hAnsi="Arial" w:cs="Arial"/>
                <w:sz w:val="20"/>
              </w:rPr>
              <w:t xml:space="preserve">any </w:t>
            </w:r>
            <w:r>
              <w:rPr>
                <w:rFonts w:ascii="Arial" w:hAnsi="Arial" w:cs="Arial"/>
                <w:sz w:val="20"/>
              </w:rPr>
              <w:t>changes that would satisfy the comment.</w:t>
            </w:r>
          </w:p>
          <w:p w14:paraId="5B113849" w14:textId="3706FF0D" w:rsidR="00435195" w:rsidRDefault="00435195" w:rsidP="00435195">
            <w:pPr>
              <w:rPr>
                <w:rFonts w:ascii="Arial" w:hAnsi="Arial" w:cs="Arial"/>
                <w:sz w:val="20"/>
              </w:rPr>
            </w:pPr>
          </w:p>
        </w:tc>
      </w:tr>
    </w:tbl>
    <w:p w14:paraId="6420639D" w14:textId="017502B5" w:rsidR="00CA09B2" w:rsidRDefault="00CA09B2" w:rsidP="00053241">
      <w:pPr>
        <w:rPr>
          <w:b/>
          <w:sz w:val="24"/>
        </w:rPr>
      </w:pPr>
    </w:p>
    <w:p w14:paraId="499A6D87"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04094" w14:textId="77777777" w:rsidR="00C67770" w:rsidRDefault="00C67770">
      <w:r>
        <w:separator/>
      </w:r>
    </w:p>
  </w:endnote>
  <w:endnote w:type="continuationSeparator" w:id="0">
    <w:p w14:paraId="109BEDEF" w14:textId="77777777" w:rsidR="00C67770" w:rsidRDefault="00C6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FB2E" w14:textId="20A7641E" w:rsidR="0029020B" w:rsidRDefault="00792D76">
    <w:pPr>
      <w:pStyle w:val="Footer"/>
      <w:tabs>
        <w:tab w:val="clear" w:pos="6480"/>
        <w:tab w:val="center" w:pos="4680"/>
        <w:tab w:val="right" w:pos="9360"/>
      </w:tabs>
    </w:pPr>
    <w:r>
      <w:fldChar w:fldCharType="begin"/>
    </w:r>
    <w:r>
      <w:instrText xml:space="preserve"> SUBJECT  \* MERGEFORMAT </w:instrText>
    </w:r>
    <w:r>
      <w:fldChar w:fldCharType="separate"/>
    </w:r>
    <w:r w:rsidR="00CE0300">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053241">
      <w:t>Rui Yang (InterDigital)</w:t>
    </w:r>
    <w:r>
      <w:fldChar w:fldCharType="end"/>
    </w:r>
  </w:p>
  <w:p w14:paraId="5CA1FF8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33F54" w14:textId="77777777" w:rsidR="00C67770" w:rsidRDefault="00C67770">
      <w:r>
        <w:separator/>
      </w:r>
    </w:p>
  </w:footnote>
  <w:footnote w:type="continuationSeparator" w:id="0">
    <w:p w14:paraId="493A3F8A" w14:textId="77777777" w:rsidR="00C67770" w:rsidRDefault="00C67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504D" w14:textId="01C14B98" w:rsidR="0029020B" w:rsidRDefault="00792D76">
    <w:pPr>
      <w:pStyle w:val="Header"/>
      <w:tabs>
        <w:tab w:val="clear" w:pos="6480"/>
        <w:tab w:val="center" w:pos="4680"/>
        <w:tab w:val="right" w:pos="9360"/>
      </w:tabs>
    </w:pPr>
    <w:r>
      <w:fldChar w:fldCharType="begin"/>
    </w:r>
    <w:r>
      <w:instrText xml:space="preserve"> KEYWORDS  \* MERGEFORMAT </w:instrText>
    </w:r>
    <w:r>
      <w:fldChar w:fldCharType="separate"/>
    </w:r>
    <w:r w:rsidR="00053241">
      <w:t>August 2023</w:t>
    </w:r>
    <w:r>
      <w:fldChar w:fldCharType="end"/>
    </w:r>
    <w:r w:rsidR="0029020B">
      <w:tab/>
    </w:r>
    <w:r w:rsidR="0029020B">
      <w:tab/>
    </w:r>
    <w:r>
      <w:fldChar w:fldCharType="begin"/>
    </w:r>
    <w:r>
      <w:instrText xml:space="preserve"> TITLE  \* MERGEFORMAT </w:instrText>
    </w:r>
    <w:r>
      <w:fldChar w:fldCharType="separate"/>
    </w:r>
    <w:r w:rsidR="006878DE">
      <w:t>doc.: IEEE 802.11-23/1435r1</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i Yang">
    <w15:presenceInfo w15:providerId="AD" w15:userId="S::Rui.Yang@InterDigital.com::bce1505e-7a83-43cd-b9b3-a84ece5d0f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00"/>
    <w:rsid w:val="00001B48"/>
    <w:rsid w:val="00053241"/>
    <w:rsid w:val="00062D3A"/>
    <w:rsid w:val="00081502"/>
    <w:rsid w:val="000C413A"/>
    <w:rsid w:val="000D33F5"/>
    <w:rsid w:val="000F7024"/>
    <w:rsid w:val="00106242"/>
    <w:rsid w:val="001224AD"/>
    <w:rsid w:val="00146D50"/>
    <w:rsid w:val="00177354"/>
    <w:rsid w:val="001D2AC0"/>
    <w:rsid w:val="001D723B"/>
    <w:rsid w:val="001E1989"/>
    <w:rsid w:val="00202012"/>
    <w:rsid w:val="00225593"/>
    <w:rsid w:val="0029020B"/>
    <w:rsid w:val="002C319E"/>
    <w:rsid w:val="002D44BE"/>
    <w:rsid w:val="002E611C"/>
    <w:rsid w:val="002F6850"/>
    <w:rsid w:val="003A0FC0"/>
    <w:rsid w:val="004060D5"/>
    <w:rsid w:val="00435195"/>
    <w:rsid w:val="00442037"/>
    <w:rsid w:val="00474D36"/>
    <w:rsid w:val="004829F8"/>
    <w:rsid w:val="004B064B"/>
    <w:rsid w:val="005E51E7"/>
    <w:rsid w:val="0062440B"/>
    <w:rsid w:val="00653B9E"/>
    <w:rsid w:val="006778E1"/>
    <w:rsid w:val="006878DE"/>
    <w:rsid w:val="00695AFB"/>
    <w:rsid w:val="006B4E3C"/>
    <w:rsid w:val="006C0727"/>
    <w:rsid w:val="006E145F"/>
    <w:rsid w:val="006E22D6"/>
    <w:rsid w:val="0072495B"/>
    <w:rsid w:val="00756DBD"/>
    <w:rsid w:val="00770572"/>
    <w:rsid w:val="007A70BE"/>
    <w:rsid w:val="007F5DE2"/>
    <w:rsid w:val="00815100"/>
    <w:rsid w:val="0082349A"/>
    <w:rsid w:val="008248FC"/>
    <w:rsid w:val="00834B3B"/>
    <w:rsid w:val="00855E3F"/>
    <w:rsid w:val="0086508F"/>
    <w:rsid w:val="008A4F41"/>
    <w:rsid w:val="009032AA"/>
    <w:rsid w:val="009F2FBC"/>
    <w:rsid w:val="00A3328B"/>
    <w:rsid w:val="00AA427C"/>
    <w:rsid w:val="00AC3813"/>
    <w:rsid w:val="00AD39F2"/>
    <w:rsid w:val="00AE53AE"/>
    <w:rsid w:val="00B233D6"/>
    <w:rsid w:val="00BE68C2"/>
    <w:rsid w:val="00C26895"/>
    <w:rsid w:val="00C30C4D"/>
    <w:rsid w:val="00C67770"/>
    <w:rsid w:val="00C717B0"/>
    <w:rsid w:val="00C847C6"/>
    <w:rsid w:val="00CA09B2"/>
    <w:rsid w:val="00CB6701"/>
    <w:rsid w:val="00CE0300"/>
    <w:rsid w:val="00CE549D"/>
    <w:rsid w:val="00D51E0B"/>
    <w:rsid w:val="00DC5A7B"/>
    <w:rsid w:val="00E17AD9"/>
    <w:rsid w:val="00E44314"/>
    <w:rsid w:val="00E71D9D"/>
    <w:rsid w:val="00E96FA5"/>
    <w:rsid w:val="00EF7BEF"/>
    <w:rsid w:val="00F11140"/>
    <w:rsid w:val="00F604ED"/>
    <w:rsid w:val="00F71555"/>
    <w:rsid w:val="00FA2253"/>
    <w:rsid w:val="00FA2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6C9194"/>
  <w15:chartTrackingRefBased/>
  <w15:docId w15:val="{6FBAC973-F489-49DF-9FA5-C33EE4A6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3F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Revision">
    <w:name w:val="Revision"/>
    <w:hidden/>
    <w:uiPriority w:val="99"/>
    <w:semiHidden/>
    <w:rsid w:val="00E17AD9"/>
    <w:rPr>
      <w:sz w:val="22"/>
      <w:lang w:val="en-GB"/>
    </w:rPr>
  </w:style>
  <w:style w:type="character" w:customStyle="1" w:styleId="Heading2Char">
    <w:name w:val="Heading 2 Char"/>
    <w:link w:val="Heading2"/>
    <w:rsid w:val="00C30C4D"/>
    <w:rPr>
      <w:rFonts w:ascii="Arial" w:hAnsi="Arial"/>
      <w:b/>
      <w:sz w:val="28"/>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190">
      <w:bodyDiv w:val="1"/>
      <w:marLeft w:val="0"/>
      <w:marRight w:val="0"/>
      <w:marTop w:val="0"/>
      <w:marBottom w:val="0"/>
      <w:divBdr>
        <w:top w:val="none" w:sz="0" w:space="0" w:color="auto"/>
        <w:left w:val="none" w:sz="0" w:space="0" w:color="auto"/>
        <w:bottom w:val="none" w:sz="0" w:space="0" w:color="auto"/>
        <w:right w:val="none" w:sz="0" w:space="0" w:color="auto"/>
      </w:divBdr>
    </w:div>
    <w:div w:id="296107635">
      <w:bodyDiv w:val="1"/>
      <w:marLeft w:val="0"/>
      <w:marRight w:val="0"/>
      <w:marTop w:val="0"/>
      <w:marBottom w:val="0"/>
      <w:divBdr>
        <w:top w:val="none" w:sz="0" w:space="0" w:color="auto"/>
        <w:left w:val="none" w:sz="0" w:space="0" w:color="auto"/>
        <w:bottom w:val="none" w:sz="0" w:space="0" w:color="auto"/>
        <w:right w:val="none" w:sz="0" w:space="0" w:color="auto"/>
      </w:divBdr>
    </w:div>
    <w:div w:id="679698298">
      <w:bodyDiv w:val="1"/>
      <w:marLeft w:val="0"/>
      <w:marRight w:val="0"/>
      <w:marTop w:val="0"/>
      <w:marBottom w:val="0"/>
      <w:divBdr>
        <w:top w:val="none" w:sz="0" w:space="0" w:color="auto"/>
        <w:left w:val="none" w:sz="0" w:space="0" w:color="auto"/>
        <w:bottom w:val="none" w:sz="0" w:space="0" w:color="auto"/>
        <w:right w:val="none" w:sz="0" w:space="0" w:color="auto"/>
      </w:divBdr>
    </w:div>
    <w:div w:id="736785530">
      <w:bodyDiv w:val="1"/>
      <w:marLeft w:val="0"/>
      <w:marRight w:val="0"/>
      <w:marTop w:val="0"/>
      <w:marBottom w:val="0"/>
      <w:divBdr>
        <w:top w:val="none" w:sz="0" w:space="0" w:color="auto"/>
        <w:left w:val="none" w:sz="0" w:space="0" w:color="auto"/>
        <w:bottom w:val="none" w:sz="0" w:space="0" w:color="auto"/>
        <w:right w:val="none" w:sz="0" w:space="0" w:color="auto"/>
      </w:divBdr>
    </w:div>
    <w:div w:id="1112749734">
      <w:bodyDiv w:val="1"/>
      <w:marLeft w:val="0"/>
      <w:marRight w:val="0"/>
      <w:marTop w:val="0"/>
      <w:marBottom w:val="0"/>
      <w:divBdr>
        <w:top w:val="none" w:sz="0" w:space="0" w:color="auto"/>
        <w:left w:val="none" w:sz="0" w:space="0" w:color="auto"/>
        <w:bottom w:val="none" w:sz="0" w:space="0" w:color="auto"/>
        <w:right w:val="none" w:sz="0" w:space="0" w:color="auto"/>
      </w:divBdr>
    </w:div>
    <w:div w:id="1284964952">
      <w:bodyDiv w:val="1"/>
      <w:marLeft w:val="0"/>
      <w:marRight w:val="0"/>
      <w:marTop w:val="0"/>
      <w:marBottom w:val="0"/>
      <w:divBdr>
        <w:top w:val="none" w:sz="0" w:space="0" w:color="auto"/>
        <w:left w:val="none" w:sz="0" w:space="0" w:color="auto"/>
        <w:bottom w:val="none" w:sz="0" w:space="0" w:color="auto"/>
        <w:right w:val="none" w:sz="0" w:space="0" w:color="auto"/>
      </w:divBdr>
    </w:div>
    <w:div w:id="1829906684">
      <w:bodyDiv w:val="1"/>
      <w:marLeft w:val="0"/>
      <w:marRight w:val="0"/>
      <w:marTop w:val="0"/>
      <w:marBottom w:val="0"/>
      <w:divBdr>
        <w:top w:val="none" w:sz="0" w:space="0" w:color="auto"/>
        <w:left w:val="none" w:sz="0" w:space="0" w:color="auto"/>
        <w:bottom w:val="none" w:sz="0" w:space="0" w:color="auto"/>
        <w:right w:val="none" w:sz="0" w:space="0" w:color="auto"/>
      </w:divBdr>
    </w:div>
    <w:div w:id="195751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grx\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15" ma:contentTypeDescription="Create a new document." ma:contentTypeScope="" ma:versionID="36de4799673a6f5cad7648fa23043469">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4b7d2736014cac00446650d7b58be262"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9b894c3-ae8d-4531-bf40-70742ed1faae}" ma:internalName="TaxCatchAll" ma:showField="CatchAllData" ma:web="9dae37dc-1963-4192-976e-711db4d08a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3424205-c870-41b8-8c6f-b833c5b04d9f">
      <Terms xmlns="http://schemas.microsoft.com/office/infopath/2007/PartnerControls"/>
    </lcf76f155ced4ddcb4097134ff3c332f>
    <TaxCatchAll xmlns="9dae37dc-1963-4192-976e-711db4d08a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55BD1F-107D-4568-AD80-BB8959E4A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0F1535-6960-4E73-B255-8AF726A85B4A}">
  <ds:schemaRefs>
    <ds:schemaRef ds:uri="http://www.w3.org/XML/1998/namespace"/>
    <ds:schemaRef ds:uri="http://purl.org/dc/elements/1.1/"/>
    <ds:schemaRef ds:uri="http://purl.org/dc/dcmitype/"/>
    <ds:schemaRef ds:uri="e3424205-c870-41b8-8c6f-b833c5b04d9f"/>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9dae37dc-1963-4192-976e-711db4d08a86"/>
    <ds:schemaRef ds:uri="http://schemas.microsoft.com/office/2006/metadata/properties"/>
  </ds:schemaRefs>
</ds:datastoreItem>
</file>

<file path=customXml/itemProps3.xml><?xml version="1.0" encoding="utf-8"?>
<ds:datastoreItem xmlns:ds="http://schemas.openxmlformats.org/officeDocument/2006/customXml" ds:itemID="{A20C8FEA-A377-48BD-A2B0-510D9CF505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1</TotalTime>
  <Pages>5</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802.11-23/1435r0</vt:lpstr>
    </vt:vector>
  </TitlesOfParts>
  <Company>Some Company</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802.11-23/1435r1</dc:title>
  <dc:subject>Submission</dc:subject>
  <dc:creator>Rui Yang</dc:creator>
  <cp:keywords>August 2023</cp:keywords>
  <dc:description>Rui Yang (InterDigital)</dc:description>
  <cp:lastModifiedBy>Rui Yang</cp:lastModifiedBy>
  <cp:revision>2</cp:revision>
  <cp:lastPrinted>1900-01-01T05:00:00Z</cp:lastPrinted>
  <dcterms:created xsi:type="dcterms:W3CDTF">2023-09-09T18:45:00Z</dcterms:created>
  <dcterms:modified xsi:type="dcterms:W3CDTF">2023-09-09T18:45:00Z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