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69D76A96" w:rsidR="00CA09B2" w:rsidRDefault="00C34683">
            <w:pPr>
              <w:pStyle w:val="T2"/>
            </w:pPr>
            <w:r>
              <w:t>LB27</w:t>
            </w:r>
            <w:r w:rsidR="003214FD">
              <w:t>6</w:t>
            </w:r>
            <w:r>
              <w:t>-</w:t>
            </w:r>
            <w:r w:rsidR="00493056">
              <w:t>DMG-</w:t>
            </w:r>
            <w:r>
              <w:t>CID</w:t>
            </w:r>
            <w:r w:rsidR="005C3B87">
              <w:t>-</w:t>
            </w:r>
            <w:r w:rsidR="003214FD">
              <w:t>set1</w:t>
            </w:r>
          </w:p>
        </w:tc>
      </w:tr>
      <w:tr w:rsidR="00CA09B2" w14:paraId="036DD687" w14:textId="77777777" w:rsidTr="00F74F6D">
        <w:trPr>
          <w:trHeight w:val="359"/>
          <w:jc w:val="center"/>
        </w:trPr>
        <w:tc>
          <w:tcPr>
            <w:tcW w:w="9535" w:type="dxa"/>
            <w:gridSpan w:val="5"/>
            <w:vAlign w:val="center"/>
          </w:tcPr>
          <w:p w14:paraId="6800D810" w14:textId="73526C95" w:rsidR="00CA09B2" w:rsidRDefault="00CA09B2">
            <w:pPr>
              <w:pStyle w:val="T2"/>
              <w:ind w:left="0"/>
              <w:rPr>
                <w:sz w:val="20"/>
              </w:rPr>
            </w:pPr>
            <w:r>
              <w:rPr>
                <w:sz w:val="20"/>
              </w:rPr>
              <w:t>Date:</w:t>
            </w:r>
            <w:r>
              <w:rPr>
                <w:b w:val="0"/>
                <w:sz w:val="20"/>
              </w:rPr>
              <w:t xml:space="preserve">  </w:t>
            </w:r>
            <w:r w:rsidR="005C3B87">
              <w:rPr>
                <w:b w:val="0"/>
                <w:sz w:val="20"/>
              </w:rPr>
              <w:t>2023-0</w:t>
            </w:r>
            <w:r w:rsidR="003214FD">
              <w:rPr>
                <w:b w:val="0"/>
                <w:sz w:val="20"/>
              </w:rPr>
              <w:t>9</w:t>
            </w:r>
            <w:r w:rsidR="005C3B87">
              <w:rPr>
                <w:b w:val="0"/>
                <w:sz w:val="20"/>
              </w:rPr>
              <w:t>-</w:t>
            </w:r>
            <w:r w:rsidR="003214FD">
              <w:rPr>
                <w:b w:val="0"/>
                <w:sz w:val="20"/>
              </w:rPr>
              <w:t>0</w:t>
            </w:r>
            <w:r w:rsidR="005E49D3">
              <w:rPr>
                <w:b w:val="0"/>
                <w:sz w:val="20"/>
              </w:rPr>
              <w:t>3</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47B0877D" w:rsidR="00A42AD4" w:rsidRDefault="00A42AD4" w:rsidP="00DD344D">
                            <w:pPr>
                              <w:jc w:val="both"/>
                            </w:pPr>
                            <w:r>
                              <w:t>This document proposes resolution to LB27</w:t>
                            </w:r>
                            <w:r w:rsidR="00973C74">
                              <w:t>6</w:t>
                            </w:r>
                            <w:r>
                              <w:t xml:space="preserve"> CID</w:t>
                            </w:r>
                            <w:r w:rsidR="00973C74">
                              <w:t xml:space="preserve">s: </w:t>
                            </w:r>
                            <w:r w:rsidR="00557EBE">
                              <w:t>3112,3121</w:t>
                            </w:r>
                            <w:r w:rsidR="00126985">
                              <w:t>,3241,3265,3266,3344 &amp; 3345</w:t>
                            </w:r>
                            <w:r w:rsidR="005C015F" w:rsidRPr="005C015F">
                              <w:t>.</w:t>
                            </w:r>
                          </w:p>
                          <w:p w14:paraId="29E72799" w14:textId="099653B6" w:rsidR="00A42AD4" w:rsidRDefault="00A42AD4" w:rsidP="00A42AD4">
                            <w:pPr>
                              <w:jc w:val="both"/>
                            </w:pPr>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47B0877D" w:rsidR="00A42AD4" w:rsidRDefault="00A42AD4" w:rsidP="00DD344D">
                      <w:pPr>
                        <w:jc w:val="both"/>
                      </w:pPr>
                      <w:r>
                        <w:t>This document proposes resolution to LB27</w:t>
                      </w:r>
                      <w:r w:rsidR="00973C74">
                        <w:t>6</w:t>
                      </w:r>
                      <w:r>
                        <w:t xml:space="preserve"> CID</w:t>
                      </w:r>
                      <w:r w:rsidR="00973C74">
                        <w:t xml:space="preserve">s: </w:t>
                      </w:r>
                      <w:r w:rsidR="00557EBE">
                        <w:t>3112,3121</w:t>
                      </w:r>
                      <w:r w:rsidR="00126985">
                        <w:t>,3241,3265,3266,3344 &amp; 3345</w:t>
                      </w:r>
                      <w:r w:rsidR="005C015F" w:rsidRPr="005C015F">
                        <w:t>.</w:t>
                      </w:r>
                    </w:p>
                    <w:p w14:paraId="29E72799" w14:textId="099653B6" w:rsidR="00A42AD4" w:rsidRDefault="00A42AD4" w:rsidP="00A42AD4">
                      <w:pPr>
                        <w:jc w:val="both"/>
                      </w:pPr>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787AEC" w:rsidRPr="007341B0" w14:paraId="48EDD658" w14:textId="77777777" w:rsidTr="003808F7">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3E1F2B" w:rsidRPr="0029045C" w14:paraId="5A903C3C" w14:textId="77777777" w:rsidTr="003808F7">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744DA9D" w14:textId="37F8B070" w:rsidR="003E1F2B" w:rsidRPr="00500E52" w:rsidRDefault="00C304B7" w:rsidP="003E1F2B">
            <w:pPr>
              <w:jc w:val="right"/>
              <w:rPr>
                <w:rFonts w:ascii="Arial" w:hAnsi="Arial" w:cs="Arial"/>
                <w:sz w:val="18"/>
                <w:szCs w:val="18"/>
                <w:lang w:val="en-US" w:bidi="he-IL"/>
              </w:rPr>
            </w:pPr>
            <w:r>
              <w:rPr>
                <w:rFonts w:ascii="Arial" w:hAnsi="Arial" w:cs="Arial"/>
                <w:sz w:val="18"/>
                <w:szCs w:val="18"/>
                <w:lang w:val="en-US" w:bidi="he-IL"/>
              </w:rPr>
              <w:t>3112</w:t>
            </w:r>
          </w:p>
        </w:tc>
        <w:tc>
          <w:tcPr>
            <w:tcW w:w="680" w:type="pct"/>
            <w:tcBorders>
              <w:top w:val="nil"/>
              <w:left w:val="nil"/>
              <w:bottom w:val="single" w:sz="4" w:space="0" w:color="333300"/>
              <w:right w:val="single" w:sz="4" w:space="0" w:color="333300"/>
            </w:tcBorders>
            <w:shd w:val="clear" w:color="auto" w:fill="auto"/>
            <w:hideMark/>
          </w:tcPr>
          <w:p w14:paraId="5783A169" w14:textId="18670696" w:rsidR="003E1F2B" w:rsidRPr="00500E52" w:rsidRDefault="00C304B7" w:rsidP="003E1F2B">
            <w:pPr>
              <w:rPr>
                <w:rFonts w:ascii="Arial" w:hAnsi="Arial" w:cs="Arial"/>
                <w:sz w:val="18"/>
                <w:szCs w:val="18"/>
                <w:lang w:val="en-US" w:bidi="he-IL"/>
              </w:rPr>
            </w:pPr>
            <w:r w:rsidRPr="00C304B7">
              <w:rPr>
                <w:rFonts w:ascii="Arial" w:hAnsi="Arial" w:cs="Arial"/>
                <w:sz w:val="18"/>
                <w:szCs w:val="18"/>
                <w:lang w:val="en-US" w:bidi="he-IL"/>
              </w:rPr>
              <w:t>9.4.2.325</w:t>
            </w:r>
          </w:p>
        </w:tc>
        <w:tc>
          <w:tcPr>
            <w:tcW w:w="384" w:type="pct"/>
            <w:tcBorders>
              <w:top w:val="nil"/>
              <w:left w:val="nil"/>
              <w:bottom w:val="single" w:sz="4" w:space="0" w:color="333300"/>
              <w:right w:val="single" w:sz="4" w:space="0" w:color="333300"/>
            </w:tcBorders>
            <w:shd w:val="clear" w:color="auto" w:fill="auto"/>
            <w:hideMark/>
          </w:tcPr>
          <w:p w14:paraId="6FD413F4" w14:textId="3E893741" w:rsidR="003E1F2B" w:rsidRDefault="003E1F2B" w:rsidP="003E1F2B">
            <w:pPr>
              <w:rPr>
                <w:rFonts w:ascii="Arial" w:hAnsi="Arial" w:cs="Arial"/>
                <w:sz w:val="18"/>
                <w:szCs w:val="18"/>
                <w:lang w:val="en-US" w:bidi="he-IL"/>
              </w:rPr>
            </w:pPr>
            <w:r>
              <w:rPr>
                <w:rFonts w:ascii="Arial" w:hAnsi="Arial" w:cs="Arial"/>
                <w:sz w:val="18"/>
                <w:szCs w:val="18"/>
                <w:lang w:val="en-US" w:bidi="he-IL"/>
              </w:rPr>
              <w:t>P</w:t>
            </w:r>
            <w:r w:rsidR="00B77950">
              <w:rPr>
                <w:rFonts w:ascii="Arial" w:hAnsi="Arial" w:cs="Arial"/>
                <w:sz w:val="18"/>
                <w:szCs w:val="18"/>
                <w:lang w:val="en-US" w:bidi="he-IL"/>
              </w:rPr>
              <w:t>8</w:t>
            </w:r>
            <w:r w:rsidR="009D6704">
              <w:rPr>
                <w:rFonts w:ascii="Arial" w:hAnsi="Arial" w:cs="Arial"/>
                <w:sz w:val="18"/>
                <w:szCs w:val="18"/>
                <w:lang w:val="en-US" w:bidi="he-IL"/>
              </w:rPr>
              <w:t>5</w:t>
            </w:r>
          </w:p>
          <w:p w14:paraId="360E7D8A" w14:textId="3BCF6C6D" w:rsidR="003E1F2B" w:rsidRPr="00500E52" w:rsidRDefault="003E1F2B" w:rsidP="003E1F2B">
            <w:pPr>
              <w:rPr>
                <w:rFonts w:ascii="Arial" w:hAnsi="Arial" w:cs="Arial"/>
                <w:sz w:val="18"/>
                <w:szCs w:val="18"/>
                <w:lang w:val="en-US" w:bidi="he-IL"/>
              </w:rPr>
            </w:pPr>
            <w:r>
              <w:rPr>
                <w:rFonts w:ascii="Arial" w:hAnsi="Arial" w:cs="Arial"/>
                <w:sz w:val="18"/>
                <w:szCs w:val="18"/>
                <w:lang w:val="en-US" w:bidi="he-IL"/>
              </w:rPr>
              <w:t>L</w:t>
            </w:r>
            <w:r w:rsidR="00B77950">
              <w:rPr>
                <w:rFonts w:ascii="Arial" w:hAnsi="Arial" w:cs="Arial"/>
                <w:sz w:val="18"/>
                <w:szCs w:val="18"/>
                <w:lang w:val="en-US" w:bidi="he-IL"/>
              </w:rPr>
              <w:t>4</w:t>
            </w:r>
            <w:r w:rsidR="00106784">
              <w:rPr>
                <w:rFonts w:ascii="Arial" w:hAnsi="Arial" w:cs="Arial"/>
                <w:sz w:val="18"/>
                <w:szCs w:val="18"/>
                <w:lang w:val="en-US" w:bidi="he-IL"/>
              </w:rPr>
              <w:t>5</w:t>
            </w:r>
          </w:p>
        </w:tc>
        <w:tc>
          <w:tcPr>
            <w:tcW w:w="1444" w:type="pct"/>
            <w:tcBorders>
              <w:top w:val="nil"/>
              <w:left w:val="nil"/>
              <w:bottom w:val="single" w:sz="4" w:space="0" w:color="333300"/>
              <w:right w:val="single" w:sz="4" w:space="0" w:color="333300"/>
            </w:tcBorders>
            <w:shd w:val="clear" w:color="auto" w:fill="auto"/>
          </w:tcPr>
          <w:p w14:paraId="64F2E163" w14:textId="22A000C6" w:rsidR="003E1F2B" w:rsidRPr="00500E52" w:rsidRDefault="00CA34F5" w:rsidP="003E1F2B">
            <w:pPr>
              <w:rPr>
                <w:rFonts w:ascii="Arial" w:hAnsi="Arial" w:cs="Arial"/>
                <w:sz w:val="18"/>
                <w:szCs w:val="18"/>
                <w:lang w:val="en-US" w:bidi="he-IL"/>
              </w:rPr>
            </w:pPr>
            <w:r w:rsidRPr="00CA34F5">
              <w:rPr>
                <w:rFonts w:ascii="Arial" w:hAnsi="Arial" w:cs="Arial"/>
                <w:sz w:val="18"/>
                <w:szCs w:val="18"/>
                <w:lang w:val="en-US" w:bidi="he-IL"/>
              </w:rPr>
              <w:t xml:space="preserve">The sentence "The Passive Sensing Support field indicates support for DMG passive sensing by providing information on the direction in which beacons are transmitted and optionally on the AP's location." doesn't sound right. The bit, signals support of "DMG passive sensing". The rest of the sentence is not needed at this point. A reference to the section can be </w:t>
            </w:r>
            <w:proofErr w:type="spellStart"/>
            <w:r w:rsidRPr="00CA34F5">
              <w:rPr>
                <w:rFonts w:ascii="Arial" w:hAnsi="Arial" w:cs="Arial"/>
                <w:sz w:val="18"/>
                <w:szCs w:val="18"/>
                <w:lang w:val="en-US" w:bidi="he-IL"/>
              </w:rPr>
              <w:t>helpfull</w:t>
            </w:r>
            <w:proofErr w:type="spellEnd"/>
            <w:r w:rsidRPr="00CA34F5">
              <w:rPr>
                <w:rFonts w:ascii="Arial" w:hAnsi="Arial" w:cs="Arial"/>
                <w:sz w:val="18"/>
                <w:szCs w:val="18"/>
                <w:lang w:val="en-US" w:bidi="he-IL"/>
              </w:rPr>
              <w:t>.</w:t>
            </w:r>
          </w:p>
        </w:tc>
        <w:tc>
          <w:tcPr>
            <w:tcW w:w="1106" w:type="pct"/>
            <w:tcBorders>
              <w:top w:val="nil"/>
              <w:left w:val="nil"/>
              <w:bottom w:val="single" w:sz="4" w:space="0" w:color="333300"/>
              <w:right w:val="single" w:sz="4" w:space="0" w:color="333300"/>
            </w:tcBorders>
            <w:shd w:val="clear" w:color="auto" w:fill="auto"/>
            <w:hideMark/>
          </w:tcPr>
          <w:p w14:paraId="54BD6D07" w14:textId="65E76DDA" w:rsidR="003E1F2B" w:rsidRPr="00500E52" w:rsidRDefault="00CA34F5" w:rsidP="003E1F2B">
            <w:pPr>
              <w:rPr>
                <w:rFonts w:ascii="Arial" w:hAnsi="Arial" w:cs="Arial"/>
                <w:sz w:val="18"/>
                <w:szCs w:val="18"/>
                <w:lang w:val="en-US" w:bidi="he-IL"/>
              </w:rPr>
            </w:pPr>
            <w:r w:rsidRPr="00CA34F5">
              <w:rPr>
                <w:rFonts w:ascii="Arial" w:hAnsi="Arial" w:cs="Arial"/>
                <w:sz w:val="18"/>
                <w:szCs w:val="18"/>
                <w:lang w:val="en-US" w:bidi="he-IL"/>
              </w:rPr>
              <w:t xml:space="preserve">Replace the sentence "The Passive Sensing Support field indicates support for DMG passive sensing by providing information on the direction in which beacons are transmitted and optionally on the AP's location." </w:t>
            </w:r>
            <w:proofErr w:type="gramStart"/>
            <w:r w:rsidRPr="00CA34F5">
              <w:rPr>
                <w:rFonts w:ascii="Arial" w:hAnsi="Arial" w:cs="Arial"/>
                <w:sz w:val="18"/>
                <w:szCs w:val="18"/>
                <w:lang w:val="en-US" w:bidi="he-IL"/>
              </w:rPr>
              <w:t>with  "</w:t>
            </w:r>
            <w:proofErr w:type="gramEnd"/>
            <w:r w:rsidRPr="00CA34F5">
              <w:rPr>
                <w:rFonts w:ascii="Arial" w:hAnsi="Arial" w:cs="Arial"/>
                <w:sz w:val="18"/>
                <w:szCs w:val="18"/>
                <w:lang w:val="en-US" w:bidi="he-IL"/>
              </w:rPr>
              <w:t>The Passive Sensing Support field indicates support for DMG passive sensing as described in 11.55.3.10 (DMG passive sensing)."</w:t>
            </w:r>
          </w:p>
        </w:tc>
        <w:tc>
          <w:tcPr>
            <w:tcW w:w="1056" w:type="pct"/>
            <w:tcBorders>
              <w:top w:val="nil"/>
              <w:left w:val="nil"/>
              <w:bottom w:val="single" w:sz="4" w:space="0" w:color="333300"/>
              <w:right w:val="single" w:sz="4" w:space="0" w:color="333300"/>
            </w:tcBorders>
            <w:shd w:val="clear" w:color="auto" w:fill="auto"/>
            <w:hideMark/>
          </w:tcPr>
          <w:p w14:paraId="36684E4A" w14:textId="5E8ABE2B" w:rsidR="00FB1623" w:rsidRPr="00677F4B" w:rsidRDefault="00E6314E" w:rsidP="003E1F2B">
            <w:pPr>
              <w:rPr>
                <w:rFonts w:ascii="Arial" w:hAnsi="Arial" w:cs="Arial"/>
                <w:b/>
                <w:bCs/>
                <w:sz w:val="18"/>
                <w:szCs w:val="18"/>
                <w:lang w:val="en-US" w:bidi="he-IL"/>
              </w:rPr>
            </w:pPr>
            <w:r w:rsidRPr="00677F4B">
              <w:rPr>
                <w:rFonts w:ascii="Arial" w:hAnsi="Arial" w:cs="Arial"/>
                <w:b/>
                <w:bCs/>
                <w:sz w:val="18"/>
                <w:szCs w:val="18"/>
                <w:lang w:val="en-US" w:bidi="he-IL"/>
              </w:rPr>
              <w:t>Accepted</w:t>
            </w:r>
            <w:r w:rsidR="00FB1623" w:rsidRPr="00677F4B">
              <w:rPr>
                <w:rFonts w:ascii="Arial" w:hAnsi="Arial" w:cs="Arial"/>
                <w:b/>
                <w:bCs/>
                <w:sz w:val="18"/>
                <w:szCs w:val="18"/>
                <w:lang w:val="en-US" w:bidi="he-IL"/>
              </w:rPr>
              <w:t>.</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9E1428E" w14:textId="2B913FF6" w:rsidR="00203BA7" w:rsidRDefault="00787AEC" w:rsidP="0029073D">
      <w:pPr>
        <w:jc w:val="both"/>
        <w:rPr>
          <w:color w:val="000000"/>
          <w:szCs w:val="22"/>
        </w:rPr>
      </w:pPr>
      <w:r>
        <w:rPr>
          <w:color w:val="000000"/>
          <w:szCs w:val="22"/>
        </w:rPr>
        <w:t xml:space="preserve">The commenter is </w:t>
      </w:r>
      <w:r w:rsidR="00DE28D7">
        <w:rPr>
          <w:color w:val="000000"/>
          <w:szCs w:val="22"/>
        </w:rPr>
        <w:t xml:space="preserve">pointing that the </w:t>
      </w:r>
      <w:r w:rsidR="00345394">
        <w:rPr>
          <w:color w:val="000000"/>
          <w:szCs w:val="22"/>
        </w:rPr>
        <w:t>description of DMG passive sensing is not needed and it is better t</w:t>
      </w:r>
      <w:r w:rsidR="0029073D">
        <w:rPr>
          <w:color w:val="000000"/>
          <w:szCs w:val="22"/>
        </w:rPr>
        <w:t>o point to the chapter which already exists and includes the description.</w:t>
      </w:r>
    </w:p>
    <w:p w14:paraId="2F36B606" w14:textId="4D2A5F7E" w:rsidR="00B5162C" w:rsidRDefault="00B5162C" w:rsidP="00C062C9">
      <w:pPr>
        <w:jc w:val="both"/>
        <w:rPr>
          <w:color w:val="000000"/>
          <w:szCs w:val="22"/>
        </w:rPr>
      </w:pPr>
    </w:p>
    <w:p w14:paraId="12385679" w14:textId="46780B47" w:rsidR="00FD4C85" w:rsidRDefault="00FD4C85" w:rsidP="00FD4C85">
      <w:pPr>
        <w:jc w:val="both"/>
        <w:rPr>
          <w:color w:val="000000"/>
          <w:szCs w:val="22"/>
        </w:rPr>
      </w:pPr>
      <w:r w:rsidRPr="00FD4C85">
        <w:rPr>
          <w:color w:val="000000"/>
          <w:szCs w:val="22"/>
        </w:rPr>
        <w:t xml:space="preserve">The Passive Sensing Support field indicates support for DMG passive sensing </w:t>
      </w:r>
      <w:del w:id="0" w:author="Alecsander Eitan" w:date="2023-08-28T07:53:00Z">
        <w:r w:rsidRPr="00FD4C85" w:rsidDel="003A00CE">
          <w:rPr>
            <w:color w:val="000000"/>
            <w:szCs w:val="22"/>
          </w:rPr>
          <w:delText>by providing information on</w:delText>
        </w:r>
        <w:r w:rsidDel="003A00CE">
          <w:rPr>
            <w:color w:val="000000"/>
            <w:szCs w:val="22"/>
          </w:rPr>
          <w:delText xml:space="preserve"> </w:delText>
        </w:r>
        <w:r w:rsidRPr="00FD4C85" w:rsidDel="003A00CE">
          <w:rPr>
            <w:color w:val="000000"/>
            <w:szCs w:val="22"/>
          </w:rPr>
          <w:delText>the direction in which beacons are transmitted and optionally on the AP</w:delText>
        </w:r>
        <w:r w:rsidRPr="00FD4C85" w:rsidDel="003A00CE">
          <w:rPr>
            <w:rFonts w:hint="eastAsia"/>
            <w:color w:val="000000"/>
            <w:szCs w:val="22"/>
          </w:rPr>
          <w:delText>’</w:delText>
        </w:r>
        <w:r w:rsidRPr="00FD4C85" w:rsidDel="003A00CE">
          <w:rPr>
            <w:color w:val="000000"/>
            <w:szCs w:val="22"/>
          </w:rPr>
          <w:delText>s location.</w:delText>
        </w:r>
      </w:del>
      <w:ins w:id="1" w:author="Alecsander Eitan" w:date="2023-08-28T07:54:00Z">
        <w:r w:rsidR="003A00CE">
          <w:rPr>
            <w:color w:val="000000"/>
            <w:szCs w:val="22"/>
          </w:rPr>
          <w:t xml:space="preserve"> </w:t>
        </w:r>
        <w:r w:rsidR="003A00CE" w:rsidRPr="005102DA">
          <w:rPr>
            <w:color w:val="000000"/>
            <w:szCs w:val="22"/>
          </w:rPr>
          <w:t>as described in 11.55.3.10 (DMG passive sensing).</w:t>
        </w:r>
      </w:ins>
    </w:p>
    <w:p w14:paraId="77781AFC" w14:textId="77777777" w:rsidR="005102DA" w:rsidRDefault="005102DA" w:rsidP="00FD4C85">
      <w:pPr>
        <w:jc w:val="both"/>
        <w:rPr>
          <w:color w:val="000000"/>
          <w:szCs w:val="22"/>
        </w:rPr>
      </w:pPr>
    </w:p>
    <w:p w14:paraId="22B001D2" w14:textId="77777777" w:rsidR="0029073D" w:rsidRDefault="0029073D" w:rsidP="005102DA">
      <w:pPr>
        <w:jc w:val="both"/>
        <w:rPr>
          <w:color w:val="000000"/>
          <w:szCs w:val="22"/>
        </w:rPr>
      </w:pPr>
    </w:p>
    <w:p w14:paraId="5542A3D0" w14:textId="524DC677" w:rsidR="0029073D" w:rsidRDefault="0029073D">
      <w:pPr>
        <w:rPr>
          <w:color w:val="000000"/>
          <w:szCs w:val="22"/>
        </w:rPr>
      </w:pPr>
      <w:r>
        <w:rPr>
          <w:color w:val="000000"/>
          <w:szCs w:val="22"/>
        </w:rPr>
        <w:br w:type="page"/>
      </w:r>
    </w:p>
    <w:p w14:paraId="0CC3A5B1" w14:textId="77777777" w:rsidR="0029073D" w:rsidRDefault="0029073D" w:rsidP="0029073D">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73D" w:rsidRPr="007341B0" w14:paraId="6438BA84" w14:textId="77777777" w:rsidTr="009435E0">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8934A2F"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591F54B"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B7C20C8" w14:textId="77777777" w:rsidR="0029073D"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340246AA"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65DAF77"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3213B8D"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CF66977" w14:textId="77777777" w:rsidR="0029073D" w:rsidRPr="00500E52" w:rsidRDefault="0029073D"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29073D" w:rsidRPr="009C2B91" w14:paraId="5188E216" w14:textId="77777777" w:rsidTr="009435E0">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F58544F" w14:textId="4AA182CA" w:rsidR="0029073D" w:rsidRPr="00500E52" w:rsidRDefault="0029073D" w:rsidP="009435E0">
            <w:pPr>
              <w:jc w:val="right"/>
              <w:rPr>
                <w:rFonts w:ascii="Arial" w:hAnsi="Arial" w:cs="Arial"/>
                <w:sz w:val="18"/>
                <w:szCs w:val="18"/>
                <w:lang w:val="en-US" w:bidi="he-IL"/>
              </w:rPr>
            </w:pPr>
            <w:r>
              <w:rPr>
                <w:rFonts w:ascii="Arial" w:hAnsi="Arial" w:cs="Arial"/>
                <w:sz w:val="18"/>
                <w:szCs w:val="18"/>
                <w:lang w:val="en-US" w:bidi="he-IL"/>
              </w:rPr>
              <w:t>31</w:t>
            </w:r>
            <w:r w:rsidR="00C800F4">
              <w:rPr>
                <w:rFonts w:ascii="Arial" w:hAnsi="Arial" w:cs="Arial"/>
                <w:sz w:val="18"/>
                <w:szCs w:val="18"/>
                <w:lang w:val="en-US" w:bidi="he-IL"/>
              </w:rPr>
              <w:t>2</w:t>
            </w:r>
            <w:r>
              <w:rPr>
                <w:rFonts w:ascii="Arial" w:hAnsi="Arial" w:cs="Arial"/>
                <w:sz w:val="18"/>
                <w:szCs w:val="18"/>
                <w:lang w:val="en-US" w:bidi="he-IL"/>
              </w:rPr>
              <w:t>1</w:t>
            </w:r>
          </w:p>
        </w:tc>
        <w:tc>
          <w:tcPr>
            <w:tcW w:w="680" w:type="pct"/>
            <w:tcBorders>
              <w:top w:val="nil"/>
              <w:left w:val="nil"/>
              <w:bottom w:val="single" w:sz="4" w:space="0" w:color="333300"/>
              <w:right w:val="single" w:sz="4" w:space="0" w:color="333300"/>
            </w:tcBorders>
            <w:shd w:val="clear" w:color="auto" w:fill="auto"/>
            <w:hideMark/>
          </w:tcPr>
          <w:p w14:paraId="2AA74C4B" w14:textId="00A19D63" w:rsidR="0029073D" w:rsidRPr="00500E52" w:rsidRDefault="00BE19C4" w:rsidP="009435E0">
            <w:pPr>
              <w:rPr>
                <w:rFonts w:ascii="Arial" w:hAnsi="Arial" w:cs="Arial"/>
                <w:sz w:val="18"/>
                <w:szCs w:val="18"/>
                <w:lang w:val="en-US" w:bidi="he-IL"/>
              </w:rPr>
            </w:pPr>
            <w:r w:rsidRPr="00BE19C4">
              <w:rPr>
                <w:rFonts w:ascii="Arial" w:hAnsi="Arial" w:cs="Arial"/>
                <w:sz w:val="18"/>
                <w:szCs w:val="18"/>
                <w:lang w:val="en-US" w:bidi="he-IL"/>
              </w:rPr>
              <w:t>11.55.3.1</w:t>
            </w:r>
          </w:p>
        </w:tc>
        <w:tc>
          <w:tcPr>
            <w:tcW w:w="384" w:type="pct"/>
            <w:tcBorders>
              <w:top w:val="nil"/>
              <w:left w:val="nil"/>
              <w:bottom w:val="single" w:sz="4" w:space="0" w:color="333300"/>
              <w:right w:val="single" w:sz="4" w:space="0" w:color="333300"/>
            </w:tcBorders>
            <w:shd w:val="clear" w:color="auto" w:fill="auto"/>
            <w:hideMark/>
          </w:tcPr>
          <w:p w14:paraId="6F269ACE" w14:textId="1A4984D4" w:rsidR="0029073D" w:rsidRDefault="0029073D" w:rsidP="009435E0">
            <w:pPr>
              <w:rPr>
                <w:rFonts w:ascii="Arial" w:hAnsi="Arial" w:cs="Arial"/>
                <w:sz w:val="18"/>
                <w:szCs w:val="18"/>
                <w:lang w:val="en-US" w:bidi="he-IL"/>
              </w:rPr>
            </w:pPr>
            <w:r>
              <w:rPr>
                <w:rFonts w:ascii="Arial" w:hAnsi="Arial" w:cs="Arial"/>
                <w:sz w:val="18"/>
                <w:szCs w:val="18"/>
                <w:lang w:val="en-US" w:bidi="he-IL"/>
              </w:rPr>
              <w:t>P</w:t>
            </w:r>
            <w:r w:rsidR="00BE19C4">
              <w:rPr>
                <w:rFonts w:ascii="Arial" w:hAnsi="Arial" w:cs="Arial"/>
                <w:sz w:val="18"/>
                <w:szCs w:val="18"/>
                <w:lang w:val="en-US" w:bidi="he-IL"/>
              </w:rPr>
              <w:t>166</w:t>
            </w:r>
          </w:p>
          <w:p w14:paraId="370DCE91" w14:textId="7BA27AB3" w:rsidR="0029073D" w:rsidRPr="00500E52" w:rsidRDefault="0029073D" w:rsidP="009435E0">
            <w:pPr>
              <w:rPr>
                <w:rFonts w:ascii="Arial" w:hAnsi="Arial" w:cs="Arial"/>
                <w:sz w:val="18"/>
                <w:szCs w:val="18"/>
                <w:lang w:val="en-US" w:bidi="he-IL"/>
              </w:rPr>
            </w:pPr>
            <w:r>
              <w:rPr>
                <w:rFonts w:ascii="Arial" w:hAnsi="Arial" w:cs="Arial"/>
                <w:sz w:val="18"/>
                <w:szCs w:val="18"/>
                <w:lang w:val="en-US" w:bidi="he-IL"/>
              </w:rPr>
              <w:t>L</w:t>
            </w:r>
            <w:r w:rsidR="00B77950">
              <w:rPr>
                <w:rFonts w:ascii="Arial" w:hAnsi="Arial" w:cs="Arial"/>
                <w:sz w:val="18"/>
                <w:szCs w:val="18"/>
                <w:lang w:val="en-US" w:bidi="he-IL"/>
              </w:rPr>
              <w:t>61</w:t>
            </w:r>
          </w:p>
        </w:tc>
        <w:tc>
          <w:tcPr>
            <w:tcW w:w="1444" w:type="pct"/>
            <w:tcBorders>
              <w:top w:val="nil"/>
              <w:left w:val="nil"/>
              <w:bottom w:val="single" w:sz="4" w:space="0" w:color="333300"/>
              <w:right w:val="single" w:sz="4" w:space="0" w:color="333300"/>
            </w:tcBorders>
            <w:shd w:val="clear" w:color="auto" w:fill="auto"/>
          </w:tcPr>
          <w:p w14:paraId="3E6A525D"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The part which states:</w:t>
            </w:r>
          </w:p>
          <w:p w14:paraId="0FE6847E"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"A sensing initiator may:</w:t>
            </w:r>
          </w:p>
          <w:p w14:paraId="19758CEC"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 Initiate several DMG sensing measurements containing multiple DMG sensing bursts with multiple and possibly overlapping sets of sensing responders.</w:t>
            </w:r>
          </w:p>
          <w:p w14:paraId="4DAC0796"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 Instruct the sensing responder</w:t>
            </w:r>
          </w:p>
          <w:p w14:paraId="5BABD4C4"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 In the sensing receiver role or in the sensing receiver and sensing transmitter role to report at the DMG sensing instance.</w:t>
            </w:r>
          </w:p>
          <w:p w14:paraId="6A0E43C9" w14:textId="77777777" w:rsidR="00B77950" w:rsidRPr="00B77950" w:rsidRDefault="00B77950" w:rsidP="00B77950">
            <w:pPr>
              <w:rPr>
                <w:rFonts w:ascii="Arial" w:hAnsi="Arial" w:cs="Arial"/>
                <w:sz w:val="18"/>
                <w:szCs w:val="18"/>
                <w:lang w:val="en-US" w:bidi="he-IL"/>
              </w:rPr>
            </w:pPr>
            <w:r w:rsidRPr="00B77950">
              <w:rPr>
                <w:rFonts w:ascii="Arial" w:hAnsi="Arial" w:cs="Arial"/>
                <w:sz w:val="18"/>
                <w:szCs w:val="18"/>
                <w:lang w:val="en-US" w:bidi="he-IL"/>
              </w:rPr>
              <w:t>-- To accumulate the results and report once per DMG sensing burst."</w:t>
            </w:r>
          </w:p>
          <w:p w14:paraId="27BA62B9" w14:textId="404B5507" w:rsidR="0029073D" w:rsidRPr="00500E52" w:rsidRDefault="00B77950" w:rsidP="00B77950">
            <w:pPr>
              <w:rPr>
                <w:rFonts w:ascii="Arial" w:hAnsi="Arial" w:cs="Arial"/>
                <w:sz w:val="18"/>
                <w:szCs w:val="18"/>
                <w:lang w:val="en-US" w:bidi="he-IL"/>
              </w:rPr>
            </w:pPr>
            <w:r w:rsidRPr="00B77950">
              <w:rPr>
                <w:rFonts w:ascii="Arial" w:hAnsi="Arial" w:cs="Arial"/>
                <w:sz w:val="18"/>
                <w:szCs w:val="18"/>
                <w:lang w:val="en-US" w:bidi="he-IL"/>
              </w:rPr>
              <w:t>Is not accurate.</w:t>
            </w:r>
          </w:p>
        </w:tc>
        <w:tc>
          <w:tcPr>
            <w:tcW w:w="1106" w:type="pct"/>
            <w:tcBorders>
              <w:top w:val="nil"/>
              <w:left w:val="nil"/>
              <w:bottom w:val="single" w:sz="4" w:space="0" w:color="333300"/>
              <w:right w:val="single" w:sz="4" w:space="0" w:color="333300"/>
            </w:tcBorders>
            <w:shd w:val="clear" w:color="auto" w:fill="auto"/>
            <w:hideMark/>
          </w:tcPr>
          <w:p w14:paraId="346A2913" w14:textId="49367305" w:rsidR="0029073D" w:rsidRPr="00500E52" w:rsidRDefault="00001E2B" w:rsidP="009435E0">
            <w:pPr>
              <w:rPr>
                <w:rFonts w:ascii="Arial" w:hAnsi="Arial" w:cs="Arial"/>
                <w:sz w:val="18"/>
                <w:szCs w:val="18"/>
                <w:lang w:val="en-US" w:bidi="he-IL"/>
              </w:rPr>
            </w:pPr>
            <w:r w:rsidRPr="00001E2B">
              <w:rPr>
                <w:rFonts w:ascii="Arial" w:hAnsi="Arial" w:cs="Arial"/>
                <w:sz w:val="18"/>
                <w:szCs w:val="18"/>
                <w:lang w:val="en-US" w:bidi="he-IL"/>
              </w:rPr>
              <w:t>Fix to reflect the ideas which are in Draft 1.2</w:t>
            </w:r>
          </w:p>
        </w:tc>
        <w:tc>
          <w:tcPr>
            <w:tcW w:w="1056" w:type="pct"/>
            <w:tcBorders>
              <w:top w:val="nil"/>
              <w:left w:val="nil"/>
              <w:bottom w:val="single" w:sz="4" w:space="0" w:color="333300"/>
              <w:right w:val="single" w:sz="4" w:space="0" w:color="333300"/>
            </w:tcBorders>
            <w:shd w:val="clear" w:color="auto" w:fill="auto"/>
            <w:hideMark/>
          </w:tcPr>
          <w:p w14:paraId="415057FB" w14:textId="77777777" w:rsidR="00136C9A" w:rsidRPr="009C2B91" w:rsidRDefault="00136C9A" w:rsidP="00136C9A">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424BFD31" w14:textId="77777777" w:rsidR="00136C9A" w:rsidRDefault="00136C9A" w:rsidP="00136C9A">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3D3DB17" w14:textId="06B47650" w:rsidR="0029073D" w:rsidRPr="009C2B91" w:rsidRDefault="00136C9A" w:rsidP="00136C9A">
            <w:pPr>
              <w:rPr>
                <w:rFonts w:ascii="Arial" w:hAnsi="Arial" w:cs="Arial"/>
                <w:sz w:val="18"/>
                <w:szCs w:val="18"/>
                <w:lang w:val="da-DK" w:bidi="he-IL"/>
              </w:rPr>
            </w:pPr>
            <w:r w:rsidRPr="009C2B91">
              <w:rPr>
                <w:rFonts w:ascii="Arial" w:hAnsi="Arial" w:cs="Arial"/>
                <w:sz w:val="18"/>
                <w:szCs w:val="18"/>
                <w:lang w:val="da-DK" w:bidi="he-IL"/>
              </w:rPr>
              <w:t>https://mentor.ieee.org/802.11/dcn/23/11-23-</w:t>
            </w:r>
            <w:r w:rsidR="003F5111" w:rsidRPr="009C2B91">
              <w:rPr>
                <w:rFonts w:ascii="Arial" w:hAnsi="Arial" w:cs="Arial"/>
                <w:sz w:val="18"/>
                <w:szCs w:val="18"/>
                <w:lang w:val="da-DK" w:bidi="he-IL"/>
              </w:rPr>
              <w:t>1430</w:t>
            </w:r>
            <w:r w:rsidRPr="009C2B91">
              <w:rPr>
                <w:rFonts w:ascii="Arial" w:hAnsi="Arial" w:cs="Arial"/>
                <w:sz w:val="18"/>
                <w:szCs w:val="18"/>
                <w:lang w:val="da-DK" w:bidi="he-IL"/>
              </w:rPr>
              <w:t>-00-00bf-</w:t>
            </w:r>
            <w:r w:rsidR="00062244" w:rsidRPr="009C2B91">
              <w:rPr>
                <w:lang w:val="da-DK"/>
              </w:rPr>
              <w:t xml:space="preserve"> </w:t>
            </w:r>
            <w:r w:rsidR="00062244" w:rsidRPr="009C2B91">
              <w:rPr>
                <w:rFonts w:ascii="Arial" w:hAnsi="Arial" w:cs="Arial"/>
                <w:sz w:val="18"/>
                <w:szCs w:val="18"/>
                <w:lang w:val="da-DK" w:bidi="he-IL"/>
              </w:rPr>
              <w:t>lb276-dmg-cid-set1</w:t>
            </w:r>
            <w:r w:rsidRPr="009C2B91">
              <w:rPr>
                <w:rFonts w:ascii="Arial" w:hAnsi="Arial" w:cs="Arial"/>
                <w:sz w:val="18"/>
                <w:szCs w:val="18"/>
                <w:lang w:val="da-DK" w:bidi="he-IL"/>
              </w:rPr>
              <w:t>.docx</w:t>
            </w:r>
          </w:p>
        </w:tc>
      </w:tr>
    </w:tbl>
    <w:p w14:paraId="0B5652F1" w14:textId="77777777" w:rsidR="0029073D" w:rsidRPr="009C2B91" w:rsidRDefault="0029073D" w:rsidP="0029073D">
      <w:pPr>
        <w:rPr>
          <w:bCs/>
          <w:sz w:val="24"/>
          <w:lang w:val="da-DK"/>
        </w:rPr>
      </w:pPr>
    </w:p>
    <w:p w14:paraId="09B89F14" w14:textId="77777777" w:rsidR="0029073D" w:rsidRPr="008873EF" w:rsidRDefault="0029073D" w:rsidP="0029073D">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ABB663C" w14:textId="50A9E075" w:rsidR="0029073D" w:rsidRDefault="0029073D" w:rsidP="0029073D">
      <w:pPr>
        <w:jc w:val="both"/>
        <w:rPr>
          <w:color w:val="000000"/>
          <w:szCs w:val="22"/>
        </w:rPr>
      </w:pPr>
      <w:r>
        <w:rPr>
          <w:color w:val="000000"/>
          <w:szCs w:val="22"/>
        </w:rPr>
        <w:t>The commenter is pointing that</w:t>
      </w:r>
      <w:r w:rsidR="003F3439">
        <w:rPr>
          <w:color w:val="000000"/>
          <w:szCs w:val="22"/>
        </w:rPr>
        <w:t xml:space="preserve"> the </w:t>
      </w:r>
      <w:r w:rsidR="00A0167A">
        <w:rPr>
          <w:color w:val="000000"/>
          <w:szCs w:val="22"/>
        </w:rPr>
        <w:t xml:space="preserve">new text (in D2.0) is </w:t>
      </w:r>
      <w:r w:rsidR="00ED4345">
        <w:rPr>
          <w:color w:val="000000"/>
          <w:szCs w:val="22"/>
        </w:rPr>
        <w:t xml:space="preserve">presenting the same as in the old text (D1.2) but it is less clear, and he </w:t>
      </w:r>
      <w:r w:rsidR="00A42FBB">
        <w:rPr>
          <w:color w:val="000000"/>
          <w:szCs w:val="22"/>
        </w:rPr>
        <w:t xml:space="preserve">suggests </w:t>
      </w:r>
      <w:proofErr w:type="gramStart"/>
      <w:r w:rsidR="00A42FBB">
        <w:rPr>
          <w:color w:val="000000"/>
          <w:szCs w:val="22"/>
        </w:rPr>
        <w:t>to revert</w:t>
      </w:r>
      <w:proofErr w:type="gramEnd"/>
      <w:r w:rsidR="00A42FBB">
        <w:rPr>
          <w:color w:val="000000"/>
          <w:szCs w:val="22"/>
        </w:rPr>
        <w:t xml:space="preserve"> to the previous version</w:t>
      </w:r>
      <w:r>
        <w:rPr>
          <w:color w:val="000000"/>
          <w:szCs w:val="22"/>
        </w:rPr>
        <w:t>.</w:t>
      </w:r>
    </w:p>
    <w:p w14:paraId="62CC0AE5" w14:textId="77777777" w:rsidR="001C3A4A" w:rsidRDefault="001C3A4A" w:rsidP="0029073D">
      <w:pPr>
        <w:jc w:val="both"/>
        <w:rPr>
          <w:color w:val="000000"/>
          <w:szCs w:val="22"/>
        </w:rPr>
      </w:pPr>
    </w:p>
    <w:p w14:paraId="2C10A510" w14:textId="77777777" w:rsidR="001C3A4A" w:rsidRDefault="001C3A4A" w:rsidP="0029073D">
      <w:pPr>
        <w:jc w:val="both"/>
        <w:rPr>
          <w:color w:val="000000"/>
          <w:szCs w:val="22"/>
        </w:rPr>
      </w:pPr>
    </w:p>
    <w:p w14:paraId="63EAC862" w14:textId="77777777" w:rsidR="00D67A66" w:rsidRDefault="00D67A66" w:rsidP="005102DA">
      <w:pPr>
        <w:jc w:val="both"/>
        <w:rPr>
          <w:color w:val="000000"/>
          <w:szCs w:val="22"/>
        </w:rPr>
      </w:pPr>
    </w:p>
    <w:p w14:paraId="0DBADF37" w14:textId="5511FB80" w:rsidR="008058F0" w:rsidRPr="00606D0B" w:rsidRDefault="008058F0" w:rsidP="005102DA">
      <w:pPr>
        <w:jc w:val="both"/>
        <w:rPr>
          <w:color w:val="000000"/>
          <w:szCs w:val="22"/>
          <w:u w:val="single"/>
        </w:rPr>
      </w:pPr>
      <w:r w:rsidRPr="00606D0B">
        <w:rPr>
          <w:u w:val="single"/>
        </w:rPr>
        <w:t>IEEE P802.11-REVbf/D2.0, July 2023</w:t>
      </w:r>
    </w:p>
    <w:p w14:paraId="539C2730" w14:textId="77777777" w:rsidR="00D67A66" w:rsidRPr="00462C58" w:rsidRDefault="00D67A66" w:rsidP="00462C58">
      <w:pPr>
        <w:ind w:left="270" w:hanging="270"/>
        <w:jc w:val="both"/>
        <w:rPr>
          <w:color w:val="000000"/>
          <w:szCs w:val="22"/>
        </w:rPr>
      </w:pPr>
      <w:r w:rsidRPr="00462C58">
        <w:rPr>
          <w:color w:val="000000"/>
          <w:szCs w:val="22"/>
        </w:rPr>
        <w:t>A sensing initiator may:</w:t>
      </w:r>
    </w:p>
    <w:p w14:paraId="726FB313" w14:textId="384C4EC4" w:rsidR="00D67A66" w:rsidRPr="00462C58" w:rsidRDefault="00D67A66" w:rsidP="00462C58">
      <w:pPr>
        <w:ind w:left="270" w:hanging="270"/>
        <w:jc w:val="both"/>
        <w:rPr>
          <w:color w:val="000000"/>
          <w:szCs w:val="22"/>
        </w:rPr>
      </w:pPr>
      <w:r w:rsidRPr="00462C58">
        <w:rPr>
          <w:rFonts w:hint="eastAsia"/>
          <w:color w:val="000000"/>
          <w:szCs w:val="22"/>
        </w:rPr>
        <w:t>—</w:t>
      </w:r>
      <w:r w:rsidRPr="00462C58">
        <w:rPr>
          <w:color w:val="000000"/>
          <w:szCs w:val="22"/>
        </w:rPr>
        <w:t xml:space="preserve"> Initiate several DMG sensing measurements containing multiple DMG sensing bursts with multiple</w:t>
      </w:r>
      <w:r w:rsidR="00462C58">
        <w:rPr>
          <w:color w:val="000000"/>
          <w:szCs w:val="22"/>
        </w:rPr>
        <w:t xml:space="preserve"> </w:t>
      </w:r>
      <w:r w:rsidRPr="00462C58">
        <w:rPr>
          <w:color w:val="000000"/>
          <w:szCs w:val="22"/>
        </w:rPr>
        <w:t>and possibly overlapping sets of sensing responders.</w:t>
      </w:r>
    </w:p>
    <w:p w14:paraId="65C46B91" w14:textId="77777777" w:rsidR="00906C5C" w:rsidRDefault="00D67A66" w:rsidP="00906C5C">
      <w:pPr>
        <w:ind w:left="270" w:hanging="270"/>
        <w:jc w:val="both"/>
        <w:rPr>
          <w:color w:val="000000"/>
          <w:szCs w:val="22"/>
        </w:rPr>
      </w:pPr>
      <w:r w:rsidRPr="00462C58">
        <w:rPr>
          <w:rFonts w:hint="eastAsia"/>
          <w:color w:val="000000"/>
          <w:szCs w:val="22"/>
        </w:rPr>
        <w:t>—</w:t>
      </w:r>
      <w:r w:rsidRPr="00462C58">
        <w:rPr>
          <w:color w:val="000000"/>
          <w:szCs w:val="22"/>
        </w:rPr>
        <w:t xml:space="preserve"> Instruct the sensing responder</w:t>
      </w:r>
    </w:p>
    <w:p w14:paraId="3284B1D4" w14:textId="77777777" w:rsidR="003C55AE" w:rsidRDefault="00F258EB" w:rsidP="003C55AE">
      <w:pPr>
        <w:pStyle w:val="ListParagraph"/>
        <w:numPr>
          <w:ilvl w:val="1"/>
          <w:numId w:val="3"/>
        </w:numPr>
        <w:ind w:left="720"/>
        <w:jc w:val="both"/>
        <w:rPr>
          <w:color w:val="000000"/>
          <w:szCs w:val="22"/>
        </w:rPr>
      </w:pPr>
      <w:r w:rsidRPr="00906C5C">
        <w:rPr>
          <w:color w:val="000000"/>
          <w:szCs w:val="22"/>
        </w:rPr>
        <w:t>In the sensing receiver role or in the sensing receiver and sensing transmitter role to report at the</w:t>
      </w:r>
      <w:r w:rsidR="00E276DE" w:rsidRPr="00906C5C">
        <w:rPr>
          <w:color w:val="000000"/>
          <w:szCs w:val="22"/>
        </w:rPr>
        <w:t xml:space="preserve"> </w:t>
      </w:r>
      <w:r w:rsidRPr="00906C5C">
        <w:rPr>
          <w:color w:val="000000"/>
          <w:szCs w:val="22"/>
        </w:rPr>
        <w:t>DMG sensing instance.</w:t>
      </w:r>
    </w:p>
    <w:p w14:paraId="519B9B3C" w14:textId="5CDA01D2" w:rsidR="003B0556" w:rsidRPr="003C55AE" w:rsidRDefault="00F258EB" w:rsidP="003C55AE">
      <w:pPr>
        <w:pStyle w:val="ListParagraph"/>
        <w:numPr>
          <w:ilvl w:val="1"/>
          <w:numId w:val="3"/>
        </w:numPr>
        <w:ind w:left="720"/>
        <w:jc w:val="both"/>
        <w:rPr>
          <w:color w:val="000000"/>
          <w:szCs w:val="22"/>
        </w:rPr>
      </w:pPr>
      <w:r w:rsidRPr="003C55AE">
        <w:rPr>
          <w:color w:val="000000"/>
          <w:szCs w:val="22"/>
        </w:rPr>
        <w:t>To accumulate the results and report once per DMG sensing burst.</w:t>
      </w:r>
    </w:p>
    <w:p w14:paraId="485DDB1D" w14:textId="77777777" w:rsidR="003B0556" w:rsidRDefault="003B0556" w:rsidP="00462C58">
      <w:pPr>
        <w:ind w:left="270" w:hanging="270"/>
        <w:jc w:val="both"/>
        <w:rPr>
          <w:color w:val="000000"/>
          <w:szCs w:val="22"/>
        </w:rPr>
      </w:pPr>
    </w:p>
    <w:p w14:paraId="7E06DE7A" w14:textId="77777777" w:rsidR="003B0556" w:rsidRDefault="003B0556" w:rsidP="00462C58">
      <w:pPr>
        <w:ind w:left="270" w:hanging="270"/>
        <w:jc w:val="both"/>
        <w:rPr>
          <w:color w:val="000000"/>
          <w:szCs w:val="22"/>
        </w:rPr>
      </w:pPr>
    </w:p>
    <w:p w14:paraId="2C0433FD" w14:textId="52DB990A" w:rsidR="008058F0" w:rsidRPr="00606D0B" w:rsidRDefault="008058F0" w:rsidP="008058F0">
      <w:pPr>
        <w:jc w:val="both"/>
        <w:rPr>
          <w:u w:val="single"/>
        </w:rPr>
      </w:pPr>
      <w:r w:rsidRPr="00606D0B">
        <w:rPr>
          <w:u w:val="single"/>
        </w:rPr>
        <w:t xml:space="preserve">IEEE P802.11-REVbf/D1.2, </w:t>
      </w:r>
      <w:r w:rsidR="00612829" w:rsidRPr="00606D0B">
        <w:rPr>
          <w:u w:val="single"/>
        </w:rPr>
        <w:t>June</w:t>
      </w:r>
      <w:r w:rsidRPr="00606D0B">
        <w:rPr>
          <w:u w:val="single"/>
        </w:rPr>
        <w:t xml:space="preserve"> 2023</w:t>
      </w:r>
    </w:p>
    <w:p w14:paraId="56E71117" w14:textId="77777777" w:rsidR="00606D0B" w:rsidRDefault="00606D0B" w:rsidP="00A35B28"/>
    <w:p w14:paraId="1B0FCD0F" w14:textId="051377C9" w:rsidR="00A35B28" w:rsidRDefault="00A35B28" w:rsidP="00A35B28">
      <w:r>
        <w:t>A sensing initiator may initiate several DMG sensing measurements containing multiple DMG sensing bursts with multiple and possibly overlapping sets of sensing responders.</w:t>
      </w:r>
    </w:p>
    <w:p w14:paraId="6029C357" w14:textId="77777777" w:rsidR="00606D0B" w:rsidRDefault="00606D0B" w:rsidP="00606D0B"/>
    <w:p w14:paraId="3E264C73" w14:textId="79878C99" w:rsidR="00443001" w:rsidRDefault="00A35B28" w:rsidP="00606D0B">
      <w:r>
        <w:t>A sensing initiator may instruct the sensing responder in the sensing receiver role or in the sensing receiver</w:t>
      </w:r>
      <w:r w:rsidR="00606D0B">
        <w:t xml:space="preserve"> </w:t>
      </w:r>
      <w:r>
        <w:t>and sensing transmitter role to report at the DMG sensing instance, and/or it may instruct the sensing</w:t>
      </w:r>
      <w:r w:rsidR="00606D0B">
        <w:t xml:space="preserve"> </w:t>
      </w:r>
      <w:r>
        <w:t>responder to accumulate the results and report once per DMG sensing burst.</w:t>
      </w:r>
    </w:p>
    <w:p w14:paraId="33048492" w14:textId="77777777" w:rsidR="00443001" w:rsidRDefault="00443001" w:rsidP="008058F0">
      <w:pPr>
        <w:jc w:val="both"/>
      </w:pPr>
    </w:p>
    <w:p w14:paraId="28474006" w14:textId="77777777" w:rsidR="00DD3B8E" w:rsidRDefault="00DD3B8E">
      <w:pPr>
        <w:rPr>
          <w:b/>
          <w:i/>
          <w:iCs/>
          <w:color w:val="0070C0"/>
          <w:sz w:val="24"/>
        </w:rPr>
      </w:pPr>
      <w:r>
        <w:rPr>
          <w:b/>
          <w:i/>
          <w:iCs/>
          <w:color w:val="0070C0"/>
          <w:sz w:val="24"/>
        </w:rPr>
        <w:br w:type="page"/>
      </w:r>
    </w:p>
    <w:p w14:paraId="69BABFCA" w14:textId="753192F1" w:rsidR="00472220" w:rsidRPr="00614275" w:rsidRDefault="00472220" w:rsidP="00472220">
      <w:pPr>
        <w:rPr>
          <w:b/>
          <w:i/>
          <w:iCs/>
          <w:color w:val="0070C0"/>
          <w:sz w:val="24"/>
        </w:rPr>
      </w:pPr>
      <w:proofErr w:type="spellStart"/>
      <w:r w:rsidRPr="00614275">
        <w:rPr>
          <w:b/>
          <w:i/>
          <w:iCs/>
          <w:color w:val="0070C0"/>
          <w:sz w:val="24"/>
        </w:rPr>
        <w:lastRenderedPageBreak/>
        <w:t>TGbf</w:t>
      </w:r>
      <w:proofErr w:type="spellEnd"/>
      <w:r w:rsidRPr="00614275">
        <w:rPr>
          <w:b/>
          <w:i/>
          <w:iCs/>
          <w:color w:val="0070C0"/>
          <w:sz w:val="24"/>
        </w:rPr>
        <w:t xml:space="preserve"> Editor: </w:t>
      </w:r>
      <w:r>
        <w:rPr>
          <w:b/>
          <w:i/>
          <w:iCs/>
          <w:color w:val="0070C0"/>
          <w:sz w:val="24"/>
        </w:rPr>
        <w:t>Replace</w:t>
      </w:r>
      <w:r w:rsidRPr="00614275">
        <w:rPr>
          <w:b/>
          <w:i/>
          <w:iCs/>
          <w:color w:val="0070C0"/>
          <w:sz w:val="24"/>
        </w:rPr>
        <w:t xml:space="preserve"> the text in P</w:t>
      </w:r>
      <w:r>
        <w:rPr>
          <w:b/>
          <w:i/>
          <w:iCs/>
          <w:color w:val="0070C0"/>
          <w:sz w:val="24"/>
        </w:rPr>
        <w:t>1</w:t>
      </w:r>
      <w:r w:rsidR="00EF7BB5">
        <w:rPr>
          <w:b/>
          <w:i/>
          <w:iCs/>
          <w:color w:val="0070C0"/>
          <w:sz w:val="24"/>
        </w:rPr>
        <w:t>66</w:t>
      </w:r>
      <w:r w:rsidRPr="00614275">
        <w:rPr>
          <w:b/>
          <w:i/>
          <w:iCs/>
          <w:color w:val="0070C0"/>
          <w:sz w:val="24"/>
        </w:rPr>
        <w:t>L</w:t>
      </w:r>
      <w:r w:rsidR="00CF35FB">
        <w:rPr>
          <w:b/>
          <w:i/>
          <w:iCs/>
          <w:color w:val="0070C0"/>
          <w:sz w:val="24"/>
        </w:rPr>
        <w:t>60</w:t>
      </w:r>
      <w:r>
        <w:rPr>
          <w:b/>
          <w:i/>
          <w:iCs/>
          <w:color w:val="0070C0"/>
          <w:sz w:val="24"/>
        </w:rPr>
        <w:t>-</w:t>
      </w:r>
      <w:r w:rsidR="00CF35FB">
        <w:rPr>
          <w:b/>
          <w:i/>
          <w:iCs/>
          <w:color w:val="0070C0"/>
          <w:sz w:val="24"/>
        </w:rPr>
        <w:t>P167L4</w:t>
      </w:r>
      <w:r w:rsidRPr="00614275">
        <w:rPr>
          <w:b/>
          <w:i/>
          <w:iCs/>
          <w:color w:val="0070C0"/>
          <w:sz w:val="24"/>
        </w:rPr>
        <w:t>:</w:t>
      </w:r>
    </w:p>
    <w:p w14:paraId="08ED493A" w14:textId="73AF3222" w:rsidR="00CF35FB" w:rsidRPr="00462C58" w:rsidDel="00DD3B8E" w:rsidRDefault="00CF35FB" w:rsidP="00CF35FB">
      <w:pPr>
        <w:ind w:left="270" w:hanging="270"/>
        <w:jc w:val="both"/>
        <w:rPr>
          <w:del w:id="2" w:author="Alecsander Eitan" w:date="2023-09-03T12:22:00Z"/>
          <w:color w:val="000000"/>
          <w:szCs w:val="22"/>
        </w:rPr>
      </w:pPr>
      <w:del w:id="3" w:author="Alecsander Eitan" w:date="2023-09-03T12:22:00Z">
        <w:r w:rsidRPr="00462C58" w:rsidDel="00DD3B8E">
          <w:rPr>
            <w:color w:val="000000"/>
            <w:szCs w:val="22"/>
          </w:rPr>
          <w:delText>A sensing initiator may:</w:delText>
        </w:r>
      </w:del>
    </w:p>
    <w:p w14:paraId="121EEB59" w14:textId="5B535833" w:rsidR="00CF35FB" w:rsidRPr="00462C58" w:rsidDel="00DD3B8E" w:rsidRDefault="00CF35FB" w:rsidP="00CF35FB">
      <w:pPr>
        <w:ind w:left="270" w:hanging="270"/>
        <w:jc w:val="both"/>
        <w:rPr>
          <w:del w:id="4" w:author="Alecsander Eitan" w:date="2023-09-03T12:22:00Z"/>
          <w:color w:val="000000"/>
          <w:szCs w:val="22"/>
        </w:rPr>
      </w:pPr>
      <w:del w:id="5" w:author="Alecsander Eitan" w:date="2023-09-03T12:22:00Z">
        <w:r w:rsidRPr="00462C58" w:rsidDel="00DD3B8E">
          <w:rPr>
            <w:rFonts w:hint="eastAsia"/>
            <w:color w:val="000000"/>
            <w:szCs w:val="22"/>
          </w:rPr>
          <w:delText>—</w:delText>
        </w:r>
        <w:r w:rsidRPr="00462C58" w:rsidDel="00DD3B8E">
          <w:rPr>
            <w:color w:val="000000"/>
            <w:szCs w:val="22"/>
          </w:rPr>
          <w:delText xml:space="preserve"> Initiate several DMG sensing measurements containing multiple DMG sensing bursts with multiple</w:delText>
        </w:r>
        <w:r w:rsidDel="00DD3B8E">
          <w:rPr>
            <w:color w:val="000000"/>
            <w:szCs w:val="22"/>
          </w:rPr>
          <w:delText xml:space="preserve"> </w:delText>
        </w:r>
        <w:r w:rsidRPr="00462C58" w:rsidDel="00DD3B8E">
          <w:rPr>
            <w:color w:val="000000"/>
            <w:szCs w:val="22"/>
          </w:rPr>
          <w:delText>and possibly overlapping sets of sensing responders.</w:delText>
        </w:r>
      </w:del>
    </w:p>
    <w:p w14:paraId="47376E6D" w14:textId="7C8F4EDA" w:rsidR="00CF35FB" w:rsidDel="00DD3B8E" w:rsidRDefault="00CF35FB" w:rsidP="00CF35FB">
      <w:pPr>
        <w:ind w:left="270" w:hanging="270"/>
        <w:jc w:val="both"/>
        <w:rPr>
          <w:del w:id="6" w:author="Alecsander Eitan" w:date="2023-09-03T12:22:00Z"/>
          <w:color w:val="000000"/>
          <w:szCs w:val="22"/>
        </w:rPr>
      </w:pPr>
      <w:del w:id="7" w:author="Alecsander Eitan" w:date="2023-09-03T12:22:00Z">
        <w:r w:rsidRPr="00462C58" w:rsidDel="00DD3B8E">
          <w:rPr>
            <w:rFonts w:hint="eastAsia"/>
            <w:color w:val="000000"/>
            <w:szCs w:val="22"/>
          </w:rPr>
          <w:delText>—</w:delText>
        </w:r>
        <w:r w:rsidRPr="00462C58" w:rsidDel="00DD3B8E">
          <w:rPr>
            <w:color w:val="000000"/>
            <w:szCs w:val="22"/>
          </w:rPr>
          <w:delText xml:space="preserve"> Instruct the sensing responder</w:delText>
        </w:r>
      </w:del>
    </w:p>
    <w:p w14:paraId="3494352C" w14:textId="4A8F4FC9" w:rsidR="00CF35FB" w:rsidDel="00DD3B8E" w:rsidRDefault="00CF35FB" w:rsidP="00CF35FB">
      <w:pPr>
        <w:pStyle w:val="ListParagraph"/>
        <w:numPr>
          <w:ilvl w:val="1"/>
          <w:numId w:val="3"/>
        </w:numPr>
        <w:ind w:left="720"/>
        <w:jc w:val="both"/>
        <w:rPr>
          <w:del w:id="8" w:author="Alecsander Eitan" w:date="2023-09-03T12:22:00Z"/>
          <w:color w:val="000000"/>
          <w:szCs w:val="22"/>
        </w:rPr>
      </w:pPr>
      <w:del w:id="9" w:author="Alecsander Eitan" w:date="2023-09-03T12:22:00Z">
        <w:r w:rsidRPr="00906C5C" w:rsidDel="00DD3B8E">
          <w:rPr>
            <w:color w:val="000000"/>
            <w:szCs w:val="22"/>
          </w:rPr>
          <w:delText>In the sensing receiver role or in the sensing receiver and sensing transmitter role to report at the DMG sensing instance.</w:delText>
        </w:r>
      </w:del>
    </w:p>
    <w:p w14:paraId="34C8B034" w14:textId="23C264FA" w:rsidR="00CF35FB" w:rsidRPr="003C55AE" w:rsidDel="00DD3B8E" w:rsidRDefault="00CF35FB" w:rsidP="00CF35FB">
      <w:pPr>
        <w:pStyle w:val="ListParagraph"/>
        <w:numPr>
          <w:ilvl w:val="1"/>
          <w:numId w:val="3"/>
        </w:numPr>
        <w:ind w:left="720"/>
        <w:jc w:val="both"/>
        <w:rPr>
          <w:del w:id="10" w:author="Alecsander Eitan" w:date="2023-09-03T12:22:00Z"/>
          <w:color w:val="000000"/>
          <w:szCs w:val="22"/>
        </w:rPr>
      </w:pPr>
      <w:del w:id="11" w:author="Alecsander Eitan" w:date="2023-09-03T12:22:00Z">
        <w:r w:rsidRPr="003C55AE" w:rsidDel="00DD3B8E">
          <w:rPr>
            <w:color w:val="000000"/>
            <w:szCs w:val="22"/>
          </w:rPr>
          <w:delText>To accumulate the results and report once per DMG sensing burst.</w:delText>
        </w:r>
      </w:del>
    </w:p>
    <w:p w14:paraId="7D034F71" w14:textId="77777777" w:rsidR="00443001" w:rsidRDefault="00443001" w:rsidP="008058F0">
      <w:pPr>
        <w:jc w:val="both"/>
      </w:pPr>
    </w:p>
    <w:p w14:paraId="78C15210" w14:textId="77777777" w:rsidR="00DD3B8E" w:rsidRDefault="00DD3B8E" w:rsidP="00DD3B8E">
      <w:pPr>
        <w:rPr>
          <w:ins w:id="12" w:author="Alecsander Eitan" w:date="2023-09-03T12:22:00Z"/>
        </w:rPr>
      </w:pPr>
    </w:p>
    <w:p w14:paraId="2B763004" w14:textId="77777777" w:rsidR="00DD3B8E" w:rsidRDefault="00DD3B8E" w:rsidP="00DD3B8E">
      <w:pPr>
        <w:rPr>
          <w:ins w:id="13" w:author="Alecsander Eitan" w:date="2023-09-03T12:22:00Z"/>
        </w:rPr>
      </w:pPr>
      <w:ins w:id="14" w:author="Alecsander Eitan" w:date="2023-09-03T12:22:00Z">
        <w:r>
          <w:t>A sensing initiator may initiate several DMG sensing measurements containing multiple DMG sensing bursts with multiple and possibly overlapping sets of sensing responders.</w:t>
        </w:r>
      </w:ins>
    </w:p>
    <w:p w14:paraId="701CDB33" w14:textId="77777777" w:rsidR="00DD3B8E" w:rsidRDefault="00DD3B8E" w:rsidP="00DD3B8E">
      <w:pPr>
        <w:rPr>
          <w:ins w:id="15" w:author="Alecsander Eitan" w:date="2023-09-03T12:22:00Z"/>
        </w:rPr>
      </w:pPr>
    </w:p>
    <w:p w14:paraId="1E1213E3" w14:textId="77777777" w:rsidR="00DD3B8E" w:rsidRDefault="00DD3B8E" w:rsidP="00DD3B8E">
      <w:pPr>
        <w:rPr>
          <w:ins w:id="16" w:author="Alecsander Eitan" w:date="2023-09-03T12:22:00Z"/>
        </w:rPr>
      </w:pPr>
      <w:ins w:id="17" w:author="Alecsander Eitan" w:date="2023-09-03T12:22:00Z">
        <w:r>
          <w:t>A sensing initiator may instruct the sensing responder in the sensing receiver role or in the sensing receiver and sensing transmitter role to report at the DMG sensing instance, and/or it may instruct the sensing responder to accumulate the results and report once per DMG sensing burst.</w:t>
        </w:r>
      </w:ins>
    </w:p>
    <w:p w14:paraId="722294EC" w14:textId="77777777" w:rsidR="00443001" w:rsidRDefault="00443001" w:rsidP="008058F0">
      <w:pPr>
        <w:jc w:val="both"/>
      </w:pPr>
    </w:p>
    <w:p w14:paraId="48F139EF" w14:textId="4EA60AC2" w:rsidR="001C3A4A" w:rsidRDefault="001C3A4A">
      <w:pPr>
        <w:rPr>
          <w:color w:val="000000"/>
          <w:szCs w:val="22"/>
        </w:rPr>
      </w:pPr>
      <w:r>
        <w:rPr>
          <w:color w:val="000000"/>
          <w:szCs w:val="22"/>
        </w:rPr>
        <w:br w:type="page"/>
      </w:r>
    </w:p>
    <w:p w14:paraId="7A0E3643" w14:textId="77777777" w:rsidR="00141D67" w:rsidRDefault="00141D67" w:rsidP="00141D67">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141D67" w:rsidRPr="007341B0" w14:paraId="65F9E8F2" w14:textId="77777777" w:rsidTr="009435E0">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0A95162"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6AA3D731"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2A8374A7" w14:textId="77777777" w:rsidR="00141D67"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101EFC31"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FBDAF42"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AF92714"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435D1BA2" w14:textId="77777777" w:rsidR="00141D67" w:rsidRPr="00500E52" w:rsidRDefault="00141D67"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A36D87" w:rsidRPr="0029045C" w14:paraId="0DCC1591" w14:textId="77777777" w:rsidTr="009435E0">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F6A769D" w14:textId="0F93A49B" w:rsidR="00A36D87" w:rsidRPr="00500E52" w:rsidRDefault="00A36D87" w:rsidP="00A36D87">
            <w:pPr>
              <w:jc w:val="right"/>
              <w:rPr>
                <w:rFonts w:ascii="Arial" w:hAnsi="Arial" w:cs="Arial"/>
                <w:sz w:val="18"/>
                <w:szCs w:val="18"/>
                <w:lang w:val="en-US" w:bidi="he-IL"/>
              </w:rPr>
            </w:pPr>
            <w:r>
              <w:rPr>
                <w:rFonts w:ascii="Arial" w:hAnsi="Arial" w:cs="Arial"/>
                <w:sz w:val="18"/>
                <w:szCs w:val="18"/>
                <w:lang w:val="en-US" w:bidi="he-IL"/>
              </w:rPr>
              <w:t>3241</w:t>
            </w:r>
          </w:p>
        </w:tc>
        <w:tc>
          <w:tcPr>
            <w:tcW w:w="680" w:type="pct"/>
            <w:tcBorders>
              <w:top w:val="nil"/>
              <w:left w:val="nil"/>
              <w:bottom w:val="single" w:sz="4" w:space="0" w:color="333300"/>
              <w:right w:val="single" w:sz="4" w:space="0" w:color="333300"/>
            </w:tcBorders>
            <w:shd w:val="clear" w:color="auto" w:fill="auto"/>
            <w:hideMark/>
          </w:tcPr>
          <w:p w14:paraId="725531AF" w14:textId="4B78D402" w:rsidR="00A36D87" w:rsidRPr="00500E52" w:rsidRDefault="00A36D87" w:rsidP="00A36D87">
            <w:pPr>
              <w:rPr>
                <w:rFonts w:ascii="Arial" w:hAnsi="Arial" w:cs="Arial"/>
                <w:sz w:val="18"/>
                <w:szCs w:val="18"/>
                <w:lang w:val="en-US" w:bidi="he-IL"/>
              </w:rPr>
            </w:pPr>
            <w:r w:rsidRPr="00B57426">
              <w:rPr>
                <w:rFonts w:ascii="Arial" w:hAnsi="Arial" w:cs="Arial"/>
                <w:sz w:val="18"/>
                <w:szCs w:val="18"/>
                <w:lang w:val="en-US" w:bidi="he-IL"/>
              </w:rPr>
              <w:t>11.55.3.6.3</w:t>
            </w:r>
          </w:p>
        </w:tc>
        <w:tc>
          <w:tcPr>
            <w:tcW w:w="384" w:type="pct"/>
            <w:tcBorders>
              <w:top w:val="nil"/>
              <w:left w:val="nil"/>
              <w:bottom w:val="single" w:sz="4" w:space="0" w:color="333300"/>
              <w:right w:val="single" w:sz="4" w:space="0" w:color="333300"/>
            </w:tcBorders>
            <w:shd w:val="clear" w:color="auto" w:fill="auto"/>
            <w:hideMark/>
          </w:tcPr>
          <w:p w14:paraId="495FFFCF" w14:textId="3F472BE5" w:rsidR="00A36D87" w:rsidRDefault="00A36D87" w:rsidP="00A36D87">
            <w:pPr>
              <w:rPr>
                <w:rFonts w:ascii="Arial" w:hAnsi="Arial" w:cs="Arial"/>
                <w:sz w:val="18"/>
                <w:szCs w:val="18"/>
                <w:lang w:val="en-US" w:bidi="he-IL"/>
              </w:rPr>
            </w:pPr>
            <w:r>
              <w:rPr>
                <w:rFonts w:ascii="Arial" w:hAnsi="Arial" w:cs="Arial"/>
                <w:sz w:val="18"/>
                <w:szCs w:val="18"/>
                <w:lang w:val="en-US" w:bidi="he-IL"/>
              </w:rPr>
              <w:t>P183</w:t>
            </w:r>
          </w:p>
          <w:p w14:paraId="02E57E25" w14:textId="47106AA9" w:rsidR="00A36D87" w:rsidRPr="00500E52" w:rsidRDefault="00A36D87" w:rsidP="00A36D87">
            <w:pPr>
              <w:rPr>
                <w:rFonts w:ascii="Arial" w:hAnsi="Arial" w:cs="Arial"/>
                <w:sz w:val="18"/>
                <w:szCs w:val="18"/>
                <w:lang w:val="en-US" w:bidi="he-IL"/>
              </w:rPr>
            </w:pPr>
            <w:r>
              <w:rPr>
                <w:rFonts w:ascii="Arial" w:hAnsi="Arial" w:cs="Arial"/>
                <w:sz w:val="18"/>
                <w:szCs w:val="18"/>
                <w:lang w:val="en-US" w:bidi="he-IL"/>
              </w:rPr>
              <w:t>L28</w:t>
            </w:r>
          </w:p>
        </w:tc>
        <w:tc>
          <w:tcPr>
            <w:tcW w:w="1444" w:type="pct"/>
            <w:tcBorders>
              <w:top w:val="nil"/>
              <w:left w:val="nil"/>
              <w:bottom w:val="single" w:sz="4" w:space="0" w:color="333300"/>
              <w:right w:val="single" w:sz="4" w:space="0" w:color="333300"/>
            </w:tcBorders>
            <w:shd w:val="clear" w:color="auto" w:fill="auto"/>
          </w:tcPr>
          <w:p w14:paraId="650AD7EE" w14:textId="77777777" w:rsidR="00A36D87" w:rsidRPr="00233B0E" w:rsidRDefault="00A36D87" w:rsidP="00A36D87">
            <w:pPr>
              <w:rPr>
                <w:rFonts w:ascii="Arial" w:hAnsi="Arial" w:cs="Arial"/>
                <w:sz w:val="18"/>
                <w:szCs w:val="18"/>
                <w:lang w:val="en-US" w:bidi="he-IL"/>
              </w:rPr>
            </w:pPr>
            <w:r w:rsidRPr="00233B0E">
              <w:rPr>
                <w:rFonts w:ascii="Arial" w:hAnsi="Arial" w:cs="Arial"/>
                <w:sz w:val="18"/>
                <w:szCs w:val="18"/>
                <w:lang w:val="en-US" w:bidi="he-IL"/>
              </w:rPr>
              <w:t>"Report Control field of the</w:t>
            </w:r>
          </w:p>
          <w:p w14:paraId="39251208" w14:textId="6C0AC284" w:rsidR="00A36D87" w:rsidRPr="00500E52" w:rsidRDefault="00A36D87" w:rsidP="00A36D87">
            <w:pPr>
              <w:rPr>
                <w:rFonts w:ascii="Arial" w:hAnsi="Arial" w:cs="Arial"/>
                <w:sz w:val="18"/>
                <w:szCs w:val="18"/>
                <w:lang w:val="en-US" w:bidi="he-IL"/>
              </w:rPr>
            </w:pPr>
            <w:r w:rsidRPr="00233B0E">
              <w:rPr>
                <w:rFonts w:ascii="Arial" w:hAnsi="Arial" w:cs="Arial"/>
                <w:sz w:val="18"/>
                <w:szCs w:val="18"/>
                <w:lang w:val="en-US" w:bidi="he-IL"/>
              </w:rPr>
              <w:t xml:space="preserve">DMG Sensing Report Element (see 9.4.2.330 (DMG Sensing Report element))" - the report </w:t>
            </w:r>
            <w:proofErr w:type="spellStart"/>
            <w:r w:rsidRPr="00233B0E">
              <w:rPr>
                <w:rFonts w:ascii="Arial" w:hAnsi="Arial" w:cs="Arial"/>
                <w:sz w:val="18"/>
                <w:szCs w:val="18"/>
                <w:lang w:val="en-US" w:bidi="he-IL"/>
              </w:rPr>
              <w:t>contorl</w:t>
            </w:r>
            <w:proofErr w:type="spellEnd"/>
            <w:r w:rsidRPr="00233B0E">
              <w:rPr>
                <w:rFonts w:ascii="Arial" w:hAnsi="Arial" w:cs="Arial"/>
                <w:sz w:val="18"/>
                <w:szCs w:val="18"/>
                <w:lang w:val="en-US" w:bidi="he-IL"/>
              </w:rPr>
              <w:t xml:space="preserve"> field is part of the report </w:t>
            </w:r>
            <w:proofErr w:type="spellStart"/>
            <w:r w:rsidRPr="00233B0E">
              <w:rPr>
                <w:rFonts w:ascii="Arial" w:hAnsi="Arial" w:cs="Arial"/>
                <w:sz w:val="18"/>
                <w:szCs w:val="18"/>
                <w:lang w:val="en-US" w:bidi="he-IL"/>
              </w:rPr>
              <w:t>contorl</w:t>
            </w:r>
            <w:proofErr w:type="spellEnd"/>
            <w:r w:rsidRPr="00233B0E">
              <w:rPr>
                <w:rFonts w:ascii="Arial" w:hAnsi="Arial" w:cs="Arial"/>
                <w:sz w:val="18"/>
                <w:szCs w:val="18"/>
                <w:lang w:val="en-US" w:bidi="he-IL"/>
              </w:rPr>
              <w:t xml:space="preserve"> element</w:t>
            </w:r>
          </w:p>
        </w:tc>
        <w:tc>
          <w:tcPr>
            <w:tcW w:w="1106" w:type="pct"/>
            <w:tcBorders>
              <w:top w:val="nil"/>
              <w:left w:val="nil"/>
              <w:bottom w:val="single" w:sz="4" w:space="0" w:color="333300"/>
              <w:right w:val="single" w:sz="4" w:space="0" w:color="333300"/>
            </w:tcBorders>
            <w:shd w:val="clear" w:color="auto" w:fill="auto"/>
            <w:hideMark/>
          </w:tcPr>
          <w:p w14:paraId="1A4C74FC" w14:textId="77777777" w:rsidR="00A36D87" w:rsidRPr="00153DB7" w:rsidRDefault="00A36D87" w:rsidP="00A36D87">
            <w:pPr>
              <w:rPr>
                <w:rFonts w:ascii="Arial" w:hAnsi="Arial" w:cs="Arial"/>
                <w:sz w:val="18"/>
                <w:szCs w:val="18"/>
                <w:lang w:val="en-US" w:bidi="he-IL"/>
              </w:rPr>
            </w:pPr>
            <w:r w:rsidRPr="00153DB7">
              <w:rPr>
                <w:rFonts w:ascii="Arial" w:hAnsi="Arial" w:cs="Arial"/>
                <w:sz w:val="18"/>
                <w:szCs w:val="18"/>
                <w:lang w:val="en-US" w:bidi="he-IL"/>
              </w:rPr>
              <w:t>replace with "Report Control field of the</w:t>
            </w:r>
          </w:p>
          <w:p w14:paraId="5E318669" w14:textId="0230B241" w:rsidR="00A36D87" w:rsidRPr="00500E52" w:rsidRDefault="00A36D87" w:rsidP="00A36D87">
            <w:pPr>
              <w:rPr>
                <w:rFonts w:ascii="Arial" w:hAnsi="Arial" w:cs="Arial"/>
                <w:sz w:val="18"/>
                <w:szCs w:val="18"/>
                <w:lang w:val="en-US" w:bidi="he-IL"/>
              </w:rPr>
            </w:pPr>
            <w:r w:rsidRPr="00153DB7">
              <w:rPr>
                <w:rFonts w:ascii="Arial" w:hAnsi="Arial" w:cs="Arial"/>
                <w:sz w:val="18"/>
                <w:szCs w:val="18"/>
                <w:lang w:val="en-US" w:bidi="he-IL"/>
              </w:rPr>
              <w:t xml:space="preserve">DMG Sensing Report </w:t>
            </w:r>
            <w:proofErr w:type="spellStart"/>
            <w:r w:rsidRPr="00153DB7">
              <w:rPr>
                <w:rFonts w:ascii="Arial" w:hAnsi="Arial" w:cs="Arial"/>
                <w:sz w:val="18"/>
                <w:szCs w:val="18"/>
                <w:lang w:val="en-US" w:bidi="he-IL"/>
              </w:rPr>
              <w:t>Contorl</w:t>
            </w:r>
            <w:proofErr w:type="spellEnd"/>
            <w:r w:rsidRPr="00153DB7">
              <w:rPr>
                <w:rFonts w:ascii="Arial" w:hAnsi="Arial" w:cs="Arial"/>
                <w:sz w:val="18"/>
                <w:szCs w:val="18"/>
                <w:lang w:val="en-US" w:bidi="he-IL"/>
              </w:rPr>
              <w:t xml:space="preserve"> element (see 9.4.2.329 (DMG Sensing Report Control element))"</w:t>
            </w:r>
          </w:p>
        </w:tc>
        <w:tc>
          <w:tcPr>
            <w:tcW w:w="1056" w:type="pct"/>
            <w:tcBorders>
              <w:top w:val="nil"/>
              <w:left w:val="nil"/>
              <w:bottom w:val="single" w:sz="4" w:space="0" w:color="333300"/>
              <w:right w:val="single" w:sz="4" w:space="0" w:color="333300"/>
            </w:tcBorders>
            <w:shd w:val="clear" w:color="auto" w:fill="auto"/>
            <w:hideMark/>
          </w:tcPr>
          <w:p w14:paraId="3A36F11D" w14:textId="77777777" w:rsidR="00A36D87" w:rsidRPr="009C2B91" w:rsidRDefault="00A36D87" w:rsidP="00A36D87">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68CCC837" w14:textId="77777777" w:rsidR="00A36D87" w:rsidRDefault="00A36D87" w:rsidP="00A36D87">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60C37F9" w14:textId="1329C84A" w:rsidR="00A36D87" w:rsidRPr="00500E52" w:rsidRDefault="00A36D87" w:rsidP="00A36D87">
            <w:pPr>
              <w:rPr>
                <w:rFonts w:ascii="Arial" w:hAnsi="Arial" w:cs="Arial"/>
                <w:sz w:val="18"/>
                <w:szCs w:val="18"/>
                <w:lang w:val="en-US" w:bidi="he-IL"/>
              </w:rPr>
            </w:pPr>
            <w:r w:rsidRPr="009C2B91">
              <w:rPr>
                <w:rFonts w:ascii="Arial" w:hAnsi="Arial" w:cs="Arial"/>
                <w:sz w:val="18"/>
                <w:szCs w:val="18"/>
                <w:lang w:val="da-DK" w:bidi="he-IL"/>
              </w:rPr>
              <w:t>https://mentor.ieee.org/802.11/dcn/23/11-23-1430-00-00bf-</w:t>
            </w:r>
            <w:r w:rsidRPr="009C2B91">
              <w:rPr>
                <w:lang w:val="da-DK"/>
              </w:rPr>
              <w:t xml:space="preserve"> </w:t>
            </w:r>
            <w:r w:rsidRPr="009C2B91">
              <w:rPr>
                <w:rFonts w:ascii="Arial" w:hAnsi="Arial" w:cs="Arial"/>
                <w:sz w:val="18"/>
                <w:szCs w:val="18"/>
                <w:lang w:val="da-DK" w:bidi="he-IL"/>
              </w:rPr>
              <w:t>lb276-dmg-cid-set1.docx</w:t>
            </w:r>
          </w:p>
        </w:tc>
      </w:tr>
    </w:tbl>
    <w:p w14:paraId="69640170" w14:textId="77777777" w:rsidR="00141D67" w:rsidRPr="0029045C" w:rsidRDefault="00141D67" w:rsidP="00141D67">
      <w:pPr>
        <w:rPr>
          <w:bCs/>
          <w:sz w:val="24"/>
          <w:lang w:val="en-US"/>
        </w:rPr>
      </w:pPr>
    </w:p>
    <w:p w14:paraId="3C981482" w14:textId="77777777" w:rsidR="00141D67" w:rsidRDefault="00141D67" w:rsidP="00141D67">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C5CE540" w14:textId="1D34EBED" w:rsidR="002457B6" w:rsidRDefault="002457B6" w:rsidP="00141D67">
      <w:pPr>
        <w:jc w:val="both"/>
        <w:rPr>
          <w:color w:val="000000"/>
          <w:szCs w:val="22"/>
        </w:rPr>
      </w:pPr>
      <w:r w:rsidRPr="002457B6">
        <w:rPr>
          <w:color w:val="000000"/>
          <w:szCs w:val="22"/>
        </w:rPr>
        <w:t xml:space="preserve">The commenter </w:t>
      </w:r>
      <w:r>
        <w:rPr>
          <w:color w:val="000000"/>
          <w:szCs w:val="22"/>
        </w:rPr>
        <w:t>is correct. Text edited a bit.</w:t>
      </w:r>
    </w:p>
    <w:p w14:paraId="78C2783C" w14:textId="77777777" w:rsidR="002457B6" w:rsidRPr="002457B6" w:rsidRDefault="002457B6" w:rsidP="00141D67">
      <w:pPr>
        <w:jc w:val="both"/>
        <w:rPr>
          <w:color w:val="000000"/>
          <w:szCs w:val="22"/>
        </w:rPr>
      </w:pPr>
    </w:p>
    <w:p w14:paraId="31578B81" w14:textId="77777777" w:rsidR="00141D67" w:rsidRDefault="00141D67" w:rsidP="00141D67">
      <w:pPr>
        <w:rPr>
          <w:color w:val="000000"/>
          <w:szCs w:val="22"/>
        </w:rPr>
      </w:pPr>
    </w:p>
    <w:p w14:paraId="3685DC9D" w14:textId="2A18BD7F" w:rsidR="00E31823" w:rsidRPr="00614275" w:rsidRDefault="00E31823" w:rsidP="00E31823">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Change the text in P</w:t>
      </w:r>
      <w:r>
        <w:rPr>
          <w:b/>
          <w:i/>
          <w:iCs/>
          <w:color w:val="0070C0"/>
          <w:sz w:val="24"/>
        </w:rPr>
        <w:t>183</w:t>
      </w:r>
      <w:r w:rsidRPr="00614275">
        <w:rPr>
          <w:b/>
          <w:i/>
          <w:iCs/>
          <w:color w:val="0070C0"/>
          <w:sz w:val="24"/>
        </w:rPr>
        <w:t>L</w:t>
      </w:r>
      <w:r>
        <w:rPr>
          <w:b/>
          <w:i/>
          <w:iCs/>
          <w:color w:val="0070C0"/>
          <w:sz w:val="24"/>
        </w:rPr>
        <w:t>2</w:t>
      </w:r>
      <w:r w:rsidRPr="00614275">
        <w:rPr>
          <w:b/>
          <w:i/>
          <w:iCs/>
          <w:color w:val="0070C0"/>
          <w:sz w:val="24"/>
        </w:rPr>
        <w:t>8</w:t>
      </w:r>
      <w:r w:rsidR="00A85584">
        <w:rPr>
          <w:b/>
          <w:i/>
          <w:iCs/>
          <w:color w:val="0070C0"/>
          <w:sz w:val="24"/>
        </w:rPr>
        <w:t>-28</w:t>
      </w:r>
      <w:r w:rsidRPr="00614275">
        <w:rPr>
          <w:b/>
          <w:i/>
          <w:iCs/>
          <w:color w:val="0070C0"/>
          <w:sz w:val="24"/>
        </w:rPr>
        <w:t xml:space="preserve"> as follows:</w:t>
      </w:r>
    </w:p>
    <w:p w14:paraId="2F95929A" w14:textId="77777777" w:rsidR="008857C9" w:rsidRDefault="008857C9" w:rsidP="00141D67">
      <w:pPr>
        <w:rPr>
          <w:color w:val="000000"/>
          <w:szCs w:val="22"/>
        </w:rPr>
      </w:pPr>
    </w:p>
    <w:p w14:paraId="50836A03" w14:textId="784B4746" w:rsidR="00141D67" w:rsidDel="004C5312" w:rsidRDefault="00B3768A" w:rsidP="00B3768A">
      <w:pPr>
        <w:rPr>
          <w:del w:id="18" w:author="Alecsander Eitan" w:date="2023-08-28T09:33:00Z"/>
          <w:rFonts w:ascii="Arial" w:hAnsi="Arial" w:cs="Arial"/>
          <w:sz w:val="18"/>
          <w:szCs w:val="18"/>
          <w:lang w:val="en-US" w:bidi="he-IL"/>
        </w:rPr>
      </w:pPr>
      <w:del w:id="19" w:author="Alecsander Eitan" w:date="2023-08-28T09:33:00Z">
        <w:r w:rsidRPr="00233B0E" w:rsidDel="004C5312">
          <w:rPr>
            <w:rFonts w:ascii="Arial" w:hAnsi="Arial" w:cs="Arial"/>
            <w:sz w:val="18"/>
            <w:szCs w:val="18"/>
            <w:lang w:val="en-US" w:bidi="he-IL"/>
          </w:rPr>
          <w:delText>Report Control field of the</w:delText>
        </w:r>
        <w:r w:rsidDel="004C5312">
          <w:rPr>
            <w:rFonts w:ascii="Arial" w:hAnsi="Arial" w:cs="Arial"/>
            <w:sz w:val="18"/>
            <w:szCs w:val="18"/>
            <w:lang w:val="en-US" w:bidi="he-IL"/>
          </w:rPr>
          <w:delText xml:space="preserve"> </w:delText>
        </w:r>
        <w:r w:rsidRPr="00233B0E" w:rsidDel="004C5312">
          <w:rPr>
            <w:rFonts w:ascii="Arial" w:hAnsi="Arial" w:cs="Arial"/>
            <w:sz w:val="18"/>
            <w:szCs w:val="18"/>
            <w:lang w:val="en-US" w:bidi="he-IL"/>
          </w:rPr>
          <w:delText>DMG Sensing Report Element (see 9.4.2.330 (DMG Sensing Report element))</w:delText>
        </w:r>
      </w:del>
    </w:p>
    <w:p w14:paraId="7C4C4E3B" w14:textId="77777777" w:rsidR="00B3768A" w:rsidRDefault="00B3768A" w:rsidP="00B3768A">
      <w:pPr>
        <w:rPr>
          <w:color w:val="000000"/>
          <w:szCs w:val="22"/>
        </w:rPr>
      </w:pPr>
    </w:p>
    <w:p w14:paraId="49A4A4C0" w14:textId="24E662F3" w:rsidR="00D83AC6" w:rsidRDefault="004C5312" w:rsidP="00C01E6B">
      <w:pPr>
        <w:rPr>
          <w:ins w:id="20" w:author="Alecsander Eitan" w:date="2023-08-28T09:33:00Z"/>
          <w:rFonts w:ascii="Arial" w:hAnsi="Arial" w:cs="Arial"/>
          <w:sz w:val="18"/>
          <w:szCs w:val="18"/>
          <w:lang w:val="en-US" w:bidi="he-IL"/>
        </w:rPr>
      </w:pPr>
      <w:ins w:id="21" w:author="Alecsander Eitan" w:date="2023-08-28T09:33:00Z">
        <w:r w:rsidRPr="00153DB7">
          <w:rPr>
            <w:rFonts w:ascii="Arial" w:hAnsi="Arial" w:cs="Arial"/>
            <w:sz w:val="18"/>
            <w:szCs w:val="18"/>
            <w:lang w:val="en-US" w:bidi="he-IL"/>
          </w:rPr>
          <w:t>Report Control field of the</w:t>
        </w:r>
      </w:ins>
      <w:ins w:id="22" w:author="Alecsander Eitan" w:date="2023-09-03T13:01:00Z">
        <w:r w:rsidR="00C01E6B">
          <w:rPr>
            <w:rFonts w:ascii="Arial" w:hAnsi="Arial" w:cs="Arial"/>
            <w:sz w:val="18"/>
            <w:szCs w:val="18"/>
            <w:lang w:val="en-US" w:bidi="he-IL"/>
          </w:rPr>
          <w:t xml:space="preserve"> </w:t>
        </w:r>
      </w:ins>
      <w:ins w:id="23" w:author="Alecsander Eitan" w:date="2023-08-28T09:33:00Z">
        <w:r w:rsidRPr="00153DB7">
          <w:rPr>
            <w:rFonts w:ascii="Arial" w:hAnsi="Arial" w:cs="Arial"/>
            <w:sz w:val="18"/>
            <w:szCs w:val="18"/>
            <w:lang w:val="en-US" w:bidi="he-IL"/>
          </w:rPr>
          <w:t>DMG Sensing Report Contr</w:t>
        </w:r>
      </w:ins>
      <w:ins w:id="24" w:author="Alecsander Eitan" w:date="2023-09-03T13:01:00Z">
        <w:r w:rsidR="009F6086">
          <w:rPr>
            <w:rFonts w:ascii="Arial" w:hAnsi="Arial" w:cs="Arial"/>
            <w:sz w:val="18"/>
            <w:szCs w:val="18"/>
            <w:lang w:val="en-US" w:bidi="he-IL"/>
          </w:rPr>
          <w:t>o</w:t>
        </w:r>
      </w:ins>
      <w:ins w:id="25" w:author="Alecsander Eitan" w:date="2023-08-28T09:33:00Z">
        <w:r w:rsidRPr="00153DB7">
          <w:rPr>
            <w:rFonts w:ascii="Arial" w:hAnsi="Arial" w:cs="Arial"/>
            <w:sz w:val="18"/>
            <w:szCs w:val="18"/>
            <w:lang w:val="en-US" w:bidi="he-IL"/>
          </w:rPr>
          <w:t>l element (see 9.4.2.329 (DMG Sensing Report Control element))</w:t>
        </w:r>
      </w:ins>
    </w:p>
    <w:p w14:paraId="01FEBC13" w14:textId="77777777" w:rsidR="004C5312" w:rsidRDefault="004C5312" w:rsidP="004C5312">
      <w:pPr>
        <w:jc w:val="both"/>
        <w:rPr>
          <w:color w:val="000000"/>
          <w:szCs w:val="22"/>
        </w:rPr>
      </w:pPr>
    </w:p>
    <w:p w14:paraId="63854A65" w14:textId="77777777" w:rsidR="00D83AC6" w:rsidRDefault="00D83AC6" w:rsidP="00D83AC6">
      <w:pPr>
        <w:jc w:val="both"/>
        <w:rPr>
          <w:color w:val="000000"/>
          <w:szCs w:val="22"/>
        </w:rPr>
      </w:pPr>
    </w:p>
    <w:p w14:paraId="5F66DD45" w14:textId="77777777" w:rsidR="00D83AC6" w:rsidRDefault="00D83AC6" w:rsidP="00D83AC6">
      <w:pPr>
        <w:jc w:val="both"/>
        <w:rPr>
          <w:color w:val="000000"/>
          <w:szCs w:val="22"/>
        </w:rPr>
      </w:pPr>
    </w:p>
    <w:p w14:paraId="6D221326" w14:textId="69380D1C" w:rsidR="002457B6" w:rsidRDefault="002457B6">
      <w:pPr>
        <w:rPr>
          <w:color w:val="000000"/>
          <w:szCs w:val="22"/>
        </w:rPr>
      </w:pPr>
      <w:r>
        <w:rPr>
          <w:color w:val="000000"/>
          <w:szCs w:val="22"/>
        </w:rPr>
        <w:br w:type="page"/>
      </w:r>
    </w:p>
    <w:p w14:paraId="265BD69F" w14:textId="77777777" w:rsidR="002457B6" w:rsidRDefault="002457B6" w:rsidP="002457B6">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2457B6" w:rsidRPr="007341B0" w14:paraId="4A779136" w14:textId="77777777" w:rsidTr="00307834">
        <w:trPr>
          <w:trHeight w:val="350"/>
        </w:trPr>
        <w:tc>
          <w:tcPr>
            <w:tcW w:w="330" w:type="pct"/>
            <w:shd w:val="clear" w:color="auto" w:fill="auto"/>
            <w:hideMark/>
          </w:tcPr>
          <w:p w14:paraId="4F45986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3BF4B482"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35BDBA31" w14:textId="77777777" w:rsidR="002457B6"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4A9CB0E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783B9C94"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21F2D3FA"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7BBADB2F"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2457B6" w:rsidRPr="0029045C" w14:paraId="6DADBB29" w14:textId="77777777" w:rsidTr="00307834">
        <w:trPr>
          <w:trHeight w:val="765"/>
        </w:trPr>
        <w:tc>
          <w:tcPr>
            <w:tcW w:w="330" w:type="pct"/>
            <w:shd w:val="clear" w:color="auto" w:fill="auto"/>
            <w:hideMark/>
          </w:tcPr>
          <w:p w14:paraId="680A9743" w14:textId="2D37C0B0" w:rsidR="002457B6" w:rsidRPr="00500E52" w:rsidRDefault="00883652" w:rsidP="009435E0">
            <w:pPr>
              <w:jc w:val="right"/>
              <w:rPr>
                <w:rFonts w:ascii="Arial" w:hAnsi="Arial" w:cs="Arial"/>
                <w:sz w:val="18"/>
                <w:szCs w:val="18"/>
                <w:lang w:val="en-US" w:bidi="he-IL"/>
              </w:rPr>
            </w:pPr>
            <w:r>
              <w:rPr>
                <w:rFonts w:ascii="Arial" w:hAnsi="Arial" w:cs="Arial"/>
                <w:sz w:val="18"/>
                <w:szCs w:val="18"/>
                <w:lang w:val="en-US" w:bidi="he-IL"/>
              </w:rPr>
              <w:t>3265</w:t>
            </w:r>
          </w:p>
        </w:tc>
        <w:tc>
          <w:tcPr>
            <w:tcW w:w="680" w:type="pct"/>
            <w:shd w:val="clear" w:color="auto" w:fill="auto"/>
            <w:hideMark/>
          </w:tcPr>
          <w:p w14:paraId="7959CC96" w14:textId="79E63B9E" w:rsidR="002457B6" w:rsidRPr="00500E52" w:rsidRDefault="00883652" w:rsidP="009435E0">
            <w:pPr>
              <w:rPr>
                <w:rFonts w:ascii="Arial" w:hAnsi="Arial" w:cs="Arial"/>
                <w:sz w:val="18"/>
                <w:szCs w:val="18"/>
                <w:lang w:val="en-US" w:bidi="he-IL"/>
              </w:rPr>
            </w:pPr>
            <w:r w:rsidRPr="00883652">
              <w:rPr>
                <w:rFonts w:ascii="Arial" w:hAnsi="Arial" w:cs="Arial"/>
                <w:sz w:val="18"/>
                <w:szCs w:val="18"/>
                <w:lang w:val="en-US" w:bidi="he-IL"/>
              </w:rPr>
              <w:t>11.55.3.1</w:t>
            </w:r>
          </w:p>
        </w:tc>
        <w:tc>
          <w:tcPr>
            <w:tcW w:w="384" w:type="pct"/>
            <w:shd w:val="clear" w:color="auto" w:fill="auto"/>
            <w:hideMark/>
          </w:tcPr>
          <w:p w14:paraId="050AA23D" w14:textId="02D0222E" w:rsidR="002457B6" w:rsidRDefault="002457B6" w:rsidP="009435E0">
            <w:pPr>
              <w:rPr>
                <w:rFonts w:ascii="Arial" w:hAnsi="Arial" w:cs="Arial"/>
                <w:sz w:val="18"/>
                <w:szCs w:val="18"/>
                <w:lang w:val="en-US" w:bidi="he-IL"/>
              </w:rPr>
            </w:pPr>
            <w:r>
              <w:rPr>
                <w:rFonts w:ascii="Arial" w:hAnsi="Arial" w:cs="Arial"/>
                <w:sz w:val="18"/>
                <w:szCs w:val="18"/>
                <w:lang w:val="en-US" w:bidi="he-IL"/>
              </w:rPr>
              <w:t>P1</w:t>
            </w:r>
            <w:r w:rsidR="00883652">
              <w:rPr>
                <w:rFonts w:ascii="Arial" w:hAnsi="Arial" w:cs="Arial"/>
                <w:sz w:val="18"/>
                <w:szCs w:val="18"/>
                <w:lang w:val="en-US" w:bidi="he-IL"/>
              </w:rPr>
              <w:t>67</w:t>
            </w:r>
          </w:p>
          <w:p w14:paraId="03FEA880" w14:textId="0FA0A6EE" w:rsidR="002457B6" w:rsidRPr="00500E52" w:rsidRDefault="002457B6" w:rsidP="009435E0">
            <w:pPr>
              <w:rPr>
                <w:rFonts w:ascii="Arial" w:hAnsi="Arial" w:cs="Arial"/>
                <w:sz w:val="18"/>
                <w:szCs w:val="18"/>
                <w:lang w:val="en-US" w:bidi="he-IL"/>
              </w:rPr>
            </w:pPr>
            <w:r>
              <w:rPr>
                <w:rFonts w:ascii="Arial" w:hAnsi="Arial" w:cs="Arial"/>
                <w:sz w:val="18"/>
                <w:szCs w:val="18"/>
                <w:lang w:val="en-US" w:bidi="he-IL"/>
              </w:rPr>
              <w:t>L</w:t>
            </w:r>
            <w:r w:rsidR="00A96186">
              <w:rPr>
                <w:rFonts w:ascii="Arial" w:hAnsi="Arial" w:cs="Arial"/>
                <w:sz w:val="18"/>
                <w:szCs w:val="18"/>
                <w:lang w:val="en-US" w:bidi="he-IL"/>
              </w:rPr>
              <w:t>13</w:t>
            </w:r>
          </w:p>
        </w:tc>
        <w:tc>
          <w:tcPr>
            <w:tcW w:w="1444" w:type="pct"/>
            <w:shd w:val="clear" w:color="auto" w:fill="auto"/>
          </w:tcPr>
          <w:p w14:paraId="2C01E632" w14:textId="7A198F21" w:rsidR="002457B6" w:rsidRPr="00500E52" w:rsidRDefault="00A96186" w:rsidP="009435E0">
            <w:pPr>
              <w:rPr>
                <w:rFonts w:ascii="Arial" w:hAnsi="Arial" w:cs="Arial"/>
                <w:sz w:val="18"/>
                <w:szCs w:val="18"/>
                <w:lang w:val="en-US" w:bidi="he-IL"/>
              </w:rPr>
            </w:pPr>
            <w:r w:rsidRPr="00A96186">
              <w:rPr>
                <w:rFonts w:ascii="Arial" w:hAnsi="Arial" w:cs="Arial"/>
                <w:sz w:val="18"/>
                <w:szCs w:val="18"/>
                <w:lang w:val="en-US" w:bidi="he-IL"/>
              </w:rPr>
              <w:t xml:space="preserve">The sensing procedure is described by consisting </w:t>
            </w:r>
            <w:proofErr w:type="gramStart"/>
            <w:r w:rsidRPr="00A96186">
              <w:rPr>
                <w:rFonts w:ascii="Arial" w:hAnsi="Arial" w:cs="Arial"/>
                <w:sz w:val="18"/>
                <w:szCs w:val="18"/>
                <w:lang w:val="en-US" w:bidi="he-IL"/>
              </w:rPr>
              <w:t>of  different</w:t>
            </w:r>
            <w:proofErr w:type="gramEnd"/>
            <w:r w:rsidRPr="00A96186">
              <w:rPr>
                <w:rFonts w:ascii="Arial" w:hAnsi="Arial" w:cs="Arial"/>
                <w:sz w:val="18"/>
                <w:szCs w:val="18"/>
                <w:lang w:val="en-US" w:bidi="he-IL"/>
              </w:rPr>
              <w:t xml:space="preserve"> parts, e.g., the sensing measurement session. By calling also this a procedure (</w:t>
            </w:r>
            <w:proofErr w:type="spellStart"/>
            <w:r w:rsidRPr="00A96186">
              <w:rPr>
                <w:rFonts w:ascii="Arial" w:hAnsi="Arial" w:cs="Arial"/>
                <w:sz w:val="18"/>
                <w:szCs w:val="18"/>
                <w:lang w:val="en-US" w:bidi="he-IL"/>
              </w:rPr>
              <w:t>sesning</w:t>
            </w:r>
            <w:proofErr w:type="spellEnd"/>
            <w:r w:rsidRPr="00A96186">
              <w:rPr>
                <w:rFonts w:ascii="Arial" w:hAnsi="Arial" w:cs="Arial"/>
                <w:sz w:val="18"/>
                <w:szCs w:val="18"/>
                <w:lang w:val="en-US" w:bidi="he-IL"/>
              </w:rPr>
              <w:t xml:space="preserve"> measurement session procedure), I find it harder to read. In most places it is simply called sensing measurement session.</w:t>
            </w:r>
          </w:p>
        </w:tc>
        <w:tc>
          <w:tcPr>
            <w:tcW w:w="1106" w:type="pct"/>
            <w:shd w:val="clear" w:color="auto" w:fill="auto"/>
            <w:hideMark/>
          </w:tcPr>
          <w:p w14:paraId="01F546C2" w14:textId="6469149E" w:rsidR="002457B6" w:rsidRPr="00500E52" w:rsidRDefault="00A96186" w:rsidP="009435E0">
            <w:pPr>
              <w:rPr>
                <w:rFonts w:ascii="Arial" w:hAnsi="Arial" w:cs="Arial"/>
                <w:sz w:val="18"/>
                <w:szCs w:val="18"/>
                <w:lang w:val="en-US" w:bidi="he-IL"/>
              </w:rPr>
            </w:pPr>
            <w:r w:rsidRPr="00A96186">
              <w:rPr>
                <w:rFonts w:ascii="Arial" w:hAnsi="Arial" w:cs="Arial"/>
                <w:sz w:val="18"/>
                <w:szCs w:val="18"/>
                <w:lang w:val="en-US" w:bidi="he-IL"/>
              </w:rPr>
              <w:t>replace "sensing measurement session procedures" by "sensing measurement sessions"</w:t>
            </w:r>
          </w:p>
        </w:tc>
        <w:tc>
          <w:tcPr>
            <w:tcW w:w="1056" w:type="pct"/>
            <w:shd w:val="clear" w:color="auto" w:fill="auto"/>
            <w:hideMark/>
          </w:tcPr>
          <w:p w14:paraId="05D23E53" w14:textId="11D76E33" w:rsidR="002457B6" w:rsidRPr="00677F4B" w:rsidRDefault="00C94C03" w:rsidP="009435E0">
            <w:pPr>
              <w:rPr>
                <w:rFonts w:ascii="Arial" w:hAnsi="Arial" w:cs="Arial"/>
                <w:b/>
                <w:bCs/>
                <w:sz w:val="18"/>
                <w:szCs w:val="18"/>
                <w:lang w:val="en-US" w:bidi="he-IL"/>
              </w:rPr>
            </w:pPr>
            <w:r w:rsidRPr="00677F4B">
              <w:rPr>
                <w:rFonts w:ascii="Arial" w:hAnsi="Arial" w:cs="Arial"/>
                <w:b/>
                <w:bCs/>
                <w:sz w:val="18"/>
                <w:szCs w:val="18"/>
                <w:lang w:val="en-US" w:bidi="he-IL"/>
              </w:rPr>
              <w:t>Accepted</w:t>
            </w:r>
            <w:r w:rsidR="002457B6" w:rsidRPr="00677F4B">
              <w:rPr>
                <w:rFonts w:ascii="Arial" w:hAnsi="Arial" w:cs="Arial"/>
                <w:b/>
                <w:bCs/>
                <w:sz w:val="18"/>
                <w:szCs w:val="18"/>
                <w:lang w:val="en-US" w:bidi="he-IL"/>
              </w:rPr>
              <w:t>.</w:t>
            </w:r>
          </w:p>
        </w:tc>
      </w:tr>
      <w:tr w:rsidR="00307834" w:rsidRPr="0029045C" w14:paraId="022120DE" w14:textId="77777777" w:rsidTr="00307834">
        <w:trPr>
          <w:trHeight w:val="765"/>
        </w:trPr>
        <w:tc>
          <w:tcPr>
            <w:tcW w:w="330" w:type="pct"/>
            <w:shd w:val="clear" w:color="auto" w:fill="auto"/>
          </w:tcPr>
          <w:p w14:paraId="5A71323E" w14:textId="7C6354C7" w:rsidR="00307834" w:rsidRDefault="00307834" w:rsidP="00307834">
            <w:pPr>
              <w:jc w:val="right"/>
              <w:rPr>
                <w:rFonts w:ascii="Arial" w:hAnsi="Arial" w:cs="Arial"/>
                <w:sz w:val="18"/>
                <w:szCs w:val="18"/>
                <w:lang w:val="en-US" w:bidi="he-IL"/>
              </w:rPr>
            </w:pPr>
            <w:r>
              <w:rPr>
                <w:rFonts w:ascii="Arial" w:hAnsi="Arial" w:cs="Arial"/>
                <w:sz w:val="18"/>
                <w:szCs w:val="18"/>
                <w:lang w:val="en-US" w:bidi="he-IL"/>
              </w:rPr>
              <w:t>3266</w:t>
            </w:r>
          </w:p>
        </w:tc>
        <w:tc>
          <w:tcPr>
            <w:tcW w:w="680" w:type="pct"/>
            <w:shd w:val="clear" w:color="auto" w:fill="auto"/>
          </w:tcPr>
          <w:p w14:paraId="43A15F5F" w14:textId="09B84318" w:rsidR="00307834" w:rsidRPr="00883652" w:rsidRDefault="00307834" w:rsidP="00307834">
            <w:pPr>
              <w:rPr>
                <w:rFonts w:ascii="Arial" w:hAnsi="Arial" w:cs="Arial"/>
                <w:sz w:val="18"/>
                <w:szCs w:val="18"/>
                <w:lang w:val="en-US" w:bidi="he-IL"/>
              </w:rPr>
            </w:pPr>
            <w:r w:rsidRPr="00883652">
              <w:rPr>
                <w:rFonts w:ascii="Arial" w:hAnsi="Arial" w:cs="Arial"/>
                <w:sz w:val="18"/>
                <w:szCs w:val="18"/>
                <w:lang w:val="en-US" w:bidi="he-IL"/>
              </w:rPr>
              <w:t>11.55.3.1</w:t>
            </w:r>
          </w:p>
        </w:tc>
        <w:tc>
          <w:tcPr>
            <w:tcW w:w="384" w:type="pct"/>
            <w:shd w:val="clear" w:color="auto" w:fill="auto"/>
          </w:tcPr>
          <w:p w14:paraId="7CF2994D" w14:textId="77777777" w:rsidR="00307834" w:rsidRDefault="00307834" w:rsidP="00307834">
            <w:pPr>
              <w:rPr>
                <w:rFonts w:ascii="Arial" w:hAnsi="Arial" w:cs="Arial"/>
                <w:sz w:val="18"/>
                <w:szCs w:val="18"/>
                <w:lang w:val="en-US" w:bidi="he-IL"/>
              </w:rPr>
            </w:pPr>
            <w:r>
              <w:rPr>
                <w:rFonts w:ascii="Arial" w:hAnsi="Arial" w:cs="Arial"/>
                <w:sz w:val="18"/>
                <w:szCs w:val="18"/>
                <w:lang w:val="en-US" w:bidi="he-IL"/>
              </w:rPr>
              <w:t>P167</w:t>
            </w:r>
          </w:p>
          <w:p w14:paraId="20D49A1A" w14:textId="01F017E9" w:rsidR="00307834" w:rsidRDefault="00307834" w:rsidP="00307834">
            <w:pPr>
              <w:rPr>
                <w:rFonts w:ascii="Arial" w:hAnsi="Arial" w:cs="Arial"/>
                <w:sz w:val="18"/>
                <w:szCs w:val="18"/>
                <w:lang w:val="en-US" w:bidi="he-IL"/>
              </w:rPr>
            </w:pPr>
            <w:r>
              <w:rPr>
                <w:rFonts w:ascii="Arial" w:hAnsi="Arial" w:cs="Arial"/>
                <w:sz w:val="18"/>
                <w:szCs w:val="18"/>
                <w:lang w:val="en-US" w:bidi="he-IL"/>
              </w:rPr>
              <w:t>L18</w:t>
            </w:r>
          </w:p>
        </w:tc>
        <w:tc>
          <w:tcPr>
            <w:tcW w:w="1444" w:type="pct"/>
            <w:shd w:val="clear" w:color="auto" w:fill="auto"/>
          </w:tcPr>
          <w:p w14:paraId="1728A214" w14:textId="72D1FFB6" w:rsidR="00307834" w:rsidRPr="00A96186" w:rsidRDefault="00307834" w:rsidP="00307834">
            <w:pPr>
              <w:rPr>
                <w:rFonts w:ascii="Arial" w:hAnsi="Arial" w:cs="Arial"/>
                <w:sz w:val="18"/>
                <w:szCs w:val="18"/>
                <w:lang w:val="en-US" w:bidi="he-IL"/>
              </w:rPr>
            </w:pPr>
            <w:proofErr w:type="spellStart"/>
            <w:r w:rsidRPr="00163D70">
              <w:rPr>
                <w:rFonts w:ascii="Arial" w:hAnsi="Arial" w:cs="Arial"/>
                <w:sz w:val="18"/>
                <w:szCs w:val="18"/>
                <w:lang w:val="en-US" w:bidi="he-IL"/>
              </w:rPr>
              <w:t>i</w:t>
            </w:r>
            <w:proofErr w:type="spellEnd"/>
            <w:r w:rsidRPr="00163D70">
              <w:rPr>
                <w:rFonts w:ascii="Arial" w:hAnsi="Arial" w:cs="Arial"/>
                <w:sz w:val="18"/>
                <w:szCs w:val="18"/>
                <w:lang w:val="en-US" w:bidi="he-IL"/>
              </w:rPr>
              <w:t xml:space="preserve"> don't think "besides" is the correct word here</w:t>
            </w:r>
          </w:p>
        </w:tc>
        <w:tc>
          <w:tcPr>
            <w:tcW w:w="1106" w:type="pct"/>
            <w:shd w:val="clear" w:color="auto" w:fill="auto"/>
          </w:tcPr>
          <w:p w14:paraId="0CDE8973" w14:textId="7D4BE08D" w:rsidR="00307834" w:rsidRPr="00A96186" w:rsidRDefault="00307834" w:rsidP="00307834">
            <w:pPr>
              <w:rPr>
                <w:rFonts w:ascii="Arial" w:hAnsi="Arial" w:cs="Arial"/>
                <w:sz w:val="18"/>
                <w:szCs w:val="18"/>
                <w:lang w:val="en-US" w:bidi="he-IL"/>
              </w:rPr>
            </w:pPr>
            <w:r w:rsidRPr="00D55857">
              <w:rPr>
                <w:rFonts w:ascii="Arial" w:hAnsi="Arial" w:cs="Arial"/>
                <w:sz w:val="18"/>
                <w:szCs w:val="18"/>
                <w:lang w:val="en-US" w:bidi="he-IL"/>
              </w:rPr>
              <w:t>Replace "besides" by "except"</w:t>
            </w:r>
          </w:p>
        </w:tc>
        <w:tc>
          <w:tcPr>
            <w:tcW w:w="1056" w:type="pct"/>
            <w:shd w:val="clear" w:color="auto" w:fill="auto"/>
          </w:tcPr>
          <w:p w14:paraId="504BAC63" w14:textId="0D253B4C" w:rsidR="00307834" w:rsidRPr="00677F4B" w:rsidRDefault="00307834" w:rsidP="00307834">
            <w:pPr>
              <w:rPr>
                <w:rFonts w:ascii="Arial" w:hAnsi="Arial" w:cs="Arial"/>
                <w:b/>
                <w:bCs/>
                <w:sz w:val="18"/>
                <w:szCs w:val="18"/>
                <w:lang w:val="en-US" w:bidi="he-IL"/>
              </w:rPr>
            </w:pPr>
            <w:r w:rsidRPr="00677F4B">
              <w:rPr>
                <w:rFonts w:ascii="Arial" w:hAnsi="Arial" w:cs="Arial"/>
                <w:b/>
                <w:bCs/>
                <w:sz w:val="18"/>
                <w:szCs w:val="18"/>
                <w:lang w:val="en-US" w:bidi="he-IL"/>
              </w:rPr>
              <w:t>Accepted.</w:t>
            </w:r>
          </w:p>
        </w:tc>
      </w:tr>
    </w:tbl>
    <w:p w14:paraId="3CF1F8E6" w14:textId="77777777" w:rsidR="002457B6" w:rsidRPr="0029045C" w:rsidRDefault="002457B6" w:rsidP="002457B6">
      <w:pPr>
        <w:rPr>
          <w:bCs/>
          <w:sz w:val="24"/>
          <w:lang w:val="en-US"/>
        </w:rPr>
      </w:pPr>
    </w:p>
    <w:p w14:paraId="29E663B3" w14:textId="77777777" w:rsidR="002457B6" w:rsidRDefault="002457B6" w:rsidP="002457B6">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68BA332" w14:textId="099406B1" w:rsidR="002457B6" w:rsidRDefault="002457B6" w:rsidP="002457B6">
      <w:pPr>
        <w:jc w:val="both"/>
        <w:rPr>
          <w:color w:val="000000"/>
          <w:szCs w:val="22"/>
        </w:rPr>
      </w:pPr>
      <w:r w:rsidRPr="002457B6">
        <w:rPr>
          <w:color w:val="000000"/>
          <w:szCs w:val="22"/>
        </w:rPr>
        <w:t xml:space="preserve">The commenter </w:t>
      </w:r>
      <w:r>
        <w:rPr>
          <w:color w:val="000000"/>
          <w:szCs w:val="22"/>
        </w:rPr>
        <w:t>is correct.</w:t>
      </w:r>
    </w:p>
    <w:p w14:paraId="36006E7C" w14:textId="77777777" w:rsidR="002457B6" w:rsidRPr="002457B6" w:rsidRDefault="002457B6" w:rsidP="002457B6">
      <w:pPr>
        <w:jc w:val="both"/>
        <w:rPr>
          <w:color w:val="000000"/>
          <w:szCs w:val="22"/>
        </w:rPr>
      </w:pPr>
    </w:p>
    <w:p w14:paraId="499B632A" w14:textId="1F2D63CC" w:rsidR="002457B6" w:rsidRDefault="00DA64B6" w:rsidP="00DA64B6">
      <w:pPr>
        <w:jc w:val="both"/>
        <w:rPr>
          <w:color w:val="000000"/>
          <w:szCs w:val="22"/>
        </w:rPr>
      </w:pPr>
      <w:r w:rsidRPr="00DA64B6">
        <w:rPr>
          <w:color w:val="000000"/>
          <w:szCs w:val="22"/>
        </w:rPr>
        <w:t>DMG sensing measurement session</w:t>
      </w:r>
      <w:ins w:id="26" w:author="Alecsander Eitan" w:date="2023-08-28T09:48:00Z">
        <w:r w:rsidR="00C94C03">
          <w:rPr>
            <w:color w:val="000000"/>
            <w:szCs w:val="22"/>
          </w:rPr>
          <w:t>s</w:t>
        </w:r>
      </w:ins>
      <w:r w:rsidRPr="00DA64B6">
        <w:rPr>
          <w:color w:val="000000"/>
          <w:szCs w:val="22"/>
        </w:rPr>
        <w:t xml:space="preserve"> </w:t>
      </w:r>
      <w:del w:id="27" w:author="Alecsander Eitan" w:date="2023-08-28T09:49:00Z">
        <w:r w:rsidRPr="00DA64B6" w:rsidDel="00C94C03">
          <w:rPr>
            <w:color w:val="000000"/>
            <w:szCs w:val="22"/>
          </w:rPr>
          <w:delText xml:space="preserve">procedures </w:delText>
        </w:r>
      </w:del>
      <w:r w:rsidRPr="00DA64B6">
        <w:rPr>
          <w:color w:val="000000"/>
          <w:szCs w:val="22"/>
        </w:rPr>
        <w:t>are then performed, defining sets of operational parameters.</w:t>
      </w:r>
      <w:r>
        <w:rPr>
          <w:color w:val="000000"/>
          <w:szCs w:val="22"/>
        </w:rPr>
        <w:t xml:space="preserve"> </w:t>
      </w:r>
      <w:r w:rsidRPr="00DA64B6">
        <w:rPr>
          <w:color w:val="000000"/>
          <w:szCs w:val="22"/>
        </w:rPr>
        <w:t>The AP establishes with STA A and STA B a set of operational parameters that is assigned a DMG Measurement</w:t>
      </w:r>
      <w:r>
        <w:rPr>
          <w:color w:val="000000"/>
          <w:szCs w:val="22"/>
        </w:rPr>
        <w:t xml:space="preserve"> </w:t>
      </w:r>
      <w:r w:rsidRPr="00DA64B6">
        <w:rPr>
          <w:color w:val="000000"/>
          <w:szCs w:val="22"/>
        </w:rPr>
        <w:t>Session ID equal to 1, and it establishes with STA A and STA C another set that is assigned a</w:t>
      </w:r>
      <w:r>
        <w:rPr>
          <w:color w:val="000000"/>
          <w:szCs w:val="22"/>
        </w:rPr>
        <w:t xml:space="preserve"> </w:t>
      </w:r>
      <w:r w:rsidRPr="00DA64B6">
        <w:rPr>
          <w:color w:val="000000"/>
          <w:szCs w:val="22"/>
        </w:rPr>
        <w:t>DMG Measurement Session ID equal to 2. Operational parameters identified with the same DMG Measurement</w:t>
      </w:r>
      <w:r>
        <w:rPr>
          <w:color w:val="000000"/>
          <w:szCs w:val="22"/>
        </w:rPr>
        <w:t xml:space="preserve"> </w:t>
      </w:r>
      <w:r w:rsidRPr="00DA64B6">
        <w:rPr>
          <w:color w:val="000000"/>
          <w:szCs w:val="22"/>
        </w:rPr>
        <w:t xml:space="preserve">Session ID may be different among the involved STAs, </w:t>
      </w:r>
      <w:del w:id="28" w:author="Alecsander Eitan" w:date="2023-08-28T10:03:00Z">
        <w:r w:rsidRPr="00DA64B6" w:rsidDel="00307834">
          <w:rPr>
            <w:color w:val="000000"/>
            <w:szCs w:val="22"/>
          </w:rPr>
          <w:delText xml:space="preserve">besides </w:delText>
        </w:r>
      </w:del>
      <w:ins w:id="29" w:author="Alecsander Eitan" w:date="2023-08-28T10:03:00Z">
        <w:r w:rsidR="00307834">
          <w:rPr>
            <w:color w:val="000000"/>
            <w:szCs w:val="22"/>
          </w:rPr>
          <w:t>except</w:t>
        </w:r>
        <w:r w:rsidR="009640B5">
          <w:rPr>
            <w:color w:val="000000"/>
            <w:szCs w:val="22"/>
          </w:rPr>
          <w:t xml:space="preserve"> </w:t>
        </w:r>
      </w:ins>
      <w:r w:rsidRPr="00DA64B6">
        <w:rPr>
          <w:color w:val="000000"/>
          <w:szCs w:val="22"/>
        </w:rPr>
        <w:t>the intra-burst and inter-burst intervals.</w:t>
      </w:r>
      <w:r>
        <w:rPr>
          <w:color w:val="000000"/>
          <w:szCs w:val="22"/>
        </w:rPr>
        <w:t xml:space="preserve"> </w:t>
      </w:r>
      <w:r w:rsidRPr="00DA64B6">
        <w:rPr>
          <w:color w:val="000000"/>
          <w:szCs w:val="22"/>
        </w:rPr>
        <w:t>These intervals (inter-burst and intra-burst) for both STAs are equal as per the equal DMG Measurement</w:t>
      </w:r>
      <w:r>
        <w:rPr>
          <w:color w:val="000000"/>
          <w:szCs w:val="22"/>
        </w:rPr>
        <w:t xml:space="preserve"> </w:t>
      </w:r>
      <w:r w:rsidRPr="00DA64B6">
        <w:rPr>
          <w:color w:val="000000"/>
          <w:szCs w:val="22"/>
        </w:rPr>
        <w:t>Session ID.</w:t>
      </w:r>
    </w:p>
    <w:p w14:paraId="7568200F" w14:textId="77777777" w:rsidR="00EF73FC" w:rsidRDefault="00EF73FC" w:rsidP="00DA64B6">
      <w:pPr>
        <w:jc w:val="both"/>
        <w:rPr>
          <w:color w:val="000000"/>
          <w:szCs w:val="22"/>
        </w:rPr>
      </w:pPr>
    </w:p>
    <w:p w14:paraId="1E431FD5" w14:textId="77777777" w:rsidR="00EF73FC" w:rsidRPr="00DA64B6" w:rsidRDefault="00EF73FC" w:rsidP="00DA64B6">
      <w:pPr>
        <w:jc w:val="both"/>
        <w:rPr>
          <w:color w:val="000000"/>
          <w:szCs w:val="22"/>
        </w:rPr>
      </w:pPr>
    </w:p>
    <w:p w14:paraId="0A8D1D3F" w14:textId="678A0345" w:rsidR="00614F04" w:rsidRDefault="00614F04">
      <w:pPr>
        <w:rPr>
          <w:color w:val="000000"/>
          <w:szCs w:val="22"/>
        </w:rPr>
      </w:pPr>
      <w:r>
        <w:rPr>
          <w:color w:val="000000"/>
          <w:szCs w:val="22"/>
        </w:rPr>
        <w:br w:type="page"/>
      </w:r>
    </w:p>
    <w:p w14:paraId="34AC6EF2" w14:textId="77777777" w:rsidR="00614F04" w:rsidRDefault="00614F04" w:rsidP="00614F04">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614F04" w:rsidRPr="007341B0" w14:paraId="092981A8" w14:textId="77777777" w:rsidTr="00787BC2">
        <w:trPr>
          <w:trHeight w:val="350"/>
        </w:trPr>
        <w:tc>
          <w:tcPr>
            <w:tcW w:w="330" w:type="pct"/>
            <w:shd w:val="clear" w:color="auto" w:fill="auto"/>
            <w:hideMark/>
          </w:tcPr>
          <w:p w14:paraId="62A7B68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57114AAE"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4D6ACA8E" w14:textId="77777777" w:rsidR="00614F04"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14E97F28"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5CBFE5A4"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48D9A2B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6043192B"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614F04" w:rsidRPr="0029045C" w14:paraId="098554E7" w14:textId="77777777" w:rsidTr="00787BC2">
        <w:trPr>
          <w:trHeight w:val="765"/>
        </w:trPr>
        <w:tc>
          <w:tcPr>
            <w:tcW w:w="330" w:type="pct"/>
            <w:shd w:val="clear" w:color="auto" w:fill="auto"/>
            <w:hideMark/>
          </w:tcPr>
          <w:p w14:paraId="185FC740" w14:textId="1B7A587F" w:rsidR="00614F04" w:rsidRPr="00500E52" w:rsidRDefault="00271C00" w:rsidP="009435E0">
            <w:pPr>
              <w:jc w:val="right"/>
              <w:rPr>
                <w:rFonts w:ascii="Arial" w:hAnsi="Arial" w:cs="Arial"/>
                <w:sz w:val="18"/>
                <w:szCs w:val="18"/>
                <w:lang w:val="en-US" w:bidi="he-IL"/>
              </w:rPr>
            </w:pPr>
            <w:r>
              <w:rPr>
                <w:rFonts w:ascii="Arial" w:hAnsi="Arial" w:cs="Arial"/>
                <w:sz w:val="18"/>
                <w:szCs w:val="18"/>
                <w:lang w:val="en-US" w:bidi="he-IL"/>
              </w:rPr>
              <w:t>3344</w:t>
            </w:r>
          </w:p>
        </w:tc>
        <w:tc>
          <w:tcPr>
            <w:tcW w:w="680" w:type="pct"/>
            <w:shd w:val="clear" w:color="auto" w:fill="auto"/>
            <w:hideMark/>
          </w:tcPr>
          <w:p w14:paraId="2D6BA516" w14:textId="397CFF52" w:rsidR="00614F04" w:rsidRPr="00500E52" w:rsidRDefault="00614F04" w:rsidP="009435E0">
            <w:pPr>
              <w:rPr>
                <w:rFonts w:ascii="Arial" w:hAnsi="Arial" w:cs="Arial"/>
                <w:sz w:val="18"/>
                <w:szCs w:val="18"/>
                <w:lang w:val="en-US" w:bidi="he-IL"/>
              </w:rPr>
            </w:pPr>
            <w:r w:rsidRPr="00883652">
              <w:rPr>
                <w:rFonts w:ascii="Arial" w:hAnsi="Arial" w:cs="Arial"/>
                <w:sz w:val="18"/>
                <w:szCs w:val="18"/>
                <w:lang w:val="en-US" w:bidi="he-IL"/>
              </w:rPr>
              <w:t>11.55.3.</w:t>
            </w:r>
            <w:r w:rsidR="00271C00">
              <w:rPr>
                <w:rFonts w:ascii="Arial" w:hAnsi="Arial" w:cs="Arial"/>
                <w:sz w:val="18"/>
                <w:szCs w:val="18"/>
                <w:lang w:val="en-US" w:bidi="he-IL"/>
              </w:rPr>
              <w:t>4</w:t>
            </w:r>
          </w:p>
        </w:tc>
        <w:tc>
          <w:tcPr>
            <w:tcW w:w="384" w:type="pct"/>
            <w:shd w:val="clear" w:color="auto" w:fill="auto"/>
            <w:hideMark/>
          </w:tcPr>
          <w:p w14:paraId="15A917BC" w14:textId="7CCADABC" w:rsidR="00614F04" w:rsidRDefault="00614F04" w:rsidP="009435E0">
            <w:pPr>
              <w:rPr>
                <w:rFonts w:ascii="Arial" w:hAnsi="Arial" w:cs="Arial"/>
                <w:sz w:val="18"/>
                <w:szCs w:val="18"/>
                <w:lang w:val="en-US" w:bidi="he-IL"/>
              </w:rPr>
            </w:pPr>
            <w:r>
              <w:rPr>
                <w:rFonts w:ascii="Arial" w:hAnsi="Arial" w:cs="Arial"/>
                <w:sz w:val="18"/>
                <w:szCs w:val="18"/>
                <w:lang w:val="en-US" w:bidi="he-IL"/>
              </w:rPr>
              <w:t>P17</w:t>
            </w:r>
            <w:r w:rsidR="00AA51A4">
              <w:rPr>
                <w:rFonts w:ascii="Arial" w:hAnsi="Arial" w:cs="Arial"/>
                <w:sz w:val="18"/>
                <w:szCs w:val="18"/>
                <w:lang w:val="en-US" w:bidi="he-IL"/>
              </w:rPr>
              <w:t>2</w:t>
            </w:r>
          </w:p>
          <w:p w14:paraId="13003980" w14:textId="08E5F63A" w:rsidR="00614F04" w:rsidRPr="00500E52" w:rsidRDefault="00614F04" w:rsidP="009435E0">
            <w:pPr>
              <w:rPr>
                <w:rFonts w:ascii="Arial" w:hAnsi="Arial" w:cs="Arial"/>
                <w:sz w:val="18"/>
                <w:szCs w:val="18"/>
                <w:lang w:val="en-US" w:bidi="he-IL"/>
              </w:rPr>
            </w:pPr>
            <w:r>
              <w:rPr>
                <w:rFonts w:ascii="Arial" w:hAnsi="Arial" w:cs="Arial"/>
                <w:sz w:val="18"/>
                <w:szCs w:val="18"/>
                <w:lang w:val="en-US" w:bidi="he-IL"/>
              </w:rPr>
              <w:t>L</w:t>
            </w:r>
            <w:r w:rsidR="00AA51A4">
              <w:rPr>
                <w:rFonts w:ascii="Arial" w:hAnsi="Arial" w:cs="Arial"/>
                <w:sz w:val="18"/>
                <w:szCs w:val="18"/>
                <w:lang w:val="en-US" w:bidi="he-IL"/>
              </w:rPr>
              <w:t>60</w:t>
            </w:r>
          </w:p>
        </w:tc>
        <w:tc>
          <w:tcPr>
            <w:tcW w:w="1444" w:type="pct"/>
            <w:shd w:val="clear" w:color="auto" w:fill="auto"/>
          </w:tcPr>
          <w:p w14:paraId="0AAAB1CE" w14:textId="1E9C802B" w:rsidR="00614F04" w:rsidRPr="00500E52" w:rsidRDefault="00AA51A4" w:rsidP="009435E0">
            <w:pPr>
              <w:rPr>
                <w:rFonts w:ascii="Arial" w:hAnsi="Arial" w:cs="Arial"/>
                <w:sz w:val="18"/>
                <w:szCs w:val="18"/>
                <w:lang w:val="en-US" w:bidi="he-IL"/>
              </w:rPr>
            </w:pPr>
            <w:r w:rsidRPr="00AA51A4">
              <w:rPr>
                <w:rFonts w:ascii="Arial" w:hAnsi="Arial" w:cs="Arial"/>
                <w:sz w:val="18"/>
                <w:szCs w:val="18"/>
                <w:lang w:val="en-US" w:bidi="he-IL"/>
              </w:rPr>
              <w:t xml:space="preserve">"DMG Sensing Measurement Session Request frame" is </w:t>
            </w:r>
            <w:proofErr w:type="gramStart"/>
            <w:r w:rsidRPr="00AA51A4">
              <w:rPr>
                <w:rFonts w:ascii="Arial" w:hAnsi="Arial" w:cs="Arial"/>
                <w:sz w:val="18"/>
                <w:szCs w:val="18"/>
                <w:lang w:val="en-US" w:bidi="he-IL"/>
              </w:rPr>
              <w:t>undefined, and</w:t>
            </w:r>
            <w:proofErr w:type="gramEnd"/>
            <w:r w:rsidRPr="00AA51A4">
              <w:rPr>
                <w:rFonts w:ascii="Arial" w:hAnsi="Arial" w:cs="Arial"/>
                <w:sz w:val="18"/>
                <w:szCs w:val="18"/>
                <w:lang w:val="en-US" w:bidi="he-IL"/>
              </w:rPr>
              <w:t xml:space="preserve"> should be "DMG Sensing Measurement Request frame".</w:t>
            </w:r>
          </w:p>
        </w:tc>
        <w:tc>
          <w:tcPr>
            <w:tcW w:w="1106" w:type="pct"/>
            <w:shd w:val="clear" w:color="auto" w:fill="auto"/>
            <w:hideMark/>
          </w:tcPr>
          <w:p w14:paraId="5173D831" w14:textId="5D28225C" w:rsidR="00614F04" w:rsidRPr="00500E52" w:rsidRDefault="00AA51A4" w:rsidP="009435E0">
            <w:pPr>
              <w:rPr>
                <w:rFonts w:ascii="Arial" w:hAnsi="Arial" w:cs="Arial"/>
                <w:sz w:val="18"/>
                <w:szCs w:val="18"/>
                <w:lang w:val="en-US" w:bidi="he-IL"/>
              </w:rPr>
            </w:pPr>
            <w:r w:rsidRPr="00AA51A4">
              <w:rPr>
                <w:rFonts w:ascii="Arial" w:hAnsi="Arial" w:cs="Arial"/>
                <w:sz w:val="18"/>
                <w:szCs w:val="18"/>
                <w:lang w:val="en-US" w:bidi="he-IL"/>
              </w:rPr>
              <w:t>As in comment</w:t>
            </w:r>
          </w:p>
        </w:tc>
        <w:tc>
          <w:tcPr>
            <w:tcW w:w="1056" w:type="pct"/>
            <w:shd w:val="clear" w:color="auto" w:fill="auto"/>
            <w:hideMark/>
          </w:tcPr>
          <w:p w14:paraId="163BA714" w14:textId="77777777" w:rsidR="00614F04" w:rsidRPr="00AC56C1" w:rsidRDefault="00614F04" w:rsidP="009435E0">
            <w:pPr>
              <w:rPr>
                <w:rFonts w:ascii="Arial" w:hAnsi="Arial" w:cs="Arial"/>
                <w:b/>
                <w:bCs/>
                <w:sz w:val="18"/>
                <w:szCs w:val="18"/>
                <w:lang w:val="en-US" w:bidi="he-IL"/>
              </w:rPr>
            </w:pPr>
            <w:r w:rsidRPr="00AC56C1">
              <w:rPr>
                <w:rFonts w:ascii="Arial" w:hAnsi="Arial" w:cs="Arial"/>
                <w:b/>
                <w:bCs/>
                <w:sz w:val="18"/>
                <w:szCs w:val="18"/>
                <w:lang w:val="en-US" w:bidi="he-IL"/>
              </w:rPr>
              <w:t>Accepted.</w:t>
            </w:r>
          </w:p>
        </w:tc>
      </w:tr>
      <w:tr w:rsidR="00787BC2" w:rsidRPr="0029045C" w14:paraId="17FF30CE" w14:textId="77777777" w:rsidTr="00787BC2">
        <w:trPr>
          <w:trHeight w:val="765"/>
        </w:trPr>
        <w:tc>
          <w:tcPr>
            <w:tcW w:w="330" w:type="pct"/>
            <w:shd w:val="clear" w:color="auto" w:fill="auto"/>
          </w:tcPr>
          <w:p w14:paraId="2F8FE3E5" w14:textId="7028717E" w:rsidR="00787BC2" w:rsidRDefault="00787BC2" w:rsidP="00787BC2">
            <w:pPr>
              <w:jc w:val="right"/>
              <w:rPr>
                <w:rFonts w:ascii="Arial" w:hAnsi="Arial" w:cs="Arial"/>
                <w:sz w:val="18"/>
                <w:szCs w:val="18"/>
                <w:lang w:val="en-US" w:bidi="he-IL"/>
              </w:rPr>
            </w:pPr>
            <w:r>
              <w:rPr>
                <w:rFonts w:ascii="Arial" w:hAnsi="Arial" w:cs="Arial"/>
                <w:sz w:val="18"/>
                <w:szCs w:val="18"/>
                <w:lang w:val="en-US" w:bidi="he-IL"/>
              </w:rPr>
              <w:t>3345</w:t>
            </w:r>
          </w:p>
        </w:tc>
        <w:tc>
          <w:tcPr>
            <w:tcW w:w="680" w:type="pct"/>
            <w:shd w:val="clear" w:color="auto" w:fill="auto"/>
          </w:tcPr>
          <w:p w14:paraId="3E269C1D" w14:textId="5A96E994" w:rsidR="00787BC2" w:rsidRPr="00883652" w:rsidRDefault="00787BC2" w:rsidP="00787BC2">
            <w:pPr>
              <w:rPr>
                <w:rFonts w:ascii="Arial" w:hAnsi="Arial" w:cs="Arial"/>
                <w:sz w:val="18"/>
                <w:szCs w:val="18"/>
                <w:lang w:val="en-US" w:bidi="he-IL"/>
              </w:rPr>
            </w:pPr>
            <w:r w:rsidRPr="00FC2A69">
              <w:rPr>
                <w:rFonts w:ascii="Arial" w:hAnsi="Arial" w:cs="Arial"/>
                <w:sz w:val="18"/>
                <w:szCs w:val="18"/>
                <w:lang w:val="en-US" w:bidi="he-IL"/>
              </w:rPr>
              <w:t>11.55.3.6.1</w:t>
            </w:r>
          </w:p>
        </w:tc>
        <w:tc>
          <w:tcPr>
            <w:tcW w:w="384" w:type="pct"/>
            <w:shd w:val="clear" w:color="auto" w:fill="auto"/>
          </w:tcPr>
          <w:p w14:paraId="6A8BC7E0" w14:textId="77777777" w:rsidR="00787BC2" w:rsidRDefault="00787BC2" w:rsidP="00787BC2">
            <w:pPr>
              <w:rPr>
                <w:rFonts w:ascii="Arial" w:hAnsi="Arial" w:cs="Arial"/>
                <w:sz w:val="18"/>
                <w:szCs w:val="18"/>
                <w:lang w:val="en-US" w:bidi="he-IL"/>
              </w:rPr>
            </w:pPr>
            <w:r>
              <w:rPr>
                <w:rFonts w:ascii="Arial" w:hAnsi="Arial" w:cs="Arial"/>
                <w:sz w:val="18"/>
                <w:szCs w:val="18"/>
                <w:lang w:val="en-US" w:bidi="he-IL"/>
              </w:rPr>
              <w:t>P176</w:t>
            </w:r>
          </w:p>
          <w:p w14:paraId="6A3FC8CB" w14:textId="0F7FD8E9" w:rsidR="00787BC2" w:rsidRDefault="00787BC2" w:rsidP="00787BC2">
            <w:pPr>
              <w:rPr>
                <w:rFonts w:ascii="Arial" w:hAnsi="Arial" w:cs="Arial"/>
                <w:sz w:val="18"/>
                <w:szCs w:val="18"/>
                <w:lang w:val="en-US" w:bidi="he-IL"/>
              </w:rPr>
            </w:pPr>
            <w:r>
              <w:rPr>
                <w:rFonts w:ascii="Arial" w:hAnsi="Arial" w:cs="Arial"/>
                <w:sz w:val="18"/>
                <w:szCs w:val="18"/>
                <w:lang w:val="en-US" w:bidi="he-IL"/>
              </w:rPr>
              <w:t>L2</w:t>
            </w:r>
          </w:p>
        </w:tc>
        <w:tc>
          <w:tcPr>
            <w:tcW w:w="1444" w:type="pct"/>
            <w:shd w:val="clear" w:color="auto" w:fill="auto"/>
          </w:tcPr>
          <w:p w14:paraId="2C06FFCB" w14:textId="36B111C6" w:rsidR="00787BC2" w:rsidRPr="00AA51A4" w:rsidRDefault="00787BC2" w:rsidP="00787BC2">
            <w:pPr>
              <w:rPr>
                <w:rFonts w:ascii="Arial" w:hAnsi="Arial" w:cs="Arial"/>
                <w:sz w:val="18"/>
                <w:szCs w:val="18"/>
                <w:lang w:val="en-US" w:bidi="he-IL"/>
              </w:rPr>
            </w:pPr>
            <w:r w:rsidRPr="00C0171C">
              <w:rPr>
                <w:rFonts w:ascii="Arial" w:hAnsi="Arial" w:cs="Arial"/>
                <w:sz w:val="18"/>
                <w:szCs w:val="18"/>
                <w:lang w:val="en-US" w:bidi="he-IL"/>
              </w:rPr>
              <w:t xml:space="preserve">"DMG Sensing Measurement Session Request frame" is </w:t>
            </w:r>
            <w:proofErr w:type="gramStart"/>
            <w:r w:rsidRPr="00C0171C">
              <w:rPr>
                <w:rFonts w:ascii="Arial" w:hAnsi="Arial" w:cs="Arial"/>
                <w:sz w:val="18"/>
                <w:szCs w:val="18"/>
                <w:lang w:val="en-US" w:bidi="he-IL"/>
              </w:rPr>
              <w:t>undefined, and</w:t>
            </w:r>
            <w:proofErr w:type="gramEnd"/>
            <w:r w:rsidRPr="00C0171C">
              <w:rPr>
                <w:rFonts w:ascii="Arial" w:hAnsi="Arial" w:cs="Arial"/>
                <w:sz w:val="18"/>
                <w:szCs w:val="18"/>
                <w:lang w:val="en-US" w:bidi="he-IL"/>
              </w:rPr>
              <w:t xml:space="preserve"> should be "DMG Sensing Measurement Request frame".</w:t>
            </w:r>
          </w:p>
        </w:tc>
        <w:tc>
          <w:tcPr>
            <w:tcW w:w="1106" w:type="pct"/>
            <w:shd w:val="clear" w:color="auto" w:fill="auto"/>
          </w:tcPr>
          <w:p w14:paraId="238FE5BD" w14:textId="4203BC6F" w:rsidR="00787BC2" w:rsidRPr="00AA51A4" w:rsidRDefault="00787BC2" w:rsidP="00787BC2">
            <w:pPr>
              <w:rPr>
                <w:rFonts w:ascii="Arial" w:hAnsi="Arial" w:cs="Arial"/>
                <w:sz w:val="18"/>
                <w:szCs w:val="18"/>
                <w:lang w:val="en-US" w:bidi="he-IL"/>
              </w:rPr>
            </w:pPr>
            <w:r w:rsidRPr="00AA51A4">
              <w:rPr>
                <w:rFonts w:ascii="Arial" w:hAnsi="Arial" w:cs="Arial"/>
                <w:sz w:val="18"/>
                <w:szCs w:val="18"/>
                <w:lang w:val="en-US" w:bidi="he-IL"/>
              </w:rPr>
              <w:t>As in comment</w:t>
            </w:r>
          </w:p>
        </w:tc>
        <w:tc>
          <w:tcPr>
            <w:tcW w:w="1056" w:type="pct"/>
            <w:shd w:val="clear" w:color="auto" w:fill="auto"/>
          </w:tcPr>
          <w:p w14:paraId="626D5914" w14:textId="312DB672" w:rsidR="00787BC2" w:rsidRPr="00AC56C1" w:rsidRDefault="00787BC2" w:rsidP="00787BC2">
            <w:pPr>
              <w:rPr>
                <w:rFonts w:ascii="Arial" w:hAnsi="Arial" w:cs="Arial"/>
                <w:b/>
                <w:bCs/>
                <w:sz w:val="18"/>
                <w:szCs w:val="18"/>
                <w:lang w:val="en-US" w:bidi="he-IL"/>
              </w:rPr>
            </w:pPr>
            <w:r w:rsidRPr="00AC56C1">
              <w:rPr>
                <w:rFonts w:ascii="Arial" w:hAnsi="Arial" w:cs="Arial"/>
                <w:b/>
                <w:bCs/>
                <w:sz w:val="18"/>
                <w:szCs w:val="18"/>
                <w:lang w:val="en-US" w:bidi="he-IL"/>
              </w:rPr>
              <w:t>Accepted.</w:t>
            </w:r>
          </w:p>
        </w:tc>
      </w:tr>
    </w:tbl>
    <w:p w14:paraId="5B16E2F4" w14:textId="77777777" w:rsidR="00614F04" w:rsidRPr="0029045C" w:rsidRDefault="00614F04" w:rsidP="00614F04">
      <w:pPr>
        <w:rPr>
          <w:bCs/>
          <w:sz w:val="24"/>
          <w:lang w:val="en-US"/>
        </w:rPr>
      </w:pPr>
    </w:p>
    <w:p w14:paraId="180D9DF5" w14:textId="77777777" w:rsidR="00614F04" w:rsidRDefault="00614F04" w:rsidP="00614F0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D718862" w14:textId="77777777" w:rsidR="00614F04" w:rsidRDefault="00614F04" w:rsidP="00614F04">
      <w:pPr>
        <w:jc w:val="both"/>
        <w:rPr>
          <w:color w:val="000000"/>
          <w:szCs w:val="22"/>
        </w:rPr>
      </w:pPr>
      <w:r w:rsidRPr="002457B6">
        <w:rPr>
          <w:color w:val="000000"/>
          <w:szCs w:val="22"/>
        </w:rPr>
        <w:t xml:space="preserve">The commenter </w:t>
      </w:r>
      <w:r>
        <w:rPr>
          <w:color w:val="000000"/>
          <w:szCs w:val="22"/>
        </w:rPr>
        <w:t>is correct.</w:t>
      </w:r>
    </w:p>
    <w:p w14:paraId="25427AA0" w14:textId="77777777" w:rsidR="00DA64B6" w:rsidRDefault="00DA64B6" w:rsidP="00DA64B6">
      <w:pPr>
        <w:rPr>
          <w:color w:val="000000"/>
          <w:szCs w:val="22"/>
        </w:rPr>
      </w:pPr>
    </w:p>
    <w:p w14:paraId="6ED600F5" w14:textId="77777777" w:rsidR="00F11DA2" w:rsidRPr="00F11DA2" w:rsidRDefault="00F11DA2" w:rsidP="00F11DA2">
      <w:pPr>
        <w:jc w:val="both"/>
        <w:rPr>
          <w:color w:val="000000"/>
          <w:szCs w:val="22"/>
        </w:rPr>
      </w:pPr>
      <w:r w:rsidRPr="00F11DA2">
        <w:rPr>
          <w:color w:val="000000"/>
          <w:szCs w:val="22"/>
        </w:rPr>
        <w:t>The sensing responder shall set the Sensing Type and RX Initiator fields to the same value that was in the</w:t>
      </w:r>
    </w:p>
    <w:p w14:paraId="22EFAE38" w14:textId="51903063" w:rsidR="00F11DA2" w:rsidRPr="00F11DA2" w:rsidRDefault="00F11DA2" w:rsidP="00F11DA2">
      <w:pPr>
        <w:jc w:val="both"/>
        <w:rPr>
          <w:color w:val="000000"/>
          <w:szCs w:val="22"/>
        </w:rPr>
      </w:pPr>
      <w:r w:rsidRPr="00F11DA2">
        <w:rPr>
          <w:color w:val="000000"/>
          <w:szCs w:val="22"/>
        </w:rPr>
        <w:t xml:space="preserve">DMG Sensing Measurement Session element within the DMG Sensing Measurement </w:t>
      </w:r>
      <w:del w:id="30" w:author="Alecsander Eitan" w:date="2023-08-28T10:07:00Z">
        <w:r w:rsidRPr="00F11DA2" w:rsidDel="008E6BC2">
          <w:rPr>
            <w:color w:val="000000"/>
            <w:szCs w:val="22"/>
          </w:rPr>
          <w:delText xml:space="preserve">Session </w:delText>
        </w:r>
      </w:del>
      <w:proofErr w:type="gramStart"/>
      <w:r w:rsidRPr="00F11DA2">
        <w:rPr>
          <w:color w:val="000000"/>
          <w:szCs w:val="22"/>
        </w:rPr>
        <w:t>Request</w:t>
      </w:r>
      <w:proofErr w:type="gramEnd"/>
    </w:p>
    <w:p w14:paraId="69BAAFB7" w14:textId="77777777" w:rsidR="00F11DA2" w:rsidRDefault="00F11DA2" w:rsidP="00F11DA2">
      <w:pPr>
        <w:jc w:val="both"/>
        <w:rPr>
          <w:ins w:id="31" w:author="Alecsander Eitan" w:date="2023-08-28T10:07:00Z"/>
          <w:color w:val="000000"/>
          <w:szCs w:val="22"/>
        </w:rPr>
      </w:pPr>
      <w:r w:rsidRPr="00F11DA2">
        <w:rPr>
          <w:color w:val="000000"/>
          <w:szCs w:val="22"/>
        </w:rPr>
        <w:t>frame. If present:</w:t>
      </w:r>
    </w:p>
    <w:p w14:paraId="504A9A8B" w14:textId="77777777" w:rsidR="00AA14B5" w:rsidRDefault="00AA14B5" w:rsidP="00F11DA2">
      <w:pPr>
        <w:jc w:val="both"/>
        <w:rPr>
          <w:color w:val="000000"/>
          <w:szCs w:val="22"/>
        </w:rPr>
      </w:pPr>
    </w:p>
    <w:p w14:paraId="59134E58" w14:textId="77777777" w:rsidR="00AA14B5" w:rsidRDefault="00AA14B5" w:rsidP="00F11DA2">
      <w:pPr>
        <w:jc w:val="both"/>
        <w:rPr>
          <w:color w:val="000000"/>
          <w:szCs w:val="22"/>
        </w:rPr>
      </w:pPr>
    </w:p>
    <w:p w14:paraId="78136993" w14:textId="4327A634" w:rsidR="00787BC2" w:rsidRPr="00F952D8" w:rsidRDefault="00787BC2" w:rsidP="00787BC2">
      <w:pPr>
        <w:jc w:val="both"/>
        <w:rPr>
          <w:color w:val="000000"/>
          <w:szCs w:val="22"/>
        </w:rPr>
      </w:pPr>
      <w:r w:rsidRPr="00F952D8">
        <w:rPr>
          <w:color w:val="000000"/>
          <w:szCs w:val="22"/>
        </w:rPr>
        <w:t>The sensing initiator may update the transmit beams assigned to the sensing responder in DMG Sensing</w:t>
      </w:r>
      <w:r>
        <w:rPr>
          <w:color w:val="000000"/>
          <w:szCs w:val="22"/>
        </w:rPr>
        <w:t xml:space="preserve"> </w:t>
      </w:r>
      <w:r w:rsidRPr="00F952D8">
        <w:rPr>
          <w:color w:val="000000"/>
          <w:szCs w:val="22"/>
        </w:rPr>
        <w:t xml:space="preserve">Measurement </w:t>
      </w:r>
      <w:del w:id="32" w:author="Alecsander Eitan" w:date="2023-08-28T10:12:00Z">
        <w:r w:rsidRPr="00F952D8" w:rsidDel="00FD3108">
          <w:rPr>
            <w:color w:val="000000"/>
            <w:szCs w:val="22"/>
          </w:rPr>
          <w:delText xml:space="preserve">Session </w:delText>
        </w:r>
      </w:del>
      <w:r w:rsidRPr="00F952D8">
        <w:rPr>
          <w:color w:val="000000"/>
          <w:szCs w:val="22"/>
        </w:rPr>
        <w:t>Request frame by setting the Updated TX Beam List subfield in the TDD Beamforming</w:t>
      </w:r>
      <w:r>
        <w:rPr>
          <w:color w:val="000000"/>
          <w:szCs w:val="22"/>
        </w:rPr>
        <w:t xml:space="preserve"> </w:t>
      </w:r>
      <w:r w:rsidRPr="00F952D8">
        <w:rPr>
          <w:color w:val="000000"/>
          <w:szCs w:val="22"/>
        </w:rPr>
        <w:t>Information field in the DMG Sensing Request frame.</w:t>
      </w:r>
    </w:p>
    <w:p w14:paraId="541FAF43" w14:textId="77777777" w:rsidR="00AA14B5" w:rsidRDefault="00AA14B5" w:rsidP="00F11DA2">
      <w:pPr>
        <w:jc w:val="both"/>
        <w:rPr>
          <w:color w:val="000000"/>
          <w:szCs w:val="22"/>
        </w:rPr>
      </w:pPr>
    </w:p>
    <w:p w14:paraId="706CD1BC" w14:textId="23285D0E" w:rsidR="00AA14B5" w:rsidRDefault="00AA14B5">
      <w:pPr>
        <w:rPr>
          <w:color w:val="000000"/>
          <w:szCs w:val="22"/>
        </w:rPr>
      </w:pPr>
      <w:r>
        <w:rPr>
          <w:color w:val="000000"/>
          <w:szCs w:val="22"/>
        </w:rPr>
        <w:br w:type="page"/>
      </w:r>
    </w:p>
    <w:p w14:paraId="69FB21FC" w14:textId="29F87D9A" w:rsidR="008058F0" w:rsidRPr="00136C9A" w:rsidRDefault="008058F0" w:rsidP="00F11DA2">
      <w:pPr>
        <w:jc w:val="both"/>
        <w:rPr>
          <w:color w:val="000000"/>
          <w:szCs w:val="22"/>
          <w:rtl/>
          <w:lang w:val="en-US" w:bidi="he-IL"/>
        </w:rPr>
      </w:pPr>
    </w:p>
    <w:p w14:paraId="02B42553" w14:textId="77777777" w:rsidR="005B583A" w:rsidRPr="005102DA" w:rsidRDefault="005B583A" w:rsidP="008058F0">
      <w:pPr>
        <w:jc w:val="both"/>
        <w:rPr>
          <w:color w:val="000000"/>
          <w:szCs w:val="22"/>
        </w:rPr>
      </w:pPr>
    </w:p>
    <w:p w14:paraId="2D244DBC" w14:textId="3703E8BC" w:rsidR="00CC5A59" w:rsidRDefault="00CC5A59" w:rsidP="005B0504">
      <w:pPr>
        <w:pStyle w:val="NormalWeb"/>
        <w:rPr>
          <w:color w:val="000000"/>
          <w:sz w:val="27"/>
          <w:szCs w:val="27"/>
        </w:rPr>
      </w:pPr>
      <w:r>
        <w:rPr>
          <w:color w:val="000000"/>
          <w:sz w:val="27"/>
          <w:szCs w:val="27"/>
        </w:rPr>
        <w:t xml:space="preserve">Straw Poll: </w:t>
      </w:r>
    </w:p>
    <w:p w14:paraId="3DCCDAB4" w14:textId="04490B8F"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BA501F">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7CC7" w14:textId="77777777" w:rsidR="00737901" w:rsidRDefault="00737901">
      <w:r>
        <w:separator/>
      </w:r>
    </w:p>
  </w:endnote>
  <w:endnote w:type="continuationSeparator" w:id="0">
    <w:p w14:paraId="1FF6551C" w14:textId="77777777" w:rsidR="00737901" w:rsidRDefault="007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9F6086">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53BA">
      <w:t>Alecsander Eitan</w:t>
    </w:r>
    <w:r w:rsidR="00430855">
      <w:t>,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D897" w14:textId="77777777" w:rsidR="00737901" w:rsidRDefault="00737901">
      <w:r>
        <w:separator/>
      </w:r>
    </w:p>
  </w:footnote>
  <w:footnote w:type="continuationSeparator" w:id="0">
    <w:p w14:paraId="360CB956" w14:textId="77777777" w:rsidR="00737901" w:rsidRDefault="0073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774B3E84" w:rsidR="0029020B" w:rsidRDefault="009F6086">
    <w:pPr>
      <w:pStyle w:val="Header"/>
      <w:tabs>
        <w:tab w:val="clear" w:pos="6480"/>
        <w:tab w:val="center" w:pos="4680"/>
        <w:tab w:val="right" w:pos="9360"/>
      </w:tabs>
    </w:pPr>
    <w:r>
      <w:fldChar w:fldCharType="begin"/>
    </w:r>
    <w:r>
      <w:instrText xml:space="preserve"> KEYWORDS  \* MERGEFORMAT </w:instrText>
    </w:r>
    <w:r>
      <w:fldChar w:fldCharType="separate"/>
    </w:r>
    <w:r w:rsidR="003214FD">
      <w:t>September</w:t>
    </w:r>
    <w:r w:rsidR="00C34683">
      <w:t xml:space="preserve"> 2023</w:t>
    </w:r>
    <w:r>
      <w:fldChar w:fldCharType="end"/>
    </w:r>
    <w:r w:rsidR="0029020B">
      <w:tab/>
    </w:r>
    <w:r w:rsidR="0029020B">
      <w:tab/>
    </w:r>
    <w:r>
      <w:fldChar w:fldCharType="begin"/>
    </w:r>
    <w:r>
      <w:instrText xml:space="preserve"> TITLE  \* MERGEFORMAT </w:instrText>
    </w:r>
    <w:r>
      <w:fldChar w:fldCharType="separate"/>
    </w:r>
    <w:r w:rsidR="009F7F7A">
      <w:t>doc.: IEEE 802.11-23/</w:t>
    </w:r>
    <w:r w:rsidR="00BF6495">
      <w:t>14</w:t>
    </w:r>
    <w:r w:rsidR="003214FD">
      <w:t>3</w:t>
    </w:r>
    <w:r w:rsidR="00BF6495">
      <w:t>0</w:t>
    </w:r>
    <w:r w:rsidR="009F7F7A">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4748"/>
    <w:multiLevelType w:val="hybridMultilevel"/>
    <w:tmpl w:val="CD2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4629"/>
    <w:multiLevelType w:val="hybridMultilevel"/>
    <w:tmpl w:val="267A76DA"/>
    <w:lvl w:ilvl="0" w:tplc="04090001">
      <w:start w:val="1"/>
      <w:numFmt w:val="bullet"/>
      <w:lvlText w:val=""/>
      <w:lvlJc w:val="left"/>
      <w:pPr>
        <w:ind w:left="1260" w:hanging="360"/>
      </w:pPr>
      <w:rPr>
        <w:rFonts w:ascii="Symbol" w:hAnsi="Symbol" w:hint="default"/>
      </w:rPr>
    </w:lvl>
    <w:lvl w:ilvl="1" w:tplc="4548427E">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321F"/>
    <w:multiLevelType w:val="hybridMultilevel"/>
    <w:tmpl w:val="2C46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8184525">
    <w:abstractNumId w:val="2"/>
  </w:num>
  <w:num w:numId="2" w16cid:durableId="1575774246">
    <w:abstractNumId w:val="3"/>
  </w:num>
  <w:num w:numId="3" w16cid:durableId="1164591783">
    <w:abstractNumId w:val="1"/>
  </w:num>
  <w:num w:numId="4" w16cid:durableId="1819347907">
    <w:abstractNumId w:val="4"/>
  </w:num>
  <w:num w:numId="5" w16cid:durableId="18136013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E2B"/>
    <w:rsid w:val="00012AAB"/>
    <w:rsid w:val="00012F78"/>
    <w:rsid w:val="000146B2"/>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4761C"/>
    <w:rsid w:val="000556E2"/>
    <w:rsid w:val="00056F45"/>
    <w:rsid w:val="00062167"/>
    <w:rsid w:val="00062244"/>
    <w:rsid w:val="0006321D"/>
    <w:rsid w:val="000634B9"/>
    <w:rsid w:val="000638D2"/>
    <w:rsid w:val="00065BAB"/>
    <w:rsid w:val="0006666D"/>
    <w:rsid w:val="00066E26"/>
    <w:rsid w:val="00071CE0"/>
    <w:rsid w:val="000731AC"/>
    <w:rsid w:val="00073BAE"/>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7488"/>
    <w:rsid w:val="000F78D0"/>
    <w:rsid w:val="000F7C03"/>
    <w:rsid w:val="0010605C"/>
    <w:rsid w:val="00106784"/>
    <w:rsid w:val="00106F79"/>
    <w:rsid w:val="00107231"/>
    <w:rsid w:val="0011222A"/>
    <w:rsid w:val="00115507"/>
    <w:rsid w:val="00116784"/>
    <w:rsid w:val="00117DC8"/>
    <w:rsid w:val="00120C2D"/>
    <w:rsid w:val="00120E1F"/>
    <w:rsid w:val="001244A4"/>
    <w:rsid w:val="00125148"/>
    <w:rsid w:val="00126985"/>
    <w:rsid w:val="00127727"/>
    <w:rsid w:val="001279A3"/>
    <w:rsid w:val="00132CBB"/>
    <w:rsid w:val="00134CFA"/>
    <w:rsid w:val="00136C9A"/>
    <w:rsid w:val="00137161"/>
    <w:rsid w:val="00141D67"/>
    <w:rsid w:val="00144008"/>
    <w:rsid w:val="0014477C"/>
    <w:rsid w:val="0014675E"/>
    <w:rsid w:val="00150018"/>
    <w:rsid w:val="00150596"/>
    <w:rsid w:val="00153809"/>
    <w:rsid w:val="00153DB7"/>
    <w:rsid w:val="001543A2"/>
    <w:rsid w:val="00154AFD"/>
    <w:rsid w:val="00155418"/>
    <w:rsid w:val="00160B06"/>
    <w:rsid w:val="001620DB"/>
    <w:rsid w:val="00163D70"/>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62A9"/>
    <w:rsid w:val="001B6F3B"/>
    <w:rsid w:val="001C3264"/>
    <w:rsid w:val="001C3A4A"/>
    <w:rsid w:val="001C3C4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BA7"/>
    <w:rsid w:val="00203E31"/>
    <w:rsid w:val="0020423B"/>
    <w:rsid w:val="002063B8"/>
    <w:rsid w:val="00211957"/>
    <w:rsid w:val="00216D51"/>
    <w:rsid w:val="00220C9C"/>
    <w:rsid w:val="002212DF"/>
    <w:rsid w:val="002241D0"/>
    <w:rsid w:val="0022524A"/>
    <w:rsid w:val="00226538"/>
    <w:rsid w:val="00230737"/>
    <w:rsid w:val="00230756"/>
    <w:rsid w:val="00230E2B"/>
    <w:rsid w:val="00230EB2"/>
    <w:rsid w:val="00231891"/>
    <w:rsid w:val="00232A05"/>
    <w:rsid w:val="00233B0E"/>
    <w:rsid w:val="00234CE7"/>
    <w:rsid w:val="00236E79"/>
    <w:rsid w:val="00237F76"/>
    <w:rsid w:val="00240CBE"/>
    <w:rsid w:val="00241152"/>
    <w:rsid w:val="00243D6C"/>
    <w:rsid w:val="0024528F"/>
    <w:rsid w:val="002455D3"/>
    <w:rsid w:val="002457B6"/>
    <w:rsid w:val="0024609A"/>
    <w:rsid w:val="00251FB3"/>
    <w:rsid w:val="00252143"/>
    <w:rsid w:val="002527D8"/>
    <w:rsid w:val="00253D01"/>
    <w:rsid w:val="002573F1"/>
    <w:rsid w:val="002664E8"/>
    <w:rsid w:val="00271C00"/>
    <w:rsid w:val="00274CB7"/>
    <w:rsid w:val="0027687C"/>
    <w:rsid w:val="00277E5F"/>
    <w:rsid w:val="00280DB8"/>
    <w:rsid w:val="002810DA"/>
    <w:rsid w:val="00283BB7"/>
    <w:rsid w:val="002859EA"/>
    <w:rsid w:val="0028650B"/>
    <w:rsid w:val="00287A5E"/>
    <w:rsid w:val="00287E94"/>
    <w:rsid w:val="0029020B"/>
    <w:rsid w:val="0029045C"/>
    <w:rsid w:val="0029073D"/>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C6A55"/>
    <w:rsid w:val="002D0ED8"/>
    <w:rsid w:val="002D17F1"/>
    <w:rsid w:val="002D2493"/>
    <w:rsid w:val="002D2819"/>
    <w:rsid w:val="002D44BE"/>
    <w:rsid w:val="002D5FBF"/>
    <w:rsid w:val="002E17FF"/>
    <w:rsid w:val="002F1312"/>
    <w:rsid w:val="002F179E"/>
    <w:rsid w:val="002F2EB7"/>
    <w:rsid w:val="002F45E3"/>
    <w:rsid w:val="002F57C0"/>
    <w:rsid w:val="002F794D"/>
    <w:rsid w:val="00301612"/>
    <w:rsid w:val="00303E6A"/>
    <w:rsid w:val="003048C2"/>
    <w:rsid w:val="00307834"/>
    <w:rsid w:val="0031067F"/>
    <w:rsid w:val="003134E1"/>
    <w:rsid w:val="003153E0"/>
    <w:rsid w:val="00316E71"/>
    <w:rsid w:val="00316F37"/>
    <w:rsid w:val="003214FD"/>
    <w:rsid w:val="00322F67"/>
    <w:rsid w:val="003268F4"/>
    <w:rsid w:val="00330517"/>
    <w:rsid w:val="003450F1"/>
    <w:rsid w:val="00345225"/>
    <w:rsid w:val="00345394"/>
    <w:rsid w:val="00346B71"/>
    <w:rsid w:val="00346C58"/>
    <w:rsid w:val="00350C5D"/>
    <w:rsid w:val="0035437D"/>
    <w:rsid w:val="003603F5"/>
    <w:rsid w:val="00360D7D"/>
    <w:rsid w:val="00363121"/>
    <w:rsid w:val="00364480"/>
    <w:rsid w:val="00364B39"/>
    <w:rsid w:val="003652A1"/>
    <w:rsid w:val="00365C30"/>
    <w:rsid w:val="0037357F"/>
    <w:rsid w:val="00374678"/>
    <w:rsid w:val="00375897"/>
    <w:rsid w:val="00377362"/>
    <w:rsid w:val="00381E8F"/>
    <w:rsid w:val="00385453"/>
    <w:rsid w:val="00387E78"/>
    <w:rsid w:val="003908B9"/>
    <w:rsid w:val="0039096E"/>
    <w:rsid w:val="00391F3B"/>
    <w:rsid w:val="003A00CE"/>
    <w:rsid w:val="003A0475"/>
    <w:rsid w:val="003A2C2A"/>
    <w:rsid w:val="003A5D03"/>
    <w:rsid w:val="003B0556"/>
    <w:rsid w:val="003B0E3A"/>
    <w:rsid w:val="003B29C6"/>
    <w:rsid w:val="003B6162"/>
    <w:rsid w:val="003B7047"/>
    <w:rsid w:val="003B77F1"/>
    <w:rsid w:val="003C115A"/>
    <w:rsid w:val="003C1186"/>
    <w:rsid w:val="003C1B09"/>
    <w:rsid w:val="003C55AE"/>
    <w:rsid w:val="003C5E68"/>
    <w:rsid w:val="003C6DD8"/>
    <w:rsid w:val="003D0F1E"/>
    <w:rsid w:val="003D3374"/>
    <w:rsid w:val="003D63E0"/>
    <w:rsid w:val="003E0BFC"/>
    <w:rsid w:val="003E15DA"/>
    <w:rsid w:val="003E1F2B"/>
    <w:rsid w:val="003E2800"/>
    <w:rsid w:val="003E2FA5"/>
    <w:rsid w:val="003E328D"/>
    <w:rsid w:val="003E41E2"/>
    <w:rsid w:val="003E4714"/>
    <w:rsid w:val="003E5D3C"/>
    <w:rsid w:val="003E6E01"/>
    <w:rsid w:val="003E7673"/>
    <w:rsid w:val="003E76F5"/>
    <w:rsid w:val="003F3439"/>
    <w:rsid w:val="003F5051"/>
    <w:rsid w:val="003F511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001"/>
    <w:rsid w:val="004437EC"/>
    <w:rsid w:val="00444BB7"/>
    <w:rsid w:val="00446B00"/>
    <w:rsid w:val="00446FBD"/>
    <w:rsid w:val="0045002E"/>
    <w:rsid w:val="00450F13"/>
    <w:rsid w:val="0045344A"/>
    <w:rsid w:val="00457621"/>
    <w:rsid w:val="0046091E"/>
    <w:rsid w:val="00462290"/>
    <w:rsid w:val="00462C58"/>
    <w:rsid w:val="00464B85"/>
    <w:rsid w:val="00464E35"/>
    <w:rsid w:val="00466625"/>
    <w:rsid w:val="00471E6C"/>
    <w:rsid w:val="00472220"/>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5312"/>
    <w:rsid w:val="004C5F19"/>
    <w:rsid w:val="004D27B9"/>
    <w:rsid w:val="004D45A2"/>
    <w:rsid w:val="004D4F5A"/>
    <w:rsid w:val="004D50BC"/>
    <w:rsid w:val="004D5CC7"/>
    <w:rsid w:val="004E0FCD"/>
    <w:rsid w:val="004E2E5D"/>
    <w:rsid w:val="004E645E"/>
    <w:rsid w:val="004F00C5"/>
    <w:rsid w:val="004F0CA3"/>
    <w:rsid w:val="004F6316"/>
    <w:rsid w:val="004F7040"/>
    <w:rsid w:val="00500E52"/>
    <w:rsid w:val="00501E5D"/>
    <w:rsid w:val="00503BE5"/>
    <w:rsid w:val="00503E3B"/>
    <w:rsid w:val="00506963"/>
    <w:rsid w:val="00507F26"/>
    <w:rsid w:val="005102DA"/>
    <w:rsid w:val="00514E99"/>
    <w:rsid w:val="00515D5F"/>
    <w:rsid w:val="0052001B"/>
    <w:rsid w:val="00522CF7"/>
    <w:rsid w:val="00524FB7"/>
    <w:rsid w:val="00530C51"/>
    <w:rsid w:val="005323A4"/>
    <w:rsid w:val="00536414"/>
    <w:rsid w:val="00536B78"/>
    <w:rsid w:val="005404C5"/>
    <w:rsid w:val="00541CB4"/>
    <w:rsid w:val="00542D82"/>
    <w:rsid w:val="0054788F"/>
    <w:rsid w:val="00547AE1"/>
    <w:rsid w:val="005506FE"/>
    <w:rsid w:val="00551396"/>
    <w:rsid w:val="00552DA6"/>
    <w:rsid w:val="00553C68"/>
    <w:rsid w:val="00554BE1"/>
    <w:rsid w:val="00557EBE"/>
    <w:rsid w:val="00560657"/>
    <w:rsid w:val="0056211F"/>
    <w:rsid w:val="0056300B"/>
    <w:rsid w:val="00563BF0"/>
    <w:rsid w:val="00565FB9"/>
    <w:rsid w:val="00567B37"/>
    <w:rsid w:val="00567E2B"/>
    <w:rsid w:val="00571C35"/>
    <w:rsid w:val="00572455"/>
    <w:rsid w:val="0057284C"/>
    <w:rsid w:val="005747F1"/>
    <w:rsid w:val="00574B2F"/>
    <w:rsid w:val="0057541D"/>
    <w:rsid w:val="0057579E"/>
    <w:rsid w:val="005759EF"/>
    <w:rsid w:val="00583DD0"/>
    <w:rsid w:val="005840F6"/>
    <w:rsid w:val="0058536F"/>
    <w:rsid w:val="005A0AA4"/>
    <w:rsid w:val="005A4981"/>
    <w:rsid w:val="005A5301"/>
    <w:rsid w:val="005A5F30"/>
    <w:rsid w:val="005A62FB"/>
    <w:rsid w:val="005A7E5F"/>
    <w:rsid w:val="005B0504"/>
    <w:rsid w:val="005B333A"/>
    <w:rsid w:val="005B4133"/>
    <w:rsid w:val="005B4A8A"/>
    <w:rsid w:val="005B50A2"/>
    <w:rsid w:val="005B583A"/>
    <w:rsid w:val="005B7395"/>
    <w:rsid w:val="005C015F"/>
    <w:rsid w:val="005C2C41"/>
    <w:rsid w:val="005C3B87"/>
    <w:rsid w:val="005C488C"/>
    <w:rsid w:val="005C594C"/>
    <w:rsid w:val="005D324C"/>
    <w:rsid w:val="005D5261"/>
    <w:rsid w:val="005D5C58"/>
    <w:rsid w:val="005E2A8C"/>
    <w:rsid w:val="005E49D3"/>
    <w:rsid w:val="005F0BA3"/>
    <w:rsid w:val="005F2243"/>
    <w:rsid w:val="005F4361"/>
    <w:rsid w:val="005F571D"/>
    <w:rsid w:val="005F63DC"/>
    <w:rsid w:val="005F6979"/>
    <w:rsid w:val="00601998"/>
    <w:rsid w:val="00602959"/>
    <w:rsid w:val="006040CD"/>
    <w:rsid w:val="006050E8"/>
    <w:rsid w:val="006062B8"/>
    <w:rsid w:val="00606D0B"/>
    <w:rsid w:val="006071D8"/>
    <w:rsid w:val="00610318"/>
    <w:rsid w:val="006104DD"/>
    <w:rsid w:val="00611961"/>
    <w:rsid w:val="00612476"/>
    <w:rsid w:val="00612829"/>
    <w:rsid w:val="00613E10"/>
    <w:rsid w:val="00614275"/>
    <w:rsid w:val="00614E3F"/>
    <w:rsid w:val="00614F04"/>
    <w:rsid w:val="00620ADE"/>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77F4B"/>
    <w:rsid w:val="00680352"/>
    <w:rsid w:val="00680C8B"/>
    <w:rsid w:val="00683B07"/>
    <w:rsid w:val="00686D29"/>
    <w:rsid w:val="00690815"/>
    <w:rsid w:val="00690B30"/>
    <w:rsid w:val="00691F23"/>
    <w:rsid w:val="00694127"/>
    <w:rsid w:val="00694BDF"/>
    <w:rsid w:val="00696D1D"/>
    <w:rsid w:val="00697BA7"/>
    <w:rsid w:val="006A0D80"/>
    <w:rsid w:val="006A4C84"/>
    <w:rsid w:val="006A6F10"/>
    <w:rsid w:val="006A7558"/>
    <w:rsid w:val="006A7F24"/>
    <w:rsid w:val="006B0059"/>
    <w:rsid w:val="006B0489"/>
    <w:rsid w:val="006B0709"/>
    <w:rsid w:val="006B0D8E"/>
    <w:rsid w:val="006B1664"/>
    <w:rsid w:val="006B502E"/>
    <w:rsid w:val="006B504B"/>
    <w:rsid w:val="006B6667"/>
    <w:rsid w:val="006C032B"/>
    <w:rsid w:val="006C0727"/>
    <w:rsid w:val="006C1490"/>
    <w:rsid w:val="006C1F4E"/>
    <w:rsid w:val="006C25F8"/>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7DF"/>
    <w:rsid w:val="00706D15"/>
    <w:rsid w:val="0070753C"/>
    <w:rsid w:val="00707C5F"/>
    <w:rsid w:val="00707ED5"/>
    <w:rsid w:val="00707F81"/>
    <w:rsid w:val="00714347"/>
    <w:rsid w:val="0071491B"/>
    <w:rsid w:val="007154A6"/>
    <w:rsid w:val="00716229"/>
    <w:rsid w:val="0071698E"/>
    <w:rsid w:val="00717A27"/>
    <w:rsid w:val="00717E6E"/>
    <w:rsid w:val="00720A2F"/>
    <w:rsid w:val="0072326D"/>
    <w:rsid w:val="0072327A"/>
    <w:rsid w:val="0072651D"/>
    <w:rsid w:val="0072787A"/>
    <w:rsid w:val="007341B0"/>
    <w:rsid w:val="00737700"/>
    <w:rsid w:val="00737901"/>
    <w:rsid w:val="00741215"/>
    <w:rsid w:val="00742986"/>
    <w:rsid w:val="00743F49"/>
    <w:rsid w:val="0074502B"/>
    <w:rsid w:val="00745C31"/>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87BC2"/>
    <w:rsid w:val="007906EA"/>
    <w:rsid w:val="007908E5"/>
    <w:rsid w:val="007911C9"/>
    <w:rsid w:val="0079574F"/>
    <w:rsid w:val="007A0649"/>
    <w:rsid w:val="007A101F"/>
    <w:rsid w:val="007A1348"/>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058F0"/>
    <w:rsid w:val="00810D6C"/>
    <w:rsid w:val="008115DB"/>
    <w:rsid w:val="00811A9D"/>
    <w:rsid w:val="00815DEE"/>
    <w:rsid w:val="0081753C"/>
    <w:rsid w:val="00817D76"/>
    <w:rsid w:val="00820409"/>
    <w:rsid w:val="008204F8"/>
    <w:rsid w:val="00820D45"/>
    <w:rsid w:val="00825AE4"/>
    <w:rsid w:val="008272DD"/>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652"/>
    <w:rsid w:val="00883F28"/>
    <w:rsid w:val="00883F50"/>
    <w:rsid w:val="008857C9"/>
    <w:rsid w:val="00891874"/>
    <w:rsid w:val="00892C71"/>
    <w:rsid w:val="008930AB"/>
    <w:rsid w:val="00893858"/>
    <w:rsid w:val="008A4239"/>
    <w:rsid w:val="008A4D45"/>
    <w:rsid w:val="008B0C8B"/>
    <w:rsid w:val="008B1C5F"/>
    <w:rsid w:val="008B4A5F"/>
    <w:rsid w:val="008B56B5"/>
    <w:rsid w:val="008C3AAA"/>
    <w:rsid w:val="008C6ABB"/>
    <w:rsid w:val="008D1003"/>
    <w:rsid w:val="008D14F4"/>
    <w:rsid w:val="008E1EAB"/>
    <w:rsid w:val="008E2930"/>
    <w:rsid w:val="008E3272"/>
    <w:rsid w:val="008E3295"/>
    <w:rsid w:val="008E3653"/>
    <w:rsid w:val="008E6A3E"/>
    <w:rsid w:val="008E6BC2"/>
    <w:rsid w:val="008F78C1"/>
    <w:rsid w:val="008F7CD5"/>
    <w:rsid w:val="008F7E2C"/>
    <w:rsid w:val="00901246"/>
    <w:rsid w:val="0090464D"/>
    <w:rsid w:val="00904E68"/>
    <w:rsid w:val="009058B6"/>
    <w:rsid w:val="0090696A"/>
    <w:rsid w:val="00906B5A"/>
    <w:rsid w:val="00906C5C"/>
    <w:rsid w:val="00906D92"/>
    <w:rsid w:val="0090743D"/>
    <w:rsid w:val="00907577"/>
    <w:rsid w:val="0091246C"/>
    <w:rsid w:val="00913625"/>
    <w:rsid w:val="00913677"/>
    <w:rsid w:val="00917A05"/>
    <w:rsid w:val="009262A5"/>
    <w:rsid w:val="0092690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560B1"/>
    <w:rsid w:val="00962B2E"/>
    <w:rsid w:val="009640B5"/>
    <w:rsid w:val="00964E97"/>
    <w:rsid w:val="00970AFA"/>
    <w:rsid w:val="00973C74"/>
    <w:rsid w:val="00973CBF"/>
    <w:rsid w:val="0098055B"/>
    <w:rsid w:val="00982B77"/>
    <w:rsid w:val="00985E6D"/>
    <w:rsid w:val="00990E4E"/>
    <w:rsid w:val="00993020"/>
    <w:rsid w:val="009A0A73"/>
    <w:rsid w:val="009A18E3"/>
    <w:rsid w:val="009B1F85"/>
    <w:rsid w:val="009B2835"/>
    <w:rsid w:val="009B38A6"/>
    <w:rsid w:val="009B39BC"/>
    <w:rsid w:val="009B4A50"/>
    <w:rsid w:val="009B4AA6"/>
    <w:rsid w:val="009B65CF"/>
    <w:rsid w:val="009C10CF"/>
    <w:rsid w:val="009C1F82"/>
    <w:rsid w:val="009C2B91"/>
    <w:rsid w:val="009C6136"/>
    <w:rsid w:val="009C6D80"/>
    <w:rsid w:val="009C78CC"/>
    <w:rsid w:val="009C7E1D"/>
    <w:rsid w:val="009D0C38"/>
    <w:rsid w:val="009D1387"/>
    <w:rsid w:val="009D19A3"/>
    <w:rsid w:val="009D6704"/>
    <w:rsid w:val="009D7384"/>
    <w:rsid w:val="009E7581"/>
    <w:rsid w:val="009F0387"/>
    <w:rsid w:val="009F1227"/>
    <w:rsid w:val="009F1290"/>
    <w:rsid w:val="009F17E7"/>
    <w:rsid w:val="009F245B"/>
    <w:rsid w:val="009F2FBC"/>
    <w:rsid w:val="009F3E13"/>
    <w:rsid w:val="009F6086"/>
    <w:rsid w:val="009F7F7A"/>
    <w:rsid w:val="00A01199"/>
    <w:rsid w:val="00A0167A"/>
    <w:rsid w:val="00A024A0"/>
    <w:rsid w:val="00A026BA"/>
    <w:rsid w:val="00A040C3"/>
    <w:rsid w:val="00A06C10"/>
    <w:rsid w:val="00A106DA"/>
    <w:rsid w:val="00A13FDF"/>
    <w:rsid w:val="00A16CBA"/>
    <w:rsid w:val="00A20B4E"/>
    <w:rsid w:val="00A21E93"/>
    <w:rsid w:val="00A22211"/>
    <w:rsid w:val="00A229F6"/>
    <w:rsid w:val="00A24596"/>
    <w:rsid w:val="00A30DE9"/>
    <w:rsid w:val="00A35B28"/>
    <w:rsid w:val="00A36D87"/>
    <w:rsid w:val="00A42AD4"/>
    <w:rsid w:val="00A42FBB"/>
    <w:rsid w:val="00A44593"/>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1B4"/>
    <w:rsid w:val="00A838B2"/>
    <w:rsid w:val="00A85584"/>
    <w:rsid w:val="00A85955"/>
    <w:rsid w:val="00A87447"/>
    <w:rsid w:val="00A932C6"/>
    <w:rsid w:val="00A93918"/>
    <w:rsid w:val="00A96186"/>
    <w:rsid w:val="00A96D0E"/>
    <w:rsid w:val="00A97255"/>
    <w:rsid w:val="00A973C5"/>
    <w:rsid w:val="00A97D42"/>
    <w:rsid w:val="00AA14B5"/>
    <w:rsid w:val="00AA427C"/>
    <w:rsid w:val="00AA51A4"/>
    <w:rsid w:val="00AA55F9"/>
    <w:rsid w:val="00AA5CA0"/>
    <w:rsid w:val="00AA7190"/>
    <w:rsid w:val="00AA7FE8"/>
    <w:rsid w:val="00AB1E66"/>
    <w:rsid w:val="00AB43A9"/>
    <w:rsid w:val="00AB595B"/>
    <w:rsid w:val="00AB6A59"/>
    <w:rsid w:val="00AC2EF1"/>
    <w:rsid w:val="00AC4F2D"/>
    <w:rsid w:val="00AC4FC6"/>
    <w:rsid w:val="00AC50DD"/>
    <w:rsid w:val="00AC5170"/>
    <w:rsid w:val="00AC56C1"/>
    <w:rsid w:val="00AD40B7"/>
    <w:rsid w:val="00AE0E1E"/>
    <w:rsid w:val="00AE49FC"/>
    <w:rsid w:val="00AE6C14"/>
    <w:rsid w:val="00AF0206"/>
    <w:rsid w:val="00AF1B04"/>
    <w:rsid w:val="00AF1B12"/>
    <w:rsid w:val="00AF31EC"/>
    <w:rsid w:val="00AF58F5"/>
    <w:rsid w:val="00AF60A6"/>
    <w:rsid w:val="00B016A1"/>
    <w:rsid w:val="00B0175D"/>
    <w:rsid w:val="00B01CF1"/>
    <w:rsid w:val="00B04704"/>
    <w:rsid w:val="00B04ADD"/>
    <w:rsid w:val="00B04F0A"/>
    <w:rsid w:val="00B06400"/>
    <w:rsid w:val="00B11763"/>
    <w:rsid w:val="00B128F9"/>
    <w:rsid w:val="00B13CF8"/>
    <w:rsid w:val="00B21EC6"/>
    <w:rsid w:val="00B23137"/>
    <w:rsid w:val="00B23C57"/>
    <w:rsid w:val="00B244CC"/>
    <w:rsid w:val="00B266F4"/>
    <w:rsid w:val="00B33A97"/>
    <w:rsid w:val="00B35429"/>
    <w:rsid w:val="00B35FEB"/>
    <w:rsid w:val="00B373C0"/>
    <w:rsid w:val="00B3768A"/>
    <w:rsid w:val="00B4234D"/>
    <w:rsid w:val="00B44FAE"/>
    <w:rsid w:val="00B450B4"/>
    <w:rsid w:val="00B46336"/>
    <w:rsid w:val="00B5162C"/>
    <w:rsid w:val="00B5385B"/>
    <w:rsid w:val="00B53B36"/>
    <w:rsid w:val="00B54A8A"/>
    <w:rsid w:val="00B55000"/>
    <w:rsid w:val="00B5709E"/>
    <w:rsid w:val="00B571A2"/>
    <w:rsid w:val="00B57426"/>
    <w:rsid w:val="00B57BB1"/>
    <w:rsid w:val="00B6255C"/>
    <w:rsid w:val="00B62985"/>
    <w:rsid w:val="00B63027"/>
    <w:rsid w:val="00B66BB6"/>
    <w:rsid w:val="00B66FCB"/>
    <w:rsid w:val="00B70C37"/>
    <w:rsid w:val="00B76250"/>
    <w:rsid w:val="00B77748"/>
    <w:rsid w:val="00B77950"/>
    <w:rsid w:val="00B77A1A"/>
    <w:rsid w:val="00B77C56"/>
    <w:rsid w:val="00B81C56"/>
    <w:rsid w:val="00B82DDA"/>
    <w:rsid w:val="00B83C33"/>
    <w:rsid w:val="00B91E58"/>
    <w:rsid w:val="00B923D9"/>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19C4"/>
    <w:rsid w:val="00BE68C2"/>
    <w:rsid w:val="00BF1566"/>
    <w:rsid w:val="00BF37E4"/>
    <w:rsid w:val="00BF63CF"/>
    <w:rsid w:val="00BF6495"/>
    <w:rsid w:val="00C0171C"/>
    <w:rsid w:val="00C01E6B"/>
    <w:rsid w:val="00C03DCC"/>
    <w:rsid w:val="00C04BB9"/>
    <w:rsid w:val="00C04CC0"/>
    <w:rsid w:val="00C053BA"/>
    <w:rsid w:val="00C062C9"/>
    <w:rsid w:val="00C06B0F"/>
    <w:rsid w:val="00C074C5"/>
    <w:rsid w:val="00C132AA"/>
    <w:rsid w:val="00C227A9"/>
    <w:rsid w:val="00C23FF7"/>
    <w:rsid w:val="00C263CC"/>
    <w:rsid w:val="00C304B7"/>
    <w:rsid w:val="00C3260F"/>
    <w:rsid w:val="00C34683"/>
    <w:rsid w:val="00C36143"/>
    <w:rsid w:val="00C362D1"/>
    <w:rsid w:val="00C43CBD"/>
    <w:rsid w:val="00C467D8"/>
    <w:rsid w:val="00C47A38"/>
    <w:rsid w:val="00C47B2A"/>
    <w:rsid w:val="00C50DE9"/>
    <w:rsid w:val="00C54E77"/>
    <w:rsid w:val="00C56469"/>
    <w:rsid w:val="00C56ADF"/>
    <w:rsid w:val="00C674E0"/>
    <w:rsid w:val="00C67D9E"/>
    <w:rsid w:val="00C7377B"/>
    <w:rsid w:val="00C741DF"/>
    <w:rsid w:val="00C776A3"/>
    <w:rsid w:val="00C800F4"/>
    <w:rsid w:val="00C808DD"/>
    <w:rsid w:val="00C80FFA"/>
    <w:rsid w:val="00C86889"/>
    <w:rsid w:val="00C869BE"/>
    <w:rsid w:val="00C93C6A"/>
    <w:rsid w:val="00C94A5E"/>
    <w:rsid w:val="00C94C03"/>
    <w:rsid w:val="00C952EE"/>
    <w:rsid w:val="00C97F91"/>
    <w:rsid w:val="00CA034B"/>
    <w:rsid w:val="00CA09B2"/>
    <w:rsid w:val="00CA34F5"/>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61B9"/>
    <w:rsid w:val="00CF0892"/>
    <w:rsid w:val="00CF1811"/>
    <w:rsid w:val="00CF29F1"/>
    <w:rsid w:val="00CF35FB"/>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5857"/>
    <w:rsid w:val="00D55BD1"/>
    <w:rsid w:val="00D60F42"/>
    <w:rsid w:val="00D61E76"/>
    <w:rsid w:val="00D62F14"/>
    <w:rsid w:val="00D6643C"/>
    <w:rsid w:val="00D67A66"/>
    <w:rsid w:val="00D67DA1"/>
    <w:rsid w:val="00D70424"/>
    <w:rsid w:val="00D70AC8"/>
    <w:rsid w:val="00D710CF"/>
    <w:rsid w:val="00D74BBC"/>
    <w:rsid w:val="00D751A4"/>
    <w:rsid w:val="00D7736F"/>
    <w:rsid w:val="00D83AC6"/>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4B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3B8E"/>
    <w:rsid w:val="00DD4154"/>
    <w:rsid w:val="00DD4BF3"/>
    <w:rsid w:val="00DD66DF"/>
    <w:rsid w:val="00DE080D"/>
    <w:rsid w:val="00DE24FF"/>
    <w:rsid w:val="00DE28D7"/>
    <w:rsid w:val="00DE2F63"/>
    <w:rsid w:val="00DE439D"/>
    <w:rsid w:val="00DE4E74"/>
    <w:rsid w:val="00DF021A"/>
    <w:rsid w:val="00DF1107"/>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276DE"/>
    <w:rsid w:val="00E3007B"/>
    <w:rsid w:val="00E31823"/>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5A5"/>
    <w:rsid w:val="00E628AD"/>
    <w:rsid w:val="00E629E7"/>
    <w:rsid w:val="00E6314E"/>
    <w:rsid w:val="00E66A56"/>
    <w:rsid w:val="00E66A88"/>
    <w:rsid w:val="00E66DE2"/>
    <w:rsid w:val="00E73C27"/>
    <w:rsid w:val="00E74F7D"/>
    <w:rsid w:val="00E8002A"/>
    <w:rsid w:val="00E80575"/>
    <w:rsid w:val="00E82910"/>
    <w:rsid w:val="00E82BDF"/>
    <w:rsid w:val="00E86422"/>
    <w:rsid w:val="00E87681"/>
    <w:rsid w:val="00E8770D"/>
    <w:rsid w:val="00E9306F"/>
    <w:rsid w:val="00E931A6"/>
    <w:rsid w:val="00EA35B4"/>
    <w:rsid w:val="00EA3899"/>
    <w:rsid w:val="00EA5391"/>
    <w:rsid w:val="00EA637D"/>
    <w:rsid w:val="00EB0B1A"/>
    <w:rsid w:val="00EB0C07"/>
    <w:rsid w:val="00EB4168"/>
    <w:rsid w:val="00EB72C1"/>
    <w:rsid w:val="00EB7763"/>
    <w:rsid w:val="00EC3726"/>
    <w:rsid w:val="00EC434B"/>
    <w:rsid w:val="00EC509D"/>
    <w:rsid w:val="00ED09B0"/>
    <w:rsid w:val="00ED25D2"/>
    <w:rsid w:val="00ED30CD"/>
    <w:rsid w:val="00ED4345"/>
    <w:rsid w:val="00ED4659"/>
    <w:rsid w:val="00ED4D3A"/>
    <w:rsid w:val="00ED6794"/>
    <w:rsid w:val="00EE33AE"/>
    <w:rsid w:val="00EE57B4"/>
    <w:rsid w:val="00EE5C84"/>
    <w:rsid w:val="00EE5F3D"/>
    <w:rsid w:val="00EE691A"/>
    <w:rsid w:val="00EE6E56"/>
    <w:rsid w:val="00EF007C"/>
    <w:rsid w:val="00EF188A"/>
    <w:rsid w:val="00EF25F8"/>
    <w:rsid w:val="00EF62A3"/>
    <w:rsid w:val="00EF631E"/>
    <w:rsid w:val="00EF73FC"/>
    <w:rsid w:val="00EF7BB5"/>
    <w:rsid w:val="00F016ED"/>
    <w:rsid w:val="00F01CB4"/>
    <w:rsid w:val="00F01E01"/>
    <w:rsid w:val="00F045D5"/>
    <w:rsid w:val="00F07BF9"/>
    <w:rsid w:val="00F10ED1"/>
    <w:rsid w:val="00F11DA2"/>
    <w:rsid w:val="00F12955"/>
    <w:rsid w:val="00F132AC"/>
    <w:rsid w:val="00F15ACE"/>
    <w:rsid w:val="00F17DC5"/>
    <w:rsid w:val="00F2132D"/>
    <w:rsid w:val="00F249B7"/>
    <w:rsid w:val="00F258EB"/>
    <w:rsid w:val="00F25E37"/>
    <w:rsid w:val="00F26836"/>
    <w:rsid w:val="00F30117"/>
    <w:rsid w:val="00F324CA"/>
    <w:rsid w:val="00F32BBE"/>
    <w:rsid w:val="00F330D3"/>
    <w:rsid w:val="00F33289"/>
    <w:rsid w:val="00F361CC"/>
    <w:rsid w:val="00F37F9F"/>
    <w:rsid w:val="00F50DB8"/>
    <w:rsid w:val="00F51488"/>
    <w:rsid w:val="00F52F1C"/>
    <w:rsid w:val="00F56E50"/>
    <w:rsid w:val="00F5744F"/>
    <w:rsid w:val="00F638D7"/>
    <w:rsid w:val="00F64453"/>
    <w:rsid w:val="00F64543"/>
    <w:rsid w:val="00F667CF"/>
    <w:rsid w:val="00F67E92"/>
    <w:rsid w:val="00F70197"/>
    <w:rsid w:val="00F746CB"/>
    <w:rsid w:val="00F74F6D"/>
    <w:rsid w:val="00F769B8"/>
    <w:rsid w:val="00F81C14"/>
    <w:rsid w:val="00F84805"/>
    <w:rsid w:val="00F86FD4"/>
    <w:rsid w:val="00F87251"/>
    <w:rsid w:val="00F91D13"/>
    <w:rsid w:val="00F933AA"/>
    <w:rsid w:val="00F9384B"/>
    <w:rsid w:val="00F93EE4"/>
    <w:rsid w:val="00F94AA8"/>
    <w:rsid w:val="00F94D4A"/>
    <w:rsid w:val="00F95176"/>
    <w:rsid w:val="00F952D8"/>
    <w:rsid w:val="00F96E5E"/>
    <w:rsid w:val="00F9779C"/>
    <w:rsid w:val="00FA7016"/>
    <w:rsid w:val="00FB0B82"/>
    <w:rsid w:val="00FB1623"/>
    <w:rsid w:val="00FB44ED"/>
    <w:rsid w:val="00FB5BA9"/>
    <w:rsid w:val="00FC2A69"/>
    <w:rsid w:val="00FC3DF2"/>
    <w:rsid w:val="00FC5AE6"/>
    <w:rsid w:val="00FC62D7"/>
    <w:rsid w:val="00FD0A1D"/>
    <w:rsid w:val="00FD222E"/>
    <w:rsid w:val="00FD3108"/>
    <w:rsid w:val="00FD4C85"/>
    <w:rsid w:val="00FD550C"/>
    <w:rsid w:val="00FD5E84"/>
    <w:rsid w:val="00FE1682"/>
    <w:rsid w:val="00FE1805"/>
    <w:rsid w:val="00FF2C35"/>
    <w:rsid w:val="00FF5519"/>
    <w:rsid w:val="00FF7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13382658">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8922</TotalTime>
  <Pages>8</Pages>
  <Words>977</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118</cp:revision>
  <cp:lastPrinted>1899-12-31T22:00:00Z</cp:lastPrinted>
  <dcterms:created xsi:type="dcterms:W3CDTF">2023-08-28T04:44:00Z</dcterms:created>
  <dcterms:modified xsi:type="dcterms:W3CDTF">2023-09-03T10:01:00Z</dcterms:modified>
</cp:coreProperties>
</file>