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AC4D31" w:rsidRPr="00AC4D31" w14:paraId="5BD761EC" w14:textId="77777777" w:rsidTr="00F4719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139A763" w14:textId="58C506F8" w:rsidR="00AC4D31" w:rsidRPr="00AC4D31" w:rsidRDefault="002C54BD" w:rsidP="00AC4D31">
            <w:pPr>
              <w:spacing w:after="240"/>
              <w:ind w:left="720" w:right="720"/>
              <w:jc w:val="center"/>
              <w:rPr>
                <w:rFonts w:ascii="Calibri" w:eastAsia="Malgun Gothic" w:hAnsi="Calibri" w:cs="Calibri"/>
                <w:b/>
                <w:szCs w:val="22"/>
              </w:rPr>
            </w:pPr>
            <w:r w:rsidRPr="002C54BD">
              <w:rPr>
                <w:rFonts w:ascii="Calibri" w:eastAsia="Malgun Gothic" w:hAnsi="Calibri" w:cs="Calibri"/>
                <w:b/>
                <w:szCs w:val="22"/>
              </w:rPr>
              <w:t xml:space="preserve">11bk Spec </w:t>
            </w:r>
            <w:r w:rsidR="004A734D">
              <w:rPr>
                <w:rFonts w:ascii="Calibri" w:eastAsia="Malgun Gothic" w:hAnsi="Calibri" w:cs="Calibri"/>
                <w:b/>
                <w:szCs w:val="22"/>
              </w:rPr>
              <w:t>T</w:t>
            </w:r>
            <w:r w:rsidRPr="002C54BD">
              <w:rPr>
                <w:rFonts w:ascii="Calibri" w:eastAsia="Malgun Gothic" w:hAnsi="Calibri" w:cs="Calibri"/>
                <w:b/>
                <w:szCs w:val="22"/>
              </w:rPr>
              <w:t xml:space="preserve">ext for </w:t>
            </w:r>
            <w:r w:rsidR="00B3763C">
              <w:rPr>
                <w:rFonts w:ascii="Calibri" w:eastAsia="Malgun Gothic" w:hAnsi="Calibri" w:cs="Calibri"/>
                <w:b/>
                <w:szCs w:val="22"/>
              </w:rPr>
              <w:t>ML</w:t>
            </w:r>
            <w:r w:rsidR="00193316">
              <w:rPr>
                <w:rFonts w:ascii="Calibri" w:eastAsia="Malgun Gothic" w:hAnsi="Calibri" w:cs="Calibri"/>
                <w:b/>
                <w:szCs w:val="22"/>
              </w:rPr>
              <w:t>D</w:t>
            </w:r>
            <w:r w:rsidR="00B3763C">
              <w:rPr>
                <w:rFonts w:ascii="Calibri" w:eastAsia="Malgun Gothic" w:hAnsi="Calibri" w:cs="Calibri"/>
                <w:b/>
                <w:szCs w:val="22"/>
              </w:rPr>
              <w:t xml:space="preserve"> handling</w:t>
            </w:r>
          </w:p>
        </w:tc>
      </w:tr>
      <w:tr w:rsidR="00AC4D31" w:rsidRPr="00AC4D31" w14:paraId="21C83A3B" w14:textId="77777777" w:rsidTr="00F4719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D47638" w14:textId="3282E6C4" w:rsidR="00AC4D31" w:rsidRPr="00AC4D31" w:rsidRDefault="00AC4D31" w:rsidP="00AC4D31">
            <w:pPr>
              <w:spacing w:after="240"/>
              <w:ind w:right="720"/>
              <w:jc w:val="center"/>
              <w:rPr>
                <w:rFonts w:ascii="Calibri" w:eastAsia="Malgun Gothic" w:hAnsi="Calibri" w:cs="Calibri"/>
                <w:szCs w:val="22"/>
              </w:rPr>
            </w:pPr>
            <w:r w:rsidRPr="00AC4D31">
              <w:rPr>
                <w:rFonts w:ascii="Calibri" w:eastAsia="Malgun Gothic" w:hAnsi="Calibri" w:cs="Calibri"/>
                <w:b/>
                <w:szCs w:val="22"/>
              </w:rPr>
              <w:t>Date:</w:t>
            </w:r>
            <w:r w:rsidRPr="00AC4D31">
              <w:rPr>
                <w:rFonts w:ascii="Calibri" w:eastAsia="Malgun Gothic" w:hAnsi="Calibri" w:cs="Calibri"/>
                <w:szCs w:val="22"/>
              </w:rPr>
              <w:t xml:space="preserve">  2023-</w:t>
            </w:r>
            <w:r w:rsidRPr="00AC4D31">
              <w:rPr>
                <w:rFonts w:ascii="Calibri" w:eastAsia="Malgun Gothic" w:hAnsi="Calibri" w:cs="Calibri"/>
                <w:szCs w:val="22"/>
                <w:lang w:eastAsia="ko-KR"/>
              </w:rPr>
              <w:t>0</w:t>
            </w:r>
            <w:r w:rsidR="00103219">
              <w:rPr>
                <w:rFonts w:ascii="Calibri" w:eastAsia="Malgun Gothic" w:hAnsi="Calibri" w:cs="Calibri"/>
                <w:szCs w:val="22"/>
                <w:lang w:eastAsia="ko-KR"/>
              </w:rPr>
              <w:t>8-</w:t>
            </w:r>
            <w:r w:rsidR="00B3763C">
              <w:rPr>
                <w:rFonts w:ascii="Calibri" w:eastAsia="Malgun Gothic" w:hAnsi="Calibri" w:cs="Calibri"/>
                <w:szCs w:val="22"/>
                <w:lang w:eastAsia="ko-KR"/>
              </w:rPr>
              <w:t>2</w:t>
            </w:r>
            <w:r w:rsidR="00722FF8">
              <w:rPr>
                <w:rFonts w:ascii="Calibri" w:eastAsia="Malgun Gothic" w:hAnsi="Calibri" w:cs="Calibri"/>
                <w:szCs w:val="22"/>
                <w:lang w:eastAsia="ko-KR"/>
              </w:rPr>
              <w:t>5</w:t>
            </w:r>
          </w:p>
        </w:tc>
      </w:tr>
      <w:tr w:rsidR="00AC4D31" w:rsidRPr="00AC4D31" w14:paraId="471E3EEF" w14:textId="77777777" w:rsidTr="00F4719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6EB4E4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b/>
                <w:szCs w:val="22"/>
              </w:rPr>
            </w:pPr>
            <w:r w:rsidRPr="00AC4D31">
              <w:rPr>
                <w:rFonts w:ascii="Calibri" w:eastAsia="Malgun Gothic" w:hAnsi="Calibri" w:cs="Calibri"/>
                <w:b/>
                <w:szCs w:val="22"/>
              </w:rPr>
              <w:t>Author(s):</w:t>
            </w:r>
          </w:p>
        </w:tc>
      </w:tr>
      <w:tr w:rsidR="00AC4D31" w:rsidRPr="00AC4D31" w14:paraId="2B871AFD" w14:textId="77777777" w:rsidTr="00F4719B">
        <w:trPr>
          <w:jc w:val="center"/>
        </w:trPr>
        <w:tc>
          <w:tcPr>
            <w:tcW w:w="1975" w:type="dxa"/>
            <w:vAlign w:val="center"/>
          </w:tcPr>
          <w:p w14:paraId="6E6121D3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b/>
                <w:szCs w:val="22"/>
              </w:rPr>
            </w:pPr>
            <w:r w:rsidRPr="00AC4D31">
              <w:rPr>
                <w:rFonts w:ascii="Calibri" w:eastAsia="Malgun Gothic" w:hAnsi="Calibri" w:cs="Calibri"/>
                <w:b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1F5B950A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b/>
                <w:szCs w:val="22"/>
              </w:rPr>
            </w:pPr>
            <w:r w:rsidRPr="00AC4D31">
              <w:rPr>
                <w:rFonts w:ascii="Calibri" w:eastAsia="Malgun Gothic" w:hAnsi="Calibri" w:cs="Calibri"/>
                <w:b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17715E00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b/>
                <w:szCs w:val="22"/>
              </w:rPr>
            </w:pPr>
            <w:r w:rsidRPr="00AC4D31">
              <w:rPr>
                <w:rFonts w:ascii="Calibri" w:eastAsia="Malgun Gothic" w:hAnsi="Calibri" w:cs="Calibri"/>
                <w:b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732FF6C5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b/>
                <w:szCs w:val="22"/>
              </w:rPr>
            </w:pPr>
            <w:r w:rsidRPr="00AC4D31">
              <w:rPr>
                <w:rFonts w:ascii="Calibri" w:eastAsia="Malgun Gothic" w:hAnsi="Calibri" w:cs="Calibri"/>
                <w:b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121ADC6E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b/>
                <w:szCs w:val="22"/>
              </w:rPr>
            </w:pPr>
            <w:r w:rsidRPr="00AC4D31">
              <w:rPr>
                <w:rFonts w:ascii="Calibri" w:eastAsia="Malgun Gothic" w:hAnsi="Calibri" w:cs="Calibri"/>
                <w:b/>
                <w:szCs w:val="22"/>
              </w:rPr>
              <w:t>Email</w:t>
            </w:r>
          </w:p>
        </w:tc>
      </w:tr>
      <w:tr w:rsidR="00AC4D31" w:rsidRPr="00AC4D31" w14:paraId="544F8575" w14:textId="77777777" w:rsidTr="00F4719B">
        <w:trPr>
          <w:trHeight w:val="359"/>
          <w:jc w:val="center"/>
        </w:trPr>
        <w:tc>
          <w:tcPr>
            <w:tcW w:w="1975" w:type="dxa"/>
            <w:vAlign w:val="center"/>
          </w:tcPr>
          <w:p w14:paraId="79232A22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  <w:r w:rsidRPr="00AC4D31">
              <w:rPr>
                <w:rFonts w:ascii="Calibri" w:eastAsia="Malgun Gothic" w:hAnsi="Calibri" w:cs="Calibri"/>
                <w:szCs w:val="22"/>
                <w:lang w:eastAsia="ko-KR"/>
              </w:rPr>
              <w:t>Yanjun Sun</w:t>
            </w:r>
          </w:p>
        </w:tc>
        <w:tc>
          <w:tcPr>
            <w:tcW w:w="1890" w:type="dxa"/>
            <w:vAlign w:val="center"/>
          </w:tcPr>
          <w:p w14:paraId="55144C77" w14:textId="77777777" w:rsidR="00AC4D31" w:rsidRPr="00AC4D31" w:rsidRDefault="00AC4D31" w:rsidP="00AC4D31">
            <w:pPr>
              <w:jc w:val="center"/>
              <w:rPr>
                <w:rFonts w:ascii="Calibri" w:eastAsia="Malgun Gothic" w:hAnsi="Calibri" w:cs="Calibri"/>
                <w:szCs w:val="22"/>
                <w:lang w:eastAsia="ko-KR"/>
              </w:rPr>
            </w:pPr>
            <w:r w:rsidRPr="00AC4D31">
              <w:rPr>
                <w:rFonts w:ascii="Calibri" w:eastAsia="Malgun Gothic" w:hAnsi="Calibri" w:cs="Calibri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06C663A6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E998CC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33977425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  <w:r w:rsidRPr="00AC4D31">
              <w:rPr>
                <w:rFonts w:ascii="Calibri" w:eastAsia="Malgun Gothic" w:hAnsi="Calibri" w:cs="Calibri"/>
                <w:noProof/>
                <w:szCs w:val="22"/>
                <w:lang w:eastAsia="ko-KR"/>
              </w:rPr>
              <w:drawing>
                <wp:inline distT="0" distB="0" distL="0" distR="0" wp14:anchorId="6C4E1DED" wp14:editId="0BDEEB36">
                  <wp:extent cx="1554480" cy="147408"/>
                  <wp:effectExtent l="0" t="0" r="762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925" cy="15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D31" w:rsidRPr="00AC4D31" w14:paraId="3467A867" w14:textId="77777777" w:rsidTr="00F4719B">
        <w:trPr>
          <w:trHeight w:val="359"/>
          <w:jc w:val="center"/>
        </w:trPr>
        <w:tc>
          <w:tcPr>
            <w:tcW w:w="1975" w:type="dxa"/>
            <w:vAlign w:val="center"/>
          </w:tcPr>
          <w:p w14:paraId="09BFC76D" w14:textId="1A5C2F48" w:rsidR="00AC4D31" w:rsidRPr="00AC4D31" w:rsidRDefault="002C54BD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  <w:r w:rsidRPr="002C54BD">
              <w:rPr>
                <w:rFonts w:ascii="Calibri" w:eastAsia="Malgun Gothic" w:hAnsi="Calibri" w:cs="Calibri"/>
                <w:szCs w:val="22"/>
                <w:lang w:eastAsia="ko-KR"/>
              </w:rPr>
              <w:t>Ali Raissinia</w:t>
            </w:r>
          </w:p>
        </w:tc>
        <w:tc>
          <w:tcPr>
            <w:tcW w:w="1890" w:type="dxa"/>
            <w:vAlign w:val="center"/>
          </w:tcPr>
          <w:p w14:paraId="1D5265FC" w14:textId="77777777" w:rsidR="00AC4D31" w:rsidRPr="00AC4D31" w:rsidRDefault="00AC4D31" w:rsidP="00AC4D31">
            <w:pPr>
              <w:jc w:val="center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7D1F2FA9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07472A9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E5F986E" w14:textId="77777777" w:rsidR="00AC4D31" w:rsidRPr="00AC4D31" w:rsidRDefault="00AC4D31" w:rsidP="00AC4D31">
            <w:pPr>
              <w:jc w:val="left"/>
              <w:rPr>
                <w:rFonts w:eastAsia="Malgun Gothic"/>
                <w:b/>
                <w:noProof/>
                <w:sz w:val="28"/>
                <w:lang w:val="en-US" w:eastAsia="zh-CN"/>
              </w:rPr>
            </w:pPr>
          </w:p>
        </w:tc>
      </w:tr>
      <w:tr w:rsidR="00AC4D31" w:rsidRPr="00AC4D31" w14:paraId="136B2DDE" w14:textId="77777777" w:rsidTr="00F4719B">
        <w:trPr>
          <w:trHeight w:val="359"/>
          <w:jc w:val="center"/>
        </w:trPr>
        <w:tc>
          <w:tcPr>
            <w:tcW w:w="1975" w:type="dxa"/>
            <w:vAlign w:val="center"/>
          </w:tcPr>
          <w:p w14:paraId="63975E3B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  <w:r w:rsidRPr="00AC4D31">
              <w:rPr>
                <w:rFonts w:ascii="Calibri" w:eastAsia="Malgun Gothic" w:hAnsi="Calibri" w:cs="Calibri"/>
                <w:szCs w:val="22"/>
                <w:lang w:eastAsia="ko-KR"/>
              </w:rPr>
              <w:t>George Cherian</w:t>
            </w:r>
          </w:p>
        </w:tc>
        <w:tc>
          <w:tcPr>
            <w:tcW w:w="1890" w:type="dxa"/>
            <w:vAlign w:val="center"/>
          </w:tcPr>
          <w:p w14:paraId="4106EE6D" w14:textId="77777777" w:rsidR="00AC4D31" w:rsidRPr="00AC4D31" w:rsidRDefault="00AC4D31" w:rsidP="00AC4D31">
            <w:pPr>
              <w:jc w:val="center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41F5A224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5A110E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54CEEA0" w14:textId="77777777" w:rsidR="00AC4D31" w:rsidRPr="00AC4D31" w:rsidRDefault="00AC4D31" w:rsidP="00AC4D31">
            <w:pPr>
              <w:jc w:val="left"/>
              <w:rPr>
                <w:rFonts w:eastAsia="Malgun Gothic"/>
                <w:b/>
                <w:noProof/>
                <w:sz w:val="28"/>
                <w:lang w:val="en-US" w:eastAsia="zh-CN"/>
              </w:rPr>
            </w:pPr>
          </w:p>
        </w:tc>
      </w:tr>
      <w:tr w:rsidR="00AC4D31" w:rsidRPr="00AC4D31" w14:paraId="61C56204" w14:textId="77777777" w:rsidTr="00F4719B">
        <w:trPr>
          <w:trHeight w:val="359"/>
          <w:jc w:val="center"/>
        </w:trPr>
        <w:tc>
          <w:tcPr>
            <w:tcW w:w="1975" w:type="dxa"/>
            <w:vAlign w:val="center"/>
          </w:tcPr>
          <w:p w14:paraId="2562C3E9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5902768B" w14:textId="77777777" w:rsidR="00AC4D31" w:rsidRPr="00AC4D31" w:rsidRDefault="00AC4D31" w:rsidP="00AC4D31">
            <w:pPr>
              <w:jc w:val="center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4E8A957A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5954123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39F0B10F" w14:textId="77777777" w:rsidR="00AC4D31" w:rsidRPr="00AC4D31" w:rsidRDefault="00AC4D31" w:rsidP="00AC4D31">
            <w:pPr>
              <w:jc w:val="left"/>
              <w:rPr>
                <w:rFonts w:eastAsia="Malgun Gothic"/>
                <w:b/>
                <w:noProof/>
                <w:sz w:val="28"/>
                <w:lang w:val="en-US" w:eastAsia="zh-CN"/>
              </w:rPr>
            </w:pPr>
          </w:p>
        </w:tc>
      </w:tr>
    </w:tbl>
    <w:p w14:paraId="26230455" w14:textId="77777777" w:rsidR="00AC4D31" w:rsidRPr="00E13124" w:rsidRDefault="00AC4D31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24F6DF5D" w:rsidR="00440001" w:rsidRDefault="00440001" w:rsidP="00440001">
      <w:pPr>
        <w:rPr>
          <w:lang w:eastAsia="ko-KR"/>
        </w:rPr>
      </w:pPr>
      <w:r>
        <w:rPr>
          <w:lang w:eastAsia="ko-KR"/>
        </w:rPr>
        <w:t xml:space="preserve">We propose the draft specification skeleton for </w:t>
      </w:r>
      <w:r w:rsidR="00B3763C">
        <w:rPr>
          <w:lang w:eastAsia="ko-KR"/>
        </w:rPr>
        <w:t>MLD</w:t>
      </w:r>
      <w:r>
        <w:rPr>
          <w:lang w:eastAsia="ko-KR"/>
        </w:rPr>
        <w:t xml:space="preserve"> to help the creation of </w:t>
      </w:r>
      <w:proofErr w:type="spellStart"/>
      <w:r>
        <w:rPr>
          <w:lang w:eastAsia="ko-KR"/>
        </w:rPr>
        <w:t>TGb</w:t>
      </w:r>
      <w:r w:rsidR="00954D9C">
        <w:rPr>
          <w:lang w:eastAsia="ko-KR"/>
        </w:rPr>
        <w:t>k</w:t>
      </w:r>
      <w:proofErr w:type="spellEnd"/>
      <w:r>
        <w:rPr>
          <w:lang w:eastAsia="ko-KR"/>
        </w:rPr>
        <w:t xml:space="preserve"> draft.</w:t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2FED939D" w14:textId="41137742" w:rsidR="00103219" w:rsidRDefault="00440001" w:rsidP="00193316">
      <w:pPr>
        <w:pStyle w:val="ListParagraph"/>
        <w:numPr>
          <w:ilvl w:val="0"/>
          <w:numId w:val="5"/>
        </w:numPr>
        <w:contextualSpacing w:val="0"/>
      </w:pPr>
      <w:r>
        <w:t>Rev 0: Initial version of the document.</w:t>
      </w:r>
    </w:p>
    <w:p w14:paraId="63561952" w14:textId="74D53933" w:rsidR="00440001" w:rsidRDefault="00440001">
      <w:pPr>
        <w:jc w:val="left"/>
        <w:rPr>
          <w:lang w:eastAsia="ko-KR"/>
        </w:rPr>
      </w:pPr>
    </w:p>
    <w:p w14:paraId="64A2A45D" w14:textId="77777777" w:rsidR="00440001" w:rsidRDefault="00440001" w:rsidP="00440001"/>
    <w:p w14:paraId="2D0F68D2" w14:textId="77777777" w:rsidR="00954D9C" w:rsidRDefault="00954D9C" w:rsidP="00954D9C"/>
    <w:p w14:paraId="6546EC08" w14:textId="77777777" w:rsidR="00954D9C" w:rsidRDefault="00954D9C" w:rsidP="00954D9C"/>
    <w:p w14:paraId="68AE869C" w14:textId="21928217" w:rsidR="006F4526" w:rsidRDefault="006F4526" w:rsidP="00824BE9">
      <w:pPr>
        <w:rPr>
          <w:b/>
          <w:sz w:val="20"/>
        </w:rPr>
      </w:pPr>
    </w:p>
    <w:p w14:paraId="010A5ADE" w14:textId="77777777" w:rsidR="00A85B88" w:rsidRPr="004F3AF6" w:rsidRDefault="00A85B88" w:rsidP="00A85B88">
      <w:r w:rsidRPr="004F3AF6">
        <w:t>Interpretation of a Motion to Adopt</w:t>
      </w:r>
    </w:p>
    <w:p w14:paraId="054CA230" w14:textId="77777777" w:rsidR="00A85B88" w:rsidRPr="004C0F0A" w:rsidRDefault="00A85B88" w:rsidP="00A85B88">
      <w:pPr>
        <w:rPr>
          <w:lang w:eastAsia="ko-KR"/>
        </w:rPr>
      </w:pPr>
    </w:p>
    <w:p w14:paraId="67F6AD01" w14:textId="5833BE94" w:rsidR="00A85B88" w:rsidRPr="004F3AF6" w:rsidRDefault="00A85B88" w:rsidP="00A85B8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actioned in the </w:t>
      </w:r>
      <w:proofErr w:type="spellStart"/>
      <w:r>
        <w:rPr>
          <w:lang w:eastAsia="ko-KR"/>
        </w:rPr>
        <w:t>TGb</w:t>
      </w:r>
      <w:r w:rsidR="003072F3">
        <w:rPr>
          <w:lang w:eastAsia="ko-KR"/>
        </w:rPr>
        <w:t>k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7D57F315" w14:textId="77777777" w:rsidR="00A85B88" w:rsidRPr="004F3AF6" w:rsidRDefault="00A85B88" w:rsidP="00A85B88">
      <w:pPr>
        <w:rPr>
          <w:lang w:eastAsia="ko-KR"/>
        </w:rPr>
      </w:pPr>
    </w:p>
    <w:p w14:paraId="321566EA" w14:textId="6FA9A8A5" w:rsidR="00A85B88" w:rsidRPr="004F3AF6" w:rsidRDefault="00A85B88" w:rsidP="00A85B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>
        <w:rPr>
          <w:b/>
          <w:bCs/>
          <w:i/>
          <w:iCs/>
          <w:lang w:eastAsia="ko-KR"/>
        </w:rPr>
        <w:t xml:space="preserve">tended to be copied into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3072F3">
        <w:rPr>
          <w:b/>
          <w:bCs/>
          <w:i/>
          <w:iCs/>
          <w:lang w:eastAsia="ko-KR"/>
        </w:rPr>
        <w:t>k</w:t>
      </w:r>
      <w:proofErr w:type="spellEnd"/>
      <w:r w:rsidR="005B54B4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7A19E344" w14:textId="77777777" w:rsidR="00A85B88" w:rsidRPr="004F3AF6" w:rsidRDefault="00A85B88" w:rsidP="00A85B88">
      <w:pPr>
        <w:rPr>
          <w:lang w:eastAsia="ko-KR"/>
        </w:rPr>
      </w:pPr>
    </w:p>
    <w:p w14:paraId="4E3093C0" w14:textId="2BF667AA" w:rsidR="00A85B88" w:rsidRDefault="00EA692D" w:rsidP="00A85B88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TGbk</w:t>
      </w:r>
      <w:proofErr w:type="spellEnd"/>
      <w:r w:rsidR="00A85B88" w:rsidRPr="004F3AF6">
        <w:rPr>
          <w:b/>
          <w:bCs/>
          <w:i/>
          <w:iCs/>
          <w:lang w:eastAsia="ko-KR"/>
        </w:rPr>
        <w:t xml:space="preserve"> Editor: Editi</w:t>
      </w:r>
      <w:r w:rsidR="00A85B88">
        <w:rPr>
          <w:b/>
          <w:bCs/>
          <w:i/>
          <w:iCs/>
          <w:lang w:eastAsia="ko-KR"/>
        </w:rPr>
        <w:t>ng instructions preceded by “</w:t>
      </w:r>
      <w:proofErr w:type="spellStart"/>
      <w:r w:rsidR="00A85B88">
        <w:rPr>
          <w:b/>
          <w:bCs/>
          <w:i/>
          <w:iCs/>
          <w:lang w:eastAsia="ko-KR"/>
        </w:rPr>
        <w:t>TGb</w:t>
      </w:r>
      <w:r w:rsidR="003072F3">
        <w:rPr>
          <w:b/>
          <w:bCs/>
          <w:i/>
          <w:iCs/>
          <w:lang w:eastAsia="ko-KR"/>
        </w:rPr>
        <w:t>k</w:t>
      </w:r>
      <w:proofErr w:type="spellEnd"/>
      <w:r w:rsidR="00A85B88" w:rsidRPr="004F3AF6">
        <w:rPr>
          <w:b/>
          <w:bCs/>
          <w:i/>
          <w:iCs/>
          <w:lang w:eastAsia="ko-KR"/>
        </w:rPr>
        <w:t xml:space="preserve"> Edi</w:t>
      </w:r>
      <w:r w:rsidR="00A85B88"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 w:rsidR="00A85B88">
        <w:rPr>
          <w:b/>
          <w:bCs/>
          <w:i/>
          <w:iCs/>
          <w:lang w:eastAsia="ko-KR"/>
        </w:rPr>
        <w:t>TGb</w:t>
      </w:r>
      <w:r w:rsidR="003072F3">
        <w:rPr>
          <w:b/>
          <w:bCs/>
          <w:i/>
          <w:iCs/>
          <w:lang w:eastAsia="ko-KR"/>
        </w:rPr>
        <w:t>k</w:t>
      </w:r>
      <w:proofErr w:type="spellEnd"/>
      <w:r w:rsidR="00A85B88" w:rsidRPr="004F3AF6">
        <w:rPr>
          <w:b/>
          <w:bCs/>
          <w:i/>
          <w:iCs/>
          <w:lang w:eastAsia="ko-KR"/>
        </w:rPr>
        <w:t xml:space="preserve"> editor to mod</w:t>
      </w:r>
      <w:r w:rsidR="00A85B88">
        <w:rPr>
          <w:b/>
          <w:bCs/>
          <w:i/>
          <w:iCs/>
          <w:lang w:eastAsia="ko-KR"/>
        </w:rPr>
        <w:t xml:space="preserve">ify existing material in the </w:t>
      </w:r>
      <w:proofErr w:type="spellStart"/>
      <w:r w:rsidR="00A85B88">
        <w:rPr>
          <w:b/>
          <w:bCs/>
          <w:i/>
          <w:iCs/>
          <w:lang w:eastAsia="ko-KR"/>
        </w:rPr>
        <w:t>TGb</w:t>
      </w:r>
      <w:r w:rsidR="003072F3">
        <w:rPr>
          <w:b/>
          <w:bCs/>
          <w:i/>
          <w:iCs/>
          <w:lang w:eastAsia="ko-KR"/>
        </w:rPr>
        <w:t>k</w:t>
      </w:r>
      <w:proofErr w:type="spellEnd"/>
      <w:r w:rsidR="00A85B88" w:rsidRPr="004F3AF6">
        <w:rPr>
          <w:b/>
          <w:bCs/>
          <w:i/>
          <w:iCs/>
          <w:lang w:eastAsia="ko-KR"/>
        </w:rPr>
        <w:t xml:space="preserve"> draft.  As a result </w:t>
      </w:r>
      <w:r w:rsidR="00A85B88">
        <w:rPr>
          <w:b/>
          <w:bCs/>
          <w:i/>
          <w:iCs/>
          <w:lang w:eastAsia="ko-KR"/>
        </w:rPr>
        <w:t xml:space="preserve">of adopting the changes, the </w:t>
      </w:r>
      <w:proofErr w:type="spellStart"/>
      <w:r w:rsidR="00A85B88">
        <w:rPr>
          <w:b/>
          <w:bCs/>
          <w:i/>
          <w:iCs/>
          <w:lang w:eastAsia="ko-KR"/>
        </w:rPr>
        <w:t>TGb</w:t>
      </w:r>
      <w:r w:rsidR="003072F3">
        <w:rPr>
          <w:b/>
          <w:bCs/>
          <w:i/>
          <w:iCs/>
          <w:lang w:eastAsia="ko-KR"/>
        </w:rPr>
        <w:t>k</w:t>
      </w:r>
      <w:proofErr w:type="spellEnd"/>
      <w:r w:rsidR="00A85B88"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A85B88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A85B88">
        <w:rPr>
          <w:b/>
          <w:bCs/>
          <w:i/>
          <w:iCs/>
          <w:lang w:eastAsia="ko-KR"/>
        </w:rPr>
        <w:t>TGb</w:t>
      </w:r>
      <w:r w:rsidR="003072F3">
        <w:rPr>
          <w:b/>
          <w:bCs/>
          <w:i/>
          <w:iCs/>
          <w:lang w:eastAsia="ko-KR"/>
        </w:rPr>
        <w:t>k</w:t>
      </w:r>
      <w:proofErr w:type="spellEnd"/>
      <w:r w:rsidR="00A85B88" w:rsidRPr="004F3AF6">
        <w:rPr>
          <w:b/>
          <w:bCs/>
          <w:i/>
          <w:iCs/>
          <w:lang w:eastAsia="ko-KR"/>
        </w:rPr>
        <w:t xml:space="preserve"> Draft.</w:t>
      </w:r>
    </w:p>
    <w:p w14:paraId="38A103E4" w14:textId="77777777" w:rsidR="00A85B88" w:rsidRDefault="00A85B88" w:rsidP="00A85B88">
      <w:pPr>
        <w:rPr>
          <w:b/>
          <w:bCs/>
          <w:i/>
          <w:iCs/>
          <w:lang w:eastAsia="ko-KR"/>
        </w:rPr>
      </w:pPr>
    </w:p>
    <w:p w14:paraId="141F2530" w14:textId="77777777" w:rsidR="00A85B88" w:rsidRDefault="00A85B88" w:rsidP="00A85B88">
      <w:pPr>
        <w:rPr>
          <w:szCs w:val="22"/>
          <w:lang w:eastAsia="ko-KR"/>
        </w:rPr>
      </w:pPr>
    </w:p>
    <w:p w14:paraId="09E2505F" w14:textId="15D7AEB0" w:rsidR="00A85B88" w:rsidRPr="00467C13" w:rsidRDefault="00A85B88" w:rsidP="00A85B88">
      <w:pPr>
        <w:rPr>
          <w:i/>
          <w:iCs/>
          <w:highlight w:val="cyan"/>
          <w:u w:val="single"/>
        </w:rPr>
      </w:pPr>
      <w:r w:rsidRPr="00467C13">
        <w:rPr>
          <w:b/>
          <w:i/>
          <w:iCs/>
          <w:highlight w:val="cyan"/>
          <w:u w:val="single"/>
        </w:rPr>
        <w:t>Discussion:</w:t>
      </w:r>
    </w:p>
    <w:p w14:paraId="30F2104F" w14:textId="77777777" w:rsidR="00952735" w:rsidRPr="00467C13" w:rsidRDefault="00952735" w:rsidP="00A141E0">
      <w:pPr>
        <w:rPr>
          <w:i/>
          <w:iCs/>
          <w:szCs w:val="22"/>
          <w:highlight w:val="cyan"/>
        </w:rPr>
      </w:pPr>
      <w:r w:rsidRPr="00467C13">
        <w:rPr>
          <w:i/>
          <w:iCs/>
          <w:szCs w:val="22"/>
          <w:highlight w:val="cyan"/>
        </w:rPr>
        <w:t>There were some brief discussions on MLD handling</w:t>
      </w:r>
      <w:r w:rsidR="007F6F62" w:rsidRPr="00467C13">
        <w:rPr>
          <w:i/>
          <w:iCs/>
          <w:szCs w:val="22"/>
          <w:highlight w:val="cyan"/>
        </w:rPr>
        <w:t xml:space="preserve"> in the Ju</w:t>
      </w:r>
      <w:r w:rsidR="00217433" w:rsidRPr="00467C13">
        <w:rPr>
          <w:i/>
          <w:iCs/>
          <w:szCs w:val="22"/>
          <w:highlight w:val="cyan"/>
        </w:rPr>
        <w:t>ly meeting,</w:t>
      </w:r>
      <w:r w:rsidRPr="00467C13">
        <w:rPr>
          <w:i/>
          <w:iCs/>
          <w:szCs w:val="22"/>
          <w:highlight w:val="cyan"/>
        </w:rPr>
        <w:t xml:space="preserve"> a few key points are:</w:t>
      </w:r>
    </w:p>
    <w:p w14:paraId="42DF8E13" w14:textId="0FC8AF60" w:rsidR="00AF685C" w:rsidRPr="00467C13" w:rsidRDefault="00217433" w:rsidP="00952735">
      <w:pPr>
        <w:pStyle w:val="ListParagraph"/>
        <w:numPr>
          <w:ilvl w:val="0"/>
          <w:numId w:val="26"/>
        </w:numPr>
        <w:rPr>
          <w:i/>
          <w:iCs/>
          <w:szCs w:val="22"/>
          <w:highlight w:val="cyan"/>
        </w:rPr>
      </w:pPr>
      <w:r w:rsidRPr="00467C13">
        <w:rPr>
          <w:i/>
          <w:iCs/>
          <w:szCs w:val="22"/>
          <w:highlight w:val="cyan"/>
        </w:rPr>
        <w:t xml:space="preserve">MLD handling is not in PAR at the </w:t>
      </w:r>
      <w:proofErr w:type="gramStart"/>
      <w:r w:rsidRPr="00467C13">
        <w:rPr>
          <w:i/>
          <w:iCs/>
          <w:szCs w:val="22"/>
          <w:highlight w:val="cyan"/>
        </w:rPr>
        <w:t>moment</w:t>
      </w:r>
      <w:proofErr w:type="gramEnd"/>
    </w:p>
    <w:p w14:paraId="1639478B" w14:textId="026415CE" w:rsidR="00952735" w:rsidRPr="00467C13" w:rsidRDefault="00870AF9" w:rsidP="00952735">
      <w:pPr>
        <w:pStyle w:val="ListParagraph"/>
        <w:numPr>
          <w:ilvl w:val="0"/>
          <w:numId w:val="26"/>
        </w:numPr>
        <w:rPr>
          <w:i/>
          <w:iCs/>
          <w:szCs w:val="22"/>
          <w:highlight w:val="cyan"/>
        </w:rPr>
      </w:pPr>
      <w:r w:rsidRPr="00467C13">
        <w:rPr>
          <w:i/>
          <w:iCs/>
          <w:szCs w:val="22"/>
          <w:highlight w:val="cyan"/>
        </w:rPr>
        <w:t xml:space="preserve">If needed, the solution needs to be kept simple, e.g., </w:t>
      </w:r>
      <w:r w:rsidR="0059230F" w:rsidRPr="00467C13">
        <w:rPr>
          <w:i/>
          <w:iCs/>
          <w:szCs w:val="22"/>
          <w:highlight w:val="cyan"/>
        </w:rPr>
        <w:t xml:space="preserve">FTM </w:t>
      </w:r>
      <w:r w:rsidR="00AC27D4" w:rsidRPr="00467C13">
        <w:rPr>
          <w:i/>
          <w:iCs/>
          <w:szCs w:val="22"/>
          <w:highlight w:val="cyan"/>
        </w:rPr>
        <w:t>negotiation</w:t>
      </w:r>
      <w:r w:rsidR="00B22F03" w:rsidRPr="00467C13">
        <w:rPr>
          <w:i/>
          <w:iCs/>
          <w:szCs w:val="22"/>
          <w:highlight w:val="cyan"/>
        </w:rPr>
        <w:t xml:space="preserve"> should be per-link</w:t>
      </w:r>
      <w:r w:rsidR="00082383" w:rsidRPr="00467C13">
        <w:rPr>
          <w:i/>
          <w:iCs/>
          <w:szCs w:val="22"/>
          <w:highlight w:val="cyan"/>
        </w:rPr>
        <w:t xml:space="preserve"> </w:t>
      </w:r>
      <w:proofErr w:type="gramStart"/>
      <w:r w:rsidR="00082383" w:rsidRPr="00467C13">
        <w:rPr>
          <w:i/>
          <w:iCs/>
          <w:szCs w:val="22"/>
          <w:highlight w:val="cyan"/>
        </w:rPr>
        <w:t>based</w:t>
      </w:r>
      <w:proofErr w:type="gramEnd"/>
    </w:p>
    <w:p w14:paraId="288D4454" w14:textId="77777777" w:rsidR="00082383" w:rsidRPr="00467C13" w:rsidRDefault="00082383" w:rsidP="00082383">
      <w:pPr>
        <w:rPr>
          <w:i/>
          <w:iCs/>
          <w:szCs w:val="22"/>
          <w:highlight w:val="cyan"/>
        </w:rPr>
      </w:pPr>
    </w:p>
    <w:p w14:paraId="5418DBBA" w14:textId="3F15C915" w:rsidR="00082383" w:rsidRPr="00467C13" w:rsidRDefault="00082383" w:rsidP="00082383">
      <w:pPr>
        <w:rPr>
          <w:i/>
          <w:iCs/>
          <w:szCs w:val="22"/>
          <w:highlight w:val="cyan"/>
        </w:rPr>
      </w:pPr>
      <w:r w:rsidRPr="00467C13">
        <w:rPr>
          <w:i/>
          <w:iCs/>
          <w:szCs w:val="22"/>
          <w:highlight w:val="cyan"/>
        </w:rPr>
        <w:t>Two topics to discuss</w:t>
      </w:r>
      <w:r w:rsidR="000F1ECA" w:rsidRPr="00467C13">
        <w:rPr>
          <w:i/>
          <w:iCs/>
          <w:szCs w:val="22"/>
          <w:highlight w:val="cyan"/>
        </w:rPr>
        <w:t xml:space="preserve"> in this PDT:</w:t>
      </w:r>
    </w:p>
    <w:p w14:paraId="668167A8" w14:textId="45CE2D83" w:rsidR="000F1ECA" w:rsidRPr="00467C13" w:rsidRDefault="00744075" w:rsidP="000F1ECA">
      <w:pPr>
        <w:pStyle w:val="ListParagraph"/>
        <w:numPr>
          <w:ilvl w:val="0"/>
          <w:numId w:val="26"/>
        </w:numPr>
        <w:rPr>
          <w:i/>
          <w:iCs/>
          <w:szCs w:val="22"/>
          <w:highlight w:val="cyan"/>
        </w:rPr>
      </w:pPr>
      <w:r w:rsidRPr="00467C13">
        <w:rPr>
          <w:i/>
          <w:iCs/>
          <w:szCs w:val="22"/>
          <w:highlight w:val="cyan"/>
        </w:rPr>
        <w:t xml:space="preserve">Questoin1: </w:t>
      </w:r>
      <w:r w:rsidR="000F1ECA" w:rsidRPr="00467C13">
        <w:rPr>
          <w:i/>
          <w:iCs/>
          <w:szCs w:val="22"/>
          <w:highlight w:val="cyan"/>
        </w:rPr>
        <w:t>Without any MLD specific rules, could there be potential interop issues</w:t>
      </w:r>
      <w:r w:rsidRPr="00467C13">
        <w:rPr>
          <w:i/>
          <w:iCs/>
          <w:szCs w:val="22"/>
          <w:highlight w:val="cyan"/>
        </w:rPr>
        <w:t>?</w:t>
      </w:r>
    </w:p>
    <w:p w14:paraId="2ADDE9D5" w14:textId="50172505" w:rsidR="000F1ECA" w:rsidRPr="00467C13" w:rsidRDefault="00744075" w:rsidP="000F1ECA">
      <w:pPr>
        <w:pStyle w:val="ListParagraph"/>
        <w:numPr>
          <w:ilvl w:val="0"/>
          <w:numId w:val="26"/>
        </w:numPr>
        <w:rPr>
          <w:i/>
          <w:iCs/>
          <w:szCs w:val="22"/>
          <w:highlight w:val="cyan"/>
        </w:rPr>
      </w:pPr>
      <w:r w:rsidRPr="00467C13">
        <w:rPr>
          <w:i/>
          <w:iCs/>
          <w:szCs w:val="22"/>
          <w:highlight w:val="cyan"/>
        </w:rPr>
        <w:t>Question2: If so, what would be a simple solution?</w:t>
      </w:r>
    </w:p>
    <w:p w14:paraId="69E6CEEF" w14:textId="569D866F" w:rsidR="00AE70E9" w:rsidRDefault="00AE70E9" w:rsidP="00A141E0">
      <w:pPr>
        <w:rPr>
          <w:b/>
          <w:sz w:val="20"/>
        </w:rPr>
      </w:pPr>
    </w:p>
    <w:p w14:paraId="1604E544" w14:textId="77777777" w:rsidR="00467C13" w:rsidRDefault="00467C13" w:rsidP="00467C13">
      <w:pPr>
        <w:rPr>
          <w:i/>
          <w:iCs/>
          <w:szCs w:val="22"/>
        </w:rPr>
      </w:pPr>
    </w:p>
    <w:p w14:paraId="039DC37D" w14:textId="0D5BCE45" w:rsidR="00467C13" w:rsidRPr="00C24517" w:rsidRDefault="00467C13" w:rsidP="00467C13">
      <w:pPr>
        <w:rPr>
          <w:i/>
          <w:iCs/>
          <w:szCs w:val="22"/>
          <w:highlight w:val="cyan"/>
        </w:rPr>
      </w:pPr>
      <w:r w:rsidRPr="00C24517">
        <w:rPr>
          <w:i/>
          <w:iCs/>
          <w:szCs w:val="22"/>
          <w:highlight w:val="cyan"/>
        </w:rPr>
        <w:t>Questoin1: Without any MLD specific rules, could there be potential interop issues?</w:t>
      </w:r>
    </w:p>
    <w:p w14:paraId="564B6842" w14:textId="3221D74E" w:rsidR="003C6B23" w:rsidRDefault="003C6B23" w:rsidP="00467C13">
      <w:pPr>
        <w:rPr>
          <w:i/>
          <w:iCs/>
          <w:szCs w:val="22"/>
        </w:rPr>
      </w:pPr>
      <w:r w:rsidRPr="00C24517">
        <w:rPr>
          <w:i/>
          <w:iCs/>
          <w:szCs w:val="22"/>
          <w:highlight w:val="cyan"/>
        </w:rPr>
        <w:t xml:space="preserve">Findings: the latest </w:t>
      </w:r>
      <w:r w:rsidR="00F40E5B" w:rsidRPr="00C24517">
        <w:rPr>
          <w:i/>
          <w:iCs/>
          <w:szCs w:val="22"/>
          <w:highlight w:val="cyan"/>
        </w:rPr>
        <w:t xml:space="preserve">802.11beD4.0 (P548L29) has </w:t>
      </w:r>
      <w:r w:rsidR="00662D8B" w:rsidRPr="00C24517">
        <w:rPr>
          <w:i/>
          <w:iCs/>
          <w:szCs w:val="22"/>
          <w:highlight w:val="cyan"/>
        </w:rPr>
        <w:t xml:space="preserve">clarified that FTM, FTMR and LMR are </w:t>
      </w:r>
      <w:r w:rsidR="003E03E0" w:rsidRPr="00C24517">
        <w:rPr>
          <w:i/>
          <w:iCs/>
          <w:szCs w:val="22"/>
          <w:highlight w:val="cyan"/>
        </w:rPr>
        <w:t>not at the MLD level, instead, they’re at per-link level.</w:t>
      </w:r>
    </w:p>
    <w:p w14:paraId="56201F8A" w14:textId="60C79399" w:rsidR="003E03E0" w:rsidRPr="00C24517" w:rsidRDefault="003E03E0" w:rsidP="00467C13">
      <w:pPr>
        <w:rPr>
          <w:bCs/>
          <w:i/>
          <w:iCs/>
          <w:szCs w:val="22"/>
          <w:highlight w:val="cyan"/>
        </w:rPr>
      </w:pPr>
      <w:r w:rsidRPr="00C24517">
        <w:rPr>
          <w:bCs/>
          <w:i/>
          <w:iCs/>
          <w:noProof/>
          <w:highlight w:val="cyan"/>
        </w:rPr>
        <w:lastRenderedPageBreak/>
        <w:drawing>
          <wp:inline distT="0" distB="0" distL="0" distR="0" wp14:anchorId="6376365D" wp14:editId="05615EB9">
            <wp:extent cx="5943600" cy="2894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FFFB0" w14:textId="77777777" w:rsidR="006A0F57" w:rsidRDefault="006A0F57" w:rsidP="00A141E0">
      <w:pPr>
        <w:rPr>
          <w:bCs/>
          <w:i/>
          <w:iCs/>
          <w:sz w:val="20"/>
          <w:highlight w:val="cyan"/>
        </w:rPr>
      </w:pPr>
    </w:p>
    <w:p w14:paraId="5A1FBD4C" w14:textId="5210E23B" w:rsidR="00BC33AC" w:rsidRDefault="006A0F57" w:rsidP="00A141E0">
      <w:pPr>
        <w:rPr>
          <w:bCs/>
          <w:i/>
          <w:iCs/>
          <w:sz w:val="20"/>
        </w:rPr>
      </w:pPr>
      <w:r>
        <w:rPr>
          <w:bCs/>
          <w:i/>
          <w:iCs/>
          <w:sz w:val="20"/>
          <w:highlight w:val="cyan"/>
        </w:rPr>
        <w:t>Such clarification in 11beD4.0</w:t>
      </w:r>
      <w:r w:rsidR="00EC5F7E">
        <w:rPr>
          <w:bCs/>
          <w:i/>
          <w:iCs/>
          <w:sz w:val="20"/>
          <w:highlight w:val="cyan"/>
        </w:rPr>
        <w:t xml:space="preserve"> allows </w:t>
      </w:r>
      <w:r w:rsidR="00BA2D5A">
        <w:rPr>
          <w:bCs/>
          <w:i/>
          <w:iCs/>
          <w:sz w:val="20"/>
          <w:highlight w:val="cyan"/>
        </w:rPr>
        <w:t xml:space="preserve">existing </w:t>
      </w:r>
      <w:r w:rsidR="00BC33AC">
        <w:rPr>
          <w:bCs/>
          <w:i/>
          <w:iCs/>
          <w:sz w:val="20"/>
          <w:highlight w:val="cyan"/>
        </w:rPr>
        <w:t xml:space="preserve">11bk procedures </w:t>
      </w:r>
      <w:r w:rsidR="00EC5F7E">
        <w:rPr>
          <w:bCs/>
          <w:i/>
          <w:iCs/>
          <w:sz w:val="20"/>
          <w:highlight w:val="cyan"/>
        </w:rPr>
        <w:t>to</w:t>
      </w:r>
      <w:r w:rsidR="00BC33AC">
        <w:rPr>
          <w:bCs/>
          <w:i/>
          <w:iCs/>
          <w:sz w:val="20"/>
          <w:highlight w:val="cyan"/>
        </w:rPr>
        <w:t xml:space="preserve"> wo</w:t>
      </w:r>
      <w:r w:rsidR="00BC33AC" w:rsidRPr="001319A5">
        <w:rPr>
          <w:bCs/>
          <w:i/>
          <w:iCs/>
          <w:sz w:val="20"/>
          <w:highlight w:val="cyan"/>
        </w:rPr>
        <w:t xml:space="preserve">rk </w:t>
      </w:r>
      <w:r w:rsidR="00EC5F7E" w:rsidRPr="001319A5">
        <w:rPr>
          <w:bCs/>
          <w:i/>
          <w:iCs/>
          <w:sz w:val="20"/>
          <w:highlight w:val="cyan"/>
        </w:rPr>
        <w:t>on</w:t>
      </w:r>
      <w:r w:rsidR="00BC33AC" w:rsidRPr="001319A5">
        <w:rPr>
          <w:bCs/>
          <w:i/>
          <w:iCs/>
          <w:sz w:val="20"/>
          <w:highlight w:val="cyan"/>
        </w:rPr>
        <w:t xml:space="preserve"> a </w:t>
      </w:r>
      <w:r w:rsidR="0055285C" w:rsidRPr="001319A5">
        <w:rPr>
          <w:bCs/>
          <w:i/>
          <w:iCs/>
          <w:sz w:val="20"/>
          <w:highlight w:val="cyan"/>
        </w:rPr>
        <w:t xml:space="preserve">STR </w:t>
      </w:r>
      <w:r w:rsidR="00BC33AC" w:rsidRPr="001319A5">
        <w:rPr>
          <w:bCs/>
          <w:i/>
          <w:iCs/>
          <w:sz w:val="20"/>
          <w:highlight w:val="cyan"/>
        </w:rPr>
        <w:t>link pair</w:t>
      </w:r>
      <w:r w:rsidR="003F03C5">
        <w:rPr>
          <w:bCs/>
          <w:i/>
          <w:iCs/>
          <w:sz w:val="20"/>
          <w:highlight w:val="cyan"/>
        </w:rPr>
        <w:t xml:space="preserve"> (example from 11beD4.0</w:t>
      </w:r>
      <w:r w:rsidR="0079748C">
        <w:rPr>
          <w:bCs/>
          <w:i/>
          <w:iCs/>
          <w:sz w:val="20"/>
          <w:highlight w:val="cyan"/>
        </w:rPr>
        <w:t xml:space="preserve"> P1024</w:t>
      </w:r>
      <w:r w:rsidR="0035478B">
        <w:rPr>
          <w:bCs/>
          <w:i/>
          <w:iCs/>
          <w:sz w:val="20"/>
          <w:highlight w:val="cyan"/>
        </w:rPr>
        <w:t xml:space="preserve"> below</w:t>
      </w:r>
      <w:r w:rsidR="0079748C">
        <w:rPr>
          <w:bCs/>
          <w:i/>
          <w:iCs/>
          <w:sz w:val="20"/>
          <w:highlight w:val="cyan"/>
        </w:rPr>
        <w:t>)</w:t>
      </w:r>
      <w:r w:rsidR="00EC5F7E" w:rsidRPr="001319A5">
        <w:rPr>
          <w:bCs/>
          <w:i/>
          <w:iCs/>
          <w:sz w:val="20"/>
          <w:highlight w:val="cyan"/>
        </w:rPr>
        <w:t>.</w:t>
      </w:r>
      <w:r w:rsidR="00BC33AC" w:rsidRPr="001319A5">
        <w:rPr>
          <w:bCs/>
          <w:i/>
          <w:iCs/>
          <w:sz w:val="20"/>
          <w:highlight w:val="cyan"/>
        </w:rPr>
        <w:t xml:space="preserve"> </w:t>
      </w:r>
      <w:r w:rsidR="00EC5F7E" w:rsidRPr="001319A5">
        <w:rPr>
          <w:bCs/>
          <w:i/>
          <w:iCs/>
          <w:sz w:val="20"/>
          <w:highlight w:val="cyan"/>
        </w:rPr>
        <w:t>A</w:t>
      </w:r>
      <w:r w:rsidR="00BC33AC" w:rsidRPr="001319A5">
        <w:rPr>
          <w:bCs/>
          <w:i/>
          <w:iCs/>
          <w:sz w:val="20"/>
          <w:highlight w:val="cyan"/>
        </w:rPr>
        <w:t xml:space="preserve">n MLD </w:t>
      </w:r>
      <w:r w:rsidRPr="001319A5">
        <w:rPr>
          <w:bCs/>
          <w:i/>
          <w:iCs/>
          <w:sz w:val="20"/>
          <w:highlight w:val="cyan"/>
        </w:rPr>
        <w:t xml:space="preserve">in this case can </w:t>
      </w:r>
      <w:r w:rsidR="00152832" w:rsidRPr="001319A5">
        <w:rPr>
          <w:bCs/>
          <w:i/>
          <w:iCs/>
          <w:sz w:val="20"/>
          <w:highlight w:val="cyan"/>
        </w:rPr>
        <w:t xml:space="preserve">perform </w:t>
      </w:r>
      <w:r w:rsidR="00152832" w:rsidRPr="001319A5">
        <w:rPr>
          <w:i/>
          <w:iCs/>
          <w:szCs w:val="22"/>
          <w:highlight w:val="cyan"/>
        </w:rPr>
        <w:t xml:space="preserve">FTM negotiation on </w:t>
      </w:r>
      <w:r w:rsidR="001319A5" w:rsidRPr="001319A5">
        <w:rPr>
          <w:i/>
          <w:iCs/>
          <w:szCs w:val="22"/>
          <w:highlight w:val="cyan"/>
        </w:rPr>
        <w:t>each</w:t>
      </w:r>
      <w:r w:rsidR="00152832" w:rsidRPr="001319A5">
        <w:rPr>
          <w:i/>
          <w:iCs/>
          <w:szCs w:val="22"/>
          <w:highlight w:val="cyan"/>
        </w:rPr>
        <w:t xml:space="preserve"> of the link </w:t>
      </w:r>
      <w:r w:rsidR="001319A5" w:rsidRPr="001319A5">
        <w:rPr>
          <w:i/>
          <w:iCs/>
          <w:szCs w:val="22"/>
          <w:highlight w:val="cyan"/>
        </w:rPr>
        <w:t>at a per-link basis</w:t>
      </w:r>
      <w:r w:rsidR="001319A5">
        <w:rPr>
          <w:i/>
          <w:iCs/>
          <w:szCs w:val="22"/>
          <w:highlight w:val="cyan"/>
        </w:rPr>
        <w:t xml:space="preserve">. </w:t>
      </w:r>
      <w:r w:rsidR="000F70C0">
        <w:rPr>
          <w:i/>
          <w:iCs/>
          <w:szCs w:val="22"/>
          <w:highlight w:val="cyan"/>
        </w:rPr>
        <w:t xml:space="preserve">We only need to make sure an FTM is </w:t>
      </w:r>
      <w:r w:rsidR="00196B92">
        <w:rPr>
          <w:i/>
          <w:iCs/>
          <w:szCs w:val="22"/>
          <w:highlight w:val="cyan"/>
        </w:rPr>
        <w:t xml:space="preserve">transmitted </w:t>
      </w:r>
      <w:r w:rsidR="000F70C0">
        <w:rPr>
          <w:i/>
          <w:iCs/>
          <w:szCs w:val="22"/>
          <w:highlight w:val="cyan"/>
        </w:rPr>
        <w:t xml:space="preserve">on the same </w:t>
      </w:r>
      <w:r w:rsidR="00196B92">
        <w:rPr>
          <w:i/>
          <w:iCs/>
          <w:szCs w:val="22"/>
          <w:highlight w:val="cyan"/>
        </w:rPr>
        <w:t>link where the corresponding IFTMR frame is received</w:t>
      </w:r>
      <w:r w:rsidR="00152832" w:rsidRPr="001319A5">
        <w:rPr>
          <w:i/>
          <w:iCs/>
          <w:szCs w:val="22"/>
          <w:highlight w:val="cyan"/>
        </w:rPr>
        <w:t>.</w:t>
      </w:r>
    </w:p>
    <w:p w14:paraId="57A40447" w14:textId="77777777" w:rsidR="00BC33AC" w:rsidRDefault="00BC33AC" w:rsidP="00A141E0">
      <w:pPr>
        <w:rPr>
          <w:bCs/>
          <w:i/>
          <w:iCs/>
          <w:sz w:val="20"/>
        </w:rPr>
      </w:pPr>
      <w:r>
        <w:rPr>
          <w:noProof/>
        </w:rPr>
        <w:drawing>
          <wp:inline distT="0" distB="0" distL="0" distR="0" wp14:anchorId="05CA26A6" wp14:editId="3739689A">
            <wp:extent cx="5667615" cy="1631706"/>
            <wp:effectExtent l="0" t="0" r="0" b="6985"/>
            <wp:docPr id="3" name="Picture 3" descr="A diagram of data acc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iagram of data acces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615" cy="163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EA31D" w14:textId="77777777" w:rsidR="00C730F3" w:rsidRDefault="00C730F3" w:rsidP="00A141E0">
      <w:pPr>
        <w:rPr>
          <w:bCs/>
          <w:i/>
          <w:iCs/>
          <w:sz w:val="20"/>
        </w:rPr>
      </w:pPr>
    </w:p>
    <w:p w14:paraId="2DE39B7B" w14:textId="1A53B812" w:rsidR="0035478B" w:rsidRPr="00736919" w:rsidRDefault="001D40CC" w:rsidP="00A141E0">
      <w:pPr>
        <w:rPr>
          <w:bCs/>
          <w:i/>
          <w:iCs/>
          <w:sz w:val="20"/>
        </w:rPr>
      </w:pPr>
      <w:r w:rsidRPr="00736919">
        <w:rPr>
          <w:b/>
          <w:i/>
          <w:iCs/>
          <w:sz w:val="20"/>
          <w:highlight w:val="cyan"/>
        </w:rPr>
        <w:t>Issue:</w:t>
      </w:r>
      <w:r w:rsidRPr="00736919">
        <w:rPr>
          <w:bCs/>
          <w:i/>
          <w:iCs/>
          <w:sz w:val="20"/>
          <w:highlight w:val="cyan"/>
        </w:rPr>
        <w:t xml:space="preserve"> </w:t>
      </w:r>
      <w:r w:rsidR="00196B92" w:rsidRPr="00736919">
        <w:rPr>
          <w:bCs/>
          <w:i/>
          <w:iCs/>
          <w:sz w:val="20"/>
          <w:highlight w:val="cyan"/>
        </w:rPr>
        <w:t xml:space="preserve">For </w:t>
      </w:r>
      <w:r w:rsidR="00271B4D" w:rsidRPr="00736919">
        <w:rPr>
          <w:bCs/>
          <w:i/>
          <w:iCs/>
          <w:sz w:val="20"/>
          <w:highlight w:val="cyan"/>
        </w:rPr>
        <w:t xml:space="preserve">an </w:t>
      </w:r>
      <w:r w:rsidR="00C730F3" w:rsidRPr="00736919">
        <w:rPr>
          <w:bCs/>
          <w:i/>
          <w:iCs/>
          <w:sz w:val="20"/>
          <w:highlight w:val="cyan"/>
        </w:rPr>
        <w:t xml:space="preserve">MLD in the </w:t>
      </w:r>
      <w:r w:rsidR="00271B4D" w:rsidRPr="00736919">
        <w:rPr>
          <w:bCs/>
          <w:i/>
          <w:iCs/>
          <w:sz w:val="20"/>
          <w:highlight w:val="cyan"/>
        </w:rPr>
        <w:t>EMLSR</w:t>
      </w:r>
      <w:r w:rsidR="001341F0">
        <w:rPr>
          <w:bCs/>
          <w:i/>
          <w:iCs/>
          <w:sz w:val="20"/>
          <w:highlight w:val="cyan"/>
        </w:rPr>
        <w:t xml:space="preserve"> mode</w:t>
      </w:r>
      <w:r w:rsidR="0035478B" w:rsidRPr="00736919">
        <w:rPr>
          <w:bCs/>
          <w:i/>
          <w:iCs/>
          <w:sz w:val="20"/>
          <w:highlight w:val="cyan"/>
        </w:rPr>
        <w:t xml:space="preserve"> ((example from 11beD4.0 P1026 below)</w:t>
      </w:r>
      <w:r w:rsidR="00C730F3" w:rsidRPr="00736919">
        <w:rPr>
          <w:bCs/>
          <w:i/>
          <w:iCs/>
          <w:sz w:val="20"/>
          <w:highlight w:val="cyan"/>
        </w:rPr>
        <w:t xml:space="preserve">, </w:t>
      </w:r>
      <w:r w:rsidR="00D435C3" w:rsidRPr="00736919">
        <w:rPr>
          <w:bCs/>
          <w:i/>
          <w:iCs/>
          <w:sz w:val="20"/>
          <w:highlight w:val="cyan"/>
        </w:rPr>
        <w:t>the existing 11bk procedures</w:t>
      </w:r>
      <w:r w:rsidRPr="00736919">
        <w:rPr>
          <w:b/>
          <w:i/>
          <w:iCs/>
          <w:sz w:val="20"/>
          <w:highlight w:val="cyan"/>
        </w:rPr>
        <w:t xml:space="preserve"> </w:t>
      </w:r>
      <w:r w:rsidRPr="00736919">
        <w:rPr>
          <w:bCs/>
          <w:i/>
          <w:iCs/>
          <w:sz w:val="20"/>
          <w:highlight w:val="cyan"/>
        </w:rPr>
        <w:t xml:space="preserve">can </w:t>
      </w:r>
      <w:r w:rsidR="00C0144B" w:rsidRPr="00736919">
        <w:rPr>
          <w:bCs/>
          <w:i/>
          <w:iCs/>
          <w:sz w:val="20"/>
          <w:highlight w:val="cyan"/>
        </w:rPr>
        <w:t>have interop issues, as the non-AP MLD is expecting a</w:t>
      </w:r>
      <w:r w:rsidR="002E5869" w:rsidRPr="00736919">
        <w:rPr>
          <w:bCs/>
          <w:i/>
          <w:iCs/>
          <w:sz w:val="20"/>
          <w:highlight w:val="cyan"/>
        </w:rPr>
        <w:t>n</w:t>
      </w:r>
      <w:r w:rsidR="0078778F" w:rsidRPr="00736919">
        <w:rPr>
          <w:bCs/>
          <w:i/>
          <w:iCs/>
          <w:sz w:val="20"/>
          <w:highlight w:val="cyan"/>
        </w:rPr>
        <w:t xml:space="preserve"> initial Control frame before receiving any </w:t>
      </w:r>
      <w:r w:rsidR="00D87E4F" w:rsidRPr="00736919">
        <w:rPr>
          <w:bCs/>
          <w:i/>
          <w:iCs/>
          <w:sz w:val="20"/>
          <w:highlight w:val="cyan"/>
        </w:rPr>
        <w:t>other frame</w:t>
      </w:r>
      <w:r w:rsidR="00087EB3" w:rsidRPr="00736919">
        <w:rPr>
          <w:bCs/>
          <w:i/>
          <w:iCs/>
          <w:sz w:val="20"/>
          <w:highlight w:val="cyan"/>
        </w:rPr>
        <w:t xml:space="preserve"> and such initial Control frame is not present in </w:t>
      </w:r>
      <w:r w:rsidR="00CB24BF" w:rsidRPr="00736919">
        <w:rPr>
          <w:bCs/>
          <w:i/>
          <w:iCs/>
          <w:sz w:val="20"/>
          <w:highlight w:val="cyan"/>
        </w:rPr>
        <w:t>any existing 11bk frame exchange sequences</w:t>
      </w:r>
      <w:r w:rsidR="00D87E4F" w:rsidRPr="00736919">
        <w:rPr>
          <w:bCs/>
          <w:i/>
          <w:iCs/>
          <w:sz w:val="20"/>
          <w:highlight w:val="cyan"/>
        </w:rPr>
        <w:t>.</w:t>
      </w:r>
      <w:r w:rsidR="00C0144B" w:rsidRPr="00736919">
        <w:rPr>
          <w:bCs/>
          <w:i/>
          <w:iCs/>
          <w:sz w:val="20"/>
        </w:rPr>
        <w:t xml:space="preserve"> </w:t>
      </w:r>
    </w:p>
    <w:p w14:paraId="5971CA4B" w14:textId="22FC489F" w:rsidR="00467C13" w:rsidRDefault="0035478B" w:rsidP="00A141E0">
      <w:pPr>
        <w:rPr>
          <w:bCs/>
          <w:i/>
          <w:iCs/>
          <w:sz w:val="20"/>
        </w:rPr>
      </w:pPr>
      <w:r>
        <w:rPr>
          <w:noProof/>
        </w:rPr>
        <w:drawing>
          <wp:inline distT="0" distB="0" distL="0" distR="0" wp14:anchorId="437ACC29" wp14:editId="0FBA4472">
            <wp:extent cx="5943600" cy="1623060"/>
            <wp:effectExtent l="0" t="0" r="0" b="0"/>
            <wp:docPr id="4" name="Picture 4" descr="A diagram of a block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iagram of a block 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85C">
        <w:rPr>
          <w:bCs/>
          <w:i/>
          <w:iCs/>
          <w:sz w:val="20"/>
        </w:rPr>
        <w:t xml:space="preserve"> </w:t>
      </w:r>
    </w:p>
    <w:p w14:paraId="0DE56E9B" w14:textId="156D2C3C" w:rsidR="00096A50" w:rsidRPr="00E30E62" w:rsidRDefault="00096A50" w:rsidP="00A141E0">
      <w:pPr>
        <w:rPr>
          <w:bCs/>
          <w:i/>
          <w:iCs/>
          <w:sz w:val="20"/>
          <w:highlight w:val="cyan"/>
        </w:rPr>
      </w:pPr>
      <w:r w:rsidRPr="00E30E62">
        <w:rPr>
          <w:bCs/>
          <w:i/>
          <w:iCs/>
          <w:sz w:val="20"/>
          <w:highlight w:val="cyan"/>
        </w:rPr>
        <w:t>Related rules (11beD4.0</w:t>
      </w:r>
      <w:r w:rsidR="00E503F4" w:rsidRPr="00E30E62">
        <w:rPr>
          <w:bCs/>
          <w:i/>
          <w:iCs/>
          <w:sz w:val="20"/>
          <w:highlight w:val="cyan"/>
        </w:rPr>
        <w:t>P566L9):</w:t>
      </w:r>
    </w:p>
    <w:p w14:paraId="6D0FE9F7" w14:textId="5F900A7B" w:rsidR="00E503F4" w:rsidRPr="00E30E62" w:rsidRDefault="00E503F4" w:rsidP="00E503F4">
      <w:pPr>
        <w:rPr>
          <w:bCs/>
          <w:i/>
          <w:iCs/>
          <w:sz w:val="20"/>
          <w:highlight w:val="cyan"/>
        </w:rPr>
      </w:pPr>
      <w:r w:rsidRPr="00E30E62">
        <w:rPr>
          <w:bCs/>
          <w:i/>
          <w:iCs/>
          <w:sz w:val="20"/>
          <w:highlight w:val="cyan"/>
        </w:rPr>
        <w:t xml:space="preserve">“An AP affiliated with the AP MLD that initiates frame exchanges that are neither group addressed Data nor group addressed Management frames with the non-AP MLD on one of the EMLSR links shall begin the frame exchanges by transmitting the initial Control frame to the non-AP MLD with the limitations specified below. </w:t>
      </w:r>
    </w:p>
    <w:p w14:paraId="6F8569E7" w14:textId="4C543AA1" w:rsidR="00E503F4" w:rsidRPr="00E30E62" w:rsidRDefault="00E503F4" w:rsidP="00E503F4">
      <w:pPr>
        <w:rPr>
          <w:bCs/>
          <w:i/>
          <w:iCs/>
          <w:sz w:val="20"/>
          <w:highlight w:val="cyan"/>
        </w:rPr>
      </w:pPr>
      <w:r w:rsidRPr="00E30E62">
        <w:rPr>
          <w:bCs/>
          <w:i/>
          <w:iCs/>
          <w:sz w:val="20"/>
          <w:highlight w:val="cyan"/>
        </w:rPr>
        <w:t>… …</w:t>
      </w:r>
    </w:p>
    <w:p w14:paraId="58D6D5D5" w14:textId="21FB72DD" w:rsidR="00E503F4" w:rsidRDefault="00E30E62" w:rsidP="00E503F4">
      <w:pPr>
        <w:rPr>
          <w:bCs/>
          <w:i/>
          <w:iCs/>
          <w:sz w:val="20"/>
        </w:rPr>
      </w:pPr>
      <w:r w:rsidRPr="00E30E62">
        <w:rPr>
          <w:bCs/>
          <w:i/>
          <w:iCs/>
          <w:sz w:val="20"/>
          <w:highlight w:val="cyan"/>
        </w:rPr>
        <w:t>The initial Control frame shall be an MU-RTS Trigger frame or a BSRP Trigger frame.”</w:t>
      </w:r>
    </w:p>
    <w:p w14:paraId="29D57DB5" w14:textId="77777777" w:rsidR="00E30E62" w:rsidRPr="00C24517" w:rsidRDefault="00E30E62" w:rsidP="00E503F4">
      <w:pPr>
        <w:rPr>
          <w:bCs/>
          <w:i/>
          <w:iCs/>
          <w:sz w:val="20"/>
        </w:rPr>
      </w:pPr>
    </w:p>
    <w:p w14:paraId="21AF3D6C" w14:textId="7BC3D966" w:rsidR="00FC1A0F" w:rsidRDefault="001D40CC" w:rsidP="008821B6">
      <w:pPr>
        <w:rPr>
          <w:bCs/>
          <w:i/>
          <w:iCs/>
          <w:sz w:val="20"/>
          <w:highlight w:val="cyan"/>
        </w:rPr>
      </w:pPr>
      <w:r w:rsidRPr="001D40CC">
        <w:rPr>
          <w:b/>
          <w:i/>
          <w:iCs/>
          <w:sz w:val="20"/>
          <w:highlight w:val="cyan"/>
        </w:rPr>
        <w:lastRenderedPageBreak/>
        <w:t>Candidate solution</w:t>
      </w:r>
      <w:r>
        <w:rPr>
          <w:bCs/>
          <w:i/>
          <w:iCs/>
          <w:sz w:val="20"/>
          <w:highlight w:val="cyan"/>
        </w:rPr>
        <w:t>: o</w:t>
      </w:r>
      <w:r w:rsidR="008821B6">
        <w:rPr>
          <w:bCs/>
          <w:i/>
          <w:iCs/>
          <w:sz w:val="20"/>
          <w:highlight w:val="cyan"/>
        </w:rPr>
        <w:t xml:space="preserve">ne simple solution is to require an MLD </w:t>
      </w:r>
      <w:r w:rsidR="00F841D3">
        <w:rPr>
          <w:bCs/>
          <w:i/>
          <w:iCs/>
          <w:sz w:val="20"/>
          <w:highlight w:val="cyan"/>
        </w:rPr>
        <w:t xml:space="preserve">be ready during </w:t>
      </w:r>
      <w:r w:rsidR="00BB127E">
        <w:rPr>
          <w:bCs/>
          <w:i/>
          <w:iCs/>
          <w:sz w:val="20"/>
          <w:highlight w:val="cyan"/>
        </w:rPr>
        <w:t xml:space="preserve">a </w:t>
      </w:r>
      <w:proofErr w:type="spellStart"/>
      <w:r w:rsidR="00BB127E">
        <w:rPr>
          <w:bCs/>
          <w:i/>
          <w:iCs/>
          <w:sz w:val="20"/>
          <w:highlight w:val="cyan"/>
        </w:rPr>
        <w:t>meansurement</w:t>
      </w:r>
      <w:proofErr w:type="spellEnd"/>
      <w:r w:rsidR="00BB127E">
        <w:rPr>
          <w:bCs/>
          <w:i/>
          <w:iCs/>
          <w:sz w:val="20"/>
          <w:highlight w:val="cyan"/>
        </w:rPr>
        <w:t xml:space="preserve"> window </w:t>
      </w:r>
      <w:proofErr w:type="spellStart"/>
      <w:r w:rsidR="00BB127E">
        <w:rPr>
          <w:bCs/>
          <w:i/>
          <w:iCs/>
          <w:sz w:val="20"/>
          <w:highlight w:val="cyan"/>
        </w:rPr>
        <w:t>neigotiated</w:t>
      </w:r>
      <w:proofErr w:type="spellEnd"/>
      <w:r w:rsidR="00BB127E">
        <w:rPr>
          <w:bCs/>
          <w:i/>
          <w:iCs/>
          <w:sz w:val="20"/>
          <w:highlight w:val="cyan"/>
        </w:rPr>
        <w:t xml:space="preserve"> on a link</w:t>
      </w:r>
      <w:r w:rsidR="00031D98">
        <w:rPr>
          <w:bCs/>
          <w:i/>
          <w:iCs/>
          <w:sz w:val="20"/>
          <w:highlight w:val="cyan"/>
        </w:rPr>
        <w:t xml:space="preserve"> so that the initial Control frame is not needed anymore on the link for any 11bk </w:t>
      </w:r>
      <w:r>
        <w:rPr>
          <w:bCs/>
          <w:i/>
          <w:iCs/>
          <w:sz w:val="20"/>
          <w:highlight w:val="cyan"/>
        </w:rPr>
        <w:t xml:space="preserve">measurement </w:t>
      </w:r>
      <w:r w:rsidR="00031D98">
        <w:rPr>
          <w:bCs/>
          <w:i/>
          <w:iCs/>
          <w:sz w:val="20"/>
          <w:highlight w:val="cyan"/>
        </w:rPr>
        <w:t>sequences</w:t>
      </w:r>
      <w:r w:rsidR="009746CC">
        <w:rPr>
          <w:bCs/>
          <w:i/>
          <w:iCs/>
          <w:sz w:val="20"/>
          <w:highlight w:val="cyan"/>
        </w:rPr>
        <w:t>. This only require</w:t>
      </w:r>
      <w:r w:rsidR="00077356">
        <w:rPr>
          <w:bCs/>
          <w:i/>
          <w:iCs/>
          <w:sz w:val="20"/>
          <w:highlight w:val="cyan"/>
        </w:rPr>
        <w:t>s</w:t>
      </w:r>
      <w:r w:rsidR="009746CC">
        <w:rPr>
          <w:bCs/>
          <w:i/>
          <w:iCs/>
          <w:sz w:val="20"/>
          <w:highlight w:val="cyan"/>
        </w:rPr>
        <w:t xml:space="preserve"> a simple rule change instead of additional </w:t>
      </w:r>
      <w:r w:rsidR="00996852">
        <w:rPr>
          <w:bCs/>
          <w:i/>
          <w:iCs/>
          <w:sz w:val="20"/>
          <w:highlight w:val="cyan"/>
        </w:rPr>
        <w:t>signalling so that existing 11bk sequences can remain as is</w:t>
      </w:r>
      <w:r w:rsidR="00C64552">
        <w:rPr>
          <w:bCs/>
          <w:i/>
          <w:iCs/>
          <w:sz w:val="20"/>
          <w:highlight w:val="cyan"/>
        </w:rPr>
        <w:t xml:space="preserve">. This solution is also </w:t>
      </w:r>
      <w:proofErr w:type="gramStart"/>
      <w:r w:rsidR="00C64552">
        <w:rPr>
          <w:bCs/>
          <w:i/>
          <w:iCs/>
          <w:sz w:val="20"/>
          <w:highlight w:val="cyan"/>
        </w:rPr>
        <w:t>similar to</w:t>
      </w:r>
      <w:proofErr w:type="gramEnd"/>
      <w:r w:rsidR="00C64552">
        <w:rPr>
          <w:bCs/>
          <w:i/>
          <w:iCs/>
          <w:sz w:val="20"/>
          <w:highlight w:val="cyan"/>
        </w:rPr>
        <w:t xml:space="preserve"> the baseline behavior which </w:t>
      </w:r>
      <w:r w:rsidR="00F64A2F">
        <w:rPr>
          <w:bCs/>
          <w:i/>
          <w:iCs/>
          <w:sz w:val="20"/>
          <w:highlight w:val="cyan"/>
        </w:rPr>
        <w:t xml:space="preserve">requires an ISTA to prioritize ranging measurement over </w:t>
      </w:r>
      <w:r w:rsidR="00BB5216">
        <w:rPr>
          <w:bCs/>
          <w:i/>
          <w:iCs/>
          <w:sz w:val="20"/>
          <w:highlight w:val="cyan"/>
        </w:rPr>
        <w:t>other DATA exchange based on the following text from 11az (D7.0P</w:t>
      </w:r>
      <w:r w:rsidR="00960E52">
        <w:rPr>
          <w:bCs/>
          <w:i/>
          <w:iCs/>
          <w:sz w:val="20"/>
          <w:highlight w:val="cyan"/>
        </w:rPr>
        <w:t>151</w:t>
      </w:r>
      <w:r w:rsidR="00BB5216">
        <w:rPr>
          <w:bCs/>
          <w:i/>
          <w:iCs/>
          <w:sz w:val="20"/>
          <w:highlight w:val="cyan"/>
        </w:rPr>
        <w:t>L</w:t>
      </w:r>
      <w:r w:rsidR="00A870BA">
        <w:rPr>
          <w:bCs/>
          <w:i/>
          <w:iCs/>
          <w:sz w:val="20"/>
          <w:highlight w:val="cyan"/>
        </w:rPr>
        <w:t>27</w:t>
      </w:r>
      <w:r w:rsidR="00BB5216">
        <w:rPr>
          <w:bCs/>
          <w:i/>
          <w:iCs/>
          <w:sz w:val="20"/>
          <w:highlight w:val="cyan"/>
        </w:rPr>
        <w:t>)</w:t>
      </w:r>
      <w:r>
        <w:rPr>
          <w:bCs/>
          <w:i/>
          <w:iCs/>
          <w:sz w:val="20"/>
          <w:highlight w:val="cyan"/>
        </w:rPr>
        <w:t>.</w:t>
      </w:r>
    </w:p>
    <w:p w14:paraId="655BB24E" w14:textId="77777777" w:rsidR="003C4B9B" w:rsidRDefault="00960E52" w:rsidP="003C4B9B">
      <w:pPr>
        <w:ind w:left="720"/>
        <w:rPr>
          <w:bCs/>
          <w:i/>
          <w:iCs/>
          <w:sz w:val="20"/>
          <w:highlight w:val="cyan"/>
        </w:rPr>
      </w:pPr>
      <w:r w:rsidRPr="00FC1A0F">
        <w:rPr>
          <w:bCs/>
          <w:i/>
          <w:iCs/>
          <w:sz w:val="20"/>
          <w:highlight w:val="cyan"/>
        </w:rPr>
        <w:t>“</w:t>
      </w:r>
      <w:r w:rsidR="00A870BA" w:rsidRPr="00FC1A0F">
        <w:rPr>
          <w:bCs/>
          <w:i/>
          <w:iCs/>
          <w:sz w:val="20"/>
          <w:highlight w:val="cyan"/>
        </w:rPr>
        <w:t xml:space="preserve">Within each availability window the RSTA and ISTAs shall not transmit or trigger transmission of any Data frames; they shall only perform ranging activities related to Polling, Measurement Sounding and Measurement Reporting phases, as well as </w:t>
      </w:r>
      <w:proofErr w:type="spellStart"/>
      <w:r w:rsidR="00A870BA" w:rsidRPr="00FC1A0F">
        <w:rPr>
          <w:bCs/>
          <w:i/>
          <w:iCs/>
          <w:sz w:val="20"/>
          <w:highlight w:val="cyan"/>
        </w:rPr>
        <w:t>signaling</w:t>
      </w:r>
      <w:proofErr w:type="spellEnd"/>
      <w:r w:rsidR="00A870BA" w:rsidRPr="00FC1A0F">
        <w:rPr>
          <w:bCs/>
          <w:i/>
          <w:iCs/>
          <w:sz w:val="20"/>
          <w:highlight w:val="cyan"/>
        </w:rPr>
        <w:t xml:space="preserve"> of modification of availability window </w:t>
      </w:r>
      <w:proofErr w:type="gramStart"/>
      <w:r w:rsidR="00A870BA" w:rsidRPr="00FC1A0F">
        <w:rPr>
          <w:bCs/>
          <w:i/>
          <w:iCs/>
          <w:sz w:val="20"/>
          <w:highlight w:val="cyan"/>
        </w:rPr>
        <w:t>parameters</w:t>
      </w:r>
      <w:r w:rsidR="003C4B9B">
        <w:rPr>
          <w:bCs/>
          <w:i/>
          <w:iCs/>
          <w:sz w:val="20"/>
          <w:highlight w:val="cyan"/>
        </w:rPr>
        <w:t>”</w:t>
      </w:r>
      <w:proofErr w:type="gramEnd"/>
    </w:p>
    <w:p w14:paraId="743B2178" w14:textId="77777777" w:rsidR="00AE70E9" w:rsidRDefault="00AE70E9" w:rsidP="00A141E0">
      <w:pPr>
        <w:rPr>
          <w:b/>
          <w:sz w:val="20"/>
        </w:rPr>
      </w:pPr>
    </w:p>
    <w:p w14:paraId="5DD0A207" w14:textId="77777777" w:rsidR="0031033B" w:rsidRPr="00AE70E9" w:rsidRDefault="008D0543" w:rsidP="0031033B">
      <w:pPr>
        <w:rPr>
          <w:b/>
          <w:u w:val="single"/>
        </w:rPr>
      </w:pPr>
      <w:r w:rsidRPr="00AE70E9">
        <w:rPr>
          <w:b/>
          <w:u w:val="single"/>
        </w:rPr>
        <w:t>Proposed spec text:</w:t>
      </w:r>
    </w:p>
    <w:p w14:paraId="10CBBDB6" w14:textId="2B918427" w:rsidR="0031033B" w:rsidRDefault="0031033B" w:rsidP="0031033B">
      <w:pPr>
        <w:rPr>
          <w:b/>
          <w:sz w:val="20"/>
        </w:rPr>
      </w:pPr>
    </w:p>
    <w:p w14:paraId="08879B98" w14:textId="037BB458" w:rsidR="0016134B" w:rsidRDefault="0016134B" w:rsidP="0031033B">
      <w:pPr>
        <w:rPr>
          <w:b/>
          <w:sz w:val="20"/>
        </w:rPr>
      </w:pPr>
      <w:proofErr w:type="spellStart"/>
      <w:r>
        <w:rPr>
          <w:b/>
          <w:i/>
          <w:iCs/>
          <w:highlight w:val="yellow"/>
        </w:rPr>
        <w:t>TGb</w:t>
      </w:r>
      <w:r w:rsidR="00F7636A">
        <w:rPr>
          <w:b/>
          <w:i/>
          <w:iCs/>
          <w:highlight w:val="yellow"/>
        </w:rPr>
        <w:t>k</w:t>
      </w:r>
      <w:proofErr w:type="spellEnd"/>
      <w:r>
        <w:rPr>
          <w:b/>
          <w:i/>
          <w:iCs/>
          <w:highlight w:val="yellow"/>
        </w:rPr>
        <w:t xml:space="preserve"> editor: Please note Baseline is REVme_D</w:t>
      </w:r>
      <w:r w:rsidR="005E770D">
        <w:rPr>
          <w:b/>
          <w:i/>
          <w:iCs/>
          <w:highlight w:val="yellow"/>
        </w:rPr>
        <w:t>4</w:t>
      </w:r>
      <w:r w:rsidR="006C67F2">
        <w:rPr>
          <w:b/>
          <w:i/>
          <w:iCs/>
          <w:highlight w:val="yellow"/>
        </w:rPr>
        <w:t>.0</w:t>
      </w:r>
      <w:r w:rsidR="006C67F2" w:rsidRPr="006C67F2">
        <w:rPr>
          <w:b/>
          <w:i/>
          <w:iCs/>
          <w:highlight w:val="yellow"/>
        </w:rPr>
        <w:t>,</w:t>
      </w:r>
      <w:r w:rsidRPr="006C67F2">
        <w:rPr>
          <w:b/>
          <w:i/>
          <w:iCs/>
          <w:highlight w:val="yellow"/>
        </w:rPr>
        <w:t xml:space="preserve"> 11</w:t>
      </w:r>
      <w:r w:rsidR="006C67F2" w:rsidRPr="006C67F2">
        <w:rPr>
          <w:b/>
          <w:i/>
          <w:iCs/>
          <w:highlight w:val="yellow"/>
        </w:rPr>
        <w:t>az</w:t>
      </w:r>
      <w:r w:rsidRPr="006C67F2">
        <w:rPr>
          <w:b/>
          <w:i/>
          <w:iCs/>
          <w:highlight w:val="yellow"/>
        </w:rPr>
        <w:t xml:space="preserve"> D</w:t>
      </w:r>
      <w:r w:rsidR="007B037E" w:rsidRPr="006C67F2">
        <w:rPr>
          <w:b/>
          <w:i/>
          <w:iCs/>
          <w:highlight w:val="yellow"/>
        </w:rPr>
        <w:t>7.0</w:t>
      </w:r>
      <w:r w:rsidR="00352F21">
        <w:rPr>
          <w:b/>
          <w:i/>
          <w:iCs/>
          <w:highlight w:val="yellow"/>
        </w:rPr>
        <w:t>,</w:t>
      </w:r>
      <w:r w:rsidR="006C67F2" w:rsidRPr="006C67F2">
        <w:rPr>
          <w:b/>
          <w:i/>
          <w:iCs/>
          <w:highlight w:val="yellow"/>
        </w:rPr>
        <w:t xml:space="preserve"> </w:t>
      </w:r>
      <w:r w:rsidR="00352F21">
        <w:rPr>
          <w:b/>
          <w:i/>
          <w:iCs/>
          <w:highlight w:val="yellow"/>
        </w:rPr>
        <w:t xml:space="preserve">11be4.0 </w:t>
      </w:r>
      <w:r w:rsidR="006C67F2" w:rsidRPr="006C67F2">
        <w:rPr>
          <w:b/>
          <w:i/>
          <w:iCs/>
          <w:highlight w:val="yellow"/>
        </w:rPr>
        <w:t>and 11bk D0.2</w:t>
      </w:r>
    </w:p>
    <w:p w14:paraId="4AF7EE86" w14:textId="77777777" w:rsidR="004C21B1" w:rsidRDefault="004C21B1" w:rsidP="004C21B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lang w:val="en-US"/>
        </w:rPr>
      </w:pPr>
    </w:p>
    <w:p w14:paraId="40F605AC" w14:textId="77777777" w:rsidR="00434217" w:rsidRDefault="00434217" w:rsidP="00434217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jc w:val="left"/>
        <w:rPr>
          <w:b/>
          <w:i/>
          <w:iCs/>
          <w:highlight w:val="yellow"/>
        </w:rPr>
      </w:pPr>
    </w:p>
    <w:p w14:paraId="13883A23" w14:textId="77777777" w:rsidR="00434217" w:rsidRDefault="00434217" w:rsidP="00434217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jc w:val="left"/>
        <w:rPr>
          <w:b/>
          <w:i/>
          <w:iCs/>
          <w:highlight w:val="yellow"/>
        </w:rPr>
      </w:pPr>
    </w:p>
    <w:p w14:paraId="01E0A6CC" w14:textId="1E3D15DE" w:rsidR="00434217" w:rsidRPr="00E95C68" w:rsidRDefault="00434217" w:rsidP="00434217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jc w:val="left"/>
        <w:rPr>
          <w:rFonts w:ascii="Arial" w:eastAsia="MS Mincho" w:hAnsi="Arial"/>
          <w:b/>
          <w:sz w:val="20"/>
          <w:lang w:val="en-US" w:eastAsia="ja-JP"/>
        </w:rPr>
      </w:pPr>
      <w:proofErr w:type="spellStart"/>
      <w:r>
        <w:rPr>
          <w:b/>
          <w:i/>
          <w:iCs/>
          <w:highlight w:val="yellow"/>
        </w:rPr>
        <w:t>TGbk</w:t>
      </w:r>
      <w:proofErr w:type="spellEnd"/>
      <w:r>
        <w:rPr>
          <w:b/>
          <w:i/>
          <w:iCs/>
          <w:highlight w:val="yellow"/>
        </w:rPr>
        <w:t xml:space="preserve"> e</w:t>
      </w:r>
      <w:r w:rsidRPr="00D01360">
        <w:rPr>
          <w:b/>
          <w:i/>
          <w:iCs/>
          <w:highlight w:val="yellow"/>
        </w:rPr>
        <w:t xml:space="preserve">ditor: Please </w:t>
      </w:r>
      <w:r>
        <w:rPr>
          <w:b/>
          <w:i/>
          <w:iCs/>
          <w:highlight w:val="yellow"/>
        </w:rPr>
        <w:t>insert the following to the end of subclause 11.21.</w:t>
      </w:r>
      <w:r w:rsidR="00792E27">
        <w:rPr>
          <w:b/>
          <w:i/>
          <w:iCs/>
          <w:highlight w:val="yellow"/>
        </w:rPr>
        <w:t>6.3.1</w:t>
      </w:r>
      <w:r>
        <w:rPr>
          <w:b/>
          <w:i/>
          <w:iCs/>
          <w:highlight w:val="yellow"/>
        </w:rPr>
        <w:t xml:space="preserve"> (track change enabled)</w:t>
      </w:r>
      <w:r w:rsidRPr="00D01360">
        <w:rPr>
          <w:b/>
          <w:i/>
          <w:iCs/>
          <w:highlight w:val="yellow"/>
        </w:rPr>
        <w:t>:</w:t>
      </w:r>
    </w:p>
    <w:p w14:paraId="66C8ADD8" w14:textId="51B515AE" w:rsidR="00792E27" w:rsidRPr="00792E27" w:rsidRDefault="00792E27" w:rsidP="00792E27">
      <w:pPr>
        <w:keepNext/>
        <w:keepLines/>
        <w:suppressAutoHyphens/>
        <w:spacing w:before="240" w:after="240"/>
        <w:jc w:val="left"/>
        <w:outlineLvl w:val="4"/>
        <w:rPr>
          <w:rFonts w:ascii="Arial" w:eastAsia="MS Mincho" w:hAnsi="Arial"/>
          <w:b/>
          <w:sz w:val="20"/>
          <w:lang w:val="en-US" w:eastAsia="ja-JP"/>
        </w:rPr>
      </w:pPr>
      <w:bookmarkStart w:id="0" w:name="H11o21o6o3o3"/>
      <w:r w:rsidRPr="00792E27">
        <w:rPr>
          <w:rFonts w:ascii="Arial" w:eastAsia="MS Mincho" w:hAnsi="Arial"/>
          <w:b/>
          <w:sz w:val="20"/>
          <w:lang w:val="en-US" w:eastAsia="ja-JP"/>
        </w:rPr>
        <w:t xml:space="preserve">11.21.6.3 FTM procedure negotiation </w:t>
      </w:r>
    </w:p>
    <w:p w14:paraId="4DC0ECE8" w14:textId="77777777" w:rsidR="00792E27" w:rsidRDefault="00792E27" w:rsidP="00792E27">
      <w:pPr>
        <w:keepNext/>
        <w:keepLines/>
        <w:suppressAutoHyphens/>
        <w:spacing w:before="240" w:after="240"/>
        <w:jc w:val="left"/>
        <w:outlineLvl w:val="4"/>
        <w:rPr>
          <w:rFonts w:ascii="Arial" w:eastAsia="MS Mincho" w:hAnsi="Arial"/>
          <w:b/>
          <w:sz w:val="20"/>
          <w:lang w:val="en-US" w:eastAsia="ja-JP"/>
        </w:rPr>
      </w:pPr>
      <w:r w:rsidRPr="00792E27">
        <w:rPr>
          <w:rFonts w:ascii="Arial" w:eastAsia="MS Mincho" w:hAnsi="Arial"/>
          <w:b/>
          <w:sz w:val="20"/>
          <w:lang w:val="en-US" w:eastAsia="ja-JP"/>
        </w:rPr>
        <w:t xml:space="preserve">11.21.6.3.1 General </w:t>
      </w:r>
    </w:p>
    <w:p w14:paraId="10814012" w14:textId="3749B7EC" w:rsidR="00FA3C80" w:rsidRDefault="00FA3C80" w:rsidP="00792E27">
      <w:pPr>
        <w:keepNext/>
        <w:keepLines/>
        <w:suppressAutoHyphens/>
        <w:spacing w:before="240" w:after="240"/>
        <w:jc w:val="left"/>
        <w:outlineLvl w:val="4"/>
        <w:rPr>
          <w:rFonts w:ascii="Arial" w:eastAsia="MS Mincho" w:hAnsi="Arial"/>
          <w:b/>
          <w:sz w:val="20"/>
          <w:lang w:val="en-US" w:eastAsia="ja-JP"/>
        </w:rPr>
      </w:pPr>
      <w:r>
        <w:rPr>
          <w:rFonts w:ascii="Arial" w:eastAsia="MS Mincho" w:hAnsi="Arial"/>
          <w:b/>
          <w:sz w:val="20"/>
          <w:lang w:val="en-US" w:eastAsia="ja-JP"/>
        </w:rPr>
        <w:t>… …</w:t>
      </w:r>
    </w:p>
    <w:bookmarkEnd w:id="0"/>
    <w:p w14:paraId="1A3432CD" w14:textId="0405928D" w:rsidR="00434217" w:rsidRPr="005C1B22" w:rsidRDefault="00B95592" w:rsidP="004C21B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u w:val="single"/>
          <w:lang w:val="en-US"/>
          <w:rPrChange w:id="1" w:author="Author">
            <w:rPr>
              <w:rFonts w:ascii="TimesNewRomanPSMT" w:hAnsi="TimesNewRomanPSMT" w:cs="TimesNewRomanPSMT"/>
              <w:sz w:val="20"/>
              <w:lang w:val="en-US"/>
            </w:rPr>
          </w:rPrChange>
        </w:rPr>
      </w:pPr>
      <w:ins w:id="2" w:author="Author">
        <w:r w:rsidRPr="005C1B22">
          <w:rPr>
            <w:rFonts w:ascii="TimesNewRomanPSMT" w:hAnsi="TimesNewRomanPSMT" w:cs="TimesNewRomanPSMT"/>
            <w:sz w:val="20"/>
            <w:u w:val="single"/>
            <w:lang w:val="en-US"/>
            <w:rPrChange w:id="3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An </w:t>
        </w:r>
        <w:r w:rsidR="00E84343" w:rsidRPr="005C1B22">
          <w:rPr>
            <w:rFonts w:ascii="TimesNewRomanPSMT" w:hAnsi="TimesNewRomanPSMT" w:cs="TimesNewRomanPSMT"/>
            <w:sz w:val="20"/>
            <w:u w:val="single"/>
            <w:lang w:val="en-US"/>
            <w:rPrChange w:id="4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MLD </w:t>
        </w:r>
        <w:r w:rsidR="00993A5E" w:rsidRPr="005C1B22">
          <w:rPr>
            <w:rFonts w:ascii="TimesNewRomanPSMT" w:hAnsi="TimesNewRomanPSMT" w:cs="TimesNewRomanPSMT"/>
            <w:sz w:val="20"/>
            <w:u w:val="single"/>
            <w:lang w:val="en-US"/>
            <w:rPrChange w:id="5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shall transmit </w:t>
        </w:r>
        <w:r w:rsidR="005D1897" w:rsidRPr="005C1B22">
          <w:rPr>
            <w:rFonts w:ascii="TimesNewRomanPSMT" w:hAnsi="TimesNewRomanPSMT" w:cs="TimesNewRomanPSMT"/>
            <w:sz w:val="20"/>
            <w:u w:val="single"/>
            <w:lang w:val="en-US"/>
            <w:rPrChange w:id="6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>an I</w:t>
        </w:r>
        <w:r w:rsidR="00AB163A" w:rsidRPr="005C1B22">
          <w:rPr>
            <w:rFonts w:ascii="TimesNewRomanPSMT" w:hAnsi="TimesNewRomanPSMT" w:cs="TimesNewRomanPSMT"/>
            <w:sz w:val="20"/>
            <w:u w:val="single"/>
            <w:lang w:val="en-US"/>
            <w:rPrChange w:id="7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>FTM</w:t>
        </w:r>
        <w:r w:rsidR="005D1897" w:rsidRPr="005C1B22">
          <w:rPr>
            <w:rFonts w:ascii="TimesNewRomanPSMT" w:hAnsi="TimesNewRomanPSMT" w:cs="TimesNewRomanPSMT"/>
            <w:sz w:val="20"/>
            <w:u w:val="single"/>
            <w:lang w:val="en-US"/>
            <w:rPrChange w:id="8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 </w:t>
        </w:r>
        <w:r w:rsidR="00841564" w:rsidRPr="005C1B22">
          <w:rPr>
            <w:rFonts w:ascii="TimesNewRomanPSMT" w:hAnsi="TimesNewRomanPSMT" w:cs="TimesNewRomanPSMT"/>
            <w:sz w:val="20"/>
            <w:u w:val="single"/>
            <w:lang w:val="en-US"/>
            <w:rPrChange w:id="9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frame </w:t>
        </w:r>
        <w:r w:rsidR="005D1897" w:rsidRPr="005C1B22">
          <w:rPr>
            <w:rFonts w:ascii="TimesNewRomanPSMT" w:hAnsi="TimesNewRomanPSMT" w:cs="TimesNewRomanPSMT"/>
            <w:sz w:val="20"/>
            <w:u w:val="single"/>
            <w:lang w:val="en-US"/>
            <w:rPrChange w:id="10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>or</w:t>
        </w:r>
        <w:r w:rsidR="00841564" w:rsidRPr="005C1B22">
          <w:rPr>
            <w:rFonts w:ascii="TimesNewRomanPSMT" w:hAnsi="TimesNewRomanPSMT" w:cs="TimesNewRomanPSMT"/>
            <w:sz w:val="20"/>
            <w:u w:val="single"/>
            <w:lang w:val="en-US"/>
            <w:rPrChange w:id="11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 an FTM frame on </w:t>
        </w:r>
        <w:r w:rsidR="00D94FB4" w:rsidRPr="005C1B22">
          <w:rPr>
            <w:rFonts w:ascii="TimesNewRomanPSMT" w:hAnsi="TimesNewRomanPSMT" w:cs="TimesNewRomanPSMT"/>
            <w:sz w:val="20"/>
            <w:u w:val="single"/>
            <w:lang w:val="en-US"/>
            <w:rPrChange w:id="12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>a</w:t>
        </w:r>
        <w:r w:rsidR="00841564" w:rsidRPr="005C1B22">
          <w:rPr>
            <w:rFonts w:ascii="TimesNewRomanPSMT" w:hAnsi="TimesNewRomanPSMT" w:cs="TimesNewRomanPSMT"/>
            <w:sz w:val="20"/>
            <w:u w:val="single"/>
            <w:lang w:val="en-US"/>
            <w:rPrChange w:id="13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 link on which the </w:t>
        </w:r>
        <w:r w:rsidR="000C61DC" w:rsidRPr="005C1B22">
          <w:rPr>
            <w:rFonts w:ascii="TimesNewRomanPSMT" w:hAnsi="TimesNewRomanPSMT" w:cs="TimesNewRomanPSMT"/>
            <w:sz w:val="20"/>
            <w:u w:val="single"/>
            <w:lang w:val="en-US"/>
            <w:rPrChange w:id="14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corresponding IFTMR frame </w:t>
        </w:r>
        <w:r w:rsidR="0076598C" w:rsidRPr="005C1B22">
          <w:rPr>
            <w:rFonts w:ascii="TimesNewRomanPSMT" w:hAnsi="TimesNewRomanPSMT" w:cs="TimesNewRomanPSMT"/>
            <w:sz w:val="20"/>
            <w:u w:val="single"/>
            <w:lang w:val="en-US"/>
            <w:rPrChange w:id="15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>is received</w:t>
        </w:r>
        <w:r w:rsidR="00D94FB4" w:rsidRPr="005C1B22">
          <w:rPr>
            <w:rFonts w:ascii="TimesNewRomanPSMT" w:hAnsi="TimesNewRomanPSMT" w:cs="TimesNewRomanPSMT"/>
            <w:sz w:val="20"/>
            <w:u w:val="single"/>
            <w:lang w:val="en-US"/>
            <w:rPrChange w:id="16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>.</w:t>
        </w:r>
        <w:r w:rsidR="0076598C" w:rsidRPr="005C1B22">
          <w:rPr>
            <w:rFonts w:ascii="TimesNewRomanPSMT" w:hAnsi="TimesNewRomanPSMT" w:cs="TimesNewRomanPSMT"/>
            <w:sz w:val="20"/>
            <w:u w:val="single"/>
            <w:lang w:val="en-US"/>
            <w:rPrChange w:id="17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 </w:t>
        </w:r>
        <w:r w:rsidR="00D94FB4" w:rsidRPr="005C1B22">
          <w:rPr>
            <w:rFonts w:ascii="TimesNewRomanPSMT" w:hAnsi="TimesNewRomanPSMT" w:cs="TimesNewRomanPSMT"/>
            <w:sz w:val="20"/>
            <w:u w:val="single"/>
            <w:lang w:val="en-US"/>
            <w:rPrChange w:id="18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>T</w:t>
        </w:r>
        <w:r w:rsidR="007F36FE" w:rsidRPr="005C1B22">
          <w:rPr>
            <w:rFonts w:ascii="TimesNewRomanPSMT" w:hAnsi="TimesNewRomanPSMT" w:cs="TimesNewRomanPSMT"/>
            <w:sz w:val="20"/>
            <w:u w:val="single"/>
            <w:lang w:val="en-US"/>
            <w:rPrChange w:id="19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he </w:t>
        </w:r>
        <w:r w:rsidR="00D96D76" w:rsidRPr="005C1B22">
          <w:rPr>
            <w:rFonts w:ascii="TimesNewRomanPSMT" w:hAnsi="TimesNewRomanPSMT" w:cs="TimesNewRomanPSMT"/>
            <w:sz w:val="20"/>
            <w:u w:val="single"/>
            <w:lang w:val="en-US"/>
            <w:rPrChange w:id="20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negotiated </w:t>
        </w:r>
        <w:r w:rsidR="007F36FE" w:rsidRPr="005C1B22">
          <w:rPr>
            <w:rFonts w:ascii="TimesNewRomanPSMT" w:hAnsi="TimesNewRomanPSMT" w:cs="TimesNewRomanPSMT"/>
            <w:sz w:val="20"/>
            <w:u w:val="single"/>
            <w:lang w:val="en-US"/>
            <w:rPrChange w:id="21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>FTM session</w:t>
        </w:r>
        <w:r w:rsidR="000434E2" w:rsidRPr="005C1B22">
          <w:rPr>
            <w:rFonts w:ascii="TimesNewRomanPSMT" w:hAnsi="TimesNewRomanPSMT" w:cs="TimesNewRomanPSMT"/>
            <w:sz w:val="20"/>
            <w:u w:val="single"/>
            <w:lang w:val="en-US"/>
            <w:rPrChange w:id="22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 by the IFTMR, IFTM or FTM frames</w:t>
        </w:r>
        <w:r w:rsidR="00087F91" w:rsidRPr="005C1B22">
          <w:rPr>
            <w:rFonts w:ascii="TimesNewRomanPSMT" w:hAnsi="TimesNewRomanPSMT" w:cs="TimesNewRomanPSMT"/>
            <w:sz w:val="20"/>
            <w:u w:val="single"/>
            <w:lang w:val="en-US"/>
            <w:rPrChange w:id="23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 shall </w:t>
        </w:r>
        <w:r w:rsidR="00A34B07" w:rsidRPr="005C1B22">
          <w:rPr>
            <w:rFonts w:ascii="TimesNewRomanPSMT" w:hAnsi="TimesNewRomanPSMT" w:cs="TimesNewRomanPSMT"/>
            <w:sz w:val="20"/>
            <w:u w:val="single"/>
            <w:lang w:val="en-US"/>
            <w:rPrChange w:id="24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be applied to </w:t>
        </w:r>
        <w:r w:rsidR="00D96D76" w:rsidRPr="005C1B22">
          <w:rPr>
            <w:rFonts w:ascii="TimesNewRomanPSMT" w:hAnsi="TimesNewRomanPSMT" w:cs="TimesNewRomanPSMT"/>
            <w:sz w:val="20"/>
            <w:u w:val="single"/>
            <w:lang w:val="en-US"/>
            <w:rPrChange w:id="25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>the</w:t>
        </w:r>
        <w:r w:rsidR="00A34B07" w:rsidRPr="005C1B22">
          <w:rPr>
            <w:rFonts w:ascii="TimesNewRomanPSMT" w:hAnsi="TimesNewRomanPSMT" w:cs="TimesNewRomanPSMT"/>
            <w:sz w:val="20"/>
            <w:u w:val="single"/>
            <w:lang w:val="en-US"/>
            <w:rPrChange w:id="26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 link</w:t>
        </w:r>
        <w:r w:rsidR="00873805" w:rsidRPr="005C1B22">
          <w:rPr>
            <w:rFonts w:ascii="TimesNewRomanPSMT" w:hAnsi="TimesNewRomanPSMT" w:cs="TimesNewRomanPSMT"/>
            <w:sz w:val="20"/>
            <w:u w:val="single"/>
            <w:lang w:val="en-US"/>
            <w:rPrChange w:id="27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 </w:t>
        </w:r>
        <w:r w:rsidR="00192C5E" w:rsidRPr="005C1B22">
          <w:rPr>
            <w:rFonts w:ascii="TimesNewRomanPSMT" w:hAnsi="TimesNewRomanPSMT" w:cs="TimesNewRomanPSMT"/>
            <w:sz w:val="20"/>
            <w:u w:val="single"/>
            <w:lang w:val="en-US"/>
            <w:rPrChange w:id="28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>and shall not be applied to a</w:t>
        </w:r>
        <w:r w:rsidR="00FA3C80" w:rsidRPr="005C1B22">
          <w:rPr>
            <w:rFonts w:ascii="TimesNewRomanPSMT" w:hAnsi="TimesNewRomanPSMT" w:cs="TimesNewRomanPSMT"/>
            <w:sz w:val="20"/>
            <w:u w:val="single"/>
            <w:lang w:val="en-US"/>
            <w:rPrChange w:id="29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>no</w:t>
        </w:r>
        <w:r w:rsidR="00192C5E" w:rsidRPr="005C1B22">
          <w:rPr>
            <w:rFonts w:ascii="TimesNewRomanPSMT" w:hAnsi="TimesNewRomanPSMT" w:cs="TimesNewRomanPSMT"/>
            <w:sz w:val="20"/>
            <w:u w:val="single"/>
            <w:lang w:val="en-US"/>
            <w:rPrChange w:id="30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>ther link of the MLD.</w:t>
        </w:r>
        <w:r w:rsidR="00D96D76" w:rsidRPr="005C1B22">
          <w:rPr>
            <w:rFonts w:ascii="TimesNewRomanPSMT" w:hAnsi="TimesNewRomanPSMT" w:cs="TimesNewRomanPSMT"/>
            <w:sz w:val="20"/>
            <w:u w:val="single"/>
            <w:lang w:val="en-US"/>
            <w:rPrChange w:id="31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 </w:t>
        </w:r>
        <w:r w:rsidR="0076598C" w:rsidRPr="005C1B22">
          <w:rPr>
            <w:rFonts w:ascii="TimesNewRomanPSMT" w:hAnsi="TimesNewRomanPSMT" w:cs="TimesNewRomanPSMT"/>
            <w:sz w:val="20"/>
            <w:u w:val="single"/>
            <w:lang w:val="en-US"/>
            <w:rPrChange w:id="32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  </w:t>
        </w:r>
        <w:r w:rsidR="005D1897" w:rsidRPr="005C1B22">
          <w:rPr>
            <w:rFonts w:ascii="TimesNewRomanPSMT" w:hAnsi="TimesNewRomanPSMT" w:cs="TimesNewRomanPSMT"/>
            <w:sz w:val="20"/>
            <w:u w:val="single"/>
            <w:lang w:val="en-US"/>
            <w:rPrChange w:id="33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 </w:t>
        </w:r>
      </w:ins>
    </w:p>
    <w:p w14:paraId="6EB75291" w14:textId="77777777" w:rsidR="00921A70" w:rsidRDefault="00921A70" w:rsidP="004C21B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lang w:val="en-US"/>
        </w:rPr>
      </w:pPr>
    </w:p>
    <w:p w14:paraId="0616A52E" w14:textId="77777777" w:rsidR="00DD1EA2" w:rsidRDefault="00DD1EA2" w:rsidP="00DD1EA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lang w:val="en-US"/>
        </w:rPr>
      </w:pPr>
    </w:p>
    <w:p w14:paraId="43004D61" w14:textId="5295CDED" w:rsidR="00DD1EA2" w:rsidRPr="005C1B22" w:rsidRDefault="002D3599" w:rsidP="00DD1EA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u w:val="single"/>
          <w:lang w:val="en-US"/>
          <w:rPrChange w:id="34" w:author="Author">
            <w:rPr>
              <w:rFonts w:ascii="TimesNewRomanPSMT" w:hAnsi="TimesNewRomanPSMT" w:cs="TimesNewRomanPSMT"/>
              <w:sz w:val="20"/>
              <w:lang w:val="en-US"/>
            </w:rPr>
          </w:rPrChange>
        </w:rPr>
      </w:pPr>
      <w:ins w:id="35" w:author="Author">
        <w:r w:rsidRPr="005C1B22">
          <w:rPr>
            <w:rFonts w:ascii="TimesNewRomanPSMT" w:hAnsi="TimesNewRomanPSMT" w:cs="TimesNewRomanPSMT"/>
            <w:sz w:val="20"/>
            <w:u w:val="single"/>
            <w:lang w:val="en-US"/>
            <w:rPrChange w:id="36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Within each availability window </w:t>
        </w:r>
        <w:r w:rsidR="00992CF4" w:rsidRPr="005C1B22">
          <w:rPr>
            <w:rFonts w:ascii="TimesNewRomanPSMT" w:hAnsi="TimesNewRomanPSMT" w:cs="TimesNewRomanPSMT"/>
            <w:sz w:val="20"/>
            <w:u w:val="single"/>
            <w:lang w:val="en-US"/>
            <w:rPrChange w:id="37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>a</w:t>
        </w:r>
        <w:r w:rsidRPr="005C1B22">
          <w:rPr>
            <w:rFonts w:ascii="TimesNewRomanPSMT" w:hAnsi="TimesNewRomanPSMT" w:cs="TimesNewRomanPSMT"/>
            <w:sz w:val="20"/>
            <w:u w:val="single"/>
            <w:lang w:val="en-US"/>
            <w:rPrChange w:id="38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 RSTA </w:t>
        </w:r>
        <w:r w:rsidR="00EB57C9" w:rsidRPr="005C1B22">
          <w:rPr>
            <w:rFonts w:ascii="TimesNewRomanPSMT" w:hAnsi="TimesNewRomanPSMT" w:cs="TimesNewRomanPSMT"/>
            <w:sz w:val="20"/>
            <w:u w:val="single"/>
            <w:lang w:val="en-US"/>
            <w:rPrChange w:id="39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>has negotiated with an ISTA that is an MLD operating in the EMLSR mode</w:t>
        </w:r>
        <w:r w:rsidR="000851E0" w:rsidRPr="005C1B22">
          <w:rPr>
            <w:rFonts w:ascii="TimesNewRomanPSMT" w:hAnsi="TimesNewRomanPSMT" w:cs="TimesNewRomanPSMT"/>
            <w:sz w:val="20"/>
            <w:u w:val="single"/>
            <w:lang w:val="en-US"/>
            <w:rPrChange w:id="40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, the RSTA </w:t>
        </w:r>
        <w:r w:rsidR="00D46694" w:rsidRPr="005C1B22">
          <w:rPr>
            <w:rFonts w:ascii="TimesNewRomanPSMT" w:hAnsi="TimesNewRomanPSMT" w:cs="TimesNewRomanPSMT"/>
            <w:sz w:val="20"/>
            <w:u w:val="single"/>
            <w:lang w:val="en-US"/>
            <w:rPrChange w:id="41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shall not </w:t>
        </w:r>
        <w:r w:rsidRPr="005C1B22">
          <w:rPr>
            <w:rFonts w:ascii="TimesNewRomanPSMT" w:hAnsi="TimesNewRomanPSMT" w:cs="TimesNewRomanPSMT"/>
            <w:sz w:val="20"/>
            <w:u w:val="single"/>
            <w:lang w:val="en-US"/>
            <w:rPrChange w:id="42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transmit </w:t>
        </w:r>
        <w:r w:rsidR="00992CF4" w:rsidRPr="005C1B22">
          <w:rPr>
            <w:rFonts w:ascii="TimesNewRomanPSMT" w:hAnsi="TimesNewRomanPSMT" w:cs="TimesNewRomanPSMT"/>
            <w:sz w:val="20"/>
            <w:u w:val="single"/>
            <w:lang w:val="en-US"/>
            <w:rPrChange w:id="43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>the initial Control frame</w:t>
        </w:r>
        <w:r w:rsidRPr="005C1B22">
          <w:rPr>
            <w:rFonts w:ascii="TimesNewRomanPSMT" w:hAnsi="TimesNewRomanPSMT" w:cs="TimesNewRomanPSMT"/>
            <w:sz w:val="20"/>
            <w:u w:val="single"/>
            <w:lang w:val="en-US"/>
            <w:rPrChange w:id="44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 that initiates frame exchanges</w:t>
        </w:r>
        <w:r w:rsidR="0048656B" w:rsidRPr="005C1B22">
          <w:rPr>
            <w:rFonts w:ascii="TimesNewRomanPSMT" w:hAnsi="TimesNewRomanPSMT" w:cs="TimesNewRomanPSMT"/>
            <w:sz w:val="20"/>
            <w:u w:val="single"/>
            <w:lang w:val="en-US"/>
            <w:rPrChange w:id="45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 defined in </w:t>
        </w:r>
        <w:r w:rsidR="00121366" w:rsidRPr="005C1B22">
          <w:rPr>
            <w:rFonts w:ascii="TimesNewRomanPSMT" w:hAnsi="TimesNewRomanPSMT" w:cs="TimesNewRomanPSMT"/>
            <w:sz w:val="20"/>
            <w:u w:val="single"/>
            <w:lang w:val="en-US"/>
            <w:rPrChange w:id="46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>35.3.17 (Enhanced multi-link single radio operation)</w:t>
        </w:r>
        <w:r w:rsidR="00586230" w:rsidRPr="005C1B22">
          <w:rPr>
            <w:rFonts w:ascii="TimesNewRomanPSMT" w:hAnsi="TimesNewRomanPSMT" w:cs="TimesNewRomanPSMT"/>
            <w:sz w:val="20"/>
            <w:u w:val="single"/>
            <w:lang w:val="en-US"/>
            <w:rPrChange w:id="47" w:author="Author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>.</w:t>
        </w:r>
        <w:r w:rsidR="004B5CE7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 </w:t>
        </w:r>
      </w:ins>
    </w:p>
    <w:sectPr w:rsidR="00DD1EA2" w:rsidRPr="005C1B22" w:rsidSect="00F04FA0">
      <w:headerReference w:type="default" r:id="rId12"/>
      <w:footerReference w:type="default" r:id="rId13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78F9" w14:textId="77777777" w:rsidR="00B43395" w:rsidRDefault="00B43395">
      <w:r>
        <w:separator/>
      </w:r>
    </w:p>
  </w:endnote>
  <w:endnote w:type="continuationSeparator" w:id="0">
    <w:p w14:paraId="1B8D2363" w14:textId="77777777" w:rsidR="00B43395" w:rsidRDefault="00B4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0861" w14:textId="00A2C1AD" w:rsidR="0031562F" w:rsidRPr="00DF3474" w:rsidRDefault="0031562F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 w:rsidR="00EA692D">
      <w:rPr>
        <w:noProof/>
      </w:rPr>
      <w:t>Yanjun Sun</w:t>
    </w:r>
    <w:r w:rsidR="004C6531">
      <w:rPr>
        <w:noProof/>
      </w:rPr>
      <w:t xml:space="preserve"> (Qualcomm)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8582" w14:textId="77777777" w:rsidR="00B43395" w:rsidRDefault="00B43395">
      <w:r>
        <w:separator/>
      </w:r>
    </w:p>
  </w:footnote>
  <w:footnote w:type="continuationSeparator" w:id="0">
    <w:p w14:paraId="596B05F8" w14:textId="77777777" w:rsidR="00B43395" w:rsidRDefault="00B4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442283FB" w:rsidR="0031562F" w:rsidRDefault="0031562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AF0316">
      <w:rPr>
        <w:noProof/>
      </w:rPr>
      <w:t>August 2023</w:t>
    </w:r>
    <w:r>
      <w:fldChar w:fldCharType="end"/>
    </w:r>
    <w:r>
      <w:tab/>
    </w:r>
    <w:r>
      <w:tab/>
    </w:r>
    <w:fldSimple w:instr=" TITLE  \* MERGEFORMAT ">
      <w:r>
        <w:t>doc.: IEEE 802.11-2</w:t>
      </w:r>
      <w:r w:rsidR="00473B62">
        <w:t>3</w:t>
      </w:r>
      <w:r>
        <w:t>/</w:t>
      </w:r>
      <w:r w:rsidR="00722FF8">
        <w:t>1421</w:t>
      </w:r>
      <w:r>
        <w:t>r</w:t>
      </w:r>
    </w:fldSimple>
    <w:r w:rsidR="00B3763C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0D39"/>
    <w:multiLevelType w:val="hybridMultilevel"/>
    <w:tmpl w:val="DA64B4F8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1598"/>
    <w:multiLevelType w:val="hybridMultilevel"/>
    <w:tmpl w:val="26C80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2835B9"/>
    <w:multiLevelType w:val="hybridMultilevel"/>
    <w:tmpl w:val="8632915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54317"/>
    <w:multiLevelType w:val="hybridMultilevel"/>
    <w:tmpl w:val="18861710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602DC"/>
    <w:multiLevelType w:val="hybridMultilevel"/>
    <w:tmpl w:val="DB4E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73D16"/>
    <w:multiLevelType w:val="hybridMultilevel"/>
    <w:tmpl w:val="A7A4DA38"/>
    <w:lvl w:ilvl="0" w:tplc="142EA00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213E5"/>
    <w:multiLevelType w:val="hybridMultilevel"/>
    <w:tmpl w:val="B8A07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775503">
    <w:abstractNumId w:val="0"/>
  </w:num>
  <w:num w:numId="2" w16cid:durableId="241647761">
    <w:abstractNumId w:val="8"/>
  </w:num>
  <w:num w:numId="3" w16cid:durableId="944504842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132668987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834347741">
    <w:abstractNumId w:val="13"/>
  </w:num>
  <w:num w:numId="6" w16cid:durableId="2036609752">
    <w:abstractNumId w:val="6"/>
  </w:num>
  <w:num w:numId="7" w16cid:durableId="884024342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747997308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615363563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543591302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798769121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670832751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205921184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123620501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997223582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92839676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994141178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672293366">
    <w:abstractNumId w:val="2"/>
  </w:num>
  <w:num w:numId="19" w16cid:durableId="1988626617">
    <w:abstractNumId w:val="5"/>
  </w:num>
  <w:num w:numId="20" w16cid:durableId="744644860">
    <w:abstractNumId w:val="12"/>
  </w:num>
  <w:num w:numId="21" w16cid:durableId="1490095298">
    <w:abstractNumId w:val="4"/>
  </w:num>
  <w:num w:numId="22" w16cid:durableId="1672566010">
    <w:abstractNumId w:val="7"/>
  </w:num>
  <w:num w:numId="23" w16cid:durableId="1420367739">
    <w:abstractNumId w:val="10"/>
  </w:num>
  <w:num w:numId="24" w16cid:durableId="545415608">
    <w:abstractNumId w:val="3"/>
  </w:num>
  <w:num w:numId="25" w16cid:durableId="1901285813">
    <w:abstractNumId w:val="9"/>
  </w:num>
  <w:num w:numId="26" w16cid:durableId="85623305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185C"/>
    <w:rsid w:val="00002781"/>
    <w:rsid w:val="00002B6A"/>
    <w:rsid w:val="000036A0"/>
    <w:rsid w:val="00004498"/>
    <w:rsid w:val="000053CF"/>
    <w:rsid w:val="00005903"/>
    <w:rsid w:val="00006547"/>
    <w:rsid w:val="0000701A"/>
    <w:rsid w:val="00007917"/>
    <w:rsid w:val="00007C9B"/>
    <w:rsid w:val="00010414"/>
    <w:rsid w:val="0001100B"/>
    <w:rsid w:val="00013A38"/>
    <w:rsid w:val="00013F2D"/>
    <w:rsid w:val="00014D8D"/>
    <w:rsid w:val="00015963"/>
    <w:rsid w:val="00015EE0"/>
    <w:rsid w:val="00016100"/>
    <w:rsid w:val="00016F18"/>
    <w:rsid w:val="00017168"/>
    <w:rsid w:val="00021324"/>
    <w:rsid w:val="000225F0"/>
    <w:rsid w:val="000229C4"/>
    <w:rsid w:val="000233A6"/>
    <w:rsid w:val="00025D3B"/>
    <w:rsid w:val="0002651F"/>
    <w:rsid w:val="00026850"/>
    <w:rsid w:val="0002714F"/>
    <w:rsid w:val="0002756A"/>
    <w:rsid w:val="000308AB"/>
    <w:rsid w:val="00031D98"/>
    <w:rsid w:val="00035667"/>
    <w:rsid w:val="00035C49"/>
    <w:rsid w:val="00035D4D"/>
    <w:rsid w:val="000371D3"/>
    <w:rsid w:val="000374C2"/>
    <w:rsid w:val="00037685"/>
    <w:rsid w:val="0003771E"/>
    <w:rsid w:val="00041976"/>
    <w:rsid w:val="000423B2"/>
    <w:rsid w:val="00042854"/>
    <w:rsid w:val="000434E2"/>
    <w:rsid w:val="000442F2"/>
    <w:rsid w:val="0004439F"/>
    <w:rsid w:val="00045515"/>
    <w:rsid w:val="0004587C"/>
    <w:rsid w:val="00051832"/>
    <w:rsid w:val="000552BF"/>
    <w:rsid w:val="0005531C"/>
    <w:rsid w:val="000567FC"/>
    <w:rsid w:val="000568B0"/>
    <w:rsid w:val="0005694E"/>
    <w:rsid w:val="00061C3D"/>
    <w:rsid w:val="0006290F"/>
    <w:rsid w:val="00063D48"/>
    <w:rsid w:val="0006639B"/>
    <w:rsid w:val="00066D8A"/>
    <w:rsid w:val="0006721D"/>
    <w:rsid w:val="00070706"/>
    <w:rsid w:val="000707D3"/>
    <w:rsid w:val="00071F86"/>
    <w:rsid w:val="00072045"/>
    <w:rsid w:val="00072EAC"/>
    <w:rsid w:val="00073B29"/>
    <w:rsid w:val="00073D64"/>
    <w:rsid w:val="00074C9D"/>
    <w:rsid w:val="000763E2"/>
    <w:rsid w:val="00077356"/>
    <w:rsid w:val="00077F6C"/>
    <w:rsid w:val="000804D5"/>
    <w:rsid w:val="000805B9"/>
    <w:rsid w:val="00080642"/>
    <w:rsid w:val="000818A3"/>
    <w:rsid w:val="00082383"/>
    <w:rsid w:val="00083668"/>
    <w:rsid w:val="000845A2"/>
    <w:rsid w:val="000846C1"/>
    <w:rsid w:val="00084940"/>
    <w:rsid w:val="000851E0"/>
    <w:rsid w:val="000862E6"/>
    <w:rsid w:val="00086987"/>
    <w:rsid w:val="00086BBE"/>
    <w:rsid w:val="00087EB3"/>
    <w:rsid w:val="00087F91"/>
    <w:rsid w:val="00093ED9"/>
    <w:rsid w:val="000946B8"/>
    <w:rsid w:val="00094C78"/>
    <w:rsid w:val="000969A1"/>
    <w:rsid w:val="00096A50"/>
    <w:rsid w:val="0009756B"/>
    <w:rsid w:val="000979D0"/>
    <w:rsid w:val="000A0A8D"/>
    <w:rsid w:val="000A1955"/>
    <w:rsid w:val="000A1B13"/>
    <w:rsid w:val="000A2445"/>
    <w:rsid w:val="000A2B3F"/>
    <w:rsid w:val="000A4F79"/>
    <w:rsid w:val="000A6647"/>
    <w:rsid w:val="000A6B90"/>
    <w:rsid w:val="000A6C58"/>
    <w:rsid w:val="000A7B95"/>
    <w:rsid w:val="000B0EAF"/>
    <w:rsid w:val="000B1867"/>
    <w:rsid w:val="000B231C"/>
    <w:rsid w:val="000B2409"/>
    <w:rsid w:val="000B6901"/>
    <w:rsid w:val="000B784B"/>
    <w:rsid w:val="000B79CD"/>
    <w:rsid w:val="000C0F99"/>
    <w:rsid w:val="000C29A0"/>
    <w:rsid w:val="000C2EF6"/>
    <w:rsid w:val="000C390A"/>
    <w:rsid w:val="000C3A65"/>
    <w:rsid w:val="000C4C38"/>
    <w:rsid w:val="000C5F3E"/>
    <w:rsid w:val="000C61DC"/>
    <w:rsid w:val="000C73EE"/>
    <w:rsid w:val="000D01A8"/>
    <w:rsid w:val="000D380E"/>
    <w:rsid w:val="000D4ACF"/>
    <w:rsid w:val="000D5894"/>
    <w:rsid w:val="000D70BB"/>
    <w:rsid w:val="000E0050"/>
    <w:rsid w:val="000E109B"/>
    <w:rsid w:val="000E12C8"/>
    <w:rsid w:val="000E1361"/>
    <w:rsid w:val="000E233B"/>
    <w:rsid w:val="000E2585"/>
    <w:rsid w:val="000E2CA6"/>
    <w:rsid w:val="000E3163"/>
    <w:rsid w:val="000E4DD1"/>
    <w:rsid w:val="000E64AC"/>
    <w:rsid w:val="000E6714"/>
    <w:rsid w:val="000F09C1"/>
    <w:rsid w:val="000F1ECA"/>
    <w:rsid w:val="000F3652"/>
    <w:rsid w:val="000F6CED"/>
    <w:rsid w:val="000F70C0"/>
    <w:rsid w:val="000F7821"/>
    <w:rsid w:val="000F7838"/>
    <w:rsid w:val="000F7EC8"/>
    <w:rsid w:val="001005AD"/>
    <w:rsid w:val="00101596"/>
    <w:rsid w:val="0010245D"/>
    <w:rsid w:val="0010248E"/>
    <w:rsid w:val="0010281E"/>
    <w:rsid w:val="00103219"/>
    <w:rsid w:val="0010363F"/>
    <w:rsid w:val="0010399E"/>
    <w:rsid w:val="00103EE3"/>
    <w:rsid w:val="001053BD"/>
    <w:rsid w:val="00105B74"/>
    <w:rsid w:val="00106127"/>
    <w:rsid w:val="00106D38"/>
    <w:rsid w:val="001072C2"/>
    <w:rsid w:val="001074AE"/>
    <w:rsid w:val="00110B78"/>
    <w:rsid w:val="00111CFA"/>
    <w:rsid w:val="00111F98"/>
    <w:rsid w:val="00112472"/>
    <w:rsid w:val="001130C8"/>
    <w:rsid w:val="00116247"/>
    <w:rsid w:val="001171AF"/>
    <w:rsid w:val="00117386"/>
    <w:rsid w:val="00117CC9"/>
    <w:rsid w:val="00121366"/>
    <w:rsid w:val="00121B31"/>
    <w:rsid w:val="00123647"/>
    <w:rsid w:val="00123D91"/>
    <w:rsid w:val="00124201"/>
    <w:rsid w:val="001269F2"/>
    <w:rsid w:val="00126AF5"/>
    <w:rsid w:val="0012772B"/>
    <w:rsid w:val="00130C0D"/>
    <w:rsid w:val="001319A5"/>
    <w:rsid w:val="00132348"/>
    <w:rsid w:val="001323E9"/>
    <w:rsid w:val="001337EF"/>
    <w:rsid w:val="001341F0"/>
    <w:rsid w:val="00134C55"/>
    <w:rsid w:val="00135E8F"/>
    <w:rsid w:val="0013617A"/>
    <w:rsid w:val="00136766"/>
    <w:rsid w:val="00136CFC"/>
    <w:rsid w:val="00140AF7"/>
    <w:rsid w:val="00140B51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8E8"/>
    <w:rsid w:val="00144CFB"/>
    <w:rsid w:val="00146B6F"/>
    <w:rsid w:val="00151B2B"/>
    <w:rsid w:val="00152359"/>
    <w:rsid w:val="00152832"/>
    <w:rsid w:val="00155F03"/>
    <w:rsid w:val="00157AE7"/>
    <w:rsid w:val="001603D0"/>
    <w:rsid w:val="00160858"/>
    <w:rsid w:val="00160E79"/>
    <w:rsid w:val="001610A7"/>
    <w:rsid w:val="0016134B"/>
    <w:rsid w:val="00162976"/>
    <w:rsid w:val="00162B7F"/>
    <w:rsid w:val="00164C75"/>
    <w:rsid w:val="001666D2"/>
    <w:rsid w:val="001677BF"/>
    <w:rsid w:val="00167DBE"/>
    <w:rsid w:val="00170A3C"/>
    <w:rsid w:val="00172F06"/>
    <w:rsid w:val="00173E5E"/>
    <w:rsid w:val="0017404C"/>
    <w:rsid w:val="0017432E"/>
    <w:rsid w:val="001743FC"/>
    <w:rsid w:val="001747DB"/>
    <w:rsid w:val="00174EAC"/>
    <w:rsid w:val="001757F2"/>
    <w:rsid w:val="00177068"/>
    <w:rsid w:val="00180D46"/>
    <w:rsid w:val="00180F29"/>
    <w:rsid w:val="00181432"/>
    <w:rsid w:val="00184827"/>
    <w:rsid w:val="00184A9F"/>
    <w:rsid w:val="0018534C"/>
    <w:rsid w:val="00185986"/>
    <w:rsid w:val="00185BD1"/>
    <w:rsid w:val="001876C2"/>
    <w:rsid w:val="00190132"/>
    <w:rsid w:val="001911EC"/>
    <w:rsid w:val="00191F16"/>
    <w:rsid w:val="00192A58"/>
    <w:rsid w:val="00192A5B"/>
    <w:rsid w:val="00192C5E"/>
    <w:rsid w:val="00193316"/>
    <w:rsid w:val="00193381"/>
    <w:rsid w:val="001948D7"/>
    <w:rsid w:val="00195EBE"/>
    <w:rsid w:val="00195F54"/>
    <w:rsid w:val="001968A8"/>
    <w:rsid w:val="00196B92"/>
    <w:rsid w:val="001A0178"/>
    <w:rsid w:val="001A0F38"/>
    <w:rsid w:val="001A1A08"/>
    <w:rsid w:val="001A25FA"/>
    <w:rsid w:val="001A3F3D"/>
    <w:rsid w:val="001A51BC"/>
    <w:rsid w:val="001A5286"/>
    <w:rsid w:val="001A597C"/>
    <w:rsid w:val="001A6C05"/>
    <w:rsid w:val="001A7810"/>
    <w:rsid w:val="001B1B49"/>
    <w:rsid w:val="001B238F"/>
    <w:rsid w:val="001B2A31"/>
    <w:rsid w:val="001B2AE8"/>
    <w:rsid w:val="001B2CC4"/>
    <w:rsid w:val="001B31A6"/>
    <w:rsid w:val="001B3D70"/>
    <w:rsid w:val="001B4FC3"/>
    <w:rsid w:val="001B55C8"/>
    <w:rsid w:val="001B6158"/>
    <w:rsid w:val="001B6471"/>
    <w:rsid w:val="001B76FE"/>
    <w:rsid w:val="001C1ADC"/>
    <w:rsid w:val="001C34F7"/>
    <w:rsid w:val="001C39AF"/>
    <w:rsid w:val="001C403B"/>
    <w:rsid w:val="001C44AC"/>
    <w:rsid w:val="001C4ED8"/>
    <w:rsid w:val="001C5AFD"/>
    <w:rsid w:val="001C6548"/>
    <w:rsid w:val="001C685B"/>
    <w:rsid w:val="001C7EAD"/>
    <w:rsid w:val="001D11EB"/>
    <w:rsid w:val="001D39F8"/>
    <w:rsid w:val="001D3C40"/>
    <w:rsid w:val="001D40CC"/>
    <w:rsid w:val="001D58D1"/>
    <w:rsid w:val="001D5AF0"/>
    <w:rsid w:val="001D6097"/>
    <w:rsid w:val="001D723B"/>
    <w:rsid w:val="001D7BA8"/>
    <w:rsid w:val="001E009F"/>
    <w:rsid w:val="001E048B"/>
    <w:rsid w:val="001E0ADE"/>
    <w:rsid w:val="001E10A2"/>
    <w:rsid w:val="001E1245"/>
    <w:rsid w:val="001E16DC"/>
    <w:rsid w:val="001E2367"/>
    <w:rsid w:val="001E2B02"/>
    <w:rsid w:val="001E4107"/>
    <w:rsid w:val="001E4A26"/>
    <w:rsid w:val="001E4EB7"/>
    <w:rsid w:val="001E5896"/>
    <w:rsid w:val="001E6213"/>
    <w:rsid w:val="001E768F"/>
    <w:rsid w:val="001E781A"/>
    <w:rsid w:val="001F07B2"/>
    <w:rsid w:val="001F0DC7"/>
    <w:rsid w:val="001F10D9"/>
    <w:rsid w:val="001F1C30"/>
    <w:rsid w:val="001F309E"/>
    <w:rsid w:val="001F4C16"/>
    <w:rsid w:val="001F546A"/>
    <w:rsid w:val="001F5B4B"/>
    <w:rsid w:val="001F711E"/>
    <w:rsid w:val="001F75A8"/>
    <w:rsid w:val="001F7CCB"/>
    <w:rsid w:val="00200C2C"/>
    <w:rsid w:val="00202106"/>
    <w:rsid w:val="002033A3"/>
    <w:rsid w:val="00203E94"/>
    <w:rsid w:val="002041DF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CE5"/>
    <w:rsid w:val="0021654C"/>
    <w:rsid w:val="00216D1C"/>
    <w:rsid w:val="00216EF4"/>
    <w:rsid w:val="00217433"/>
    <w:rsid w:val="00217BB3"/>
    <w:rsid w:val="0022081E"/>
    <w:rsid w:val="00220A17"/>
    <w:rsid w:val="002210FF"/>
    <w:rsid w:val="002220B7"/>
    <w:rsid w:val="00222B2D"/>
    <w:rsid w:val="00222DBB"/>
    <w:rsid w:val="00222EFA"/>
    <w:rsid w:val="00230372"/>
    <w:rsid w:val="0023042E"/>
    <w:rsid w:val="002315E0"/>
    <w:rsid w:val="002322A5"/>
    <w:rsid w:val="00233058"/>
    <w:rsid w:val="0023513B"/>
    <w:rsid w:val="0023562C"/>
    <w:rsid w:val="00236B5B"/>
    <w:rsid w:val="0023761E"/>
    <w:rsid w:val="0024032D"/>
    <w:rsid w:val="00240BAD"/>
    <w:rsid w:val="002410DA"/>
    <w:rsid w:val="002411BE"/>
    <w:rsid w:val="0024174B"/>
    <w:rsid w:val="00241EDB"/>
    <w:rsid w:val="00244006"/>
    <w:rsid w:val="00244CEA"/>
    <w:rsid w:val="0024525A"/>
    <w:rsid w:val="00245E73"/>
    <w:rsid w:val="00247673"/>
    <w:rsid w:val="00250605"/>
    <w:rsid w:val="00250CF0"/>
    <w:rsid w:val="002519E5"/>
    <w:rsid w:val="00251C7A"/>
    <w:rsid w:val="00251CE1"/>
    <w:rsid w:val="002545BF"/>
    <w:rsid w:val="0025518D"/>
    <w:rsid w:val="002556CC"/>
    <w:rsid w:val="0025635A"/>
    <w:rsid w:val="00256A2B"/>
    <w:rsid w:val="002578BB"/>
    <w:rsid w:val="00257D5A"/>
    <w:rsid w:val="002602C9"/>
    <w:rsid w:val="002607A6"/>
    <w:rsid w:val="00261602"/>
    <w:rsid w:val="00262231"/>
    <w:rsid w:val="00262F96"/>
    <w:rsid w:val="002633B1"/>
    <w:rsid w:val="00264848"/>
    <w:rsid w:val="00264EFE"/>
    <w:rsid w:val="00264F76"/>
    <w:rsid w:val="00267CFE"/>
    <w:rsid w:val="00270266"/>
    <w:rsid w:val="00271B4D"/>
    <w:rsid w:val="002727FA"/>
    <w:rsid w:val="00273983"/>
    <w:rsid w:val="00275C0D"/>
    <w:rsid w:val="002769AB"/>
    <w:rsid w:val="00280D2E"/>
    <w:rsid w:val="0028235F"/>
    <w:rsid w:val="0028292F"/>
    <w:rsid w:val="00283094"/>
    <w:rsid w:val="00284C64"/>
    <w:rsid w:val="0028678D"/>
    <w:rsid w:val="00287BB5"/>
    <w:rsid w:val="0029020B"/>
    <w:rsid w:val="002905E2"/>
    <w:rsid w:val="002906CD"/>
    <w:rsid w:val="00291334"/>
    <w:rsid w:val="00291D44"/>
    <w:rsid w:val="00291DF9"/>
    <w:rsid w:val="002929AC"/>
    <w:rsid w:val="00293A4A"/>
    <w:rsid w:val="00293F73"/>
    <w:rsid w:val="0029410C"/>
    <w:rsid w:val="00294BD0"/>
    <w:rsid w:val="00294D99"/>
    <w:rsid w:val="0029575F"/>
    <w:rsid w:val="00295FC0"/>
    <w:rsid w:val="00297C9A"/>
    <w:rsid w:val="002A0ADD"/>
    <w:rsid w:val="002A0C93"/>
    <w:rsid w:val="002A1C7D"/>
    <w:rsid w:val="002A3512"/>
    <w:rsid w:val="002A390D"/>
    <w:rsid w:val="002A39BF"/>
    <w:rsid w:val="002A423C"/>
    <w:rsid w:val="002A54E2"/>
    <w:rsid w:val="002A6849"/>
    <w:rsid w:val="002A7273"/>
    <w:rsid w:val="002B1303"/>
    <w:rsid w:val="002B178C"/>
    <w:rsid w:val="002B1A82"/>
    <w:rsid w:val="002B32C7"/>
    <w:rsid w:val="002B3890"/>
    <w:rsid w:val="002B436C"/>
    <w:rsid w:val="002B4E57"/>
    <w:rsid w:val="002B5314"/>
    <w:rsid w:val="002B5FB2"/>
    <w:rsid w:val="002B6510"/>
    <w:rsid w:val="002B6673"/>
    <w:rsid w:val="002C24B0"/>
    <w:rsid w:val="002C487A"/>
    <w:rsid w:val="002C4F85"/>
    <w:rsid w:val="002C522E"/>
    <w:rsid w:val="002C54BD"/>
    <w:rsid w:val="002C6304"/>
    <w:rsid w:val="002D02D7"/>
    <w:rsid w:val="002D1BA9"/>
    <w:rsid w:val="002D2C4B"/>
    <w:rsid w:val="002D2EA5"/>
    <w:rsid w:val="002D2F56"/>
    <w:rsid w:val="002D3440"/>
    <w:rsid w:val="002D3599"/>
    <w:rsid w:val="002D4167"/>
    <w:rsid w:val="002D4185"/>
    <w:rsid w:val="002D44BE"/>
    <w:rsid w:val="002D5BB3"/>
    <w:rsid w:val="002D632B"/>
    <w:rsid w:val="002D6402"/>
    <w:rsid w:val="002D6B31"/>
    <w:rsid w:val="002D6BA1"/>
    <w:rsid w:val="002D6D2D"/>
    <w:rsid w:val="002E13B4"/>
    <w:rsid w:val="002E18D1"/>
    <w:rsid w:val="002E19A6"/>
    <w:rsid w:val="002E1D58"/>
    <w:rsid w:val="002E32E2"/>
    <w:rsid w:val="002E36EB"/>
    <w:rsid w:val="002E3800"/>
    <w:rsid w:val="002E4285"/>
    <w:rsid w:val="002E5869"/>
    <w:rsid w:val="002E5B83"/>
    <w:rsid w:val="002E6B14"/>
    <w:rsid w:val="002E7044"/>
    <w:rsid w:val="002E7B37"/>
    <w:rsid w:val="002F0431"/>
    <w:rsid w:val="002F098B"/>
    <w:rsid w:val="002F0B9A"/>
    <w:rsid w:val="002F0D74"/>
    <w:rsid w:val="002F17F0"/>
    <w:rsid w:val="002F1EAA"/>
    <w:rsid w:val="002F2390"/>
    <w:rsid w:val="002F24B1"/>
    <w:rsid w:val="002F2D22"/>
    <w:rsid w:val="002F33DE"/>
    <w:rsid w:val="002F53CF"/>
    <w:rsid w:val="002F5AB0"/>
    <w:rsid w:val="003009B6"/>
    <w:rsid w:val="00300CFE"/>
    <w:rsid w:val="003017E1"/>
    <w:rsid w:val="00301855"/>
    <w:rsid w:val="00301C65"/>
    <w:rsid w:val="00303AA2"/>
    <w:rsid w:val="00304EB2"/>
    <w:rsid w:val="003063FB"/>
    <w:rsid w:val="0030673B"/>
    <w:rsid w:val="003072F3"/>
    <w:rsid w:val="0031033B"/>
    <w:rsid w:val="00310775"/>
    <w:rsid w:val="003111DF"/>
    <w:rsid w:val="003115A5"/>
    <w:rsid w:val="0031231B"/>
    <w:rsid w:val="00314546"/>
    <w:rsid w:val="00314DE7"/>
    <w:rsid w:val="0031562F"/>
    <w:rsid w:val="003162AD"/>
    <w:rsid w:val="003165E2"/>
    <w:rsid w:val="003167AA"/>
    <w:rsid w:val="0031742F"/>
    <w:rsid w:val="003177AD"/>
    <w:rsid w:val="00320E15"/>
    <w:rsid w:val="00321A8F"/>
    <w:rsid w:val="003234A6"/>
    <w:rsid w:val="00324C83"/>
    <w:rsid w:val="00325031"/>
    <w:rsid w:val="00325A36"/>
    <w:rsid w:val="00325DC3"/>
    <w:rsid w:val="0033085C"/>
    <w:rsid w:val="00330AF7"/>
    <w:rsid w:val="00331E45"/>
    <w:rsid w:val="00332263"/>
    <w:rsid w:val="0033263A"/>
    <w:rsid w:val="00333DDF"/>
    <w:rsid w:val="003353F3"/>
    <w:rsid w:val="003358E4"/>
    <w:rsid w:val="003368A8"/>
    <w:rsid w:val="003369B1"/>
    <w:rsid w:val="00336CD7"/>
    <w:rsid w:val="003414E1"/>
    <w:rsid w:val="00341C5E"/>
    <w:rsid w:val="00344903"/>
    <w:rsid w:val="00344B05"/>
    <w:rsid w:val="00344C18"/>
    <w:rsid w:val="003452AB"/>
    <w:rsid w:val="00345CD0"/>
    <w:rsid w:val="00346D99"/>
    <w:rsid w:val="00346FF3"/>
    <w:rsid w:val="003471BA"/>
    <w:rsid w:val="00347581"/>
    <w:rsid w:val="0035042C"/>
    <w:rsid w:val="00352F21"/>
    <w:rsid w:val="00353808"/>
    <w:rsid w:val="0035478B"/>
    <w:rsid w:val="00354FDD"/>
    <w:rsid w:val="00355025"/>
    <w:rsid w:val="00356EA7"/>
    <w:rsid w:val="00356FE9"/>
    <w:rsid w:val="0035725E"/>
    <w:rsid w:val="003573D5"/>
    <w:rsid w:val="00357B12"/>
    <w:rsid w:val="00362D39"/>
    <w:rsid w:val="003639EB"/>
    <w:rsid w:val="003642E1"/>
    <w:rsid w:val="00364FA4"/>
    <w:rsid w:val="00365E37"/>
    <w:rsid w:val="00366056"/>
    <w:rsid w:val="003668E7"/>
    <w:rsid w:val="003711EB"/>
    <w:rsid w:val="00371267"/>
    <w:rsid w:val="0037198F"/>
    <w:rsid w:val="00373C00"/>
    <w:rsid w:val="003743E2"/>
    <w:rsid w:val="00374DB1"/>
    <w:rsid w:val="00374F10"/>
    <w:rsid w:val="00375D98"/>
    <w:rsid w:val="00377F1B"/>
    <w:rsid w:val="00380B99"/>
    <w:rsid w:val="003827B1"/>
    <w:rsid w:val="003837F2"/>
    <w:rsid w:val="00383827"/>
    <w:rsid w:val="00383C25"/>
    <w:rsid w:val="003866DF"/>
    <w:rsid w:val="00386A19"/>
    <w:rsid w:val="00386B58"/>
    <w:rsid w:val="00386FFB"/>
    <w:rsid w:val="00391DF8"/>
    <w:rsid w:val="00391EF4"/>
    <w:rsid w:val="003929FD"/>
    <w:rsid w:val="00392F08"/>
    <w:rsid w:val="0039477C"/>
    <w:rsid w:val="0039759D"/>
    <w:rsid w:val="00397A0B"/>
    <w:rsid w:val="003A0A11"/>
    <w:rsid w:val="003A1172"/>
    <w:rsid w:val="003A23BD"/>
    <w:rsid w:val="003A5B42"/>
    <w:rsid w:val="003A60F7"/>
    <w:rsid w:val="003A650E"/>
    <w:rsid w:val="003A677E"/>
    <w:rsid w:val="003B051C"/>
    <w:rsid w:val="003B0DBD"/>
    <w:rsid w:val="003B3DFA"/>
    <w:rsid w:val="003B4033"/>
    <w:rsid w:val="003B4F97"/>
    <w:rsid w:val="003B5CC8"/>
    <w:rsid w:val="003C1D44"/>
    <w:rsid w:val="003C3DAD"/>
    <w:rsid w:val="003C476F"/>
    <w:rsid w:val="003C4B9B"/>
    <w:rsid w:val="003C6A6E"/>
    <w:rsid w:val="003C6B23"/>
    <w:rsid w:val="003D0DB8"/>
    <w:rsid w:val="003D1229"/>
    <w:rsid w:val="003D1C3B"/>
    <w:rsid w:val="003D2F56"/>
    <w:rsid w:val="003D332C"/>
    <w:rsid w:val="003D5CB0"/>
    <w:rsid w:val="003D63FB"/>
    <w:rsid w:val="003E013D"/>
    <w:rsid w:val="003E01F3"/>
    <w:rsid w:val="003E03E0"/>
    <w:rsid w:val="003E2843"/>
    <w:rsid w:val="003E3832"/>
    <w:rsid w:val="003E4ABA"/>
    <w:rsid w:val="003E7137"/>
    <w:rsid w:val="003F03C5"/>
    <w:rsid w:val="003F0483"/>
    <w:rsid w:val="003F074F"/>
    <w:rsid w:val="003F10E4"/>
    <w:rsid w:val="003F11D9"/>
    <w:rsid w:val="003F3CC2"/>
    <w:rsid w:val="003F4755"/>
    <w:rsid w:val="003F4B3C"/>
    <w:rsid w:val="003F541C"/>
    <w:rsid w:val="003F5E7C"/>
    <w:rsid w:val="00400645"/>
    <w:rsid w:val="00400A64"/>
    <w:rsid w:val="0040358F"/>
    <w:rsid w:val="00406E7F"/>
    <w:rsid w:val="00407470"/>
    <w:rsid w:val="0040756F"/>
    <w:rsid w:val="0041233C"/>
    <w:rsid w:val="00413373"/>
    <w:rsid w:val="00414100"/>
    <w:rsid w:val="00414DE8"/>
    <w:rsid w:val="00416503"/>
    <w:rsid w:val="00417C3E"/>
    <w:rsid w:val="0042004A"/>
    <w:rsid w:val="004200DB"/>
    <w:rsid w:val="0042131A"/>
    <w:rsid w:val="00424B39"/>
    <w:rsid w:val="00424D2C"/>
    <w:rsid w:val="00425B89"/>
    <w:rsid w:val="00426B76"/>
    <w:rsid w:val="00430522"/>
    <w:rsid w:val="0043180A"/>
    <w:rsid w:val="004319EA"/>
    <w:rsid w:val="00432950"/>
    <w:rsid w:val="00433406"/>
    <w:rsid w:val="004339EA"/>
    <w:rsid w:val="00433BF2"/>
    <w:rsid w:val="00434119"/>
    <w:rsid w:val="00434217"/>
    <w:rsid w:val="00435B8B"/>
    <w:rsid w:val="00436CF1"/>
    <w:rsid w:val="00437BE2"/>
    <w:rsid w:val="00440001"/>
    <w:rsid w:val="004406EA"/>
    <w:rsid w:val="00440C98"/>
    <w:rsid w:val="00442037"/>
    <w:rsid w:val="00442856"/>
    <w:rsid w:val="00443B20"/>
    <w:rsid w:val="0044570A"/>
    <w:rsid w:val="00447E11"/>
    <w:rsid w:val="0045156C"/>
    <w:rsid w:val="00451CDF"/>
    <w:rsid w:val="0045431C"/>
    <w:rsid w:val="00454AB3"/>
    <w:rsid w:val="004554F1"/>
    <w:rsid w:val="004555A6"/>
    <w:rsid w:val="00455F9B"/>
    <w:rsid w:val="00456014"/>
    <w:rsid w:val="00457333"/>
    <w:rsid w:val="004574B5"/>
    <w:rsid w:val="00457797"/>
    <w:rsid w:val="00457AB0"/>
    <w:rsid w:val="004622B1"/>
    <w:rsid w:val="00462451"/>
    <w:rsid w:val="00463797"/>
    <w:rsid w:val="004655C4"/>
    <w:rsid w:val="00465844"/>
    <w:rsid w:val="00466599"/>
    <w:rsid w:val="00466ECB"/>
    <w:rsid w:val="00466F86"/>
    <w:rsid w:val="00466F99"/>
    <w:rsid w:val="00466FE1"/>
    <w:rsid w:val="00467C13"/>
    <w:rsid w:val="004701F8"/>
    <w:rsid w:val="00470CF3"/>
    <w:rsid w:val="00470ED0"/>
    <w:rsid w:val="004717D8"/>
    <w:rsid w:val="00473B62"/>
    <w:rsid w:val="00473DBC"/>
    <w:rsid w:val="00474372"/>
    <w:rsid w:val="004754AC"/>
    <w:rsid w:val="004773F2"/>
    <w:rsid w:val="004809E5"/>
    <w:rsid w:val="00480B32"/>
    <w:rsid w:val="00480D78"/>
    <w:rsid w:val="00482B76"/>
    <w:rsid w:val="00483B39"/>
    <w:rsid w:val="00483C9F"/>
    <w:rsid w:val="00484D2F"/>
    <w:rsid w:val="00485F9D"/>
    <w:rsid w:val="0048656B"/>
    <w:rsid w:val="00487A30"/>
    <w:rsid w:val="00487C22"/>
    <w:rsid w:val="004916EB"/>
    <w:rsid w:val="0049281B"/>
    <w:rsid w:val="00492926"/>
    <w:rsid w:val="00493040"/>
    <w:rsid w:val="004932C6"/>
    <w:rsid w:val="0049405F"/>
    <w:rsid w:val="004958C0"/>
    <w:rsid w:val="00496822"/>
    <w:rsid w:val="004A0148"/>
    <w:rsid w:val="004A046D"/>
    <w:rsid w:val="004A5446"/>
    <w:rsid w:val="004A5867"/>
    <w:rsid w:val="004A7183"/>
    <w:rsid w:val="004A734D"/>
    <w:rsid w:val="004A7932"/>
    <w:rsid w:val="004B0531"/>
    <w:rsid w:val="004B064B"/>
    <w:rsid w:val="004B174B"/>
    <w:rsid w:val="004B25C6"/>
    <w:rsid w:val="004B2A3C"/>
    <w:rsid w:val="004B36B2"/>
    <w:rsid w:val="004B546D"/>
    <w:rsid w:val="004B5CE7"/>
    <w:rsid w:val="004B616E"/>
    <w:rsid w:val="004B64BE"/>
    <w:rsid w:val="004B70E4"/>
    <w:rsid w:val="004B7327"/>
    <w:rsid w:val="004B7979"/>
    <w:rsid w:val="004B7E51"/>
    <w:rsid w:val="004C1C53"/>
    <w:rsid w:val="004C1EFA"/>
    <w:rsid w:val="004C21B1"/>
    <w:rsid w:val="004C381A"/>
    <w:rsid w:val="004C51D1"/>
    <w:rsid w:val="004C5993"/>
    <w:rsid w:val="004C6531"/>
    <w:rsid w:val="004D0485"/>
    <w:rsid w:val="004D3125"/>
    <w:rsid w:val="004D39EA"/>
    <w:rsid w:val="004D3B3F"/>
    <w:rsid w:val="004D5AF9"/>
    <w:rsid w:val="004D5D2D"/>
    <w:rsid w:val="004D5EBB"/>
    <w:rsid w:val="004D6850"/>
    <w:rsid w:val="004E0917"/>
    <w:rsid w:val="004E13CF"/>
    <w:rsid w:val="004E1DBD"/>
    <w:rsid w:val="004E3374"/>
    <w:rsid w:val="004E3CB4"/>
    <w:rsid w:val="004E4331"/>
    <w:rsid w:val="004E4B12"/>
    <w:rsid w:val="004E4ED4"/>
    <w:rsid w:val="004E5276"/>
    <w:rsid w:val="004E70CC"/>
    <w:rsid w:val="004E7805"/>
    <w:rsid w:val="004F10C4"/>
    <w:rsid w:val="004F1BAB"/>
    <w:rsid w:val="004F3ED4"/>
    <w:rsid w:val="004F56A0"/>
    <w:rsid w:val="004F5F29"/>
    <w:rsid w:val="004F6745"/>
    <w:rsid w:val="004F6779"/>
    <w:rsid w:val="004F70AC"/>
    <w:rsid w:val="0050057C"/>
    <w:rsid w:val="00501840"/>
    <w:rsid w:val="00503EE9"/>
    <w:rsid w:val="00504480"/>
    <w:rsid w:val="00504577"/>
    <w:rsid w:val="0050523C"/>
    <w:rsid w:val="005058C1"/>
    <w:rsid w:val="00506AE0"/>
    <w:rsid w:val="0050776F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17C29"/>
    <w:rsid w:val="00520031"/>
    <w:rsid w:val="0052071E"/>
    <w:rsid w:val="00520DE2"/>
    <w:rsid w:val="0052116A"/>
    <w:rsid w:val="00523D51"/>
    <w:rsid w:val="005257AB"/>
    <w:rsid w:val="005264E6"/>
    <w:rsid w:val="005310A9"/>
    <w:rsid w:val="00532256"/>
    <w:rsid w:val="00532BDF"/>
    <w:rsid w:val="005352E1"/>
    <w:rsid w:val="00535678"/>
    <w:rsid w:val="005364A1"/>
    <w:rsid w:val="00537403"/>
    <w:rsid w:val="0053793F"/>
    <w:rsid w:val="00541100"/>
    <w:rsid w:val="005413DE"/>
    <w:rsid w:val="005426E7"/>
    <w:rsid w:val="00542EE2"/>
    <w:rsid w:val="005438DA"/>
    <w:rsid w:val="00543C2C"/>
    <w:rsid w:val="00544139"/>
    <w:rsid w:val="005452AB"/>
    <w:rsid w:val="00545AAE"/>
    <w:rsid w:val="00547544"/>
    <w:rsid w:val="00547A2F"/>
    <w:rsid w:val="00550228"/>
    <w:rsid w:val="00551162"/>
    <w:rsid w:val="0055267F"/>
    <w:rsid w:val="0055285C"/>
    <w:rsid w:val="0055346F"/>
    <w:rsid w:val="00554160"/>
    <w:rsid w:val="0055496E"/>
    <w:rsid w:val="00554C09"/>
    <w:rsid w:val="00556AB3"/>
    <w:rsid w:val="00560B5A"/>
    <w:rsid w:val="0056124C"/>
    <w:rsid w:val="005624AC"/>
    <w:rsid w:val="005628B9"/>
    <w:rsid w:val="00563DA8"/>
    <w:rsid w:val="005651A1"/>
    <w:rsid w:val="005653C8"/>
    <w:rsid w:val="00567AB7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3FF5"/>
    <w:rsid w:val="00574448"/>
    <w:rsid w:val="00575869"/>
    <w:rsid w:val="00576508"/>
    <w:rsid w:val="00576EEC"/>
    <w:rsid w:val="00580518"/>
    <w:rsid w:val="00581754"/>
    <w:rsid w:val="00581C35"/>
    <w:rsid w:val="0058343F"/>
    <w:rsid w:val="00583917"/>
    <w:rsid w:val="00583B70"/>
    <w:rsid w:val="005840DD"/>
    <w:rsid w:val="00584126"/>
    <w:rsid w:val="0058434C"/>
    <w:rsid w:val="005859F6"/>
    <w:rsid w:val="00586230"/>
    <w:rsid w:val="0058671F"/>
    <w:rsid w:val="00591D14"/>
    <w:rsid w:val="0059230F"/>
    <w:rsid w:val="00592BD3"/>
    <w:rsid w:val="005943F4"/>
    <w:rsid w:val="0059472C"/>
    <w:rsid w:val="005979BC"/>
    <w:rsid w:val="005A2B46"/>
    <w:rsid w:val="005A36B9"/>
    <w:rsid w:val="005A37DE"/>
    <w:rsid w:val="005A3B41"/>
    <w:rsid w:val="005A3CE6"/>
    <w:rsid w:val="005A52C4"/>
    <w:rsid w:val="005A5DE3"/>
    <w:rsid w:val="005A7953"/>
    <w:rsid w:val="005B02D3"/>
    <w:rsid w:val="005B23EA"/>
    <w:rsid w:val="005B2EDC"/>
    <w:rsid w:val="005B33DA"/>
    <w:rsid w:val="005B341A"/>
    <w:rsid w:val="005B3884"/>
    <w:rsid w:val="005B41FC"/>
    <w:rsid w:val="005B4D94"/>
    <w:rsid w:val="005B54B4"/>
    <w:rsid w:val="005B5A9F"/>
    <w:rsid w:val="005B75E2"/>
    <w:rsid w:val="005B76FA"/>
    <w:rsid w:val="005B7CA9"/>
    <w:rsid w:val="005C0EC6"/>
    <w:rsid w:val="005C11BF"/>
    <w:rsid w:val="005C1478"/>
    <w:rsid w:val="005C1485"/>
    <w:rsid w:val="005C17F9"/>
    <w:rsid w:val="005C1B22"/>
    <w:rsid w:val="005C436B"/>
    <w:rsid w:val="005C43BE"/>
    <w:rsid w:val="005C60C1"/>
    <w:rsid w:val="005D0034"/>
    <w:rsid w:val="005D06D9"/>
    <w:rsid w:val="005D1897"/>
    <w:rsid w:val="005D1E21"/>
    <w:rsid w:val="005D2073"/>
    <w:rsid w:val="005D311F"/>
    <w:rsid w:val="005D5886"/>
    <w:rsid w:val="005D6C33"/>
    <w:rsid w:val="005D7093"/>
    <w:rsid w:val="005D743B"/>
    <w:rsid w:val="005E14D1"/>
    <w:rsid w:val="005E2F43"/>
    <w:rsid w:val="005E4B9F"/>
    <w:rsid w:val="005E5B2F"/>
    <w:rsid w:val="005E770D"/>
    <w:rsid w:val="005E77EC"/>
    <w:rsid w:val="005F2F82"/>
    <w:rsid w:val="005F3BED"/>
    <w:rsid w:val="005F5777"/>
    <w:rsid w:val="005F5AAA"/>
    <w:rsid w:val="006000E6"/>
    <w:rsid w:val="00600323"/>
    <w:rsid w:val="00601010"/>
    <w:rsid w:val="006015F3"/>
    <w:rsid w:val="00601D43"/>
    <w:rsid w:val="00602236"/>
    <w:rsid w:val="00602BDA"/>
    <w:rsid w:val="00602DB5"/>
    <w:rsid w:val="00602EBF"/>
    <w:rsid w:val="00604420"/>
    <w:rsid w:val="0060455B"/>
    <w:rsid w:val="00605CEB"/>
    <w:rsid w:val="00607A3F"/>
    <w:rsid w:val="00610451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5843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75E"/>
    <w:rsid w:val="0062771E"/>
    <w:rsid w:val="0063011F"/>
    <w:rsid w:val="006317F1"/>
    <w:rsid w:val="00632B7C"/>
    <w:rsid w:val="00634E7E"/>
    <w:rsid w:val="0063587F"/>
    <w:rsid w:val="00635BC9"/>
    <w:rsid w:val="006361D6"/>
    <w:rsid w:val="00636504"/>
    <w:rsid w:val="006369DD"/>
    <w:rsid w:val="00636C8E"/>
    <w:rsid w:val="00636E6C"/>
    <w:rsid w:val="00637908"/>
    <w:rsid w:val="00637C35"/>
    <w:rsid w:val="00640E74"/>
    <w:rsid w:val="006429CB"/>
    <w:rsid w:val="00644578"/>
    <w:rsid w:val="0064496D"/>
    <w:rsid w:val="00644A90"/>
    <w:rsid w:val="00645B64"/>
    <w:rsid w:val="0065045C"/>
    <w:rsid w:val="00650483"/>
    <w:rsid w:val="00652F8C"/>
    <w:rsid w:val="006535EA"/>
    <w:rsid w:val="00653853"/>
    <w:rsid w:val="006540F7"/>
    <w:rsid w:val="0065663E"/>
    <w:rsid w:val="00657024"/>
    <w:rsid w:val="00657410"/>
    <w:rsid w:val="006603A2"/>
    <w:rsid w:val="0066057D"/>
    <w:rsid w:val="00660E4B"/>
    <w:rsid w:val="00660E87"/>
    <w:rsid w:val="00661B07"/>
    <w:rsid w:val="00661BC4"/>
    <w:rsid w:val="00661C19"/>
    <w:rsid w:val="006622EC"/>
    <w:rsid w:val="00662D8B"/>
    <w:rsid w:val="0066471B"/>
    <w:rsid w:val="006650D0"/>
    <w:rsid w:val="00665646"/>
    <w:rsid w:val="00666CEF"/>
    <w:rsid w:val="00667C22"/>
    <w:rsid w:val="00671D22"/>
    <w:rsid w:val="00672AE1"/>
    <w:rsid w:val="0067358E"/>
    <w:rsid w:val="00674198"/>
    <w:rsid w:val="00674B18"/>
    <w:rsid w:val="00675C9C"/>
    <w:rsid w:val="0068017B"/>
    <w:rsid w:val="00680E7D"/>
    <w:rsid w:val="00681C5C"/>
    <w:rsid w:val="0068294F"/>
    <w:rsid w:val="00682A34"/>
    <w:rsid w:val="006842FC"/>
    <w:rsid w:val="00684D32"/>
    <w:rsid w:val="0068562A"/>
    <w:rsid w:val="00685A8E"/>
    <w:rsid w:val="00685F48"/>
    <w:rsid w:val="006900DF"/>
    <w:rsid w:val="00690EDB"/>
    <w:rsid w:val="0069130A"/>
    <w:rsid w:val="00691E88"/>
    <w:rsid w:val="0069281D"/>
    <w:rsid w:val="00692D66"/>
    <w:rsid w:val="0069363C"/>
    <w:rsid w:val="00695205"/>
    <w:rsid w:val="006963B9"/>
    <w:rsid w:val="006A054D"/>
    <w:rsid w:val="006A0F57"/>
    <w:rsid w:val="006A1552"/>
    <w:rsid w:val="006A2103"/>
    <w:rsid w:val="006A21ED"/>
    <w:rsid w:val="006A423D"/>
    <w:rsid w:val="006A4C8B"/>
    <w:rsid w:val="006A5204"/>
    <w:rsid w:val="006A701A"/>
    <w:rsid w:val="006A7B4B"/>
    <w:rsid w:val="006B01D7"/>
    <w:rsid w:val="006B03F6"/>
    <w:rsid w:val="006B1585"/>
    <w:rsid w:val="006B1A76"/>
    <w:rsid w:val="006B3066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1FD8"/>
    <w:rsid w:val="006C2119"/>
    <w:rsid w:val="006C2CFC"/>
    <w:rsid w:val="006C3401"/>
    <w:rsid w:val="006C4C3A"/>
    <w:rsid w:val="006C5602"/>
    <w:rsid w:val="006C67F2"/>
    <w:rsid w:val="006C6A2E"/>
    <w:rsid w:val="006C720C"/>
    <w:rsid w:val="006C742E"/>
    <w:rsid w:val="006D03A1"/>
    <w:rsid w:val="006D4C03"/>
    <w:rsid w:val="006D5652"/>
    <w:rsid w:val="006D633C"/>
    <w:rsid w:val="006D6D0C"/>
    <w:rsid w:val="006D7079"/>
    <w:rsid w:val="006D7132"/>
    <w:rsid w:val="006D7843"/>
    <w:rsid w:val="006E145F"/>
    <w:rsid w:val="006E1EE6"/>
    <w:rsid w:val="006E20A1"/>
    <w:rsid w:val="006E3E56"/>
    <w:rsid w:val="006E3FDC"/>
    <w:rsid w:val="006E4DDB"/>
    <w:rsid w:val="006E79C4"/>
    <w:rsid w:val="006F0759"/>
    <w:rsid w:val="006F1BC2"/>
    <w:rsid w:val="006F25CC"/>
    <w:rsid w:val="006F318D"/>
    <w:rsid w:val="006F4526"/>
    <w:rsid w:val="006F523F"/>
    <w:rsid w:val="006F62ED"/>
    <w:rsid w:val="006F7740"/>
    <w:rsid w:val="007039C3"/>
    <w:rsid w:val="0070423B"/>
    <w:rsid w:val="0070592A"/>
    <w:rsid w:val="007059A9"/>
    <w:rsid w:val="00707C02"/>
    <w:rsid w:val="007109B4"/>
    <w:rsid w:val="00710F1C"/>
    <w:rsid w:val="007113CD"/>
    <w:rsid w:val="007113FA"/>
    <w:rsid w:val="00711AE2"/>
    <w:rsid w:val="007123FC"/>
    <w:rsid w:val="007147DC"/>
    <w:rsid w:val="00715DA2"/>
    <w:rsid w:val="0071740E"/>
    <w:rsid w:val="007221AB"/>
    <w:rsid w:val="0072297D"/>
    <w:rsid w:val="00722FF8"/>
    <w:rsid w:val="00725509"/>
    <w:rsid w:val="0072649D"/>
    <w:rsid w:val="007268DE"/>
    <w:rsid w:val="007276A3"/>
    <w:rsid w:val="00727A8B"/>
    <w:rsid w:val="00730E97"/>
    <w:rsid w:val="0073117C"/>
    <w:rsid w:val="007317FE"/>
    <w:rsid w:val="00732253"/>
    <w:rsid w:val="00732A57"/>
    <w:rsid w:val="00733302"/>
    <w:rsid w:val="0073367B"/>
    <w:rsid w:val="00735672"/>
    <w:rsid w:val="00736762"/>
    <w:rsid w:val="00736919"/>
    <w:rsid w:val="00736FFD"/>
    <w:rsid w:val="00737461"/>
    <w:rsid w:val="00737A2D"/>
    <w:rsid w:val="00740BF0"/>
    <w:rsid w:val="00740D83"/>
    <w:rsid w:val="00744075"/>
    <w:rsid w:val="00744990"/>
    <w:rsid w:val="00744BD9"/>
    <w:rsid w:val="007455B8"/>
    <w:rsid w:val="0074755A"/>
    <w:rsid w:val="00750393"/>
    <w:rsid w:val="007503F5"/>
    <w:rsid w:val="00750E13"/>
    <w:rsid w:val="0075197F"/>
    <w:rsid w:val="00752005"/>
    <w:rsid w:val="0075228C"/>
    <w:rsid w:val="0075351A"/>
    <w:rsid w:val="00753D2E"/>
    <w:rsid w:val="00753E18"/>
    <w:rsid w:val="007541F8"/>
    <w:rsid w:val="00754351"/>
    <w:rsid w:val="0075470F"/>
    <w:rsid w:val="00755C2D"/>
    <w:rsid w:val="007562A0"/>
    <w:rsid w:val="007563B3"/>
    <w:rsid w:val="007566F4"/>
    <w:rsid w:val="00756A51"/>
    <w:rsid w:val="00756CF3"/>
    <w:rsid w:val="00761ADC"/>
    <w:rsid w:val="007643A2"/>
    <w:rsid w:val="007646DE"/>
    <w:rsid w:val="0076598C"/>
    <w:rsid w:val="00766BE1"/>
    <w:rsid w:val="007674F6"/>
    <w:rsid w:val="00767C0C"/>
    <w:rsid w:val="00770572"/>
    <w:rsid w:val="00771F96"/>
    <w:rsid w:val="00775643"/>
    <w:rsid w:val="00776263"/>
    <w:rsid w:val="00782CC1"/>
    <w:rsid w:val="00782DC4"/>
    <w:rsid w:val="00783913"/>
    <w:rsid w:val="00784353"/>
    <w:rsid w:val="0078553D"/>
    <w:rsid w:val="00785903"/>
    <w:rsid w:val="007870BF"/>
    <w:rsid w:val="0078778F"/>
    <w:rsid w:val="00787930"/>
    <w:rsid w:val="00790C1C"/>
    <w:rsid w:val="00791E38"/>
    <w:rsid w:val="0079279A"/>
    <w:rsid w:val="00792E27"/>
    <w:rsid w:val="00792F55"/>
    <w:rsid w:val="0079306F"/>
    <w:rsid w:val="00796DAE"/>
    <w:rsid w:val="0079748C"/>
    <w:rsid w:val="007976A4"/>
    <w:rsid w:val="007A1C50"/>
    <w:rsid w:val="007A3B91"/>
    <w:rsid w:val="007A3F63"/>
    <w:rsid w:val="007A42A0"/>
    <w:rsid w:val="007A4991"/>
    <w:rsid w:val="007A4C75"/>
    <w:rsid w:val="007A6CEE"/>
    <w:rsid w:val="007A761B"/>
    <w:rsid w:val="007B037E"/>
    <w:rsid w:val="007B12CE"/>
    <w:rsid w:val="007B1F75"/>
    <w:rsid w:val="007B4D64"/>
    <w:rsid w:val="007B600D"/>
    <w:rsid w:val="007C04BA"/>
    <w:rsid w:val="007C0CF5"/>
    <w:rsid w:val="007C19F6"/>
    <w:rsid w:val="007C25D1"/>
    <w:rsid w:val="007C2C14"/>
    <w:rsid w:val="007C2F64"/>
    <w:rsid w:val="007C5A1F"/>
    <w:rsid w:val="007C6872"/>
    <w:rsid w:val="007C76E2"/>
    <w:rsid w:val="007C7BDC"/>
    <w:rsid w:val="007D0610"/>
    <w:rsid w:val="007D0688"/>
    <w:rsid w:val="007D0A50"/>
    <w:rsid w:val="007D2973"/>
    <w:rsid w:val="007D4358"/>
    <w:rsid w:val="007D5244"/>
    <w:rsid w:val="007D6AB0"/>
    <w:rsid w:val="007D6F59"/>
    <w:rsid w:val="007D784F"/>
    <w:rsid w:val="007E0347"/>
    <w:rsid w:val="007E0666"/>
    <w:rsid w:val="007E19F4"/>
    <w:rsid w:val="007E27C6"/>
    <w:rsid w:val="007E41B4"/>
    <w:rsid w:val="007E52CB"/>
    <w:rsid w:val="007E5506"/>
    <w:rsid w:val="007E6C68"/>
    <w:rsid w:val="007E71CA"/>
    <w:rsid w:val="007E7A61"/>
    <w:rsid w:val="007F1E5C"/>
    <w:rsid w:val="007F2908"/>
    <w:rsid w:val="007F36FE"/>
    <w:rsid w:val="007F3D4D"/>
    <w:rsid w:val="007F4D2B"/>
    <w:rsid w:val="007F5A40"/>
    <w:rsid w:val="007F60BC"/>
    <w:rsid w:val="007F63D3"/>
    <w:rsid w:val="007F66C2"/>
    <w:rsid w:val="007F6F62"/>
    <w:rsid w:val="007F7304"/>
    <w:rsid w:val="007F73CC"/>
    <w:rsid w:val="007F77B1"/>
    <w:rsid w:val="0080013D"/>
    <w:rsid w:val="008002E6"/>
    <w:rsid w:val="008005B2"/>
    <w:rsid w:val="00800678"/>
    <w:rsid w:val="00801480"/>
    <w:rsid w:val="00801576"/>
    <w:rsid w:val="00802890"/>
    <w:rsid w:val="008043CE"/>
    <w:rsid w:val="008049D7"/>
    <w:rsid w:val="00805028"/>
    <w:rsid w:val="00805182"/>
    <w:rsid w:val="00805475"/>
    <w:rsid w:val="008078B7"/>
    <w:rsid w:val="00807D34"/>
    <w:rsid w:val="00807DDE"/>
    <w:rsid w:val="00811660"/>
    <w:rsid w:val="008125E8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3635"/>
    <w:rsid w:val="00824BE9"/>
    <w:rsid w:val="0082532D"/>
    <w:rsid w:val="00826777"/>
    <w:rsid w:val="00827743"/>
    <w:rsid w:val="0083017D"/>
    <w:rsid w:val="0083034E"/>
    <w:rsid w:val="00830A8B"/>
    <w:rsid w:val="0083210E"/>
    <w:rsid w:val="008335CB"/>
    <w:rsid w:val="00836D3B"/>
    <w:rsid w:val="008401D9"/>
    <w:rsid w:val="00841564"/>
    <w:rsid w:val="00842B40"/>
    <w:rsid w:val="0084628F"/>
    <w:rsid w:val="008463AD"/>
    <w:rsid w:val="00846784"/>
    <w:rsid w:val="00846B12"/>
    <w:rsid w:val="00850816"/>
    <w:rsid w:val="00850B76"/>
    <w:rsid w:val="00851917"/>
    <w:rsid w:val="00852179"/>
    <w:rsid w:val="0085294B"/>
    <w:rsid w:val="00852ED6"/>
    <w:rsid w:val="00853FD6"/>
    <w:rsid w:val="0085415B"/>
    <w:rsid w:val="00854D24"/>
    <w:rsid w:val="00855066"/>
    <w:rsid w:val="00855D2D"/>
    <w:rsid w:val="008561CA"/>
    <w:rsid w:val="00860397"/>
    <w:rsid w:val="00861789"/>
    <w:rsid w:val="008617AA"/>
    <w:rsid w:val="008623C5"/>
    <w:rsid w:val="00863195"/>
    <w:rsid w:val="00865587"/>
    <w:rsid w:val="0086646F"/>
    <w:rsid w:val="008676A5"/>
    <w:rsid w:val="00870AF9"/>
    <w:rsid w:val="00870CA4"/>
    <w:rsid w:val="00870FD9"/>
    <w:rsid w:val="00872093"/>
    <w:rsid w:val="008727C8"/>
    <w:rsid w:val="008728C0"/>
    <w:rsid w:val="00873805"/>
    <w:rsid w:val="00875B30"/>
    <w:rsid w:val="008779B5"/>
    <w:rsid w:val="00877E77"/>
    <w:rsid w:val="00880595"/>
    <w:rsid w:val="00880678"/>
    <w:rsid w:val="008811B0"/>
    <w:rsid w:val="00881494"/>
    <w:rsid w:val="008821B6"/>
    <w:rsid w:val="00882A1D"/>
    <w:rsid w:val="0088394D"/>
    <w:rsid w:val="008853C5"/>
    <w:rsid w:val="0088556F"/>
    <w:rsid w:val="0088560D"/>
    <w:rsid w:val="00886B7C"/>
    <w:rsid w:val="0089041F"/>
    <w:rsid w:val="00890E7A"/>
    <w:rsid w:val="00892294"/>
    <w:rsid w:val="00892C49"/>
    <w:rsid w:val="00892E99"/>
    <w:rsid w:val="008942D5"/>
    <w:rsid w:val="008961B6"/>
    <w:rsid w:val="008966CB"/>
    <w:rsid w:val="0089696C"/>
    <w:rsid w:val="00897087"/>
    <w:rsid w:val="008A003F"/>
    <w:rsid w:val="008A08E1"/>
    <w:rsid w:val="008A0F62"/>
    <w:rsid w:val="008A13C6"/>
    <w:rsid w:val="008A1939"/>
    <w:rsid w:val="008A717F"/>
    <w:rsid w:val="008A755F"/>
    <w:rsid w:val="008B01A0"/>
    <w:rsid w:val="008B204C"/>
    <w:rsid w:val="008B3C1E"/>
    <w:rsid w:val="008B5EBC"/>
    <w:rsid w:val="008C00F5"/>
    <w:rsid w:val="008C13E2"/>
    <w:rsid w:val="008C1896"/>
    <w:rsid w:val="008C1AB0"/>
    <w:rsid w:val="008C42D6"/>
    <w:rsid w:val="008C4508"/>
    <w:rsid w:val="008C4598"/>
    <w:rsid w:val="008D0042"/>
    <w:rsid w:val="008D029C"/>
    <w:rsid w:val="008D0543"/>
    <w:rsid w:val="008D081F"/>
    <w:rsid w:val="008D085C"/>
    <w:rsid w:val="008D12B5"/>
    <w:rsid w:val="008D1E4C"/>
    <w:rsid w:val="008D2869"/>
    <w:rsid w:val="008D5945"/>
    <w:rsid w:val="008D6FBD"/>
    <w:rsid w:val="008D716F"/>
    <w:rsid w:val="008E1AA4"/>
    <w:rsid w:val="008E2714"/>
    <w:rsid w:val="008E3151"/>
    <w:rsid w:val="008E37C8"/>
    <w:rsid w:val="008E3855"/>
    <w:rsid w:val="008E4DA6"/>
    <w:rsid w:val="008E6C62"/>
    <w:rsid w:val="008E6CB5"/>
    <w:rsid w:val="008E77FB"/>
    <w:rsid w:val="008E7B8B"/>
    <w:rsid w:val="008F07D1"/>
    <w:rsid w:val="008F254D"/>
    <w:rsid w:val="008F2B43"/>
    <w:rsid w:val="008F3AF0"/>
    <w:rsid w:val="008F4B97"/>
    <w:rsid w:val="008F7A6B"/>
    <w:rsid w:val="0090301D"/>
    <w:rsid w:val="00903707"/>
    <w:rsid w:val="0090414F"/>
    <w:rsid w:val="009043ED"/>
    <w:rsid w:val="00904CC2"/>
    <w:rsid w:val="00905668"/>
    <w:rsid w:val="00905951"/>
    <w:rsid w:val="00905ADD"/>
    <w:rsid w:val="009069C1"/>
    <w:rsid w:val="00906FAA"/>
    <w:rsid w:val="00907A4C"/>
    <w:rsid w:val="00907B6D"/>
    <w:rsid w:val="00907C14"/>
    <w:rsid w:val="00907EF9"/>
    <w:rsid w:val="00907F30"/>
    <w:rsid w:val="00911648"/>
    <w:rsid w:val="00913028"/>
    <w:rsid w:val="00913ABF"/>
    <w:rsid w:val="00917C16"/>
    <w:rsid w:val="00917C91"/>
    <w:rsid w:val="00921A70"/>
    <w:rsid w:val="00922D4C"/>
    <w:rsid w:val="00923264"/>
    <w:rsid w:val="00923796"/>
    <w:rsid w:val="00923908"/>
    <w:rsid w:val="00923E1E"/>
    <w:rsid w:val="009243BB"/>
    <w:rsid w:val="009245AD"/>
    <w:rsid w:val="00924661"/>
    <w:rsid w:val="00924DDD"/>
    <w:rsid w:val="00925BF1"/>
    <w:rsid w:val="009267D1"/>
    <w:rsid w:val="009268A8"/>
    <w:rsid w:val="00926A2C"/>
    <w:rsid w:val="00926D2D"/>
    <w:rsid w:val="00927569"/>
    <w:rsid w:val="00930D15"/>
    <w:rsid w:val="00931D42"/>
    <w:rsid w:val="00932536"/>
    <w:rsid w:val="00932B83"/>
    <w:rsid w:val="0093348D"/>
    <w:rsid w:val="00933C84"/>
    <w:rsid w:val="00934DEF"/>
    <w:rsid w:val="0093524C"/>
    <w:rsid w:val="009352C6"/>
    <w:rsid w:val="009376B5"/>
    <w:rsid w:val="00940284"/>
    <w:rsid w:val="009404DE"/>
    <w:rsid w:val="009417C7"/>
    <w:rsid w:val="00942A4D"/>
    <w:rsid w:val="00942E74"/>
    <w:rsid w:val="0094301D"/>
    <w:rsid w:val="00943A55"/>
    <w:rsid w:val="00943FD6"/>
    <w:rsid w:val="009458AA"/>
    <w:rsid w:val="00945944"/>
    <w:rsid w:val="00945F5B"/>
    <w:rsid w:val="00946BF2"/>
    <w:rsid w:val="00947237"/>
    <w:rsid w:val="00950CA3"/>
    <w:rsid w:val="009522C2"/>
    <w:rsid w:val="00952735"/>
    <w:rsid w:val="0095278A"/>
    <w:rsid w:val="00952C94"/>
    <w:rsid w:val="00954D9C"/>
    <w:rsid w:val="00955397"/>
    <w:rsid w:val="00956233"/>
    <w:rsid w:val="009601DA"/>
    <w:rsid w:val="00960BFD"/>
    <w:rsid w:val="00960E52"/>
    <w:rsid w:val="0096140C"/>
    <w:rsid w:val="00961F60"/>
    <w:rsid w:val="00962264"/>
    <w:rsid w:val="009625AA"/>
    <w:rsid w:val="009629DC"/>
    <w:rsid w:val="0096400C"/>
    <w:rsid w:val="009643A5"/>
    <w:rsid w:val="00964819"/>
    <w:rsid w:val="00965B4F"/>
    <w:rsid w:val="00967441"/>
    <w:rsid w:val="00967C93"/>
    <w:rsid w:val="00971189"/>
    <w:rsid w:val="009728BB"/>
    <w:rsid w:val="00972D05"/>
    <w:rsid w:val="00972E37"/>
    <w:rsid w:val="009746CC"/>
    <w:rsid w:val="00975242"/>
    <w:rsid w:val="00975AB6"/>
    <w:rsid w:val="00976D68"/>
    <w:rsid w:val="00977FA9"/>
    <w:rsid w:val="009801D5"/>
    <w:rsid w:val="009804D4"/>
    <w:rsid w:val="00981749"/>
    <w:rsid w:val="00982161"/>
    <w:rsid w:val="00983EB7"/>
    <w:rsid w:val="00984B9F"/>
    <w:rsid w:val="009867FE"/>
    <w:rsid w:val="0098735B"/>
    <w:rsid w:val="00987FB8"/>
    <w:rsid w:val="00990507"/>
    <w:rsid w:val="0099208A"/>
    <w:rsid w:val="00992113"/>
    <w:rsid w:val="0099273C"/>
    <w:rsid w:val="00992CF4"/>
    <w:rsid w:val="009931FC"/>
    <w:rsid w:val="00993A5E"/>
    <w:rsid w:val="009941C0"/>
    <w:rsid w:val="009944A2"/>
    <w:rsid w:val="00994B9C"/>
    <w:rsid w:val="00996581"/>
    <w:rsid w:val="00996852"/>
    <w:rsid w:val="00997D2E"/>
    <w:rsid w:val="009A01CE"/>
    <w:rsid w:val="009A03D6"/>
    <w:rsid w:val="009A0E12"/>
    <w:rsid w:val="009A2575"/>
    <w:rsid w:val="009A2582"/>
    <w:rsid w:val="009A2C2B"/>
    <w:rsid w:val="009A3457"/>
    <w:rsid w:val="009A4ACB"/>
    <w:rsid w:val="009A4E95"/>
    <w:rsid w:val="009A6B9C"/>
    <w:rsid w:val="009A705E"/>
    <w:rsid w:val="009A7336"/>
    <w:rsid w:val="009A776E"/>
    <w:rsid w:val="009B3A63"/>
    <w:rsid w:val="009B5B5F"/>
    <w:rsid w:val="009C04C4"/>
    <w:rsid w:val="009C09C6"/>
    <w:rsid w:val="009C1572"/>
    <w:rsid w:val="009C15C2"/>
    <w:rsid w:val="009C35D2"/>
    <w:rsid w:val="009C486D"/>
    <w:rsid w:val="009C4F68"/>
    <w:rsid w:val="009C56EC"/>
    <w:rsid w:val="009D0604"/>
    <w:rsid w:val="009D13E3"/>
    <w:rsid w:val="009D1E59"/>
    <w:rsid w:val="009D3C3E"/>
    <w:rsid w:val="009D4700"/>
    <w:rsid w:val="009D6187"/>
    <w:rsid w:val="009D666E"/>
    <w:rsid w:val="009D6746"/>
    <w:rsid w:val="009D6F3B"/>
    <w:rsid w:val="009D76D7"/>
    <w:rsid w:val="009D787B"/>
    <w:rsid w:val="009E0773"/>
    <w:rsid w:val="009E244A"/>
    <w:rsid w:val="009E2BDF"/>
    <w:rsid w:val="009E41D4"/>
    <w:rsid w:val="009E4CC3"/>
    <w:rsid w:val="009E56E1"/>
    <w:rsid w:val="009E5D4B"/>
    <w:rsid w:val="009E6AF6"/>
    <w:rsid w:val="009E7B1A"/>
    <w:rsid w:val="009F0746"/>
    <w:rsid w:val="009F2A10"/>
    <w:rsid w:val="009F2FBC"/>
    <w:rsid w:val="009F37EE"/>
    <w:rsid w:val="009F38E1"/>
    <w:rsid w:val="009F4C4A"/>
    <w:rsid w:val="009F5647"/>
    <w:rsid w:val="00A0210A"/>
    <w:rsid w:val="00A025C8"/>
    <w:rsid w:val="00A027CE"/>
    <w:rsid w:val="00A028C5"/>
    <w:rsid w:val="00A03758"/>
    <w:rsid w:val="00A039FD"/>
    <w:rsid w:val="00A0471E"/>
    <w:rsid w:val="00A0570E"/>
    <w:rsid w:val="00A070B3"/>
    <w:rsid w:val="00A07484"/>
    <w:rsid w:val="00A101F9"/>
    <w:rsid w:val="00A103CD"/>
    <w:rsid w:val="00A141E0"/>
    <w:rsid w:val="00A145B4"/>
    <w:rsid w:val="00A16207"/>
    <w:rsid w:val="00A166FD"/>
    <w:rsid w:val="00A167D7"/>
    <w:rsid w:val="00A17E70"/>
    <w:rsid w:val="00A20A19"/>
    <w:rsid w:val="00A2310C"/>
    <w:rsid w:val="00A2328B"/>
    <w:rsid w:val="00A24DFC"/>
    <w:rsid w:val="00A26D93"/>
    <w:rsid w:val="00A26DE5"/>
    <w:rsid w:val="00A27594"/>
    <w:rsid w:val="00A31489"/>
    <w:rsid w:val="00A31AB1"/>
    <w:rsid w:val="00A33FF7"/>
    <w:rsid w:val="00A34A39"/>
    <w:rsid w:val="00A34B07"/>
    <w:rsid w:val="00A34C67"/>
    <w:rsid w:val="00A353C3"/>
    <w:rsid w:val="00A35784"/>
    <w:rsid w:val="00A35A05"/>
    <w:rsid w:val="00A35B6C"/>
    <w:rsid w:val="00A35F6E"/>
    <w:rsid w:val="00A36C69"/>
    <w:rsid w:val="00A4144A"/>
    <w:rsid w:val="00A41793"/>
    <w:rsid w:val="00A421BF"/>
    <w:rsid w:val="00A42284"/>
    <w:rsid w:val="00A42818"/>
    <w:rsid w:val="00A42E66"/>
    <w:rsid w:val="00A43398"/>
    <w:rsid w:val="00A448F5"/>
    <w:rsid w:val="00A4511E"/>
    <w:rsid w:val="00A459D9"/>
    <w:rsid w:val="00A47169"/>
    <w:rsid w:val="00A47FAA"/>
    <w:rsid w:val="00A5019E"/>
    <w:rsid w:val="00A50670"/>
    <w:rsid w:val="00A50BCF"/>
    <w:rsid w:val="00A50C8A"/>
    <w:rsid w:val="00A51014"/>
    <w:rsid w:val="00A51E06"/>
    <w:rsid w:val="00A5309E"/>
    <w:rsid w:val="00A5403F"/>
    <w:rsid w:val="00A54157"/>
    <w:rsid w:val="00A54F28"/>
    <w:rsid w:val="00A5580F"/>
    <w:rsid w:val="00A560CD"/>
    <w:rsid w:val="00A56EBE"/>
    <w:rsid w:val="00A57EA7"/>
    <w:rsid w:val="00A60D71"/>
    <w:rsid w:val="00A610D6"/>
    <w:rsid w:val="00A6154E"/>
    <w:rsid w:val="00A61652"/>
    <w:rsid w:val="00A62EDA"/>
    <w:rsid w:val="00A636F8"/>
    <w:rsid w:val="00A63B5D"/>
    <w:rsid w:val="00A65BAD"/>
    <w:rsid w:val="00A65C3B"/>
    <w:rsid w:val="00A70E98"/>
    <w:rsid w:val="00A720B0"/>
    <w:rsid w:val="00A745E1"/>
    <w:rsid w:val="00A75918"/>
    <w:rsid w:val="00A75FA8"/>
    <w:rsid w:val="00A8079A"/>
    <w:rsid w:val="00A81CEF"/>
    <w:rsid w:val="00A83121"/>
    <w:rsid w:val="00A8454C"/>
    <w:rsid w:val="00A85B88"/>
    <w:rsid w:val="00A85D27"/>
    <w:rsid w:val="00A86621"/>
    <w:rsid w:val="00A870BA"/>
    <w:rsid w:val="00A87896"/>
    <w:rsid w:val="00A90BA5"/>
    <w:rsid w:val="00A9130D"/>
    <w:rsid w:val="00A920A3"/>
    <w:rsid w:val="00A92B13"/>
    <w:rsid w:val="00A92BCB"/>
    <w:rsid w:val="00A92FF5"/>
    <w:rsid w:val="00A933DD"/>
    <w:rsid w:val="00A938BF"/>
    <w:rsid w:val="00A95B70"/>
    <w:rsid w:val="00A96FB0"/>
    <w:rsid w:val="00AA0E90"/>
    <w:rsid w:val="00AA136D"/>
    <w:rsid w:val="00AA18C3"/>
    <w:rsid w:val="00AA427C"/>
    <w:rsid w:val="00AA4A5C"/>
    <w:rsid w:val="00AA56F8"/>
    <w:rsid w:val="00AA716D"/>
    <w:rsid w:val="00AB0ECB"/>
    <w:rsid w:val="00AB10E6"/>
    <w:rsid w:val="00AB163A"/>
    <w:rsid w:val="00AB2177"/>
    <w:rsid w:val="00AB2A02"/>
    <w:rsid w:val="00AB2FAB"/>
    <w:rsid w:val="00AB3CE2"/>
    <w:rsid w:val="00AB44BA"/>
    <w:rsid w:val="00AB4E6E"/>
    <w:rsid w:val="00AB696C"/>
    <w:rsid w:val="00AC03FE"/>
    <w:rsid w:val="00AC14EC"/>
    <w:rsid w:val="00AC235A"/>
    <w:rsid w:val="00AC27D4"/>
    <w:rsid w:val="00AC304B"/>
    <w:rsid w:val="00AC328B"/>
    <w:rsid w:val="00AC3FDA"/>
    <w:rsid w:val="00AC4011"/>
    <w:rsid w:val="00AC4710"/>
    <w:rsid w:val="00AC4D31"/>
    <w:rsid w:val="00AC4DDB"/>
    <w:rsid w:val="00AC55C4"/>
    <w:rsid w:val="00AC5A1F"/>
    <w:rsid w:val="00AC5BA4"/>
    <w:rsid w:val="00AC5CE5"/>
    <w:rsid w:val="00AC5FE7"/>
    <w:rsid w:val="00AC62A3"/>
    <w:rsid w:val="00AC7AA6"/>
    <w:rsid w:val="00AD06A9"/>
    <w:rsid w:val="00AD1EB2"/>
    <w:rsid w:val="00AD2FAF"/>
    <w:rsid w:val="00AD3256"/>
    <w:rsid w:val="00AD4233"/>
    <w:rsid w:val="00AD47E9"/>
    <w:rsid w:val="00AD660F"/>
    <w:rsid w:val="00AD6BB1"/>
    <w:rsid w:val="00AD76AA"/>
    <w:rsid w:val="00AE0A01"/>
    <w:rsid w:val="00AE0E63"/>
    <w:rsid w:val="00AE1474"/>
    <w:rsid w:val="00AE1931"/>
    <w:rsid w:val="00AE1989"/>
    <w:rsid w:val="00AE1ABA"/>
    <w:rsid w:val="00AE1C65"/>
    <w:rsid w:val="00AE315F"/>
    <w:rsid w:val="00AE469D"/>
    <w:rsid w:val="00AE6435"/>
    <w:rsid w:val="00AE6541"/>
    <w:rsid w:val="00AE6FCA"/>
    <w:rsid w:val="00AE7053"/>
    <w:rsid w:val="00AE70E9"/>
    <w:rsid w:val="00AF0316"/>
    <w:rsid w:val="00AF0BB6"/>
    <w:rsid w:val="00AF0FA4"/>
    <w:rsid w:val="00AF1EB5"/>
    <w:rsid w:val="00AF2D37"/>
    <w:rsid w:val="00AF3DA3"/>
    <w:rsid w:val="00AF3F2C"/>
    <w:rsid w:val="00AF5BF3"/>
    <w:rsid w:val="00AF685C"/>
    <w:rsid w:val="00AF70AD"/>
    <w:rsid w:val="00AF7BE7"/>
    <w:rsid w:val="00B01767"/>
    <w:rsid w:val="00B01931"/>
    <w:rsid w:val="00B01AFD"/>
    <w:rsid w:val="00B04CAA"/>
    <w:rsid w:val="00B05B33"/>
    <w:rsid w:val="00B05E8D"/>
    <w:rsid w:val="00B063A7"/>
    <w:rsid w:val="00B0665C"/>
    <w:rsid w:val="00B07675"/>
    <w:rsid w:val="00B10B8E"/>
    <w:rsid w:val="00B12332"/>
    <w:rsid w:val="00B12933"/>
    <w:rsid w:val="00B157C7"/>
    <w:rsid w:val="00B178EF"/>
    <w:rsid w:val="00B20DB6"/>
    <w:rsid w:val="00B22F03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0AC"/>
    <w:rsid w:val="00B35984"/>
    <w:rsid w:val="00B35D90"/>
    <w:rsid w:val="00B35DBC"/>
    <w:rsid w:val="00B361CD"/>
    <w:rsid w:val="00B36216"/>
    <w:rsid w:val="00B36CD5"/>
    <w:rsid w:val="00B3763C"/>
    <w:rsid w:val="00B37B67"/>
    <w:rsid w:val="00B40558"/>
    <w:rsid w:val="00B41458"/>
    <w:rsid w:val="00B42CDC"/>
    <w:rsid w:val="00B43395"/>
    <w:rsid w:val="00B433E9"/>
    <w:rsid w:val="00B438BB"/>
    <w:rsid w:val="00B44B1D"/>
    <w:rsid w:val="00B46660"/>
    <w:rsid w:val="00B556C7"/>
    <w:rsid w:val="00B56119"/>
    <w:rsid w:val="00B565FF"/>
    <w:rsid w:val="00B57844"/>
    <w:rsid w:val="00B57879"/>
    <w:rsid w:val="00B57890"/>
    <w:rsid w:val="00B57CC2"/>
    <w:rsid w:val="00B57EBC"/>
    <w:rsid w:val="00B602F5"/>
    <w:rsid w:val="00B60DEC"/>
    <w:rsid w:val="00B630EE"/>
    <w:rsid w:val="00B631B4"/>
    <w:rsid w:val="00B63F27"/>
    <w:rsid w:val="00B63F6D"/>
    <w:rsid w:val="00B6527E"/>
    <w:rsid w:val="00B65A60"/>
    <w:rsid w:val="00B65C3E"/>
    <w:rsid w:val="00B66E10"/>
    <w:rsid w:val="00B67D91"/>
    <w:rsid w:val="00B70A2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42F5"/>
    <w:rsid w:val="00B75274"/>
    <w:rsid w:val="00B756EC"/>
    <w:rsid w:val="00B75D51"/>
    <w:rsid w:val="00B809CD"/>
    <w:rsid w:val="00B81ECB"/>
    <w:rsid w:val="00B81F88"/>
    <w:rsid w:val="00B846DE"/>
    <w:rsid w:val="00B8555D"/>
    <w:rsid w:val="00B87610"/>
    <w:rsid w:val="00B917AB"/>
    <w:rsid w:val="00B91A6A"/>
    <w:rsid w:val="00B91A7C"/>
    <w:rsid w:val="00B91F88"/>
    <w:rsid w:val="00B94F95"/>
    <w:rsid w:val="00B95121"/>
    <w:rsid w:val="00B95592"/>
    <w:rsid w:val="00B968E0"/>
    <w:rsid w:val="00B96C93"/>
    <w:rsid w:val="00BA0D98"/>
    <w:rsid w:val="00BA1349"/>
    <w:rsid w:val="00BA2D5A"/>
    <w:rsid w:val="00BA4084"/>
    <w:rsid w:val="00BA7169"/>
    <w:rsid w:val="00BA78A5"/>
    <w:rsid w:val="00BA79C2"/>
    <w:rsid w:val="00BB08D8"/>
    <w:rsid w:val="00BB0981"/>
    <w:rsid w:val="00BB127E"/>
    <w:rsid w:val="00BB1AC6"/>
    <w:rsid w:val="00BB3E2E"/>
    <w:rsid w:val="00BB3FD4"/>
    <w:rsid w:val="00BB5216"/>
    <w:rsid w:val="00BB62E4"/>
    <w:rsid w:val="00BB645A"/>
    <w:rsid w:val="00BB7243"/>
    <w:rsid w:val="00BB7DC4"/>
    <w:rsid w:val="00BC0512"/>
    <w:rsid w:val="00BC1B4B"/>
    <w:rsid w:val="00BC240D"/>
    <w:rsid w:val="00BC2F5D"/>
    <w:rsid w:val="00BC31D7"/>
    <w:rsid w:val="00BC33AC"/>
    <w:rsid w:val="00BC3917"/>
    <w:rsid w:val="00BC477F"/>
    <w:rsid w:val="00BC4A77"/>
    <w:rsid w:val="00BC5C20"/>
    <w:rsid w:val="00BC668A"/>
    <w:rsid w:val="00BC6CED"/>
    <w:rsid w:val="00BC7274"/>
    <w:rsid w:val="00BC73F5"/>
    <w:rsid w:val="00BC7917"/>
    <w:rsid w:val="00BC7D0E"/>
    <w:rsid w:val="00BD037E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40FA"/>
    <w:rsid w:val="00BE41FD"/>
    <w:rsid w:val="00BE685B"/>
    <w:rsid w:val="00BE68C2"/>
    <w:rsid w:val="00BF0445"/>
    <w:rsid w:val="00BF2348"/>
    <w:rsid w:val="00BF2A2B"/>
    <w:rsid w:val="00BF32E4"/>
    <w:rsid w:val="00BF4F12"/>
    <w:rsid w:val="00BF6B6F"/>
    <w:rsid w:val="00BF6BCD"/>
    <w:rsid w:val="00BF6FFD"/>
    <w:rsid w:val="00BF7D69"/>
    <w:rsid w:val="00C0144B"/>
    <w:rsid w:val="00C01A9F"/>
    <w:rsid w:val="00C10B72"/>
    <w:rsid w:val="00C10EB6"/>
    <w:rsid w:val="00C126CD"/>
    <w:rsid w:val="00C13DDB"/>
    <w:rsid w:val="00C14144"/>
    <w:rsid w:val="00C142AD"/>
    <w:rsid w:val="00C143E1"/>
    <w:rsid w:val="00C16234"/>
    <w:rsid w:val="00C16709"/>
    <w:rsid w:val="00C16999"/>
    <w:rsid w:val="00C206B4"/>
    <w:rsid w:val="00C2383C"/>
    <w:rsid w:val="00C24517"/>
    <w:rsid w:val="00C24F87"/>
    <w:rsid w:val="00C25FC0"/>
    <w:rsid w:val="00C30506"/>
    <w:rsid w:val="00C3404B"/>
    <w:rsid w:val="00C367E8"/>
    <w:rsid w:val="00C36F70"/>
    <w:rsid w:val="00C37B5E"/>
    <w:rsid w:val="00C4144F"/>
    <w:rsid w:val="00C42C9D"/>
    <w:rsid w:val="00C43C7D"/>
    <w:rsid w:val="00C45EDA"/>
    <w:rsid w:val="00C46D69"/>
    <w:rsid w:val="00C473C3"/>
    <w:rsid w:val="00C51652"/>
    <w:rsid w:val="00C556BC"/>
    <w:rsid w:val="00C55935"/>
    <w:rsid w:val="00C55AB8"/>
    <w:rsid w:val="00C55F00"/>
    <w:rsid w:val="00C55F91"/>
    <w:rsid w:val="00C60153"/>
    <w:rsid w:val="00C604D2"/>
    <w:rsid w:val="00C60778"/>
    <w:rsid w:val="00C61759"/>
    <w:rsid w:val="00C61C10"/>
    <w:rsid w:val="00C61C73"/>
    <w:rsid w:val="00C63928"/>
    <w:rsid w:val="00C63B1E"/>
    <w:rsid w:val="00C64552"/>
    <w:rsid w:val="00C6541C"/>
    <w:rsid w:val="00C654D8"/>
    <w:rsid w:val="00C65D74"/>
    <w:rsid w:val="00C677D7"/>
    <w:rsid w:val="00C702F2"/>
    <w:rsid w:val="00C70A45"/>
    <w:rsid w:val="00C715E3"/>
    <w:rsid w:val="00C730F3"/>
    <w:rsid w:val="00C76FB9"/>
    <w:rsid w:val="00C773C4"/>
    <w:rsid w:val="00C775A1"/>
    <w:rsid w:val="00C778A4"/>
    <w:rsid w:val="00C80158"/>
    <w:rsid w:val="00C801EB"/>
    <w:rsid w:val="00C80A3A"/>
    <w:rsid w:val="00C80B1C"/>
    <w:rsid w:val="00C83496"/>
    <w:rsid w:val="00C83859"/>
    <w:rsid w:val="00C8416E"/>
    <w:rsid w:val="00C85114"/>
    <w:rsid w:val="00C85E1F"/>
    <w:rsid w:val="00C868B8"/>
    <w:rsid w:val="00C86DAD"/>
    <w:rsid w:val="00C87338"/>
    <w:rsid w:val="00C90BFB"/>
    <w:rsid w:val="00C91B69"/>
    <w:rsid w:val="00C92CFD"/>
    <w:rsid w:val="00C93286"/>
    <w:rsid w:val="00C94C7F"/>
    <w:rsid w:val="00C96A1A"/>
    <w:rsid w:val="00C96E20"/>
    <w:rsid w:val="00C96E86"/>
    <w:rsid w:val="00CA011B"/>
    <w:rsid w:val="00CA028E"/>
    <w:rsid w:val="00CA09B2"/>
    <w:rsid w:val="00CA0A57"/>
    <w:rsid w:val="00CA4E45"/>
    <w:rsid w:val="00CA5320"/>
    <w:rsid w:val="00CA5459"/>
    <w:rsid w:val="00CA5A2F"/>
    <w:rsid w:val="00CA7DB5"/>
    <w:rsid w:val="00CB0A42"/>
    <w:rsid w:val="00CB24BF"/>
    <w:rsid w:val="00CB3FCB"/>
    <w:rsid w:val="00CB42AB"/>
    <w:rsid w:val="00CB45EC"/>
    <w:rsid w:val="00CB53E1"/>
    <w:rsid w:val="00CB5B4E"/>
    <w:rsid w:val="00CB61D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C7D68"/>
    <w:rsid w:val="00CD0259"/>
    <w:rsid w:val="00CD19D7"/>
    <w:rsid w:val="00CD264E"/>
    <w:rsid w:val="00CD2989"/>
    <w:rsid w:val="00CD33B3"/>
    <w:rsid w:val="00CD3DD9"/>
    <w:rsid w:val="00CD4ACC"/>
    <w:rsid w:val="00CD51FC"/>
    <w:rsid w:val="00CD568A"/>
    <w:rsid w:val="00CD5B7F"/>
    <w:rsid w:val="00CD61C9"/>
    <w:rsid w:val="00CD6382"/>
    <w:rsid w:val="00CD64CE"/>
    <w:rsid w:val="00CD658E"/>
    <w:rsid w:val="00CD6669"/>
    <w:rsid w:val="00CD6E4C"/>
    <w:rsid w:val="00CD7892"/>
    <w:rsid w:val="00CE10E9"/>
    <w:rsid w:val="00CE1444"/>
    <w:rsid w:val="00CE5032"/>
    <w:rsid w:val="00CE53AC"/>
    <w:rsid w:val="00CE6972"/>
    <w:rsid w:val="00CE6FE1"/>
    <w:rsid w:val="00CE7016"/>
    <w:rsid w:val="00CF1147"/>
    <w:rsid w:val="00CF1270"/>
    <w:rsid w:val="00CF1DF8"/>
    <w:rsid w:val="00CF4970"/>
    <w:rsid w:val="00CF6B83"/>
    <w:rsid w:val="00D01360"/>
    <w:rsid w:val="00D02630"/>
    <w:rsid w:val="00D05AA8"/>
    <w:rsid w:val="00D06A2B"/>
    <w:rsid w:val="00D1060A"/>
    <w:rsid w:val="00D11103"/>
    <w:rsid w:val="00D112FD"/>
    <w:rsid w:val="00D1138B"/>
    <w:rsid w:val="00D11DE2"/>
    <w:rsid w:val="00D12613"/>
    <w:rsid w:val="00D12945"/>
    <w:rsid w:val="00D1487C"/>
    <w:rsid w:val="00D15004"/>
    <w:rsid w:val="00D1700E"/>
    <w:rsid w:val="00D171F8"/>
    <w:rsid w:val="00D218DD"/>
    <w:rsid w:val="00D229B8"/>
    <w:rsid w:val="00D22A1C"/>
    <w:rsid w:val="00D240FC"/>
    <w:rsid w:val="00D243F7"/>
    <w:rsid w:val="00D245CB"/>
    <w:rsid w:val="00D2614C"/>
    <w:rsid w:val="00D262D0"/>
    <w:rsid w:val="00D32536"/>
    <w:rsid w:val="00D334ED"/>
    <w:rsid w:val="00D34373"/>
    <w:rsid w:val="00D34C02"/>
    <w:rsid w:val="00D358D0"/>
    <w:rsid w:val="00D366CB"/>
    <w:rsid w:val="00D36C51"/>
    <w:rsid w:val="00D42851"/>
    <w:rsid w:val="00D432E8"/>
    <w:rsid w:val="00D435C3"/>
    <w:rsid w:val="00D43DF0"/>
    <w:rsid w:val="00D451B4"/>
    <w:rsid w:val="00D45D00"/>
    <w:rsid w:val="00D46694"/>
    <w:rsid w:val="00D46B3B"/>
    <w:rsid w:val="00D5157F"/>
    <w:rsid w:val="00D53300"/>
    <w:rsid w:val="00D53DBA"/>
    <w:rsid w:val="00D55832"/>
    <w:rsid w:val="00D57696"/>
    <w:rsid w:val="00D57B6C"/>
    <w:rsid w:val="00D57F5C"/>
    <w:rsid w:val="00D6056D"/>
    <w:rsid w:val="00D608C7"/>
    <w:rsid w:val="00D60FE6"/>
    <w:rsid w:val="00D61EE3"/>
    <w:rsid w:val="00D63C8C"/>
    <w:rsid w:val="00D6568A"/>
    <w:rsid w:val="00D6600B"/>
    <w:rsid w:val="00D66AB1"/>
    <w:rsid w:val="00D6751B"/>
    <w:rsid w:val="00D67D45"/>
    <w:rsid w:val="00D7158F"/>
    <w:rsid w:val="00D72205"/>
    <w:rsid w:val="00D729E2"/>
    <w:rsid w:val="00D7330F"/>
    <w:rsid w:val="00D74821"/>
    <w:rsid w:val="00D75714"/>
    <w:rsid w:val="00D80C76"/>
    <w:rsid w:val="00D81227"/>
    <w:rsid w:val="00D81C18"/>
    <w:rsid w:val="00D83001"/>
    <w:rsid w:val="00D833A0"/>
    <w:rsid w:val="00D84DF3"/>
    <w:rsid w:val="00D84E0F"/>
    <w:rsid w:val="00D86006"/>
    <w:rsid w:val="00D870BC"/>
    <w:rsid w:val="00D871B0"/>
    <w:rsid w:val="00D87ACB"/>
    <w:rsid w:val="00D87E4F"/>
    <w:rsid w:val="00D9056C"/>
    <w:rsid w:val="00D90ED4"/>
    <w:rsid w:val="00D92888"/>
    <w:rsid w:val="00D945E0"/>
    <w:rsid w:val="00D945FD"/>
    <w:rsid w:val="00D94C15"/>
    <w:rsid w:val="00D94E00"/>
    <w:rsid w:val="00D94FB4"/>
    <w:rsid w:val="00D96D76"/>
    <w:rsid w:val="00D9717C"/>
    <w:rsid w:val="00D97DE8"/>
    <w:rsid w:val="00DA00A7"/>
    <w:rsid w:val="00DA0560"/>
    <w:rsid w:val="00DA0858"/>
    <w:rsid w:val="00DA0DB5"/>
    <w:rsid w:val="00DA15D5"/>
    <w:rsid w:val="00DA1A86"/>
    <w:rsid w:val="00DA3D1B"/>
    <w:rsid w:val="00DA45CB"/>
    <w:rsid w:val="00DA5B74"/>
    <w:rsid w:val="00DB2405"/>
    <w:rsid w:val="00DB2CF8"/>
    <w:rsid w:val="00DB463B"/>
    <w:rsid w:val="00DB536C"/>
    <w:rsid w:val="00DB5A17"/>
    <w:rsid w:val="00DB5DF0"/>
    <w:rsid w:val="00DB7CF9"/>
    <w:rsid w:val="00DC1050"/>
    <w:rsid w:val="00DC1EE1"/>
    <w:rsid w:val="00DC2259"/>
    <w:rsid w:val="00DC23C7"/>
    <w:rsid w:val="00DC2F7E"/>
    <w:rsid w:val="00DC37BC"/>
    <w:rsid w:val="00DC38D4"/>
    <w:rsid w:val="00DC5A7B"/>
    <w:rsid w:val="00DC5E0B"/>
    <w:rsid w:val="00DC5F04"/>
    <w:rsid w:val="00DC6554"/>
    <w:rsid w:val="00DC7367"/>
    <w:rsid w:val="00DD08DC"/>
    <w:rsid w:val="00DD155B"/>
    <w:rsid w:val="00DD1EA2"/>
    <w:rsid w:val="00DD2738"/>
    <w:rsid w:val="00DD3EA5"/>
    <w:rsid w:val="00DD4462"/>
    <w:rsid w:val="00DD570D"/>
    <w:rsid w:val="00DE014E"/>
    <w:rsid w:val="00DE1317"/>
    <w:rsid w:val="00DE1F54"/>
    <w:rsid w:val="00DE32FF"/>
    <w:rsid w:val="00DE46B6"/>
    <w:rsid w:val="00DE5798"/>
    <w:rsid w:val="00DE6A26"/>
    <w:rsid w:val="00DF15DA"/>
    <w:rsid w:val="00DF1971"/>
    <w:rsid w:val="00DF3474"/>
    <w:rsid w:val="00E00505"/>
    <w:rsid w:val="00E005FB"/>
    <w:rsid w:val="00E018B9"/>
    <w:rsid w:val="00E023A9"/>
    <w:rsid w:val="00E037D2"/>
    <w:rsid w:val="00E04941"/>
    <w:rsid w:val="00E05129"/>
    <w:rsid w:val="00E05A5C"/>
    <w:rsid w:val="00E069CF"/>
    <w:rsid w:val="00E06D40"/>
    <w:rsid w:val="00E07158"/>
    <w:rsid w:val="00E07BB6"/>
    <w:rsid w:val="00E10414"/>
    <w:rsid w:val="00E10CAA"/>
    <w:rsid w:val="00E10E0E"/>
    <w:rsid w:val="00E13124"/>
    <w:rsid w:val="00E134E4"/>
    <w:rsid w:val="00E13A7D"/>
    <w:rsid w:val="00E13F8F"/>
    <w:rsid w:val="00E1440D"/>
    <w:rsid w:val="00E14743"/>
    <w:rsid w:val="00E1485D"/>
    <w:rsid w:val="00E14CC0"/>
    <w:rsid w:val="00E150A9"/>
    <w:rsid w:val="00E15482"/>
    <w:rsid w:val="00E205F4"/>
    <w:rsid w:val="00E2074D"/>
    <w:rsid w:val="00E210A7"/>
    <w:rsid w:val="00E2168E"/>
    <w:rsid w:val="00E22591"/>
    <w:rsid w:val="00E237BE"/>
    <w:rsid w:val="00E247F3"/>
    <w:rsid w:val="00E25F1F"/>
    <w:rsid w:val="00E26740"/>
    <w:rsid w:val="00E30E62"/>
    <w:rsid w:val="00E3115F"/>
    <w:rsid w:val="00E31B08"/>
    <w:rsid w:val="00E31FFC"/>
    <w:rsid w:val="00E33181"/>
    <w:rsid w:val="00E33777"/>
    <w:rsid w:val="00E35367"/>
    <w:rsid w:val="00E37F19"/>
    <w:rsid w:val="00E40E36"/>
    <w:rsid w:val="00E4100D"/>
    <w:rsid w:val="00E4127C"/>
    <w:rsid w:val="00E423DE"/>
    <w:rsid w:val="00E427B6"/>
    <w:rsid w:val="00E42944"/>
    <w:rsid w:val="00E431C1"/>
    <w:rsid w:val="00E431C7"/>
    <w:rsid w:val="00E447D9"/>
    <w:rsid w:val="00E45F8E"/>
    <w:rsid w:val="00E503F4"/>
    <w:rsid w:val="00E52DD6"/>
    <w:rsid w:val="00E53D8C"/>
    <w:rsid w:val="00E543CC"/>
    <w:rsid w:val="00E55F51"/>
    <w:rsid w:val="00E56331"/>
    <w:rsid w:val="00E56F0D"/>
    <w:rsid w:val="00E60231"/>
    <w:rsid w:val="00E60ED9"/>
    <w:rsid w:val="00E6425C"/>
    <w:rsid w:val="00E67720"/>
    <w:rsid w:val="00E70342"/>
    <w:rsid w:val="00E7149A"/>
    <w:rsid w:val="00E71DC3"/>
    <w:rsid w:val="00E723F3"/>
    <w:rsid w:val="00E729A7"/>
    <w:rsid w:val="00E72A24"/>
    <w:rsid w:val="00E7312A"/>
    <w:rsid w:val="00E73731"/>
    <w:rsid w:val="00E73DC3"/>
    <w:rsid w:val="00E767B3"/>
    <w:rsid w:val="00E77301"/>
    <w:rsid w:val="00E773D3"/>
    <w:rsid w:val="00E808E1"/>
    <w:rsid w:val="00E81966"/>
    <w:rsid w:val="00E831E8"/>
    <w:rsid w:val="00E83AA9"/>
    <w:rsid w:val="00E84343"/>
    <w:rsid w:val="00E8473D"/>
    <w:rsid w:val="00E847A0"/>
    <w:rsid w:val="00E84B37"/>
    <w:rsid w:val="00E84C58"/>
    <w:rsid w:val="00E85423"/>
    <w:rsid w:val="00E85DF8"/>
    <w:rsid w:val="00E85E19"/>
    <w:rsid w:val="00E866B3"/>
    <w:rsid w:val="00E86A59"/>
    <w:rsid w:val="00E86B91"/>
    <w:rsid w:val="00E870A4"/>
    <w:rsid w:val="00E92107"/>
    <w:rsid w:val="00E92D8B"/>
    <w:rsid w:val="00E93525"/>
    <w:rsid w:val="00E95C68"/>
    <w:rsid w:val="00E95D56"/>
    <w:rsid w:val="00EA07D3"/>
    <w:rsid w:val="00EA23BC"/>
    <w:rsid w:val="00EA251D"/>
    <w:rsid w:val="00EA30C4"/>
    <w:rsid w:val="00EA35AD"/>
    <w:rsid w:val="00EA49DB"/>
    <w:rsid w:val="00EA4A25"/>
    <w:rsid w:val="00EA4AA4"/>
    <w:rsid w:val="00EA4CF9"/>
    <w:rsid w:val="00EA515B"/>
    <w:rsid w:val="00EA5378"/>
    <w:rsid w:val="00EA55C4"/>
    <w:rsid w:val="00EA56C5"/>
    <w:rsid w:val="00EA692D"/>
    <w:rsid w:val="00EB33AE"/>
    <w:rsid w:val="00EB4D98"/>
    <w:rsid w:val="00EB4E97"/>
    <w:rsid w:val="00EB57C9"/>
    <w:rsid w:val="00EB7D53"/>
    <w:rsid w:val="00EC0A61"/>
    <w:rsid w:val="00EC131C"/>
    <w:rsid w:val="00EC3364"/>
    <w:rsid w:val="00EC3B82"/>
    <w:rsid w:val="00EC3BA9"/>
    <w:rsid w:val="00EC3DC9"/>
    <w:rsid w:val="00EC422F"/>
    <w:rsid w:val="00EC58FA"/>
    <w:rsid w:val="00EC598B"/>
    <w:rsid w:val="00EC5F7E"/>
    <w:rsid w:val="00ED04A5"/>
    <w:rsid w:val="00ED2CB3"/>
    <w:rsid w:val="00ED39B2"/>
    <w:rsid w:val="00ED4441"/>
    <w:rsid w:val="00ED5397"/>
    <w:rsid w:val="00ED6BE7"/>
    <w:rsid w:val="00ED79C2"/>
    <w:rsid w:val="00EE2693"/>
    <w:rsid w:val="00EE2E31"/>
    <w:rsid w:val="00EE2F0A"/>
    <w:rsid w:val="00EE2FC8"/>
    <w:rsid w:val="00EE40C9"/>
    <w:rsid w:val="00EE45CC"/>
    <w:rsid w:val="00EE4C7C"/>
    <w:rsid w:val="00EE7AA6"/>
    <w:rsid w:val="00EE7C6C"/>
    <w:rsid w:val="00EF0577"/>
    <w:rsid w:val="00EF0C81"/>
    <w:rsid w:val="00EF1602"/>
    <w:rsid w:val="00EF1D98"/>
    <w:rsid w:val="00EF4421"/>
    <w:rsid w:val="00EF4F00"/>
    <w:rsid w:val="00EF54BB"/>
    <w:rsid w:val="00EF7511"/>
    <w:rsid w:val="00F005D9"/>
    <w:rsid w:val="00F00699"/>
    <w:rsid w:val="00F02E6D"/>
    <w:rsid w:val="00F04F58"/>
    <w:rsid w:val="00F04FA0"/>
    <w:rsid w:val="00F05935"/>
    <w:rsid w:val="00F0657E"/>
    <w:rsid w:val="00F1055C"/>
    <w:rsid w:val="00F105AC"/>
    <w:rsid w:val="00F10D50"/>
    <w:rsid w:val="00F10D5F"/>
    <w:rsid w:val="00F11436"/>
    <w:rsid w:val="00F118F6"/>
    <w:rsid w:val="00F12814"/>
    <w:rsid w:val="00F12826"/>
    <w:rsid w:val="00F15498"/>
    <w:rsid w:val="00F154DD"/>
    <w:rsid w:val="00F16447"/>
    <w:rsid w:val="00F16FE1"/>
    <w:rsid w:val="00F174C8"/>
    <w:rsid w:val="00F25DB7"/>
    <w:rsid w:val="00F26498"/>
    <w:rsid w:val="00F2650C"/>
    <w:rsid w:val="00F265FC"/>
    <w:rsid w:val="00F266BB"/>
    <w:rsid w:val="00F275D5"/>
    <w:rsid w:val="00F30970"/>
    <w:rsid w:val="00F32304"/>
    <w:rsid w:val="00F32C15"/>
    <w:rsid w:val="00F32E0B"/>
    <w:rsid w:val="00F33833"/>
    <w:rsid w:val="00F3394F"/>
    <w:rsid w:val="00F3398B"/>
    <w:rsid w:val="00F34987"/>
    <w:rsid w:val="00F34C32"/>
    <w:rsid w:val="00F35423"/>
    <w:rsid w:val="00F35B11"/>
    <w:rsid w:val="00F35CA0"/>
    <w:rsid w:val="00F36A0C"/>
    <w:rsid w:val="00F40440"/>
    <w:rsid w:val="00F40E5B"/>
    <w:rsid w:val="00F4118F"/>
    <w:rsid w:val="00F41944"/>
    <w:rsid w:val="00F4259B"/>
    <w:rsid w:val="00F42871"/>
    <w:rsid w:val="00F43D96"/>
    <w:rsid w:val="00F43E08"/>
    <w:rsid w:val="00F44F02"/>
    <w:rsid w:val="00F4506D"/>
    <w:rsid w:val="00F45376"/>
    <w:rsid w:val="00F46021"/>
    <w:rsid w:val="00F463A9"/>
    <w:rsid w:val="00F525CC"/>
    <w:rsid w:val="00F52D10"/>
    <w:rsid w:val="00F54059"/>
    <w:rsid w:val="00F54FFC"/>
    <w:rsid w:val="00F5569D"/>
    <w:rsid w:val="00F56DA7"/>
    <w:rsid w:val="00F60376"/>
    <w:rsid w:val="00F60E4B"/>
    <w:rsid w:val="00F617F8"/>
    <w:rsid w:val="00F623D7"/>
    <w:rsid w:val="00F62E2B"/>
    <w:rsid w:val="00F6368B"/>
    <w:rsid w:val="00F63D61"/>
    <w:rsid w:val="00F64A2F"/>
    <w:rsid w:val="00F65419"/>
    <w:rsid w:val="00F662E7"/>
    <w:rsid w:val="00F670DA"/>
    <w:rsid w:val="00F701A3"/>
    <w:rsid w:val="00F71761"/>
    <w:rsid w:val="00F72890"/>
    <w:rsid w:val="00F73006"/>
    <w:rsid w:val="00F75FD4"/>
    <w:rsid w:val="00F7636A"/>
    <w:rsid w:val="00F768AA"/>
    <w:rsid w:val="00F77FC5"/>
    <w:rsid w:val="00F80082"/>
    <w:rsid w:val="00F826AD"/>
    <w:rsid w:val="00F83E84"/>
    <w:rsid w:val="00F841D3"/>
    <w:rsid w:val="00F846B4"/>
    <w:rsid w:val="00F84DE3"/>
    <w:rsid w:val="00F85556"/>
    <w:rsid w:val="00F86E12"/>
    <w:rsid w:val="00F900FD"/>
    <w:rsid w:val="00F9183F"/>
    <w:rsid w:val="00F91DE3"/>
    <w:rsid w:val="00F93266"/>
    <w:rsid w:val="00F93463"/>
    <w:rsid w:val="00F93C16"/>
    <w:rsid w:val="00F93DC2"/>
    <w:rsid w:val="00F946E5"/>
    <w:rsid w:val="00F94951"/>
    <w:rsid w:val="00F969E8"/>
    <w:rsid w:val="00F9748C"/>
    <w:rsid w:val="00F976FD"/>
    <w:rsid w:val="00FA0891"/>
    <w:rsid w:val="00FA1A8B"/>
    <w:rsid w:val="00FA255B"/>
    <w:rsid w:val="00FA3C80"/>
    <w:rsid w:val="00FA3DF7"/>
    <w:rsid w:val="00FA3F80"/>
    <w:rsid w:val="00FA67E2"/>
    <w:rsid w:val="00FA7007"/>
    <w:rsid w:val="00FA7958"/>
    <w:rsid w:val="00FB0CDC"/>
    <w:rsid w:val="00FB131D"/>
    <w:rsid w:val="00FB1663"/>
    <w:rsid w:val="00FB2A39"/>
    <w:rsid w:val="00FB2CED"/>
    <w:rsid w:val="00FB3EC5"/>
    <w:rsid w:val="00FB6240"/>
    <w:rsid w:val="00FB645A"/>
    <w:rsid w:val="00FB6463"/>
    <w:rsid w:val="00FB7AED"/>
    <w:rsid w:val="00FC0792"/>
    <w:rsid w:val="00FC0A76"/>
    <w:rsid w:val="00FC0E64"/>
    <w:rsid w:val="00FC13EA"/>
    <w:rsid w:val="00FC19C3"/>
    <w:rsid w:val="00FC1A0F"/>
    <w:rsid w:val="00FC707A"/>
    <w:rsid w:val="00FC7934"/>
    <w:rsid w:val="00FD053F"/>
    <w:rsid w:val="00FD072A"/>
    <w:rsid w:val="00FD0AA2"/>
    <w:rsid w:val="00FD16C8"/>
    <w:rsid w:val="00FD1C1D"/>
    <w:rsid w:val="00FD217F"/>
    <w:rsid w:val="00FD2B81"/>
    <w:rsid w:val="00FD2F2B"/>
    <w:rsid w:val="00FD3534"/>
    <w:rsid w:val="00FD4359"/>
    <w:rsid w:val="00FD46FD"/>
    <w:rsid w:val="00FD63D0"/>
    <w:rsid w:val="00FD709D"/>
    <w:rsid w:val="00FD7D08"/>
    <w:rsid w:val="00FE0D53"/>
    <w:rsid w:val="00FE1641"/>
    <w:rsid w:val="00FE23AC"/>
    <w:rsid w:val="00FE3492"/>
    <w:rsid w:val="00FE3BDB"/>
    <w:rsid w:val="00FE5850"/>
    <w:rsid w:val="00FE7E82"/>
    <w:rsid w:val="00FF0336"/>
    <w:rsid w:val="00FF0471"/>
    <w:rsid w:val="00FF0D5E"/>
    <w:rsid w:val="00FF3C77"/>
    <w:rsid w:val="00FF55D7"/>
    <w:rsid w:val="00FF79C8"/>
    <w:rsid w:val="00FF7A12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070C796E-4317-4A0B-98ED-E28CF0FC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5CC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  <b:Source>
    <b:Tag>19_2125r2</b:Tag>
    <b:SourceType>JournalArticle</b:SourceType>
    <b:Guid>{0DE2325B-368F-4BE7-951A-3F1CE679AFFA}</b:Guid>
    <b:Author>
      <b:Author>
        <b:Corporate>Yongho Seok (MediaTek)</b:Corporate>
      </b:Author>
    </b:Author>
    <b:Title>EHT RTS and CTS procedure</b:Title>
    <b:JournalName>19/2125r2</b:JournalName>
    <b:Year>March 2020</b:Year>
    <b:RefOrder>103</b:RefOrder>
  </b:Source>
</b:Sources>
</file>

<file path=customXml/itemProps1.xml><?xml version="1.0" encoding="utf-8"?>
<ds:datastoreItem xmlns:ds="http://schemas.openxmlformats.org/officeDocument/2006/customXml" ds:itemID="{BC1C5802-5CA6-491C-9F26-7E03436F932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Yanjun Sun</cp:lastModifiedBy>
  <cp:revision>2</cp:revision>
  <dcterms:created xsi:type="dcterms:W3CDTF">2023-08-25T17:54:00Z</dcterms:created>
  <dcterms:modified xsi:type="dcterms:W3CDTF">2023-08-25T17:55:00Z</dcterms:modified>
</cp:coreProperties>
</file>