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29CCB5B2" w:rsidR="00B6527E" w:rsidRPr="00CE41DE" w:rsidRDefault="001D4896" w:rsidP="003E4ABA">
            <w:pPr>
              <w:pStyle w:val="T2"/>
              <w:rPr>
                <w:sz w:val="20"/>
                <w:lang w:val="en-US"/>
              </w:rPr>
            </w:pPr>
            <w:r>
              <w:rPr>
                <w:sz w:val="20"/>
                <w:lang w:val="en-US"/>
              </w:rPr>
              <w:t xml:space="preserve">LB275 11be </w:t>
            </w:r>
            <w:r w:rsidR="005E5B31" w:rsidRPr="00CE41DE">
              <w:rPr>
                <w:sz w:val="20"/>
                <w:lang w:val="en-US"/>
              </w:rPr>
              <w:t>D</w:t>
            </w:r>
            <w:r>
              <w:rPr>
                <w:sz w:val="20"/>
                <w:lang w:val="en-US"/>
              </w:rPr>
              <w:t>4</w:t>
            </w:r>
            <w:r w:rsidR="008E412C" w:rsidRPr="00CE41DE">
              <w:rPr>
                <w:sz w:val="20"/>
                <w:lang w:val="en-US"/>
              </w:rPr>
              <w:t>.0</w:t>
            </w:r>
            <w:r w:rsidR="009F02E9" w:rsidRPr="00CE41DE">
              <w:rPr>
                <w:sz w:val="20"/>
                <w:lang w:val="en-US"/>
              </w:rPr>
              <w:t xml:space="preserve"> comment </w:t>
            </w:r>
            <w:r w:rsidR="00285B6D">
              <w:rPr>
                <w:sz w:val="20"/>
                <w:lang w:val="en-US"/>
              </w:rPr>
              <w:t>Misc. CIDs</w:t>
            </w:r>
          </w:p>
        </w:tc>
      </w:tr>
      <w:tr w:rsidR="00B6527E" w:rsidRPr="0038212E" w14:paraId="25960C30" w14:textId="77777777" w:rsidTr="001968A8">
        <w:trPr>
          <w:trHeight w:val="359"/>
          <w:jc w:val="center"/>
        </w:trPr>
        <w:tc>
          <w:tcPr>
            <w:tcW w:w="9576" w:type="dxa"/>
            <w:gridSpan w:val="5"/>
            <w:vAlign w:val="center"/>
          </w:tcPr>
          <w:p w14:paraId="5C4A3311" w14:textId="2CB94902"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1D4896">
              <w:rPr>
                <w:b w:val="0"/>
                <w:sz w:val="18"/>
                <w:szCs w:val="18"/>
              </w:rPr>
              <w:t>8</w:t>
            </w:r>
            <w:r w:rsidR="005E5B31">
              <w:rPr>
                <w:b w:val="0"/>
                <w:sz w:val="18"/>
                <w:szCs w:val="18"/>
              </w:rPr>
              <w:t>-</w:t>
            </w:r>
            <w:r w:rsidR="00D90706">
              <w:rPr>
                <w:b w:val="0"/>
                <w:sz w:val="18"/>
                <w:szCs w:val="18"/>
              </w:rPr>
              <w:t>2</w:t>
            </w:r>
            <w:r w:rsidR="00D23B71">
              <w:rPr>
                <w:b w:val="0"/>
                <w:sz w:val="18"/>
                <w:szCs w:val="18"/>
              </w:rPr>
              <w:t>3</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51DB12A4"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1D4896">
        <w:rPr>
          <w:lang w:eastAsia="ko-KR"/>
        </w:rPr>
        <w:t>4</w:t>
      </w:r>
      <w:r>
        <w:rPr>
          <w:lang w:eastAsia="ko-KR"/>
        </w:rPr>
        <w:t>.0 with the following CIDs:</w:t>
      </w:r>
    </w:p>
    <w:p w14:paraId="6CB240DF" w14:textId="15FC4442" w:rsidR="0061349D" w:rsidRDefault="0061349D" w:rsidP="00CE41DE">
      <w:pPr>
        <w:jc w:val="left"/>
        <w:rPr>
          <w:lang w:eastAsia="ko-KR"/>
        </w:rPr>
      </w:pPr>
      <w:r>
        <w:rPr>
          <w:lang w:eastAsia="ko-KR"/>
        </w:rPr>
        <w:tab/>
      </w:r>
      <w:r w:rsidR="00A310F5">
        <w:rPr>
          <w:rFonts w:ascii="Arial" w:hAnsi="Arial" w:cs="Arial"/>
          <w:sz w:val="20"/>
        </w:rPr>
        <w:t>19166, 19225, 19226, 19235, 19456, 19474</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2387"/>
        <w:gridCol w:w="2880"/>
        <w:gridCol w:w="2989"/>
      </w:tblGrid>
      <w:tr w:rsidR="00B005A5" w:rsidRPr="004112A3" w14:paraId="24C71B8F" w14:textId="77777777" w:rsidTr="00DE5147">
        <w:trPr>
          <w:trHeight w:val="553"/>
        </w:trPr>
        <w:tc>
          <w:tcPr>
            <w:tcW w:w="614" w:type="dxa"/>
            <w:shd w:val="clear" w:color="auto" w:fill="auto"/>
            <w:noWrap/>
            <w:vAlign w:val="center"/>
          </w:tcPr>
          <w:p w14:paraId="5F171708"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3DB772F"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6578016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2387" w:type="dxa"/>
            <w:shd w:val="clear" w:color="auto" w:fill="auto"/>
            <w:noWrap/>
            <w:vAlign w:val="bottom"/>
          </w:tcPr>
          <w:p w14:paraId="47DB3A51"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880" w:type="dxa"/>
            <w:shd w:val="clear" w:color="auto" w:fill="auto"/>
            <w:noWrap/>
            <w:vAlign w:val="bottom"/>
          </w:tcPr>
          <w:p w14:paraId="4059041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2989" w:type="dxa"/>
            <w:shd w:val="clear" w:color="auto" w:fill="auto"/>
            <w:vAlign w:val="center"/>
          </w:tcPr>
          <w:p w14:paraId="31FF28A5" w14:textId="77777777" w:rsidR="00B005A5" w:rsidRPr="009F02E9" w:rsidRDefault="00B005A5" w:rsidP="00B005A5">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5A5" w:rsidRPr="00DE3A51" w14:paraId="1D4E2A0C" w14:textId="77777777" w:rsidTr="00DE5147">
        <w:trPr>
          <w:trHeight w:val="787"/>
        </w:trPr>
        <w:tc>
          <w:tcPr>
            <w:tcW w:w="614" w:type="dxa"/>
            <w:shd w:val="clear" w:color="auto" w:fill="auto"/>
            <w:noWrap/>
          </w:tcPr>
          <w:p w14:paraId="0578F9B8" w14:textId="77777777" w:rsidR="00B005A5" w:rsidRPr="009B1179" w:rsidRDefault="00B005A5" w:rsidP="00B005A5">
            <w:pPr>
              <w:jc w:val="left"/>
              <w:rPr>
                <w:color w:val="00B050"/>
                <w:sz w:val="20"/>
                <w:szCs w:val="14"/>
                <w:rPrChange w:id="0" w:author="Alfred Aster" w:date="2023-08-29T09:07:00Z">
                  <w:rPr>
                    <w:sz w:val="20"/>
                    <w:szCs w:val="14"/>
                  </w:rPr>
                </w:rPrChange>
              </w:rPr>
            </w:pPr>
            <w:r w:rsidRPr="009B1179">
              <w:rPr>
                <w:rFonts w:ascii="Arial" w:hAnsi="Arial" w:cs="Arial"/>
                <w:color w:val="00B050"/>
                <w:sz w:val="20"/>
                <w:rPrChange w:id="1" w:author="Alfred Aster" w:date="2023-08-29T09:07:00Z">
                  <w:rPr>
                    <w:rFonts w:ascii="Arial" w:hAnsi="Arial" w:cs="Arial"/>
                    <w:sz w:val="20"/>
                  </w:rPr>
                </w:rPrChange>
              </w:rPr>
              <w:t>19166</w:t>
            </w:r>
          </w:p>
        </w:tc>
        <w:tc>
          <w:tcPr>
            <w:tcW w:w="614" w:type="dxa"/>
            <w:shd w:val="clear" w:color="auto" w:fill="auto"/>
            <w:noWrap/>
          </w:tcPr>
          <w:p w14:paraId="0D10C73D" w14:textId="77777777" w:rsidR="00B005A5" w:rsidRDefault="00B005A5" w:rsidP="00B005A5">
            <w:pPr>
              <w:jc w:val="left"/>
              <w:rPr>
                <w:rFonts w:ascii="Arial" w:hAnsi="Arial" w:cs="Arial"/>
                <w:sz w:val="20"/>
              </w:rPr>
            </w:pPr>
            <w:r>
              <w:rPr>
                <w:rFonts w:ascii="Arial" w:hAnsi="Arial" w:cs="Arial"/>
                <w:sz w:val="20"/>
              </w:rPr>
              <w:t>1028</w:t>
            </w:r>
          </w:p>
        </w:tc>
        <w:tc>
          <w:tcPr>
            <w:tcW w:w="790" w:type="dxa"/>
            <w:shd w:val="clear" w:color="auto" w:fill="auto"/>
            <w:noWrap/>
          </w:tcPr>
          <w:p w14:paraId="57B815E6" w14:textId="77777777" w:rsidR="00B005A5" w:rsidRDefault="00B005A5" w:rsidP="00B005A5">
            <w:pPr>
              <w:jc w:val="left"/>
              <w:rPr>
                <w:rFonts w:ascii="Arial" w:hAnsi="Arial" w:cs="Arial"/>
                <w:sz w:val="20"/>
              </w:rPr>
            </w:pPr>
            <w:r>
              <w:rPr>
                <w:rFonts w:ascii="Arial" w:hAnsi="Arial" w:cs="Arial"/>
                <w:sz w:val="20"/>
              </w:rPr>
              <w:t> </w:t>
            </w:r>
          </w:p>
        </w:tc>
        <w:tc>
          <w:tcPr>
            <w:tcW w:w="2387" w:type="dxa"/>
            <w:shd w:val="clear" w:color="auto" w:fill="auto"/>
            <w:noWrap/>
          </w:tcPr>
          <w:p w14:paraId="4C2CEEDF" w14:textId="77777777" w:rsidR="00B005A5" w:rsidRDefault="00B005A5" w:rsidP="00B005A5">
            <w:pPr>
              <w:jc w:val="left"/>
              <w:rPr>
                <w:rFonts w:ascii="Arial" w:hAnsi="Arial" w:cs="Arial"/>
                <w:sz w:val="20"/>
              </w:rPr>
            </w:pPr>
            <w:r>
              <w:rPr>
                <w:rFonts w:ascii="Arial" w:hAnsi="Arial" w:cs="Arial"/>
                <w:sz w:val="20"/>
              </w:rPr>
              <w:t>Figure AF-52 describes the condition of a stand-by mode after the BA frame, probably intending that the TXOP ended with the transmission of the BA frame. But it is not described by the sentences in AF.15.</w:t>
            </w:r>
          </w:p>
        </w:tc>
        <w:tc>
          <w:tcPr>
            <w:tcW w:w="2880" w:type="dxa"/>
            <w:shd w:val="clear" w:color="auto" w:fill="auto"/>
            <w:noWrap/>
          </w:tcPr>
          <w:p w14:paraId="72D4C470" w14:textId="77777777" w:rsidR="00B005A5" w:rsidRDefault="00B005A5" w:rsidP="00B005A5">
            <w:pPr>
              <w:jc w:val="left"/>
              <w:rPr>
                <w:rFonts w:ascii="Arial" w:hAnsi="Arial" w:cs="Arial"/>
                <w:sz w:val="20"/>
              </w:rPr>
            </w:pPr>
            <w:r>
              <w:rPr>
                <w:rFonts w:ascii="Arial" w:hAnsi="Arial" w:cs="Arial"/>
                <w:sz w:val="20"/>
              </w:rPr>
              <w:t>Add description to align with Figure AF-52. Also show the TXOP in Figure AF-52 so that why the condition at the EMLMR STA changed is clear.</w:t>
            </w:r>
          </w:p>
        </w:tc>
        <w:tc>
          <w:tcPr>
            <w:tcW w:w="2989" w:type="dxa"/>
            <w:shd w:val="clear" w:color="auto" w:fill="auto"/>
          </w:tcPr>
          <w:p w14:paraId="10C734E0" w14:textId="77777777" w:rsidR="00DE5147" w:rsidRDefault="00DE5147" w:rsidP="00B005A5">
            <w:pPr>
              <w:pStyle w:val="Default"/>
              <w:rPr>
                <w:sz w:val="20"/>
                <w:szCs w:val="20"/>
              </w:rPr>
            </w:pPr>
            <w:r>
              <w:rPr>
                <w:sz w:val="20"/>
                <w:szCs w:val="20"/>
              </w:rPr>
              <w:t>Revised</w:t>
            </w:r>
          </w:p>
          <w:p w14:paraId="5E416DE8" w14:textId="77777777" w:rsidR="00DE5147" w:rsidRDefault="00DE5147" w:rsidP="00B005A5">
            <w:pPr>
              <w:pStyle w:val="Default"/>
              <w:rPr>
                <w:sz w:val="20"/>
                <w:szCs w:val="20"/>
              </w:rPr>
            </w:pPr>
          </w:p>
          <w:p w14:paraId="262B0B8E" w14:textId="19675F2D" w:rsidR="00B005A5" w:rsidRPr="00D436D2" w:rsidRDefault="00B005A5" w:rsidP="00B005A5">
            <w:pPr>
              <w:pStyle w:val="Default"/>
              <w:rPr>
                <w:sz w:val="20"/>
                <w:szCs w:val="20"/>
              </w:rPr>
            </w:pPr>
            <w:r w:rsidRPr="00D436D2">
              <w:rPr>
                <w:sz w:val="20"/>
                <w:szCs w:val="20"/>
              </w:rPr>
              <w:t>Generally agree with the commenter.</w:t>
            </w:r>
            <w:ins w:id="2" w:author="Alfred Aster" w:date="2023-08-29T09:07:00Z">
              <w:r w:rsidR="003660C0">
                <w:rPr>
                  <w:sz w:val="20"/>
                  <w:szCs w:val="20"/>
                </w:rPr>
                <w:t xml:space="preserve"> Accounted for the suggested changes.</w:t>
              </w:r>
            </w:ins>
          </w:p>
          <w:p w14:paraId="5C6713B0" w14:textId="77777777" w:rsidR="00B005A5" w:rsidRPr="00D436D2" w:rsidRDefault="00B005A5" w:rsidP="00B005A5">
            <w:pPr>
              <w:pStyle w:val="Default"/>
              <w:rPr>
                <w:sz w:val="20"/>
                <w:szCs w:val="20"/>
              </w:rPr>
            </w:pPr>
          </w:p>
          <w:p w14:paraId="796B1D40" w14:textId="77777777" w:rsidR="00B005A5" w:rsidRPr="00D436D2" w:rsidRDefault="00B005A5" w:rsidP="00B005A5">
            <w:pPr>
              <w:pStyle w:val="Default"/>
              <w:rPr>
                <w:sz w:val="20"/>
                <w:szCs w:val="20"/>
              </w:rPr>
            </w:pPr>
            <w:r w:rsidRPr="00D436D2">
              <w:rPr>
                <w:sz w:val="20"/>
                <w:szCs w:val="20"/>
              </w:rPr>
              <w:t>TGbe editor to make changes in THIS D</w:t>
            </w:r>
            <w:r>
              <w:rPr>
                <w:sz w:val="20"/>
                <w:szCs w:val="20"/>
              </w:rPr>
              <w:t>O</w:t>
            </w:r>
            <w:r w:rsidRPr="00D436D2">
              <w:rPr>
                <w:sz w:val="20"/>
                <w:szCs w:val="20"/>
              </w:rPr>
              <w:t>CUMENT with CID tag 19166</w:t>
            </w:r>
          </w:p>
        </w:tc>
      </w:tr>
      <w:tr w:rsidR="00B005A5" w:rsidRPr="004112A3" w14:paraId="4D3124B7" w14:textId="77777777" w:rsidTr="00DE5147">
        <w:trPr>
          <w:trHeight w:val="787"/>
        </w:trPr>
        <w:tc>
          <w:tcPr>
            <w:tcW w:w="614" w:type="dxa"/>
            <w:shd w:val="clear" w:color="auto" w:fill="auto"/>
            <w:noWrap/>
          </w:tcPr>
          <w:p w14:paraId="5AAFC355" w14:textId="77777777" w:rsidR="00B005A5" w:rsidRDefault="00B005A5" w:rsidP="00B005A5">
            <w:pPr>
              <w:jc w:val="left"/>
              <w:rPr>
                <w:sz w:val="20"/>
                <w:szCs w:val="14"/>
              </w:rPr>
            </w:pPr>
            <w:r w:rsidRPr="009B1179">
              <w:rPr>
                <w:rFonts w:ascii="Arial" w:hAnsi="Arial" w:cs="Arial"/>
                <w:color w:val="00B050"/>
                <w:sz w:val="20"/>
                <w:rPrChange w:id="3" w:author="Alfred Aster" w:date="2023-08-29T09:07:00Z">
                  <w:rPr>
                    <w:rFonts w:ascii="Arial" w:hAnsi="Arial" w:cs="Arial"/>
                    <w:sz w:val="20"/>
                  </w:rPr>
                </w:rPrChange>
              </w:rPr>
              <w:t>19225</w:t>
            </w:r>
          </w:p>
        </w:tc>
        <w:tc>
          <w:tcPr>
            <w:tcW w:w="614" w:type="dxa"/>
            <w:shd w:val="clear" w:color="auto" w:fill="auto"/>
            <w:noWrap/>
          </w:tcPr>
          <w:p w14:paraId="23E57DD4" w14:textId="77777777" w:rsidR="00B005A5" w:rsidRDefault="00B005A5" w:rsidP="00B005A5">
            <w:pPr>
              <w:jc w:val="left"/>
              <w:rPr>
                <w:sz w:val="18"/>
                <w:szCs w:val="18"/>
              </w:rPr>
            </w:pPr>
            <w:r>
              <w:rPr>
                <w:rFonts w:ascii="Arial" w:hAnsi="Arial" w:cs="Arial"/>
                <w:sz w:val="20"/>
              </w:rPr>
              <w:t>355</w:t>
            </w:r>
          </w:p>
        </w:tc>
        <w:tc>
          <w:tcPr>
            <w:tcW w:w="790" w:type="dxa"/>
            <w:shd w:val="clear" w:color="auto" w:fill="auto"/>
            <w:noWrap/>
          </w:tcPr>
          <w:p w14:paraId="361901B6" w14:textId="77777777" w:rsidR="00B005A5" w:rsidRDefault="00B005A5" w:rsidP="00B005A5">
            <w:pPr>
              <w:jc w:val="left"/>
              <w:rPr>
                <w:sz w:val="18"/>
                <w:szCs w:val="18"/>
              </w:rPr>
            </w:pPr>
            <w:r>
              <w:rPr>
                <w:rFonts w:ascii="Arial" w:hAnsi="Arial" w:cs="Arial"/>
                <w:sz w:val="20"/>
              </w:rPr>
              <w:t>35</w:t>
            </w:r>
          </w:p>
        </w:tc>
        <w:tc>
          <w:tcPr>
            <w:tcW w:w="2387" w:type="dxa"/>
            <w:shd w:val="clear" w:color="auto" w:fill="auto"/>
            <w:noWrap/>
          </w:tcPr>
          <w:p w14:paraId="786378D5" w14:textId="77777777" w:rsidR="00B005A5" w:rsidRDefault="00B005A5" w:rsidP="00B005A5">
            <w:pPr>
              <w:jc w:val="left"/>
              <w:rPr>
                <w:sz w:val="18"/>
                <w:szCs w:val="18"/>
              </w:rPr>
            </w:pPr>
            <w:r>
              <w:rPr>
                <w:rFonts w:ascii="Arial" w:hAnsi="Arial" w:cs="Arial"/>
                <w:sz w:val="20"/>
              </w:rPr>
              <w:t xml:space="preserve">The text "If the intended receiver is an HE or EHT STA, </w:t>
            </w:r>
            <w:proofErr w:type="spellStart"/>
            <w:r>
              <w:rPr>
                <w:rFonts w:ascii="Arial" w:hAnsi="Arial" w:cs="Arial"/>
                <w:sz w:val="20"/>
              </w:rPr>
              <w:t>an</w:t>
            </w:r>
            <w:proofErr w:type="spellEnd"/>
            <w:r>
              <w:rPr>
                <w:rFonts w:ascii="Arial" w:hAnsi="Arial" w:cs="Arial"/>
                <w:sz w:val="20"/>
              </w:rPr>
              <w:t xml:space="preserve"> HE or EHT STA" places a retroactive requirement on HE STAs that they be aware of the </w:t>
            </w:r>
            <w:proofErr w:type="spellStart"/>
            <w:r>
              <w:rPr>
                <w:rFonts w:ascii="Arial" w:hAnsi="Arial" w:cs="Arial"/>
                <w:sz w:val="20"/>
              </w:rPr>
              <w:t>existance</w:t>
            </w:r>
            <w:proofErr w:type="spellEnd"/>
            <w:r>
              <w:rPr>
                <w:rFonts w:ascii="Arial" w:hAnsi="Arial" w:cs="Arial"/>
                <w:sz w:val="20"/>
              </w:rPr>
              <w:t xml:space="preserve"> of EHT STAs.</w:t>
            </w:r>
          </w:p>
        </w:tc>
        <w:tc>
          <w:tcPr>
            <w:tcW w:w="2880" w:type="dxa"/>
            <w:shd w:val="clear" w:color="auto" w:fill="auto"/>
            <w:noWrap/>
          </w:tcPr>
          <w:p w14:paraId="1B1F7BCB" w14:textId="77777777" w:rsidR="00B005A5" w:rsidRDefault="00B005A5" w:rsidP="00B005A5">
            <w:pPr>
              <w:jc w:val="left"/>
              <w:rPr>
                <w:sz w:val="18"/>
                <w:szCs w:val="18"/>
              </w:rPr>
            </w:pPr>
            <w:r>
              <w:rPr>
                <w:rFonts w:ascii="Arial" w:hAnsi="Arial" w:cs="Arial"/>
                <w:sz w:val="20"/>
              </w:rPr>
              <w:t xml:space="preserve">Given that EHT STAs are HE STAs, can drop both instances where "or EHT" is inserted. Alternatively, can revise to "If the intended receiver is an HE STA, </w:t>
            </w:r>
            <w:proofErr w:type="spellStart"/>
            <w:r>
              <w:rPr>
                <w:rFonts w:ascii="Arial" w:hAnsi="Arial" w:cs="Arial"/>
                <w:sz w:val="20"/>
              </w:rPr>
              <w:t>an</w:t>
            </w:r>
            <w:proofErr w:type="spellEnd"/>
            <w:r>
              <w:rPr>
                <w:rFonts w:ascii="Arial" w:hAnsi="Arial" w:cs="Arial"/>
                <w:sz w:val="20"/>
              </w:rPr>
              <w:t xml:space="preserve"> HE or EHT STA shall not start the transmission of more than one QoS Data frame."  In either case,  could add a reminder note that EHT STAs are HE STAs (like NOTE 2 on page 360)</w:t>
            </w:r>
          </w:p>
        </w:tc>
        <w:tc>
          <w:tcPr>
            <w:tcW w:w="2989" w:type="dxa"/>
            <w:shd w:val="clear" w:color="auto" w:fill="auto"/>
          </w:tcPr>
          <w:p w14:paraId="21DCCA54" w14:textId="77777777" w:rsidR="00B005A5" w:rsidRPr="00D436D2" w:rsidRDefault="00B005A5" w:rsidP="00B005A5">
            <w:pPr>
              <w:jc w:val="left"/>
              <w:rPr>
                <w:rFonts w:eastAsia="Times New Roman"/>
                <w:color w:val="000000"/>
                <w:sz w:val="20"/>
                <w:lang w:val="en-US"/>
              </w:rPr>
            </w:pPr>
            <w:r w:rsidRPr="00D436D2">
              <w:rPr>
                <w:rFonts w:eastAsia="Times New Roman"/>
                <w:color w:val="000000"/>
                <w:sz w:val="20"/>
                <w:lang w:val="en-US"/>
              </w:rPr>
              <w:t>Revised</w:t>
            </w:r>
          </w:p>
          <w:p w14:paraId="2E4AB91B" w14:textId="77777777" w:rsidR="00B005A5" w:rsidRPr="00D436D2" w:rsidRDefault="00B005A5" w:rsidP="00B005A5">
            <w:pPr>
              <w:jc w:val="left"/>
              <w:rPr>
                <w:rFonts w:eastAsia="Times New Roman"/>
                <w:color w:val="000000"/>
                <w:sz w:val="20"/>
                <w:lang w:val="en-US"/>
              </w:rPr>
            </w:pPr>
          </w:p>
          <w:p w14:paraId="03AC0A51" w14:textId="44D5AC82" w:rsidR="00B005A5" w:rsidRPr="00D436D2" w:rsidRDefault="00B005A5" w:rsidP="00B005A5">
            <w:pPr>
              <w:jc w:val="left"/>
              <w:rPr>
                <w:rFonts w:eastAsia="Times New Roman"/>
                <w:color w:val="000000"/>
                <w:sz w:val="20"/>
                <w:lang w:val="en-US"/>
              </w:rPr>
            </w:pPr>
            <w:r w:rsidRPr="00D436D2">
              <w:rPr>
                <w:rFonts w:eastAsia="Times New Roman"/>
                <w:color w:val="000000"/>
                <w:sz w:val="20"/>
                <w:lang w:val="en-US"/>
              </w:rPr>
              <w:t>Generally agree with the commenter.</w:t>
            </w:r>
            <w:ins w:id="4" w:author="Alfred Aster" w:date="2023-08-29T09:07:00Z">
              <w:r w:rsidR="003660C0">
                <w:rPr>
                  <w:rFonts w:eastAsia="Times New Roman"/>
                  <w:color w:val="000000"/>
                  <w:sz w:val="20"/>
                  <w:lang w:val="en-US"/>
                </w:rPr>
                <w:t xml:space="preserve"> Accounted for the suggested changes.</w:t>
              </w:r>
            </w:ins>
          </w:p>
          <w:p w14:paraId="7A14802B" w14:textId="77777777" w:rsidR="00B005A5" w:rsidRPr="00D436D2" w:rsidRDefault="00B005A5" w:rsidP="00B005A5">
            <w:pPr>
              <w:jc w:val="left"/>
              <w:rPr>
                <w:rFonts w:eastAsia="Times New Roman"/>
                <w:color w:val="000000"/>
                <w:sz w:val="20"/>
                <w:lang w:val="en-US"/>
              </w:rPr>
            </w:pPr>
          </w:p>
          <w:p w14:paraId="7F85DB0B" w14:textId="15E064B6" w:rsidR="00B005A5" w:rsidRPr="00D436D2" w:rsidRDefault="00B005A5" w:rsidP="00B005A5">
            <w:pPr>
              <w:jc w:val="left"/>
              <w:rPr>
                <w:rFonts w:eastAsia="Times New Roman"/>
                <w:color w:val="000000"/>
                <w:sz w:val="20"/>
                <w:lang w:val="en-US"/>
              </w:rPr>
            </w:pPr>
            <w:r w:rsidRPr="00D436D2">
              <w:rPr>
                <w:rFonts w:eastAsia="Times New Roman"/>
                <w:color w:val="000000"/>
                <w:sz w:val="20"/>
                <w:lang w:val="en-US"/>
              </w:rPr>
              <w:t>TGbe editor t</w:t>
            </w:r>
            <w:del w:id="5" w:author="Alfred Aster" w:date="2023-08-29T09:07:00Z">
              <w:r w:rsidRPr="00D436D2" w:rsidDel="003660C0">
                <w:rPr>
                  <w:rFonts w:eastAsia="Times New Roman"/>
                  <w:color w:val="000000"/>
                  <w:sz w:val="20"/>
                  <w:lang w:val="en-US"/>
                </w:rPr>
                <w:delText xml:space="preserve"> </w:delText>
              </w:r>
            </w:del>
            <w:r w:rsidRPr="00D436D2">
              <w:rPr>
                <w:rFonts w:eastAsia="Times New Roman"/>
                <w:color w:val="000000"/>
                <w:sz w:val="20"/>
                <w:lang w:val="en-US"/>
              </w:rPr>
              <w:t>o</w:t>
            </w:r>
            <w:ins w:id="6" w:author="Alfred Aster" w:date="2023-08-29T09:07:00Z">
              <w:r w:rsidR="003660C0">
                <w:rPr>
                  <w:rFonts w:eastAsia="Times New Roman"/>
                  <w:color w:val="000000"/>
                  <w:sz w:val="20"/>
                  <w:lang w:val="en-US"/>
                </w:rPr>
                <w:t xml:space="preserve"> </w:t>
              </w:r>
            </w:ins>
            <w:r w:rsidRPr="00D436D2">
              <w:rPr>
                <w:rFonts w:eastAsia="Times New Roman"/>
                <w:color w:val="000000"/>
                <w:sz w:val="20"/>
                <w:lang w:val="en-US"/>
              </w:rPr>
              <w:t>make changes in THIS DOCUMENT with CID tag 19225</w:t>
            </w:r>
          </w:p>
        </w:tc>
      </w:tr>
      <w:tr w:rsidR="00B005A5" w:rsidRPr="004112A3" w14:paraId="29C21B67" w14:textId="77777777" w:rsidTr="00DE5147">
        <w:trPr>
          <w:trHeight w:val="787"/>
        </w:trPr>
        <w:tc>
          <w:tcPr>
            <w:tcW w:w="614" w:type="dxa"/>
            <w:shd w:val="clear" w:color="auto" w:fill="auto"/>
            <w:noWrap/>
          </w:tcPr>
          <w:p w14:paraId="715A53B9" w14:textId="77777777" w:rsidR="00B005A5" w:rsidRDefault="00B005A5" w:rsidP="00B005A5">
            <w:pPr>
              <w:jc w:val="left"/>
              <w:rPr>
                <w:sz w:val="20"/>
                <w:szCs w:val="14"/>
              </w:rPr>
            </w:pPr>
            <w:r w:rsidRPr="003D1BA0">
              <w:rPr>
                <w:rFonts w:ascii="Arial" w:hAnsi="Arial" w:cs="Arial"/>
                <w:color w:val="00B050"/>
                <w:sz w:val="20"/>
                <w:rPrChange w:id="7" w:author="Alfred Aster" w:date="2023-08-29T10:21:00Z">
                  <w:rPr>
                    <w:rFonts w:ascii="Arial" w:hAnsi="Arial" w:cs="Arial"/>
                    <w:sz w:val="20"/>
                  </w:rPr>
                </w:rPrChange>
              </w:rPr>
              <w:t>19226</w:t>
            </w:r>
          </w:p>
        </w:tc>
        <w:tc>
          <w:tcPr>
            <w:tcW w:w="614" w:type="dxa"/>
            <w:shd w:val="clear" w:color="auto" w:fill="auto"/>
            <w:noWrap/>
          </w:tcPr>
          <w:p w14:paraId="314AD8D8" w14:textId="77777777" w:rsidR="00B005A5" w:rsidRDefault="00B005A5" w:rsidP="00B005A5">
            <w:pPr>
              <w:jc w:val="left"/>
              <w:rPr>
                <w:sz w:val="18"/>
                <w:szCs w:val="18"/>
              </w:rPr>
            </w:pPr>
            <w:r>
              <w:rPr>
                <w:rFonts w:ascii="Arial" w:hAnsi="Arial" w:cs="Arial"/>
                <w:sz w:val="20"/>
              </w:rPr>
              <w:t>356</w:t>
            </w:r>
          </w:p>
        </w:tc>
        <w:tc>
          <w:tcPr>
            <w:tcW w:w="790" w:type="dxa"/>
            <w:shd w:val="clear" w:color="auto" w:fill="auto"/>
            <w:noWrap/>
          </w:tcPr>
          <w:p w14:paraId="1F6D9B08" w14:textId="77777777" w:rsidR="00B005A5" w:rsidRDefault="00B005A5" w:rsidP="00B005A5">
            <w:pPr>
              <w:jc w:val="left"/>
              <w:rPr>
                <w:sz w:val="18"/>
                <w:szCs w:val="18"/>
              </w:rPr>
            </w:pPr>
            <w:r>
              <w:rPr>
                <w:rFonts w:ascii="Arial" w:hAnsi="Arial" w:cs="Arial"/>
                <w:sz w:val="20"/>
              </w:rPr>
              <w:t>5</w:t>
            </w:r>
          </w:p>
        </w:tc>
        <w:tc>
          <w:tcPr>
            <w:tcW w:w="2387" w:type="dxa"/>
            <w:shd w:val="clear" w:color="auto" w:fill="auto"/>
            <w:noWrap/>
          </w:tcPr>
          <w:p w14:paraId="4AE13D19" w14:textId="77777777" w:rsidR="00B005A5" w:rsidRDefault="00B005A5" w:rsidP="00B005A5">
            <w:pPr>
              <w:jc w:val="left"/>
              <w:rPr>
                <w:sz w:val="18"/>
                <w:szCs w:val="18"/>
              </w:rPr>
            </w:pPr>
            <w:r>
              <w:rPr>
                <w:rFonts w:ascii="Arial" w:hAnsi="Arial" w:cs="Arial"/>
                <w:sz w:val="20"/>
              </w:rPr>
              <w:t>As written, the text of NOTE 2 suggests that specific STAs are HT STAs, rather than all members of each class are HT STAs</w:t>
            </w:r>
          </w:p>
        </w:tc>
        <w:tc>
          <w:tcPr>
            <w:tcW w:w="2880" w:type="dxa"/>
            <w:shd w:val="clear" w:color="auto" w:fill="auto"/>
            <w:noWrap/>
          </w:tcPr>
          <w:p w14:paraId="3DF1D4F4" w14:textId="77777777" w:rsidR="00B005A5" w:rsidRDefault="00B005A5" w:rsidP="00B005A5">
            <w:pPr>
              <w:jc w:val="left"/>
              <w:rPr>
                <w:sz w:val="18"/>
                <w:szCs w:val="18"/>
              </w:rPr>
            </w:pPr>
            <w:r>
              <w:rPr>
                <w:rFonts w:ascii="Arial" w:hAnsi="Arial" w:cs="Arial"/>
                <w:sz w:val="20"/>
              </w:rPr>
              <w:t>Rephrase as "As VHT STAs, HE STAs, and EHT STAs are HT STAs</w:t>
            </w:r>
          </w:p>
        </w:tc>
        <w:tc>
          <w:tcPr>
            <w:tcW w:w="2989" w:type="dxa"/>
            <w:shd w:val="clear" w:color="auto" w:fill="auto"/>
          </w:tcPr>
          <w:p w14:paraId="01836B90"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Accepted</w:t>
            </w:r>
          </w:p>
        </w:tc>
      </w:tr>
      <w:tr w:rsidR="00B005A5" w:rsidRPr="004112A3" w14:paraId="0631FBDB" w14:textId="77777777" w:rsidTr="00DE5147">
        <w:trPr>
          <w:trHeight w:val="787"/>
        </w:trPr>
        <w:tc>
          <w:tcPr>
            <w:tcW w:w="614" w:type="dxa"/>
            <w:shd w:val="clear" w:color="auto" w:fill="auto"/>
            <w:noWrap/>
          </w:tcPr>
          <w:p w14:paraId="16A1F8B7" w14:textId="77777777" w:rsidR="00B005A5" w:rsidRDefault="00B005A5" w:rsidP="00B005A5">
            <w:pPr>
              <w:jc w:val="left"/>
              <w:rPr>
                <w:sz w:val="20"/>
                <w:szCs w:val="14"/>
              </w:rPr>
            </w:pPr>
            <w:r w:rsidRPr="003D1BA0">
              <w:rPr>
                <w:rFonts w:ascii="Arial" w:hAnsi="Arial" w:cs="Arial"/>
                <w:color w:val="00B050"/>
                <w:sz w:val="20"/>
                <w:rPrChange w:id="8" w:author="Alfred Aster" w:date="2023-08-29T10:21:00Z">
                  <w:rPr>
                    <w:rFonts w:ascii="Arial" w:hAnsi="Arial" w:cs="Arial"/>
                    <w:sz w:val="20"/>
                  </w:rPr>
                </w:rPrChange>
              </w:rPr>
              <w:t>19235</w:t>
            </w:r>
          </w:p>
        </w:tc>
        <w:tc>
          <w:tcPr>
            <w:tcW w:w="614" w:type="dxa"/>
            <w:shd w:val="clear" w:color="auto" w:fill="auto"/>
            <w:noWrap/>
          </w:tcPr>
          <w:p w14:paraId="5ECF4F98" w14:textId="77777777" w:rsidR="00B005A5" w:rsidRDefault="00B005A5" w:rsidP="00B005A5">
            <w:pPr>
              <w:jc w:val="left"/>
              <w:rPr>
                <w:sz w:val="18"/>
                <w:szCs w:val="18"/>
              </w:rPr>
            </w:pPr>
            <w:r>
              <w:rPr>
                <w:rFonts w:ascii="Arial" w:hAnsi="Arial" w:cs="Arial"/>
                <w:sz w:val="20"/>
              </w:rPr>
              <w:t>477</w:t>
            </w:r>
          </w:p>
        </w:tc>
        <w:tc>
          <w:tcPr>
            <w:tcW w:w="790" w:type="dxa"/>
            <w:shd w:val="clear" w:color="auto" w:fill="auto"/>
            <w:noWrap/>
          </w:tcPr>
          <w:p w14:paraId="522D6ADF" w14:textId="77777777" w:rsidR="00B005A5" w:rsidRDefault="00B005A5" w:rsidP="00B005A5">
            <w:pPr>
              <w:jc w:val="left"/>
              <w:rPr>
                <w:sz w:val="18"/>
                <w:szCs w:val="18"/>
              </w:rPr>
            </w:pPr>
            <w:r>
              <w:rPr>
                <w:rFonts w:ascii="Arial" w:hAnsi="Arial" w:cs="Arial"/>
                <w:sz w:val="20"/>
              </w:rPr>
              <w:t>32</w:t>
            </w:r>
          </w:p>
        </w:tc>
        <w:tc>
          <w:tcPr>
            <w:tcW w:w="2387" w:type="dxa"/>
            <w:shd w:val="clear" w:color="auto" w:fill="auto"/>
            <w:noWrap/>
          </w:tcPr>
          <w:p w14:paraId="3369DDB4" w14:textId="77777777" w:rsidR="00B005A5" w:rsidRDefault="00B005A5" w:rsidP="00B005A5">
            <w:pPr>
              <w:jc w:val="left"/>
              <w:rPr>
                <w:sz w:val="18"/>
                <w:szCs w:val="18"/>
              </w:rPr>
            </w:pPr>
            <w:r>
              <w:rPr>
                <w:rFonts w:ascii="Arial" w:hAnsi="Arial" w:cs="Arial"/>
                <w:sz w:val="20"/>
              </w:rPr>
              <w:t>Not sure what the phrase "CTS frame response" means.  It is not used elsewhere in the base spec.</w:t>
            </w:r>
          </w:p>
        </w:tc>
        <w:tc>
          <w:tcPr>
            <w:tcW w:w="2880" w:type="dxa"/>
            <w:shd w:val="clear" w:color="auto" w:fill="auto"/>
            <w:noWrap/>
          </w:tcPr>
          <w:p w14:paraId="7F6B236B" w14:textId="77777777" w:rsidR="00B005A5" w:rsidRDefault="00B005A5" w:rsidP="00B005A5">
            <w:pPr>
              <w:jc w:val="left"/>
              <w:rPr>
                <w:sz w:val="18"/>
                <w:szCs w:val="18"/>
              </w:rPr>
            </w:pPr>
            <w:r>
              <w:rPr>
                <w:rFonts w:ascii="Arial" w:hAnsi="Arial" w:cs="Arial"/>
                <w:sz w:val="20"/>
              </w:rPr>
              <w:t>Remove "response"</w:t>
            </w:r>
          </w:p>
        </w:tc>
        <w:tc>
          <w:tcPr>
            <w:tcW w:w="2989" w:type="dxa"/>
            <w:shd w:val="clear" w:color="auto" w:fill="auto"/>
          </w:tcPr>
          <w:p w14:paraId="4C3AC8B1"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Accepted</w:t>
            </w:r>
          </w:p>
        </w:tc>
      </w:tr>
      <w:tr w:rsidR="00B005A5" w:rsidRPr="004112A3" w14:paraId="7DE55485" w14:textId="77777777" w:rsidTr="00DE5147">
        <w:trPr>
          <w:trHeight w:val="787"/>
        </w:trPr>
        <w:tc>
          <w:tcPr>
            <w:tcW w:w="614" w:type="dxa"/>
            <w:shd w:val="clear" w:color="auto" w:fill="auto"/>
            <w:noWrap/>
          </w:tcPr>
          <w:p w14:paraId="4697B3F6" w14:textId="77777777" w:rsidR="00B005A5" w:rsidRDefault="00B005A5" w:rsidP="00B005A5">
            <w:pPr>
              <w:jc w:val="left"/>
              <w:rPr>
                <w:sz w:val="20"/>
                <w:szCs w:val="14"/>
              </w:rPr>
            </w:pPr>
            <w:r w:rsidRPr="00A536B3">
              <w:rPr>
                <w:rFonts w:ascii="Arial" w:hAnsi="Arial" w:cs="Arial"/>
                <w:color w:val="00B050"/>
                <w:sz w:val="20"/>
                <w:rPrChange w:id="9" w:author="Alfred Aster" w:date="2023-08-29T10:21:00Z">
                  <w:rPr>
                    <w:rFonts w:ascii="Arial" w:hAnsi="Arial" w:cs="Arial"/>
                    <w:sz w:val="20"/>
                  </w:rPr>
                </w:rPrChange>
              </w:rPr>
              <w:t>19456</w:t>
            </w:r>
          </w:p>
        </w:tc>
        <w:tc>
          <w:tcPr>
            <w:tcW w:w="614" w:type="dxa"/>
            <w:shd w:val="clear" w:color="auto" w:fill="auto"/>
            <w:noWrap/>
          </w:tcPr>
          <w:p w14:paraId="44DFAF12" w14:textId="77777777" w:rsidR="00B005A5" w:rsidRDefault="00B005A5" w:rsidP="00B005A5">
            <w:pPr>
              <w:jc w:val="left"/>
              <w:rPr>
                <w:sz w:val="18"/>
                <w:szCs w:val="18"/>
              </w:rPr>
            </w:pPr>
            <w:r>
              <w:rPr>
                <w:rFonts w:ascii="Arial" w:hAnsi="Arial" w:cs="Arial"/>
                <w:sz w:val="20"/>
              </w:rPr>
              <w:t>359</w:t>
            </w:r>
          </w:p>
        </w:tc>
        <w:tc>
          <w:tcPr>
            <w:tcW w:w="790" w:type="dxa"/>
            <w:shd w:val="clear" w:color="auto" w:fill="auto"/>
            <w:noWrap/>
          </w:tcPr>
          <w:p w14:paraId="544C230C" w14:textId="77777777" w:rsidR="00B005A5" w:rsidRDefault="00B005A5" w:rsidP="00B005A5">
            <w:pPr>
              <w:jc w:val="left"/>
              <w:rPr>
                <w:sz w:val="18"/>
                <w:szCs w:val="18"/>
              </w:rPr>
            </w:pPr>
            <w:r>
              <w:rPr>
                <w:rFonts w:ascii="Arial" w:hAnsi="Arial" w:cs="Arial"/>
                <w:sz w:val="20"/>
              </w:rPr>
              <w:t>55</w:t>
            </w:r>
          </w:p>
        </w:tc>
        <w:tc>
          <w:tcPr>
            <w:tcW w:w="2387" w:type="dxa"/>
            <w:shd w:val="clear" w:color="auto" w:fill="auto"/>
            <w:noWrap/>
          </w:tcPr>
          <w:p w14:paraId="07E97794" w14:textId="77777777" w:rsidR="00B005A5" w:rsidRDefault="00B005A5" w:rsidP="00B005A5">
            <w:pPr>
              <w:jc w:val="left"/>
              <w:rPr>
                <w:sz w:val="18"/>
                <w:szCs w:val="18"/>
              </w:rPr>
            </w:pPr>
            <w:r>
              <w:rPr>
                <w:rFonts w:ascii="Arial" w:hAnsi="Arial" w:cs="Arial"/>
                <w:sz w:val="20"/>
              </w:rPr>
              <w:t>Please clarify the BA timeout for MLD</w:t>
            </w:r>
          </w:p>
        </w:tc>
        <w:tc>
          <w:tcPr>
            <w:tcW w:w="2880" w:type="dxa"/>
            <w:shd w:val="clear" w:color="auto" w:fill="auto"/>
            <w:noWrap/>
          </w:tcPr>
          <w:p w14:paraId="229D11AE" w14:textId="77777777" w:rsidR="00B005A5" w:rsidRDefault="00B005A5" w:rsidP="00B005A5">
            <w:pPr>
              <w:jc w:val="left"/>
              <w:rPr>
                <w:sz w:val="18"/>
                <w:szCs w:val="18"/>
              </w:rPr>
            </w:pPr>
            <w:r>
              <w:rPr>
                <w:rFonts w:ascii="Arial" w:hAnsi="Arial" w:cs="Arial"/>
                <w:sz w:val="20"/>
              </w:rPr>
              <w:t xml:space="preserve">Add text in 10.25.4, saying "if a BA agreement is </w:t>
            </w:r>
            <w:proofErr w:type="spellStart"/>
            <w:r>
              <w:rPr>
                <w:rFonts w:ascii="Arial" w:hAnsi="Arial" w:cs="Arial"/>
                <w:sz w:val="20"/>
              </w:rPr>
              <w:t>steup</w:t>
            </w:r>
            <w:proofErr w:type="spellEnd"/>
            <w:r>
              <w:rPr>
                <w:rFonts w:ascii="Arial" w:hAnsi="Arial" w:cs="Arial"/>
                <w:sz w:val="20"/>
              </w:rPr>
              <w:t xml:space="preserve"> between two MLDs, then the  block ack agreement may be torn down if there are no BlockAck, BlockAckReq, or MPDUs received from the peer under the block ack agreement on any of the setup link(s), for the block ack's TID, within a duration of block ack timeout value"</w:t>
            </w:r>
          </w:p>
        </w:tc>
        <w:tc>
          <w:tcPr>
            <w:tcW w:w="2989" w:type="dxa"/>
            <w:shd w:val="clear" w:color="auto" w:fill="auto"/>
          </w:tcPr>
          <w:p w14:paraId="7EBBFA6D"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Revised</w:t>
            </w:r>
          </w:p>
          <w:p w14:paraId="0C832CF9" w14:textId="77777777" w:rsidR="00B005A5" w:rsidRDefault="00B005A5" w:rsidP="00B005A5">
            <w:pPr>
              <w:jc w:val="left"/>
              <w:rPr>
                <w:rFonts w:eastAsia="Times New Roman"/>
                <w:color w:val="000000"/>
                <w:sz w:val="18"/>
                <w:szCs w:val="18"/>
                <w:lang w:val="en-US"/>
              </w:rPr>
            </w:pPr>
          </w:p>
          <w:p w14:paraId="1F610C39"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Discussion: generally agree with the commenter. However the text should be added to 35.3.8.</w:t>
            </w:r>
          </w:p>
          <w:p w14:paraId="691EB049" w14:textId="77777777" w:rsidR="00B005A5" w:rsidRDefault="00B005A5" w:rsidP="00B005A5">
            <w:pPr>
              <w:jc w:val="left"/>
              <w:rPr>
                <w:rFonts w:eastAsia="Times New Roman"/>
                <w:color w:val="000000"/>
                <w:sz w:val="18"/>
                <w:szCs w:val="18"/>
                <w:lang w:val="en-US"/>
              </w:rPr>
            </w:pPr>
          </w:p>
          <w:p w14:paraId="595DC898"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19456</w:t>
            </w:r>
          </w:p>
        </w:tc>
      </w:tr>
      <w:tr w:rsidR="00B005A5" w:rsidRPr="004112A3" w14:paraId="4FA1ADD5" w14:textId="77777777" w:rsidTr="00DE5147">
        <w:trPr>
          <w:trHeight w:val="787"/>
        </w:trPr>
        <w:tc>
          <w:tcPr>
            <w:tcW w:w="614" w:type="dxa"/>
            <w:shd w:val="clear" w:color="auto" w:fill="auto"/>
            <w:noWrap/>
          </w:tcPr>
          <w:p w14:paraId="61E86255" w14:textId="77777777" w:rsidR="00B005A5" w:rsidRDefault="00B005A5" w:rsidP="00B005A5">
            <w:pPr>
              <w:jc w:val="left"/>
              <w:rPr>
                <w:sz w:val="20"/>
                <w:szCs w:val="14"/>
              </w:rPr>
            </w:pPr>
            <w:r w:rsidRPr="00A536B3">
              <w:rPr>
                <w:rFonts w:ascii="Arial" w:hAnsi="Arial" w:cs="Arial"/>
                <w:color w:val="00B050"/>
                <w:sz w:val="20"/>
                <w:rPrChange w:id="10" w:author="Alfred Aster" w:date="2023-08-29T10:21:00Z">
                  <w:rPr>
                    <w:rFonts w:ascii="Arial" w:hAnsi="Arial" w:cs="Arial"/>
                    <w:sz w:val="20"/>
                  </w:rPr>
                </w:rPrChange>
              </w:rPr>
              <w:t>19474</w:t>
            </w:r>
          </w:p>
        </w:tc>
        <w:tc>
          <w:tcPr>
            <w:tcW w:w="614" w:type="dxa"/>
            <w:shd w:val="clear" w:color="auto" w:fill="auto"/>
            <w:noWrap/>
          </w:tcPr>
          <w:p w14:paraId="2B114600" w14:textId="77777777" w:rsidR="00B005A5" w:rsidRDefault="00B005A5" w:rsidP="00B005A5">
            <w:pPr>
              <w:jc w:val="left"/>
              <w:rPr>
                <w:sz w:val="18"/>
                <w:szCs w:val="18"/>
              </w:rPr>
            </w:pPr>
            <w:r>
              <w:rPr>
                <w:rFonts w:ascii="Arial" w:hAnsi="Arial" w:cs="Arial"/>
                <w:sz w:val="20"/>
              </w:rPr>
              <w:t>57</w:t>
            </w:r>
          </w:p>
        </w:tc>
        <w:tc>
          <w:tcPr>
            <w:tcW w:w="790" w:type="dxa"/>
            <w:shd w:val="clear" w:color="auto" w:fill="auto"/>
            <w:noWrap/>
          </w:tcPr>
          <w:p w14:paraId="50B72FC9" w14:textId="77777777" w:rsidR="00B005A5" w:rsidRDefault="00B005A5" w:rsidP="00B005A5">
            <w:pPr>
              <w:jc w:val="left"/>
              <w:rPr>
                <w:sz w:val="18"/>
                <w:szCs w:val="18"/>
              </w:rPr>
            </w:pPr>
            <w:r>
              <w:rPr>
                <w:rFonts w:ascii="Arial" w:hAnsi="Arial" w:cs="Arial"/>
                <w:sz w:val="20"/>
              </w:rPr>
              <w:t>28</w:t>
            </w:r>
          </w:p>
        </w:tc>
        <w:tc>
          <w:tcPr>
            <w:tcW w:w="2387" w:type="dxa"/>
            <w:shd w:val="clear" w:color="auto" w:fill="auto"/>
            <w:noWrap/>
          </w:tcPr>
          <w:p w14:paraId="1EB11E4B" w14:textId="77777777" w:rsidR="00B005A5" w:rsidRDefault="00B005A5" w:rsidP="00B005A5">
            <w:pPr>
              <w:jc w:val="left"/>
              <w:rPr>
                <w:sz w:val="18"/>
                <w:szCs w:val="18"/>
              </w:rPr>
            </w:pPr>
            <w:r>
              <w:rPr>
                <w:rFonts w:ascii="Arial" w:hAnsi="Arial" w:cs="Arial"/>
                <w:sz w:val="20"/>
              </w:rPr>
              <w:t>The phrase "the receiving STA's receiving capabilities" should be referring to affiliated STAs.</w:t>
            </w:r>
          </w:p>
        </w:tc>
        <w:tc>
          <w:tcPr>
            <w:tcW w:w="2880" w:type="dxa"/>
            <w:shd w:val="clear" w:color="auto" w:fill="auto"/>
            <w:noWrap/>
          </w:tcPr>
          <w:p w14:paraId="0BE3E8C8" w14:textId="77777777" w:rsidR="00B005A5" w:rsidRDefault="00B005A5" w:rsidP="00B005A5">
            <w:pPr>
              <w:jc w:val="left"/>
              <w:rPr>
                <w:sz w:val="18"/>
                <w:szCs w:val="18"/>
              </w:rPr>
            </w:pPr>
            <w:r>
              <w:rPr>
                <w:rFonts w:ascii="Arial" w:hAnsi="Arial" w:cs="Arial"/>
                <w:sz w:val="20"/>
              </w:rPr>
              <w:t>Change "the receiving STA's receiving capabilities" to "the affiliated STA's receiving capabilities"</w:t>
            </w:r>
          </w:p>
        </w:tc>
        <w:tc>
          <w:tcPr>
            <w:tcW w:w="2989" w:type="dxa"/>
            <w:shd w:val="clear" w:color="auto" w:fill="auto"/>
          </w:tcPr>
          <w:p w14:paraId="416609B6"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Revised</w:t>
            </w:r>
          </w:p>
          <w:p w14:paraId="028F68C8" w14:textId="77777777" w:rsidR="00B005A5" w:rsidRDefault="00B005A5" w:rsidP="00B005A5">
            <w:pPr>
              <w:jc w:val="left"/>
              <w:rPr>
                <w:rFonts w:eastAsia="Times New Roman"/>
                <w:color w:val="000000"/>
                <w:sz w:val="18"/>
                <w:szCs w:val="18"/>
                <w:lang w:val="en-US"/>
              </w:rPr>
            </w:pPr>
          </w:p>
          <w:p w14:paraId="52B37614" w14:textId="77777777" w:rsidR="00B005A5" w:rsidRDefault="00B005A5" w:rsidP="00B005A5">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49C5CAAA" w14:textId="77777777" w:rsidR="00B005A5" w:rsidRDefault="00B005A5" w:rsidP="00B005A5">
            <w:pPr>
              <w:jc w:val="left"/>
              <w:rPr>
                <w:rFonts w:eastAsia="Times New Roman"/>
                <w:color w:val="000000"/>
                <w:sz w:val="18"/>
                <w:szCs w:val="18"/>
                <w:lang w:val="en-US"/>
              </w:rPr>
            </w:pPr>
          </w:p>
          <w:p w14:paraId="43FCADBB" w14:textId="77777777" w:rsidR="00B005A5" w:rsidRPr="001909E5" w:rsidRDefault="00B005A5" w:rsidP="00B005A5">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19474</w:t>
            </w:r>
          </w:p>
        </w:tc>
      </w:tr>
    </w:tbl>
    <w:p w14:paraId="45B883E0" w14:textId="77777777" w:rsidR="00960933" w:rsidRDefault="00960933" w:rsidP="00440001">
      <w:pPr>
        <w:rPr>
          <w:sz w:val="20"/>
          <w:szCs w:val="22"/>
          <w:highlight w:val="yellow"/>
        </w:rPr>
      </w:pPr>
    </w:p>
    <w:p w14:paraId="5933020F" w14:textId="350338DA" w:rsidR="00621939" w:rsidRDefault="00621939" w:rsidP="00621939">
      <w:pPr>
        <w:tabs>
          <w:tab w:val="left" w:pos="4764"/>
        </w:tabs>
        <w:rPr>
          <w:b/>
          <w:bCs/>
          <w:sz w:val="20"/>
        </w:rPr>
      </w:pPr>
    </w:p>
    <w:p w14:paraId="0C03D7F9" w14:textId="2F6F5E29" w:rsidR="00FE60C2" w:rsidRDefault="00FE60C2" w:rsidP="00621939">
      <w:pPr>
        <w:tabs>
          <w:tab w:val="left" w:pos="4764"/>
        </w:tabs>
        <w:rPr>
          <w:b/>
          <w:bCs/>
          <w:sz w:val="20"/>
        </w:rPr>
      </w:pPr>
      <w:r>
        <w:rPr>
          <w:b/>
          <w:bCs/>
          <w:sz w:val="23"/>
          <w:szCs w:val="23"/>
        </w:rPr>
        <w:lastRenderedPageBreak/>
        <w:t>AF.15 Examples of enhanced multi-link multi-radio operation</w:t>
      </w:r>
    </w:p>
    <w:p w14:paraId="786C515A" w14:textId="77777777" w:rsidR="00FE60C2" w:rsidRDefault="00FE60C2" w:rsidP="00621939">
      <w:pPr>
        <w:tabs>
          <w:tab w:val="left" w:pos="4764"/>
        </w:tabs>
        <w:rPr>
          <w:b/>
          <w:bCs/>
          <w:sz w:val="20"/>
        </w:rPr>
      </w:pPr>
    </w:p>
    <w:p w14:paraId="7C3367BD" w14:textId="266765DF" w:rsidR="006158D4" w:rsidRPr="006158D4" w:rsidRDefault="006158D4" w:rsidP="006158D4">
      <w:pPr>
        <w:tabs>
          <w:tab w:val="left" w:pos="4764"/>
        </w:tabs>
        <w:rPr>
          <w:b/>
          <w:bCs/>
          <w:i/>
          <w:iCs/>
          <w:sz w:val="20"/>
          <w:highlight w:val="yellow"/>
        </w:rPr>
      </w:pPr>
      <w:r w:rsidRPr="006158D4">
        <w:rPr>
          <w:b/>
          <w:bCs/>
          <w:i/>
          <w:iCs/>
          <w:sz w:val="20"/>
          <w:highlight w:val="yellow"/>
        </w:rPr>
        <w:t xml:space="preserve">TGbe editor: please change </w:t>
      </w:r>
      <w:r>
        <w:rPr>
          <w:b/>
          <w:bCs/>
          <w:i/>
          <w:iCs/>
          <w:sz w:val="20"/>
          <w:highlight w:val="yellow"/>
        </w:rPr>
        <w:t>the first paragraph in AF.15</w:t>
      </w:r>
      <w:r w:rsidRPr="006158D4">
        <w:rPr>
          <w:b/>
          <w:bCs/>
          <w:i/>
          <w:iCs/>
          <w:sz w:val="20"/>
          <w:highlight w:val="yellow"/>
        </w:rPr>
        <w:t xml:space="preserve"> as follows: (#19166)</w:t>
      </w:r>
    </w:p>
    <w:p w14:paraId="603DEEAE" w14:textId="77777777" w:rsidR="006158D4" w:rsidRDefault="006158D4" w:rsidP="00621939">
      <w:pPr>
        <w:tabs>
          <w:tab w:val="left" w:pos="4764"/>
        </w:tabs>
        <w:rPr>
          <w:sz w:val="20"/>
        </w:rPr>
      </w:pPr>
    </w:p>
    <w:p w14:paraId="6EC699D1" w14:textId="5F97C804" w:rsidR="00FE60C2" w:rsidRDefault="00FE60C2" w:rsidP="00621939">
      <w:pPr>
        <w:tabs>
          <w:tab w:val="left" w:pos="4764"/>
        </w:tabs>
        <w:rPr>
          <w:sz w:val="20"/>
        </w:rPr>
      </w:pPr>
      <w:r>
        <w:rPr>
          <w:sz w:val="20"/>
        </w:rPr>
        <w:t xml:space="preserve">Figure AF-52 (An example of a frame exchange sequence between an AP affiliated with an AP MLD and an EMLMR STA affiliated with a non-AP MLD) gives an example of frame exchange sequences </w:t>
      </w:r>
      <w:ins w:id="11" w:author="Liwen Chu" w:date="2023-08-17T17:14:00Z">
        <w:r>
          <w:rPr>
            <w:sz w:val="20"/>
          </w:rPr>
          <w:t xml:space="preserve">in a TXOP </w:t>
        </w:r>
      </w:ins>
      <w:r>
        <w:rPr>
          <w:sz w:val="20"/>
        </w:rPr>
        <w:t>that starts with a QoS Null frame between an AP affiliated with an AP MLD and an EMLMR STA affiliated with a non-AP MLD</w:t>
      </w:r>
      <w:ins w:id="12" w:author="Liwen Chu" w:date="2023-08-17T17:19:00Z">
        <w:r w:rsidR="00135888">
          <w:rPr>
            <w:sz w:val="20"/>
          </w:rPr>
          <w:t xml:space="preserve"> and ends with </w:t>
        </w:r>
      </w:ins>
      <w:ins w:id="13" w:author="Alfred Aster" w:date="2023-08-29T10:21:00Z">
        <w:r w:rsidR="00A536B3">
          <w:rPr>
            <w:sz w:val="20"/>
          </w:rPr>
          <w:t xml:space="preserve">a </w:t>
        </w:r>
        <w:proofErr w:type="spellStart"/>
        <w:r w:rsidR="00A536B3">
          <w:rPr>
            <w:sz w:val="20"/>
          </w:rPr>
          <w:t>BlockAck</w:t>
        </w:r>
      </w:ins>
      <w:ins w:id="14" w:author="Liwen Chu" w:date="2023-08-17T17:19:00Z">
        <w:del w:id="15" w:author="Alfred Aster" w:date="2023-08-29T10:21:00Z">
          <w:r w:rsidR="00135888" w:rsidDel="00A536B3">
            <w:rPr>
              <w:sz w:val="20"/>
            </w:rPr>
            <w:delText xml:space="preserve">BA </w:delText>
          </w:r>
        </w:del>
        <w:r w:rsidR="00135888">
          <w:rPr>
            <w:sz w:val="20"/>
          </w:rPr>
          <w:t>frame</w:t>
        </w:r>
      </w:ins>
      <w:proofErr w:type="spellEnd"/>
      <w:r>
        <w:rPr>
          <w:sz w:val="20"/>
        </w:rPr>
        <w:t xml:space="preserve">. The non-AP MLD switches its spatial streams from the other EMLMR link(s) to the EMLMR link where the QoS Null frame is received after finishing the decoding of QoS Null frame. The AP selects the NSS, MCS of the PPDU carrying the QoS Null frame that are supported in the Supported EHT-MCS And </w:t>
      </w:r>
      <w:proofErr w:type="spellStart"/>
      <w:r>
        <w:rPr>
          <w:sz w:val="20"/>
        </w:rPr>
        <w:t>Nss</w:t>
      </w:r>
      <w:proofErr w:type="spellEnd"/>
      <w:r>
        <w:rPr>
          <w:sz w:val="20"/>
        </w:rPr>
        <w:t xml:space="preserve"> Set field of the EHT Capabilities element announced by the EMLMR STA. The AP selects the NSS, MCS of the PPDU carrying the A-MPDU that are supported in the EMLMR Supported MCS And </w:t>
      </w:r>
      <w:proofErr w:type="spellStart"/>
      <w:r>
        <w:rPr>
          <w:sz w:val="20"/>
        </w:rPr>
        <w:t>Nss</w:t>
      </w:r>
      <w:proofErr w:type="spellEnd"/>
      <w:r>
        <w:rPr>
          <w:sz w:val="20"/>
        </w:rPr>
        <w:t xml:space="preserve"> Set field of the EML Control field announced by the EMLMR STA.</w:t>
      </w:r>
    </w:p>
    <w:p w14:paraId="3254FB3D" w14:textId="38FF5983" w:rsidR="00FE60C2" w:rsidRDefault="00FE60C2" w:rsidP="00621939">
      <w:pPr>
        <w:tabs>
          <w:tab w:val="left" w:pos="4764"/>
        </w:tabs>
        <w:rPr>
          <w:b/>
          <w:bCs/>
          <w:sz w:val="20"/>
        </w:rPr>
      </w:pPr>
    </w:p>
    <w:p w14:paraId="3719DBF8" w14:textId="26681C68" w:rsidR="00FE60C2" w:rsidRDefault="00FE60C2" w:rsidP="00621939">
      <w:pPr>
        <w:tabs>
          <w:tab w:val="left" w:pos="4764"/>
        </w:tabs>
        <w:rPr>
          <w:b/>
          <w:bCs/>
          <w:sz w:val="20"/>
        </w:rPr>
      </w:pPr>
    </w:p>
    <w:p w14:paraId="03167D0E" w14:textId="07F37CCA" w:rsidR="00FE60C2" w:rsidRPr="006158D4" w:rsidRDefault="006158D4" w:rsidP="00621939">
      <w:pPr>
        <w:tabs>
          <w:tab w:val="left" w:pos="4764"/>
        </w:tabs>
        <w:rPr>
          <w:b/>
          <w:bCs/>
          <w:i/>
          <w:iCs/>
          <w:sz w:val="20"/>
          <w:highlight w:val="yellow"/>
        </w:rPr>
      </w:pPr>
      <w:r w:rsidRPr="006158D4">
        <w:rPr>
          <w:b/>
          <w:bCs/>
          <w:i/>
          <w:iCs/>
          <w:sz w:val="20"/>
          <w:highlight w:val="yellow"/>
        </w:rPr>
        <w:t>TGbe editor: please change Figure AF-46 as follows: (editor note: the changes are in red) (#19166)</w:t>
      </w:r>
    </w:p>
    <w:p w14:paraId="17950D38" w14:textId="399A9382" w:rsidR="00FE60C2" w:rsidRPr="006158D4" w:rsidRDefault="00FE60C2" w:rsidP="00FE60C2">
      <w:pPr>
        <w:rPr>
          <w:rStyle w:val="SC16323589"/>
          <w:i/>
          <w:iCs/>
          <w:rPrChange w:id="16" w:author="Liwen Chu" w:date="2023-08-17T17:17:00Z">
            <w:rPr>
              <w:rStyle w:val="SC16323589"/>
            </w:rPr>
          </w:rPrChange>
        </w:rPr>
      </w:pPr>
      <w:r w:rsidRPr="006158D4">
        <w:rPr>
          <w:b/>
          <w:bCs/>
          <w:i/>
          <w:iCs/>
          <w:noProof/>
          <w:color w:val="000000"/>
          <w:sz w:val="20"/>
          <w:highlight w:val="yellow"/>
          <w:rPrChange w:id="17" w:author="Liwen Chu" w:date="2023-08-17T17:17:00Z">
            <w:rPr>
              <w:b/>
              <w:bCs/>
              <w:noProof/>
              <w:color w:val="000000"/>
              <w:sz w:val="20"/>
            </w:rPr>
          </w:rPrChange>
        </w:rPr>
        <mc:AlternateContent>
          <mc:Choice Requires="wps">
            <w:drawing>
              <wp:anchor distT="0" distB="0" distL="114300" distR="114300" simplePos="0" relativeHeight="251687936" behindDoc="0" locked="0" layoutInCell="1" allowOverlap="1" wp14:anchorId="39486BF4" wp14:editId="7A19C4E7">
                <wp:simplePos x="0" y="0"/>
                <wp:positionH relativeFrom="margin">
                  <wp:align>center</wp:align>
                </wp:positionH>
                <wp:positionV relativeFrom="paragraph">
                  <wp:posOffset>4445</wp:posOffset>
                </wp:positionV>
                <wp:extent cx="1473480" cy="230832"/>
                <wp:effectExtent l="0" t="0" r="0" b="0"/>
                <wp:wrapNone/>
                <wp:docPr id="27" name="TextBox 28"/>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29C8D846" w14:textId="1F4B0094" w:rsidR="00FE60C2" w:rsidRPr="006158D4" w:rsidRDefault="00FE60C2" w:rsidP="00FE60C2">
                            <w:pPr>
                              <w:kinsoku w:val="0"/>
                              <w:overflowPunct w:val="0"/>
                              <w:textAlignment w:val="baseline"/>
                              <w:rPr>
                                <w:rFonts w:cs="Arial"/>
                                <w:color w:val="FF0000"/>
                                <w:kern w:val="24"/>
                                <w:sz w:val="18"/>
                                <w:szCs w:val="18"/>
                                <w:lang w:val="en-US"/>
                                <w:rPrChange w:id="18" w:author="Liwen Chu" w:date="2023-08-17T17:16:00Z">
                                  <w:rPr>
                                    <w:rFonts w:cs="Arial"/>
                                    <w:color w:val="000000" w:themeColor="text1"/>
                                    <w:kern w:val="24"/>
                                    <w:sz w:val="18"/>
                                    <w:szCs w:val="18"/>
                                    <w:lang w:val="en-US"/>
                                  </w:rPr>
                                </w:rPrChange>
                              </w:rPr>
                            </w:pPr>
                            <w:r w:rsidRPr="006158D4">
                              <w:rPr>
                                <w:rFonts w:cs="Arial"/>
                                <w:color w:val="FF0000"/>
                                <w:kern w:val="24"/>
                                <w:sz w:val="18"/>
                                <w:szCs w:val="18"/>
                                <w:lang w:val="en-US"/>
                                <w:rPrChange w:id="19" w:author="Liwen Chu" w:date="2023-08-17T17:16:00Z">
                                  <w:rPr>
                                    <w:rFonts w:cs="Arial"/>
                                    <w:color w:val="000000" w:themeColor="text1"/>
                                    <w:kern w:val="24"/>
                                    <w:sz w:val="18"/>
                                    <w:szCs w:val="18"/>
                                    <w:lang w:val="en-US"/>
                                  </w:rPr>
                                </w:rPrChange>
                              </w:rPr>
                              <w:t>TXOP</w:t>
                            </w:r>
                          </w:p>
                        </w:txbxContent>
                      </wps:txbx>
                      <wps:bodyPr wrap="none" rtlCol="0">
                        <a:spAutoFit/>
                      </wps:bodyPr>
                    </wps:wsp>
                  </a:graphicData>
                </a:graphic>
              </wp:anchor>
            </w:drawing>
          </mc:Choice>
          <mc:Fallback>
            <w:pict>
              <v:shapetype w14:anchorId="39486BF4" id="_x0000_t202" coordsize="21600,21600" o:spt="202" path="m,l,21600r21600,l21600,xe">
                <v:stroke joinstyle="miter"/>
                <v:path gradientshapeok="t" o:connecttype="rect"/>
              </v:shapetype>
              <v:shape id="TextBox 28" o:spid="_x0000_s1026" type="#_x0000_t202" style="position:absolute;left:0;text-align:left;margin-left:0;margin-top:.35pt;width:116pt;height:18.2pt;z-index:2516879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" filled="f" stroked="f">
                <v:textbox style="mso-fit-shape-to-text:t">
                  <w:txbxContent>
                    <w:p w14:paraId="29C8D846" w14:textId="1F4B0094" w:rsidR="00FE60C2" w:rsidRPr="006158D4" w:rsidRDefault="00FE60C2" w:rsidP="00FE60C2">
                      <w:pPr>
                        <w:kinsoku w:val="0"/>
                        <w:overflowPunct w:val="0"/>
                        <w:textAlignment w:val="baseline"/>
                        <w:rPr>
                          <w:rFonts w:cs="Arial"/>
                          <w:color w:val="FF0000"/>
                          <w:kern w:val="24"/>
                          <w:sz w:val="18"/>
                          <w:szCs w:val="18"/>
                          <w:lang w:val="en-US"/>
                          <w:rPrChange w:id="20" w:author="Liwen Chu" w:date="2023-08-17T17:16:00Z">
                            <w:rPr>
                              <w:rFonts w:cs="Arial"/>
                              <w:color w:val="000000" w:themeColor="text1"/>
                              <w:kern w:val="24"/>
                              <w:sz w:val="18"/>
                              <w:szCs w:val="18"/>
                              <w:lang w:val="en-US"/>
                            </w:rPr>
                          </w:rPrChange>
                        </w:rPr>
                      </w:pPr>
                      <w:r w:rsidRPr="006158D4">
                        <w:rPr>
                          <w:rFonts w:cs="Arial"/>
                          <w:color w:val="FF0000"/>
                          <w:kern w:val="24"/>
                          <w:sz w:val="18"/>
                          <w:szCs w:val="18"/>
                          <w:lang w:val="en-US"/>
                          <w:rPrChange w:id="21" w:author="Liwen Chu" w:date="2023-08-17T17:16:00Z">
                            <w:rPr>
                              <w:rFonts w:cs="Arial"/>
                              <w:color w:val="000000" w:themeColor="text1"/>
                              <w:kern w:val="24"/>
                              <w:sz w:val="18"/>
                              <w:szCs w:val="18"/>
                              <w:lang w:val="en-US"/>
                            </w:rPr>
                          </w:rPrChange>
                        </w:rPr>
                        <w:t>TXOP</w:t>
                      </w:r>
                    </w:p>
                  </w:txbxContent>
                </v:textbox>
                <w10:wrap anchorx="margin"/>
              </v:shape>
            </w:pict>
          </mc:Fallback>
        </mc:AlternateContent>
      </w:r>
    </w:p>
    <w:p w14:paraId="4C28E9D8" w14:textId="71FE603D" w:rsidR="00FE60C2" w:rsidRPr="00D315C2" w:rsidRDefault="00FE60C2" w:rsidP="00FE60C2">
      <w:pPr>
        <w:rPr>
          <w:rStyle w:val="SC16323589"/>
        </w:rPr>
      </w:pPr>
      <w:r w:rsidRPr="00043CC6">
        <w:rPr>
          <w:b/>
          <w:bCs/>
          <w:noProof/>
          <w:color w:val="000000"/>
          <w:sz w:val="20"/>
        </w:rPr>
        <mc:AlternateContent>
          <mc:Choice Requires="wps">
            <w:drawing>
              <wp:anchor distT="0" distB="0" distL="114300" distR="114300" simplePos="0" relativeHeight="251689984" behindDoc="0" locked="0" layoutInCell="1" allowOverlap="1" wp14:anchorId="091B91C6" wp14:editId="17AB42B2">
                <wp:simplePos x="0" y="0"/>
                <wp:positionH relativeFrom="column">
                  <wp:posOffset>1560195</wp:posOffset>
                </wp:positionH>
                <wp:positionV relativeFrom="paragraph">
                  <wp:posOffset>58420</wp:posOffset>
                </wp:positionV>
                <wp:extent cx="3148965" cy="22860"/>
                <wp:effectExtent l="0" t="19050" r="32385" b="72390"/>
                <wp:wrapNone/>
                <wp:docPr id="3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48965" cy="22860"/>
                        </a:xfrm>
                        <a:prstGeom prst="line">
                          <a:avLst/>
                        </a:prstGeom>
                        <a:solidFill>
                          <a:schemeClr val="accent1"/>
                        </a:solidFill>
                        <a:ln w="12700" cap="flat" cmpd="sng" algn="ctr">
                          <a:solidFill>
                            <a:srgbClr val="FF0000"/>
                          </a:solidFill>
                          <a:prstDash val="solid"/>
                          <a:round/>
                          <a:headEnd type="none" w="sm" len="sm"/>
                          <a:tailEnd type="triangle" w="sm" len="sm"/>
                        </a:ln>
                        <a:effectLst/>
                      </wps:spPr>
                      <wps:bodyPr/>
                    </wps:wsp>
                  </a:graphicData>
                </a:graphic>
                <wp14:sizeRelH relativeFrom="margin">
                  <wp14:pctWidth>0</wp14:pctWidth>
                </wp14:sizeRelH>
                <wp14:sizeRelV relativeFrom="margin">
                  <wp14:pctHeight>0</wp14:pctHeight>
                </wp14:sizeRelV>
              </wp:anchor>
            </w:drawing>
          </mc:Choice>
          <mc:Fallback>
            <w:pict>
              <v:line w14:anchorId="79D4906C" id="Straight Connector 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5pt,4.6pt" to="370.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" filled="t" fillcolor="#4f81bd [3204]" strokecolor="red" strokeweight="1pt">
                <v:stroke startarrowwidth="narrow" startarrowlength="short" endarrow="block"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2336" behindDoc="0" locked="0" layoutInCell="1" allowOverlap="1" wp14:anchorId="12C44564" wp14:editId="6F9E7FE7">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40DDB2C5"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2FA9A037" wp14:editId="197422D8">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EF8F948" id="Rectangle 10" o:spid="_x0000_s1026" style="position:absolute;margin-left:119.05pt;margin-top:17pt;width:45.35pt;height:2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1769692D" wp14:editId="41F4995F">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51D0006F" id="Rectangle 11" o:spid="_x0000_s1026" style="position:absolute;margin-left:187.1pt;margin-top:39.65pt;width:18.75pt;height:2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5FACA9ED" wp14:editId="7DFFCFD2">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34023AAA"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5FACA9ED" id="TextBox 14" o:spid="_x0000_s1027" type="#_x0000_t202" style="position:absolute;left:0;text-align:left;margin-left:115.3pt;margin-top:19.25pt;width:49.15pt;height:18.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" filled="f" stroked="f">
                <v:textbox style="mso-fit-shape-to-text:t">
                  <w:txbxContent>
                    <w:p w14:paraId="34023AAA"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59D4AC9D" wp14:editId="4EEEF0A8">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54915E07"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59D4AC9D" id="TextBox 15" o:spid="_x0000_s1028" type="#_x0000_t202" style="position:absolute;left:0;text-align:left;margin-left:181.6pt;margin-top:41.2pt;width:29.7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" filled="f" stroked="f">
                <v:textbox style="mso-fit-shape-to-text:t">
                  <w:txbxContent>
                    <w:p w14:paraId="54915E07"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9504" behindDoc="0" locked="0" layoutInCell="1" allowOverlap="1" wp14:anchorId="3F932CE8" wp14:editId="0C2E8BE3">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9F7C7CA" id="Rectangle 17" o:spid="_x0000_s1026" style="position:absolute;margin-left:232.25pt;margin-top:16.25pt;width:90.95pt;height:2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70B94181" wp14:editId="0E12DAFE">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67D11D50"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70B94181" id="TextBox 18" o:spid="_x0000_s1029" type="#_x0000_t202" style="position:absolute;left:0;text-align:left;margin-left:250.1pt;margin-top:18.5pt;width:50.4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" filled="f" stroked="f">
                <v:textbox style="mso-fit-shape-to-text:t">
                  <w:txbxContent>
                    <w:p w14:paraId="67D11D50"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73600" behindDoc="0" locked="0" layoutInCell="1" allowOverlap="1" wp14:anchorId="0467EFC2" wp14:editId="2265A2C5">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5C5E800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0467EFC2" id="TextBox 21" o:spid="_x0000_s1030" type="#_x0000_t202" style="position:absolute;left:0;text-align:left;margin-left:344.85pt;margin-top:41.2pt;width:29.7pt;height:18.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" filled="f" stroked="f">
                <v:textbox style="mso-fit-shape-to-text:t">
                  <w:txbxContent>
                    <w:p w14:paraId="5C5E800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4624" behindDoc="0" locked="0" layoutInCell="1" allowOverlap="1" wp14:anchorId="3022295F" wp14:editId="2999F821">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30631B1C"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3022295F" id="_x0000_s1031" type="#_x0000_t202" style="position:absolute;left:0;text-align:left;margin-left:2.75pt;margin-top:16.25pt;width:116pt;height:18.2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" filled="f" stroked="f">
                <v:textbox style="mso-fit-shape-to-text:t">
                  <w:txbxContent>
                    <w:p w14:paraId="30631B1C"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5648" behindDoc="0" locked="0" layoutInCell="1" allowOverlap="1" wp14:anchorId="12D0E2EE" wp14:editId="729E8F3D">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6513D75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4538FA19"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wps:txbx>
                      <wps:bodyPr wrap="none" rtlCol="0">
                        <a:spAutoFit/>
                      </wps:bodyPr>
                    </wps:wsp>
                  </a:graphicData>
                </a:graphic>
              </wp:anchor>
            </w:drawing>
          </mc:Choice>
          <mc:Fallback>
            <w:pict>
              <v:shape w14:anchorId="12D0E2EE" id="TextBox 29" o:spid="_x0000_s1032" type="#_x0000_t202" style="position:absolute;left:0;text-align:left;margin-left:0;margin-top:42.9pt;width:131.15pt;height:29.1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" filled="f" stroked="f">
                <v:textbox style="mso-fit-shape-to-text:t">
                  <w:txbxContent>
                    <w:p w14:paraId="6513D75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4538FA19"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v:textbox>
              </v:shape>
            </w:pict>
          </mc:Fallback>
        </mc:AlternateContent>
      </w:r>
    </w:p>
    <w:p w14:paraId="589FEEC4" w14:textId="661DFBF9" w:rsidR="00FE60C2" w:rsidRDefault="00FE60C2" w:rsidP="00FE60C2">
      <w:pPr>
        <w:tabs>
          <w:tab w:val="left" w:pos="4764"/>
        </w:tabs>
        <w:rPr>
          <w:b/>
          <w:bCs/>
          <w:sz w:val="20"/>
        </w:rPr>
      </w:pPr>
      <w:r w:rsidRPr="00043CC6">
        <w:rPr>
          <w:b/>
          <w:bCs/>
          <w:noProof/>
          <w:color w:val="000000"/>
          <w:sz w:val="20"/>
        </w:rPr>
        <mc:AlternateContent>
          <mc:Choice Requires="wps">
            <w:drawing>
              <wp:anchor distT="0" distB="0" distL="114300" distR="114300" simplePos="0" relativeHeight="251678720" behindDoc="0" locked="0" layoutInCell="1" allowOverlap="1" wp14:anchorId="47E9FBA4" wp14:editId="5C20F9FF">
                <wp:simplePos x="0" y="0"/>
                <wp:positionH relativeFrom="column">
                  <wp:posOffset>2575560</wp:posOffset>
                </wp:positionH>
                <wp:positionV relativeFrom="paragraph">
                  <wp:posOffset>129540</wp:posOffset>
                </wp:positionV>
                <wp:extent cx="1665841" cy="369332"/>
                <wp:effectExtent l="0" t="0" r="0" b="0"/>
                <wp:wrapNone/>
                <wp:docPr id="24" name="TextBox 29"/>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35DF749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47E9FBA4" id="_x0000_s1033" type="#_x0000_t202" style="position:absolute;left:0;text-align:left;margin-left:202.8pt;margin-top:10.2pt;width:131.15pt;height:29.1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" filled="f" stroked="f">
                <v:textbox style="mso-fit-shape-to-text:t">
                  <w:txbxContent>
                    <w:p w14:paraId="35DF7496"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p>
    <w:p w14:paraId="0A97B33E" w14:textId="0FCD01BE" w:rsidR="00FE60C2" w:rsidRDefault="00FE60C2" w:rsidP="00FE60C2">
      <w:pPr>
        <w:rPr>
          <w:b/>
          <w:bCs/>
          <w:sz w:val="20"/>
        </w:rPr>
      </w:pPr>
    </w:p>
    <w:p w14:paraId="78C4036C" w14:textId="18473B3F" w:rsidR="00FE60C2" w:rsidRPr="00E224B6" w:rsidRDefault="00FE60C2" w:rsidP="00FE60C2">
      <w:pPr>
        <w:tabs>
          <w:tab w:val="left" w:pos="4764"/>
        </w:tabs>
        <w:rPr>
          <w:b/>
          <w:bCs/>
          <w:sz w:val="20"/>
        </w:rPr>
      </w:pPr>
      <w:r w:rsidRPr="00F11B4A">
        <w:rPr>
          <w:b/>
          <w:bCs/>
          <w:noProof/>
          <w:color w:val="FF0000"/>
          <w:sz w:val="20"/>
        </w:rPr>
        <mc:AlternateContent>
          <mc:Choice Requires="wps">
            <w:drawing>
              <wp:anchor distT="0" distB="0" distL="114300" distR="114300" simplePos="0" relativeHeight="251682816" behindDoc="0" locked="0" layoutInCell="1" allowOverlap="1" wp14:anchorId="7D816237" wp14:editId="06B19F1A">
                <wp:simplePos x="0" y="0"/>
                <wp:positionH relativeFrom="column">
                  <wp:posOffset>4711065</wp:posOffset>
                </wp:positionH>
                <wp:positionV relativeFrom="paragraph">
                  <wp:posOffset>457200</wp:posOffset>
                </wp:positionV>
                <wp:extent cx="784860" cy="7620"/>
                <wp:effectExtent l="38100" t="76200" r="15240" b="87630"/>
                <wp:wrapNone/>
                <wp:docPr id="8" name="Straight Arrow Connector 16"/>
                <wp:cNvGraphicFramePr/>
                <a:graphic xmlns:a="http://schemas.openxmlformats.org/drawingml/2006/main">
                  <a:graphicData uri="http://schemas.microsoft.com/office/word/2010/wordprocessingShape">
                    <wps:wsp>
                      <wps:cNvCnPr/>
                      <wps:spPr bwMode="auto">
                        <a:xfrm flipV="1">
                          <a:off x="0" y="0"/>
                          <a:ext cx="784860" cy="762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408A75F" id="_x0000_t32" coordsize="21600,21600" o:spt="32" o:oned="t" path="m,l21600,21600e" filled="f">
                <v:path arrowok="t" fillok="f" o:connecttype="none"/>
                <o:lock v:ext="edit" shapetype="t"/>
              </v:shapetype>
              <v:shape id="Straight Arrow Connector 16" o:spid="_x0000_s1026" type="#_x0000_t32" style="position:absolute;margin-left:370.95pt;margin-top:36pt;width:61.8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" filled="t" fillcolor="#4f81bd [3204]" strokecolor="#548dd4 [1951]" strokeweight="1pt">
                <v:stroke startarrow="block" endarrow="block"/>
              </v:shape>
            </w:pict>
          </mc:Fallback>
        </mc:AlternateContent>
      </w:r>
      <w:r w:rsidRPr="00F11B4A">
        <w:rPr>
          <w:b/>
          <w:bCs/>
          <w:noProof/>
          <w:color w:val="FF0000"/>
          <w:sz w:val="20"/>
        </w:rPr>
        <mc:AlternateContent>
          <mc:Choice Requires="wps">
            <w:drawing>
              <wp:anchor distT="0" distB="0" distL="114300" distR="114300" simplePos="0" relativeHeight="251683840" behindDoc="0" locked="0" layoutInCell="1" allowOverlap="1" wp14:anchorId="46CCD65F" wp14:editId="2AC7FFF0">
                <wp:simplePos x="0" y="0"/>
                <wp:positionH relativeFrom="page">
                  <wp:posOffset>5463540</wp:posOffset>
                </wp:positionH>
                <wp:positionV relativeFrom="paragraph">
                  <wp:posOffset>525780</wp:posOffset>
                </wp:positionV>
                <wp:extent cx="1615440" cy="678180"/>
                <wp:effectExtent l="0" t="0" r="0" b="0"/>
                <wp:wrapNone/>
                <wp:docPr id="10" name="TextBox 29"/>
                <wp:cNvGraphicFramePr/>
                <a:graphic xmlns:a="http://schemas.openxmlformats.org/drawingml/2006/main">
                  <a:graphicData uri="http://schemas.microsoft.com/office/word/2010/wordprocessingShape">
                    <wps:wsp>
                      <wps:cNvSpPr txBox="1"/>
                      <wps:spPr>
                        <a:xfrm>
                          <a:off x="0" y="0"/>
                          <a:ext cx="1615440" cy="678180"/>
                        </a:xfrm>
                        <a:prstGeom prst="rect">
                          <a:avLst/>
                        </a:prstGeom>
                        <a:noFill/>
                      </wps:spPr>
                      <wps:txbx>
                        <w:txbxContent>
                          <w:p w14:paraId="588880B9"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EMLMR link where the QoS Null is received</w:t>
                            </w:r>
                            <w:r>
                              <w:rPr>
                                <w:rFonts w:cs="Arial"/>
                                <w:color w:val="000000" w:themeColor="text1"/>
                                <w:kern w:val="24"/>
                                <w:sz w:val="16"/>
                                <w:szCs w:val="16"/>
                              </w:rPr>
                              <w:t xml:space="preserve"> to the</w:t>
                            </w:r>
                            <w:r w:rsidRPr="00D30246">
                              <w:rPr>
                                <w:rFonts w:cs="Arial"/>
                                <w:color w:val="000000" w:themeColor="text1"/>
                                <w:kern w:val="24"/>
                                <w:sz w:val="16"/>
                                <w:szCs w:val="16"/>
                              </w:rPr>
                              <w:t xml:space="preserv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CCD65F" id="_x0000_s1034" type="#_x0000_t202" style="position:absolute;left:0;text-align:left;margin-left:430.2pt;margin-top:41.4pt;width:127.2pt;height:53.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" filled="f" stroked="f">
                <v:textbox>
                  <w:txbxContent>
                    <w:p w14:paraId="588880B9"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EMLMR link where the QoS Null is received</w:t>
                      </w:r>
                      <w:r>
                        <w:rPr>
                          <w:rFonts w:cs="Arial"/>
                          <w:color w:val="000000" w:themeColor="text1"/>
                          <w:kern w:val="24"/>
                          <w:sz w:val="16"/>
                          <w:szCs w:val="16"/>
                        </w:rPr>
                        <w:t xml:space="preserve"> to the</w:t>
                      </w:r>
                      <w:r w:rsidRPr="00D30246">
                        <w:rPr>
                          <w:rFonts w:cs="Arial"/>
                          <w:color w:val="000000" w:themeColor="text1"/>
                          <w:kern w:val="24"/>
                          <w:sz w:val="16"/>
                          <w:szCs w:val="16"/>
                        </w:rPr>
                        <w:t xml:space="preserv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w:t>
                      </w:r>
                    </w:p>
                  </w:txbxContent>
                </v:textbox>
                <w10:wrap anchorx="page"/>
              </v:shape>
            </w:pict>
          </mc:Fallback>
        </mc:AlternateContent>
      </w:r>
      <w:r w:rsidRPr="00F11B4A">
        <w:rPr>
          <w:b/>
          <w:bCs/>
          <w:noProof/>
          <w:color w:val="FF0000"/>
          <w:sz w:val="20"/>
        </w:rPr>
        <mc:AlternateContent>
          <mc:Choice Requires="wps">
            <w:drawing>
              <wp:anchor distT="0" distB="0" distL="114300" distR="114300" simplePos="0" relativeHeight="251681792" behindDoc="0" locked="0" layoutInCell="1" allowOverlap="1" wp14:anchorId="76AAD3F9" wp14:editId="55B25348">
                <wp:simplePos x="0" y="0"/>
                <wp:positionH relativeFrom="page">
                  <wp:posOffset>3025140</wp:posOffset>
                </wp:positionH>
                <wp:positionV relativeFrom="paragraph">
                  <wp:posOffset>539115</wp:posOffset>
                </wp:positionV>
                <wp:extent cx="1615440" cy="678180"/>
                <wp:effectExtent l="0" t="0" r="0" b="0"/>
                <wp:wrapNone/>
                <wp:docPr id="7" name="TextBox 29"/>
                <wp:cNvGraphicFramePr/>
                <a:graphic xmlns:a="http://schemas.openxmlformats.org/drawingml/2006/main">
                  <a:graphicData uri="http://schemas.microsoft.com/office/word/2010/wordprocessingShape">
                    <wps:wsp>
                      <wps:cNvSpPr txBox="1"/>
                      <wps:spPr>
                        <a:xfrm>
                          <a:off x="0" y="0"/>
                          <a:ext cx="1615440" cy="678180"/>
                        </a:xfrm>
                        <a:prstGeom prst="rect">
                          <a:avLst/>
                        </a:prstGeom>
                        <a:noFill/>
                      </wps:spPr>
                      <wps:txbx>
                        <w:txbxContent>
                          <w:p w14:paraId="07BF1812"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 xml:space="preserve"> 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to the EMLMR link where the QoS Null is received.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6AAD3F9" id="_x0000_s1035" type="#_x0000_t202" style="position:absolute;left:0;text-align:left;margin-left:238.2pt;margin-top:42.45pt;width:127.2pt;height:53.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" filled="f" stroked="f">
                <v:textbox>
                  <w:txbxContent>
                    <w:p w14:paraId="07BF1812" w14:textId="77777777" w:rsidR="00FE60C2" w:rsidRPr="00D30246" w:rsidRDefault="00FE60C2" w:rsidP="00FE60C2">
                      <w:pPr>
                        <w:kinsoku w:val="0"/>
                        <w:overflowPunct w:val="0"/>
                        <w:textAlignment w:val="baseline"/>
                        <w:rPr>
                          <w:rFonts w:cs="Arial"/>
                          <w:color w:val="000000" w:themeColor="text1"/>
                          <w:kern w:val="24"/>
                          <w:sz w:val="16"/>
                          <w:szCs w:val="16"/>
                        </w:rPr>
                      </w:pPr>
                      <w:r w:rsidRPr="00D30246">
                        <w:rPr>
                          <w:rFonts w:cs="Arial"/>
                          <w:color w:val="000000" w:themeColor="text1"/>
                          <w:kern w:val="24"/>
                          <w:sz w:val="16"/>
                          <w:szCs w:val="16"/>
                        </w:rPr>
                        <w:t xml:space="preserve">(#15921, </w:t>
                      </w:r>
                      <w:r>
                        <w:rPr>
                          <w:rFonts w:cs="Arial"/>
                          <w:color w:val="000000" w:themeColor="text1"/>
                          <w:kern w:val="24"/>
                          <w:sz w:val="16"/>
                          <w:szCs w:val="16"/>
                        </w:rPr>
                        <w:t>16428, 15129</w:t>
                      </w:r>
                      <w:r w:rsidRPr="00D30246">
                        <w:rPr>
                          <w:rFonts w:cs="Arial"/>
                          <w:color w:val="000000" w:themeColor="text1"/>
                          <w:kern w:val="24"/>
                          <w:sz w:val="16"/>
                          <w:szCs w:val="16"/>
                        </w:rPr>
                        <w:t>)</w:t>
                      </w:r>
                      <w:r>
                        <w:rPr>
                          <w:rFonts w:cs="Arial"/>
                          <w:color w:val="000000" w:themeColor="text1"/>
                          <w:kern w:val="24"/>
                          <w:sz w:val="16"/>
                          <w:szCs w:val="16"/>
                        </w:rPr>
                        <w:t xml:space="preserve"> non-</w:t>
                      </w:r>
                      <w:r w:rsidRPr="00D30246">
                        <w:rPr>
                          <w:rFonts w:cs="Arial"/>
                          <w:color w:val="000000" w:themeColor="text1"/>
                          <w:kern w:val="24"/>
                          <w:sz w:val="16"/>
                          <w:szCs w:val="16"/>
                        </w:rPr>
                        <w:t xml:space="preserve">AP MLD does the </w:t>
                      </w:r>
                      <w:proofErr w:type="spellStart"/>
                      <w:r>
                        <w:rPr>
                          <w:rFonts w:cs="Arial"/>
                          <w:color w:val="000000" w:themeColor="text1"/>
                          <w:kern w:val="24"/>
                          <w:sz w:val="16"/>
                          <w:szCs w:val="16"/>
                        </w:rPr>
                        <w:t>Nss</w:t>
                      </w:r>
                      <w:proofErr w:type="spellEnd"/>
                      <w:r w:rsidRPr="00D30246">
                        <w:rPr>
                          <w:rFonts w:cs="Arial"/>
                          <w:color w:val="000000" w:themeColor="text1"/>
                          <w:kern w:val="24"/>
                          <w:sz w:val="16"/>
                          <w:szCs w:val="16"/>
                        </w:rPr>
                        <w:t xml:space="preserve"> switch from the other EMLMR link</w:t>
                      </w:r>
                      <w:r>
                        <w:rPr>
                          <w:rFonts w:cs="Arial"/>
                          <w:color w:val="000000" w:themeColor="text1"/>
                          <w:kern w:val="24"/>
                          <w:sz w:val="16"/>
                          <w:szCs w:val="16"/>
                        </w:rPr>
                        <w:t>(</w:t>
                      </w:r>
                      <w:r w:rsidRPr="00D30246">
                        <w:rPr>
                          <w:rFonts w:cs="Arial"/>
                          <w:color w:val="000000" w:themeColor="text1"/>
                          <w:kern w:val="24"/>
                          <w:sz w:val="16"/>
                          <w:szCs w:val="16"/>
                        </w:rPr>
                        <w:t>s</w:t>
                      </w:r>
                      <w:r>
                        <w:rPr>
                          <w:rFonts w:cs="Arial"/>
                          <w:color w:val="000000" w:themeColor="text1"/>
                          <w:kern w:val="24"/>
                          <w:sz w:val="16"/>
                          <w:szCs w:val="16"/>
                        </w:rPr>
                        <w:t>)</w:t>
                      </w:r>
                      <w:r w:rsidRPr="00D30246">
                        <w:rPr>
                          <w:rFonts w:cs="Arial"/>
                          <w:color w:val="000000" w:themeColor="text1"/>
                          <w:kern w:val="24"/>
                          <w:sz w:val="16"/>
                          <w:szCs w:val="16"/>
                        </w:rPr>
                        <w:t xml:space="preserve"> to the EMLMR link where the QoS Null is received. </w:t>
                      </w:r>
                    </w:p>
                  </w:txbxContent>
                </v:textbox>
                <w10:wrap anchorx="page"/>
              </v:shape>
            </w:pict>
          </mc:Fallback>
        </mc:AlternateContent>
      </w:r>
      <w:r w:rsidRPr="00F11B4A">
        <w:rPr>
          <w:b/>
          <w:bCs/>
          <w:noProof/>
          <w:color w:val="FF0000"/>
          <w:sz w:val="20"/>
        </w:rPr>
        <mc:AlternateContent>
          <mc:Choice Requires="wps">
            <w:drawing>
              <wp:anchor distT="0" distB="0" distL="114300" distR="114300" simplePos="0" relativeHeight="251676672" behindDoc="0" locked="0" layoutInCell="1" allowOverlap="1" wp14:anchorId="29BB5102" wp14:editId="3531DABB">
                <wp:simplePos x="0" y="0"/>
                <wp:positionH relativeFrom="page">
                  <wp:align>center</wp:align>
                </wp:positionH>
                <wp:positionV relativeFrom="paragraph">
                  <wp:posOffset>1193800</wp:posOffset>
                </wp:positionV>
                <wp:extent cx="4754880" cy="368935"/>
                <wp:effectExtent l="0" t="0" r="0" b="0"/>
                <wp:wrapNone/>
                <wp:docPr id="2" name="TextBox 29"/>
                <wp:cNvGraphicFramePr/>
                <a:graphic xmlns:a="http://schemas.openxmlformats.org/drawingml/2006/main">
                  <a:graphicData uri="http://schemas.microsoft.com/office/word/2010/wordprocessingShape">
                    <wps:wsp>
                      <wps:cNvSpPr txBox="1"/>
                      <wps:spPr>
                        <a:xfrm>
                          <a:off x="0" y="0"/>
                          <a:ext cx="4754880" cy="368935"/>
                        </a:xfrm>
                        <a:prstGeom prst="rect">
                          <a:avLst/>
                        </a:prstGeom>
                        <a:noFill/>
                      </wps:spPr>
                      <wps:txbx>
                        <w:txbxContent>
                          <w:p w14:paraId="490B1C5E" w14:textId="77777777" w:rsidR="00FE60C2" w:rsidRPr="00043CC6" w:rsidRDefault="00FE60C2" w:rsidP="00FE60C2">
                            <w:pPr>
                              <w:kinsoku w:val="0"/>
                              <w:overflowPunct w:val="0"/>
                              <w:textAlignment w:val="baseline"/>
                              <w:rPr>
                                <w:rFonts w:cs="Arial"/>
                                <w:color w:val="000000" w:themeColor="text1"/>
                                <w:kern w:val="24"/>
                                <w:sz w:val="18"/>
                                <w:szCs w:val="18"/>
                                <w:lang w:val="en-US"/>
                              </w:rPr>
                            </w:pPr>
                            <w:r>
                              <w:rPr>
                                <w:b/>
                                <w:bCs/>
                                <w:sz w:val="20"/>
                              </w:rPr>
                              <w:t>Figure AF-46—An example of a frame exchange sequence between an AP affiliated with an AP MLD and an EMLMR STA affiliated with a non-AP MLD(#15157)</w:t>
                            </w:r>
                          </w:p>
                        </w:txbxContent>
                      </wps:txbx>
                      <wps:bodyPr wrap="square" rtlCol="0">
                        <a:spAutoFit/>
                      </wps:bodyPr>
                    </wps:wsp>
                  </a:graphicData>
                </a:graphic>
                <wp14:sizeRelH relativeFrom="margin">
                  <wp14:pctWidth>0</wp14:pctWidth>
                </wp14:sizeRelH>
              </wp:anchor>
            </w:drawing>
          </mc:Choice>
          <mc:Fallback>
            <w:pict>
              <v:shape w14:anchorId="29BB5102" id="_x0000_s1036" type="#_x0000_t202" style="position:absolute;left:0;text-align:left;margin-left:0;margin-top:94pt;width:374.4pt;height:29.05pt;z-index:25167667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" filled="f" stroked="f">
                <v:textbox style="mso-fit-shape-to-text:t">
                  <w:txbxContent>
                    <w:p w14:paraId="490B1C5E" w14:textId="77777777" w:rsidR="00FE60C2" w:rsidRPr="00043CC6" w:rsidRDefault="00FE60C2" w:rsidP="00FE60C2">
                      <w:pPr>
                        <w:kinsoku w:val="0"/>
                        <w:overflowPunct w:val="0"/>
                        <w:textAlignment w:val="baseline"/>
                        <w:rPr>
                          <w:rFonts w:cs="Arial"/>
                          <w:color w:val="000000" w:themeColor="text1"/>
                          <w:kern w:val="24"/>
                          <w:sz w:val="18"/>
                          <w:szCs w:val="18"/>
                          <w:lang w:val="en-US"/>
                        </w:rPr>
                      </w:pPr>
                      <w:r>
                        <w:rPr>
                          <w:b/>
                          <w:bCs/>
                          <w:sz w:val="20"/>
                        </w:rPr>
                        <w:t>Figure AF-46—An example of a frame exchange sequence between an AP affiliated with an AP MLD and an EMLMR STA affiliated with a non-AP MLD(#15157)</w:t>
                      </w:r>
                    </w:p>
                  </w:txbxContent>
                </v:textbox>
                <w10:wrap anchorx="page"/>
              </v:shape>
            </w:pict>
          </mc:Fallback>
        </mc:AlternateContent>
      </w:r>
      <w:r w:rsidRPr="00F11B4A">
        <w:rPr>
          <w:b/>
          <w:bCs/>
          <w:noProof/>
          <w:color w:val="FF0000"/>
          <w:sz w:val="20"/>
        </w:rPr>
        <mc:AlternateContent>
          <mc:Choice Requires="wps">
            <w:drawing>
              <wp:anchor distT="0" distB="0" distL="114300" distR="114300" simplePos="0" relativeHeight="251680768" behindDoc="0" locked="0" layoutInCell="1" allowOverlap="1" wp14:anchorId="60C60F56" wp14:editId="54A10F26">
                <wp:simplePos x="0" y="0"/>
                <wp:positionH relativeFrom="column">
                  <wp:posOffset>2087880</wp:posOffset>
                </wp:positionH>
                <wp:positionV relativeFrom="paragraph">
                  <wp:posOffset>485775</wp:posOffset>
                </wp:positionV>
                <wp:extent cx="784860" cy="7620"/>
                <wp:effectExtent l="38100" t="76200" r="15240" b="87630"/>
                <wp:wrapNone/>
                <wp:docPr id="6" name="Straight Arrow Connector 16"/>
                <wp:cNvGraphicFramePr/>
                <a:graphic xmlns:a="http://schemas.openxmlformats.org/drawingml/2006/main">
                  <a:graphicData uri="http://schemas.microsoft.com/office/word/2010/wordprocessingShape">
                    <wps:wsp>
                      <wps:cNvCnPr/>
                      <wps:spPr bwMode="auto">
                        <a:xfrm flipV="1">
                          <a:off x="0" y="0"/>
                          <a:ext cx="784860" cy="762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0F619A" id="Straight Arrow Connector 16" o:spid="_x0000_s1026" type="#_x0000_t32" style="position:absolute;margin-left:164.4pt;margin-top:38.25pt;width:61.8pt;height:.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" filled="t" fillcolor="#4f81bd [3204]" strokecolor="#548dd4 [1951]"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2ED51BB8" wp14:editId="41CF0F21">
                <wp:simplePos x="0" y="0"/>
                <wp:positionH relativeFrom="column">
                  <wp:posOffset>4153535</wp:posOffset>
                </wp:positionH>
                <wp:positionV relativeFrom="paragraph">
                  <wp:posOffset>76835</wp:posOffset>
                </wp:positionV>
                <wp:extent cx="287655"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anchor>
            </w:drawing>
          </mc:Choice>
          <mc:Fallback>
            <w:pict>
              <v:shape w14:anchorId="54C08784" id="Straight Arrow Connector 20" o:spid="_x0000_s1026" type="#_x0000_t32" style="position:absolute;margin-left:327.05pt;margin-top:6.05pt;width:22.6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" filled="t" fillcolor="#4f81bd [3204]" strokecolor="#548dd4 [1951]"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36E62858" wp14:editId="3F843529">
                <wp:simplePos x="0" y="0"/>
                <wp:positionH relativeFrom="column">
                  <wp:posOffset>4425950</wp:posOffset>
                </wp:positionH>
                <wp:positionV relativeFrom="paragraph">
                  <wp:posOffset>65405</wp:posOffset>
                </wp:positionV>
                <wp:extent cx="238125" cy="287655"/>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125" cy="287655"/>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5F4074AC" id="Rectangle 19" o:spid="_x0000_s1026" style="position:absolute;margin-left:348.5pt;margin-top:5.15pt;width:18.75pt;height:22.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9744" behindDoc="0" locked="0" layoutInCell="1" allowOverlap="1" wp14:anchorId="2D76F7EB" wp14:editId="4DF84D5F">
                <wp:simplePos x="0" y="0"/>
                <wp:positionH relativeFrom="column">
                  <wp:posOffset>4091940</wp:posOffset>
                </wp:positionH>
                <wp:positionV relativeFrom="paragraph">
                  <wp:posOffset>74295</wp:posOffset>
                </wp:positionV>
                <wp:extent cx="1665605" cy="368935"/>
                <wp:effectExtent l="0" t="0" r="0" b="0"/>
                <wp:wrapNone/>
                <wp:docPr id="5" name="TextBox 29"/>
                <wp:cNvGraphicFramePr/>
                <a:graphic xmlns:a="http://schemas.openxmlformats.org/drawingml/2006/main">
                  <a:graphicData uri="http://schemas.microsoft.com/office/word/2010/wordprocessingShape">
                    <wps:wsp>
                      <wps:cNvSpPr txBox="1"/>
                      <wps:spPr>
                        <a:xfrm>
                          <a:off x="0" y="0"/>
                          <a:ext cx="1665605" cy="368935"/>
                        </a:xfrm>
                        <a:prstGeom prst="rect">
                          <a:avLst/>
                        </a:prstGeom>
                        <a:noFill/>
                      </wps:spPr>
                      <wps:txbx>
                        <w:txbxContent>
                          <w:p w14:paraId="4A4C13F8"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2D76F7EB" id="_x0000_s1037" type="#_x0000_t202" style="position:absolute;left:0;text-align:left;margin-left:322.2pt;margin-top:5.85pt;width:131.15pt;height:29.0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" filled="f" stroked="f">
                <v:textbox style="mso-fit-shape-to-text:t">
                  <w:txbxContent>
                    <w:p w14:paraId="4A4C13F8"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480" behindDoc="0" locked="0" layoutInCell="1" allowOverlap="1" wp14:anchorId="6BC03D36" wp14:editId="49BD096E">
                <wp:simplePos x="0" y="0"/>
                <wp:positionH relativeFrom="column">
                  <wp:posOffset>2629535</wp:posOffset>
                </wp:positionH>
                <wp:positionV relativeFrom="paragraph">
                  <wp:posOffset>71120</wp:posOffset>
                </wp:positionV>
                <wp:extent cx="287655"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anchor>
            </w:drawing>
          </mc:Choice>
          <mc:Fallback>
            <w:pict>
              <v:shape w14:anchorId="71765341" id="Straight Arrow Connector 16" o:spid="_x0000_s1026" type="#_x0000_t32" style="position:absolute;margin-left:207.05pt;margin-top:5.6pt;width:22.6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" filled="t" fillcolor="#4f81bd [3204]" strokecolor="#548dd4 [1951]"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7696" behindDoc="0" locked="0" layoutInCell="1" allowOverlap="1" wp14:anchorId="1C6C7325" wp14:editId="741FAB95">
                <wp:simplePos x="0" y="0"/>
                <wp:positionH relativeFrom="column">
                  <wp:posOffset>2019300</wp:posOffset>
                </wp:positionH>
                <wp:positionV relativeFrom="paragraph">
                  <wp:posOffset>58420</wp:posOffset>
                </wp:positionV>
                <wp:extent cx="1665605" cy="368935"/>
                <wp:effectExtent l="0" t="0" r="0" b="0"/>
                <wp:wrapNone/>
                <wp:docPr id="25" name="TextBox 29"/>
                <wp:cNvGraphicFramePr/>
                <a:graphic xmlns:a="http://schemas.openxmlformats.org/drawingml/2006/main">
                  <a:graphicData uri="http://schemas.microsoft.com/office/word/2010/wordprocessingShape">
                    <wps:wsp>
                      <wps:cNvSpPr txBox="1"/>
                      <wps:spPr>
                        <a:xfrm>
                          <a:off x="0" y="0"/>
                          <a:ext cx="1665605" cy="368935"/>
                        </a:xfrm>
                        <a:prstGeom prst="rect">
                          <a:avLst/>
                        </a:prstGeom>
                        <a:noFill/>
                      </wps:spPr>
                      <wps:txbx>
                        <w:txbxContent>
                          <w:p w14:paraId="63A6F86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1C6C7325" id="_x0000_s1038" type="#_x0000_t202" style="position:absolute;left:0;text-align:left;margin-left:159pt;margin-top:4.6pt;width:131.15pt;height:29.0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" filled="f" stroked="f">
                <v:textbox style="mso-fit-shape-to-text:t">
                  <w:txbxContent>
                    <w:p w14:paraId="63A6F86B" w14:textId="77777777" w:rsidR="00FE60C2" w:rsidRDefault="00FE60C2" w:rsidP="00FE60C2">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Pr="00043CC6">
        <w:rPr>
          <w:b/>
          <w:bCs/>
          <w:noProof/>
          <w:color w:val="000000"/>
          <w:sz w:val="20"/>
        </w:rPr>
        <mc:AlternateContent>
          <mc:Choice Requires="wps">
            <w:drawing>
              <wp:anchor distT="0" distB="0" distL="114300" distR="114300" simplePos="0" relativeHeight="251665408" behindDoc="0" locked="0" layoutInCell="1" allowOverlap="1" wp14:anchorId="589B514E" wp14:editId="7E065F2C">
                <wp:simplePos x="0" y="0"/>
                <wp:positionH relativeFrom="column">
                  <wp:posOffset>2087880</wp:posOffset>
                </wp:positionH>
                <wp:positionV relativeFrom="paragraph">
                  <wp:posOffset>69215</wp:posOffset>
                </wp:positionV>
                <wp:extent cx="287655"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2">
                              <a:lumMod val="60000"/>
                              <a:lumOff val="40000"/>
                            </a:schemeClr>
                          </a:solidFill>
                          <a:prstDash val="solid"/>
                          <a:round/>
                          <a:headEnd type="triangle" w="med" len="med"/>
                          <a:tailEnd type="triangle"/>
                        </a:ln>
                        <a:effectLst/>
                      </wps:spPr>
                      <wps:bodyPr/>
                    </wps:wsp>
                  </a:graphicData>
                </a:graphic>
              </wp:anchor>
            </w:drawing>
          </mc:Choice>
          <mc:Fallback>
            <w:pict>
              <v:shape w14:anchorId="1E9097EF" id="Straight Arrow Connector 13" o:spid="_x0000_s1026" type="#_x0000_t32" style="position:absolute;margin-left:164.4pt;margin-top:5.45pt;width:22.6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" filled="t" fillcolor="#4f81bd [3204]" strokecolor="#548dd4 [1951]" strokeweight="1pt">
                <v:stroke startarrow="block" endarrow="block"/>
              </v:shape>
            </w:pict>
          </mc:Fallback>
        </mc:AlternateContent>
      </w:r>
    </w:p>
    <w:p w14:paraId="5CE18E40" w14:textId="55A9ABEA" w:rsidR="00FE60C2" w:rsidRDefault="00FE60C2" w:rsidP="00621939">
      <w:pPr>
        <w:tabs>
          <w:tab w:val="left" w:pos="4764"/>
        </w:tabs>
        <w:rPr>
          <w:b/>
          <w:bCs/>
          <w:sz w:val="20"/>
        </w:rPr>
      </w:pPr>
    </w:p>
    <w:p w14:paraId="4C6BCA2F" w14:textId="4398245E" w:rsidR="00FE60C2" w:rsidRDefault="00FE60C2" w:rsidP="00621939">
      <w:pPr>
        <w:tabs>
          <w:tab w:val="left" w:pos="4764"/>
        </w:tabs>
        <w:rPr>
          <w:b/>
          <w:bCs/>
          <w:sz w:val="20"/>
        </w:rPr>
      </w:pPr>
    </w:p>
    <w:p w14:paraId="08F2CDC5" w14:textId="4EE56892" w:rsidR="00FE60C2" w:rsidRDefault="00FE60C2" w:rsidP="00621939">
      <w:pPr>
        <w:tabs>
          <w:tab w:val="left" w:pos="4764"/>
        </w:tabs>
        <w:rPr>
          <w:b/>
          <w:bCs/>
          <w:sz w:val="20"/>
        </w:rPr>
      </w:pPr>
    </w:p>
    <w:p w14:paraId="51E97B3C" w14:textId="79079D4F" w:rsidR="00FE60C2" w:rsidRDefault="00FE60C2" w:rsidP="00621939">
      <w:pPr>
        <w:tabs>
          <w:tab w:val="left" w:pos="4764"/>
        </w:tabs>
        <w:rPr>
          <w:b/>
          <w:bCs/>
          <w:sz w:val="20"/>
        </w:rPr>
      </w:pPr>
    </w:p>
    <w:p w14:paraId="342ADFC1" w14:textId="2102DC99" w:rsidR="00FE60C2" w:rsidRDefault="00FE60C2" w:rsidP="00621939">
      <w:pPr>
        <w:tabs>
          <w:tab w:val="left" w:pos="4764"/>
        </w:tabs>
        <w:rPr>
          <w:b/>
          <w:bCs/>
          <w:sz w:val="20"/>
        </w:rPr>
      </w:pPr>
    </w:p>
    <w:p w14:paraId="05D5ACC2" w14:textId="77777777" w:rsidR="00FE60C2" w:rsidRDefault="00FE60C2" w:rsidP="00621939">
      <w:pPr>
        <w:tabs>
          <w:tab w:val="left" w:pos="4764"/>
        </w:tabs>
        <w:rPr>
          <w:b/>
          <w:bCs/>
          <w:sz w:val="20"/>
        </w:rPr>
      </w:pPr>
    </w:p>
    <w:p w14:paraId="51F3AE31" w14:textId="77777777" w:rsidR="00FE60C2" w:rsidRDefault="00FE60C2" w:rsidP="00621939">
      <w:pPr>
        <w:tabs>
          <w:tab w:val="left" w:pos="4764"/>
        </w:tabs>
        <w:rPr>
          <w:b/>
          <w:bCs/>
          <w:sz w:val="20"/>
        </w:rPr>
      </w:pPr>
    </w:p>
    <w:p w14:paraId="109CABC0" w14:textId="77777777" w:rsidR="00FE60C2" w:rsidRDefault="00FE60C2" w:rsidP="00621939">
      <w:pPr>
        <w:tabs>
          <w:tab w:val="left" w:pos="4764"/>
        </w:tabs>
        <w:rPr>
          <w:b/>
          <w:bCs/>
          <w:sz w:val="20"/>
        </w:rPr>
      </w:pPr>
    </w:p>
    <w:p w14:paraId="4AAFC028" w14:textId="77777777" w:rsidR="00FE60C2" w:rsidRDefault="00FE60C2" w:rsidP="00621939">
      <w:pPr>
        <w:tabs>
          <w:tab w:val="left" w:pos="4764"/>
        </w:tabs>
        <w:rPr>
          <w:b/>
          <w:bCs/>
          <w:sz w:val="20"/>
        </w:rPr>
      </w:pPr>
    </w:p>
    <w:p w14:paraId="346E12AF" w14:textId="77777777" w:rsidR="00FE60C2" w:rsidRDefault="00FE60C2" w:rsidP="00621939">
      <w:pPr>
        <w:tabs>
          <w:tab w:val="left" w:pos="4764"/>
        </w:tabs>
        <w:rPr>
          <w:b/>
          <w:bCs/>
          <w:sz w:val="20"/>
        </w:rPr>
      </w:pPr>
    </w:p>
    <w:p w14:paraId="67AFF3C2" w14:textId="77777777" w:rsidR="00B005A5" w:rsidRDefault="00B005A5" w:rsidP="00621939">
      <w:pPr>
        <w:tabs>
          <w:tab w:val="left" w:pos="4764"/>
        </w:tabs>
        <w:rPr>
          <w:b/>
          <w:bCs/>
          <w:sz w:val="20"/>
        </w:rPr>
      </w:pPr>
    </w:p>
    <w:p w14:paraId="1851BA1D" w14:textId="77777777" w:rsidR="00B005A5" w:rsidRDefault="00B005A5" w:rsidP="00621939">
      <w:pPr>
        <w:tabs>
          <w:tab w:val="left" w:pos="4764"/>
        </w:tabs>
        <w:rPr>
          <w:b/>
          <w:bCs/>
          <w:sz w:val="20"/>
        </w:rPr>
      </w:pPr>
    </w:p>
    <w:p w14:paraId="57A8C85A" w14:textId="03CE319B" w:rsidR="00151AF5" w:rsidRDefault="006A2CF4" w:rsidP="00621939">
      <w:pPr>
        <w:tabs>
          <w:tab w:val="left" w:pos="4764"/>
        </w:tabs>
        <w:rPr>
          <w:ins w:id="22" w:author="Liwen Chu" w:date="2023-08-17T14:57:00Z"/>
          <w:b/>
          <w:bCs/>
          <w:sz w:val="20"/>
        </w:rPr>
      </w:pPr>
      <w:r>
        <w:rPr>
          <w:b/>
          <w:bCs/>
          <w:sz w:val="20"/>
        </w:rPr>
        <w:t xml:space="preserve">10.12.3 </w:t>
      </w:r>
      <w:r>
        <w:rPr>
          <w:rFonts w:ascii="Arial" w:hAnsi="Arial" w:cs="Arial"/>
          <w:b/>
          <w:bCs/>
          <w:sz w:val="20"/>
        </w:rPr>
        <w:t>Minimum</w:t>
      </w:r>
      <w:r>
        <w:rPr>
          <w:rFonts w:ascii="Arial" w:hAnsi="Arial" w:cs="Arial"/>
          <w:b/>
          <w:bCs/>
          <w:spacing w:val="-8"/>
          <w:sz w:val="20"/>
        </w:rPr>
        <w:t xml:space="preserve"> </w:t>
      </w:r>
      <w:r>
        <w:rPr>
          <w:rFonts w:ascii="Arial" w:hAnsi="Arial" w:cs="Arial"/>
          <w:b/>
          <w:bCs/>
          <w:sz w:val="20"/>
        </w:rPr>
        <w:t>MPDU</w:t>
      </w:r>
      <w:r>
        <w:rPr>
          <w:rFonts w:ascii="Arial" w:hAnsi="Arial" w:cs="Arial"/>
          <w:b/>
          <w:bCs/>
          <w:spacing w:val="-7"/>
          <w:sz w:val="20"/>
        </w:rPr>
        <w:t xml:space="preserve"> </w:t>
      </w:r>
      <w:r>
        <w:rPr>
          <w:rFonts w:ascii="Arial" w:hAnsi="Arial" w:cs="Arial"/>
          <w:b/>
          <w:bCs/>
          <w:sz w:val="20"/>
        </w:rPr>
        <w:t>start</w:t>
      </w:r>
      <w:r>
        <w:rPr>
          <w:rFonts w:ascii="Arial" w:hAnsi="Arial" w:cs="Arial"/>
          <w:b/>
          <w:bCs/>
          <w:spacing w:val="-8"/>
          <w:sz w:val="20"/>
        </w:rPr>
        <w:t xml:space="preserve"> </w:t>
      </w:r>
      <w:r>
        <w:rPr>
          <w:rFonts w:ascii="Arial" w:hAnsi="Arial" w:cs="Arial"/>
          <w:b/>
          <w:bCs/>
          <w:sz w:val="20"/>
        </w:rPr>
        <w:t>spacing</w:t>
      </w:r>
      <w:r>
        <w:rPr>
          <w:rFonts w:ascii="Arial" w:hAnsi="Arial" w:cs="Arial"/>
          <w:b/>
          <w:bCs/>
          <w:spacing w:val="-7"/>
          <w:sz w:val="20"/>
        </w:rPr>
        <w:t xml:space="preserve"> </w:t>
      </w:r>
      <w:r>
        <w:rPr>
          <w:rFonts w:ascii="Arial" w:hAnsi="Arial" w:cs="Arial"/>
          <w:b/>
          <w:bCs/>
          <w:spacing w:val="-2"/>
          <w:sz w:val="20"/>
        </w:rPr>
        <w:t>rules</w:t>
      </w:r>
    </w:p>
    <w:p w14:paraId="47DFFE12" w14:textId="1B37C696" w:rsidR="006A2CF4" w:rsidRDefault="006A2CF4" w:rsidP="00621939">
      <w:pPr>
        <w:tabs>
          <w:tab w:val="left" w:pos="4764"/>
        </w:tabs>
        <w:rPr>
          <w:b/>
          <w:bCs/>
          <w:sz w:val="20"/>
        </w:rPr>
      </w:pPr>
    </w:p>
    <w:p w14:paraId="45CA3465" w14:textId="419DFFF1" w:rsidR="006A2CF4" w:rsidRDefault="006A2CF4" w:rsidP="00621939">
      <w:pPr>
        <w:tabs>
          <w:tab w:val="left" w:pos="4764"/>
        </w:tabs>
        <w:rPr>
          <w:b/>
          <w:bCs/>
          <w:sz w:val="20"/>
        </w:rPr>
      </w:pPr>
      <w:r>
        <w:rPr>
          <w:b/>
          <w:bCs/>
          <w:sz w:val="20"/>
        </w:rPr>
        <w:t>TGbe editor: please change the first paragraph in 10.12.3 as follows:</w:t>
      </w:r>
    </w:p>
    <w:p w14:paraId="46261939" w14:textId="77777777" w:rsidR="006A2CF4" w:rsidRDefault="006A2CF4" w:rsidP="00621939">
      <w:pPr>
        <w:tabs>
          <w:tab w:val="left" w:pos="4764"/>
        </w:tabs>
        <w:rPr>
          <w:b/>
          <w:bCs/>
          <w:sz w:val="20"/>
        </w:rPr>
      </w:pPr>
    </w:p>
    <w:p w14:paraId="2F83F938" w14:textId="7B5DD19E" w:rsidR="0032387A" w:rsidRPr="0032387A" w:rsidRDefault="006A2CF4" w:rsidP="0032387A">
      <w:pPr>
        <w:widowControl w:val="0"/>
        <w:kinsoku w:val="0"/>
        <w:overflowPunct w:val="0"/>
        <w:autoSpaceDE w:val="0"/>
        <w:autoSpaceDN w:val="0"/>
        <w:adjustRightInd w:val="0"/>
        <w:spacing w:line="249" w:lineRule="auto"/>
        <w:ind w:left="119" w:right="117"/>
        <w:rPr>
          <w:rFonts w:eastAsia="DengXian"/>
          <w:sz w:val="20"/>
          <w:lang w:val="en-US" w:eastAsia="zh-CN"/>
        </w:rPr>
      </w:pPr>
      <w:ins w:id="23" w:author="Liwen Chu" w:date="2023-08-17T14:56:00Z">
        <w:r>
          <w:rPr>
            <w:rFonts w:eastAsia="DengXian"/>
            <w:sz w:val="20"/>
            <w:lang w:val="en-US" w:eastAsia="zh-CN"/>
          </w:rPr>
          <w:t>(#19225)</w:t>
        </w:r>
      </w:ins>
      <w:r w:rsidR="0032387A" w:rsidRPr="0032387A">
        <w:rPr>
          <w:rFonts w:eastAsia="DengXian"/>
          <w:sz w:val="20"/>
          <w:lang w:val="en-US" w:eastAsia="zh-CN"/>
        </w:rPr>
        <w:t>If the intended receiver is a non-HE STA, a STA shall not start the transmission of more than one MPDU within the time limit described in the Minimum MPDU Start Spacing field declared by the intended receiver. If the intended receiver is an HE</w:t>
      </w:r>
      <w:r w:rsidR="0032387A" w:rsidRPr="0032387A">
        <w:rPr>
          <w:rFonts w:eastAsia="DengXian"/>
          <w:spacing w:val="-1"/>
          <w:sz w:val="20"/>
          <w:lang w:val="en-US" w:eastAsia="zh-CN"/>
        </w:rPr>
        <w:t xml:space="preserve"> </w:t>
      </w:r>
      <w:del w:id="24" w:author="Liwen Chu" w:date="2023-08-17T14:52:00Z">
        <w:r w:rsidR="0032387A" w:rsidRPr="0032387A" w:rsidDel="006A2CF4">
          <w:rPr>
            <w:rFonts w:eastAsia="DengXian"/>
            <w:sz w:val="20"/>
            <w:u w:val="single"/>
            <w:lang w:val="en-US" w:eastAsia="zh-CN"/>
          </w:rPr>
          <w:delText>or EHT</w:delText>
        </w:r>
        <w:r w:rsidR="0032387A" w:rsidRPr="0032387A" w:rsidDel="006A2CF4">
          <w:rPr>
            <w:rFonts w:eastAsia="DengXian"/>
            <w:spacing w:val="-2"/>
            <w:sz w:val="20"/>
            <w:u w:val="single"/>
            <w:lang w:val="en-US" w:eastAsia="zh-CN"/>
          </w:rPr>
          <w:delText xml:space="preserve"> </w:delText>
        </w:r>
      </w:del>
      <w:r w:rsidR="0032387A" w:rsidRPr="0032387A">
        <w:rPr>
          <w:rFonts w:eastAsia="DengXian"/>
          <w:sz w:val="20"/>
          <w:lang w:val="en-US" w:eastAsia="zh-CN"/>
        </w:rPr>
        <w:t xml:space="preserve">STA, </w:t>
      </w:r>
      <w:proofErr w:type="spellStart"/>
      <w:r w:rsidR="0032387A" w:rsidRPr="0032387A">
        <w:rPr>
          <w:rFonts w:eastAsia="DengXian"/>
          <w:sz w:val="20"/>
          <w:lang w:val="en-US" w:eastAsia="zh-CN"/>
        </w:rPr>
        <w:t>an</w:t>
      </w:r>
      <w:proofErr w:type="spellEnd"/>
      <w:r w:rsidR="0032387A" w:rsidRPr="0032387A">
        <w:rPr>
          <w:rFonts w:eastAsia="DengXian"/>
          <w:sz w:val="20"/>
          <w:lang w:val="en-US" w:eastAsia="zh-CN"/>
        </w:rPr>
        <w:t xml:space="preserve"> HE </w:t>
      </w:r>
      <w:del w:id="25" w:author="Liwen Chu" w:date="2023-08-17T14:53:00Z">
        <w:r w:rsidR="0032387A" w:rsidRPr="0032387A" w:rsidDel="006A2CF4">
          <w:rPr>
            <w:rFonts w:eastAsia="DengXian"/>
            <w:sz w:val="20"/>
            <w:u w:val="single"/>
            <w:lang w:val="en-US" w:eastAsia="zh-CN"/>
          </w:rPr>
          <w:delText>or EHT</w:delText>
        </w:r>
        <w:r w:rsidR="0032387A" w:rsidRPr="0032387A" w:rsidDel="006A2CF4">
          <w:rPr>
            <w:rFonts w:eastAsia="DengXian"/>
            <w:spacing w:val="-1"/>
            <w:sz w:val="20"/>
            <w:u w:val="single"/>
            <w:lang w:val="en-US" w:eastAsia="zh-CN"/>
          </w:rPr>
          <w:delText xml:space="preserve"> </w:delText>
        </w:r>
      </w:del>
      <w:r w:rsidR="0032387A" w:rsidRPr="0032387A">
        <w:rPr>
          <w:rFonts w:eastAsia="DengXian"/>
          <w:sz w:val="20"/>
          <w:lang w:val="en-US" w:eastAsia="zh-CN"/>
        </w:rPr>
        <w:t>STA shall not start the transmission of</w:t>
      </w:r>
      <w:r w:rsidR="0032387A" w:rsidRPr="0032387A">
        <w:rPr>
          <w:rFonts w:eastAsia="DengXian"/>
          <w:spacing w:val="-4"/>
          <w:sz w:val="20"/>
          <w:lang w:val="en-US" w:eastAsia="zh-CN"/>
        </w:rPr>
        <w:t xml:space="preserve"> </w:t>
      </w:r>
      <w:r w:rsidR="0032387A" w:rsidRPr="0032387A">
        <w:rPr>
          <w:rFonts w:eastAsia="DengXian"/>
          <w:sz w:val="20"/>
          <w:lang w:val="en-US" w:eastAsia="zh-CN"/>
        </w:rPr>
        <w:t>more</w:t>
      </w:r>
      <w:r w:rsidR="0032387A" w:rsidRPr="0032387A">
        <w:rPr>
          <w:rFonts w:eastAsia="DengXian"/>
          <w:spacing w:val="-4"/>
          <w:sz w:val="20"/>
          <w:lang w:val="en-US" w:eastAsia="zh-CN"/>
        </w:rPr>
        <w:t xml:space="preserve"> </w:t>
      </w:r>
      <w:r w:rsidR="0032387A" w:rsidRPr="0032387A">
        <w:rPr>
          <w:rFonts w:eastAsia="DengXian"/>
          <w:sz w:val="20"/>
          <w:lang w:val="en-US" w:eastAsia="zh-CN"/>
        </w:rPr>
        <w:t>than</w:t>
      </w:r>
      <w:r w:rsidR="0032387A" w:rsidRPr="0032387A">
        <w:rPr>
          <w:rFonts w:eastAsia="DengXian"/>
          <w:spacing w:val="-4"/>
          <w:sz w:val="20"/>
          <w:lang w:val="en-US" w:eastAsia="zh-CN"/>
        </w:rPr>
        <w:t xml:space="preserve"> </w:t>
      </w:r>
      <w:r w:rsidR="0032387A" w:rsidRPr="0032387A">
        <w:rPr>
          <w:rFonts w:eastAsia="DengXian"/>
          <w:sz w:val="20"/>
          <w:lang w:val="en-US" w:eastAsia="zh-CN"/>
        </w:rPr>
        <w:t>one</w:t>
      </w:r>
      <w:r w:rsidR="0032387A" w:rsidRPr="0032387A">
        <w:rPr>
          <w:rFonts w:eastAsia="DengXian"/>
          <w:spacing w:val="-4"/>
          <w:sz w:val="20"/>
          <w:lang w:val="en-US" w:eastAsia="zh-CN"/>
        </w:rPr>
        <w:t xml:space="preserve"> </w:t>
      </w:r>
      <w:r w:rsidR="0032387A" w:rsidRPr="0032387A">
        <w:rPr>
          <w:rFonts w:eastAsia="DengXian"/>
          <w:sz w:val="20"/>
          <w:lang w:val="en-US" w:eastAsia="zh-CN"/>
        </w:rPr>
        <w:t>QoS</w:t>
      </w:r>
      <w:r w:rsidR="0032387A" w:rsidRPr="0032387A">
        <w:rPr>
          <w:rFonts w:eastAsia="DengXian"/>
          <w:spacing w:val="-4"/>
          <w:sz w:val="20"/>
          <w:lang w:val="en-US" w:eastAsia="zh-CN"/>
        </w:rPr>
        <w:t xml:space="preserve"> </w:t>
      </w:r>
      <w:r w:rsidR="0032387A" w:rsidRPr="0032387A">
        <w:rPr>
          <w:rFonts w:eastAsia="DengXian"/>
          <w:sz w:val="20"/>
          <w:lang w:val="en-US" w:eastAsia="zh-CN"/>
        </w:rPr>
        <w:t>Data</w:t>
      </w:r>
      <w:r w:rsidR="0032387A" w:rsidRPr="0032387A">
        <w:rPr>
          <w:rFonts w:eastAsia="DengXian"/>
          <w:spacing w:val="-4"/>
          <w:sz w:val="20"/>
          <w:lang w:val="en-US" w:eastAsia="zh-CN"/>
        </w:rPr>
        <w:t xml:space="preserve"> </w:t>
      </w:r>
      <w:r w:rsidR="0032387A" w:rsidRPr="0032387A">
        <w:rPr>
          <w:rFonts w:eastAsia="DengXian"/>
          <w:sz w:val="20"/>
          <w:lang w:val="en-US" w:eastAsia="zh-CN"/>
        </w:rPr>
        <w:t>frame,</w:t>
      </w:r>
      <w:r w:rsidR="0032387A" w:rsidRPr="0032387A">
        <w:rPr>
          <w:rFonts w:eastAsia="DengXian"/>
          <w:spacing w:val="-4"/>
          <w:sz w:val="20"/>
          <w:lang w:val="en-US" w:eastAsia="zh-CN"/>
        </w:rPr>
        <w:t xml:space="preserve"> </w:t>
      </w:r>
      <w:r w:rsidR="0032387A" w:rsidRPr="0032387A">
        <w:rPr>
          <w:rFonts w:eastAsia="DengXian"/>
          <w:sz w:val="20"/>
          <w:lang w:val="en-US" w:eastAsia="zh-CN"/>
        </w:rPr>
        <w:t>QoS</w:t>
      </w:r>
      <w:r w:rsidR="0032387A" w:rsidRPr="0032387A">
        <w:rPr>
          <w:rFonts w:eastAsia="DengXian"/>
          <w:spacing w:val="-4"/>
          <w:sz w:val="20"/>
          <w:lang w:val="en-US" w:eastAsia="zh-CN"/>
        </w:rPr>
        <w:t xml:space="preserve"> </w:t>
      </w:r>
      <w:r w:rsidR="0032387A" w:rsidRPr="0032387A">
        <w:rPr>
          <w:rFonts w:eastAsia="DengXian"/>
          <w:sz w:val="20"/>
          <w:lang w:val="en-US" w:eastAsia="zh-CN"/>
        </w:rPr>
        <w:t>Null</w:t>
      </w:r>
      <w:r w:rsidR="0032387A" w:rsidRPr="0032387A">
        <w:rPr>
          <w:rFonts w:eastAsia="DengXian"/>
          <w:spacing w:val="-5"/>
          <w:sz w:val="20"/>
          <w:lang w:val="en-US" w:eastAsia="zh-CN"/>
        </w:rPr>
        <w:t xml:space="preserve"> </w:t>
      </w:r>
      <w:r w:rsidR="0032387A" w:rsidRPr="0032387A">
        <w:rPr>
          <w:rFonts w:eastAsia="DengXian"/>
          <w:sz w:val="20"/>
          <w:lang w:val="en-US" w:eastAsia="zh-CN"/>
        </w:rPr>
        <w:t>frame,</w:t>
      </w:r>
      <w:r w:rsidR="0032387A" w:rsidRPr="0032387A">
        <w:rPr>
          <w:rFonts w:eastAsia="DengXian"/>
          <w:spacing w:val="-4"/>
          <w:sz w:val="20"/>
          <w:lang w:val="en-US" w:eastAsia="zh-CN"/>
        </w:rPr>
        <w:t xml:space="preserve"> </w:t>
      </w:r>
      <w:r w:rsidR="0032387A" w:rsidRPr="0032387A">
        <w:rPr>
          <w:rFonts w:eastAsia="DengXian"/>
          <w:sz w:val="20"/>
          <w:lang w:val="en-US" w:eastAsia="zh-CN"/>
        </w:rPr>
        <w:t>or</w:t>
      </w:r>
      <w:r w:rsidR="0032387A" w:rsidRPr="0032387A">
        <w:rPr>
          <w:rFonts w:eastAsia="DengXian"/>
          <w:spacing w:val="-5"/>
          <w:sz w:val="20"/>
          <w:lang w:val="en-US" w:eastAsia="zh-CN"/>
        </w:rPr>
        <w:t xml:space="preserve"> </w:t>
      </w:r>
      <w:r w:rsidR="0032387A" w:rsidRPr="0032387A">
        <w:rPr>
          <w:rFonts w:eastAsia="DengXian"/>
          <w:sz w:val="20"/>
          <w:lang w:val="en-US" w:eastAsia="zh-CN"/>
        </w:rPr>
        <w:t>Management</w:t>
      </w:r>
      <w:r w:rsidR="0032387A" w:rsidRPr="0032387A">
        <w:rPr>
          <w:rFonts w:eastAsia="DengXian"/>
          <w:spacing w:val="-5"/>
          <w:sz w:val="20"/>
          <w:lang w:val="en-US" w:eastAsia="zh-CN"/>
        </w:rPr>
        <w:t xml:space="preserve"> </w:t>
      </w:r>
      <w:r w:rsidR="0032387A" w:rsidRPr="0032387A">
        <w:rPr>
          <w:rFonts w:eastAsia="DengXian"/>
          <w:sz w:val="20"/>
          <w:lang w:val="en-US" w:eastAsia="zh-CN"/>
        </w:rPr>
        <w:t>frame</w:t>
      </w:r>
      <w:r w:rsidR="0032387A" w:rsidRPr="0032387A">
        <w:rPr>
          <w:rFonts w:eastAsia="DengXian"/>
          <w:spacing w:val="-4"/>
          <w:sz w:val="20"/>
          <w:lang w:val="en-US" w:eastAsia="zh-CN"/>
        </w:rPr>
        <w:t xml:space="preserve"> </w:t>
      </w:r>
      <w:r w:rsidR="0032387A" w:rsidRPr="0032387A">
        <w:rPr>
          <w:rFonts w:eastAsia="DengXian"/>
          <w:sz w:val="20"/>
          <w:lang w:val="en-US" w:eastAsia="zh-CN"/>
        </w:rPr>
        <w:t>within</w:t>
      </w:r>
      <w:r w:rsidR="0032387A" w:rsidRPr="0032387A">
        <w:rPr>
          <w:rFonts w:eastAsia="DengXian"/>
          <w:spacing w:val="-4"/>
          <w:sz w:val="20"/>
          <w:lang w:val="en-US" w:eastAsia="zh-CN"/>
        </w:rPr>
        <w:t xml:space="preserve"> </w:t>
      </w:r>
      <w:r w:rsidR="0032387A" w:rsidRPr="0032387A">
        <w:rPr>
          <w:rFonts w:eastAsia="DengXian"/>
          <w:sz w:val="20"/>
          <w:lang w:val="en-US" w:eastAsia="zh-CN"/>
        </w:rPr>
        <w:t>the</w:t>
      </w:r>
      <w:r w:rsidR="0032387A" w:rsidRPr="0032387A">
        <w:rPr>
          <w:rFonts w:eastAsia="DengXian"/>
          <w:spacing w:val="-4"/>
          <w:sz w:val="20"/>
          <w:lang w:val="en-US" w:eastAsia="zh-CN"/>
        </w:rPr>
        <w:t xml:space="preserve"> </w:t>
      </w:r>
      <w:r w:rsidR="0032387A" w:rsidRPr="0032387A">
        <w:rPr>
          <w:rFonts w:eastAsia="DengXian"/>
          <w:sz w:val="20"/>
          <w:lang w:val="en-US" w:eastAsia="zh-CN"/>
        </w:rPr>
        <w:t>time</w:t>
      </w:r>
      <w:r w:rsidR="0032387A" w:rsidRPr="0032387A">
        <w:rPr>
          <w:rFonts w:eastAsia="DengXian"/>
          <w:spacing w:val="-4"/>
          <w:sz w:val="20"/>
          <w:lang w:val="en-US" w:eastAsia="zh-CN"/>
        </w:rPr>
        <w:t xml:space="preserve"> </w:t>
      </w:r>
      <w:r w:rsidR="0032387A" w:rsidRPr="0032387A">
        <w:rPr>
          <w:rFonts w:eastAsia="DengXian"/>
          <w:sz w:val="20"/>
          <w:lang w:val="en-US" w:eastAsia="zh-CN"/>
        </w:rPr>
        <w:t>limit</w:t>
      </w:r>
      <w:r w:rsidR="0032387A" w:rsidRPr="0032387A">
        <w:rPr>
          <w:rFonts w:eastAsia="DengXian"/>
          <w:spacing w:val="-4"/>
          <w:sz w:val="20"/>
          <w:lang w:val="en-US" w:eastAsia="zh-CN"/>
        </w:rPr>
        <w:t xml:space="preserve"> </w:t>
      </w:r>
      <w:r w:rsidR="0032387A" w:rsidRPr="0032387A">
        <w:rPr>
          <w:rFonts w:eastAsia="DengXian"/>
          <w:sz w:val="20"/>
          <w:lang w:val="en-US" w:eastAsia="zh-CN"/>
        </w:rPr>
        <w:t>described</w:t>
      </w:r>
      <w:r w:rsidR="0032387A" w:rsidRPr="0032387A">
        <w:rPr>
          <w:rFonts w:eastAsia="DengXian"/>
          <w:spacing w:val="-4"/>
          <w:sz w:val="20"/>
          <w:lang w:val="en-US" w:eastAsia="zh-CN"/>
        </w:rPr>
        <w:t xml:space="preserve"> </w:t>
      </w:r>
      <w:r w:rsidR="0032387A" w:rsidRPr="0032387A">
        <w:rPr>
          <w:rFonts w:eastAsia="DengXian"/>
          <w:sz w:val="20"/>
          <w:lang w:val="en-US" w:eastAsia="zh-CN"/>
        </w:rPr>
        <w:t xml:space="preserve">in the Minimum MPDU Start Spacing field declared by the intended receiver. To satisfy this requirement, the number of octets between the start of two consecutive MPDUs in an A-MPDU, N, measured at the PHY </w:t>
      </w:r>
      <w:bookmarkStart w:id="26" w:name="_bookmark13"/>
      <w:bookmarkEnd w:id="26"/>
      <w:r w:rsidR="0032387A" w:rsidRPr="0032387A">
        <w:rPr>
          <w:rFonts w:eastAsia="DengXian"/>
          <w:sz w:val="20"/>
          <w:lang w:val="en-US" w:eastAsia="zh-CN"/>
        </w:rPr>
        <w:t xml:space="preserve">SAP, shall meet the condition defined by </w:t>
      </w:r>
      <w:hyperlink w:anchor="bookmark13" w:history="1">
        <w:r w:rsidR="0032387A" w:rsidRPr="0032387A">
          <w:rPr>
            <w:rFonts w:eastAsia="DengXian"/>
            <w:sz w:val="20"/>
            <w:lang w:val="en-US" w:eastAsia="zh-CN"/>
          </w:rPr>
          <w:t>Equation (10-12)</w:t>
        </w:r>
      </w:hyperlink>
      <w:r w:rsidR="0032387A" w:rsidRPr="0032387A">
        <w:rPr>
          <w:rFonts w:eastAsia="DengXian"/>
          <w:sz w:val="20"/>
          <w:lang w:val="en-US" w:eastAsia="zh-CN"/>
        </w:rPr>
        <w:t>.</w:t>
      </w:r>
    </w:p>
    <w:p w14:paraId="74FCAD56" w14:textId="77777777" w:rsidR="0032387A" w:rsidRPr="0032387A" w:rsidRDefault="0032387A" w:rsidP="0032387A">
      <w:pPr>
        <w:widowControl w:val="0"/>
        <w:kinsoku w:val="0"/>
        <w:overflowPunct w:val="0"/>
        <w:autoSpaceDE w:val="0"/>
        <w:autoSpaceDN w:val="0"/>
        <w:adjustRightInd w:val="0"/>
        <w:jc w:val="left"/>
        <w:rPr>
          <w:rFonts w:eastAsia="DengXian"/>
          <w:sz w:val="25"/>
          <w:szCs w:val="25"/>
          <w:lang w:val="en-US" w:eastAsia="zh-CN"/>
        </w:rPr>
      </w:pPr>
    </w:p>
    <w:p w14:paraId="1C92ADD6" w14:textId="77777777" w:rsidR="0032387A" w:rsidRPr="0032387A" w:rsidRDefault="0032387A" w:rsidP="0032387A">
      <w:pPr>
        <w:widowControl w:val="0"/>
        <w:kinsoku w:val="0"/>
        <w:overflowPunct w:val="0"/>
        <w:autoSpaceDE w:val="0"/>
        <w:autoSpaceDN w:val="0"/>
        <w:adjustRightInd w:val="0"/>
        <w:jc w:val="left"/>
        <w:rPr>
          <w:rFonts w:eastAsia="DengXian"/>
          <w:sz w:val="25"/>
          <w:szCs w:val="25"/>
          <w:lang w:val="en-US" w:eastAsia="zh-CN"/>
        </w:rPr>
        <w:sectPr w:rsidR="0032387A" w:rsidRPr="0032387A">
          <w:headerReference w:type="default" r:id="rId8"/>
          <w:footerReference w:type="default" r:id="rId9"/>
          <w:pgSz w:w="12240" w:h="15840"/>
          <w:pgMar w:top="1280" w:right="1680" w:bottom="960" w:left="1680" w:header="661" w:footer="761" w:gutter="0"/>
          <w:cols w:space="720"/>
          <w:noEndnote/>
        </w:sectPr>
      </w:pPr>
    </w:p>
    <w:p w14:paraId="4223AC4E" w14:textId="77777777" w:rsidR="0032387A" w:rsidRPr="0032387A" w:rsidRDefault="0032387A" w:rsidP="0032387A">
      <w:pPr>
        <w:widowControl w:val="0"/>
        <w:kinsoku w:val="0"/>
        <w:overflowPunct w:val="0"/>
        <w:autoSpaceDE w:val="0"/>
        <w:autoSpaceDN w:val="0"/>
        <w:adjustRightInd w:val="0"/>
        <w:spacing w:before="99" w:line="207" w:lineRule="exact"/>
        <w:ind w:left="682"/>
        <w:jc w:val="left"/>
        <w:rPr>
          <w:rFonts w:ascii="Symbol" w:eastAsia="DengXian" w:hAnsi="Symbol" w:cs="Symbol" w:hint="eastAsia"/>
          <w:w w:val="99"/>
          <w:sz w:val="20"/>
          <w:lang w:val="en-US" w:eastAsia="zh-CN"/>
        </w:rPr>
      </w:pPr>
      <w:r w:rsidRPr="0032387A">
        <w:rPr>
          <w:rFonts w:ascii="Symbol" w:eastAsia="DengXian" w:hAnsi="Symbol" w:cs="Symbol"/>
          <w:w w:val="99"/>
          <w:sz w:val="20"/>
          <w:lang w:val="en-US" w:eastAsia="zh-CN"/>
        </w:rPr>
        <w:t></w:t>
      </w:r>
    </w:p>
    <w:p w14:paraId="6D9603B3" w14:textId="33FF91CF" w:rsidR="0032387A" w:rsidRPr="0032387A" w:rsidRDefault="0032387A" w:rsidP="0032387A">
      <w:pPr>
        <w:widowControl w:val="0"/>
        <w:kinsoku w:val="0"/>
        <w:overflowPunct w:val="0"/>
        <w:autoSpaceDE w:val="0"/>
        <w:autoSpaceDN w:val="0"/>
        <w:adjustRightInd w:val="0"/>
        <w:spacing w:line="327" w:lineRule="exact"/>
        <w:ind w:left="339"/>
        <w:jc w:val="left"/>
        <w:rPr>
          <w:rFonts w:ascii="Symbol" w:eastAsia="DengXian" w:hAnsi="Symbol" w:cs="Symbol" w:hint="eastAsia"/>
          <w:spacing w:val="-10"/>
          <w:position w:val="14"/>
          <w:sz w:val="20"/>
          <w:lang w:val="en-US" w:eastAsia="zh-CN"/>
        </w:rPr>
      </w:pPr>
      <w:r w:rsidRPr="0032387A">
        <w:rPr>
          <w:rFonts w:eastAsia="DengXian"/>
          <w:noProof/>
          <w:sz w:val="20"/>
          <w:lang w:val="en-US" w:eastAsia="zh-CN"/>
        </w:rPr>
        <mc:AlternateContent>
          <mc:Choice Requires="wps">
            <w:drawing>
              <wp:anchor distT="0" distB="0" distL="114300" distR="114300" simplePos="0" relativeHeight="251659264" behindDoc="1" locked="0" layoutInCell="0" allowOverlap="1" wp14:anchorId="5B58E9EC" wp14:editId="04F7DDAB">
                <wp:simplePos x="0" y="0"/>
                <wp:positionH relativeFrom="page">
                  <wp:posOffset>1500505</wp:posOffset>
                </wp:positionH>
                <wp:positionV relativeFrom="paragraph">
                  <wp:posOffset>86995</wp:posOffset>
                </wp:positionV>
                <wp:extent cx="62865" cy="155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CE228" w14:textId="77777777" w:rsidR="0032387A" w:rsidRDefault="0032387A" w:rsidP="0032387A">
                            <w:pPr>
                              <w:pStyle w:val="BodyText0"/>
                              <w:kinsoku w:val="0"/>
                              <w:overflowPunct w:val="0"/>
                              <w:spacing w:line="244" w:lineRule="exact"/>
                              <w:rPr>
                                <w:rFonts w:ascii="Symbol" w:hAnsi="Symbol" w:cs="Symbol" w:hint="eastAsia"/>
                                <w:w w:val="99"/>
                              </w:rPr>
                            </w:pPr>
                            <w:r>
                              <w:rPr>
                                <w:rFonts w:ascii="Symbol" w:hAnsi="Symbol" w:cs="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E9EC" id="Text Box 4" o:spid="_x0000_s1039" type="#_x0000_t202" style="position:absolute;left:0;text-align:left;margin-left:118.15pt;margin-top:6.85pt;width:4.9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" o:allowincell="f" filled="f" stroked="f">
                <v:textbox inset="0,0,0,0">
                  <w:txbxContent>
                    <w:p w14:paraId="5AACE228" w14:textId="77777777" w:rsidR="0032387A" w:rsidRDefault="0032387A" w:rsidP="0032387A">
                      <w:pPr>
                        <w:pStyle w:val="BodyText0"/>
                        <w:kinsoku w:val="0"/>
                        <w:overflowPunct w:val="0"/>
                        <w:spacing w:line="244" w:lineRule="exact"/>
                        <w:rPr>
                          <w:rFonts w:ascii="Symbol" w:hAnsi="Symbol" w:cs="Symbol" w:hint="eastAsia"/>
                          <w:w w:val="99"/>
                        </w:rPr>
                      </w:pPr>
                      <w:r>
                        <w:rPr>
                          <w:rFonts w:ascii="Symbol" w:hAnsi="Symbol" w:cs="Symbol"/>
                          <w:w w:val="99"/>
                        </w:rPr>
                        <w:t></w:t>
                      </w:r>
                    </w:p>
                  </w:txbxContent>
                </v:textbox>
                <w10:wrap anchorx="page"/>
              </v:shape>
            </w:pict>
          </mc:Fallback>
        </mc:AlternateContent>
      </w:r>
      <w:r w:rsidRPr="0032387A">
        <w:rPr>
          <w:rFonts w:eastAsia="DengXian"/>
          <w:i/>
          <w:iCs/>
          <w:sz w:val="20"/>
          <w:lang w:val="en-US" w:eastAsia="zh-CN"/>
        </w:rPr>
        <w:t>N</w:t>
      </w:r>
      <w:r w:rsidRPr="0032387A">
        <w:rPr>
          <w:rFonts w:eastAsia="DengXian"/>
          <w:i/>
          <w:iCs/>
          <w:spacing w:val="-2"/>
          <w:sz w:val="20"/>
          <w:lang w:val="en-US" w:eastAsia="zh-CN"/>
        </w:rPr>
        <w:t xml:space="preserve"> </w:t>
      </w:r>
      <w:r w:rsidRPr="0032387A">
        <w:rPr>
          <w:rFonts w:ascii="Symbol" w:eastAsia="DengXian" w:hAnsi="Symbol" w:cs="Symbol"/>
          <w:sz w:val="20"/>
          <w:lang w:val="en-US" w:eastAsia="zh-CN"/>
        </w:rPr>
        <w:t></w:t>
      </w:r>
      <w:r w:rsidRPr="0032387A">
        <w:rPr>
          <w:rFonts w:eastAsia="DengXian"/>
          <w:spacing w:val="-1"/>
          <w:sz w:val="20"/>
          <w:lang w:val="en-US" w:eastAsia="zh-CN"/>
        </w:rPr>
        <w:t xml:space="preserve"> </w:t>
      </w:r>
      <w:r w:rsidRPr="0032387A">
        <w:rPr>
          <w:rFonts w:ascii="Symbol" w:eastAsia="DengXian" w:hAnsi="Symbol" w:cs="Symbol"/>
          <w:spacing w:val="-10"/>
          <w:position w:val="14"/>
          <w:sz w:val="20"/>
          <w:lang w:val="en-US" w:eastAsia="zh-CN"/>
        </w:rPr>
        <w:t></w:t>
      </w:r>
    </w:p>
    <w:p w14:paraId="2F18E24A" w14:textId="77777777" w:rsidR="0032387A" w:rsidRPr="0032387A" w:rsidRDefault="0032387A" w:rsidP="0032387A">
      <w:pPr>
        <w:widowControl w:val="0"/>
        <w:kinsoku w:val="0"/>
        <w:overflowPunct w:val="0"/>
        <w:autoSpaceDE w:val="0"/>
        <w:autoSpaceDN w:val="0"/>
        <w:adjustRightInd w:val="0"/>
        <w:spacing w:line="189" w:lineRule="exact"/>
        <w:ind w:left="682"/>
        <w:jc w:val="left"/>
        <w:rPr>
          <w:rFonts w:ascii="Symbol" w:eastAsia="DengXian" w:hAnsi="Symbol" w:cs="Symbol" w:hint="eastAsia"/>
          <w:w w:val="99"/>
          <w:sz w:val="20"/>
          <w:lang w:val="en-US" w:eastAsia="zh-CN"/>
        </w:rPr>
      </w:pPr>
      <w:r w:rsidRPr="0032387A">
        <w:rPr>
          <w:rFonts w:ascii="Symbol" w:eastAsia="DengXian" w:hAnsi="Symbol" w:cs="Symbol"/>
          <w:w w:val="99"/>
          <w:sz w:val="20"/>
          <w:lang w:val="en-US" w:eastAsia="zh-CN"/>
        </w:rPr>
        <w:t></w:t>
      </w:r>
    </w:p>
    <w:p w14:paraId="68ADF8E3" w14:textId="77777777" w:rsidR="0032387A" w:rsidRPr="0032387A" w:rsidRDefault="0032387A" w:rsidP="0032387A">
      <w:pPr>
        <w:widowControl w:val="0"/>
        <w:kinsoku w:val="0"/>
        <w:overflowPunct w:val="0"/>
        <w:autoSpaceDE w:val="0"/>
        <w:autoSpaceDN w:val="0"/>
        <w:adjustRightInd w:val="0"/>
        <w:spacing w:line="208" w:lineRule="exact"/>
        <w:ind w:left="682"/>
        <w:jc w:val="left"/>
        <w:rPr>
          <w:rFonts w:ascii="Symbol" w:eastAsia="DengXian" w:hAnsi="Symbol" w:cs="Symbol" w:hint="eastAsia"/>
          <w:w w:val="99"/>
          <w:sz w:val="20"/>
          <w:lang w:val="en-US" w:eastAsia="zh-CN"/>
        </w:rPr>
      </w:pPr>
      <w:r w:rsidRPr="0032387A">
        <w:rPr>
          <w:rFonts w:ascii="Symbol" w:eastAsia="DengXian" w:hAnsi="Symbol" w:cs="Symbol"/>
          <w:w w:val="99"/>
          <w:sz w:val="20"/>
          <w:lang w:val="en-US" w:eastAsia="zh-CN"/>
        </w:rPr>
        <w:t></w:t>
      </w:r>
    </w:p>
    <w:p w14:paraId="75320BA8" w14:textId="77777777" w:rsidR="0032387A" w:rsidRPr="0032387A" w:rsidRDefault="0032387A" w:rsidP="0032387A">
      <w:pPr>
        <w:widowControl w:val="0"/>
        <w:kinsoku w:val="0"/>
        <w:overflowPunct w:val="0"/>
        <w:autoSpaceDE w:val="0"/>
        <w:autoSpaceDN w:val="0"/>
        <w:adjustRightInd w:val="0"/>
        <w:spacing w:before="247"/>
        <w:ind w:left="63"/>
        <w:jc w:val="left"/>
        <w:rPr>
          <w:rFonts w:ascii="Symbol" w:eastAsia="DengXian" w:hAnsi="Symbol" w:cs="Symbol" w:hint="eastAsia"/>
          <w:spacing w:val="-5"/>
          <w:sz w:val="20"/>
          <w:lang w:val="en-US" w:eastAsia="zh-CN"/>
        </w:rPr>
      </w:pPr>
      <w:r w:rsidRPr="0032387A">
        <w:rPr>
          <w:rFonts w:eastAsia="DengXian"/>
          <w:sz w:val="24"/>
          <w:szCs w:val="24"/>
          <w:lang w:val="en-US" w:eastAsia="zh-CN"/>
        </w:rPr>
        <w:br w:type="column"/>
      </w:r>
      <w:r w:rsidRPr="0032387A">
        <w:rPr>
          <w:rFonts w:eastAsia="DengXian"/>
          <w:i/>
          <w:iCs/>
          <w:sz w:val="20"/>
          <w:lang w:val="en-US" w:eastAsia="zh-CN"/>
        </w:rPr>
        <w:t>t</w:t>
      </w:r>
      <w:r w:rsidRPr="0032387A">
        <w:rPr>
          <w:rFonts w:eastAsia="DengXian"/>
          <w:i/>
          <w:iCs/>
          <w:position w:val="-5"/>
          <w:sz w:val="14"/>
          <w:szCs w:val="14"/>
          <w:lang w:val="en-US" w:eastAsia="zh-CN"/>
        </w:rPr>
        <w:t>MMSS</w:t>
      </w:r>
      <w:r w:rsidRPr="0032387A">
        <w:rPr>
          <w:rFonts w:eastAsia="DengXian"/>
          <w:i/>
          <w:iCs/>
          <w:spacing w:val="23"/>
          <w:position w:val="-5"/>
          <w:sz w:val="14"/>
          <w:szCs w:val="14"/>
          <w:lang w:val="en-US" w:eastAsia="zh-CN"/>
        </w:rPr>
        <w:t xml:space="preserve"> </w:t>
      </w:r>
      <w:r w:rsidRPr="0032387A">
        <w:rPr>
          <w:rFonts w:ascii="Symbol" w:eastAsia="DengXian" w:hAnsi="Symbol" w:cs="Symbol"/>
          <w:sz w:val="20"/>
          <w:lang w:val="en-US" w:eastAsia="zh-CN"/>
        </w:rPr>
        <w:t></w:t>
      </w:r>
      <w:r w:rsidRPr="0032387A">
        <w:rPr>
          <w:rFonts w:eastAsia="DengXian"/>
          <w:spacing w:val="9"/>
          <w:sz w:val="20"/>
          <w:lang w:val="en-US" w:eastAsia="zh-CN"/>
        </w:rPr>
        <w:t xml:space="preserve"> </w:t>
      </w:r>
      <w:r w:rsidRPr="0032387A">
        <w:rPr>
          <w:rFonts w:eastAsia="DengXian"/>
          <w:i/>
          <w:iCs/>
          <w:sz w:val="20"/>
          <w:lang w:val="en-US" w:eastAsia="zh-CN"/>
        </w:rPr>
        <w:t>r</w:t>
      </w:r>
      <w:r w:rsidRPr="0032387A">
        <w:rPr>
          <w:rFonts w:eastAsia="DengXian"/>
          <w:i/>
          <w:iCs/>
          <w:spacing w:val="9"/>
          <w:sz w:val="20"/>
          <w:lang w:val="en-US" w:eastAsia="zh-CN"/>
        </w:rPr>
        <w:t xml:space="preserve"> </w:t>
      </w:r>
      <w:r w:rsidRPr="0032387A">
        <w:rPr>
          <w:rFonts w:ascii="Symbol" w:eastAsia="DengXian" w:hAnsi="Symbol" w:cs="Symbol"/>
          <w:sz w:val="20"/>
          <w:lang w:val="en-US" w:eastAsia="zh-CN"/>
        </w:rPr>
        <w:t></w:t>
      </w:r>
      <w:r w:rsidRPr="0032387A">
        <w:rPr>
          <w:rFonts w:eastAsia="DengXian"/>
          <w:spacing w:val="7"/>
          <w:sz w:val="20"/>
          <w:lang w:val="en-US" w:eastAsia="zh-CN"/>
        </w:rPr>
        <w:t xml:space="preserve"> </w:t>
      </w:r>
      <w:r w:rsidRPr="0032387A">
        <w:rPr>
          <w:rFonts w:eastAsia="DengXian"/>
          <w:spacing w:val="-5"/>
          <w:sz w:val="20"/>
          <w:lang w:val="en-US" w:eastAsia="zh-CN"/>
        </w:rPr>
        <w:t>8</w:t>
      </w:r>
      <w:r w:rsidRPr="0032387A">
        <w:rPr>
          <w:rFonts w:ascii="Symbol" w:eastAsia="DengXian" w:hAnsi="Symbol" w:cs="Symbol"/>
          <w:spacing w:val="-5"/>
          <w:sz w:val="20"/>
          <w:lang w:val="en-US" w:eastAsia="zh-CN"/>
        </w:rPr>
        <w:t></w:t>
      </w:r>
    </w:p>
    <w:p w14:paraId="1BF61B27" w14:textId="08044848" w:rsidR="0032387A" w:rsidRPr="0032387A" w:rsidRDefault="0032387A" w:rsidP="0032387A">
      <w:pPr>
        <w:widowControl w:val="0"/>
        <w:kinsoku w:val="0"/>
        <w:overflowPunct w:val="0"/>
        <w:autoSpaceDE w:val="0"/>
        <w:autoSpaceDN w:val="0"/>
        <w:adjustRightInd w:val="0"/>
        <w:spacing w:before="60"/>
        <w:ind w:left="849"/>
        <w:jc w:val="left"/>
        <w:rPr>
          <w:rFonts w:eastAsia="DengXian"/>
          <w:i/>
          <w:iCs/>
          <w:spacing w:val="-4"/>
          <w:sz w:val="14"/>
          <w:szCs w:val="14"/>
          <w:lang w:val="en-US" w:eastAsia="zh-CN"/>
        </w:rPr>
      </w:pPr>
      <w:r w:rsidRPr="0032387A">
        <w:rPr>
          <w:rFonts w:eastAsia="DengXian"/>
          <w:noProof/>
          <w:sz w:val="20"/>
          <w:lang w:val="en-US" w:eastAsia="zh-CN"/>
        </w:rPr>
        <mc:AlternateContent>
          <mc:Choice Requires="wps">
            <w:drawing>
              <wp:anchor distT="0" distB="0" distL="114300" distR="114300" simplePos="0" relativeHeight="251660288" behindDoc="1" locked="0" layoutInCell="0" allowOverlap="1" wp14:anchorId="7D12F0CD" wp14:editId="12209BC3">
                <wp:simplePos x="0" y="0"/>
                <wp:positionH relativeFrom="page">
                  <wp:posOffset>1628140</wp:posOffset>
                </wp:positionH>
                <wp:positionV relativeFrom="paragraph">
                  <wp:posOffset>64135</wp:posOffset>
                </wp:positionV>
                <wp:extent cx="494030" cy="155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CF1C6" w14:textId="77777777" w:rsidR="0032387A" w:rsidRDefault="0032387A" w:rsidP="0032387A">
                            <w:pPr>
                              <w:pStyle w:val="BodyText0"/>
                              <w:tabs>
                                <w:tab w:val="left" w:pos="518"/>
                              </w:tabs>
                              <w:kinsoku w:val="0"/>
                              <w:overflowPunct w:val="0"/>
                              <w:spacing w:line="244" w:lineRule="exact"/>
                              <w:rPr>
                                <w:spacing w:val="-10"/>
                              </w:rPr>
                            </w:pPr>
                            <w:r>
                              <w:rPr>
                                <w:i/>
                                <w:iCs/>
                                <w:spacing w:val="-10"/>
                              </w:rPr>
                              <w:t>t</w:t>
                            </w:r>
                            <w:r>
                              <w:rPr>
                                <w:i/>
                                <w:iCs/>
                              </w:rPr>
                              <w:tab/>
                            </w:r>
                            <w:r>
                              <w:rPr>
                                <w:rFonts w:ascii="Symbol" w:hAnsi="Symbol" w:cs="Symbol"/>
                              </w:rPr>
                              <w:t></w:t>
                            </w:r>
                            <w:r>
                              <w:rPr>
                                <w:spacing w:val="-2"/>
                              </w:rPr>
                              <w:t xml:space="preserve"> </w:t>
                            </w:r>
                            <w:r>
                              <w:rPr>
                                <w:spacing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2F0CD" id="Text Box 3" o:spid="_x0000_s1040" type="#_x0000_t202" style="position:absolute;left:0;text-align:left;margin-left:128.2pt;margin-top:5.05pt;width:38.9pt;height:1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" o:allowincell="f" filled="f" stroked="f">
                <v:textbox inset="0,0,0,0">
                  <w:txbxContent>
                    <w:p w14:paraId="356CF1C6" w14:textId="77777777" w:rsidR="0032387A" w:rsidRDefault="0032387A" w:rsidP="0032387A">
                      <w:pPr>
                        <w:pStyle w:val="BodyText0"/>
                        <w:tabs>
                          <w:tab w:val="left" w:pos="518"/>
                        </w:tabs>
                        <w:kinsoku w:val="0"/>
                        <w:overflowPunct w:val="0"/>
                        <w:spacing w:line="244" w:lineRule="exact"/>
                        <w:rPr>
                          <w:spacing w:val="-10"/>
                        </w:rPr>
                      </w:pPr>
                      <w:r>
                        <w:rPr>
                          <w:i/>
                          <w:iCs/>
                          <w:spacing w:val="-10"/>
                        </w:rPr>
                        <w:t>t</w:t>
                      </w:r>
                      <w:r>
                        <w:rPr>
                          <w:i/>
                          <w:iCs/>
                        </w:rPr>
                        <w:tab/>
                      </w:r>
                      <w:r>
                        <w:rPr>
                          <w:rFonts w:ascii="Symbol" w:hAnsi="Symbol" w:cs="Symbol"/>
                        </w:rPr>
                        <w:t></w:t>
                      </w:r>
                      <w:r>
                        <w:rPr>
                          <w:spacing w:val="-2"/>
                        </w:rPr>
                        <w:t xml:space="preserve"> </w:t>
                      </w:r>
                      <w:r>
                        <w:rPr>
                          <w:spacing w:val="-10"/>
                        </w:rPr>
                        <w:t>2</w:t>
                      </w:r>
                    </w:p>
                  </w:txbxContent>
                </v:textbox>
                <w10:wrap anchorx="page"/>
              </v:shape>
            </w:pict>
          </mc:Fallback>
        </mc:AlternateContent>
      </w:r>
      <w:r w:rsidRPr="0032387A">
        <w:rPr>
          <w:rFonts w:eastAsia="DengXian"/>
          <w:i/>
          <w:iCs/>
          <w:spacing w:val="-4"/>
          <w:sz w:val="14"/>
          <w:szCs w:val="14"/>
          <w:lang w:val="en-US" w:eastAsia="zh-CN"/>
        </w:rPr>
        <w:t>MMSF</w:t>
      </w:r>
    </w:p>
    <w:p w14:paraId="4B7C6908" w14:textId="77777777" w:rsidR="0032387A" w:rsidRPr="0032387A" w:rsidRDefault="0032387A" w:rsidP="0032387A">
      <w:pPr>
        <w:widowControl w:val="0"/>
        <w:kinsoku w:val="0"/>
        <w:overflowPunct w:val="0"/>
        <w:autoSpaceDE w:val="0"/>
        <w:autoSpaceDN w:val="0"/>
        <w:adjustRightInd w:val="0"/>
        <w:spacing w:before="1"/>
        <w:ind w:left="126"/>
        <w:jc w:val="left"/>
        <w:rPr>
          <w:rFonts w:eastAsia="DengXian"/>
          <w:i/>
          <w:iCs/>
          <w:spacing w:val="7"/>
          <w:sz w:val="14"/>
          <w:szCs w:val="14"/>
          <w:lang w:val="en-US" w:eastAsia="zh-CN"/>
        </w:rPr>
      </w:pPr>
      <w:r w:rsidRPr="0032387A">
        <w:rPr>
          <w:rFonts w:eastAsia="DengXian"/>
          <w:i/>
          <w:iCs/>
          <w:spacing w:val="7"/>
          <w:sz w:val="14"/>
          <w:szCs w:val="14"/>
          <w:lang w:val="en-US" w:eastAsia="zh-CN"/>
        </w:rPr>
        <w:t>MMSS</w:t>
      </w:r>
    </w:p>
    <w:p w14:paraId="7ED624C7" w14:textId="77777777" w:rsidR="0032387A" w:rsidRPr="0032387A" w:rsidRDefault="0032387A" w:rsidP="0032387A">
      <w:pPr>
        <w:widowControl w:val="0"/>
        <w:kinsoku w:val="0"/>
        <w:overflowPunct w:val="0"/>
        <w:autoSpaceDE w:val="0"/>
        <w:autoSpaceDN w:val="0"/>
        <w:adjustRightInd w:val="0"/>
        <w:jc w:val="left"/>
        <w:rPr>
          <w:rFonts w:eastAsia="DengXian"/>
          <w:i/>
          <w:iCs/>
          <w:sz w:val="24"/>
          <w:szCs w:val="24"/>
          <w:lang w:val="en-US" w:eastAsia="zh-CN"/>
        </w:rPr>
      </w:pPr>
      <w:r w:rsidRPr="0032387A">
        <w:rPr>
          <w:rFonts w:eastAsia="DengXian"/>
          <w:sz w:val="24"/>
          <w:szCs w:val="24"/>
          <w:lang w:val="en-US" w:eastAsia="zh-CN"/>
        </w:rPr>
        <w:br w:type="column"/>
      </w:r>
    </w:p>
    <w:p w14:paraId="784DF46E" w14:textId="77777777" w:rsidR="0032387A" w:rsidRPr="0032387A" w:rsidRDefault="0032387A" w:rsidP="0032387A">
      <w:pPr>
        <w:widowControl w:val="0"/>
        <w:kinsoku w:val="0"/>
        <w:overflowPunct w:val="0"/>
        <w:autoSpaceDE w:val="0"/>
        <w:autoSpaceDN w:val="0"/>
        <w:adjustRightInd w:val="0"/>
        <w:spacing w:before="7"/>
        <w:jc w:val="left"/>
        <w:rPr>
          <w:rFonts w:eastAsia="DengXian"/>
          <w:i/>
          <w:iCs/>
          <w:sz w:val="30"/>
          <w:szCs w:val="30"/>
          <w:lang w:val="en-US" w:eastAsia="zh-CN"/>
        </w:rPr>
      </w:pPr>
    </w:p>
    <w:p w14:paraId="61A70FD4" w14:textId="77777777" w:rsidR="0032387A" w:rsidRPr="0032387A" w:rsidRDefault="0032387A" w:rsidP="0032387A">
      <w:pPr>
        <w:widowControl w:val="0"/>
        <w:kinsoku w:val="0"/>
        <w:overflowPunct w:val="0"/>
        <w:autoSpaceDE w:val="0"/>
        <w:autoSpaceDN w:val="0"/>
        <w:adjustRightInd w:val="0"/>
        <w:ind w:left="-1"/>
        <w:jc w:val="left"/>
        <w:rPr>
          <w:rFonts w:ascii="Symbol" w:eastAsia="DengXian" w:hAnsi="Symbol" w:cs="Symbol" w:hint="eastAsia"/>
          <w:spacing w:val="-5"/>
          <w:sz w:val="20"/>
          <w:lang w:val="en-US" w:eastAsia="zh-CN"/>
        </w:rPr>
      </w:pPr>
      <w:r w:rsidRPr="0032387A">
        <w:rPr>
          <w:rFonts w:ascii="Symbol" w:eastAsia="DengXian" w:hAnsi="Symbol" w:cs="Symbol"/>
          <w:sz w:val="20"/>
          <w:lang w:val="en-US" w:eastAsia="zh-CN"/>
        </w:rPr>
        <w:t></w:t>
      </w:r>
      <w:r w:rsidRPr="0032387A">
        <w:rPr>
          <w:rFonts w:eastAsia="DengXian"/>
          <w:spacing w:val="-1"/>
          <w:sz w:val="20"/>
          <w:lang w:val="en-US" w:eastAsia="zh-CN"/>
        </w:rPr>
        <w:t xml:space="preserve"> </w:t>
      </w:r>
      <w:r w:rsidRPr="0032387A">
        <w:rPr>
          <w:rFonts w:eastAsia="DengXian"/>
          <w:i/>
          <w:iCs/>
          <w:sz w:val="20"/>
          <w:lang w:val="en-US" w:eastAsia="zh-CN"/>
        </w:rPr>
        <w:t>r</w:t>
      </w:r>
      <w:r w:rsidRPr="0032387A">
        <w:rPr>
          <w:rFonts w:eastAsia="DengXian"/>
          <w:i/>
          <w:iCs/>
          <w:spacing w:val="-2"/>
          <w:sz w:val="20"/>
          <w:lang w:val="en-US" w:eastAsia="zh-CN"/>
        </w:rPr>
        <w:t xml:space="preserve"> </w:t>
      </w:r>
      <w:r w:rsidRPr="0032387A">
        <w:rPr>
          <w:rFonts w:ascii="Symbol" w:eastAsia="DengXian" w:hAnsi="Symbol" w:cs="Symbol"/>
          <w:sz w:val="20"/>
          <w:lang w:val="en-US" w:eastAsia="zh-CN"/>
        </w:rPr>
        <w:t></w:t>
      </w:r>
      <w:r w:rsidRPr="0032387A">
        <w:rPr>
          <w:rFonts w:eastAsia="DengXian"/>
          <w:spacing w:val="-1"/>
          <w:sz w:val="20"/>
          <w:lang w:val="en-US" w:eastAsia="zh-CN"/>
        </w:rPr>
        <w:t xml:space="preserve"> </w:t>
      </w:r>
      <w:r w:rsidRPr="0032387A">
        <w:rPr>
          <w:rFonts w:eastAsia="DengXian"/>
          <w:spacing w:val="-5"/>
          <w:sz w:val="20"/>
          <w:lang w:val="en-US" w:eastAsia="zh-CN"/>
        </w:rPr>
        <w:t>8</w:t>
      </w:r>
      <w:r w:rsidRPr="0032387A">
        <w:rPr>
          <w:rFonts w:ascii="Symbol" w:eastAsia="DengXian" w:hAnsi="Symbol" w:cs="Symbol"/>
          <w:spacing w:val="-5"/>
          <w:sz w:val="20"/>
          <w:lang w:val="en-US" w:eastAsia="zh-CN"/>
        </w:rPr>
        <w:t></w:t>
      </w:r>
    </w:p>
    <w:p w14:paraId="61171932" w14:textId="77777777" w:rsidR="0032387A" w:rsidRPr="0032387A" w:rsidRDefault="0032387A" w:rsidP="0032387A">
      <w:pPr>
        <w:widowControl w:val="0"/>
        <w:kinsoku w:val="0"/>
        <w:overflowPunct w:val="0"/>
        <w:autoSpaceDE w:val="0"/>
        <w:autoSpaceDN w:val="0"/>
        <w:adjustRightInd w:val="0"/>
        <w:spacing w:before="4"/>
        <w:jc w:val="left"/>
        <w:rPr>
          <w:rFonts w:ascii="Symbol" w:eastAsia="DengXian" w:hAnsi="Symbol" w:cs="Symbol" w:hint="eastAsia"/>
          <w:sz w:val="21"/>
          <w:szCs w:val="21"/>
          <w:lang w:val="en-US" w:eastAsia="zh-CN"/>
        </w:rPr>
      </w:pPr>
      <w:r w:rsidRPr="0032387A">
        <w:rPr>
          <w:rFonts w:eastAsia="DengXian"/>
          <w:sz w:val="24"/>
          <w:szCs w:val="24"/>
          <w:lang w:val="en-US" w:eastAsia="zh-CN"/>
        </w:rPr>
        <w:br w:type="column"/>
      </w:r>
    </w:p>
    <w:p w14:paraId="4E2E838E" w14:textId="77777777" w:rsidR="0032387A" w:rsidRPr="0032387A" w:rsidRDefault="0032387A" w:rsidP="0032387A">
      <w:pPr>
        <w:widowControl w:val="0"/>
        <w:kinsoku w:val="0"/>
        <w:overflowPunct w:val="0"/>
        <w:autoSpaceDE w:val="0"/>
        <w:autoSpaceDN w:val="0"/>
        <w:adjustRightInd w:val="0"/>
        <w:spacing w:line="195" w:lineRule="exact"/>
        <w:ind w:left="84"/>
        <w:jc w:val="left"/>
        <w:rPr>
          <w:rFonts w:eastAsia="DengXian"/>
          <w:spacing w:val="-4"/>
          <w:sz w:val="20"/>
          <w:lang w:val="en-US" w:eastAsia="zh-CN"/>
        </w:rPr>
      </w:pPr>
      <w:r w:rsidRPr="0032387A">
        <w:rPr>
          <w:rFonts w:eastAsia="DengXian"/>
          <w:sz w:val="20"/>
          <w:lang w:val="en-US" w:eastAsia="zh-CN"/>
        </w:rPr>
        <w:t>if</w:t>
      </w:r>
      <w:r w:rsidRPr="0032387A">
        <w:rPr>
          <w:rFonts w:eastAsia="DengXian"/>
          <w:spacing w:val="-5"/>
          <w:sz w:val="20"/>
          <w:lang w:val="en-US" w:eastAsia="zh-CN"/>
        </w:rPr>
        <w:t xml:space="preserve"> </w:t>
      </w:r>
      <w:r w:rsidRPr="0032387A">
        <w:rPr>
          <w:rFonts w:eastAsia="DengXian"/>
          <w:sz w:val="20"/>
          <w:lang w:val="en-US" w:eastAsia="zh-CN"/>
        </w:rPr>
        <w:t>the</w:t>
      </w:r>
      <w:r w:rsidRPr="0032387A">
        <w:rPr>
          <w:rFonts w:eastAsia="DengXian"/>
          <w:spacing w:val="-3"/>
          <w:sz w:val="20"/>
          <w:lang w:val="en-US" w:eastAsia="zh-CN"/>
        </w:rPr>
        <w:t xml:space="preserve"> </w:t>
      </w:r>
      <w:r w:rsidRPr="0032387A">
        <w:rPr>
          <w:rFonts w:eastAsia="DengXian"/>
          <w:sz w:val="20"/>
          <w:lang w:val="en-US" w:eastAsia="zh-CN"/>
        </w:rPr>
        <w:t>A-MPDU</w:t>
      </w:r>
      <w:r w:rsidRPr="0032387A">
        <w:rPr>
          <w:rFonts w:eastAsia="DengXian"/>
          <w:spacing w:val="-4"/>
          <w:sz w:val="20"/>
          <w:lang w:val="en-US" w:eastAsia="zh-CN"/>
        </w:rPr>
        <w:t xml:space="preserve"> </w:t>
      </w:r>
      <w:r w:rsidRPr="0032387A">
        <w:rPr>
          <w:rFonts w:eastAsia="DengXian"/>
          <w:sz w:val="20"/>
          <w:lang w:val="en-US" w:eastAsia="zh-CN"/>
        </w:rPr>
        <w:t>is</w:t>
      </w:r>
      <w:r w:rsidRPr="0032387A">
        <w:rPr>
          <w:rFonts w:eastAsia="DengXian"/>
          <w:spacing w:val="-5"/>
          <w:sz w:val="20"/>
          <w:lang w:val="en-US" w:eastAsia="zh-CN"/>
        </w:rPr>
        <w:t xml:space="preserve"> </w:t>
      </w:r>
      <w:r w:rsidRPr="0032387A">
        <w:rPr>
          <w:rFonts w:eastAsia="DengXian"/>
          <w:sz w:val="20"/>
          <w:lang w:val="en-US" w:eastAsia="zh-CN"/>
        </w:rPr>
        <w:t>not</w:t>
      </w:r>
      <w:r w:rsidRPr="0032387A">
        <w:rPr>
          <w:rFonts w:eastAsia="DengXian"/>
          <w:spacing w:val="-4"/>
          <w:sz w:val="20"/>
          <w:lang w:val="en-US" w:eastAsia="zh-CN"/>
        </w:rPr>
        <w:t xml:space="preserve"> </w:t>
      </w:r>
      <w:r w:rsidRPr="0032387A">
        <w:rPr>
          <w:rFonts w:eastAsia="DengXian"/>
          <w:sz w:val="20"/>
          <w:lang w:val="en-US" w:eastAsia="zh-CN"/>
        </w:rPr>
        <w:t>carried</w:t>
      </w:r>
      <w:r w:rsidRPr="0032387A">
        <w:rPr>
          <w:rFonts w:eastAsia="DengXian"/>
          <w:spacing w:val="-3"/>
          <w:sz w:val="20"/>
          <w:lang w:val="en-US" w:eastAsia="zh-CN"/>
        </w:rPr>
        <w:t xml:space="preserve"> </w:t>
      </w:r>
      <w:r w:rsidRPr="0032387A">
        <w:rPr>
          <w:rFonts w:eastAsia="DengXian"/>
          <w:sz w:val="20"/>
          <w:lang w:val="en-US" w:eastAsia="zh-CN"/>
        </w:rPr>
        <w:t>in</w:t>
      </w:r>
      <w:r w:rsidRPr="0032387A">
        <w:rPr>
          <w:rFonts w:eastAsia="DengXian"/>
          <w:spacing w:val="-3"/>
          <w:sz w:val="20"/>
          <w:lang w:val="en-US" w:eastAsia="zh-CN"/>
        </w:rPr>
        <w:t xml:space="preserve"> </w:t>
      </w:r>
      <w:r w:rsidRPr="0032387A">
        <w:rPr>
          <w:rFonts w:eastAsia="DengXian"/>
          <w:sz w:val="20"/>
          <w:lang w:val="en-US" w:eastAsia="zh-CN"/>
        </w:rPr>
        <w:t>an</w:t>
      </w:r>
      <w:r w:rsidRPr="0032387A">
        <w:rPr>
          <w:rFonts w:eastAsia="DengXian"/>
          <w:spacing w:val="-4"/>
          <w:sz w:val="20"/>
          <w:lang w:val="en-US" w:eastAsia="zh-CN"/>
        </w:rPr>
        <w:t xml:space="preserve"> </w:t>
      </w:r>
      <w:r w:rsidRPr="0032387A">
        <w:rPr>
          <w:rFonts w:eastAsia="DengXian"/>
          <w:sz w:val="20"/>
          <w:lang w:val="en-US" w:eastAsia="zh-CN"/>
        </w:rPr>
        <w:t>HE</w:t>
      </w:r>
      <w:r w:rsidRPr="0032387A">
        <w:rPr>
          <w:rFonts w:eastAsia="DengXian"/>
          <w:spacing w:val="-4"/>
          <w:sz w:val="20"/>
          <w:lang w:val="en-US" w:eastAsia="zh-CN"/>
        </w:rPr>
        <w:t xml:space="preserve"> </w:t>
      </w:r>
      <w:r w:rsidRPr="0032387A">
        <w:rPr>
          <w:rFonts w:eastAsia="DengXian"/>
          <w:sz w:val="20"/>
          <w:lang w:val="en-US" w:eastAsia="zh-CN"/>
        </w:rPr>
        <w:t>TB</w:t>
      </w:r>
      <w:r w:rsidRPr="0032387A">
        <w:rPr>
          <w:rFonts w:eastAsia="DengXian"/>
          <w:spacing w:val="-3"/>
          <w:sz w:val="20"/>
          <w:lang w:val="en-US" w:eastAsia="zh-CN"/>
        </w:rPr>
        <w:t xml:space="preserve"> </w:t>
      </w:r>
      <w:r w:rsidRPr="0032387A">
        <w:rPr>
          <w:rFonts w:eastAsia="DengXian"/>
          <w:sz w:val="20"/>
          <w:lang w:val="en-US" w:eastAsia="zh-CN"/>
        </w:rPr>
        <w:t>PPDU</w:t>
      </w:r>
      <w:r w:rsidRPr="0032387A">
        <w:rPr>
          <w:rFonts w:eastAsia="DengXian"/>
          <w:spacing w:val="-5"/>
          <w:sz w:val="20"/>
          <w:lang w:val="en-US" w:eastAsia="zh-CN"/>
        </w:rPr>
        <w:t xml:space="preserve"> </w:t>
      </w:r>
      <w:r w:rsidRPr="0032387A">
        <w:rPr>
          <w:rFonts w:eastAsia="DengXian"/>
          <w:sz w:val="20"/>
          <w:lang w:val="en-US" w:eastAsia="zh-CN"/>
        </w:rPr>
        <w:t>or</w:t>
      </w:r>
      <w:r w:rsidRPr="0032387A">
        <w:rPr>
          <w:rFonts w:eastAsia="DengXian"/>
          <w:spacing w:val="-3"/>
          <w:sz w:val="20"/>
          <w:lang w:val="en-US" w:eastAsia="zh-CN"/>
        </w:rPr>
        <w:t xml:space="preserve"> </w:t>
      </w:r>
      <w:r w:rsidRPr="0032387A">
        <w:rPr>
          <w:rFonts w:eastAsia="DengXian"/>
          <w:sz w:val="20"/>
          <w:lang w:val="en-US" w:eastAsia="zh-CN"/>
        </w:rPr>
        <w:t>EHT</w:t>
      </w:r>
      <w:r w:rsidRPr="0032387A">
        <w:rPr>
          <w:rFonts w:eastAsia="DengXian"/>
          <w:spacing w:val="-4"/>
          <w:sz w:val="20"/>
          <w:lang w:val="en-US" w:eastAsia="zh-CN"/>
        </w:rPr>
        <w:t xml:space="preserve"> </w:t>
      </w:r>
      <w:r w:rsidRPr="0032387A">
        <w:rPr>
          <w:rFonts w:eastAsia="DengXian"/>
          <w:sz w:val="20"/>
          <w:lang w:val="en-US" w:eastAsia="zh-CN"/>
        </w:rPr>
        <w:t>TB</w:t>
      </w:r>
      <w:r w:rsidRPr="0032387A">
        <w:rPr>
          <w:rFonts w:eastAsia="DengXian"/>
          <w:spacing w:val="-3"/>
          <w:sz w:val="20"/>
          <w:lang w:val="en-US" w:eastAsia="zh-CN"/>
        </w:rPr>
        <w:t xml:space="preserve"> </w:t>
      </w:r>
      <w:r w:rsidRPr="0032387A">
        <w:rPr>
          <w:rFonts w:eastAsia="DengXian"/>
          <w:spacing w:val="-4"/>
          <w:sz w:val="20"/>
          <w:lang w:val="en-US" w:eastAsia="zh-CN"/>
        </w:rPr>
        <w:t>PPDU</w:t>
      </w:r>
    </w:p>
    <w:p w14:paraId="6979CA1B" w14:textId="77777777" w:rsidR="0032387A" w:rsidRPr="0032387A" w:rsidRDefault="0032387A" w:rsidP="0032387A">
      <w:pPr>
        <w:widowControl w:val="0"/>
        <w:kinsoku w:val="0"/>
        <w:overflowPunct w:val="0"/>
        <w:autoSpaceDE w:val="0"/>
        <w:autoSpaceDN w:val="0"/>
        <w:adjustRightInd w:val="0"/>
        <w:spacing w:line="191" w:lineRule="exact"/>
        <w:ind w:right="117"/>
        <w:jc w:val="right"/>
        <w:rPr>
          <w:rFonts w:eastAsia="DengXian"/>
          <w:spacing w:val="-5"/>
          <w:sz w:val="20"/>
          <w:lang w:val="en-US" w:eastAsia="zh-CN"/>
        </w:rPr>
      </w:pPr>
      <w:r w:rsidRPr="0032387A">
        <w:rPr>
          <w:rFonts w:eastAsia="DengXian"/>
          <w:spacing w:val="-2"/>
          <w:sz w:val="20"/>
          <w:lang w:val="en-US" w:eastAsia="zh-CN"/>
        </w:rPr>
        <w:t>(10-</w:t>
      </w:r>
      <w:r w:rsidRPr="0032387A">
        <w:rPr>
          <w:rFonts w:eastAsia="DengXian"/>
          <w:spacing w:val="-5"/>
          <w:sz w:val="20"/>
          <w:lang w:val="en-US" w:eastAsia="zh-CN"/>
        </w:rPr>
        <w:t>12)</w:t>
      </w:r>
    </w:p>
    <w:p w14:paraId="004B60C1" w14:textId="77777777" w:rsidR="0032387A" w:rsidRPr="0032387A" w:rsidRDefault="0032387A" w:rsidP="0032387A">
      <w:pPr>
        <w:widowControl w:val="0"/>
        <w:kinsoku w:val="0"/>
        <w:overflowPunct w:val="0"/>
        <w:autoSpaceDE w:val="0"/>
        <w:autoSpaceDN w:val="0"/>
        <w:adjustRightInd w:val="0"/>
        <w:spacing w:line="225" w:lineRule="exact"/>
        <w:ind w:left="70"/>
        <w:jc w:val="left"/>
        <w:rPr>
          <w:rFonts w:eastAsia="DengXian"/>
          <w:spacing w:val="-4"/>
          <w:sz w:val="20"/>
          <w:lang w:val="en-US" w:eastAsia="zh-CN"/>
        </w:rPr>
      </w:pPr>
      <w:r w:rsidRPr="0032387A">
        <w:rPr>
          <w:rFonts w:eastAsia="DengXian"/>
          <w:sz w:val="20"/>
          <w:lang w:val="en-US" w:eastAsia="zh-CN"/>
        </w:rPr>
        <w:t>if</w:t>
      </w:r>
      <w:r w:rsidRPr="0032387A">
        <w:rPr>
          <w:rFonts w:eastAsia="DengXian"/>
          <w:spacing w:val="-5"/>
          <w:sz w:val="20"/>
          <w:lang w:val="en-US" w:eastAsia="zh-CN"/>
        </w:rPr>
        <w:t xml:space="preserve"> </w:t>
      </w:r>
      <w:r w:rsidRPr="0032387A">
        <w:rPr>
          <w:rFonts w:eastAsia="DengXian"/>
          <w:sz w:val="20"/>
          <w:lang w:val="en-US" w:eastAsia="zh-CN"/>
        </w:rPr>
        <w:t>the</w:t>
      </w:r>
      <w:r w:rsidRPr="0032387A">
        <w:rPr>
          <w:rFonts w:eastAsia="DengXian"/>
          <w:spacing w:val="-3"/>
          <w:sz w:val="20"/>
          <w:lang w:val="en-US" w:eastAsia="zh-CN"/>
        </w:rPr>
        <w:t xml:space="preserve"> </w:t>
      </w:r>
      <w:r w:rsidRPr="0032387A">
        <w:rPr>
          <w:rFonts w:eastAsia="DengXian"/>
          <w:sz w:val="20"/>
          <w:lang w:val="en-US" w:eastAsia="zh-CN"/>
        </w:rPr>
        <w:t>A-MPDU</w:t>
      </w:r>
      <w:r w:rsidRPr="0032387A">
        <w:rPr>
          <w:rFonts w:eastAsia="DengXian"/>
          <w:spacing w:val="-4"/>
          <w:sz w:val="20"/>
          <w:lang w:val="en-US" w:eastAsia="zh-CN"/>
        </w:rPr>
        <w:t xml:space="preserve"> </w:t>
      </w:r>
      <w:r w:rsidRPr="0032387A">
        <w:rPr>
          <w:rFonts w:eastAsia="DengXian"/>
          <w:sz w:val="20"/>
          <w:lang w:val="en-US" w:eastAsia="zh-CN"/>
        </w:rPr>
        <w:t>is</w:t>
      </w:r>
      <w:r w:rsidRPr="0032387A">
        <w:rPr>
          <w:rFonts w:eastAsia="DengXian"/>
          <w:spacing w:val="-4"/>
          <w:sz w:val="20"/>
          <w:lang w:val="en-US" w:eastAsia="zh-CN"/>
        </w:rPr>
        <w:t xml:space="preserve"> </w:t>
      </w:r>
      <w:r w:rsidRPr="0032387A">
        <w:rPr>
          <w:rFonts w:eastAsia="DengXian"/>
          <w:sz w:val="20"/>
          <w:lang w:val="en-US" w:eastAsia="zh-CN"/>
        </w:rPr>
        <w:t>carried</w:t>
      </w:r>
      <w:r w:rsidRPr="0032387A">
        <w:rPr>
          <w:rFonts w:eastAsia="DengXian"/>
          <w:spacing w:val="-4"/>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an</w:t>
      </w:r>
      <w:r w:rsidRPr="0032387A">
        <w:rPr>
          <w:rFonts w:eastAsia="DengXian"/>
          <w:spacing w:val="-4"/>
          <w:sz w:val="20"/>
          <w:lang w:val="en-US" w:eastAsia="zh-CN"/>
        </w:rPr>
        <w:t xml:space="preserve"> </w:t>
      </w:r>
      <w:r w:rsidRPr="0032387A">
        <w:rPr>
          <w:rFonts w:eastAsia="DengXian"/>
          <w:sz w:val="20"/>
          <w:lang w:val="en-US" w:eastAsia="zh-CN"/>
        </w:rPr>
        <w:t>HE</w:t>
      </w:r>
      <w:r w:rsidRPr="0032387A">
        <w:rPr>
          <w:rFonts w:eastAsia="DengXian"/>
          <w:spacing w:val="-4"/>
          <w:sz w:val="20"/>
          <w:lang w:val="en-US" w:eastAsia="zh-CN"/>
        </w:rPr>
        <w:t xml:space="preserve"> </w:t>
      </w:r>
      <w:r w:rsidRPr="0032387A">
        <w:rPr>
          <w:rFonts w:eastAsia="DengXian"/>
          <w:sz w:val="20"/>
          <w:lang w:val="en-US" w:eastAsia="zh-CN"/>
        </w:rPr>
        <w:t>TB</w:t>
      </w:r>
      <w:r w:rsidRPr="0032387A">
        <w:rPr>
          <w:rFonts w:eastAsia="DengXian"/>
          <w:spacing w:val="-3"/>
          <w:sz w:val="20"/>
          <w:lang w:val="en-US" w:eastAsia="zh-CN"/>
        </w:rPr>
        <w:t xml:space="preserve"> </w:t>
      </w:r>
      <w:r w:rsidRPr="0032387A">
        <w:rPr>
          <w:rFonts w:eastAsia="DengXian"/>
          <w:sz w:val="20"/>
          <w:lang w:val="en-US" w:eastAsia="zh-CN"/>
        </w:rPr>
        <w:t>PPDU</w:t>
      </w:r>
      <w:r w:rsidRPr="0032387A">
        <w:rPr>
          <w:rFonts w:eastAsia="DengXian"/>
          <w:spacing w:val="-3"/>
          <w:sz w:val="20"/>
          <w:lang w:val="en-US" w:eastAsia="zh-CN"/>
        </w:rPr>
        <w:t xml:space="preserve"> </w:t>
      </w:r>
      <w:r w:rsidRPr="0032387A">
        <w:rPr>
          <w:rFonts w:eastAsia="DengXian"/>
          <w:sz w:val="20"/>
          <w:lang w:val="en-US" w:eastAsia="zh-CN"/>
        </w:rPr>
        <w:t>or</w:t>
      </w:r>
      <w:r w:rsidRPr="0032387A">
        <w:rPr>
          <w:rFonts w:eastAsia="DengXian"/>
          <w:spacing w:val="-4"/>
          <w:sz w:val="20"/>
          <w:lang w:val="en-US" w:eastAsia="zh-CN"/>
        </w:rPr>
        <w:t xml:space="preserve"> </w:t>
      </w:r>
      <w:r w:rsidRPr="0032387A">
        <w:rPr>
          <w:rFonts w:eastAsia="DengXian"/>
          <w:sz w:val="20"/>
          <w:lang w:val="en-US" w:eastAsia="zh-CN"/>
        </w:rPr>
        <w:t>EHT</w:t>
      </w:r>
      <w:r w:rsidRPr="0032387A">
        <w:rPr>
          <w:rFonts w:eastAsia="DengXian"/>
          <w:spacing w:val="-3"/>
          <w:sz w:val="20"/>
          <w:lang w:val="en-US" w:eastAsia="zh-CN"/>
        </w:rPr>
        <w:t xml:space="preserve"> </w:t>
      </w:r>
      <w:r w:rsidRPr="0032387A">
        <w:rPr>
          <w:rFonts w:eastAsia="DengXian"/>
          <w:sz w:val="20"/>
          <w:lang w:val="en-US" w:eastAsia="zh-CN"/>
        </w:rPr>
        <w:t>TB</w:t>
      </w:r>
      <w:r w:rsidRPr="0032387A">
        <w:rPr>
          <w:rFonts w:eastAsia="DengXian"/>
          <w:spacing w:val="-4"/>
          <w:sz w:val="20"/>
          <w:lang w:val="en-US" w:eastAsia="zh-CN"/>
        </w:rPr>
        <w:t xml:space="preserve"> PPDU</w:t>
      </w:r>
    </w:p>
    <w:p w14:paraId="66CB71A6" w14:textId="77777777" w:rsidR="0032387A" w:rsidRPr="0032387A" w:rsidRDefault="0032387A" w:rsidP="00DE5147">
      <w:pPr>
        <w:widowControl w:val="0"/>
        <w:kinsoku w:val="0"/>
        <w:overflowPunct w:val="0"/>
        <w:autoSpaceDE w:val="0"/>
        <w:autoSpaceDN w:val="0"/>
        <w:adjustRightInd w:val="0"/>
        <w:spacing w:line="225" w:lineRule="exact"/>
        <w:jc w:val="left"/>
        <w:rPr>
          <w:rFonts w:eastAsia="DengXian"/>
          <w:spacing w:val="-4"/>
          <w:sz w:val="20"/>
          <w:lang w:val="en-US" w:eastAsia="zh-CN"/>
        </w:rPr>
        <w:sectPr w:rsidR="0032387A" w:rsidRPr="0032387A">
          <w:type w:val="continuous"/>
          <w:pgSz w:w="12240" w:h="15840"/>
          <w:pgMar w:top="1280" w:right="1680" w:bottom="960" w:left="1680" w:header="720" w:footer="720" w:gutter="0"/>
          <w:cols w:num="4" w:space="720" w:equalWidth="0">
            <w:col w:w="782" w:space="40"/>
            <w:col w:w="1281" w:space="39"/>
            <w:col w:w="520" w:space="39"/>
            <w:col w:w="6179"/>
          </w:cols>
          <w:noEndnote/>
        </w:sectPr>
      </w:pPr>
    </w:p>
    <w:p w14:paraId="25D3ED96" w14:textId="77777777" w:rsidR="0032387A" w:rsidRPr="0032387A" w:rsidRDefault="0032387A" w:rsidP="0032387A">
      <w:pPr>
        <w:widowControl w:val="0"/>
        <w:kinsoku w:val="0"/>
        <w:overflowPunct w:val="0"/>
        <w:autoSpaceDE w:val="0"/>
        <w:autoSpaceDN w:val="0"/>
        <w:adjustRightInd w:val="0"/>
        <w:jc w:val="left"/>
        <w:rPr>
          <w:rFonts w:eastAsia="DengXian"/>
          <w:sz w:val="18"/>
          <w:szCs w:val="18"/>
          <w:lang w:val="en-US" w:eastAsia="zh-CN"/>
        </w:rPr>
      </w:pPr>
    </w:p>
    <w:p w14:paraId="4E4E5428" w14:textId="77777777" w:rsidR="0032387A" w:rsidRPr="0032387A" w:rsidRDefault="0032387A" w:rsidP="0032387A">
      <w:pPr>
        <w:widowControl w:val="0"/>
        <w:kinsoku w:val="0"/>
        <w:overflowPunct w:val="0"/>
        <w:autoSpaceDE w:val="0"/>
        <w:autoSpaceDN w:val="0"/>
        <w:adjustRightInd w:val="0"/>
        <w:spacing w:before="91"/>
        <w:ind w:left="120"/>
        <w:jc w:val="left"/>
        <w:rPr>
          <w:rFonts w:eastAsia="DengXian"/>
          <w:spacing w:val="-2"/>
          <w:sz w:val="20"/>
          <w:lang w:val="en-US" w:eastAsia="zh-CN"/>
        </w:rPr>
      </w:pPr>
      <w:r w:rsidRPr="0032387A">
        <w:rPr>
          <w:rFonts w:eastAsia="DengXian"/>
          <w:spacing w:val="-2"/>
          <w:sz w:val="20"/>
          <w:lang w:val="en-US" w:eastAsia="zh-CN"/>
        </w:rPr>
        <w:t>where</w:t>
      </w:r>
    </w:p>
    <w:p w14:paraId="2DFF5301" w14:textId="77777777" w:rsidR="0032387A" w:rsidRPr="0032387A" w:rsidRDefault="0032387A" w:rsidP="0032387A">
      <w:pPr>
        <w:widowControl w:val="0"/>
        <w:kinsoku w:val="0"/>
        <w:overflowPunct w:val="0"/>
        <w:autoSpaceDE w:val="0"/>
        <w:autoSpaceDN w:val="0"/>
        <w:adjustRightInd w:val="0"/>
        <w:spacing w:before="72" w:line="271" w:lineRule="auto"/>
        <w:ind w:left="1199" w:right="117" w:hanging="861"/>
        <w:rPr>
          <w:rFonts w:eastAsia="DengXian"/>
          <w:spacing w:val="-2"/>
          <w:sz w:val="20"/>
          <w:lang w:val="en-US" w:eastAsia="zh-CN"/>
        </w:rPr>
      </w:pPr>
      <w:proofErr w:type="spellStart"/>
      <w:r w:rsidRPr="0032387A">
        <w:rPr>
          <w:rFonts w:eastAsia="DengXian"/>
          <w:i/>
          <w:iCs/>
          <w:sz w:val="20"/>
          <w:lang w:val="en-US" w:eastAsia="zh-CN"/>
        </w:rPr>
        <w:t>t</w:t>
      </w:r>
      <w:r w:rsidRPr="0032387A">
        <w:rPr>
          <w:rFonts w:eastAsia="DengXian"/>
          <w:i/>
          <w:iCs/>
          <w:sz w:val="20"/>
          <w:vertAlign w:val="subscript"/>
          <w:lang w:val="en-US" w:eastAsia="zh-CN"/>
        </w:rPr>
        <w:t>MMSS</w:t>
      </w:r>
      <w:proofErr w:type="spellEnd"/>
      <w:r w:rsidRPr="0032387A">
        <w:rPr>
          <w:rFonts w:eastAsia="DengXian"/>
          <w:i/>
          <w:iCs/>
          <w:spacing w:val="80"/>
          <w:sz w:val="20"/>
          <w:lang w:val="en-US" w:eastAsia="zh-CN"/>
        </w:rPr>
        <w:t xml:space="preserve">   </w:t>
      </w:r>
      <w:r w:rsidRPr="0032387A">
        <w:rPr>
          <w:rFonts w:eastAsia="DengXian"/>
          <w:sz w:val="20"/>
          <w:lang w:val="en-US" w:eastAsia="zh-CN"/>
        </w:rPr>
        <w:t>is</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2"/>
          <w:sz w:val="20"/>
          <w:lang w:val="en-US" w:eastAsia="zh-CN"/>
        </w:rPr>
        <w:t xml:space="preserve"> </w:t>
      </w:r>
      <w:r w:rsidRPr="0032387A">
        <w:rPr>
          <w:rFonts w:eastAsia="DengXian"/>
          <w:sz w:val="20"/>
          <w:lang w:val="en-US" w:eastAsia="zh-CN"/>
        </w:rPr>
        <w:t>time</w:t>
      </w:r>
      <w:r w:rsidRPr="0032387A">
        <w:rPr>
          <w:rFonts w:eastAsia="DengXian"/>
          <w:spacing w:val="-3"/>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microseconds)</w:t>
      </w:r>
      <w:r w:rsidRPr="0032387A">
        <w:rPr>
          <w:rFonts w:eastAsia="DengXian"/>
          <w:spacing w:val="-2"/>
          <w:sz w:val="20"/>
          <w:lang w:val="en-US" w:eastAsia="zh-CN"/>
        </w:rPr>
        <w:t xml:space="preserve"> </w:t>
      </w:r>
      <w:r w:rsidRPr="0032387A">
        <w:rPr>
          <w:rFonts w:eastAsia="DengXian"/>
          <w:sz w:val="20"/>
          <w:lang w:val="en-US" w:eastAsia="zh-CN"/>
        </w:rPr>
        <w:t>defined</w:t>
      </w:r>
      <w:r w:rsidRPr="0032387A">
        <w:rPr>
          <w:rFonts w:eastAsia="DengXian"/>
          <w:spacing w:val="-2"/>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2"/>
          <w:sz w:val="20"/>
          <w:lang w:val="en-US" w:eastAsia="zh-CN"/>
        </w:rPr>
        <w:t xml:space="preserve"> </w:t>
      </w:r>
      <w:r w:rsidRPr="0032387A">
        <w:rPr>
          <w:rFonts w:eastAsia="DengXian"/>
          <w:sz w:val="20"/>
          <w:lang w:val="en-US" w:eastAsia="zh-CN"/>
        </w:rPr>
        <w:t>Encoding</w:t>
      </w:r>
      <w:r w:rsidRPr="0032387A">
        <w:rPr>
          <w:rFonts w:eastAsia="DengXian"/>
          <w:spacing w:val="-1"/>
          <w:sz w:val="20"/>
          <w:lang w:val="en-US" w:eastAsia="zh-CN"/>
        </w:rPr>
        <w:t xml:space="preserve"> </w:t>
      </w:r>
      <w:r w:rsidRPr="0032387A">
        <w:rPr>
          <w:rFonts w:eastAsia="DengXian"/>
          <w:sz w:val="20"/>
          <w:lang w:val="en-US" w:eastAsia="zh-CN"/>
        </w:rPr>
        <w:t>column</w:t>
      </w:r>
      <w:r w:rsidRPr="0032387A">
        <w:rPr>
          <w:rFonts w:eastAsia="DengXian"/>
          <w:spacing w:val="-2"/>
          <w:sz w:val="20"/>
          <w:lang w:val="en-US" w:eastAsia="zh-CN"/>
        </w:rPr>
        <w:t xml:space="preserve"> </w:t>
      </w:r>
      <w:r w:rsidRPr="0032387A">
        <w:rPr>
          <w:rFonts w:eastAsia="DengXian"/>
          <w:sz w:val="20"/>
          <w:lang w:val="en-US" w:eastAsia="zh-CN"/>
        </w:rPr>
        <w:t>of</w:t>
      </w:r>
      <w:r w:rsidRPr="0032387A">
        <w:rPr>
          <w:rFonts w:eastAsia="DengXian"/>
          <w:spacing w:val="-2"/>
          <w:sz w:val="20"/>
          <w:lang w:val="en-US" w:eastAsia="zh-CN"/>
        </w:rPr>
        <w:t xml:space="preserve"> </w:t>
      </w:r>
      <w:r w:rsidRPr="0032387A">
        <w:rPr>
          <w:rFonts w:eastAsia="DengXian"/>
          <w:sz w:val="20"/>
          <w:lang w:val="en-US" w:eastAsia="zh-CN"/>
        </w:rPr>
        <w:t>Table</w:t>
      </w:r>
      <w:r w:rsidRPr="0032387A">
        <w:rPr>
          <w:rFonts w:eastAsia="DengXian"/>
          <w:spacing w:val="-3"/>
          <w:sz w:val="20"/>
          <w:lang w:val="en-US" w:eastAsia="zh-CN"/>
        </w:rPr>
        <w:t xml:space="preserve"> </w:t>
      </w:r>
      <w:r w:rsidRPr="0032387A">
        <w:rPr>
          <w:rFonts w:eastAsia="DengXian"/>
          <w:sz w:val="20"/>
          <w:lang w:val="en-US" w:eastAsia="zh-CN"/>
        </w:rPr>
        <w:t>9-223</w:t>
      </w:r>
      <w:r w:rsidRPr="0032387A">
        <w:rPr>
          <w:rFonts w:eastAsia="DengXian"/>
          <w:spacing w:val="-2"/>
          <w:sz w:val="20"/>
          <w:lang w:val="en-US" w:eastAsia="zh-CN"/>
        </w:rPr>
        <w:t xml:space="preserve"> </w:t>
      </w:r>
      <w:r w:rsidRPr="0032387A">
        <w:rPr>
          <w:rFonts w:eastAsia="DengXian"/>
          <w:sz w:val="20"/>
          <w:lang w:val="en-US" w:eastAsia="zh-CN"/>
        </w:rPr>
        <w:t>(Subfields</w:t>
      </w:r>
      <w:r w:rsidRPr="0032387A">
        <w:rPr>
          <w:rFonts w:eastAsia="DengXian"/>
          <w:spacing w:val="-2"/>
          <w:sz w:val="20"/>
          <w:lang w:val="en-US" w:eastAsia="zh-CN"/>
        </w:rPr>
        <w:t xml:space="preserve"> </w:t>
      </w:r>
      <w:r w:rsidRPr="0032387A">
        <w:rPr>
          <w:rFonts w:eastAsia="DengXian"/>
          <w:sz w:val="20"/>
          <w:lang w:val="en-US" w:eastAsia="zh-CN"/>
        </w:rPr>
        <w:t>of</w:t>
      </w:r>
      <w:r w:rsidRPr="0032387A">
        <w:rPr>
          <w:rFonts w:eastAsia="DengXian"/>
          <w:spacing w:val="-2"/>
          <w:sz w:val="20"/>
          <w:lang w:val="en-US" w:eastAsia="zh-CN"/>
        </w:rPr>
        <w:t xml:space="preserve"> </w:t>
      </w:r>
      <w:r w:rsidRPr="0032387A">
        <w:rPr>
          <w:rFonts w:eastAsia="DengXian"/>
          <w:sz w:val="20"/>
          <w:lang w:val="en-US" w:eastAsia="zh-CN"/>
        </w:rPr>
        <w:t>the A-MPDU</w:t>
      </w:r>
      <w:r w:rsidRPr="0032387A">
        <w:rPr>
          <w:rFonts w:eastAsia="DengXian"/>
          <w:spacing w:val="-3"/>
          <w:sz w:val="20"/>
          <w:lang w:val="en-US" w:eastAsia="zh-CN"/>
        </w:rPr>
        <w:t xml:space="preserve"> </w:t>
      </w:r>
      <w:r w:rsidRPr="0032387A">
        <w:rPr>
          <w:rFonts w:eastAsia="DengXian"/>
          <w:sz w:val="20"/>
          <w:lang w:val="en-US" w:eastAsia="zh-CN"/>
        </w:rPr>
        <w:t>Parameters</w:t>
      </w:r>
      <w:r w:rsidRPr="0032387A">
        <w:rPr>
          <w:rFonts w:eastAsia="DengXian"/>
          <w:spacing w:val="-3"/>
          <w:sz w:val="20"/>
          <w:lang w:val="en-US" w:eastAsia="zh-CN"/>
        </w:rPr>
        <w:t xml:space="preserve"> </w:t>
      </w:r>
      <w:r w:rsidRPr="0032387A">
        <w:rPr>
          <w:rFonts w:eastAsia="DengXian"/>
          <w:sz w:val="20"/>
          <w:lang w:val="en-US" w:eastAsia="zh-CN"/>
        </w:rPr>
        <w:t>field)</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3"/>
          <w:sz w:val="20"/>
          <w:lang w:val="en-US" w:eastAsia="zh-CN"/>
        </w:rPr>
        <w:t xml:space="preserve"> </w:t>
      </w:r>
      <w:r w:rsidRPr="0032387A">
        <w:rPr>
          <w:rFonts w:eastAsia="DengXian"/>
          <w:sz w:val="20"/>
          <w:lang w:val="en-US" w:eastAsia="zh-CN"/>
        </w:rPr>
        <w:t>an</w:t>
      </w:r>
      <w:r w:rsidRPr="0032387A">
        <w:rPr>
          <w:rFonts w:eastAsia="DengXian"/>
          <w:spacing w:val="-3"/>
          <w:sz w:val="20"/>
          <w:lang w:val="en-US" w:eastAsia="zh-CN"/>
        </w:rPr>
        <w:t xml:space="preserve"> </w:t>
      </w:r>
      <w:r w:rsidRPr="0032387A">
        <w:rPr>
          <w:rFonts w:eastAsia="DengXian"/>
          <w:sz w:val="20"/>
          <w:lang w:val="en-US" w:eastAsia="zh-CN"/>
        </w:rPr>
        <w:t>HT</w:t>
      </w:r>
      <w:r w:rsidRPr="0032387A">
        <w:rPr>
          <w:rFonts w:eastAsia="DengXian"/>
          <w:spacing w:val="-3"/>
          <w:sz w:val="20"/>
          <w:lang w:val="en-US" w:eastAsia="zh-CN"/>
        </w:rPr>
        <w:t xml:space="preserve"> </w:t>
      </w:r>
      <w:r w:rsidRPr="0032387A">
        <w:rPr>
          <w:rFonts w:eastAsia="DengXian"/>
          <w:sz w:val="20"/>
          <w:lang w:val="en-US" w:eastAsia="zh-CN"/>
        </w:rPr>
        <w:t>STA,</w:t>
      </w:r>
      <w:r w:rsidRPr="0032387A">
        <w:rPr>
          <w:rFonts w:eastAsia="DengXian"/>
          <w:spacing w:val="-4"/>
          <w:sz w:val="20"/>
          <w:lang w:val="en-US" w:eastAsia="zh-CN"/>
        </w:rPr>
        <w:t xml:space="preserve"> </w:t>
      </w:r>
      <w:r w:rsidRPr="0032387A">
        <w:rPr>
          <w:rFonts w:eastAsia="DengXian"/>
          <w:sz w:val="20"/>
          <w:lang w:val="en-US" w:eastAsia="zh-CN"/>
        </w:rPr>
        <w:t>of</w:t>
      </w:r>
      <w:r w:rsidRPr="0032387A">
        <w:rPr>
          <w:rFonts w:eastAsia="DengXian"/>
          <w:spacing w:val="-3"/>
          <w:sz w:val="20"/>
          <w:lang w:val="en-US" w:eastAsia="zh-CN"/>
        </w:rPr>
        <w:t xml:space="preserve"> </w:t>
      </w:r>
      <w:r w:rsidRPr="0032387A">
        <w:rPr>
          <w:rFonts w:eastAsia="DengXian"/>
          <w:sz w:val="20"/>
          <w:lang w:val="en-US" w:eastAsia="zh-CN"/>
        </w:rPr>
        <w:t>Table</w:t>
      </w:r>
      <w:r w:rsidRPr="0032387A">
        <w:rPr>
          <w:rFonts w:eastAsia="DengXian"/>
          <w:spacing w:val="-5"/>
          <w:sz w:val="20"/>
          <w:lang w:val="en-US" w:eastAsia="zh-CN"/>
        </w:rPr>
        <w:t xml:space="preserve"> </w:t>
      </w:r>
      <w:r w:rsidRPr="0032387A">
        <w:rPr>
          <w:rFonts w:eastAsia="DengXian"/>
          <w:sz w:val="20"/>
          <w:lang w:val="en-US" w:eastAsia="zh-CN"/>
        </w:rPr>
        <w:t>9-343</w:t>
      </w:r>
      <w:r w:rsidRPr="0032387A">
        <w:rPr>
          <w:rFonts w:eastAsia="DengXian"/>
          <w:spacing w:val="-3"/>
          <w:sz w:val="20"/>
          <w:lang w:val="en-US" w:eastAsia="zh-CN"/>
        </w:rPr>
        <w:t xml:space="preserve"> </w:t>
      </w:r>
      <w:r w:rsidRPr="0032387A">
        <w:rPr>
          <w:rFonts w:eastAsia="DengXian"/>
          <w:sz w:val="20"/>
          <w:lang w:val="en-US" w:eastAsia="zh-CN"/>
        </w:rPr>
        <w:t>(Subfields</w:t>
      </w:r>
      <w:r w:rsidRPr="0032387A">
        <w:rPr>
          <w:rFonts w:eastAsia="DengXian"/>
          <w:spacing w:val="-3"/>
          <w:sz w:val="20"/>
          <w:lang w:val="en-US" w:eastAsia="zh-CN"/>
        </w:rPr>
        <w:t xml:space="preserve"> </w:t>
      </w:r>
      <w:r w:rsidRPr="0032387A">
        <w:rPr>
          <w:rFonts w:eastAsia="DengXian"/>
          <w:sz w:val="20"/>
          <w:lang w:val="en-US" w:eastAsia="zh-CN"/>
        </w:rPr>
        <w:t>of</w:t>
      </w:r>
      <w:r w:rsidRPr="0032387A">
        <w:rPr>
          <w:rFonts w:eastAsia="DengXian"/>
          <w:spacing w:val="-3"/>
          <w:sz w:val="20"/>
          <w:lang w:val="en-US" w:eastAsia="zh-CN"/>
        </w:rPr>
        <w:t xml:space="preserve"> </w:t>
      </w:r>
      <w:r w:rsidRPr="0032387A">
        <w:rPr>
          <w:rFonts w:eastAsia="DengXian"/>
          <w:sz w:val="20"/>
          <w:lang w:val="en-US" w:eastAsia="zh-CN"/>
        </w:rPr>
        <w:t>the</w:t>
      </w:r>
      <w:r w:rsidRPr="0032387A">
        <w:rPr>
          <w:rFonts w:eastAsia="DengXian"/>
          <w:spacing w:val="-3"/>
          <w:sz w:val="20"/>
          <w:lang w:val="en-US" w:eastAsia="zh-CN"/>
        </w:rPr>
        <w:t xml:space="preserve"> </w:t>
      </w:r>
      <w:r w:rsidRPr="0032387A">
        <w:rPr>
          <w:rFonts w:eastAsia="DengXian"/>
          <w:sz w:val="20"/>
          <w:lang w:val="en-US" w:eastAsia="zh-CN"/>
        </w:rPr>
        <w:t>S1G</w:t>
      </w:r>
      <w:r w:rsidRPr="0032387A">
        <w:rPr>
          <w:rFonts w:eastAsia="DengXian"/>
          <w:spacing w:val="-3"/>
          <w:sz w:val="20"/>
          <w:lang w:val="en-US" w:eastAsia="zh-CN"/>
        </w:rPr>
        <w:t xml:space="preserve"> </w:t>
      </w:r>
      <w:r w:rsidRPr="0032387A">
        <w:rPr>
          <w:rFonts w:eastAsia="DengXian"/>
          <w:sz w:val="20"/>
          <w:lang w:val="en-US" w:eastAsia="zh-CN"/>
        </w:rPr>
        <w:t>Capabilities Information</w:t>
      </w:r>
      <w:r w:rsidRPr="0032387A">
        <w:rPr>
          <w:rFonts w:eastAsia="DengXian"/>
          <w:spacing w:val="4"/>
          <w:sz w:val="20"/>
          <w:lang w:val="en-US" w:eastAsia="zh-CN"/>
        </w:rPr>
        <w:t xml:space="preserve"> </w:t>
      </w:r>
      <w:r w:rsidRPr="0032387A">
        <w:rPr>
          <w:rFonts w:eastAsia="DengXian"/>
          <w:sz w:val="20"/>
          <w:lang w:val="en-US" w:eastAsia="zh-CN"/>
        </w:rPr>
        <w:t>field)</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4"/>
          <w:sz w:val="20"/>
          <w:lang w:val="en-US" w:eastAsia="zh-CN"/>
        </w:rPr>
        <w:t xml:space="preserve"> </w:t>
      </w:r>
      <w:r w:rsidRPr="0032387A">
        <w:rPr>
          <w:rFonts w:eastAsia="DengXian"/>
          <w:sz w:val="20"/>
          <w:lang w:val="en-US" w:eastAsia="zh-CN"/>
        </w:rPr>
        <w:t>an</w:t>
      </w:r>
      <w:r w:rsidRPr="0032387A">
        <w:rPr>
          <w:rFonts w:eastAsia="DengXian"/>
          <w:spacing w:val="5"/>
          <w:sz w:val="20"/>
          <w:lang w:val="en-US" w:eastAsia="zh-CN"/>
        </w:rPr>
        <w:t xml:space="preserve"> </w:t>
      </w:r>
      <w:r w:rsidRPr="0032387A">
        <w:rPr>
          <w:rFonts w:eastAsia="DengXian"/>
          <w:sz w:val="20"/>
          <w:lang w:val="en-US" w:eastAsia="zh-CN"/>
        </w:rPr>
        <w:t>S1G</w:t>
      </w:r>
      <w:r w:rsidRPr="0032387A">
        <w:rPr>
          <w:rFonts w:eastAsia="DengXian"/>
          <w:spacing w:val="5"/>
          <w:sz w:val="20"/>
          <w:lang w:val="en-US" w:eastAsia="zh-CN"/>
        </w:rPr>
        <w:t xml:space="preserve"> </w:t>
      </w:r>
      <w:r w:rsidRPr="0032387A">
        <w:rPr>
          <w:rFonts w:eastAsia="DengXian"/>
          <w:sz w:val="20"/>
          <w:lang w:val="en-US" w:eastAsia="zh-CN"/>
        </w:rPr>
        <w:t>STA</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4"/>
          <w:sz w:val="20"/>
          <w:lang w:val="en-US" w:eastAsia="zh-CN"/>
        </w:rPr>
        <w:t xml:space="preserve"> </w:t>
      </w:r>
      <w:r w:rsidRPr="0032387A">
        <w:rPr>
          <w:rFonts w:eastAsia="DengXian"/>
          <w:sz w:val="20"/>
          <w:lang w:val="en-US" w:eastAsia="zh-CN"/>
        </w:rPr>
        <w:t>the</w:t>
      </w:r>
      <w:r w:rsidRPr="0032387A">
        <w:rPr>
          <w:rFonts w:eastAsia="DengXian"/>
          <w:spacing w:val="4"/>
          <w:sz w:val="20"/>
          <w:lang w:val="en-US" w:eastAsia="zh-CN"/>
        </w:rPr>
        <w:t xml:space="preserve"> </w:t>
      </w:r>
      <w:r w:rsidRPr="0032387A">
        <w:rPr>
          <w:rFonts w:eastAsia="DengXian"/>
          <w:sz w:val="20"/>
          <w:lang w:val="en-US" w:eastAsia="zh-CN"/>
        </w:rPr>
        <w:t>value</w:t>
      </w:r>
      <w:r w:rsidRPr="0032387A">
        <w:rPr>
          <w:rFonts w:eastAsia="DengXian"/>
          <w:spacing w:val="5"/>
          <w:sz w:val="20"/>
          <w:lang w:val="en-US" w:eastAsia="zh-CN"/>
        </w:rPr>
        <w:t xml:space="preserve"> </w:t>
      </w:r>
      <w:r w:rsidRPr="0032387A">
        <w:rPr>
          <w:rFonts w:eastAsia="DengXian"/>
          <w:sz w:val="20"/>
          <w:lang w:val="en-US" w:eastAsia="zh-CN"/>
        </w:rPr>
        <w:t>of</w:t>
      </w:r>
      <w:r w:rsidRPr="0032387A">
        <w:rPr>
          <w:rFonts w:eastAsia="DengXian"/>
          <w:spacing w:val="4"/>
          <w:sz w:val="20"/>
          <w:lang w:val="en-US" w:eastAsia="zh-CN"/>
        </w:rPr>
        <w:t xml:space="preserve"> </w:t>
      </w:r>
      <w:r w:rsidRPr="0032387A">
        <w:rPr>
          <w:rFonts w:eastAsia="DengXian"/>
          <w:sz w:val="20"/>
          <w:lang w:val="en-US" w:eastAsia="zh-CN"/>
        </w:rPr>
        <w:t>the</w:t>
      </w:r>
      <w:r w:rsidRPr="0032387A">
        <w:rPr>
          <w:rFonts w:eastAsia="DengXian"/>
          <w:spacing w:val="4"/>
          <w:sz w:val="20"/>
          <w:lang w:val="en-US" w:eastAsia="zh-CN"/>
        </w:rPr>
        <w:t xml:space="preserve"> </w:t>
      </w:r>
      <w:r w:rsidRPr="0032387A">
        <w:rPr>
          <w:rFonts w:eastAsia="DengXian"/>
          <w:sz w:val="20"/>
          <w:lang w:val="en-US" w:eastAsia="zh-CN"/>
        </w:rPr>
        <w:t>Minimum</w:t>
      </w:r>
      <w:r w:rsidRPr="0032387A">
        <w:rPr>
          <w:rFonts w:eastAsia="DengXian"/>
          <w:spacing w:val="4"/>
          <w:sz w:val="20"/>
          <w:lang w:val="en-US" w:eastAsia="zh-CN"/>
        </w:rPr>
        <w:t xml:space="preserve"> </w:t>
      </w:r>
      <w:r w:rsidRPr="0032387A">
        <w:rPr>
          <w:rFonts w:eastAsia="DengXian"/>
          <w:sz w:val="20"/>
          <w:lang w:val="en-US" w:eastAsia="zh-CN"/>
        </w:rPr>
        <w:t>MPDU</w:t>
      </w:r>
      <w:r w:rsidRPr="0032387A">
        <w:rPr>
          <w:rFonts w:eastAsia="DengXian"/>
          <w:spacing w:val="3"/>
          <w:sz w:val="20"/>
          <w:lang w:val="en-US" w:eastAsia="zh-CN"/>
        </w:rPr>
        <w:t xml:space="preserve"> </w:t>
      </w:r>
      <w:r w:rsidRPr="0032387A">
        <w:rPr>
          <w:rFonts w:eastAsia="DengXian"/>
          <w:sz w:val="20"/>
          <w:lang w:val="en-US" w:eastAsia="zh-CN"/>
        </w:rPr>
        <w:t>Start</w:t>
      </w:r>
      <w:r w:rsidRPr="0032387A">
        <w:rPr>
          <w:rFonts w:eastAsia="DengXian"/>
          <w:spacing w:val="5"/>
          <w:sz w:val="20"/>
          <w:lang w:val="en-US" w:eastAsia="zh-CN"/>
        </w:rPr>
        <w:t xml:space="preserve"> </w:t>
      </w:r>
      <w:r w:rsidRPr="0032387A">
        <w:rPr>
          <w:rFonts w:eastAsia="DengXian"/>
          <w:sz w:val="20"/>
          <w:lang w:val="en-US" w:eastAsia="zh-CN"/>
        </w:rPr>
        <w:t>Spacing</w:t>
      </w:r>
      <w:r w:rsidRPr="0032387A">
        <w:rPr>
          <w:rFonts w:eastAsia="DengXian"/>
          <w:spacing w:val="4"/>
          <w:sz w:val="20"/>
          <w:lang w:val="en-US" w:eastAsia="zh-CN"/>
        </w:rPr>
        <w:t xml:space="preserve"> </w:t>
      </w:r>
      <w:r w:rsidRPr="0032387A">
        <w:rPr>
          <w:rFonts w:eastAsia="DengXian"/>
          <w:spacing w:val="-2"/>
          <w:sz w:val="20"/>
          <w:lang w:val="en-US" w:eastAsia="zh-CN"/>
        </w:rPr>
        <w:t>field,</w:t>
      </w:r>
    </w:p>
    <w:p w14:paraId="37202A5A" w14:textId="77777777" w:rsidR="0032387A" w:rsidRPr="0032387A" w:rsidRDefault="0032387A" w:rsidP="0032387A">
      <w:pPr>
        <w:widowControl w:val="0"/>
        <w:kinsoku w:val="0"/>
        <w:overflowPunct w:val="0"/>
        <w:autoSpaceDE w:val="0"/>
        <w:autoSpaceDN w:val="0"/>
        <w:adjustRightInd w:val="0"/>
        <w:spacing w:line="210" w:lineRule="exact"/>
        <w:ind w:left="1200"/>
        <w:rPr>
          <w:rFonts w:eastAsia="DengXian"/>
          <w:spacing w:val="-5"/>
          <w:sz w:val="20"/>
          <w:lang w:val="en-US" w:eastAsia="zh-CN"/>
        </w:rPr>
      </w:pPr>
      <w:r w:rsidRPr="0032387A">
        <w:rPr>
          <w:rFonts w:eastAsia="DengXian"/>
          <w:sz w:val="20"/>
          <w:lang w:val="en-US" w:eastAsia="zh-CN"/>
        </w:rPr>
        <w:t>and</w:t>
      </w:r>
      <w:r w:rsidRPr="0032387A">
        <w:rPr>
          <w:rFonts w:eastAsia="DengXian"/>
          <w:spacing w:val="12"/>
          <w:sz w:val="20"/>
          <w:lang w:val="en-US" w:eastAsia="zh-CN"/>
        </w:rPr>
        <w:t xml:space="preserve"> </w:t>
      </w:r>
      <w:r w:rsidRPr="0032387A">
        <w:rPr>
          <w:rFonts w:eastAsia="DengXian"/>
          <w:sz w:val="20"/>
          <w:lang w:val="en-US" w:eastAsia="zh-CN"/>
        </w:rPr>
        <w:t>of</w:t>
      </w:r>
      <w:r w:rsidRPr="0032387A">
        <w:rPr>
          <w:rFonts w:eastAsia="DengXian"/>
          <w:spacing w:val="12"/>
          <w:sz w:val="20"/>
          <w:lang w:val="en-US" w:eastAsia="zh-CN"/>
        </w:rPr>
        <w:t xml:space="preserve"> </w:t>
      </w:r>
      <w:r w:rsidRPr="0032387A">
        <w:rPr>
          <w:rFonts w:eastAsia="DengXian"/>
          <w:sz w:val="20"/>
          <w:lang w:val="en-US" w:eastAsia="zh-CN"/>
        </w:rPr>
        <w:t>Table</w:t>
      </w:r>
      <w:r w:rsidRPr="0032387A">
        <w:rPr>
          <w:rFonts w:eastAsia="DengXian"/>
          <w:spacing w:val="-3"/>
          <w:sz w:val="20"/>
          <w:lang w:val="en-US" w:eastAsia="zh-CN"/>
        </w:rPr>
        <w:t xml:space="preserve"> </w:t>
      </w:r>
      <w:r w:rsidRPr="0032387A">
        <w:rPr>
          <w:rFonts w:eastAsia="DengXian"/>
          <w:sz w:val="20"/>
          <w:lang w:val="en-US" w:eastAsia="zh-CN"/>
        </w:rPr>
        <w:t>9-289(Subfields</w:t>
      </w:r>
      <w:r w:rsidRPr="0032387A">
        <w:rPr>
          <w:rFonts w:eastAsia="DengXian"/>
          <w:spacing w:val="12"/>
          <w:sz w:val="20"/>
          <w:lang w:val="en-US" w:eastAsia="zh-CN"/>
        </w:rPr>
        <w:t xml:space="preserve"> </w:t>
      </w:r>
      <w:r w:rsidRPr="0032387A">
        <w:rPr>
          <w:rFonts w:eastAsia="DengXian"/>
          <w:sz w:val="20"/>
          <w:lang w:val="en-US" w:eastAsia="zh-CN"/>
        </w:rPr>
        <w:t>of</w:t>
      </w:r>
      <w:r w:rsidRPr="0032387A">
        <w:rPr>
          <w:rFonts w:eastAsia="DengXian"/>
          <w:spacing w:val="13"/>
          <w:sz w:val="20"/>
          <w:lang w:val="en-US" w:eastAsia="zh-CN"/>
        </w:rPr>
        <w:t xml:space="preserve"> </w:t>
      </w:r>
      <w:r w:rsidRPr="0032387A">
        <w:rPr>
          <w:rFonts w:eastAsia="DengXian"/>
          <w:sz w:val="20"/>
          <w:lang w:val="en-US" w:eastAsia="zh-CN"/>
        </w:rPr>
        <w:t>the</w:t>
      </w:r>
      <w:r w:rsidRPr="0032387A">
        <w:rPr>
          <w:rFonts w:eastAsia="DengXian"/>
          <w:spacing w:val="12"/>
          <w:sz w:val="20"/>
          <w:lang w:val="en-US" w:eastAsia="zh-CN"/>
        </w:rPr>
        <w:t xml:space="preserve"> </w:t>
      </w:r>
      <w:r w:rsidRPr="0032387A">
        <w:rPr>
          <w:rFonts w:eastAsia="DengXian"/>
          <w:sz w:val="20"/>
          <w:lang w:val="en-US" w:eastAsia="zh-CN"/>
        </w:rPr>
        <w:t>A-MPDU</w:t>
      </w:r>
      <w:r w:rsidRPr="0032387A">
        <w:rPr>
          <w:rFonts w:eastAsia="DengXian"/>
          <w:spacing w:val="13"/>
          <w:sz w:val="20"/>
          <w:lang w:val="en-US" w:eastAsia="zh-CN"/>
        </w:rPr>
        <w:t xml:space="preserve"> </w:t>
      </w:r>
      <w:r w:rsidRPr="0032387A">
        <w:rPr>
          <w:rFonts w:eastAsia="DengXian"/>
          <w:sz w:val="20"/>
          <w:lang w:val="en-US" w:eastAsia="zh-CN"/>
        </w:rPr>
        <w:t>Parameters</w:t>
      </w:r>
      <w:r w:rsidRPr="0032387A">
        <w:rPr>
          <w:rFonts w:eastAsia="DengXian"/>
          <w:spacing w:val="12"/>
          <w:sz w:val="20"/>
          <w:lang w:val="en-US" w:eastAsia="zh-CN"/>
        </w:rPr>
        <w:t xml:space="preserve"> </w:t>
      </w:r>
      <w:r w:rsidRPr="0032387A">
        <w:rPr>
          <w:rFonts w:eastAsia="DengXian"/>
          <w:sz w:val="20"/>
          <w:lang w:val="en-US" w:eastAsia="zh-CN"/>
        </w:rPr>
        <w:t>subfield)</w:t>
      </w:r>
      <w:r w:rsidRPr="0032387A">
        <w:rPr>
          <w:rFonts w:eastAsia="DengXian"/>
          <w:spacing w:val="12"/>
          <w:sz w:val="20"/>
          <w:lang w:val="en-US" w:eastAsia="zh-CN"/>
        </w:rPr>
        <w:t xml:space="preserve"> </w:t>
      </w:r>
      <w:r w:rsidRPr="0032387A">
        <w:rPr>
          <w:rFonts w:eastAsia="DengXian"/>
          <w:sz w:val="20"/>
          <w:lang w:val="en-US" w:eastAsia="zh-CN"/>
        </w:rPr>
        <w:t>for</w:t>
      </w:r>
      <w:r w:rsidRPr="0032387A">
        <w:rPr>
          <w:rFonts w:eastAsia="DengXian"/>
          <w:spacing w:val="13"/>
          <w:sz w:val="20"/>
          <w:lang w:val="en-US" w:eastAsia="zh-CN"/>
        </w:rPr>
        <w:t xml:space="preserve"> </w:t>
      </w:r>
      <w:r w:rsidRPr="0032387A">
        <w:rPr>
          <w:rFonts w:eastAsia="DengXian"/>
          <w:sz w:val="20"/>
          <w:lang w:val="en-US" w:eastAsia="zh-CN"/>
        </w:rPr>
        <w:t>a</w:t>
      </w:r>
      <w:r w:rsidRPr="0032387A">
        <w:rPr>
          <w:rFonts w:eastAsia="DengXian"/>
          <w:spacing w:val="12"/>
          <w:sz w:val="20"/>
          <w:lang w:val="en-US" w:eastAsia="zh-CN"/>
        </w:rPr>
        <w:t xml:space="preserve"> </w:t>
      </w:r>
      <w:r w:rsidRPr="0032387A">
        <w:rPr>
          <w:rFonts w:eastAsia="DengXian"/>
          <w:sz w:val="20"/>
          <w:lang w:val="en-US" w:eastAsia="zh-CN"/>
        </w:rPr>
        <w:t>DMG</w:t>
      </w:r>
      <w:r w:rsidRPr="0032387A">
        <w:rPr>
          <w:rFonts w:eastAsia="DengXian"/>
          <w:spacing w:val="13"/>
          <w:sz w:val="20"/>
          <w:lang w:val="en-US" w:eastAsia="zh-CN"/>
        </w:rPr>
        <w:t xml:space="preserve"> </w:t>
      </w:r>
      <w:r w:rsidRPr="0032387A">
        <w:rPr>
          <w:rFonts w:eastAsia="DengXian"/>
          <w:sz w:val="20"/>
          <w:lang w:val="en-US" w:eastAsia="zh-CN"/>
        </w:rPr>
        <w:t>STA</w:t>
      </w:r>
      <w:r w:rsidRPr="0032387A">
        <w:rPr>
          <w:rFonts w:eastAsia="DengXian"/>
          <w:spacing w:val="11"/>
          <w:sz w:val="20"/>
          <w:lang w:val="en-US" w:eastAsia="zh-CN"/>
        </w:rPr>
        <w:t xml:space="preserve"> </w:t>
      </w:r>
      <w:r w:rsidRPr="0032387A">
        <w:rPr>
          <w:rFonts w:eastAsia="DengXian"/>
          <w:sz w:val="20"/>
          <w:lang w:val="en-US" w:eastAsia="zh-CN"/>
        </w:rPr>
        <w:t>for</w:t>
      </w:r>
      <w:r w:rsidRPr="0032387A">
        <w:rPr>
          <w:rFonts w:eastAsia="DengXian"/>
          <w:spacing w:val="13"/>
          <w:sz w:val="20"/>
          <w:lang w:val="en-US" w:eastAsia="zh-CN"/>
        </w:rPr>
        <w:t xml:space="preserve"> </w:t>
      </w:r>
      <w:r w:rsidRPr="0032387A">
        <w:rPr>
          <w:rFonts w:eastAsia="DengXian"/>
          <w:spacing w:val="-5"/>
          <w:sz w:val="20"/>
          <w:lang w:val="en-US" w:eastAsia="zh-CN"/>
        </w:rPr>
        <w:t>the</w:t>
      </w:r>
    </w:p>
    <w:p w14:paraId="68058221" w14:textId="77777777" w:rsidR="0032387A" w:rsidRPr="0032387A" w:rsidRDefault="0032387A" w:rsidP="0032387A">
      <w:pPr>
        <w:widowControl w:val="0"/>
        <w:kinsoku w:val="0"/>
        <w:overflowPunct w:val="0"/>
        <w:autoSpaceDE w:val="0"/>
        <w:autoSpaceDN w:val="0"/>
        <w:adjustRightInd w:val="0"/>
        <w:spacing w:before="10"/>
        <w:ind w:left="1199"/>
        <w:rPr>
          <w:rFonts w:eastAsia="DengXian"/>
          <w:spacing w:val="-2"/>
          <w:sz w:val="20"/>
          <w:lang w:val="en-US" w:eastAsia="zh-CN"/>
        </w:rPr>
      </w:pPr>
      <w:r w:rsidRPr="0032387A">
        <w:rPr>
          <w:rFonts w:eastAsia="DengXian"/>
          <w:sz w:val="20"/>
          <w:lang w:val="en-US" w:eastAsia="zh-CN"/>
        </w:rPr>
        <w:t>value</w:t>
      </w:r>
      <w:r w:rsidRPr="0032387A">
        <w:rPr>
          <w:rFonts w:eastAsia="DengXian"/>
          <w:spacing w:val="-6"/>
          <w:sz w:val="20"/>
          <w:lang w:val="en-US" w:eastAsia="zh-CN"/>
        </w:rPr>
        <w:t xml:space="preserve"> </w:t>
      </w:r>
      <w:r w:rsidRPr="0032387A">
        <w:rPr>
          <w:rFonts w:eastAsia="DengXian"/>
          <w:sz w:val="20"/>
          <w:lang w:val="en-US" w:eastAsia="zh-CN"/>
        </w:rPr>
        <w:t>of</w:t>
      </w:r>
      <w:r w:rsidRPr="0032387A">
        <w:rPr>
          <w:rFonts w:eastAsia="DengXian"/>
          <w:spacing w:val="-4"/>
          <w:sz w:val="20"/>
          <w:lang w:val="en-US" w:eastAsia="zh-CN"/>
        </w:rPr>
        <w:t xml:space="preserve"> </w:t>
      </w:r>
      <w:r w:rsidRPr="0032387A">
        <w:rPr>
          <w:rFonts w:eastAsia="DengXian"/>
          <w:sz w:val="20"/>
          <w:lang w:val="en-US" w:eastAsia="zh-CN"/>
        </w:rPr>
        <w:t>the</w:t>
      </w:r>
      <w:r w:rsidRPr="0032387A">
        <w:rPr>
          <w:rFonts w:eastAsia="DengXian"/>
          <w:spacing w:val="-4"/>
          <w:sz w:val="20"/>
          <w:lang w:val="en-US" w:eastAsia="zh-CN"/>
        </w:rPr>
        <w:t xml:space="preserve"> </w:t>
      </w:r>
      <w:r w:rsidRPr="0032387A">
        <w:rPr>
          <w:rFonts w:eastAsia="DengXian"/>
          <w:sz w:val="20"/>
          <w:lang w:val="en-US" w:eastAsia="zh-CN"/>
        </w:rPr>
        <w:t>Minimum</w:t>
      </w:r>
      <w:r w:rsidRPr="0032387A">
        <w:rPr>
          <w:rFonts w:eastAsia="DengXian"/>
          <w:spacing w:val="-4"/>
          <w:sz w:val="20"/>
          <w:lang w:val="en-US" w:eastAsia="zh-CN"/>
        </w:rPr>
        <w:t xml:space="preserve"> </w:t>
      </w:r>
      <w:r w:rsidRPr="0032387A">
        <w:rPr>
          <w:rFonts w:eastAsia="DengXian"/>
          <w:sz w:val="20"/>
          <w:lang w:val="en-US" w:eastAsia="zh-CN"/>
        </w:rPr>
        <w:t>MPDU</w:t>
      </w:r>
      <w:r w:rsidRPr="0032387A">
        <w:rPr>
          <w:rFonts w:eastAsia="DengXian"/>
          <w:spacing w:val="-5"/>
          <w:sz w:val="20"/>
          <w:lang w:val="en-US" w:eastAsia="zh-CN"/>
        </w:rPr>
        <w:t xml:space="preserve"> </w:t>
      </w:r>
      <w:r w:rsidRPr="0032387A">
        <w:rPr>
          <w:rFonts w:eastAsia="DengXian"/>
          <w:sz w:val="20"/>
          <w:lang w:val="en-US" w:eastAsia="zh-CN"/>
        </w:rPr>
        <w:t>Start</w:t>
      </w:r>
      <w:r w:rsidRPr="0032387A">
        <w:rPr>
          <w:rFonts w:eastAsia="DengXian"/>
          <w:spacing w:val="-5"/>
          <w:sz w:val="20"/>
          <w:lang w:val="en-US" w:eastAsia="zh-CN"/>
        </w:rPr>
        <w:t xml:space="preserve"> </w:t>
      </w:r>
      <w:r w:rsidRPr="0032387A">
        <w:rPr>
          <w:rFonts w:eastAsia="DengXian"/>
          <w:sz w:val="20"/>
          <w:lang w:val="en-US" w:eastAsia="zh-CN"/>
        </w:rPr>
        <w:t>Spacing</w:t>
      </w:r>
      <w:r w:rsidRPr="0032387A">
        <w:rPr>
          <w:rFonts w:eastAsia="DengXian"/>
          <w:spacing w:val="-4"/>
          <w:sz w:val="20"/>
          <w:lang w:val="en-US" w:eastAsia="zh-CN"/>
        </w:rPr>
        <w:t xml:space="preserve"> </w:t>
      </w:r>
      <w:r w:rsidRPr="0032387A">
        <w:rPr>
          <w:rFonts w:eastAsia="DengXian"/>
          <w:spacing w:val="-2"/>
          <w:sz w:val="20"/>
          <w:lang w:val="en-US" w:eastAsia="zh-CN"/>
        </w:rPr>
        <w:t>field</w:t>
      </w:r>
    </w:p>
    <w:p w14:paraId="365E181C" w14:textId="77777777" w:rsidR="0032387A" w:rsidRPr="0032387A" w:rsidRDefault="0032387A" w:rsidP="0032387A">
      <w:pPr>
        <w:widowControl w:val="0"/>
        <w:kinsoku w:val="0"/>
        <w:overflowPunct w:val="0"/>
        <w:autoSpaceDE w:val="0"/>
        <w:autoSpaceDN w:val="0"/>
        <w:adjustRightInd w:val="0"/>
        <w:spacing w:before="36" w:line="249" w:lineRule="auto"/>
        <w:ind w:left="1199" w:right="117" w:hanging="880"/>
        <w:rPr>
          <w:rFonts w:eastAsia="DengXian"/>
          <w:spacing w:val="-4"/>
          <w:sz w:val="20"/>
          <w:lang w:val="en-US" w:eastAsia="zh-CN"/>
        </w:rPr>
      </w:pPr>
      <w:r w:rsidRPr="0032387A">
        <w:rPr>
          <w:rFonts w:eastAsia="DengXian"/>
          <w:i/>
          <w:iCs/>
          <w:sz w:val="20"/>
          <w:lang w:val="en-US" w:eastAsia="zh-CN"/>
        </w:rPr>
        <w:t>MMSF</w:t>
      </w:r>
      <w:r w:rsidRPr="0032387A">
        <w:rPr>
          <w:rFonts w:eastAsia="DengXian"/>
          <w:i/>
          <w:iCs/>
          <w:spacing w:val="80"/>
          <w:sz w:val="20"/>
          <w:lang w:val="en-US" w:eastAsia="zh-CN"/>
        </w:rPr>
        <w:t xml:space="preserve">  </w:t>
      </w:r>
      <w:r w:rsidRPr="0032387A">
        <w:rPr>
          <w:rFonts w:eastAsia="DengXian"/>
          <w:sz w:val="20"/>
          <w:lang w:val="en-US" w:eastAsia="zh-CN"/>
        </w:rPr>
        <w:t>is the value of the MPDU MU Spacing Factor subfield of the User Info field addressed to the HE</w:t>
      </w:r>
      <w:r w:rsidRPr="0032387A">
        <w:rPr>
          <w:rFonts w:eastAsia="DengXian"/>
          <w:spacing w:val="1"/>
          <w:sz w:val="20"/>
          <w:lang w:val="en-US" w:eastAsia="zh-CN"/>
        </w:rPr>
        <w:t xml:space="preserve"> </w:t>
      </w:r>
      <w:r w:rsidRPr="0032387A">
        <w:rPr>
          <w:rFonts w:eastAsia="DengXian"/>
          <w:sz w:val="20"/>
          <w:u w:val="single"/>
          <w:lang w:val="en-US" w:eastAsia="zh-CN"/>
        </w:rPr>
        <w:t>or</w:t>
      </w:r>
      <w:r w:rsidRPr="0032387A">
        <w:rPr>
          <w:rFonts w:eastAsia="DengXian"/>
          <w:spacing w:val="1"/>
          <w:sz w:val="20"/>
          <w:u w:val="single"/>
          <w:lang w:val="en-US" w:eastAsia="zh-CN"/>
        </w:rPr>
        <w:t xml:space="preserve"> </w:t>
      </w:r>
      <w:r w:rsidRPr="0032387A">
        <w:rPr>
          <w:rFonts w:eastAsia="DengXian"/>
          <w:sz w:val="20"/>
          <w:u w:val="single"/>
          <w:lang w:val="en-US" w:eastAsia="zh-CN"/>
        </w:rPr>
        <w:t>EHT</w:t>
      </w:r>
      <w:r w:rsidRPr="0032387A">
        <w:rPr>
          <w:rFonts w:eastAsia="DengXian"/>
          <w:spacing w:val="2"/>
          <w:sz w:val="20"/>
          <w:u w:val="single"/>
          <w:lang w:val="en-US" w:eastAsia="zh-CN"/>
        </w:rPr>
        <w:t xml:space="preserve"> </w:t>
      </w:r>
      <w:r w:rsidRPr="0032387A">
        <w:rPr>
          <w:rFonts w:eastAsia="DengXian"/>
          <w:sz w:val="20"/>
          <w:lang w:val="en-US" w:eastAsia="zh-CN"/>
        </w:rPr>
        <w:t>STA</w:t>
      </w:r>
      <w:r w:rsidRPr="0032387A">
        <w:rPr>
          <w:rFonts w:eastAsia="DengXian"/>
          <w:spacing w:val="2"/>
          <w:sz w:val="20"/>
          <w:lang w:val="en-US" w:eastAsia="zh-CN"/>
        </w:rPr>
        <w:t xml:space="preserve"> </w:t>
      </w:r>
      <w:r w:rsidRPr="0032387A">
        <w:rPr>
          <w:rFonts w:eastAsia="DengXian"/>
          <w:sz w:val="20"/>
          <w:lang w:val="en-US" w:eastAsia="zh-CN"/>
        </w:rPr>
        <w:t>in</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1"/>
          <w:sz w:val="20"/>
          <w:lang w:val="en-US" w:eastAsia="zh-CN"/>
        </w:rPr>
        <w:t xml:space="preserve"> </w:t>
      </w:r>
      <w:r w:rsidRPr="0032387A">
        <w:rPr>
          <w:rFonts w:eastAsia="DengXian"/>
          <w:sz w:val="20"/>
          <w:lang w:val="en-US" w:eastAsia="zh-CN"/>
        </w:rPr>
        <w:t>Trigger</w:t>
      </w:r>
      <w:r w:rsidRPr="0032387A">
        <w:rPr>
          <w:rFonts w:eastAsia="DengXian"/>
          <w:spacing w:val="2"/>
          <w:sz w:val="20"/>
          <w:lang w:val="en-US" w:eastAsia="zh-CN"/>
        </w:rPr>
        <w:t xml:space="preserve"> </w:t>
      </w:r>
      <w:r w:rsidRPr="0032387A">
        <w:rPr>
          <w:rFonts w:eastAsia="DengXian"/>
          <w:sz w:val="20"/>
          <w:lang w:val="en-US" w:eastAsia="zh-CN"/>
        </w:rPr>
        <w:t>frame</w:t>
      </w:r>
      <w:r w:rsidRPr="0032387A">
        <w:rPr>
          <w:rFonts w:eastAsia="DengXian"/>
          <w:spacing w:val="1"/>
          <w:sz w:val="20"/>
          <w:lang w:val="en-US" w:eastAsia="zh-CN"/>
        </w:rPr>
        <w:t xml:space="preserve"> </w:t>
      </w:r>
      <w:r w:rsidRPr="0032387A">
        <w:rPr>
          <w:rFonts w:eastAsia="DengXian"/>
          <w:sz w:val="20"/>
          <w:lang w:val="en-US" w:eastAsia="zh-CN"/>
        </w:rPr>
        <w:t>soliciting</w:t>
      </w:r>
      <w:r w:rsidRPr="0032387A">
        <w:rPr>
          <w:rFonts w:eastAsia="DengXian"/>
          <w:spacing w:val="2"/>
          <w:sz w:val="20"/>
          <w:lang w:val="en-US" w:eastAsia="zh-CN"/>
        </w:rPr>
        <w:t xml:space="preserve"> </w:t>
      </w:r>
      <w:r w:rsidRPr="0032387A">
        <w:rPr>
          <w:rFonts w:eastAsia="DengXian"/>
          <w:sz w:val="20"/>
          <w:lang w:val="en-US" w:eastAsia="zh-CN"/>
        </w:rPr>
        <w:t>the</w:t>
      </w:r>
      <w:r w:rsidRPr="0032387A">
        <w:rPr>
          <w:rFonts w:eastAsia="DengXian"/>
          <w:spacing w:val="2"/>
          <w:sz w:val="20"/>
          <w:lang w:val="en-US" w:eastAsia="zh-CN"/>
        </w:rPr>
        <w:t xml:space="preserve"> </w:t>
      </w:r>
      <w:r w:rsidRPr="0032387A">
        <w:rPr>
          <w:rFonts w:eastAsia="DengXian"/>
          <w:sz w:val="20"/>
          <w:lang w:val="en-US" w:eastAsia="zh-CN"/>
        </w:rPr>
        <w:t>HE</w:t>
      </w:r>
      <w:r w:rsidRPr="0032387A">
        <w:rPr>
          <w:rFonts w:eastAsia="DengXian"/>
          <w:spacing w:val="2"/>
          <w:sz w:val="20"/>
          <w:lang w:val="en-US" w:eastAsia="zh-CN"/>
        </w:rPr>
        <w:t xml:space="preserve"> </w:t>
      </w:r>
      <w:r w:rsidRPr="0032387A">
        <w:rPr>
          <w:rFonts w:eastAsia="DengXian"/>
          <w:sz w:val="20"/>
          <w:lang w:val="en-US" w:eastAsia="zh-CN"/>
        </w:rPr>
        <w:t>TB</w:t>
      </w:r>
      <w:r w:rsidRPr="0032387A">
        <w:rPr>
          <w:rFonts w:eastAsia="DengXian"/>
          <w:spacing w:val="2"/>
          <w:sz w:val="20"/>
          <w:lang w:val="en-US" w:eastAsia="zh-CN"/>
        </w:rPr>
        <w:t xml:space="preserve"> </w:t>
      </w:r>
      <w:r w:rsidRPr="0032387A">
        <w:rPr>
          <w:rFonts w:eastAsia="DengXian"/>
          <w:sz w:val="20"/>
          <w:lang w:val="en-US" w:eastAsia="zh-CN"/>
        </w:rPr>
        <w:t>PPDU</w:t>
      </w:r>
      <w:r w:rsidRPr="0032387A">
        <w:rPr>
          <w:rFonts w:eastAsia="DengXian"/>
          <w:spacing w:val="3"/>
          <w:sz w:val="20"/>
          <w:lang w:val="en-US" w:eastAsia="zh-CN"/>
        </w:rPr>
        <w:t xml:space="preserve"> </w:t>
      </w:r>
      <w:r w:rsidRPr="0032387A">
        <w:rPr>
          <w:rFonts w:eastAsia="DengXian"/>
          <w:sz w:val="20"/>
          <w:u w:val="single"/>
          <w:lang w:val="en-US" w:eastAsia="zh-CN"/>
        </w:rPr>
        <w:t>or</w:t>
      </w:r>
      <w:r w:rsidRPr="0032387A">
        <w:rPr>
          <w:rFonts w:eastAsia="DengXian"/>
          <w:spacing w:val="1"/>
          <w:sz w:val="20"/>
          <w:u w:val="single"/>
          <w:lang w:val="en-US" w:eastAsia="zh-CN"/>
        </w:rPr>
        <w:t xml:space="preserve"> </w:t>
      </w:r>
      <w:r w:rsidRPr="0032387A">
        <w:rPr>
          <w:rFonts w:eastAsia="DengXian"/>
          <w:sz w:val="20"/>
          <w:u w:val="single"/>
          <w:lang w:val="en-US" w:eastAsia="zh-CN"/>
        </w:rPr>
        <w:t>the EHT</w:t>
      </w:r>
      <w:r w:rsidRPr="0032387A">
        <w:rPr>
          <w:rFonts w:eastAsia="DengXian"/>
          <w:spacing w:val="2"/>
          <w:sz w:val="20"/>
          <w:u w:val="single"/>
          <w:lang w:val="en-US" w:eastAsia="zh-CN"/>
        </w:rPr>
        <w:t xml:space="preserve"> </w:t>
      </w:r>
      <w:r w:rsidRPr="0032387A">
        <w:rPr>
          <w:rFonts w:eastAsia="DengXian"/>
          <w:sz w:val="20"/>
          <w:u w:val="single"/>
          <w:lang w:val="en-US" w:eastAsia="zh-CN"/>
        </w:rPr>
        <w:t>TB</w:t>
      </w:r>
      <w:r w:rsidRPr="0032387A">
        <w:rPr>
          <w:rFonts w:eastAsia="DengXian"/>
          <w:spacing w:val="1"/>
          <w:sz w:val="20"/>
          <w:u w:val="single"/>
          <w:lang w:val="en-US" w:eastAsia="zh-CN"/>
        </w:rPr>
        <w:t xml:space="preserve"> </w:t>
      </w:r>
      <w:r w:rsidRPr="0032387A">
        <w:rPr>
          <w:rFonts w:eastAsia="DengXian"/>
          <w:sz w:val="20"/>
          <w:u w:val="single"/>
          <w:lang w:val="en-US" w:eastAsia="zh-CN"/>
        </w:rPr>
        <w:t>PPDU</w:t>
      </w:r>
      <w:r w:rsidRPr="0032387A">
        <w:rPr>
          <w:rFonts w:eastAsia="DengXian"/>
          <w:spacing w:val="3"/>
          <w:sz w:val="20"/>
          <w:u w:val="single"/>
          <w:lang w:val="en-US" w:eastAsia="zh-CN"/>
        </w:rPr>
        <w:t xml:space="preserve"> </w:t>
      </w:r>
      <w:r w:rsidRPr="0032387A">
        <w:rPr>
          <w:rFonts w:eastAsia="DengXian"/>
          <w:spacing w:val="-4"/>
          <w:sz w:val="20"/>
          <w:lang w:val="en-US" w:eastAsia="zh-CN"/>
        </w:rPr>
        <w:t>(see</w:t>
      </w:r>
    </w:p>
    <w:p w14:paraId="52CFC822" w14:textId="77777777" w:rsidR="0032387A" w:rsidRPr="0032387A" w:rsidRDefault="0032387A" w:rsidP="0032387A">
      <w:pPr>
        <w:widowControl w:val="0"/>
        <w:kinsoku w:val="0"/>
        <w:overflowPunct w:val="0"/>
        <w:autoSpaceDE w:val="0"/>
        <w:autoSpaceDN w:val="0"/>
        <w:adjustRightInd w:val="0"/>
        <w:spacing w:before="2"/>
        <w:ind w:left="1200"/>
        <w:jc w:val="left"/>
        <w:rPr>
          <w:rFonts w:eastAsia="DengXian"/>
          <w:spacing w:val="-2"/>
          <w:sz w:val="20"/>
          <w:lang w:val="en-US" w:eastAsia="zh-CN"/>
        </w:rPr>
      </w:pPr>
      <w:r w:rsidRPr="0032387A">
        <w:rPr>
          <w:rFonts w:eastAsia="DengXian"/>
          <w:sz w:val="20"/>
          <w:lang w:val="en-US" w:eastAsia="zh-CN"/>
        </w:rPr>
        <w:t>9.3.1.22</w:t>
      </w:r>
      <w:r w:rsidRPr="0032387A">
        <w:rPr>
          <w:rFonts w:eastAsia="DengXian"/>
          <w:spacing w:val="-6"/>
          <w:sz w:val="20"/>
          <w:lang w:val="en-US" w:eastAsia="zh-CN"/>
        </w:rPr>
        <w:t xml:space="preserve"> </w:t>
      </w:r>
      <w:r w:rsidRPr="0032387A">
        <w:rPr>
          <w:rFonts w:eastAsia="DengXian"/>
          <w:sz w:val="20"/>
          <w:lang w:val="en-US" w:eastAsia="zh-CN"/>
        </w:rPr>
        <w:t>(Trigger</w:t>
      </w:r>
      <w:r w:rsidRPr="0032387A">
        <w:rPr>
          <w:rFonts w:eastAsia="DengXian"/>
          <w:spacing w:val="-5"/>
          <w:sz w:val="20"/>
          <w:lang w:val="en-US" w:eastAsia="zh-CN"/>
        </w:rPr>
        <w:t xml:space="preserve"> </w:t>
      </w:r>
      <w:r w:rsidRPr="0032387A">
        <w:rPr>
          <w:rFonts w:eastAsia="DengXian"/>
          <w:sz w:val="20"/>
          <w:lang w:val="en-US" w:eastAsia="zh-CN"/>
        </w:rPr>
        <w:t>frame</w:t>
      </w:r>
      <w:r w:rsidRPr="0032387A">
        <w:rPr>
          <w:rFonts w:eastAsia="DengXian"/>
          <w:spacing w:val="-5"/>
          <w:sz w:val="20"/>
          <w:lang w:val="en-US" w:eastAsia="zh-CN"/>
        </w:rPr>
        <w:t xml:space="preserve"> </w:t>
      </w:r>
      <w:r w:rsidRPr="0032387A">
        <w:rPr>
          <w:rFonts w:eastAsia="DengXian"/>
          <w:spacing w:val="-2"/>
          <w:sz w:val="20"/>
          <w:lang w:val="en-US" w:eastAsia="zh-CN"/>
        </w:rPr>
        <w:t>format))</w:t>
      </w:r>
    </w:p>
    <w:p w14:paraId="083D91A7" w14:textId="77777777" w:rsidR="0032387A" w:rsidRPr="0032387A" w:rsidRDefault="0032387A" w:rsidP="0032387A">
      <w:pPr>
        <w:widowControl w:val="0"/>
        <w:tabs>
          <w:tab w:val="left" w:pos="1199"/>
        </w:tabs>
        <w:kinsoku w:val="0"/>
        <w:overflowPunct w:val="0"/>
        <w:autoSpaceDE w:val="0"/>
        <w:autoSpaceDN w:val="0"/>
        <w:adjustRightInd w:val="0"/>
        <w:spacing w:before="37" w:line="249" w:lineRule="auto"/>
        <w:ind w:left="1200" w:right="118" w:hanging="880"/>
        <w:rPr>
          <w:rFonts w:eastAsia="DengXian"/>
          <w:spacing w:val="-5"/>
          <w:sz w:val="20"/>
          <w:lang w:val="en-US" w:eastAsia="zh-CN"/>
        </w:rPr>
      </w:pPr>
      <w:r w:rsidRPr="0032387A">
        <w:rPr>
          <w:rFonts w:eastAsia="DengXian"/>
          <w:i/>
          <w:iCs/>
          <w:spacing w:val="-10"/>
          <w:sz w:val="20"/>
          <w:lang w:val="en-US" w:eastAsia="zh-CN"/>
        </w:rPr>
        <w:t>r</w:t>
      </w:r>
      <w:r w:rsidRPr="0032387A">
        <w:rPr>
          <w:rFonts w:eastAsia="DengXian"/>
          <w:i/>
          <w:iCs/>
          <w:sz w:val="20"/>
          <w:lang w:val="en-US" w:eastAsia="zh-CN"/>
        </w:rPr>
        <w:tab/>
      </w:r>
      <w:r w:rsidRPr="0032387A">
        <w:rPr>
          <w:rFonts w:eastAsia="DengXian"/>
          <w:sz w:val="20"/>
          <w:lang w:val="en-US" w:eastAsia="zh-CN"/>
        </w:rPr>
        <w:t>is the value of the PHY Data Rate (in megabits per second) defined in 19.5</w:t>
      </w:r>
      <w:r w:rsidRPr="0032387A">
        <w:rPr>
          <w:rFonts w:eastAsia="DengXian"/>
          <w:spacing w:val="-2"/>
          <w:sz w:val="20"/>
          <w:lang w:val="en-US" w:eastAsia="zh-CN"/>
        </w:rPr>
        <w:t xml:space="preserve"> </w:t>
      </w:r>
      <w:r w:rsidRPr="0032387A">
        <w:rPr>
          <w:rFonts w:eastAsia="DengXian"/>
          <w:sz w:val="20"/>
          <w:lang w:val="en-US" w:eastAsia="zh-CN"/>
        </w:rPr>
        <w:t>(Parameters for HT-MCSs)</w:t>
      </w:r>
      <w:r w:rsidRPr="0032387A">
        <w:rPr>
          <w:rFonts w:eastAsia="DengXian"/>
          <w:spacing w:val="61"/>
          <w:sz w:val="20"/>
          <w:lang w:val="en-US" w:eastAsia="zh-CN"/>
        </w:rPr>
        <w:t xml:space="preserve"> </w:t>
      </w:r>
      <w:r w:rsidRPr="0032387A">
        <w:rPr>
          <w:rFonts w:eastAsia="DengXian"/>
          <w:sz w:val="20"/>
          <w:lang w:val="en-US" w:eastAsia="zh-CN"/>
        </w:rPr>
        <w:t>for</w:t>
      </w:r>
      <w:r w:rsidRPr="0032387A">
        <w:rPr>
          <w:rFonts w:eastAsia="DengXian"/>
          <w:spacing w:val="61"/>
          <w:sz w:val="20"/>
          <w:lang w:val="en-US" w:eastAsia="zh-CN"/>
        </w:rPr>
        <w:t xml:space="preserve"> </w:t>
      </w:r>
      <w:r w:rsidRPr="0032387A">
        <w:rPr>
          <w:rFonts w:eastAsia="DengXian"/>
          <w:sz w:val="20"/>
          <w:lang w:val="en-US" w:eastAsia="zh-CN"/>
        </w:rPr>
        <w:t>HT</w:t>
      </w:r>
      <w:r w:rsidRPr="0032387A">
        <w:rPr>
          <w:rFonts w:eastAsia="DengXian"/>
          <w:spacing w:val="62"/>
          <w:sz w:val="20"/>
          <w:lang w:val="en-US" w:eastAsia="zh-CN"/>
        </w:rPr>
        <w:t xml:space="preserve"> </w:t>
      </w:r>
      <w:r w:rsidRPr="0032387A">
        <w:rPr>
          <w:rFonts w:eastAsia="DengXian"/>
          <w:sz w:val="20"/>
          <w:lang w:val="en-US" w:eastAsia="zh-CN"/>
        </w:rPr>
        <w:t>PPDUs,</w:t>
      </w:r>
      <w:r w:rsidRPr="0032387A">
        <w:rPr>
          <w:rFonts w:eastAsia="DengXian"/>
          <w:spacing w:val="61"/>
          <w:sz w:val="20"/>
          <w:lang w:val="en-US" w:eastAsia="zh-CN"/>
        </w:rPr>
        <w:t xml:space="preserve"> </w:t>
      </w:r>
      <w:r w:rsidRPr="0032387A">
        <w:rPr>
          <w:rFonts w:eastAsia="DengXian"/>
          <w:sz w:val="20"/>
          <w:lang w:val="en-US" w:eastAsia="zh-CN"/>
        </w:rPr>
        <w:t>in</w:t>
      </w:r>
      <w:r w:rsidRPr="0032387A">
        <w:rPr>
          <w:rFonts w:eastAsia="DengXian"/>
          <w:spacing w:val="62"/>
          <w:sz w:val="20"/>
          <w:lang w:val="en-US" w:eastAsia="zh-CN"/>
        </w:rPr>
        <w:t xml:space="preserve"> </w:t>
      </w:r>
      <w:r w:rsidRPr="0032387A">
        <w:rPr>
          <w:rFonts w:eastAsia="DengXian"/>
          <w:sz w:val="20"/>
          <w:lang w:val="en-US" w:eastAsia="zh-CN"/>
        </w:rPr>
        <w:t>21.5</w:t>
      </w:r>
      <w:r w:rsidRPr="0032387A">
        <w:rPr>
          <w:rFonts w:eastAsia="DengXian"/>
          <w:spacing w:val="-2"/>
          <w:sz w:val="20"/>
          <w:lang w:val="en-US" w:eastAsia="zh-CN"/>
        </w:rPr>
        <w:t xml:space="preserve"> </w:t>
      </w:r>
      <w:r w:rsidRPr="0032387A">
        <w:rPr>
          <w:rFonts w:eastAsia="DengXian"/>
          <w:sz w:val="20"/>
          <w:lang w:val="en-US" w:eastAsia="zh-CN"/>
        </w:rPr>
        <w:t>(Parameters</w:t>
      </w:r>
      <w:r w:rsidRPr="0032387A">
        <w:rPr>
          <w:rFonts w:eastAsia="DengXian"/>
          <w:spacing w:val="61"/>
          <w:sz w:val="20"/>
          <w:lang w:val="en-US" w:eastAsia="zh-CN"/>
        </w:rPr>
        <w:t xml:space="preserve"> </w:t>
      </w:r>
      <w:r w:rsidRPr="0032387A">
        <w:rPr>
          <w:rFonts w:eastAsia="DengXian"/>
          <w:sz w:val="20"/>
          <w:lang w:val="en-US" w:eastAsia="zh-CN"/>
        </w:rPr>
        <w:t>for</w:t>
      </w:r>
      <w:r w:rsidRPr="0032387A">
        <w:rPr>
          <w:rFonts w:eastAsia="DengXian"/>
          <w:spacing w:val="63"/>
          <w:sz w:val="20"/>
          <w:lang w:val="en-US" w:eastAsia="zh-CN"/>
        </w:rPr>
        <w:t xml:space="preserve"> </w:t>
      </w:r>
      <w:r w:rsidRPr="0032387A">
        <w:rPr>
          <w:rFonts w:eastAsia="DengXian"/>
          <w:sz w:val="20"/>
          <w:lang w:val="en-US" w:eastAsia="zh-CN"/>
        </w:rPr>
        <w:t>VHT-MCSs)</w:t>
      </w:r>
      <w:r w:rsidRPr="0032387A">
        <w:rPr>
          <w:rFonts w:eastAsia="DengXian"/>
          <w:spacing w:val="63"/>
          <w:sz w:val="20"/>
          <w:lang w:val="en-US" w:eastAsia="zh-CN"/>
        </w:rPr>
        <w:t xml:space="preserve"> </w:t>
      </w:r>
      <w:r w:rsidRPr="0032387A">
        <w:rPr>
          <w:rFonts w:eastAsia="DengXian"/>
          <w:sz w:val="20"/>
          <w:lang w:val="en-US" w:eastAsia="zh-CN"/>
        </w:rPr>
        <w:t>for</w:t>
      </w:r>
      <w:r w:rsidRPr="0032387A">
        <w:rPr>
          <w:rFonts w:eastAsia="DengXian"/>
          <w:spacing w:val="61"/>
          <w:sz w:val="20"/>
          <w:lang w:val="en-US" w:eastAsia="zh-CN"/>
        </w:rPr>
        <w:t xml:space="preserve"> </w:t>
      </w:r>
      <w:r w:rsidRPr="0032387A">
        <w:rPr>
          <w:rFonts w:eastAsia="DengXian"/>
          <w:sz w:val="20"/>
          <w:lang w:val="en-US" w:eastAsia="zh-CN"/>
        </w:rPr>
        <w:t>VHT</w:t>
      </w:r>
      <w:r w:rsidRPr="0032387A">
        <w:rPr>
          <w:rFonts w:eastAsia="DengXian"/>
          <w:spacing w:val="62"/>
          <w:sz w:val="20"/>
          <w:lang w:val="en-US" w:eastAsia="zh-CN"/>
        </w:rPr>
        <w:t xml:space="preserve"> </w:t>
      </w:r>
      <w:r w:rsidRPr="0032387A">
        <w:rPr>
          <w:rFonts w:eastAsia="DengXian"/>
          <w:sz w:val="20"/>
          <w:lang w:val="en-US" w:eastAsia="zh-CN"/>
        </w:rPr>
        <w:t>PPDUs,</w:t>
      </w:r>
      <w:r w:rsidRPr="0032387A">
        <w:rPr>
          <w:rFonts w:eastAsia="DengXian"/>
          <w:spacing w:val="62"/>
          <w:sz w:val="20"/>
          <w:lang w:val="en-US" w:eastAsia="zh-CN"/>
        </w:rPr>
        <w:t xml:space="preserve"> </w:t>
      </w:r>
      <w:r w:rsidRPr="0032387A">
        <w:rPr>
          <w:rFonts w:eastAsia="DengXian"/>
          <w:spacing w:val="-5"/>
          <w:sz w:val="20"/>
          <w:lang w:val="en-US" w:eastAsia="zh-CN"/>
        </w:rPr>
        <w:t>in</w:t>
      </w:r>
    </w:p>
    <w:p w14:paraId="3D096A37" w14:textId="77777777" w:rsidR="0032387A" w:rsidRPr="0032387A" w:rsidRDefault="0032387A" w:rsidP="0032387A">
      <w:pPr>
        <w:widowControl w:val="0"/>
        <w:kinsoku w:val="0"/>
        <w:overflowPunct w:val="0"/>
        <w:autoSpaceDE w:val="0"/>
        <w:autoSpaceDN w:val="0"/>
        <w:adjustRightInd w:val="0"/>
        <w:spacing w:before="1" w:line="249" w:lineRule="auto"/>
        <w:ind w:left="1199"/>
        <w:jc w:val="left"/>
        <w:rPr>
          <w:rFonts w:eastAsia="DengXian"/>
          <w:sz w:val="20"/>
          <w:lang w:val="en-US" w:eastAsia="zh-CN"/>
        </w:rPr>
      </w:pPr>
      <w:r w:rsidRPr="0032387A">
        <w:rPr>
          <w:rFonts w:eastAsia="DengXian"/>
          <w:sz w:val="20"/>
          <w:lang w:val="en-US" w:eastAsia="zh-CN"/>
        </w:rPr>
        <w:t>23.5</w:t>
      </w:r>
      <w:r w:rsidRPr="0032387A">
        <w:rPr>
          <w:rFonts w:eastAsia="DengXian"/>
          <w:spacing w:val="-4"/>
          <w:sz w:val="20"/>
          <w:lang w:val="en-US" w:eastAsia="zh-CN"/>
        </w:rPr>
        <w:t xml:space="preserve"> </w:t>
      </w:r>
      <w:r w:rsidRPr="0032387A">
        <w:rPr>
          <w:rFonts w:eastAsia="DengXian"/>
          <w:sz w:val="20"/>
          <w:lang w:val="en-US" w:eastAsia="zh-CN"/>
        </w:rPr>
        <w:t>(Parameters</w:t>
      </w:r>
      <w:r w:rsidRPr="0032387A">
        <w:rPr>
          <w:rFonts w:eastAsia="DengXian"/>
          <w:spacing w:val="-4"/>
          <w:sz w:val="20"/>
          <w:lang w:val="en-US" w:eastAsia="zh-CN"/>
        </w:rPr>
        <w:t xml:space="preserve"> </w:t>
      </w:r>
      <w:r w:rsidRPr="0032387A">
        <w:rPr>
          <w:rFonts w:eastAsia="DengXian"/>
          <w:sz w:val="20"/>
          <w:lang w:val="en-US" w:eastAsia="zh-CN"/>
        </w:rPr>
        <w:t>for</w:t>
      </w:r>
      <w:r w:rsidRPr="0032387A">
        <w:rPr>
          <w:rFonts w:eastAsia="DengXian"/>
          <w:spacing w:val="-3"/>
          <w:sz w:val="20"/>
          <w:lang w:val="en-US" w:eastAsia="zh-CN"/>
        </w:rPr>
        <w:t xml:space="preserve"> </w:t>
      </w:r>
      <w:r w:rsidRPr="0032387A">
        <w:rPr>
          <w:rFonts w:eastAsia="DengXian"/>
          <w:sz w:val="20"/>
          <w:lang w:val="en-US" w:eastAsia="zh-CN"/>
        </w:rPr>
        <w:t>S1G-MCSs)</w:t>
      </w:r>
      <w:r w:rsidRPr="0032387A">
        <w:rPr>
          <w:rFonts w:eastAsia="DengXian"/>
          <w:spacing w:val="-3"/>
          <w:sz w:val="20"/>
          <w:lang w:val="en-US" w:eastAsia="zh-CN"/>
        </w:rPr>
        <w:t xml:space="preserve"> </w:t>
      </w:r>
      <w:r w:rsidRPr="0032387A">
        <w:rPr>
          <w:rFonts w:eastAsia="DengXian"/>
          <w:sz w:val="20"/>
          <w:lang w:val="en-US" w:eastAsia="zh-CN"/>
        </w:rPr>
        <w:t>for</w:t>
      </w:r>
      <w:r w:rsidRPr="0032387A">
        <w:rPr>
          <w:rFonts w:eastAsia="DengXian"/>
          <w:spacing w:val="-4"/>
          <w:sz w:val="20"/>
          <w:lang w:val="en-US" w:eastAsia="zh-CN"/>
        </w:rPr>
        <w:t xml:space="preserve"> </w:t>
      </w:r>
      <w:r w:rsidRPr="0032387A">
        <w:rPr>
          <w:rFonts w:eastAsia="DengXian"/>
          <w:sz w:val="20"/>
          <w:lang w:val="en-US" w:eastAsia="zh-CN"/>
        </w:rPr>
        <w:t>S1G</w:t>
      </w:r>
      <w:r w:rsidRPr="0032387A">
        <w:rPr>
          <w:rFonts w:eastAsia="DengXian"/>
          <w:spacing w:val="-3"/>
          <w:sz w:val="20"/>
          <w:lang w:val="en-US" w:eastAsia="zh-CN"/>
        </w:rPr>
        <w:t xml:space="preserve"> </w:t>
      </w:r>
      <w:r w:rsidRPr="0032387A">
        <w:rPr>
          <w:rFonts w:eastAsia="DengXian"/>
          <w:sz w:val="20"/>
          <w:lang w:val="en-US" w:eastAsia="zh-CN"/>
        </w:rPr>
        <w:t>PPDUs,</w:t>
      </w:r>
      <w:r w:rsidRPr="0032387A">
        <w:rPr>
          <w:rFonts w:eastAsia="DengXian"/>
          <w:spacing w:val="-3"/>
          <w:sz w:val="20"/>
          <w:lang w:val="en-US" w:eastAsia="zh-CN"/>
        </w:rPr>
        <w:t xml:space="preserve"> </w:t>
      </w:r>
      <w:r w:rsidRPr="0032387A">
        <w:rPr>
          <w:rFonts w:eastAsia="DengXian"/>
          <w:sz w:val="20"/>
          <w:lang w:val="en-US" w:eastAsia="zh-CN"/>
        </w:rPr>
        <w:t>and</w:t>
      </w:r>
      <w:r w:rsidRPr="0032387A">
        <w:rPr>
          <w:rFonts w:eastAsia="DengXian"/>
          <w:spacing w:val="-3"/>
          <w:sz w:val="20"/>
          <w:lang w:val="en-US" w:eastAsia="zh-CN"/>
        </w:rPr>
        <w:t xml:space="preserve"> </w:t>
      </w:r>
      <w:r w:rsidRPr="0032387A">
        <w:rPr>
          <w:rFonts w:eastAsia="DengXian"/>
          <w:sz w:val="20"/>
          <w:lang w:val="en-US" w:eastAsia="zh-CN"/>
        </w:rPr>
        <w:t>in</w:t>
      </w:r>
      <w:r w:rsidRPr="0032387A">
        <w:rPr>
          <w:rFonts w:eastAsia="DengXian"/>
          <w:spacing w:val="-3"/>
          <w:sz w:val="20"/>
          <w:lang w:val="en-US" w:eastAsia="zh-CN"/>
        </w:rPr>
        <w:t xml:space="preserve"> </w:t>
      </w:r>
      <w:r w:rsidRPr="0032387A">
        <w:rPr>
          <w:rFonts w:eastAsia="DengXian"/>
          <w:sz w:val="20"/>
          <w:lang w:val="en-US" w:eastAsia="zh-CN"/>
        </w:rPr>
        <w:t>Clause</w:t>
      </w:r>
      <w:r w:rsidRPr="0032387A">
        <w:rPr>
          <w:rFonts w:eastAsia="DengXian"/>
          <w:spacing w:val="-4"/>
          <w:sz w:val="20"/>
          <w:lang w:val="en-US" w:eastAsia="zh-CN"/>
        </w:rPr>
        <w:t xml:space="preserve"> </w:t>
      </w:r>
      <w:r w:rsidRPr="0032387A">
        <w:rPr>
          <w:rFonts w:eastAsia="DengXian"/>
          <w:sz w:val="20"/>
          <w:lang w:val="en-US" w:eastAsia="zh-CN"/>
        </w:rPr>
        <w:t>20</w:t>
      </w:r>
      <w:r w:rsidRPr="0032387A">
        <w:rPr>
          <w:rFonts w:eastAsia="DengXian"/>
          <w:spacing w:val="-3"/>
          <w:sz w:val="20"/>
          <w:lang w:val="en-US" w:eastAsia="zh-CN"/>
        </w:rPr>
        <w:t xml:space="preserve"> </w:t>
      </w:r>
      <w:r w:rsidRPr="0032387A">
        <w:rPr>
          <w:rFonts w:eastAsia="DengXian"/>
          <w:sz w:val="20"/>
          <w:lang w:val="en-US" w:eastAsia="zh-CN"/>
        </w:rPr>
        <w:t>(Directional</w:t>
      </w:r>
      <w:r w:rsidRPr="0032387A">
        <w:rPr>
          <w:rFonts w:eastAsia="DengXian"/>
          <w:spacing w:val="-3"/>
          <w:sz w:val="20"/>
          <w:lang w:val="en-US" w:eastAsia="zh-CN"/>
        </w:rPr>
        <w:t xml:space="preserve"> </w:t>
      </w:r>
      <w:r w:rsidRPr="0032387A">
        <w:rPr>
          <w:rFonts w:eastAsia="DengXian"/>
          <w:sz w:val="20"/>
          <w:lang w:val="en-US" w:eastAsia="zh-CN"/>
        </w:rPr>
        <w:t>multi-gigabit (DMG) PHY specification) for a DMG STA</w:t>
      </w:r>
    </w:p>
    <w:p w14:paraId="4AE1D8B6" w14:textId="3284283D" w:rsidR="0032387A" w:rsidRDefault="0032387A" w:rsidP="0032387A">
      <w:pPr>
        <w:pStyle w:val="SP15180311"/>
        <w:spacing w:before="360" w:after="240"/>
      </w:pPr>
    </w:p>
    <w:p w14:paraId="13088674" w14:textId="1FF2268A" w:rsidR="00473958" w:rsidRDefault="00473958" w:rsidP="00473958">
      <w:pPr>
        <w:pStyle w:val="Default"/>
        <w:rPr>
          <w:b/>
          <w:bCs/>
          <w:sz w:val="20"/>
          <w:szCs w:val="20"/>
        </w:rPr>
      </w:pPr>
      <w:r w:rsidRPr="00473958">
        <w:rPr>
          <w:b/>
          <w:bCs/>
          <w:sz w:val="20"/>
          <w:szCs w:val="20"/>
        </w:rPr>
        <w:t>35.3.8 Block ack procedures in Multi-link operation</w:t>
      </w:r>
    </w:p>
    <w:p w14:paraId="27BD3DFF" w14:textId="77777777" w:rsidR="00473958" w:rsidRDefault="00473958" w:rsidP="00473958">
      <w:pPr>
        <w:pStyle w:val="Default"/>
        <w:rPr>
          <w:b/>
          <w:bCs/>
          <w:sz w:val="20"/>
          <w:szCs w:val="20"/>
        </w:rPr>
      </w:pPr>
    </w:p>
    <w:p w14:paraId="67A304DC" w14:textId="45F31682" w:rsidR="00473958" w:rsidRPr="00473958" w:rsidRDefault="00473958" w:rsidP="00473958">
      <w:pPr>
        <w:pStyle w:val="Default"/>
        <w:rPr>
          <w:b/>
          <w:bCs/>
          <w:i/>
          <w:iCs/>
          <w:sz w:val="20"/>
          <w:szCs w:val="20"/>
        </w:rPr>
      </w:pPr>
      <w:r w:rsidRPr="00473958">
        <w:rPr>
          <w:b/>
          <w:bCs/>
          <w:i/>
          <w:iCs/>
          <w:sz w:val="20"/>
          <w:szCs w:val="20"/>
          <w:highlight w:val="yellow"/>
        </w:rPr>
        <w:t xml:space="preserve">TGbe </w:t>
      </w:r>
      <w:proofErr w:type="spellStart"/>
      <w:r w:rsidRPr="00473958">
        <w:rPr>
          <w:b/>
          <w:bCs/>
          <w:i/>
          <w:iCs/>
          <w:sz w:val="20"/>
          <w:szCs w:val="20"/>
          <w:highlight w:val="yellow"/>
        </w:rPr>
        <w:t>editor:Please</w:t>
      </w:r>
      <w:proofErr w:type="spellEnd"/>
      <w:r w:rsidRPr="00473958">
        <w:rPr>
          <w:b/>
          <w:bCs/>
          <w:i/>
          <w:iCs/>
          <w:sz w:val="20"/>
          <w:szCs w:val="20"/>
          <w:highlight w:val="yellow"/>
        </w:rPr>
        <w:t xml:space="preserve"> add the following </w:t>
      </w:r>
      <w:proofErr w:type="spellStart"/>
      <w:r w:rsidRPr="00473958">
        <w:rPr>
          <w:b/>
          <w:bCs/>
          <w:i/>
          <w:iCs/>
          <w:sz w:val="20"/>
          <w:szCs w:val="20"/>
          <w:highlight w:val="yellow"/>
        </w:rPr>
        <w:t>pafagraph</w:t>
      </w:r>
      <w:proofErr w:type="spellEnd"/>
      <w:r w:rsidRPr="00473958">
        <w:rPr>
          <w:b/>
          <w:bCs/>
          <w:i/>
          <w:iCs/>
          <w:sz w:val="20"/>
          <w:szCs w:val="20"/>
          <w:highlight w:val="yellow"/>
        </w:rPr>
        <w:t xml:space="preserve"> at the end of 35.3.8:</w:t>
      </w:r>
    </w:p>
    <w:p w14:paraId="19B35504" w14:textId="7B59583C" w:rsidR="00473958" w:rsidRDefault="00473958" w:rsidP="00473958">
      <w:pPr>
        <w:pStyle w:val="Default"/>
      </w:pPr>
    </w:p>
    <w:p w14:paraId="61167591" w14:textId="773CD877" w:rsidR="00473958" w:rsidRDefault="00473958" w:rsidP="00473958">
      <w:pPr>
        <w:jc w:val="left"/>
        <w:rPr>
          <w:ins w:id="30" w:author="Liwen Chu" w:date="2023-08-17T16:51:00Z"/>
          <w:sz w:val="18"/>
          <w:szCs w:val="18"/>
        </w:rPr>
      </w:pPr>
      <w:ins w:id="31" w:author="Liwen Chu" w:date="2023-08-17T16:54:00Z">
        <w:r>
          <w:rPr>
            <w:rFonts w:ascii="Arial" w:hAnsi="Arial" w:cs="Arial"/>
            <w:sz w:val="20"/>
          </w:rPr>
          <w:t xml:space="preserve">(#19456) </w:t>
        </w:r>
      </w:ins>
      <w:ins w:id="32" w:author="Liwen Chu" w:date="2023-08-17T16:51:00Z">
        <w:r>
          <w:rPr>
            <w:rFonts w:ascii="Arial" w:hAnsi="Arial" w:cs="Arial"/>
            <w:sz w:val="20"/>
          </w:rPr>
          <w:t xml:space="preserve">If a </w:t>
        </w:r>
        <w:del w:id="33" w:author="Alfred Aster" w:date="2023-08-29T10:23:00Z">
          <w:r w:rsidDel="00C87466">
            <w:rPr>
              <w:rFonts w:ascii="Arial" w:hAnsi="Arial" w:cs="Arial"/>
              <w:sz w:val="20"/>
            </w:rPr>
            <w:delText>BA</w:delText>
          </w:r>
        </w:del>
      </w:ins>
      <w:ins w:id="34" w:author="Alfred Aster" w:date="2023-08-29T10:23:00Z">
        <w:r w:rsidR="00C87466">
          <w:rPr>
            <w:rFonts w:ascii="Arial" w:hAnsi="Arial" w:cs="Arial"/>
            <w:sz w:val="20"/>
          </w:rPr>
          <w:t>block ack</w:t>
        </w:r>
      </w:ins>
      <w:ins w:id="35" w:author="Liwen Chu" w:date="2023-08-17T16:51:00Z">
        <w:r>
          <w:rPr>
            <w:rFonts w:ascii="Arial" w:hAnsi="Arial" w:cs="Arial"/>
            <w:sz w:val="20"/>
          </w:rPr>
          <w:t xml:space="preserve"> agreement is s</w:t>
        </w:r>
      </w:ins>
      <w:ins w:id="36" w:author="Alfred Aster" w:date="2023-08-29T10:22:00Z">
        <w:r w:rsidR="005C2730">
          <w:rPr>
            <w:rFonts w:ascii="Arial" w:hAnsi="Arial" w:cs="Arial"/>
            <w:sz w:val="20"/>
          </w:rPr>
          <w:t>e</w:t>
        </w:r>
      </w:ins>
      <w:ins w:id="37" w:author="Liwen Chu" w:date="2023-08-17T16:51:00Z">
        <w:r>
          <w:rPr>
            <w:rFonts w:ascii="Arial" w:hAnsi="Arial" w:cs="Arial"/>
            <w:sz w:val="20"/>
          </w:rPr>
          <w:t>t</w:t>
        </w:r>
        <w:del w:id="38" w:author="Alfred Aster" w:date="2023-08-29T10:22:00Z">
          <w:r w:rsidDel="005C2730">
            <w:rPr>
              <w:rFonts w:ascii="Arial" w:hAnsi="Arial" w:cs="Arial"/>
              <w:sz w:val="20"/>
            </w:rPr>
            <w:delText>e</w:delText>
          </w:r>
        </w:del>
        <w:r>
          <w:rPr>
            <w:rFonts w:ascii="Arial" w:hAnsi="Arial" w:cs="Arial"/>
            <w:sz w:val="20"/>
          </w:rPr>
          <w:t>up between two MLDs, then the  block ack agreement may be torn down if there are no BlockAck, BlockAckReq, or MPDUs received from the peer under the block ack agreement on any of the setup link(s), for the block ack's TID, within a duration of block ack timeout value</w:t>
        </w:r>
      </w:ins>
      <w:ins w:id="39" w:author="Alfred Aster" w:date="2023-08-29T10:24:00Z">
        <w:r w:rsidR="00606F4D">
          <w:rPr>
            <w:rFonts w:ascii="Arial" w:hAnsi="Arial" w:cs="Arial"/>
            <w:sz w:val="20"/>
          </w:rPr>
          <w:t xml:space="preserve"> (see 11.5.4 (Error r</w:t>
        </w:r>
      </w:ins>
      <w:ins w:id="40" w:author="Alfred Aster" w:date="2023-08-29T10:25:00Z">
        <w:r w:rsidR="00606F4D">
          <w:rPr>
            <w:rFonts w:ascii="Arial" w:hAnsi="Arial" w:cs="Arial"/>
            <w:sz w:val="20"/>
          </w:rPr>
          <w:t>ecovery upon a peer failure)</w:t>
        </w:r>
      </w:ins>
      <w:ins w:id="41" w:author="Liwen Chu" w:date="2023-08-17T16:51:00Z">
        <w:r>
          <w:rPr>
            <w:rFonts w:ascii="Arial" w:hAnsi="Arial" w:cs="Arial"/>
            <w:sz w:val="20"/>
          </w:rPr>
          <w:t>.</w:t>
        </w:r>
      </w:ins>
    </w:p>
    <w:p w14:paraId="0851EA25" w14:textId="77777777" w:rsidR="005D77E5" w:rsidRPr="005D77E5" w:rsidRDefault="005D77E5" w:rsidP="005D77E5">
      <w:pPr>
        <w:autoSpaceDE w:val="0"/>
        <w:autoSpaceDN w:val="0"/>
        <w:adjustRightInd w:val="0"/>
        <w:spacing w:before="480" w:after="240"/>
        <w:jc w:val="left"/>
        <w:rPr>
          <w:rFonts w:ascii="Arial" w:hAnsi="Arial" w:cs="Arial"/>
          <w:color w:val="000000"/>
          <w:sz w:val="24"/>
          <w:szCs w:val="24"/>
          <w:lang w:val="en-US"/>
        </w:rPr>
      </w:pPr>
    </w:p>
    <w:p w14:paraId="789A9432" w14:textId="4406D853" w:rsidR="005D77E5" w:rsidRDefault="005D77E5" w:rsidP="005D77E5">
      <w:pPr>
        <w:pStyle w:val="SP8200886"/>
        <w:spacing w:before="60" w:after="60"/>
        <w:jc w:val="both"/>
        <w:rPr>
          <w:rFonts w:ascii="Arial" w:hAnsi="Arial" w:cs="Arial"/>
          <w:b/>
          <w:bCs/>
          <w:color w:val="000000"/>
          <w:sz w:val="22"/>
          <w:szCs w:val="22"/>
        </w:rPr>
      </w:pPr>
      <w:r w:rsidRPr="005D77E5">
        <w:rPr>
          <w:rFonts w:ascii="Arial" w:hAnsi="Arial" w:cs="Arial"/>
          <w:b/>
          <w:bCs/>
          <w:color w:val="000000"/>
          <w:sz w:val="22"/>
          <w:szCs w:val="22"/>
        </w:rPr>
        <w:t>3.2 Definitions specific to IEEE 802.11</w:t>
      </w:r>
    </w:p>
    <w:p w14:paraId="20E63AE1" w14:textId="4709B25F" w:rsidR="005D77E5" w:rsidRPr="00473958" w:rsidRDefault="005D77E5" w:rsidP="005D77E5">
      <w:pPr>
        <w:pStyle w:val="Default"/>
        <w:rPr>
          <w:b/>
          <w:bCs/>
          <w:i/>
          <w:iCs/>
          <w:sz w:val="20"/>
          <w:szCs w:val="20"/>
        </w:rPr>
      </w:pPr>
      <w:r w:rsidRPr="00473958">
        <w:rPr>
          <w:b/>
          <w:bCs/>
          <w:i/>
          <w:iCs/>
          <w:sz w:val="20"/>
          <w:szCs w:val="20"/>
          <w:highlight w:val="yellow"/>
        </w:rPr>
        <w:t xml:space="preserve">TGbe </w:t>
      </w:r>
      <w:proofErr w:type="spellStart"/>
      <w:r w:rsidRPr="00473958">
        <w:rPr>
          <w:b/>
          <w:bCs/>
          <w:i/>
          <w:iCs/>
          <w:sz w:val="20"/>
          <w:szCs w:val="20"/>
          <w:highlight w:val="yellow"/>
        </w:rPr>
        <w:t>editor:Please</w:t>
      </w:r>
      <w:proofErr w:type="spellEnd"/>
      <w:r w:rsidRPr="00473958">
        <w:rPr>
          <w:b/>
          <w:bCs/>
          <w:i/>
          <w:iCs/>
          <w:sz w:val="20"/>
          <w:szCs w:val="20"/>
          <w:highlight w:val="yellow"/>
        </w:rPr>
        <w:t xml:space="preserve"> add the </w:t>
      </w:r>
      <w:r>
        <w:rPr>
          <w:b/>
          <w:bCs/>
          <w:i/>
          <w:iCs/>
          <w:sz w:val="20"/>
          <w:szCs w:val="20"/>
          <w:highlight w:val="yellow"/>
        </w:rPr>
        <w:t>EMLMR definition in 3.2 as follows</w:t>
      </w:r>
      <w:r w:rsidRPr="00473958">
        <w:rPr>
          <w:b/>
          <w:bCs/>
          <w:i/>
          <w:iCs/>
          <w:sz w:val="20"/>
          <w:szCs w:val="20"/>
          <w:highlight w:val="yellow"/>
        </w:rPr>
        <w:t>:</w:t>
      </w:r>
    </w:p>
    <w:p w14:paraId="55A5C49D" w14:textId="77777777" w:rsidR="005D77E5" w:rsidRPr="005D77E5" w:rsidRDefault="005D77E5" w:rsidP="005D77E5">
      <w:pPr>
        <w:pStyle w:val="Default"/>
      </w:pPr>
    </w:p>
    <w:p w14:paraId="5AA02898" w14:textId="06EFD588" w:rsidR="005D77E5" w:rsidRPr="00473958" w:rsidRDefault="005D77E5" w:rsidP="005D77E5">
      <w:pPr>
        <w:pStyle w:val="Default"/>
        <w:rPr>
          <w:lang w:val="en-GB"/>
        </w:rPr>
      </w:pPr>
      <w:ins w:id="42" w:author="Liwen Chu" w:date="2023-08-17T17:01:00Z">
        <w:r>
          <w:rPr>
            <w:rStyle w:val="SC8204803"/>
            <w:b/>
            <w:bCs/>
          </w:rPr>
          <w:t xml:space="preserve">(#19474) </w:t>
        </w:r>
      </w:ins>
      <w:r>
        <w:rPr>
          <w:rStyle w:val="SC8204803"/>
          <w:b/>
          <w:bCs/>
        </w:rPr>
        <w:t xml:space="preserve">enhanced multi-link multi-radio (EMLMR) operation: </w:t>
      </w:r>
      <w:r>
        <w:rPr>
          <w:rStyle w:val="SC8204803"/>
        </w:rPr>
        <w:t>[EMLMR operation] A mode of operation that allows a non-access point (non-AP) multi-link device (MLD) with multiple receive chains to listen on a set of enabled links when the corresponding stations (STAs) affiliated with the non-AP MLD are in awake state for an initial frame sent by an AP affiliated with an AP MLD</w:t>
      </w:r>
      <w:ins w:id="43" w:author="Liwen Chu" w:date="2023-08-17T17:00:00Z">
        <w:r>
          <w:rPr>
            <w:rStyle w:val="SC8204803"/>
          </w:rPr>
          <w:t xml:space="preserve"> to </w:t>
        </w:r>
      </w:ins>
      <w:ins w:id="44" w:author="Liwen Chu" w:date="2023-08-17T17:01:00Z">
        <w:r>
          <w:rPr>
            <w:rStyle w:val="SC8204803"/>
          </w:rPr>
          <w:t>a</w:t>
        </w:r>
      </w:ins>
      <w:ins w:id="45" w:author="Liwen Chu" w:date="2023-08-17T17:00:00Z">
        <w:r>
          <w:rPr>
            <w:rStyle w:val="SC8204803"/>
          </w:rPr>
          <w:t xml:space="preserve"> receiving STA affiliated with the non-AP MLD </w:t>
        </w:r>
      </w:ins>
      <w:r>
        <w:rPr>
          <w:rStyle w:val="SC8204803"/>
        </w:rPr>
        <w:t xml:space="preserve"> in a physical layer (PHY) protocol data unit (PPDU) whose </w:t>
      </w:r>
      <w:proofErr w:type="spellStart"/>
      <w:r>
        <w:rPr>
          <w:rStyle w:val="SC8204803"/>
        </w:rPr>
        <w:t>Nss</w:t>
      </w:r>
      <w:proofErr w:type="spellEnd"/>
      <w:r>
        <w:rPr>
          <w:rStyle w:val="SC8204803"/>
        </w:rPr>
        <w:t xml:space="preserve"> satisfy the receiving STA’s receiving capabilities, followed by frame exchanges that sat</w:t>
      </w:r>
      <w:r>
        <w:rPr>
          <w:rStyle w:val="SC8204803"/>
        </w:rPr>
        <w:softHyphen/>
        <w:t xml:space="preserve">isfy the MCS, </w:t>
      </w:r>
      <w:proofErr w:type="spellStart"/>
      <w:r>
        <w:rPr>
          <w:rStyle w:val="SC8204803"/>
        </w:rPr>
        <w:t>Nss</w:t>
      </w:r>
      <w:proofErr w:type="spellEnd"/>
      <w:r>
        <w:rPr>
          <w:rStyle w:val="SC8204803"/>
        </w:rPr>
        <w:t xml:space="preserve"> capabilities in EMLMR mode on the link on which the initial frame was received.</w:t>
      </w:r>
    </w:p>
    <w:sectPr w:rsidR="005D77E5" w:rsidRPr="00473958" w:rsidSect="00285B6D">
      <w:headerReference w:type="default" r:id="rId10"/>
      <w:footerReference w:type="default" r:id="rId11"/>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04EA" w14:textId="77777777" w:rsidR="001B7ADC" w:rsidRDefault="001B7ADC">
      <w:r>
        <w:separator/>
      </w:r>
    </w:p>
  </w:endnote>
  <w:endnote w:type="continuationSeparator" w:id="0">
    <w:p w14:paraId="591166C7" w14:textId="77777777" w:rsidR="001B7ADC" w:rsidRDefault="001B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843D" w14:textId="77777777" w:rsidR="00B005A5" w:rsidRPr="00DF3474" w:rsidRDefault="00B005A5" w:rsidP="00B005A5">
    <w:pPr>
      <w:pStyle w:val="Footer"/>
      <w:tabs>
        <w:tab w:val="clear" w:pos="6480"/>
        <w:tab w:val="center" w:pos="4680"/>
        <w:tab w:val="right" w:pos="9360"/>
      </w:tabs>
      <w:rPr>
        <w:ins w:id="27" w:author="Liwen Chu" w:date="2023-08-23T08:41:00Z"/>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28" w:author="Liwen Chu" w:date="2023-08-23T08:41:00Z">
          <w:rPr/>
        </w:rPrChange>
      </w:rPr>
      <w:t>1</w:t>
    </w:r>
    <w:r>
      <w:rPr>
        <w:noProof/>
      </w:rPr>
      <w:fldChar w:fldCharType="end"/>
    </w:r>
    <w:r w:rsidRPr="00DF3474">
      <w:rPr>
        <w:lang w:val="fr-FR"/>
      </w:rPr>
      <w:tab/>
    </w:r>
    <w:r w:rsidRPr="00D434AC">
      <w:rPr>
        <w:noProof/>
        <w:lang w:val="fr-FR"/>
      </w:rPr>
      <w:t>Liwen Chu (NXP)</w:t>
    </w:r>
  </w:p>
  <w:p w14:paraId="2D534480" w14:textId="6080CA58" w:rsidR="00B005A5" w:rsidRPr="00B005A5" w:rsidRDefault="00B005A5" w:rsidP="00B005A5">
    <w:pPr>
      <w:pStyle w:val="Footer"/>
      <w:rPr>
        <w:lang w:val="fr-FR"/>
        <w:rPrChange w:id="29" w:author="Liwen Chu" w:date="2023-08-23T08:41:00Z">
          <w:rPr/>
        </w:rPrChang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9934" w14:textId="77777777" w:rsidR="00B005A5" w:rsidRPr="00DF3474" w:rsidRDefault="00B005A5" w:rsidP="00B005A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46" w:author="Liwen Chu" w:date="2023-08-23T08:40:00Z">
          <w:rPr/>
        </w:rPrChange>
      </w:rPr>
      <w:t>1</w:t>
    </w:r>
    <w:r>
      <w:rPr>
        <w:noProof/>
      </w:rPr>
      <w:fldChar w:fldCharType="end"/>
    </w:r>
    <w:r w:rsidRPr="00DF3474">
      <w:rPr>
        <w:lang w:val="fr-FR"/>
      </w:rPr>
      <w:tab/>
    </w:r>
    <w:r w:rsidRPr="00D434AC">
      <w:rPr>
        <w:noProof/>
        <w:lang w:val="fr-FR"/>
      </w:rPr>
      <w:t>Liwen Chu (NXP)</w:t>
    </w:r>
  </w:p>
  <w:p w14:paraId="68DED3AB" w14:textId="3D666E0C" w:rsidR="0052420D" w:rsidRPr="00B005A5" w:rsidRDefault="0052420D" w:rsidP="00B005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1102" w14:textId="77777777" w:rsidR="001B7ADC" w:rsidRDefault="001B7ADC">
      <w:r>
        <w:separator/>
      </w:r>
    </w:p>
  </w:footnote>
  <w:footnote w:type="continuationSeparator" w:id="0">
    <w:p w14:paraId="3EDA70E8" w14:textId="77777777" w:rsidR="001B7ADC" w:rsidRDefault="001B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1DFB" w14:textId="63EA23BD" w:rsidR="00B005A5" w:rsidRDefault="00B005A5">
    <w:pPr>
      <w:pStyle w:val="Header"/>
    </w:pPr>
    <w:r>
      <w:fldChar w:fldCharType="begin"/>
    </w:r>
    <w:r>
      <w:instrText xml:space="preserve"> DATE  \@ "MMMM yyyy"  \* MERGEFORMAT </w:instrText>
    </w:r>
    <w:r>
      <w:fldChar w:fldCharType="separate"/>
    </w:r>
    <w:r w:rsidR="0019379B">
      <w:rPr>
        <w:noProof/>
      </w:rPr>
      <w:t>August 2023</w:t>
    </w:r>
    <w:r>
      <w:fldChar w:fldCharType="end"/>
    </w:r>
    <w:r>
      <w:ptab w:relativeTo="margin" w:alignment="center" w:leader="none"/>
    </w:r>
    <w:r>
      <w:ptab w:relativeTo="margin" w:alignment="right" w:leader="none"/>
    </w:r>
    <w:fldSimple w:instr=" TITLE  \* MERGEFORMAT ">
      <w:r>
        <w:t>doc.: IEEE 802.11-23/</w:t>
      </w:r>
      <w:r w:rsidR="00A310F5">
        <w:t>1415</w:t>
      </w:r>
      <w:r>
        <w:t>r</w:t>
      </w:r>
    </w:fldSimple>
    <w:r w:rsidR="00D21374">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05D8E92"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19379B">
      <w:rPr>
        <w:noProof/>
      </w:rPr>
      <w:t>August 2023</w:t>
    </w:r>
    <w:r>
      <w:fldChar w:fldCharType="end"/>
    </w:r>
    <w:r>
      <w:tab/>
    </w:r>
    <w:r>
      <w:tab/>
    </w:r>
    <w:fldSimple w:instr=" TITLE  \* MERGEFORMAT ">
      <w:r>
        <w:t>doc.: IEEE 802.11-2</w:t>
      </w:r>
      <w:r w:rsidR="001D4896">
        <w:t>3</w:t>
      </w:r>
      <w:r>
        <w:t>/</w:t>
      </w:r>
      <w:r w:rsidR="005B2F81">
        <w:t>1415</w:t>
      </w:r>
      <w:r>
        <w:t>r</w:t>
      </w:r>
    </w:fldSimple>
    <w:r w:rsidR="00DF3E5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014"/>
    <w:rsid w:val="0001124B"/>
    <w:rsid w:val="00013A38"/>
    <w:rsid w:val="00013F2D"/>
    <w:rsid w:val="00015EE0"/>
    <w:rsid w:val="00016100"/>
    <w:rsid w:val="00017168"/>
    <w:rsid w:val="00021324"/>
    <w:rsid w:val="000225F0"/>
    <w:rsid w:val="000229C4"/>
    <w:rsid w:val="00022B2A"/>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713"/>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5888"/>
    <w:rsid w:val="0013617A"/>
    <w:rsid w:val="00136CFC"/>
    <w:rsid w:val="001374E0"/>
    <w:rsid w:val="00137A74"/>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379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B7ADC"/>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4896"/>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5B6D"/>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625"/>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387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60C0"/>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BA0"/>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6EEC"/>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3958"/>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20D"/>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2F81"/>
    <w:rsid w:val="005B33DA"/>
    <w:rsid w:val="005B341A"/>
    <w:rsid w:val="005B3884"/>
    <w:rsid w:val="005B41FC"/>
    <w:rsid w:val="005B5A9F"/>
    <w:rsid w:val="005B75E2"/>
    <w:rsid w:val="005C08EA"/>
    <w:rsid w:val="005C0EC6"/>
    <w:rsid w:val="005C11BF"/>
    <w:rsid w:val="005C1485"/>
    <w:rsid w:val="005C2730"/>
    <w:rsid w:val="005C436B"/>
    <w:rsid w:val="005C60C1"/>
    <w:rsid w:val="005C7A72"/>
    <w:rsid w:val="005D0034"/>
    <w:rsid w:val="005D1E21"/>
    <w:rsid w:val="005D2073"/>
    <w:rsid w:val="005D2E21"/>
    <w:rsid w:val="005D5886"/>
    <w:rsid w:val="005D6C33"/>
    <w:rsid w:val="005D743B"/>
    <w:rsid w:val="005D77E5"/>
    <w:rsid w:val="005D7D9A"/>
    <w:rsid w:val="005E14D1"/>
    <w:rsid w:val="005E2F43"/>
    <w:rsid w:val="005E4B9F"/>
    <w:rsid w:val="005E5099"/>
    <w:rsid w:val="005E52A9"/>
    <w:rsid w:val="005E5B2F"/>
    <w:rsid w:val="005E5B31"/>
    <w:rsid w:val="005E77EC"/>
    <w:rsid w:val="005F3BED"/>
    <w:rsid w:val="006000E6"/>
    <w:rsid w:val="0060090F"/>
    <w:rsid w:val="00601010"/>
    <w:rsid w:val="006015A6"/>
    <w:rsid w:val="00602236"/>
    <w:rsid w:val="00602BDA"/>
    <w:rsid w:val="00602DB5"/>
    <w:rsid w:val="00602EBF"/>
    <w:rsid w:val="00604420"/>
    <w:rsid w:val="00605CEB"/>
    <w:rsid w:val="00606F4D"/>
    <w:rsid w:val="00610C38"/>
    <w:rsid w:val="0061129C"/>
    <w:rsid w:val="00611E65"/>
    <w:rsid w:val="00612629"/>
    <w:rsid w:val="00613220"/>
    <w:rsid w:val="0061349D"/>
    <w:rsid w:val="00613553"/>
    <w:rsid w:val="00613E61"/>
    <w:rsid w:val="00614B04"/>
    <w:rsid w:val="00615061"/>
    <w:rsid w:val="006158D4"/>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CF4"/>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390A"/>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1179"/>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0F5"/>
    <w:rsid w:val="00A31489"/>
    <w:rsid w:val="00A31AB1"/>
    <w:rsid w:val="00A34A39"/>
    <w:rsid w:val="00A353C3"/>
    <w:rsid w:val="00A35784"/>
    <w:rsid w:val="00A35A05"/>
    <w:rsid w:val="00A35B6C"/>
    <w:rsid w:val="00A35F6E"/>
    <w:rsid w:val="00A3653F"/>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6B3"/>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42FC"/>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5A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279"/>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427"/>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10FC"/>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36A"/>
    <w:rsid w:val="00C16999"/>
    <w:rsid w:val="00C22302"/>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248"/>
    <w:rsid w:val="00C83496"/>
    <w:rsid w:val="00C83859"/>
    <w:rsid w:val="00C8416E"/>
    <w:rsid w:val="00C85E1F"/>
    <w:rsid w:val="00C868B8"/>
    <w:rsid w:val="00C86DAD"/>
    <w:rsid w:val="00C87338"/>
    <w:rsid w:val="00C87466"/>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1630"/>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374"/>
    <w:rsid w:val="00D218DD"/>
    <w:rsid w:val="00D229B8"/>
    <w:rsid w:val="00D2371A"/>
    <w:rsid w:val="00D23B71"/>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6D2"/>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706"/>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147"/>
    <w:rsid w:val="00DE5798"/>
    <w:rsid w:val="00DE662B"/>
    <w:rsid w:val="00DE6A26"/>
    <w:rsid w:val="00DE78D5"/>
    <w:rsid w:val="00DF15DA"/>
    <w:rsid w:val="00DF1971"/>
    <w:rsid w:val="00DF3474"/>
    <w:rsid w:val="00DF3E53"/>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1E8E"/>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E07DA"/>
    <w:rsid w:val="00FE0D53"/>
    <w:rsid w:val="00FE0F83"/>
    <w:rsid w:val="00FE23AC"/>
    <w:rsid w:val="00FE3BDB"/>
    <w:rsid w:val="00FE5850"/>
    <w:rsid w:val="00FE60C2"/>
    <w:rsid w:val="00FE7E82"/>
    <w:rsid w:val="00FF0336"/>
    <w:rsid w:val="00FF0471"/>
    <w:rsid w:val="00FF1F3B"/>
    <w:rsid w:val="00FF3C77"/>
    <w:rsid w:val="00FF55D7"/>
    <w:rsid w:val="00FF59F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character" w:customStyle="1" w:styleId="HeaderChar">
    <w:name w:val="Header Char"/>
    <w:basedOn w:val="DefaultParagraphFont"/>
    <w:link w:val="Header"/>
    <w:rsid w:val="00A3653F"/>
    <w:rPr>
      <w:b/>
      <w:sz w:val="28"/>
      <w:lang w:val="en-GB"/>
    </w:rPr>
  </w:style>
  <w:style w:type="paragraph" w:customStyle="1" w:styleId="SP21127370">
    <w:name w:val="SP.21.127370"/>
    <w:basedOn w:val="Default"/>
    <w:next w:val="Default"/>
    <w:uiPriority w:val="99"/>
    <w:rsid w:val="00137A74"/>
    <w:rPr>
      <w:color w:val="auto"/>
    </w:rPr>
  </w:style>
  <w:style w:type="paragraph" w:customStyle="1" w:styleId="SP21127381">
    <w:name w:val="SP.21.127381"/>
    <w:basedOn w:val="Default"/>
    <w:next w:val="Default"/>
    <w:uiPriority w:val="99"/>
    <w:rsid w:val="00137A74"/>
    <w:rPr>
      <w:color w:val="auto"/>
    </w:rPr>
  </w:style>
  <w:style w:type="paragraph" w:customStyle="1" w:styleId="SP1573773">
    <w:name w:val="SP.15.73773"/>
    <w:basedOn w:val="Default"/>
    <w:next w:val="Default"/>
    <w:uiPriority w:val="99"/>
    <w:rsid w:val="0032387A"/>
    <w:rPr>
      <w:color w:val="auto"/>
    </w:rPr>
  </w:style>
  <w:style w:type="paragraph" w:customStyle="1" w:styleId="SP1573815">
    <w:name w:val="SP.15.73815"/>
    <w:basedOn w:val="Default"/>
    <w:next w:val="Default"/>
    <w:uiPriority w:val="99"/>
    <w:rsid w:val="0032387A"/>
    <w:rPr>
      <w:color w:val="auto"/>
    </w:rPr>
  </w:style>
  <w:style w:type="paragraph" w:customStyle="1" w:styleId="SP1573793">
    <w:name w:val="SP.15.73793"/>
    <w:basedOn w:val="Default"/>
    <w:next w:val="Default"/>
    <w:uiPriority w:val="99"/>
    <w:rsid w:val="0032387A"/>
    <w:rPr>
      <w:rFonts w:ascii="Times New Roman" w:hAnsi="Times New Roman" w:cs="Times New Roman"/>
      <w:color w:val="auto"/>
    </w:rPr>
  </w:style>
  <w:style w:type="character" w:customStyle="1" w:styleId="SC15323612">
    <w:name w:val="SC.15.323612"/>
    <w:uiPriority w:val="99"/>
    <w:rsid w:val="0032387A"/>
    <w:rPr>
      <w:color w:val="000000"/>
      <w:sz w:val="20"/>
      <w:szCs w:val="20"/>
      <w:u w:val="single"/>
    </w:rPr>
  </w:style>
  <w:style w:type="paragraph" w:customStyle="1" w:styleId="SP21278922">
    <w:name w:val="SP.21.278922"/>
    <w:basedOn w:val="Default"/>
    <w:next w:val="Default"/>
    <w:uiPriority w:val="99"/>
    <w:rsid w:val="00473958"/>
    <w:rPr>
      <w:color w:val="auto"/>
    </w:rPr>
  </w:style>
  <w:style w:type="paragraph" w:customStyle="1" w:styleId="SP21278933">
    <w:name w:val="SP.21.278933"/>
    <w:basedOn w:val="Default"/>
    <w:next w:val="Default"/>
    <w:uiPriority w:val="99"/>
    <w:rsid w:val="00473958"/>
    <w:rPr>
      <w:color w:val="auto"/>
    </w:rPr>
  </w:style>
  <w:style w:type="paragraph" w:customStyle="1" w:styleId="SP8200819">
    <w:name w:val="SP.8.200819"/>
    <w:basedOn w:val="Default"/>
    <w:next w:val="Default"/>
    <w:uiPriority w:val="99"/>
    <w:rsid w:val="005D77E5"/>
    <w:rPr>
      <w:rFonts w:ascii="Times New Roman" w:hAnsi="Times New Roman" w:cs="Times New Roman"/>
      <w:color w:val="auto"/>
    </w:rPr>
  </w:style>
  <w:style w:type="paragraph" w:customStyle="1" w:styleId="SP8200899">
    <w:name w:val="SP.8.200899"/>
    <w:basedOn w:val="Default"/>
    <w:next w:val="Default"/>
    <w:uiPriority w:val="99"/>
    <w:rsid w:val="005D77E5"/>
    <w:rPr>
      <w:rFonts w:ascii="Times New Roman" w:hAnsi="Times New Roman" w:cs="Times New Roman"/>
      <w:color w:val="auto"/>
    </w:rPr>
  </w:style>
  <w:style w:type="paragraph" w:customStyle="1" w:styleId="SP8200886">
    <w:name w:val="SP.8.200886"/>
    <w:basedOn w:val="Default"/>
    <w:next w:val="Default"/>
    <w:uiPriority w:val="99"/>
    <w:rsid w:val="005D77E5"/>
    <w:rPr>
      <w:rFonts w:ascii="Times New Roman" w:hAnsi="Times New Roman" w:cs="Times New Roman"/>
      <w:color w:val="auto"/>
    </w:rPr>
  </w:style>
  <w:style w:type="character" w:customStyle="1" w:styleId="SC16323589">
    <w:name w:val="SC.16.323589"/>
    <w:uiPriority w:val="99"/>
    <w:rsid w:val="00FE60C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2023-08-29T19:58:00Z</dcterms:created>
  <dcterms:modified xsi:type="dcterms:W3CDTF">2023-08-29T19:58:00Z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