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18EB7F0"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w:t>
            </w:r>
            <w:r w:rsidR="009862CA">
              <w:rPr>
                <w:rFonts w:asciiTheme="minorHAnsi" w:hAnsiTheme="minorHAnsi" w:cstheme="minorHAnsi"/>
                <w:sz w:val="22"/>
                <w:szCs w:val="22"/>
              </w:rPr>
              <w:t>5</w:t>
            </w:r>
            <w:r w:rsidRPr="00FA18D2">
              <w:rPr>
                <w:rFonts w:asciiTheme="minorHAnsi" w:hAnsiTheme="minorHAnsi" w:cstheme="minorHAnsi"/>
                <w:sz w:val="22"/>
                <w:szCs w:val="22"/>
              </w:rPr>
              <w:t xml:space="preserve"> CR for </w:t>
            </w:r>
            <w:r w:rsidR="00671979">
              <w:rPr>
                <w:rFonts w:asciiTheme="minorHAnsi" w:hAnsiTheme="minorHAnsi" w:cstheme="minorHAnsi"/>
                <w:sz w:val="22"/>
                <w:szCs w:val="22"/>
              </w:rPr>
              <w:t>puncturing</w:t>
            </w:r>
          </w:p>
        </w:tc>
      </w:tr>
      <w:tr w:rsidR="005731EF" w:rsidRPr="005731EF" w14:paraId="4D0531B6" w14:textId="77777777" w:rsidTr="00FB5A3F">
        <w:trPr>
          <w:trHeight w:val="359"/>
          <w:jc w:val="center"/>
        </w:trPr>
        <w:tc>
          <w:tcPr>
            <w:tcW w:w="9576" w:type="dxa"/>
            <w:gridSpan w:val="5"/>
            <w:vAlign w:val="center"/>
          </w:tcPr>
          <w:p w14:paraId="6F9BF4A4" w14:textId="019DA26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9862CA">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9862CA">
              <w:rPr>
                <w:rFonts w:asciiTheme="minorHAnsi" w:hAnsiTheme="minorHAnsi" w:cstheme="minorHAnsi"/>
                <w:b w:val="0"/>
                <w:sz w:val="22"/>
                <w:szCs w:val="22"/>
                <w:lang w:eastAsia="ko-KR"/>
              </w:rPr>
              <w:t>22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0F8C730"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386460">
        <w:rPr>
          <w:rFonts w:cstheme="minorHAnsi"/>
          <w:sz w:val="24"/>
        </w:rPr>
        <w:t>2</w:t>
      </w:r>
      <w:r w:rsidR="003C7436">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w:t>
      </w:r>
      <w:r w:rsidR="009862CA">
        <w:rPr>
          <w:rFonts w:cstheme="minorHAnsi"/>
          <w:sz w:val="24"/>
        </w:rPr>
        <w:t>5</w:t>
      </w:r>
      <w:r w:rsidRPr="008000DE">
        <w:rPr>
          <w:rFonts w:cstheme="minorHAnsi"/>
          <w:sz w:val="24"/>
        </w:rPr>
        <w:t>:</w:t>
      </w:r>
    </w:p>
    <w:p w14:paraId="24DCE740" w14:textId="0CEF389E" w:rsidR="00864FA1" w:rsidRPr="004D7D2E" w:rsidRDefault="003C7436" w:rsidP="00D34A8A">
      <w:pPr>
        <w:pStyle w:val="ListParagraph"/>
        <w:numPr>
          <w:ilvl w:val="0"/>
          <w:numId w:val="19"/>
        </w:numPr>
        <w:spacing w:after="0" w:line="240" w:lineRule="auto"/>
        <w:rPr>
          <w:rFonts w:cstheme="minorHAnsi"/>
          <w:sz w:val="24"/>
        </w:rPr>
      </w:pPr>
      <w:r w:rsidRPr="003C7436">
        <w:rPr>
          <w:rFonts w:cstheme="minorHAnsi"/>
          <w:sz w:val="24"/>
        </w:rPr>
        <w:t>19</w:t>
      </w:r>
      <w:r w:rsidR="00B554BF">
        <w:rPr>
          <w:rFonts w:cstheme="minorHAnsi"/>
          <w:sz w:val="24"/>
        </w:rPr>
        <w:t>625</w:t>
      </w:r>
      <w:r w:rsidRPr="003C7436">
        <w:rPr>
          <w:rFonts w:cstheme="minorHAnsi"/>
          <w:sz w:val="24"/>
        </w:rPr>
        <w:t>,</w:t>
      </w:r>
      <w:r w:rsidR="00B554BF">
        <w:rPr>
          <w:rFonts w:cstheme="minorHAnsi"/>
          <w:sz w:val="24"/>
        </w:rPr>
        <w:t xml:space="preserve"> 19624</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73005D4C" w14:textId="34D6EDED" w:rsidR="002D3121" w:rsidRPr="005600D8" w:rsidRDefault="00083AF7" w:rsidP="005600D8">
      <w:pPr>
        <w:pStyle w:val="ListParagraph"/>
        <w:numPr>
          <w:ilvl w:val="0"/>
          <w:numId w:val="1"/>
        </w:numPr>
        <w:spacing w:after="0" w:line="240" w:lineRule="auto"/>
        <w:rPr>
          <w:rFonts w:cstheme="minorHAnsi"/>
          <w:sz w:val="24"/>
        </w:rPr>
      </w:pPr>
      <w:r>
        <w:rPr>
          <w:rFonts w:cstheme="minorHAnsi"/>
          <w:sz w:val="24"/>
        </w:rPr>
        <w:t>Rev 0: Initial version of the document</w:t>
      </w:r>
      <w:r w:rsidR="009862CA">
        <w:rPr>
          <w:rFonts w:cstheme="minorHAnsi"/>
          <w:sz w:val="24"/>
        </w:rPr>
        <w:t xml:space="preserve"> (inherit</w:t>
      </w:r>
      <w:r w:rsidR="005600D8">
        <w:rPr>
          <w:rFonts w:cstheme="minorHAnsi"/>
          <w:sz w:val="24"/>
        </w:rPr>
        <w:t>ed the same proposal from 23/728r2)</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7E853F79"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5600D8">
        <w:rPr>
          <w:b/>
          <w:i/>
          <w:iCs/>
          <w:highlight w:val="yellow"/>
        </w:rPr>
        <w:t>4</w:t>
      </w:r>
      <w:r w:rsidR="00BE7CC2">
        <w:rPr>
          <w:b/>
          <w:i/>
          <w:iCs/>
          <w:highlight w:val="yellow"/>
        </w:rPr>
        <w:t>.0</w:t>
      </w:r>
      <w:r>
        <w:rPr>
          <w:b/>
          <w:i/>
          <w:iCs/>
          <w:highlight w:val="yellow"/>
        </w:rPr>
        <w:t xml:space="preserve"> and 11be D</w:t>
      </w:r>
      <w:r w:rsidR="005600D8">
        <w:rPr>
          <w:b/>
          <w:i/>
          <w:iCs/>
          <w:highlight w:val="yellow"/>
        </w:rPr>
        <w:t>4.0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864191" w:rsidRPr="00955C14" w14:paraId="276E00FB" w14:textId="77777777" w:rsidTr="00633FBF">
        <w:trPr>
          <w:trHeight w:val="449"/>
        </w:trPr>
        <w:tc>
          <w:tcPr>
            <w:tcW w:w="587" w:type="dxa"/>
            <w:shd w:val="clear" w:color="auto" w:fill="auto"/>
          </w:tcPr>
          <w:p w14:paraId="6C0A4E8F" w14:textId="45482697" w:rsidR="00864191" w:rsidRPr="00864191" w:rsidRDefault="00864191" w:rsidP="00864191">
            <w:pPr>
              <w:pStyle w:val="T1"/>
              <w:suppressAutoHyphens/>
              <w:spacing w:after="120"/>
              <w:rPr>
                <w:b w:val="0"/>
                <w:sz w:val="16"/>
              </w:rPr>
            </w:pPr>
            <w:r w:rsidRPr="00864191">
              <w:rPr>
                <w:b w:val="0"/>
                <w:sz w:val="16"/>
              </w:rPr>
              <w:t>19625</w:t>
            </w:r>
          </w:p>
        </w:tc>
        <w:tc>
          <w:tcPr>
            <w:tcW w:w="1034" w:type="dxa"/>
            <w:shd w:val="clear" w:color="auto" w:fill="auto"/>
          </w:tcPr>
          <w:p w14:paraId="6274B3AA" w14:textId="7BFD4D09" w:rsidR="00864191" w:rsidRPr="00864191" w:rsidRDefault="00864191" w:rsidP="00864191">
            <w:pPr>
              <w:pStyle w:val="T1"/>
              <w:suppressAutoHyphens/>
              <w:spacing w:after="120"/>
              <w:rPr>
                <w:b w:val="0"/>
                <w:sz w:val="16"/>
              </w:rPr>
            </w:pPr>
            <w:r w:rsidRPr="00864191">
              <w:rPr>
                <w:b w:val="0"/>
                <w:sz w:val="16"/>
              </w:rPr>
              <w:t>Yanjun Sun</w:t>
            </w:r>
          </w:p>
        </w:tc>
        <w:tc>
          <w:tcPr>
            <w:tcW w:w="976" w:type="dxa"/>
            <w:shd w:val="clear" w:color="auto" w:fill="auto"/>
          </w:tcPr>
          <w:p w14:paraId="321D7A5E" w14:textId="3F815ED6" w:rsidR="00864191" w:rsidRPr="00864191" w:rsidRDefault="00864191" w:rsidP="00864191">
            <w:pPr>
              <w:pStyle w:val="T1"/>
              <w:suppressAutoHyphens/>
              <w:spacing w:after="120"/>
              <w:rPr>
                <w:b w:val="0"/>
                <w:sz w:val="16"/>
              </w:rPr>
            </w:pPr>
            <w:r w:rsidRPr="00864191">
              <w:rPr>
                <w:b w:val="0"/>
                <w:sz w:val="16"/>
              </w:rPr>
              <w:t>35.15.2</w:t>
            </w:r>
          </w:p>
        </w:tc>
        <w:tc>
          <w:tcPr>
            <w:tcW w:w="635" w:type="dxa"/>
            <w:shd w:val="clear" w:color="auto" w:fill="auto"/>
          </w:tcPr>
          <w:p w14:paraId="2FEC3A6C" w14:textId="6120084A" w:rsidR="00864191" w:rsidRPr="00864191" w:rsidRDefault="00864191" w:rsidP="00864191">
            <w:pPr>
              <w:pStyle w:val="T1"/>
              <w:suppressAutoHyphens/>
              <w:spacing w:after="120"/>
              <w:rPr>
                <w:b w:val="0"/>
                <w:sz w:val="16"/>
              </w:rPr>
            </w:pPr>
            <w:r w:rsidRPr="00864191">
              <w:rPr>
                <w:b w:val="0"/>
                <w:sz w:val="16"/>
              </w:rPr>
              <w:t>638.61</w:t>
            </w:r>
          </w:p>
        </w:tc>
        <w:tc>
          <w:tcPr>
            <w:tcW w:w="2509" w:type="dxa"/>
            <w:shd w:val="clear" w:color="auto" w:fill="auto"/>
          </w:tcPr>
          <w:p w14:paraId="148A05A6" w14:textId="24EAE2D7" w:rsidR="00864191" w:rsidRPr="00864191" w:rsidRDefault="00864191" w:rsidP="00864191">
            <w:pPr>
              <w:pStyle w:val="T1"/>
              <w:suppressAutoHyphens/>
              <w:spacing w:after="120"/>
              <w:jc w:val="left"/>
              <w:rPr>
                <w:b w:val="0"/>
                <w:sz w:val="16"/>
              </w:rPr>
            </w:pPr>
            <w:r w:rsidRPr="00864191">
              <w:rPr>
                <w:b w:val="0"/>
                <w:sz w:val="16"/>
              </w:rPr>
              <w:t xml:space="preserve">As operating channel of an HE BSS doesn't include any statically punctured subchannel indicated in </w:t>
            </w:r>
            <w:r w:rsidRPr="00864191">
              <w:rPr>
                <w:b w:val="0"/>
                <w:sz w:val="16"/>
              </w:rPr>
              <w:lastRenderedPageBreak/>
              <w:t>Beacons, HE PPDU is not applicable here.</w:t>
            </w:r>
          </w:p>
        </w:tc>
        <w:tc>
          <w:tcPr>
            <w:tcW w:w="2179" w:type="dxa"/>
            <w:shd w:val="clear" w:color="auto" w:fill="auto"/>
          </w:tcPr>
          <w:p w14:paraId="0E075E91" w14:textId="620D116B" w:rsidR="00864191" w:rsidRPr="00864191" w:rsidRDefault="00864191" w:rsidP="00864191">
            <w:pPr>
              <w:pStyle w:val="T1"/>
              <w:suppressAutoHyphens/>
              <w:spacing w:after="120"/>
              <w:jc w:val="left"/>
              <w:rPr>
                <w:b w:val="0"/>
                <w:sz w:val="16"/>
              </w:rPr>
            </w:pPr>
            <w:r w:rsidRPr="00864191">
              <w:rPr>
                <w:b w:val="0"/>
                <w:sz w:val="16"/>
              </w:rPr>
              <w:lastRenderedPageBreak/>
              <w:t>Delete "HE," from the line.</w:t>
            </w:r>
          </w:p>
        </w:tc>
        <w:tc>
          <w:tcPr>
            <w:tcW w:w="2790" w:type="dxa"/>
            <w:shd w:val="clear" w:color="auto" w:fill="auto"/>
          </w:tcPr>
          <w:p w14:paraId="7DB90867" w14:textId="4183C435" w:rsidR="00864191" w:rsidRDefault="00864191" w:rsidP="00864191">
            <w:pPr>
              <w:pStyle w:val="T1"/>
              <w:suppressAutoHyphens/>
              <w:spacing w:after="120"/>
              <w:jc w:val="left"/>
              <w:rPr>
                <w:bCs/>
                <w:iCs/>
                <w:color w:val="000000"/>
                <w:sz w:val="16"/>
                <w:szCs w:val="16"/>
              </w:rPr>
            </w:pPr>
            <w:r>
              <w:rPr>
                <w:bCs/>
                <w:iCs/>
                <w:color w:val="000000"/>
                <w:sz w:val="16"/>
                <w:szCs w:val="16"/>
              </w:rPr>
              <w:t>Accepted</w:t>
            </w:r>
          </w:p>
          <w:p w14:paraId="4BC38910" w14:textId="1B78A0AF" w:rsidR="00864191" w:rsidRPr="004416DA" w:rsidRDefault="00864191" w:rsidP="00864191">
            <w:pPr>
              <w:pStyle w:val="T1"/>
              <w:suppressAutoHyphens/>
              <w:spacing w:after="120"/>
              <w:jc w:val="left"/>
              <w:rPr>
                <w:bCs/>
                <w:iCs/>
                <w:color w:val="000000"/>
                <w:sz w:val="16"/>
                <w:szCs w:val="16"/>
              </w:rPr>
            </w:pPr>
          </w:p>
        </w:tc>
      </w:tr>
      <w:tr w:rsidR="00386460" w:rsidRPr="00955C14" w14:paraId="5590E39D" w14:textId="77777777" w:rsidTr="00633FBF">
        <w:trPr>
          <w:trHeight w:val="449"/>
        </w:trPr>
        <w:tc>
          <w:tcPr>
            <w:tcW w:w="587" w:type="dxa"/>
            <w:shd w:val="clear" w:color="auto" w:fill="auto"/>
          </w:tcPr>
          <w:p w14:paraId="577BEC55" w14:textId="26D008D4" w:rsidR="00386460" w:rsidRPr="00386460" w:rsidRDefault="00386460" w:rsidP="00386460">
            <w:pPr>
              <w:pStyle w:val="T1"/>
              <w:suppressAutoHyphens/>
              <w:spacing w:after="120"/>
              <w:rPr>
                <w:b w:val="0"/>
                <w:sz w:val="16"/>
              </w:rPr>
            </w:pPr>
            <w:r w:rsidRPr="00386460">
              <w:rPr>
                <w:b w:val="0"/>
                <w:sz w:val="16"/>
              </w:rPr>
              <w:t>19624</w:t>
            </w:r>
          </w:p>
        </w:tc>
        <w:tc>
          <w:tcPr>
            <w:tcW w:w="1034" w:type="dxa"/>
            <w:shd w:val="clear" w:color="auto" w:fill="auto"/>
          </w:tcPr>
          <w:p w14:paraId="4826580A" w14:textId="15EF6F41" w:rsidR="00386460" w:rsidRPr="00386460" w:rsidRDefault="00386460" w:rsidP="00386460">
            <w:pPr>
              <w:pStyle w:val="T1"/>
              <w:suppressAutoHyphens/>
              <w:spacing w:after="120"/>
              <w:rPr>
                <w:b w:val="0"/>
                <w:sz w:val="16"/>
              </w:rPr>
            </w:pPr>
            <w:r w:rsidRPr="00386460">
              <w:rPr>
                <w:b w:val="0"/>
                <w:sz w:val="16"/>
              </w:rPr>
              <w:t>Yanjun Sun</w:t>
            </w:r>
          </w:p>
        </w:tc>
        <w:tc>
          <w:tcPr>
            <w:tcW w:w="976" w:type="dxa"/>
            <w:shd w:val="clear" w:color="auto" w:fill="auto"/>
          </w:tcPr>
          <w:p w14:paraId="020C4556" w14:textId="1D8BD9F8" w:rsidR="00386460" w:rsidRPr="00386460" w:rsidRDefault="00386460" w:rsidP="00386460">
            <w:pPr>
              <w:pStyle w:val="T1"/>
              <w:suppressAutoHyphens/>
              <w:spacing w:after="120"/>
              <w:rPr>
                <w:b w:val="0"/>
                <w:sz w:val="16"/>
              </w:rPr>
            </w:pPr>
            <w:r w:rsidRPr="00386460">
              <w:rPr>
                <w:b w:val="0"/>
                <w:sz w:val="16"/>
              </w:rPr>
              <w:t>35.15.2</w:t>
            </w:r>
          </w:p>
        </w:tc>
        <w:tc>
          <w:tcPr>
            <w:tcW w:w="635" w:type="dxa"/>
            <w:shd w:val="clear" w:color="auto" w:fill="auto"/>
          </w:tcPr>
          <w:p w14:paraId="2BCCB595" w14:textId="1935D244" w:rsidR="00386460" w:rsidRPr="00386460" w:rsidRDefault="00386460" w:rsidP="00386460">
            <w:pPr>
              <w:pStyle w:val="T1"/>
              <w:suppressAutoHyphens/>
              <w:spacing w:after="120"/>
              <w:rPr>
                <w:b w:val="0"/>
                <w:sz w:val="16"/>
              </w:rPr>
            </w:pPr>
            <w:r w:rsidRPr="00386460">
              <w:rPr>
                <w:b w:val="0"/>
                <w:sz w:val="16"/>
              </w:rPr>
              <w:t>638.41</w:t>
            </w:r>
          </w:p>
        </w:tc>
        <w:tc>
          <w:tcPr>
            <w:tcW w:w="2509" w:type="dxa"/>
            <w:shd w:val="clear" w:color="auto" w:fill="auto"/>
          </w:tcPr>
          <w:p w14:paraId="675ED797" w14:textId="40D04602" w:rsidR="00386460" w:rsidRPr="00386460" w:rsidRDefault="00386460" w:rsidP="00386460">
            <w:pPr>
              <w:pStyle w:val="T1"/>
              <w:suppressAutoHyphens/>
              <w:spacing w:after="120"/>
              <w:jc w:val="left"/>
              <w:rPr>
                <w:b w:val="0"/>
                <w:sz w:val="16"/>
              </w:rPr>
            </w:pPr>
            <w:r w:rsidRPr="00386460">
              <w:rPr>
                <w:b w:val="0"/>
                <w:sz w:val="16"/>
              </w:rPr>
              <w:t xml:space="preserve">Clarification is needed on the 2 methods an EHT AP can use to indicate an updated puncturing pattern in D3.0: 1) indicated via the </w:t>
            </w:r>
            <w:proofErr w:type="spellStart"/>
            <w:r w:rsidRPr="00386460">
              <w:rPr>
                <w:b w:val="0"/>
                <w:sz w:val="16"/>
              </w:rPr>
              <w:t>the</w:t>
            </w:r>
            <w:proofErr w:type="spellEnd"/>
            <w:r w:rsidRPr="00386460">
              <w:rPr>
                <w:b w:val="0"/>
                <w:sz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386460">
              <w:rPr>
                <w:b w:val="0"/>
                <w:sz w:val="16"/>
              </w:rPr>
              <w:t>acount</w:t>
            </w:r>
            <w:proofErr w:type="spellEnd"/>
            <w:r w:rsidRPr="00386460">
              <w:rPr>
                <w:b w:val="0"/>
                <w:sz w:val="16"/>
              </w:rPr>
              <w:t>. Please clarify the difference to avoid interop issue and add a should requirement for method 2) if a graceful transition is needed.</w:t>
            </w:r>
          </w:p>
        </w:tc>
        <w:tc>
          <w:tcPr>
            <w:tcW w:w="2179" w:type="dxa"/>
            <w:shd w:val="clear" w:color="auto" w:fill="auto"/>
          </w:tcPr>
          <w:p w14:paraId="3C81B11E" w14:textId="111A8343" w:rsidR="00386460" w:rsidRPr="00386460" w:rsidRDefault="00386460" w:rsidP="00386460">
            <w:pPr>
              <w:pStyle w:val="T1"/>
              <w:suppressAutoHyphens/>
              <w:spacing w:after="120"/>
              <w:jc w:val="left"/>
              <w:rPr>
                <w:b w:val="0"/>
                <w:sz w:val="16"/>
              </w:rPr>
            </w:pPr>
            <w:r w:rsidRPr="00386460">
              <w:rPr>
                <w:b w:val="0"/>
                <w:sz w:val="16"/>
              </w:rPr>
              <w:t>As in comment</w:t>
            </w:r>
          </w:p>
        </w:tc>
        <w:tc>
          <w:tcPr>
            <w:tcW w:w="2790" w:type="dxa"/>
            <w:shd w:val="clear" w:color="auto" w:fill="auto"/>
          </w:tcPr>
          <w:p w14:paraId="628E0C12" w14:textId="77777777" w:rsidR="00386460" w:rsidRDefault="00386460" w:rsidP="00386460">
            <w:pPr>
              <w:pStyle w:val="T1"/>
              <w:suppressAutoHyphens/>
              <w:spacing w:after="120"/>
              <w:jc w:val="left"/>
              <w:rPr>
                <w:bCs/>
                <w:iCs/>
                <w:color w:val="000000"/>
                <w:sz w:val="16"/>
                <w:szCs w:val="16"/>
              </w:rPr>
            </w:pPr>
            <w:r>
              <w:rPr>
                <w:bCs/>
                <w:iCs/>
                <w:color w:val="000000"/>
                <w:sz w:val="16"/>
                <w:szCs w:val="16"/>
              </w:rPr>
              <w:t>Revised</w:t>
            </w:r>
          </w:p>
          <w:p w14:paraId="733FFF28" w14:textId="77777777" w:rsidR="00386460" w:rsidRDefault="00386460" w:rsidP="00386460">
            <w:pPr>
              <w:pStyle w:val="T1"/>
              <w:suppressAutoHyphens/>
              <w:spacing w:after="120"/>
              <w:jc w:val="left"/>
              <w:rPr>
                <w:bCs/>
                <w:iCs/>
                <w:color w:val="000000"/>
                <w:sz w:val="16"/>
                <w:szCs w:val="16"/>
              </w:rPr>
            </w:pPr>
          </w:p>
          <w:p w14:paraId="3F8D8352" w14:textId="77777777" w:rsidR="00386460" w:rsidRPr="00386460" w:rsidRDefault="00386460" w:rsidP="00386460">
            <w:pPr>
              <w:pStyle w:val="T1"/>
              <w:suppressAutoHyphens/>
              <w:spacing w:after="120"/>
              <w:jc w:val="left"/>
              <w:rPr>
                <w:b w:val="0"/>
                <w:iCs/>
                <w:color w:val="000000"/>
                <w:sz w:val="16"/>
                <w:szCs w:val="16"/>
              </w:rPr>
            </w:pPr>
            <w:r w:rsidRPr="00386460">
              <w:rPr>
                <w:b w:val="0"/>
                <w:iCs/>
                <w:color w:val="000000"/>
                <w:sz w:val="16"/>
                <w:szCs w:val="16"/>
              </w:rPr>
              <w:t xml:space="preserve">Agree with the commenter in </w:t>
            </w:r>
            <w:proofErr w:type="gramStart"/>
            <w:r w:rsidRPr="00386460">
              <w:rPr>
                <w:b w:val="0"/>
                <w:iCs/>
                <w:color w:val="000000"/>
                <w:sz w:val="16"/>
                <w:szCs w:val="16"/>
              </w:rPr>
              <w:t>principle</w:t>
            </w:r>
            <w:proofErr w:type="gramEnd"/>
          </w:p>
          <w:p w14:paraId="4B90810E" w14:textId="77777777" w:rsidR="00386460" w:rsidRPr="00386460" w:rsidRDefault="00386460" w:rsidP="00386460">
            <w:pPr>
              <w:pStyle w:val="T1"/>
              <w:suppressAutoHyphens/>
              <w:spacing w:after="120"/>
              <w:jc w:val="left"/>
              <w:rPr>
                <w:b w:val="0"/>
                <w:iCs/>
                <w:color w:val="000000"/>
                <w:sz w:val="16"/>
                <w:szCs w:val="16"/>
              </w:rPr>
            </w:pPr>
          </w:p>
          <w:p w14:paraId="45F7DF9D" w14:textId="56FDC810" w:rsidR="00386460" w:rsidRPr="00386460" w:rsidRDefault="00386460" w:rsidP="00386460">
            <w:pPr>
              <w:pStyle w:val="T1"/>
              <w:suppressAutoHyphens/>
              <w:spacing w:after="120"/>
              <w:jc w:val="left"/>
              <w:rPr>
                <w:b w:val="0"/>
                <w:iCs/>
                <w:color w:val="000000"/>
                <w:sz w:val="16"/>
                <w:szCs w:val="16"/>
              </w:rPr>
            </w:pPr>
            <w:proofErr w:type="spellStart"/>
            <w:r w:rsidRPr="00386460">
              <w:rPr>
                <w:b w:val="0"/>
                <w:iCs/>
                <w:color w:val="000000"/>
                <w:sz w:val="16"/>
                <w:szCs w:val="16"/>
              </w:rPr>
              <w:t>Tgbe</w:t>
            </w:r>
            <w:proofErr w:type="spellEnd"/>
            <w:r w:rsidRPr="00386460">
              <w:rPr>
                <w:b w:val="0"/>
                <w:iCs/>
                <w:color w:val="000000"/>
                <w:sz w:val="16"/>
                <w:szCs w:val="16"/>
              </w:rPr>
              <w:t xml:space="preserve"> editor please implement changes as shown in doc 11-23/</w:t>
            </w:r>
            <w:r w:rsidR="00B554BF">
              <w:rPr>
                <w:b w:val="0"/>
                <w:iCs/>
                <w:color w:val="000000"/>
                <w:sz w:val="16"/>
                <w:szCs w:val="16"/>
              </w:rPr>
              <w:t>1411r0</w:t>
            </w:r>
            <w:r w:rsidRPr="00386460">
              <w:rPr>
                <w:b w:val="0"/>
                <w:iCs/>
                <w:color w:val="000000"/>
                <w:sz w:val="16"/>
                <w:szCs w:val="16"/>
              </w:rPr>
              <w:t xml:space="preserve"> tagged as #19624</w:t>
            </w:r>
          </w:p>
          <w:p w14:paraId="5674B000" w14:textId="45B182E8" w:rsidR="00386460" w:rsidRDefault="00386460" w:rsidP="00386460">
            <w:pPr>
              <w:pStyle w:val="T1"/>
              <w:suppressAutoHyphens/>
              <w:spacing w:after="120"/>
              <w:jc w:val="left"/>
              <w:rPr>
                <w:bCs/>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5F26B39" w14:textId="7E84B9DD" w:rsidR="008C09A4" w:rsidRPr="00942606" w:rsidRDefault="008C09A4" w:rsidP="008C09A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Tgbe</w:t>
      </w:r>
      <w:proofErr w:type="spellEnd"/>
      <w:r w:rsidRPr="00593DCB">
        <w:rPr>
          <w:rFonts w:ascii="Arial" w:hAnsi="Arial" w:cs="Arial"/>
          <w:b/>
          <w:bCs/>
          <w:i/>
          <w:iCs/>
          <w:sz w:val="20"/>
          <w:szCs w:val="20"/>
          <w:highlight w:val="yellow"/>
        </w:rPr>
        <w:t xml:space="preserve"> editor: Please </w:t>
      </w:r>
      <w:r>
        <w:rPr>
          <w:rFonts w:ascii="Arial" w:hAnsi="Arial" w:cs="Arial"/>
          <w:b/>
          <w:bCs/>
          <w:i/>
          <w:iCs/>
          <w:sz w:val="20"/>
          <w:szCs w:val="20"/>
          <w:highlight w:val="yellow"/>
        </w:rPr>
        <w:t>insert a new paragraph to the end of subclause 35.15.2 as follows (track change enabled</w:t>
      </w:r>
      <w:r w:rsidR="001847A5">
        <w:rPr>
          <w:rFonts w:ascii="Arial" w:hAnsi="Arial" w:cs="Arial"/>
          <w:b/>
          <w:bCs/>
          <w:i/>
          <w:iCs/>
          <w:sz w:val="20"/>
          <w:szCs w:val="20"/>
          <w:highlight w:val="yellow"/>
        </w:rPr>
        <w:t xml:space="preserve">, same as the </w:t>
      </w:r>
      <w:r w:rsidR="001A36BD">
        <w:rPr>
          <w:rFonts w:ascii="Arial" w:hAnsi="Arial" w:cs="Arial"/>
          <w:b/>
          <w:bCs/>
          <w:i/>
          <w:iCs/>
          <w:sz w:val="20"/>
          <w:szCs w:val="20"/>
          <w:highlight w:val="yellow"/>
        </w:rPr>
        <w:t>propose resolution in 23</w:t>
      </w:r>
      <w:r w:rsidR="00156ED1">
        <w:rPr>
          <w:rFonts w:ascii="Arial" w:hAnsi="Arial" w:cs="Arial"/>
          <w:b/>
          <w:bCs/>
          <w:i/>
          <w:iCs/>
          <w:sz w:val="20"/>
          <w:szCs w:val="20"/>
          <w:highlight w:val="yellow"/>
        </w:rPr>
        <w:t>/0</w:t>
      </w:r>
      <w:r w:rsidR="001A36BD">
        <w:rPr>
          <w:rFonts w:ascii="Arial" w:hAnsi="Arial" w:cs="Arial"/>
          <w:b/>
          <w:bCs/>
          <w:i/>
          <w:iCs/>
          <w:sz w:val="20"/>
          <w:szCs w:val="20"/>
          <w:highlight w:val="yellow"/>
        </w:rPr>
        <w:t>728r2</w:t>
      </w:r>
      <w:r>
        <w:rPr>
          <w:rFonts w:ascii="Arial" w:hAnsi="Arial" w:cs="Arial"/>
          <w:b/>
          <w:bCs/>
          <w:i/>
          <w:iCs/>
          <w:sz w:val="20"/>
          <w:szCs w:val="20"/>
          <w:highlight w:val="yellow"/>
        </w:rPr>
        <w:t>)</w:t>
      </w:r>
      <w:r w:rsidRPr="00593DCB">
        <w:rPr>
          <w:rFonts w:ascii="Arial" w:hAnsi="Arial" w:cs="Arial"/>
          <w:b/>
          <w:bCs/>
          <w:i/>
          <w:iCs/>
          <w:sz w:val="20"/>
          <w:szCs w:val="20"/>
          <w:highlight w:val="yellow"/>
        </w:rPr>
        <w:t>:</w:t>
      </w:r>
    </w:p>
    <w:p w14:paraId="20085695" w14:textId="77777777" w:rsidR="008C09A4" w:rsidRPr="00404F52" w:rsidRDefault="008C09A4" w:rsidP="008C09A4">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7AEE42AE" w14:textId="77777777" w:rsidR="008C09A4" w:rsidRPr="007E6D30" w:rsidRDefault="008C09A4" w:rsidP="008C09A4">
      <w:pPr>
        <w:pStyle w:val="ListParagraph"/>
        <w:widowControl w:val="0"/>
        <w:numPr>
          <w:ilvl w:val="2"/>
          <w:numId w:val="28"/>
        </w:numPr>
        <w:tabs>
          <w:tab w:val="left" w:pos="884"/>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0" w:name="35.15.2_Preamble_puncturing_operation"/>
      <w:bookmarkStart w:id="1" w:name="_bookmark149"/>
      <w:bookmarkEnd w:id="0"/>
      <w:bookmarkEnd w:id="1"/>
      <w:r w:rsidRPr="007E6D30">
        <w:rPr>
          <w:rFonts w:ascii="Arial" w:eastAsia="DengXian" w:hAnsi="Arial" w:cs="Arial"/>
          <w:b/>
          <w:bCs/>
          <w:sz w:val="20"/>
          <w:szCs w:val="20"/>
          <w:lang w:eastAsia="zh-CN"/>
        </w:rPr>
        <w:t>Preamble</w:t>
      </w:r>
      <w:r w:rsidRPr="007E6D30">
        <w:rPr>
          <w:rFonts w:ascii="Arial" w:eastAsia="DengXian" w:hAnsi="Arial" w:cs="Arial"/>
          <w:b/>
          <w:bCs/>
          <w:spacing w:val="-12"/>
          <w:sz w:val="20"/>
          <w:szCs w:val="20"/>
          <w:lang w:eastAsia="zh-CN"/>
        </w:rPr>
        <w:t xml:space="preserve"> </w:t>
      </w:r>
      <w:r w:rsidRPr="007E6D30">
        <w:rPr>
          <w:rFonts w:ascii="Arial" w:eastAsia="DengXian" w:hAnsi="Arial" w:cs="Arial"/>
          <w:b/>
          <w:bCs/>
          <w:sz w:val="20"/>
          <w:szCs w:val="20"/>
          <w:lang w:eastAsia="zh-CN"/>
        </w:rPr>
        <w:t>puncturing</w:t>
      </w:r>
      <w:r w:rsidRPr="007E6D30">
        <w:rPr>
          <w:rFonts w:ascii="Arial" w:eastAsia="DengXian" w:hAnsi="Arial" w:cs="Arial"/>
          <w:b/>
          <w:bCs/>
          <w:spacing w:val="-11"/>
          <w:sz w:val="20"/>
          <w:szCs w:val="20"/>
          <w:lang w:eastAsia="zh-CN"/>
        </w:rPr>
        <w:t xml:space="preserve"> </w:t>
      </w:r>
      <w:proofErr w:type="gramStart"/>
      <w:r w:rsidRPr="007E6D30">
        <w:rPr>
          <w:rFonts w:ascii="Arial" w:eastAsia="DengXian" w:hAnsi="Arial" w:cs="Arial"/>
          <w:b/>
          <w:bCs/>
          <w:spacing w:val="-2"/>
          <w:sz w:val="20"/>
          <w:szCs w:val="20"/>
          <w:lang w:eastAsia="zh-CN"/>
        </w:rPr>
        <w:t>operation</w:t>
      </w:r>
      <w:proofErr w:type="gramEnd"/>
    </w:p>
    <w:p w14:paraId="21810207" w14:textId="77777777" w:rsidR="008C09A4" w:rsidRDefault="008C09A4" w:rsidP="008C09A4">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sz w:val="20"/>
          <w:szCs w:val="20"/>
          <w:lang w:eastAsia="zh-CN"/>
        </w:rPr>
      </w:pPr>
    </w:p>
    <w:p w14:paraId="7E9BB711" w14:textId="006879FB" w:rsidR="008C09A4" w:rsidRDefault="008C09A4" w:rsidP="008C09A4">
      <w:pPr>
        <w:widowControl w:val="0"/>
        <w:kinsoku w:val="0"/>
        <w:overflowPunct w:val="0"/>
        <w:autoSpaceDE w:val="0"/>
        <w:autoSpaceDN w:val="0"/>
        <w:adjustRightInd w:val="0"/>
        <w:spacing w:after="0" w:line="249" w:lineRule="auto"/>
        <w:ind w:left="160" w:right="158"/>
        <w:jc w:val="both"/>
        <w:rPr>
          <w:ins w:id="2" w:author="Yanjun Sun" w:date="2023-08-22T22:12:00Z"/>
          <w:rFonts w:ascii="Times New Roman" w:eastAsia="DengXian" w:hAnsi="Times New Roman" w:cs="Times New Roman"/>
          <w:sz w:val="20"/>
          <w:szCs w:val="20"/>
          <w:lang w:eastAsia="zh-CN"/>
        </w:rPr>
      </w:pPr>
      <w:ins w:id="3" w:author="Yanjun Sun" w:date="2023-08-22T22:12:00Z">
        <w:r w:rsidRPr="00E82202">
          <w:rPr>
            <w:rFonts w:ascii="Times New Roman" w:eastAsia="DengXian" w:hAnsi="Times New Roman" w:cs="Times New Roman"/>
            <w:sz w:val="20"/>
            <w:szCs w:val="20"/>
            <w:highlight w:val="yellow"/>
            <w:lang w:eastAsia="zh-CN"/>
          </w:rPr>
          <w:t>(#</w:t>
        </w:r>
        <w:proofErr w:type="gramStart"/>
        <w:r w:rsidRPr="00E82202">
          <w:rPr>
            <w:rFonts w:ascii="Times New Roman" w:eastAsia="DengXian" w:hAnsi="Times New Roman" w:cs="Times New Roman"/>
            <w:sz w:val="20"/>
            <w:szCs w:val="20"/>
            <w:highlight w:val="yellow"/>
            <w:lang w:eastAsia="zh-CN"/>
          </w:rPr>
          <w:t>1</w:t>
        </w:r>
        <w:r w:rsidR="001847A5">
          <w:rPr>
            <w:rFonts w:ascii="Times New Roman" w:eastAsia="DengXian" w:hAnsi="Times New Roman" w:cs="Times New Roman"/>
            <w:sz w:val="20"/>
            <w:szCs w:val="20"/>
            <w:highlight w:val="yellow"/>
            <w:lang w:eastAsia="zh-CN"/>
          </w:rPr>
          <w:t>9624</w:t>
        </w:r>
        <w:r w:rsidRPr="00E82202">
          <w:rPr>
            <w:rFonts w:ascii="Times New Roman" w:eastAsia="DengXian" w:hAnsi="Times New Roman" w:cs="Times New Roman"/>
            <w:sz w:val="20"/>
            <w:szCs w:val="20"/>
            <w:highlight w:val="yellow"/>
            <w:lang w:eastAsia="zh-CN"/>
          </w:rPr>
          <w:t>)</w:t>
        </w:r>
        <w:r w:rsidRPr="0039287E">
          <w:rPr>
            <w:rFonts w:ascii="Times New Roman" w:eastAsia="DengXian" w:hAnsi="Times New Roman" w:cs="Times New Roman"/>
            <w:sz w:val="20"/>
            <w:szCs w:val="20"/>
            <w:lang w:eastAsia="zh-CN"/>
          </w:rPr>
          <w:t>To</w:t>
        </w:r>
        <w:proofErr w:type="gramEnd"/>
        <w:r w:rsidRPr="0039287E">
          <w:rPr>
            <w:rFonts w:ascii="Times New Roman" w:eastAsia="DengXian" w:hAnsi="Times New Roman" w:cs="Times New Roman"/>
            <w:sz w:val="20"/>
            <w:szCs w:val="20"/>
            <w:lang w:eastAsia="zh-CN"/>
          </w:rPr>
          <w:t xml:space="preserve"> indicate a puncturing pattern change for the current BSS operating channel</w:t>
        </w:r>
        <w:r>
          <w:rPr>
            <w:rFonts w:ascii="Times New Roman" w:eastAsia="DengXian" w:hAnsi="Times New Roman" w:cs="Times New Roman"/>
            <w:sz w:val="20"/>
            <w:szCs w:val="20"/>
            <w:lang w:eastAsia="zh-CN"/>
          </w:rPr>
          <w:t>, an EHT AP</w:t>
        </w:r>
        <w:r w:rsidRPr="00404F52">
          <w:rPr>
            <w:rFonts w:ascii="Times New Roman" w:eastAsia="DengXian" w:hAnsi="Times New Roman" w:cs="Times New Roman"/>
            <w:sz w:val="20"/>
            <w:szCs w:val="20"/>
            <w:lang w:eastAsia="zh-CN"/>
          </w:rPr>
          <w:t xml:space="preserve"> </w:t>
        </w:r>
        <w:r>
          <w:rPr>
            <w:rFonts w:ascii="Times New Roman" w:eastAsia="DengXian" w:hAnsi="Times New Roman" w:cs="Times New Roman"/>
            <w:sz w:val="20"/>
            <w:szCs w:val="20"/>
            <w:lang w:eastAsia="zh-CN"/>
          </w:rPr>
          <w:t>shall use an</w:t>
        </w:r>
        <w:r w:rsidRPr="00404F52">
          <w:rPr>
            <w:rFonts w:ascii="Times New Roman" w:eastAsia="DengXian" w:hAnsi="Times New Roman" w:cs="Times New Roman"/>
            <w:sz w:val="20"/>
            <w:szCs w:val="20"/>
            <w:lang w:eastAsia="zh-CN"/>
          </w:rPr>
          <w:t xml:space="preserve"> EHT Operation element</w:t>
        </w:r>
        <w:r>
          <w:rPr>
            <w:rFonts w:ascii="Times New Roman" w:eastAsia="DengXian" w:hAnsi="Times New Roman" w:cs="Times New Roman"/>
            <w:sz w:val="20"/>
            <w:szCs w:val="20"/>
            <w:lang w:eastAsia="zh-CN"/>
          </w:rPr>
          <w:t xml:space="preserve"> or a Channel Switch Wrapper</w:t>
        </w:r>
        <w:r w:rsidRPr="00935CFD">
          <w:rPr>
            <w:rFonts w:ascii="Times New Roman" w:eastAsia="DengXian" w:hAnsi="Times New Roman" w:cs="Times New Roman"/>
            <w:sz w:val="20"/>
            <w:szCs w:val="20"/>
            <w:lang w:eastAsia="zh-CN"/>
          </w:rPr>
          <w:t xml:space="preserve"> element</w:t>
        </w:r>
        <w:r>
          <w:rPr>
            <w:rFonts w:ascii="Times New Roman" w:eastAsia="DengXian" w:hAnsi="Times New Roman" w:cs="Times New Roman"/>
            <w:sz w:val="20"/>
            <w:szCs w:val="20"/>
            <w:lang w:eastAsia="zh-CN"/>
          </w:rPr>
          <w:t xml:space="preserve"> (see </w:t>
        </w:r>
        <w:r w:rsidRPr="006866A5">
          <w:rPr>
            <w:rFonts w:ascii="Times New Roman" w:eastAsia="DengXian" w:hAnsi="Times New Roman" w:cs="Times New Roman"/>
            <w:sz w:val="20"/>
            <w:szCs w:val="20"/>
            <w:lang w:eastAsia="zh-CN"/>
          </w:rPr>
          <w:t xml:space="preserve">35.15.3 </w:t>
        </w:r>
        <w:r>
          <w:rPr>
            <w:rFonts w:ascii="Times New Roman" w:eastAsia="DengXian" w:hAnsi="Times New Roman" w:cs="Times New Roman"/>
            <w:sz w:val="20"/>
            <w:szCs w:val="20"/>
            <w:lang w:eastAsia="zh-CN"/>
          </w:rPr>
          <w:t>(</w:t>
        </w:r>
        <w:r w:rsidRPr="006866A5">
          <w:rPr>
            <w:rFonts w:ascii="Times New Roman" w:eastAsia="DengXian" w:hAnsi="Times New Roman" w:cs="Times New Roman"/>
            <w:sz w:val="20"/>
            <w:szCs w:val="20"/>
            <w:lang w:eastAsia="zh-CN"/>
          </w:rPr>
          <w:t>Channel switching methods for an EHT BSS</w:t>
        </w:r>
        <w:r>
          <w:rPr>
            <w:rFonts w:ascii="Times New Roman" w:eastAsia="DengXian" w:hAnsi="Times New Roman" w:cs="Times New Roman"/>
            <w:sz w:val="20"/>
            <w:szCs w:val="20"/>
            <w:lang w:eastAsia="zh-CN"/>
          </w:rPr>
          <w:t>)).</w:t>
        </w:r>
      </w:ins>
    </w:p>
    <w:p w14:paraId="36CAF0D3" w14:textId="77777777" w:rsidR="008C09A4" w:rsidRDefault="008C09A4" w:rsidP="008C09A4">
      <w:pPr>
        <w:widowControl w:val="0"/>
        <w:kinsoku w:val="0"/>
        <w:overflowPunct w:val="0"/>
        <w:autoSpaceDE w:val="0"/>
        <w:autoSpaceDN w:val="0"/>
        <w:adjustRightInd w:val="0"/>
        <w:spacing w:after="0" w:line="249" w:lineRule="auto"/>
        <w:ind w:left="160" w:right="158"/>
        <w:jc w:val="both"/>
        <w:rPr>
          <w:ins w:id="4" w:author="Yanjun Sun" w:date="2023-08-22T22:12:00Z"/>
          <w:rFonts w:ascii="Times New Roman" w:eastAsia="DengXian" w:hAnsi="Times New Roman" w:cs="Times New Roman"/>
          <w:sz w:val="20"/>
          <w:szCs w:val="20"/>
          <w:lang w:eastAsia="zh-CN"/>
        </w:rPr>
      </w:pPr>
      <w:ins w:id="5" w:author="Yanjun Sun" w:date="2023-08-22T22:12:00Z">
        <w:r>
          <w:rPr>
            <w:rFonts w:ascii="Times New Roman" w:eastAsia="DengXian" w:hAnsi="Times New Roman" w:cs="Times New Roman"/>
            <w:sz w:val="20"/>
            <w:szCs w:val="20"/>
            <w:lang w:eastAsia="zh-CN"/>
          </w:rPr>
          <w:t xml:space="preserve">NOTE—The Channel Switch Count field in a </w:t>
        </w:r>
        <w:r w:rsidRPr="00935CFD">
          <w:rPr>
            <w:rFonts w:ascii="Times New Roman" w:eastAsia="DengXian" w:hAnsi="Times New Roman" w:cs="Times New Roman"/>
            <w:sz w:val="20"/>
            <w:szCs w:val="20"/>
            <w:lang w:eastAsia="zh-CN"/>
          </w:rPr>
          <w:t>Channel Switch Announcement element</w:t>
        </w:r>
        <w:r>
          <w:rPr>
            <w:rFonts w:ascii="Times New Roman" w:eastAsia="DengXian" w:hAnsi="Times New Roman" w:cs="Times New Roman"/>
            <w:sz w:val="20"/>
            <w:szCs w:val="20"/>
            <w:lang w:eastAsia="zh-CN"/>
          </w:rPr>
          <w:t xml:space="preserve"> </w:t>
        </w:r>
        <w:r w:rsidRPr="00935CFD">
          <w:rPr>
            <w:rFonts w:ascii="Times New Roman" w:eastAsia="DengXian" w:hAnsi="Times New Roman" w:cs="Times New Roman"/>
            <w:sz w:val="20"/>
            <w:szCs w:val="20"/>
            <w:lang w:eastAsia="zh-CN"/>
          </w:rPr>
          <w:t xml:space="preserve">or </w:t>
        </w:r>
        <w:r>
          <w:rPr>
            <w:rFonts w:ascii="Times New Roman" w:eastAsia="DengXian" w:hAnsi="Times New Roman" w:cs="Times New Roman"/>
            <w:sz w:val="20"/>
            <w:szCs w:val="20"/>
            <w:lang w:eastAsia="zh-CN"/>
          </w:rPr>
          <w:t>an</w:t>
        </w:r>
        <w:r w:rsidRPr="00935CFD">
          <w:rPr>
            <w:rFonts w:ascii="Times New Roman" w:eastAsia="DengXian" w:hAnsi="Times New Roman" w:cs="Times New Roman"/>
            <w:sz w:val="20"/>
            <w:szCs w:val="20"/>
            <w:lang w:eastAsia="zh-CN"/>
          </w:rPr>
          <w:t xml:space="preserve"> Extended Channel Switch Announcement</w:t>
        </w:r>
        <w:r>
          <w:rPr>
            <w:rFonts w:ascii="Times New Roman" w:eastAsia="DengXian" w:hAnsi="Times New Roman" w:cs="Times New Roman"/>
            <w:sz w:val="20"/>
            <w:szCs w:val="20"/>
            <w:lang w:eastAsia="zh-CN"/>
          </w:rPr>
          <w:t xml:space="preserve"> element sent together with the Channel Switch Wrapper element allows the AP to </w:t>
        </w:r>
        <w:proofErr w:type="gramStart"/>
        <w:r>
          <w:rPr>
            <w:rFonts w:ascii="Times New Roman" w:eastAsia="DengXian" w:hAnsi="Times New Roman" w:cs="Times New Roman"/>
            <w:sz w:val="20"/>
            <w:szCs w:val="20"/>
            <w:lang w:eastAsia="zh-CN"/>
          </w:rPr>
          <w:t>notify  the</w:t>
        </w:r>
        <w:proofErr w:type="gramEnd"/>
        <w:r>
          <w:rPr>
            <w:rFonts w:ascii="Times New Roman" w:eastAsia="DengXian" w:hAnsi="Times New Roman" w:cs="Times New Roman"/>
            <w:sz w:val="20"/>
            <w:szCs w:val="20"/>
            <w:lang w:eastAsia="zh-CN"/>
          </w:rPr>
          <w:t xml:space="preserve"> associated non-AP STAs in advance about the upcoming puncturing pattern, so it is recommended to use the Channel Switch Wrapper element to indicate the puncturing pattern change.</w:t>
        </w:r>
        <w:r w:rsidRPr="00935CFD">
          <w:rPr>
            <w:rFonts w:ascii="Times New Roman" w:eastAsia="DengXian" w:hAnsi="Times New Roman" w:cs="Times New Roman"/>
            <w:sz w:val="20"/>
            <w:szCs w:val="20"/>
            <w:lang w:eastAsia="zh-CN"/>
          </w:rPr>
          <w:t xml:space="preserve"> </w:t>
        </w:r>
        <w:r>
          <w:rPr>
            <w:rFonts w:ascii="Times New Roman" w:eastAsia="DengXian" w:hAnsi="Times New Roman" w:cs="Times New Roman"/>
            <w:sz w:val="20"/>
            <w:szCs w:val="20"/>
            <w:lang w:eastAsia="zh-CN"/>
          </w:rPr>
          <w:t xml:space="preserve">   </w:t>
        </w:r>
      </w:ins>
    </w:p>
    <w:p w14:paraId="69E484F8" w14:textId="45D05FA7" w:rsidR="00134A42" w:rsidRPr="0089227C" w:rsidRDefault="00134A42" w:rsidP="008C09A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sectPr w:rsidR="00134A42" w:rsidRPr="0089227C"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EAB7" w14:textId="77777777" w:rsidR="00287A4E" w:rsidRDefault="00287A4E" w:rsidP="00766E54">
      <w:pPr>
        <w:spacing w:after="0" w:line="240" w:lineRule="auto"/>
      </w:pPr>
      <w:r>
        <w:separator/>
      </w:r>
    </w:p>
  </w:endnote>
  <w:endnote w:type="continuationSeparator" w:id="0">
    <w:p w14:paraId="0B314EE7" w14:textId="77777777" w:rsidR="00287A4E" w:rsidRDefault="00287A4E" w:rsidP="00766E54">
      <w:pPr>
        <w:spacing w:after="0" w:line="240" w:lineRule="auto"/>
      </w:pPr>
      <w:r>
        <w:continuationSeparator/>
      </w:r>
    </w:p>
  </w:endnote>
  <w:endnote w:type="continuationNotice" w:id="1">
    <w:p w14:paraId="63178571" w14:textId="77777777" w:rsidR="00287A4E" w:rsidRDefault="00287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E5AD" w14:textId="77777777" w:rsidR="00287A4E" w:rsidRDefault="00287A4E" w:rsidP="00766E54">
      <w:pPr>
        <w:spacing w:after="0" w:line="240" w:lineRule="auto"/>
      </w:pPr>
      <w:r>
        <w:separator/>
      </w:r>
    </w:p>
  </w:footnote>
  <w:footnote w:type="continuationSeparator" w:id="0">
    <w:p w14:paraId="17833A6F" w14:textId="77777777" w:rsidR="00287A4E" w:rsidRDefault="00287A4E" w:rsidP="00766E54">
      <w:pPr>
        <w:spacing w:after="0" w:line="240" w:lineRule="auto"/>
      </w:pPr>
      <w:r>
        <w:continuationSeparator/>
      </w:r>
    </w:p>
  </w:footnote>
  <w:footnote w:type="continuationNotice" w:id="1">
    <w:p w14:paraId="6F1220B5" w14:textId="77777777" w:rsidR="00287A4E" w:rsidRDefault="00287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6E2069E6" w:rsidR="008969D9" w:rsidRPr="00B21A42" w:rsidRDefault="0014171B" w:rsidP="00B21A42">
    <w:pPr>
      <w:pStyle w:val="Header"/>
      <w:pBdr>
        <w:bottom w:val="single" w:sz="8" w:space="1" w:color="auto"/>
      </w:pBdr>
      <w:tabs>
        <w:tab w:val="clear" w:pos="4680"/>
        <w:tab w:val="center" w:pos="8280"/>
      </w:tabs>
      <w:rPr>
        <w:sz w:val="28"/>
      </w:rPr>
    </w:pPr>
    <w:r>
      <w:rPr>
        <w:sz w:val="28"/>
      </w:rPr>
      <w:t>Aug</w:t>
    </w:r>
    <w:r w:rsidR="002F28E1">
      <w:rPr>
        <w:sz w:val="28"/>
      </w:rPr>
      <w:t xml:space="preserve"> 202</w:t>
    </w:r>
    <w:r w:rsidR="00292B7D">
      <w:rPr>
        <w:sz w:val="28"/>
      </w:rPr>
      <w:t>3</w:t>
    </w:r>
    <w:r w:rsidR="002F28E1">
      <w:rPr>
        <w:sz w:val="28"/>
      </w:rPr>
      <w:tab/>
      <w:t>IEEE P802.11-</w:t>
    </w:r>
    <w:r w:rsidR="00D311DF">
      <w:rPr>
        <w:sz w:val="28"/>
      </w:rPr>
      <w:t>23</w:t>
    </w:r>
    <w:r w:rsidR="002F28E1">
      <w:rPr>
        <w:sz w:val="28"/>
      </w:rPr>
      <w:t>/</w:t>
    </w:r>
    <w:r>
      <w:rPr>
        <w:sz w:val="28"/>
      </w:rPr>
      <w:t>14</w:t>
    </w:r>
    <w:r w:rsidR="00671979">
      <w:rPr>
        <w:sz w:val="28"/>
      </w:rPr>
      <w:t>11</w:t>
    </w:r>
    <w:r w:rsidR="00864FA1">
      <w:rPr>
        <w:sz w:val="28"/>
      </w:rPr>
      <w:t>r</w:t>
    </w:r>
    <w:r>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4FC4"/>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4DB2"/>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454"/>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0A8"/>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A42"/>
    <w:rsid w:val="00134B8B"/>
    <w:rsid w:val="001350D0"/>
    <w:rsid w:val="00135313"/>
    <w:rsid w:val="00135855"/>
    <w:rsid w:val="00136060"/>
    <w:rsid w:val="00136F61"/>
    <w:rsid w:val="001373EA"/>
    <w:rsid w:val="0013767A"/>
    <w:rsid w:val="00137763"/>
    <w:rsid w:val="001378B5"/>
    <w:rsid w:val="00137ED8"/>
    <w:rsid w:val="00140269"/>
    <w:rsid w:val="00140321"/>
    <w:rsid w:val="00140782"/>
    <w:rsid w:val="00140A9B"/>
    <w:rsid w:val="00140D4A"/>
    <w:rsid w:val="001415B6"/>
    <w:rsid w:val="0014171B"/>
    <w:rsid w:val="001417E9"/>
    <w:rsid w:val="00141C15"/>
    <w:rsid w:val="00142166"/>
    <w:rsid w:val="001437FB"/>
    <w:rsid w:val="001439A2"/>
    <w:rsid w:val="00143BAF"/>
    <w:rsid w:val="00144570"/>
    <w:rsid w:val="0014522B"/>
    <w:rsid w:val="0014528E"/>
    <w:rsid w:val="00146006"/>
    <w:rsid w:val="00146779"/>
    <w:rsid w:val="00146BA4"/>
    <w:rsid w:val="00147D05"/>
    <w:rsid w:val="00150D71"/>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ED1"/>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7A5"/>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6BD"/>
    <w:rsid w:val="001A3F6B"/>
    <w:rsid w:val="001A4516"/>
    <w:rsid w:val="001A4D26"/>
    <w:rsid w:val="001A640B"/>
    <w:rsid w:val="001A67CC"/>
    <w:rsid w:val="001A6972"/>
    <w:rsid w:val="001A749E"/>
    <w:rsid w:val="001A7920"/>
    <w:rsid w:val="001A7B74"/>
    <w:rsid w:val="001B0144"/>
    <w:rsid w:val="001B06A8"/>
    <w:rsid w:val="001B06F8"/>
    <w:rsid w:val="001B0AB8"/>
    <w:rsid w:val="001B1019"/>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2CD6"/>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1D51"/>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0E77"/>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8D8"/>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3FED"/>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460"/>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2369"/>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BBB"/>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BC7"/>
    <w:rsid w:val="003C4C30"/>
    <w:rsid w:val="003C5057"/>
    <w:rsid w:val="003C51A0"/>
    <w:rsid w:val="003C51FB"/>
    <w:rsid w:val="003C5224"/>
    <w:rsid w:val="003C547F"/>
    <w:rsid w:val="003C54B9"/>
    <w:rsid w:val="003C5E33"/>
    <w:rsid w:val="003C5EF0"/>
    <w:rsid w:val="003C62BB"/>
    <w:rsid w:val="003C6657"/>
    <w:rsid w:val="003C69EF"/>
    <w:rsid w:val="003C6C4D"/>
    <w:rsid w:val="003C7436"/>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24D"/>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7DE"/>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BA8"/>
    <w:rsid w:val="00435FCE"/>
    <w:rsid w:val="00436C45"/>
    <w:rsid w:val="004373D6"/>
    <w:rsid w:val="004376F0"/>
    <w:rsid w:val="004402BE"/>
    <w:rsid w:val="00440342"/>
    <w:rsid w:val="004404A9"/>
    <w:rsid w:val="00440612"/>
    <w:rsid w:val="00440627"/>
    <w:rsid w:val="004410BA"/>
    <w:rsid w:val="004411D4"/>
    <w:rsid w:val="0044140B"/>
    <w:rsid w:val="00441416"/>
    <w:rsid w:val="004416DA"/>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19B3"/>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18B9"/>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703"/>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1F4A"/>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2EB7"/>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11D"/>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0D8"/>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30A"/>
    <w:rsid w:val="00592624"/>
    <w:rsid w:val="005926CD"/>
    <w:rsid w:val="00593240"/>
    <w:rsid w:val="005932D5"/>
    <w:rsid w:val="00593B4B"/>
    <w:rsid w:val="00593DCB"/>
    <w:rsid w:val="0059445A"/>
    <w:rsid w:val="005949C4"/>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90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3FB9"/>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979"/>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65EA"/>
    <w:rsid w:val="00736945"/>
    <w:rsid w:val="00737C77"/>
    <w:rsid w:val="00737F84"/>
    <w:rsid w:val="00740590"/>
    <w:rsid w:val="00740A78"/>
    <w:rsid w:val="00740BC3"/>
    <w:rsid w:val="00740BC5"/>
    <w:rsid w:val="0074110F"/>
    <w:rsid w:val="0074181C"/>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1FDF"/>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5A3"/>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7B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A4C"/>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191"/>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27C"/>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9A4"/>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AE4"/>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C94"/>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6AF"/>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DE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4B24"/>
    <w:rsid w:val="00985012"/>
    <w:rsid w:val="009856E5"/>
    <w:rsid w:val="009858DE"/>
    <w:rsid w:val="00985944"/>
    <w:rsid w:val="0098616A"/>
    <w:rsid w:val="009862C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7D9"/>
    <w:rsid w:val="00A368BC"/>
    <w:rsid w:val="00A3695B"/>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A1F"/>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D0"/>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555"/>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48"/>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694"/>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4B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DF4"/>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BB8"/>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483"/>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4D6"/>
    <w:rsid w:val="00C5680F"/>
    <w:rsid w:val="00C56C2D"/>
    <w:rsid w:val="00C56FB5"/>
    <w:rsid w:val="00C57714"/>
    <w:rsid w:val="00C60298"/>
    <w:rsid w:val="00C604A2"/>
    <w:rsid w:val="00C60735"/>
    <w:rsid w:val="00C61E25"/>
    <w:rsid w:val="00C62627"/>
    <w:rsid w:val="00C627DE"/>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55B4"/>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5C37"/>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A33"/>
    <w:rsid w:val="00D65DE4"/>
    <w:rsid w:val="00D661C8"/>
    <w:rsid w:val="00D67603"/>
    <w:rsid w:val="00D678B1"/>
    <w:rsid w:val="00D67C6A"/>
    <w:rsid w:val="00D67CCF"/>
    <w:rsid w:val="00D67F60"/>
    <w:rsid w:val="00D706DC"/>
    <w:rsid w:val="00D70E30"/>
    <w:rsid w:val="00D7109A"/>
    <w:rsid w:val="00D71A97"/>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2CD0"/>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4812"/>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4EB"/>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24"/>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84"/>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591"/>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4F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1EDD"/>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54A"/>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8FF"/>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E1DFA39-36B1-4BD4-8153-AA4C595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 Chu</dc:creator>
  <cp:keywords/>
  <dc:description/>
  <cp:lastModifiedBy>Yanjun Sun</cp:lastModifiedBy>
  <cp:revision>116</cp:revision>
  <dcterms:created xsi:type="dcterms:W3CDTF">2023-05-24T21:41:00Z</dcterms:created>
  <dcterms:modified xsi:type="dcterms:W3CDTF">2023-08-23T05:14:00Z</dcterms:modified>
</cp:coreProperties>
</file>