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9C6BDC1"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w:t>
            </w:r>
            <w:r w:rsidR="00D311DF">
              <w:rPr>
                <w:rFonts w:asciiTheme="minorHAnsi" w:hAnsiTheme="minorHAnsi" w:cstheme="minorHAnsi"/>
                <w:sz w:val="22"/>
                <w:szCs w:val="22"/>
              </w:rPr>
              <w:t>7</w:t>
            </w:r>
            <w:r w:rsidR="009862CA">
              <w:rPr>
                <w:rFonts w:asciiTheme="minorHAnsi" w:hAnsiTheme="minorHAnsi" w:cstheme="minorHAnsi"/>
                <w:sz w:val="22"/>
                <w:szCs w:val="22"/>
              </w:rPr>
              <w:t>5</w:t>
            </w:r>
            <w:r w:rsidRPr="00FA18D2">
              <w:rPr>
                <w:rFonts w:asciiTheme="minorHAnsi" w:hAnsiTheme="minorHAnsi" w:cstheme="minorHAnsi"/>
                <w:sz w:val="22"/>
                <w:szCs w:val="22"/>
              </w:rPr>
              <w:t xml:space="preserve"> CR for </w:t>
            </w:r>
            <w:r w:rsidR="009862CA">
              <w:rPr>
                <w:rFonts w:asciiTheme="minorHAnsi" w:hAnsiTheme="minorHAnsi" w:cstheme="minorHAnsi"/>
                <w:sz w:val="22"/>
                <w:szCs w:val="22"/>
              </w:rPr>
              <w:t>Transmit Power Envelope (TPE)</w:t>
            </w:r>
          </w:p>
        </w:tc>
      </w:tr>
      <w:tr w:rsidR="005731EF" w:rsidRPr="005731EF" w14:paraId="4D0531B6" w14:textId="77777777" w:rsidTr="00FB5A3F">
        <w:trPr>
          <w:trHeight w:val="359"/>
          <w:jc w:val="center"/>
        </w:trPr>
        <w:tc>
          <w:tcPr>
            <w:tcW w:w="9576" w:type="dxa"/>
            <w:gridSpan w:val="5"/>
            <w:vAlign w:val="center"/>
          </w:tcPr>
          <w:p w14:paraId="6F9BF4A4" w14:textId="019DA26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w:t>
            </w:r>
            <w:r w:rsidR="009862CA">
              <w:rPr>
                <w:rFonts w:asciiTheme="minorHAnsi" w:hAnsiTheme="minorHAnsi" w:cstheme="minorHAnsi"/>
                <w:b w:val="0"/>
                <w:sz w:val="22"/>
                <w:szCs w:val="22"/>
                <w:lang w:eastAsia="ko-KR"/>
              </w:rPr>
              <w:t>8</w:t>
            </w:r>
            <w:r w:rsidR="009D5F45">
              <w:rPr>
                <w:rFonts w:asciiTheme="minorHAnsi" w:hAnsiTheme="minorHAnsi" w:cstheme="minorHAnsi"/>
                <w:b w:val="0"/>
                <w:sz w:val="22"/>
                <w:szCs w:val="22"/>
                <w:lang w:eastAsia="ko-KR"/>
              </w:rPr>
              <w:t>-</w:t>
            </w:r>
            <w:r w:rsidR="009862CA">
              <w:rPr>
                <w:rFonts w:asciiTheme="minorHAnsi" w:hAnsiTheme="minorHAnsi" w:cstheme="minorHAnsi"/>
                <w:b w:val="0"/>
                <w:sz w:val="22"/>
                <w:szCs w:val="22"/>
                <w:lang w:eastAsia="ko-KR"/>
              </w:rPr>
              <w:t>22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2C20FDD"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6C7D2E">
        <w:rPr>
          <w:rFonts w:cstheme="minorHAnsi"/>
          <w:sz w:val="24"/>
        </w:rPr>
        <w:t xml:space="preserve"> </w:t>
      </w:r>
      <w:r w:rsidR="008062B2">
        <w:rPr>
          <w:rFonts w:cstheme="minorHAnsi"/>
          <w:sz w:val="24"/>
        </w:rPr>
        <w:t xml:space="preserve">6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w:t>
      </w:r>
      <w:r w:rsidR="00D311DF">
        <w:rPr>
          <w:rFonts w:cstheme="minorHAnsi"/>
          <w:sz w:val="24"/>
        </w:rPr>
        <w:t>7</w:t>
      </w:r>
      <w:r w:rsidR="009862CA">
        <w:rPr>
          <w:rFonts w:cstheme="minorHAnsi"/>
          <w:sz w:val="24"/>
        </w:rPr>
        <w:t>5</w:t>
      </w:r>
      <w:r w:rsidRPr="008000DE">
        <w:rPr>
          <w:rFonts w:cstheme="minorHAnsi"/>
          <w:sz w:val="24"/>
        </w:rPr>
        <w:t>:</w:t>
      </w:r>
    </w:p>
    <w:p w14:paraId="24DCE740" w14:textId="4AED7010" w:rsidR="00864FA1" w:rsidRPr="004D7D2E" w:rsidRDefault="008062B2" w:rsidP="00D34A8A">
      <w:pPr>
        <w:pStyle w:val="ListParagraph"/>
        <w:numPr>
          <w:ilvl w:val="0"/>
          <w:numId w:val="19"/>
        </w:numPr>
        <w:spacing w:after="0" w:line="240" w:lineRule="auto"/>
        <w:rPr>
          <w:rFonts w:cstheme="minorHAnsi"/>
          <w:sz w:val="24"/>
        </w:rPr>
      </w:pPr>
      <w:r w:rsidRPr="008062B2">
        <w:rPr>
          <w:rFonts w:cstheme="minorHAnsi"/>
          <w:sz w:val="24"/>
        </w:rPr>
        <w:t>19622,19623,19668,19908,19621,19382</w:t>
      </w:r>
    </w:p>
    <w:p w14:paraId="19BF9F78" w14:textId="77777777" w:rsidR="00D311DF" w:rsidRPr="00D311DF" w:rsidRDefault="00D311DF" w:rsidP="00500C03">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73005D4C" w14:textId="1693AF17" w:rsidR="002D3121" w:rsidRDefault="00083AF7" w:rsidP="005600D8">
      <w:pPr>
        <w:pStyle w:val="ListParagraph"/>
        <w:numPr>
          <w:ilvl w:val="0"/>
          <w:numId w:val="1"/>
        </w:numPr>
        <w:spacing w:after="0" w:line="240" w:lineRule="auto"/>
        <w:rPr>
          <w:rFonts w:cstheme="minorHAnsi"/>
          <w:sz w:val="24"/>
        </w:rPr>
      </w:pPr>
      <w:r>
        <w:rPr>
          <w:rFonts w:cstheme="minorHAnsi"/>
          <w:sz w:val="24"/>
        </w:rPr>
        <w:t>Rev 0: Initial version of the document</w:t>
      </w:r>
      <w:r w:rsidR="009862CA">
        <w:rPr>
          <w:rFonts w:cstheme="minorHAnsi"/>
          <w:sz w:val="24"/>
        </w:rPr>
        <w:t xml:space="preserve"> (inherit</w:t>
      </w:r>
      <w:r w:rsidR="005600D8">
        <w:rPr>
          <w:rFonts w:cstheme="minorHAnsi"/>
          <w:sz w:val="24"/>
        </w:rPr>
        <w:t>ed the same proposal from 23/</w:t>
      </w:r>
      <w:r w:rsidR="004D246D">
        <w:rPr>
          <w:rFonts w:cstheme="minorHAnsi"/>
          <w:sz w:val="24"/>
        </w:rPr>
        <w:t>0</w:t>
      </w:r>
      <w:r w:rsidR="005600D8">
        <w:rPr>
          <w:rFonts w:cstheme="minorHAnsi"/>
          <w:sz w:val="24"/>
        </w:rPr>
        <w:t>728r2)</w:t>
      </w:r>
    </w:p>
    <w:p w14:paraId="06C73DCC" w14:textId="54B15F99" w:rsidR="00610291" w:rsidRPr="005600D8" w:rsidRDefault="00610291" w:rsidP="005600D8">
      <w:pPr>
        <w:pStyle w:val="ListParagraph"/>
        <w:numPr>
          <w:ilvl w:val="0"/>
          <w:numId w:val="1"/>
        </w:numPr>
        <w:spacing w:after="0" w:line="240" w:lineRule="auto"/>
        <w:rPr>
          <w:rFonts w:cstheme="minorHAnsi"/>
          <w:sz w:val="24"/>
        </w:rPr>
      </w:pPr>
      <w:r>
        <w:rPr>
          <w:rFonts w:cstheme="minorHAnsi"/>
          <w:sz w:val="24"/>
        </w:rPr>
        <w:t xml:space="preserve">Rev 1: two editorial updates based on Ming’s </w:t>
      </w:r>
      <w:r w:rsidR="00D07A7A">
        <w:rPr>
          <w:rFonts w:cstheme="minorHAnsi"/>
          <w:sz w:val="24"/>
        </w:rPr>
        <w:t>inputs.</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204AB7E" w14:textId="64E8A90E"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F8157B">
        <w:rPr>
          <w:b/>
          <w:i/>
          <w:iCs/>
          <w:highlight w:val="yellow"/>
        </w:rPr>
        <w:t>2</w:t>
      </w:r>
      <w:r w:rsidR="00BE7CC2">
        <w:rPr>
          <w:b/>
          <w:i/>
          <w:iCs/>
          <w:highlight w:val="yellow"/>
        </w:rPr>
        <w:t>.0</w:t>
      </w:r>
      <w:r>
        <w:rPr>
          <w:b/>
          <w:i/>
          <w:iCs/>
          <w:highlight w:val="yellow"/>
        </w:rPr>
        <w:t xml:space="preserve"> and 11be D</w:t>
      </w:r>
      <w:r w:rsidR="005600D8">
        <w:rPr>
          <w:b/>
          <w:i/>
          <w:iCs/>
          <w:highlight w:val="yellow"/>
        </w:rPr>
        <w:t>4.0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141AC" w:rsidRPr="00955C14" w14:paraId="327EF47E" w14:textId="77777777" w:rsidTr="00633FBF">
        <w:trPr>
          <w:trHeight w:val="449"/>
        </w:trPr>
        <w:tc>
          <w:tcPr>
            <w:tcW w:w="587" w:type="dxa"/>
            <w:shd w:val="clear" w:color="auto" w:fill="auto"/>
          </w:tcPr>
          <w:p w14:paraId="11F98CAF" w14:textId="0B412450" w:rsidR="001141AC" w:rsidRPr="001141AC" w:rsidRDefault="001141AC" w:rsidP="001141AC">
            <w:pPr>
              <w:pStyle w:val="T1"/>
              <w:suppressAutoHyphens/>
              <w:spacing w:after="120"/>
              <w:rPr>
                <w:b w:val="0"/>
                <w:sz w:val="16"/>
              </w:rPr>
            </w:pPr>
            <w:r w:rsidRPr="001141AC">
              <w:rPr>
                <w:b w:val="0"/>
                <w:sz w:val="16"/>
              </w:rPr>
              <w:t>19622</w:t>
            </w:r>
          </w:p>
        </w:tc>
        <w:tc>
          <w:tcPr>
            <w:tcW w:w="1034" w:type="dxa"/>
            <w:shd w:val="clear" w:color="auto" w:fill="auto"/>
          </w:tcPr>
          <w:p w14:paraId="2D96C621" w14:textId="5D1ABDA5" w:rsidR="001141AC" w:rsidRPr="001141AC" w:rsidRDefault="001141AC" w:rsidP="001141AC">
            <w:pPr>
              <w:pStyle w:val="T1"/>
              <w:suppressAutoHyphens/>
              <w:spacing w:after="120"/>
              <w:rPr>
                <w:b w:val="0"/>
                <w:sz w:val="16"/>
              </w:rPr>
            </w:pPr>
            <w:r w:rsidRPr="001141AC">
              <w:rPr>
                <w:b w:val="0"/>
                <w:sz w:val="16"/>
              </w:rPr>
              <w:t>Yanjun Sun</w:t>
            </w:r>
          </w:p>
        </w:tc>
        <w:tc>
          <w:tcPr>
            <w:tcW w:w="976" w:type="dxa"/>
            <w:shd w:val="clear" w:color="auto" w:fill="auto"/>
          </w:tcPr>
          <w:p w14:paraId="0C3BAE71" w14:textId="65EA3FB3" w:rsidR="001141AC" w:rsidRPr="001141AC" w:rsidRDefault="001141AC" w:rsidP="001141AC">
            <w:pPr>
              <w:pStyle w:val="T1"/>
              <w:suppressAutoHyphens/>
              <w:spacing w:after="120"/>
              <w:rPr>
                <w:b w:val="0"/>
                <w:sz w:val="16"/>
              </w:rPr>
            </w:pPr>
            <w:r w:rsidRPr="001141AC">
              <w:rPr>
                <w:b w:val="0"/>
                <w:sz w:val="16"/>
              </w:rPr>
              <w:t>35.15.2</w:t>
            </w:r>
          </w:p>
        </w:tc>
        <w:tc>
          <w:tcPr>
            <w:tcW w:w="635" w:type="dxa"/>
            <w:shd w:val="clear" w:color="auto" w:fill="auto"/>
          </w:tcPr>
          <w:p w14:paraId="689FDF58" w14:textId="669AB148" w:rsidR="001141AC" w:rsidRPr="001141AC" w:rsidRDefault="001141AC" w:rsidP="001141AC">
            <w:pPr>
              <w:pStyle w:val="T1"/>
              <w:suppressAutoHyphens/>
              <w:spacing w:after="120"/>
              <w:rPr>
                <w:b w:val="0"/>
                <w:sz w:val="16"/>
              </w:rPr>
            </w:pPr>
            <w:r w:rsidRPr="001141AC">
              <w:rPr>
                <w:b w:val="0"/>
                <w:sz w:val="16"/>
              </w:rPr>
              <w:t>638.41</w:t>
            </w:r>
          </w:p>
        </w:tc>
        <w:tc>
          <w:tcPr>
            <w:tcW w:w="2509" w:type="dxa"/>
            <w:shd w:val="clear" w:color="auto" w:fill="auto"/>
          </w:tcPr>
          <w:p w14:paraId="584818F2" w14:textId="57900FA4" w:rsidR="001141AC" w:rsidRPr="001141AC" w:rsidRDefault="001141AC" w:rsidP="001141AC">
            <w:pPr>
              <w:pStyle w:val="T1"/>
              <w:suppressAutoHyphens/>
              <w:spacing w:after="120"/>
              <w:jc w:val="left"/>
              <w:rPr>
                <w:b w:val="0"/>
                <w:sz w:val="16"/>
              </w:rPr>
            </w:pPr>
            <w:r w:rsidRPr="001141AC">
              <w:rPr>
                <w:b w:val="0"/>
                <w:sz w:val="16"/>
              </w:rPr>
              <w:t>TPE with EIRP for 320MHz/puncturing is missing.</w:t>
            </w:r>
          </w:p>
        </w:tc>
        <w:tc>
          <w:tcPr>
            <w:tcW w:w="2179" w:type="dxa"/>
            <w:shd w:val="clear" w:color="auto" w:fill="auto"/>
          </w:tcPr>
          <w:p w14:paraId="60F1DDEB" w14:textId="4CB4E36A" w:rsidR="001141AC" w:rsidRPr="001141AC" w:rsidRDefault="001141AC" w:rsidP="001141AC">
            <w:pPr>
              <w:pStyle w:val="T1"/>
              <w:suppressAutoHyphens/>
              <w:spacing w:after="120"/>
              <w:jc w:val="left"/>
              <w:rPr>
                <w:b w:val="0"/>
                <w:sz w:val="16"/>
              </w:rPr>
            </w:pPr>
            <w:r w:rsidRPr="001141AC">
              <w:rPr>
                <w:b w:val="0"/>
                <w:sz w:val="16"/>
              </w:rPr>
              <w:t>As in comment</w:t>
            </w:r>
          </w:p>
        </w:tc>
        <w:tc>
          <w:tcPr>
            <w:tcW w:w="2790" w:type="dxa"/>
            <w:shd w:val="clear" w:color="auto" w:fill="auto"/>
          </w:tcPr>
          <w:p w14:paraId="15E02B7D" w14:textId="77777777" w:rsidR="001141AC" w:rsidRDefault="001141AC" w:rsidP="001141AC">
            <w:pPr>
              <w:pStyle w:val="T1"/>
              <w:suppressAutoHyphens/>
              <w:spacing w:after="120"/>
              <w:jc w:val="left"/>
              <w:rPr>
                <w:b w:val="0"/>
                <w:iCs/>
                <w:color w:val="000000"/>
                <w:sz w:val="16"/>
                <w:szCs w:val="16"/>
              </w:rPr>
            </w:pPr>
            <w:r>
              <w:rPr>
                <w:b w:val="0"/>
                <w:iCs/>
                <w:color w:val="000000"/>
                <w:sz w:val="16"/>
                <w:szCs w:val="16"/>
              </w:rPr>
              <w:t>Revised</w:t>
            </w:r>
          </w:p>
          <w:p w14:paraId="623888ED" w14:textId="77777777" w:rsidR="001141AC" w:rsidRDefault="001141AC" w:rsidP="001141AC">
            <w:pPr>
              <w:pStyle w:val="T1"/>
              <w:suppressAutoHyphens/>
              <w:spacing w:after="120"/>
              <w:jc w:val="left"/>
              <w:rPr>
                <w:b w:val="0"/>
                <w:iCs/>
                <w:color w:val="000000"/>
                <w:sz w:val="16"/>
                <w:szCs w:val="16"/>
              </w:rPr>
            </w:pPr>
          </w:p>
          <w:p w14:paraId="0123E2C5" w14:textId="77777777" w:rsidR="001141AC" w:rsidRDefault="001141AC" w:rsidP="001141AC">
            <w:pPr>
              <w:pStyle w:val="T1"/>
              <w:suppressAutoHyphens/>
              <w:spacing w:after="120"/>
              <w:jc w:val="left"/>
              <w:rPr>
                <w:b w:val="0"/>
                <w:iCs/>
                <w:color w:val="000000"/>
                <w:sz w:val="16"/>
                <w:szCs w:val="16"/>
              </w:rPr>
            </w:pPr>
            <w:r>
              <w:rPr>
                <w:b w:val="0"/>
                <w:iCs/>
                <w:color w:val="000000"/>
                <w:sz w:val="16"/>
                <w:szCs w:val="16"/>
              </w:rPr>
              <w:lastRenderedPageBreak/>
              <w:t xml:space="preserve">Agree with the commenter in </w:t>
            </w:r>
            <w:proofErr w:type="gramStart"/>
            <w:r>
              <w:rPr>
                <w:b w:val="0"/>
                <w:iCs/>
                <w:color w:val="000000"/>
                <w:sz w:val="16"/>
                <w:szCs w:val="16"/>
              </w:rPr>
              <w:t>principle</w:t>
            </w:r>
            <w:proofErr w:type="gramEnd"/>
          </w:p>
          <w:p w14:paraId="402F0FAB" w14:textId="77777777" w:rsidR="001141AC" w:rsidRDefault="001141AC" w:rsidP="001141AC">
            <w:pPr>
              <w:pStyle w:val="T1"/>
              <w:suppressAutoHyphens/>
              <w:spacing w:after="120"/>
              <w:jc w:val="left"/>
              <w:rPr>
                <w:b w:val="0"/>
                <w:iCs/>
                <w:color w:val="000000"/>
                <w:sz w:val="16"/>
                <w:szCs w:val="16"/>
              </w:rPr>
            </w:pPr>
          </w:p>
          <w:p w14:paraId="39DB70B0" w14:textId="6D3640ED" w:rsidR="001141AC" w:rsidRDefault="001141AC" w:rsidP="001141A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#19622</w:t>
            </w:r>
          </w:p>
        </w:tc>
      </w:tr>
      <w:tr w:rsidR="00E309E0" w:rsidRPr="00955C14" w14:paraId="3466CA12" w14:textId="77777777" w:rsidTr="00633FBF">
        <w:trPr>
          <w:trHeight w:val="449"/>
        </w:trPr>
        <w:tc>
          <w:tcPr>
            <w:tcW w:w="587" w:type="dxa"/>
            <w:shd w:val="clear" w:color="auto" w:fill="auto"/>
          </w:tcPr>
          <w:p w14:paraId="0E1BA8B6" w14:textId="43BE7297" w:rsidR="00E309E0" w:rsidRPr="001141AC" w:rsidRDefault="00E309E0" w:rsidP="00E309E0">
            <w:pPr>
              <w:pStyle w:val="T1"/>
              <w:suppressAutoHyphens/>
              <w:spacing w:after="120"/>
              <w:rPr>
                <w:b w:val="0"/>
                <w:sz w:val="16"/>
              </w:rPr>
            </w:pPr>
            <w:r w:rsidRPr="004817A6">
              <w:rPr>
                <w:b w:val="0"/>
                <w:bCs/>
                <w:sz w:val="16"/>
              </w:rPr>
              <w:lastRenderedPageBreak/>
              <w:t>19623</w:t>
            </w:r>
          </w:p>
        </w:tc>
        <w:tc>
          <w:tcPr>
            <w:tcW w:w="1034" w:type="dxa"/>
            <w:shd w:val="clear" w:color="auto" w:fill="auto"/>
          </w:tcPr>
          <w:p w14:paraId="56240976" w14:textId="7C3EE524" w:rsidR="00E309E0" w:rsidRPr="001141AC" w:rsidRDefault="00E309E0" w:rsidP="00E309E0">
            <w:pPr>
              <w:pStyle w:val="T1"/>
              <w:suppressAutoHyphens/>
              <w:spacing w:after="120"/>
              <w:rPr>
                <w:b w:val="0"/>
                <w:sz w:val="16"/>
              </w:rPr>
            </w:pPr>
            <w:r w:rsidRPr="004817A6">
              <w:rPr>
                <w:b w:val="0"/>
                <w:sz w:val="16"/>
              </w:rPr>
              <w:t>Yanjun Sun</w:t>
            </w:r>
          </w:p>
        </w:tc>
        <w:tc>
          <w:tcPr>
            <w:tcW w:w="976" w:type="dxa"/>
            <w:shd w:val="clear" w:color="auto" w:fill="auto"/>
          </w:tcPr>
          <w:p w14:paraId="3F8BC850" w14:textId="13E99190" w:rsidR="00E309E0" w:rsidRPr="001141AC" w:rsidRDefault="00E309E0" w:rsidP="00E309E0">
            <w:pPr>
              <w:pStyle w:val="T1"/>
              <w:suppressAutoHyphens/>
              <w:spacing w:after="120"/>
              <w:rPr>
                <w:b w:val="0"/>
                <w:sz w:val="16"/>
              </w:rPr>
            </w:pPr>
            <w:r w:rsidRPr="004817A6">
              <w:rPr>
                <w:b w:val="0"/>
                <w:sz w:val="16"/>
              </w:rPr>
              <w:t>35.15.2</w:t>
            </w:r>
          </w:p>
        </w:tc>
        <w:tc>
          <w:tcPr>
            <w:tcW w:w="635" w:type="dxa"/>
            <w:shd w:val="clear" w:color="auto" w:fill="auto"/>
          </w:tcPr>
          <w:p w14:paraId="709073BC" w14:textId="028201FB" w:rsidR="00E309E0" w:rsidRPr="001141AC" w:rsidRDefault="00E309E0" w:rsidP="00E309E0">
            <w:pPr>
              <w:pStyle w:val="T1"/>
              <w:suppressAutoHyphens/>
              <w:spacing w:after="120"/>
              <w:rPr>
                <w:b w:val="0"/>
                <w:sz w:val="16"/>
              </w:rPr>
            </w:pPr>
            <w:r w:rsidRPr="004817A6">
              <w:rPr>
                <w:b w:val="0"/>
                <w:sz w:val="16"/>
              </w:rPr>
              <w:t>638.41</w:t>
            </w:r>
          </w:p>
        </w:tc>
        <w:tc>
          <w:tcPr>
            <w:tcW w:w="2509" w:type="dxa"/>
            <w:shd w:val="clear" w:color="auto" w:fill="auto"/>
          </w:tcPr>
          <w:p w14:paraId="70B4E8DB" w14:textId="5092A44B" w:rsidR="00E309E0" w:rsidRPr="001141AC" w:rsidRDefault="00E309E0" w:rsidP="00E309E0">
            <w:pPr>
              <w:pStyle w:val="T1"/>
              <w:suppressAutoHyphens/>
              <w:spacing w:after="120"/>
              <w:jc w:val="left"/>
              <w:rPr>
                <w:b w:val="0"/>
                <w:sz w:val="16"/>
              </w:rPr>
            </w:pPr>
            <w:r w:rsidRPr="004817A6">
              <w:rPr>
                <w:b w:val="0"/>
                <w:sz w:val="16"/>
              </w:rPr>
              <w:t>TPE with PSD for 320MHz/puncturing is missing.</w:t>
            </w:r>
          </w:p>
        </w:tc>
        <w:tc>
          <w:tcPr>
            <w:tcW w:w="2179" w:type="dxa"/>
            <w:shd w:val="clear" w:color="auto" w:fill="auto"/>
          </w:tcPr>
          <w:p w14:paraId="6756199C" w14:textId="24B5AE3D" w:rsidR="00E309E0" w:rsidRPr="001141AC" w:rsidRDefault="00E309E0" w:rsidP="00E309E0">
            <w:pPr>
              <w:pStyle w:val="T1"/>
              <w:suppressAutoHyphens/>
              <w:spacing w:after="120"/>
              <w:jc w:val="left"/>
              <w:rPr>
                <w:b w:val="0"/>
                <w:sz w:val="16"/>
              </w:rPr>
            </w:pPr>
            <w:r w:rsidRPr="004817A6">
              <w:rPr>
                <w:b w:val="0"/>
                <w:sz w:val="16"/>
              </w:rPr>
              <w:t>As in comment</w:t>
            </w:r>
          </w:p>
        </w:tc>
        <w:tc>
          <w:tcPr>
            <w:tcW w:w="2790" w:type="dxa"/>
            <w:shd w:val="clear" w:color="auto" w:fill="auto"/>
          </w:tcPr>
          <w:p w14:paraId="68EA0E3C"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7630F6D9" w14:textId="77777777" w:rsidR="00E309E0" w:rsidRDefault="00E309E0" w:rsidP="00E309E0">
            <w:pPr>
              <w:pStyle w:val="T1"/>
              <w:suppressAutoHyphens/>
              <w:spacing w:after="120"/>
              <w:jc w:val="left"/>
              <w:rPr>
                <w:b w:val="0"/>
                <w:iCs/>
                <w:color w:val="000000"/>
                <w:sz w:val="16"/>
                <w:szCs w:val="16"/>
              </w:rPr>
            </w:pPr>
          </w:p>
          <w:p w14:paraId="4F7AE7FB"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3922597B" w14:textId="77777777" w:rsidR="00E309E0" w:rsidRDefault="00E309E0" w:rsidP="00E309E0">
            <w:pPr>
              <w:pStyle w:val="T1"/>
              <w:suppressAutoHyphens/>
              <w:spacing w:after="120"/>
              <w:jc w:val="left"/>
              <w:rPr>
                <w:b w:val="0"/>
                <w:iCs/>
                <w:color w:val="000000"/>
                <w:sz w:val="16"/>
                <w:szCs w:val="16"/>
              </w:rPr>
            </w:pPr>
          </w:p>
          <w:p w14:paraId="6D215FD8" w14:textId="3B7937AF"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#19623</w:t>
            </w:r>
          </w:p>
        </w:tc>
      </w:tr>
      <w:tr w:rsidR="00E309E0" w:rsidRPr="00955C14" w14:paraId="378982A8" w14:textId="77777777" w:rsidTr="00633FBF">
        <w:trPr>
          <w:trHeight w:val="449"/>
        </w:trPr>
        <w:tc>
          <w:tcPr>
            <w:tcW w:w="587" w:type="dxa"/>
            <w:shd w:val="clear" w:color="auto" w:fill="auto"/>
          </w:tcPr>
          <w:p w14:paraId="0FD2F21E" w14:textId="45EFFF00" w:rsidR="00E309E0" w:rsidRPr="006B653B" w:rsidRDefault="00E309E0" w:rsidP="00E309E0">
            <w:pPr>
              <w:pStyle w:val="T1"/>
              <w:suppressAutoHyphens/>
              <w:spacing w:after="120"/>
              <w:rPr>
                <w:b w:val="0"/>
                <w:sz w:val="16"/>
              </w:rPr>
            </w:pPr>
            <w:r w:rsidRPr="006B653B">
              <w:rPr>
                <w:b w:val="0"/>
                <w:sz w:val="16"/>
              </w:rPr>
              <w:t>19668</w:t>
            </w:r>
          </w:p>
        </w:tc>
        <w:tc>
          <w:tcPr>
            <w:tcW w:w="1034" w:type="dxa"/>
            <w:shd w:val="clear" w:color="auto" w:fill="auto"/>
          </w:tcPr>
          <w:p w14:paraId="2A9F170E" w14:textId="23167F04" w:rsidR="00E309E0" w:rsidRPr="006B653B" w:rsidRDefault="00E309E0" w:rsidP="00E309E0">
            <w:pPr>
              <w:pStyle w:val="T1"/>
              <w:suppressAutoHyphens/>
              <w:spacing w:after="120"/>
              <w:rPr>
                <w:b w:val="0"/>
                <w:sz w:val="16"/>
              </w:rPr>
            </w:pPr>
            <w:r w:rsidRPr="006B653B">
              <w:rPr>
                <w:b w:val="0"/>
                <w:sz w:val="16"/>
              </w:rPr>
              <w:t>Laurent Cariou</w:t>
            </w:r>
          </w:p>
        </w:tc>
        <w:tc>
          <w:tcPr>
            <w:tcW w:w="976" w:type="dxa"/>
            <w:shd w:val="clear" w:color="auto" w:fill="auto"/>
          </w:tcPr>
          <w:p w14:paraId="344449BB" w14:textId="31137207" w:rsidR="00E309E0" w:rsidRPr="006B653B" w:rsidRDefault="00E309E0" w:rsidP="00E309E0">
            <w:pPr>
              <w:pStyle w:val="T1"/>
              <w:suppressAutoHyphens/>
              <w:spacing w:after="120"/>
              <w:rPr>
                <w:b w:val="0"/>
                <w:sz w:val="16"/>
              </w:rPr>
            </w:pPr>
            <w:r w:rsidRPr="006B653B">
              <w:rPr>
                <w:b w:val="0"/>
                <w:sz w:val="16"/>
              </w:rPr>
              <w:t>35</w:t>
            </w:r>
          </w:p>
        </w:tc>
        <w:tc>
          <w:tcPr>
            <w:tcW w:w="635" w:type="dxa"/>
            <w:shd w:val="clear" w:color="auto" w:fill="auto"/>
          </w:tcPr>
          <w:p w14:paraId="3ACD5603" w14:textId="520A4B83" w:rsidR="00E309E0" w:rsidRPr="006B653B" w:rsidRDefault="00E309E0" w:rsidP="00E309E0">
            <w:pPr>
              <w:pStyle w:val="T1"/>
              <w:suppressAutoHyphens/>
              <w:spacing w:after="120"/>
              <w:rPr>
                <w:b w:val="0"/>
                <w:sz w:val="16"/>
              </w:rPr>
            </w:pPr>
            <w:r w:rsidRPr="006B653B">
              <w:rPr>
                <w:b w:val="0"/>
                <w:sz w:val="16"/>
              </w:rPr>
              <w:t>483.04</w:t>
            </w:r>
          </w:p>
        </w:tc>
        <w:tc>
          <w:tcPr>
            <w:tcW w:w="2509" w:type="dxa"/>
            <w:shd w:val="clear" w:color="auto" w:fill="auto"/>
          </w:tcPr>
          <w:p w14:paraId="72698B13" w14:textId="6FFFB9AD" w:rsidR="00E309E0" w:rsidRPr="006B653B" w:rsidRDefault="00E309E0" w:rsidP="00E309E0">
            <w:pPr>
              <w:pStyle w:val="T1"/>
              <w:suppressAutoHyphens/>
              <w:spacing w:after="120"/>
              <w:jc w:val="left"/>
              <w:rPr>
                <w:b w:val="0"/>
                <w:sz w:val="16"/>
              </w:rPr>
            </w:pPr>
            <w:r w:rsidRPr="006B653B">
              <w:rPr>
                <w:b w:val="0"/>
                <w:sz w:val="16"/>
              </w:rPr>
              <w:t xml:space="preserve">Transmit Power related rules need to be amended for 320 </w:t>
            </w:r>
            <w:proofErr w:type="spellStart"/>
            <w:r w:rsidRPr="006B653B">
              <w:rPr>
                <w:b w:val="0"/>
                <w:sz w:val="16"/>
              </w:rPr>
              <w:t>MHz.</w:t>
            </w:r>
            <w:proofErr w:type="spellEnd"/>
          </w:p>
        </w:tc>
        <w:tc>
          <w:tcPr>
            <w:tcW w:w="2179" w:type="dxa"/>
            <w:shd w:val="clear" w:color="auto" w:fill="auto"/>
          </w:tcPr>
          <w:p w14:paraId="56095DE0" w14:textId="408320ED" w:rsidR="00E309E0" w:rsidRPr="006B653B" w:rsidRDefault="00E309E0" w:rsidP="00E309E0">
            <w:pPr>
              <w:pStyle w:val="T1"/>
              <w:suppressAutoHyphens/>
              <w:spacing w:after="120"/>
              <w:jc w:val="left"/>
              <w:rPr>
                <w:b w:val="0"/>
                <w:sz w:val="16"/>
              </w:rPr>
            </w:pPr>
            <w:r w:rsidRPr="006B653B">
              <w:rPr>
                <w:b w:val="0"/>
                <w:sz w:val="16"/>
              </w:rPr>
              <w:t>as in comment</w:t>
            </w:r>
          </w:p>
        </w:tc>
        <w:tc>
          <w:tcPr>
            <w:tcW w:w="2790" w:type="dxa"/>
            <w:shd w:val="clear" w:color="auto" w:fill="auto"/>
          </w:tcPr>
          <w:p w14:paraId="37A8E127"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79975EC6" w14:textId="77777777" w:rsidR="00E309E0" w:rsidRDefault="00E309E0" w:rsidP="00E309E0">
            <w:pPr>
              <w:pStyle w:val="T1"/>
              <w:suppressAutoHyphens/>
              <w:spacing w:after="120"/>
              <w:jc w:val="left"/>
              <w:rPr>
                <w:b w:val="0"/>
                <w:iCs/>
                <w:color w:val="000000"/>
                <w:sz w:val="16"/>
                <w:szCs w:val="16"/>
              </w:rPr>
            </w:pPr>
          </w:p>
          <w:p w14:paraId="269613EA"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5ADA3E46" w14:textId="77777777" w:rsidR="00E309E0" w:rsidRDefault="00E309E0" w:rsidP="00E309E0">
            <w:pPr>
              <w:pStyle w:val="T1"/>
              <w:suppressAutoHyphens/>
              <w:spacing w:after="120"/>
              <w:jc w:val="left"/>
              <w:rPr>
                <w:b w:val="0"/>
                <w:iCs/>
                <w:color w:val="000000"/>
                <w:sz w:val="16"/>
                <w:szCs w:val="16"/>
              </w:rPr>
            </w:pPr>
          </w:p>
          <w:p w14:paraId="74F42813" w14:textId="2BC12A45"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w:t>
            </w:r>
            <w:r w:rsidR="00C76CC8">
              <w:rPr>
                <w:b w:val="0"/>
                <w:iCs/>
                <w:color w:val="000000"/>
                <w:sz w:val="16"/>
                <w:szCs w:val="16"/>
              </w:rPr>
              <w:t xml:space="preserve">#19622 and #19623, </w:t>
            </w:r>
            <w:r w:rsidR="00C76CC8" w:rsidRPr="00C76CC8">
              <w:rPr>
                <w:bCs/>
                <w:iCs/>
                <w:color w:val="000000"/>
                <w:sz w:val="16"/>
                <w:szCs w:val="16"/>
              </w:rPr>
              <w:t xml:space="preserve">same as </w:t>
            </w:r>
            <w:proofErr w:type="gramStart"/>
            <w:r w:rsidR="00C76CC8" w:rsidRPr="00C76CC8">
              <w:rPr>
                <w:bCs/>
                <w:iCs/>
                <w:color w:val="000000"/>
                <w:sz w:val="16"/>
                <w:szCs w:val="16"/>
              </w:rPr>
              <w:t>above</w:t>
            </w:r>
            <w:proofErr w:type="gramEnd"/>
          </w:p>
          <w:p w14:paraId="40632B86" w14:textId="3171C736" w:rsidR="00E309E0" w:rsidRDefault="00E309E0" w:rsidP="00E309E0">
            <w:pPr>
              <w:pStyle w:val="T1"/>
              <w:suppressAutoHyphens/>
              <w:spacing w:after="120"/>
              <w:jc w:val="left"/>
              <w:rPr>
                <w:b w:val="0"/>
                <w:iCs/>
                <w:color w:val="000000"/>
                <w:sz w:val="16"/>
                <w:szCs w:val="16"/>
              </w:rPr>
            </w:pPr>
          </w:p>
        </w:tc>
      </w:tr>
      <w:tr w:rsidR="00E309E0" w:rsidRPr="00955C14" w14:paraId="1F971481" w14:textId="77777777" w:rsidTr="00633FBF">
        <w:trPr>
          <w:trHeight w:val="449"/>
        </w:trPr>
        <w:tc>
          <w:tcPr>
            <w:tcW w:w="587" w:type="dxa"/>
            <w:shd w:val="clear" w:color="auto" w:fill="auto"/>
          </w:tcPr>
          <w:p w14:paraId="51C9D974" w14:textId="08CE9B5E" w:rsidR="00E309E0" w:rsidRPr="006B653B" w:rsidRDefault="00E309E0" w:rsidP="00E309E0">
            <w:pPr>
              <w:pStyle w:val="T1"/>
              <w:suppressAutoHyphens/>
              <w:spacing w:after="120"/>
              <w:rPr>
                <w:b w:val="0"/>
                <w:sz w:val="16"/>
              </w:rPr>
            </w:pPr>
            <w:r w:rsidRPr="006B653B">
              <w:rPr>
                <w:b w:val="0"/>
                <w:bCs/>
                <w:sz w:val="16"/>
              </w:rPr>
              <w:t>19908</w:t>
            </w:r>
          </w:p>
        </w:tc>
        <w:tc>
          <w:tcPr>
            <w:tcW w:w="1034" w:type="dxa"/>
            <w:shd w:val="clear" w:color="auto" w:fill="auto"/>
          </w:tcPr>
          <w:p w14:paraId="47A82A15" w14:textId="792B0E81" w:rsidR="00E309E0" w:rsidRPr="006B653B" w:rsidRDefault="00E309E0" w:rsidP="00E309E0">
            <w:pPr>
              <w:pStyle w:val="T1"/>
              <w:suppressAutoHyphens/>
              <w:spacing w:after="120"/>
              <w:rPr>
                <w:b w:val="0"/>
                <w:sz w:val="16"/>
              </w:rPr>
            </w:pPr>
            <w:r w:rsidRPr="006B653B">
              <w:rPr>
                <w:b w:val="0"/>
                <w:sz w:val="16"/>
              </w:rPr>
              <w:t>Liwen Chu</w:t>
            </w:r>
          </w:p>
        </w:tc>
        <w:tc>
          <w:tcPr>
            <w:tcW w:w="976" w:type="dxa"/>
            <w:shd w:val="clear" w:color="auto" w:fill="auto"/>
          </w:tcPr>
          <w:p w14:paraId="19633389" w14:textId="03D87543" w:rsidR="00E309E0" w:rsidRPr="006B653B" w:rsidRDefault="00E309E0" w:rsidP="00E309E0">
            <w:pPr>
              <w:pStyle w:val="T1"/>
              <w:suppressAutoHyphens/>
              <w:spacing w:after="120"/>
              <w:rPr>
                <w:b w:val="0"/>
                <w:sz w:val="16"/>
              </w:rPr>
            </w:pPr>
            <w:r w:rsidRPr="006B653B">
              <w:rPr>
                <w:b w:val="0"/>
                <w:sz w:val="16"/>
              </w:rPr>
              <w:t>35.15.1</w:t>
            </w:r>
          </w:p>
        </w:tc>
        <w:tc>
          <w:tcPr>
            <w:tcW w:w="635" w:type="dxa"/>
            <w:shd w:val="clear" w:color="auto" w:fill="auto"/>
          </w:tcPr>
          <w:p w14:paraId="0DBCC253" w14:textId="22172B56" w:rsidR="00E309E0" w:rsidRPr="006B653B" w:rsidRDefault="00E309E0" w:rsidP="00E309E0">
            <w:pPr>
              <w:pStyle w:val="T1"/>
              <w:suppressAutoHyphens/>
              <w:spacing w:after="120"/>
              <w:rPr>
                <w:b w:val="0"/>
                <w:sz w:val="16"/>
              </w:rPr>
            </w:pPr>
            <w:r w:rsidRPr="006B653B">
              <w:rPr>
                <w:b w:val="0"/>
                <w:sz w:val="16"/>
              </w:rPr>
              <w:t>635.12</w:t>
            </w:r>
          </w:p>
        </w:tc>
        <w:tc>
          <w:tcPr>
            <w:tcW w:w="2509" w:type="dxa"/>
            <w:shd w:val="clear" w:color="auto" w:fill="auto"/>
          </w:tcPr>
          <w:p w14:paraId="1D779C6F" w14:textId="6DE64B38" w:rsidR="00E309E0" w:rsidRPr="006B653B" w:rsidRDefault="00E309E0" w:rsidP="00E309E0">
            <w:pPr>
              <w:pStyle w:val="T1"/>
              <w:suppressAutoHyphens/>
              <w:spacing w:after="120"/>
              <w:jc w:val="left"/>
              <w:rPr>
                <w:b w:val="0"/>
                <w:sz w:val="16"/>
              </w:rPr>
            </w:pPr>
            <w:r w:rsidRPr="006B653B">
              <w:rPr>
                <w:b w:val="0"/>
                <w:sz w:val="16"/>
              </w:rPr>
              <w:t xml:space="preserve">Please clarify the transmit power </w:t>
            </w:r>
            <w:proofErr w:type="spellStart"/>
            <w:r w:rsidRPr="006B653B">
              <w:rPr>
                <w:b w:val="0"/>
                <w:sz w:val="16"/>
              </w:rPr>
              <w:t>operaiton</w:t>
            </w:r>
            <w:proofErr w:type="spellEnd"/>
            <w:r w:rsidRPr="006B653B">
              <w:rPr>
                <w:b w:val="0"/>
                <w:sz w:val="16"/>
              </w:rPr>
              <w:t xml:space="preserve"> at 320MHz.</w:t>
            </w:r>
          </w:p>
        </w:tc>
        <w:tc>
          <w:tcPr>
            <w:tcW w:w="2179" w:type="dxa"/>
            <w:shd w:val="clear" w:color="auto" w:fill="auto"/>
          </w:tcPr>
          <w:p w14:paraId="10B8FD3C" w14:textId="36E0A066" w:rsidR="00E309E0" w:rsidRPr="006B653B" w:rsidRDefault="00E309E0" w:rsidP="00E309E0">
            <w:pPr>
              <w:pStyle w:val="T1"/>
              <w:suppressAutoHyphens/>
              <w:spacing w:after="120"/>
              <w:jc w:val="left"/>
              <w:rPr>
                <w:b w:val="0"/>
                <w:sz w:val="16"/>
              </w:rPr>
            </w:pPr>
            <w:r w:rsidRPr="006B653B">
              <w:rPr>
                <w:b w:val="0"/>
                <w:sz w:val="16"/>
              </w:rPr>
              <w:t>As in comment.</w:t>
            </w:r>
          </w:p>
        </w:tc>
        <w:tc>
          <w:tcPr>
            <w:tcW w:w="2790" w:type="dxa"/>
            <w:shd w:val="clear" w:color="auto" w:fill="auto"/>
          </w:tcPr>
          <w:p w14:paraId="7AE4F08D"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16EA12D9" w14:textId="77777777" w:rsidR="00E309E0" w:rsidRDefault="00E309E0" w:rsidP="00E309E0">
            <w:pPr>
              <w:pStyle w:val="T1"/>
              <w:suppressAutoHyphens/>
              <w:spacing w:after="120"/>
              <w:jc w:val="left"/>
              <w:rPr>
                <w:b w:val="0"/>
                <w:iCs/>
                <w:color w:val="000000"/>
                <w:sz w:val="16"/>
                <w:szCs w:val="16"/>
              </w:rPr>
            </w:pPr>
          </w:p>
          <w:p w14:paraId="6F7D191D"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0D98AFD4" w14:textId="77777777" w:rsidR="00E309E0" w:rsidRDefault="00E309E0" w:rsidP="00E309E0">
            <w:pPr>
              <w:pStyle w:val="T1"/>
              <w:suppressAutoHyphens/>
              <w:spacing w:after="120"/>
              <w:jc w:val="left"/>
              <w:rPr>
                <w:b w:val="0"/>
                <w:iCs/>
                <w:color w:val="000000"/>
                <w:sz w:val="16"/>
                <w:szCs w:val="16"/>
              </w:rPr>
            </w:pPr>
          </w:p>
          <w:p w14:paraId="23D78F09" w14:textId="62DBD695"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w:t>
            </w:r>
            <w:r w:rsidR="00C76CC8">
              <w:rPr>
                <w:b w:val="0"/>
                <w:iCs/>
                <w:color w:val="000000"/>
                <w:sz w:val="16"/>
                <w:szCs w:val="16"/>
              </w:rPr>
              <w:t xml:space="preserve">#19622 and #19623, </w:t>
            </w:r>
            <w:r w:rsidR="00C76CC8" w:rsidRPr="00C76CC8">
              <w:rPr>
                <w:bCs/>
                <w:iCs/>
                <w:color w:val="000000"/>
                <w:sz w:val="16"/>
                <w:szCs w:val="16"/>
              </w:rPr>
              <w:t>same as above</w:t>
            </w:r>
          </w:p>
        </w:tc>
      </w:tr>
      <w:tr w:rsidR="00E309E0" w:rsidRPr="00955C14" w14:paraId="63A8D207" w14:textId="77777777" w:rsidTr="00633FBF">
        <w:trPr>
          <w:trHeight w:val="449"/>
        </w:trPr>
        <w:tc>
          <w:tcPr>
            <w:tcW w:w="587" w:type="dxa"/>
            <w:shd w:val="clear" w:color="auto" w:fill="auto"/>
          </w:tcPr>
          <w:p w14:paraId="12EB0D87" w14:textId="6F9F206D" w:rsidR="00E309E0" w:rsidRPr="0054168D" w:rsidRDefault="00E309E0" w:rsidP="00E309E0">
            <w:pPr>
              <w:pStyle w:val="T1"/>
              <w:suppressAutoHyphens/>
              <w:spacing w:after="120"/>
              <w:rPr>
                <w:b w:val="0"/>
                <w:sz w:val="16"/>
              </w:rPr>
            </w:pPr>
            <w:r w:rsidRPr="00FD0B9E">
              <w:rPr>
                <w:b w:val="0"/>
                <w:sz w:val="16"/>
              </w:rPr>
              <w:t>19621</w:t>
            </w:r>
          </w:p>
        </w:tc>
        <w:tc>
          <w:tcPr>
            <w:tcW w:w="1034" w:type="dxa"/>
            <w:shd w:val="clear" w:color="auto" w:fill="auto"/>
          </w:tcPr>
          <w:p w14:paraId="5E72AE1C" w14:textId="46ABDB93" w:rsidR="00E309E0" w:rsidRPr="0054168D" w:rsidRDefault="00E309E0" w:rsidP="00E309E0">
            <w:pPr>
              <w:pStyle w:val="T1"/>
              <w:suppressAutoHyphens/>
              <w:spacing w:after="120"/>
              <w:rPr>
                <w:b w:val="0"/>
                <w:sz w:val="16"/>
              </w:rPr>
            </w:pPr>
            <w:r w:rsidRPr="00FD0B9E">
              <w:rPr>
                <w:b w:val="0"/>
                <w:sz w:val="16"/>
              </w:rPr>
              <w:t>Yanjun Sun</w:t>
            </w:r>
          </w:p>
        </w:tc>
        <w:tc>
          <w:tcPr>
            <w:tcW w:w="976" w:type="dxa"/>
            <w:shd w:val="clear" w:color="auto" w:fill="auto"/>
          </w:tcPr>
          <w:p w14:paraId="708E5F9B" w14:textId="4A13787C" w:rsidR="00E309E0" w:rsidRPr="0054168D" w:rsidRDefault="00E309E0" w:rsidP="00E309E0">
            <w:pPr>
              <w:pStyle w:val="T1"/>
              <w:suppressAutoHyphens/>
              <w:spacing w:after="120"/>
              <w:rPr>
                <w:b w:val="0"/>
                <w:sz w:val="16"/>
              </w:rPr>
            </w:pPr>
            <w:r w:rsidRPr="00FD0B9E">
              <w:rPr>
                <w:b w:val="0"/>
                <w:sz w:val="16"/>
              </w:rPr>
              <w:t>9.4.2.160</w:t>
            </w:r>
          </w:p>
        </w:tc>
        <w:tc>
          <w:tcPr>
            <w:tcW w:w="635" w:type="dxa"/>
            <w:shd w:val="clear" w:color="auto" w:fill="auto"/>
          </w:tcPr>
          <w:p w14:paraId="20F6ABAE" w14:textId="6801FDF8" w:rsidR="00E309E0" w:rsidRPr="0054168D" w:rsidRDefault="00E309E0" w:rsidP="00E309E0">
            <w:pPr>
              <w:pStyle w:val="T1"/>
              <w:suppressAutoHyphens/>
              <w:spacing w:after="120"/>
              <w:rPr>
                <w:b w:val="0"/>
                <w:sz w:val="16"/>
              </w:rPr>
            </w:pPr>
            <w:r w:rsidRPr="00FD0B9E">
              <w:rPr>
                <w:b w:val="0"/>
                <w:sz w:val="16"/>
              </w:rPr>
              <w:t>229.30</w:t>
            </w:r>
          </w:p>
        </w:tc>
        <w:tc>
          <w:tcPr>
            <w:tcW w:w="2509" w:type="dxa"/>
            <w:shd w:val="clear" w:color="auto" w:fill="auto"/>
          </w:tcPr>
          <w:p w14:paraId="3224FB1E" w14:textId="2F78F387" w:rsidR="00E309E0" w:rsidRPr="0054168D" w:rsidRDefault="00E309E0" w:rsidP="00E309E0">
            <w:pPr>
              <w:pStyle w:val="T1"/>
              <w:suppressAutoHyphens/>
              <w:spacing w:after="120"/>
              <w:jc w:val="left"/>
              <w:rPr>
                <w:b w:val="0"/>
                <w:sz w:val="16"/>
              </w:rPr>
            </w:pPr>
            <w:r w:rsidRPr="00FD0B9E">
              <w:rPr>
                <w:b w:val="0"/>
                <w:sz w:val="16"/>
              </w:rPr>
              <w:t>Transmit Power Envelope element for 320 MHz and puncturing is missing. Add it.</w:t>
            </w:r>
          </w:p>
        </w:tc>
        <w:tc>
          <w:tcPr>
            <w:tcW w:w="2179" w:type="dxa"/>
            <w:shd w:val="clear" w:color="auto" w:fill="auto"/>
          </w:tcPr>
          <w:p w14:paraId="4FC27D9F" w14:textId="4E23531D" w:rsidR="00E309E0" w:rsidRPr="0054168D" w:rsidRDefault="00E309E0" w:rsidP="00E309E0">
            <w:pPr>
              <w:pStyle w:val="T1"/>
              <w:suppressAutoHyphens/>
              <w:spacing w:after="120"/>
              <w:jc w:val="left"/>
              <w:rPr>
                <w:b w:val="0"/>
                <w:sz w:val="16"/>
              </w:rPr>
            </w:pPr>
            <w:r w:rsidRPr="00FD0B9E">
              <w:rPr>
                <w:b w:val="0"/>
                <w:sz w:val="16"/>
              </w:rPr>
              <w:t>There were two proposals discussed for a long time and no technical issues were raised, so my suggestion is to adopt one of them. The simpler version is in 22/</w:t>
            </w:r>
            <w:proofErr w:type="gramStart"/>
            <w:r w:rsidRPr="00FD0B9E">
              <w:rPr>
                <w:b w:val="0"/>
                <w:sz w:val="16"/>
              </w:rPr>
              <w:t>1482r3</w:t>
            </w:r>
            <w:proofErr w:type="gramEnd"/>
            <w:r w:rsidRPr="00FD0B9E">
              <w:rPr>
                <w:b w:val="0"/>
                <w:sz w:val="16"/>
              </w:rPr>
              <w:t xml:space="preserve"> and the more complex/flexible version is in 23/728r2 that has more rules on future expansion. Given that 11ax rules for future expansion failed to work due to unforeseen 11be features, and TPE element itself is already extensible for future feature expansion, it looks more reasonable to adopt the simpler version in 23/1482r3.</w:t>
            </w:r>
          </w:p>
        </w:tc>
        <w:tc>
          <w:tcPr>
            <w:tcW w:w="2790" w:type="dxa"/>
            <w:shd w:val="clear" w:color="auto" w:fill="auto"/>
          </w:tcPr>
          <w:p w14:paraId="3C386DE8"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5BDD261C" w14:textId="77777777" w:rsidR="00E309E0" w:rsidRDefault="00E309E0" w:rsidP="00E309E0">
            <w:pPr>
              <w:pStyle w:val="T1"/>
              <w:suppressAutoHyphens/>
              <w:spacing w:after="120"/>
              <w:jc w:val="left"/>
              <w:rPr>
                <w:b w:val="0"/>
                <w:iCs/>
                <w:color w:val="000000"/>
                <w:sz w:val="16"/>
                <w:szCs w:val="16"/>
              </w:rPr>
            </w:pPr>
          </w:p>
          <w:p w14:paraId="4E0BEF4A"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3AE7D209" w14:textId="77777777" w:rsidR="00E309E0" w:rsidRDefault="00E309E0" w:rsidP="00E309E0">
            <w:pPr>
              <w:pStyle w:val="T1"/>
              <w:suppressAutoHyphens/>
              <w:spacing w:after="120"/>
              <w:jc w:val="left"/>
              <w:rPr>
                <w:b w:val="0"/>
                <w:iCs/>
                <w:color w:val="000000"/>
                <w:sz w:val="16"/>
                <w:szCs w:val="16"/>
              </w:rPr>
            </w:pPr>
          </w:p>
          <w:p w14:paraId="6A71692D" w14:textId="2780D7F8"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w:t>
            </w:r>
            <w:r w:rsidR="00C76CC8">
              <w:rPr>
                <w:b w:val="0"/>
                <w:iCs/>
                <w:color w:val="000000"/>
                <w:sz w:val="16"/>
                <w:szCs w:val="16"/>
              </w:rPr>
              <w:t xml:space="preserve">#19622 and #19623, </w:t>
            </w:r>
            <w:r w:rsidR="00C76CC8" w:rsidRPr="00C76CC8">
              <w:rPr>
                <w:bCs/>
                <w:iCs/>
                <w:color w:val="000000"/>
                <w:sz w:val="16"/>
                <w:szCs w:val="16"/>
              </w:rPr>
              <w:t xml:space="preserve">same as </w:t>
            </w:r>
            <w:proofErr w:type="gramStart"/>
            <w:r w:rsidR="00C76CC8" w:rsidRPr="00C76CC8">
              <w:rPr>
                <w:bCs/>
                <w:iCs/>
                <w:color w:val="000000"/>
                <w:sz w:val="16"/>
                <w:szCs w:val="16"/>
              </w:rPr>
              <w:t>above</w:t>
            </w:r>
            <w:proofErr w:type="gramEnd"/>
          </w:p>
          <w:p w14:paraId="735A20CA" w14:textId="77777777" w:rsidR="00E309E0" w:rsidRDefault="00E309E0" w:rsidP="00E309E0">
            <w:pPr>
              <w:pStyle w:val="T1"/>
              <w:suppressAutoHyphens/>
              <w:spacing w:after="120"/>
              <w:jc w:val="left"/>
              <w:rPr>
                <w:b w:val="0"/>
                <w:iCs/>
                <w:color w:val="000000"/>
                <w:sz w:val="16"/>
                <w:szCs w:val="16"/>
              </w:rPr>
            </w:pPr>
          </w:p>
        </w:tc>
      </w:tr>
      <w:tr w:rsidR="00E309E0" w:rsidRPr="00955C14" w14:paraId="77A9C94C" w14:textId="77777777" w:rsidTr="00633FBF">
        <w:trPr>
          <w:trHeight w:val="449"/>
        </w:trPr>
        <w:tc>
          <w:tcPr>
            <w:tcW w:w="587" w:type="dxa"/>
            <w:shd w:val="clear" w:color="auto" w:fill="auto"/>
          </w:tcPr>
          <w:p w14:paraId="3462D7B2" w14:textId="01559025" w:rsidR="00E309E0" w:rsidRPr="0054168D" w:rsidRDefault="00E309E0" w:rsidP="00E309E0">
            <w:pPr>
              <w:pStyle w:val="T1"/>
              <w:suppressAutoHyphens/>
              <w:spacing w:after="120"/>
              <w:rPr>
                <w:b w:val="0"/>
                <w:sz w:val="16"/>
              </w:rPr>
            </w:pPr>
            <w:r w:rsidRPr="0054168D">
              <w:rPr>
                <w:b w:val="0"/>
                <w:sz w:val="16"/>
              </w:rPr>
              <w:t>19382</w:t>
            </w:r>
          </w:p>
        </w:tc>
        <w:tc>
          <w:tcPr>
            <w:tcW w:w="1034" w:type="dxa"/>
            <w:shd w:val="clear" w:color="auto" w:fill="auto"/>
          </w:tcPr>
          <w:p w14:paraId="4EF99789" w14:textId="4A8799B5" w:rsidR="00E309E0" w:rsidRPr="0054168D" w:rsidRDefault="00E309E0" w:rsidP="00E309E0">
            <w:pPr>
              <w:pStyle w:val="T1"/>
              <w:suppressAutoHyphens/>
              <w:spacing w:after="120"/>
              <w:rPr>
                <w:b w:val="0"/>
                <w:sz w:val="16"/>
              </w:rPr>
            </w:pPr>
            <w:r w:rsidRPr="0054168D">
              <w:rPr>
                <w:b w:val="0"/>
                <w:sz w:val="16"/>
              </w:rPr>
              <w:t xml:space="preserve">Thomas </w:t>
            </w:r>
            <w:proofErr w:type="spellStart"/>
            <w:r w:rsidRPr="0054168D">
              <w:rPr>
                <w:b w:val="0"/>
                <w:sz w:val="16"/>
              </w:rPr>
              <w:t>Derham</w:t>
            </w:r>
            <w:proofErr w:type="spellEnd"/>
          </w:p>
        </w:tc>
        <w:tc>
          <w:tcPr>
            <w:tcW w:w="976" w:type="dxa"/>
            <w:shd w:val="clear" w:color="auto" w:fill="auto"/>
          </w:tcPr>
          <w:p w14:paraId="583754BC" w14:textId="4F208C6C" w:rsidR="00E309E0" w:rsidRPr="0054168D" w:rsidRDefault="00E309E0" w:rsidP="00E309E0">
            <w:pPr>
              <w:pStyle w:val="T1"/>
              <w:suppressAutoHyphens/>
              <w:spacing w:after="120"/>
              <w:rPr>
                <w:b w:val="0"/>
                <w:sz w:val="16"/>
              </w:rPr>
            </w:pPr>
            <w:r w:rsidRPr="0054168D">
              <w:rPr>
                <w:b w:val="0"/>
                <w:sz w:val="16"/>
              </w:rPr>
              <w:t>11.2.3.14</w:t>
            </w:r>
          </w:p>
        </w:tc>
        <w:tc>
          <w:tcPr>
            <w:tcW w:w="635" w:type="dxa"/>
            <w:shd w:val="clear" w:color="auto" w:fill="auto"/>
          </w:tcPr>
          <w:p w14:paraId="5DBA94B3" w14:textId="2EB7DE1B" w:rsidR="00E309E0" w:rsidRPr="0054168D" w:rsidRDefault="00E309E0" w:rsidP="00E309E0">
            <w:pPr>
              <w:pStyle w:val="T1"/>
              <w:suppressAutoHyphens/>
              <w:spacing w:after="120"/>
              <w:rPr>
                <w:b w:val="0"/>
                <w:sz w:val="16"/>
              </w:rPr>
            </w:pPr>
            <w:r w:rsidRPr="0054168D">
              <w:rPr>
                <w:b w:val="0"/>
                <w:sz w:val="16"/>
              </w:rPr>
              <w:t>366.07</w:t>
            </w:r>
          </w:p>
        </w:tc>
        <w:tc>
          <w:tcPr>
            <w:tcW w:w="2509" w:type="dxa"/>
            <w:shd w:val="clear" w:color="auto" w:fill="auto"/>
          </w:tcPr>
          <w:p w14:paraId="59E78027" w14:textId="5ED0879A" w:rsidR="00E309E0" w:rsidRPr="0054168D" w:rsidRDefault="00E309E0" w:rsidP="00E309E0">
            <w:pPr>
              <w:pStyle w:val="T1"/>
              <w:suppressAutoHyphens/>
              <w:spacing w:after="120"/>
              <w:jc w:val="left"/>
              <w:rPr>
                <w:b w:val="0"/>
                <w:sz w:val="16"/>
              </w:rPr>
            </w:pPr>
            <w:r w:rsidRPr="0054168D">
              <w:rPr>
                <w:b w:val="0"/>
                <w:sz w:val="16"/>
              </w:rPr>
              <w:t>Modification to contents of Transmit Power Envelope (TPE) should trigger a BSS critical update.</w:t>
            </w:r>
            <w:r w:rsidRPr="0054168D">
              <w:rPr>
                <w:b w:val="0"/>
                <w:sz w:val="16"/>
              </w:rPr>
              <w:br/>
              <w:t>For example in 6 GHz operation, TPE signals Regulatory Client limits which might dynamically change based on a new AFC response or a change of regulatory mode.</w:t>
            </w:r>
            <w:r w:rsidRPr="0054168D">
              <w:rPr>
                <w:b w:val="0"/>
                <w:sz w:val="16"/>
              </w:rPr>
              <w:br/>
              <w:t xml:space="preserve">Critical update is particularly useful in EHT/MLO operation because the STA can detect the TPE update on any link that is </w:t>
            </w:r>
            <w:r w:rsidRPr="0054168D">
              <w:rPr>
                <w:b w:val="0"/>
                <w:sz w:val="16"/>
              </w:rPr>
              <w:lastRenderedPageBreak/>
              <w:t>active, and apply the new power limits before any subsequent transmissions occur on the corresponding link.</w:t>
            </w:r>
            <w:r w:rsidRPr="0054168D">
              <w:rPr>
                <w:b w:val="0"/>
                <w:sz w:val="16"/>
              </w:rPr>
              <w:br/>
              <w:t>Since TPE element is not newly defined in 11be, to avoid making existing implementations non-compliant, this requirement probably needs to apply only to EHT AP.</w:t>
            </w:r>
            <w:r w:rsidRPr="0054168D">
              <w:rPr>
                <w:b w:val="0"/>
                <w:sz w:val="16"/>
              </w:rPr>
              <w:br/>
              <w:t>(Note that any changes to the related Regulatory info field already trigger a critical update since HE Operation element is already specified in this list since 11ax).</w:t>
            </w:r>
          </w:p>
        </w:tc>
        <w:tc>
          <w:tcPr>
            <w:tcW w:w="2179" w:type="dxa"/>
            <w:shd w:val="clear" w:color="auto" w:fill="auto"/>
          </w:tcPr>
          <w:p w14:paraId="212C2BF1" w14:textId="00EEF7F7" w:rsidR="00E309E0" w:rsidRPr="0054168D" w:rsidRDefault="00E309E0" w:rsidP="00E309E0">
            <w:pPr>
              <w:pStyle w:val="T1"/>
              <w:suppressAutoHyphens/>
              <w:spacing w:after="120"/>
              <w:jc w:val="left"/>
              <w:rPr>
                <w:b w:val="0"/>
                <w:sz w:val="16"/>
              </w:rPr>
            </w:pPr>
            <w:r w:rsidRPr="0054168D">
              <w:rPr>
                <w:b w:val="0"/>
                <w:sz w:val="16"/>
              </w:rPr>
              <w:lastRenderedPageBreak/>
              <w:t>Add a new item in the list (below r1) as follows: "Modification of the Transmit Power Envelope element, if the AP is an EHT AP."</w:t>
            </w:r>
          </w:p>
        </w:tc>
        <w:tc>
          <w:tcPr>
            <w:tcW w:w="2790" w:type="dxa"/>
            <w:shd w:val="clear" w:color="auto" w:fill="auto"/>
          </w:tcPr>
          <w:p w14:paraId="7E56CAA0" w14:textId="170D6EE4" w:rsidR="00E309E0" w:rsidRPr="00177358" w:rsidRDefault="00F266A4" w:rsidP="00E309E0">
            <w:pPr>
              <w:pStyle w:val="T1"/>
              <w:suppressAutoHyphens/>
              <w:spacing w:after="120"/>
              <w:jc w:val="left"/>
              <w:rPr>
                <w:bCs/>
                <w:iCs/>
                <w:color w:val="000000"/>
                <w:sz w:val="16"/>
                <w:szCs w:val="16"/>
              </w:rPr>
            </w:pPr>
            <w:r w:rsidRPr="00177358">
              <w:rPr>
                <w:bCs/>
                <w:iCs/>
                <w:color w:val="000000"/>
                <w:sz w:val="16"/>
                <w:szCs w:val="16"/>
              </w:rPr>
              <w:t>Revised</w:t>
            </w:r>
          </w:p>
          <w:p w14:paraId="24554C17" w14:textId="77777777" w:rsidR="00800BF1" w:rsidRDefault="00800BF1" w:rsidP="00800BF1">
            <w:pPr>
              <w:pStyle w:val="T1"/>
              <w:suppressAutoHyphens/>
              <w:spacing w:after="120"/>
              <w:jc w:val="left"/>
              <w:rPr>
                <w:b w:val="0"/>
                <w:iCs/>
                <w:color w:val="000000"/>
                <w:sz w:val="16"/>
                <w:szCs w:val="16"/>
              </w:rPr>
            </w:pPr>
          </w:p>
          <w:p w14:paraId="3B28B617" w14:textId="32FC3E62" w:rsidR="00800BF1" w:rsidRDefault="00800BF1" w:rsidP="00800BF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w:t>
            </w:r>
            <w:r w:rsidR="002A3914">
              <w:rPr>
                <w:b w:val="0"/>
                <w:sz w:val="16"/>
              </w:rPr>
              <w:t>a</w:t>
            </w:r>
            <w:r w:rsidR="00177358" w:rsidRPr="0054168D">
              <w:rPr>
                <w:b w:val="0"/>
                <w:sz w:val="16"/>
              </w:rPr>
              <w:t>dd a new item in the list (below r1) as follows: "</w:t>
            </w:r>
            <w:r w:rsidR="002A3914" w:rsidRPr="002A3914">
              <w:rPr>
                <w:bCs/>
                <w:sz w:val="16"/>
              </w:rPr>
              <w:t>Inclusion</w:t>
            </w:r>
            <w:r w:rsidR="002A3914">
              <w:rPr>
                <w:b w:val="0"/>
                <w:sz w:val="16"/>
              </w:rPr>
              <w:t>, m</w:t>
            </w:r>
            <w:r w:rsidR="00177358" w:rsidRPr="0054168D">
              <w:rPr>
                <w:b w:val="0"/>
                <w:sz w:val="16"/>
              </w:rPr>
              <w:t>odification</w:t>
            </w:r>
            <w:r w:rsidR="002A3914">
              <w:rPr>
                <w:b w:val="0"/>
                <w:sz w:val="16"/>
              </w:rPr>
              <w:t xml:space="preserve"> or </w:t>
            </w:r>
            <w:r w:rsidR="002A3914" w:rsidRPr="002A3914">
              <w:rPr>
                <w:bCs/>
                <w:sz w:val="16"/>
              </w:rPr>
              <w:t>removal</w:t>
            </w:r>
            <w:r w:rsidR="00177358" w:rsidRPr="0054168D">
              <w:rPr>
                <w:b w:val="0"/>
                <w:sz w:val="16"/>
              </w:rPr>
              <w:t xml:space="preserve"> of </w:t>
            </w:r>
            <w:r w:rsidR="00591B2D">
              <w:rPr>
                <w:b w:val="0"/>
                <w:sz w:val="16"/>
              </w:rPr>
              <w:t>a</w:t>
            </w:r>
            <w:r w:rsidR="00177358" w:rsidRPr="0054168D">
              <w:rPr>
                <w:b w:val="0"/>
                <w:sz w:val="16"/>
              </w:rPr>
              <w:t xml:space="preserve"> Transmit Power Envelope element, if the AP is an EHT AP."</w:t>
            </w:r>
          </w:p>
          <w:p w14:paraId="369E72E0" w14:textId="1D847A5C" w:rsidR="00E309E0" w:rsidRDefault="00E309E0" w:rsidP="00E309E0">
            <w:pPr>
              <w:pStyle w:val="T1"/>
              <w:suppressAutoHyphens/>
              <w:spacing w:after="120"/>
              <w:jc w:val="left"/>
              <w:rPr>
                <w:b w:val="0"/>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32645ACA" w14:textId="77777777" w:rsidR="00BF2053" w:rsidRPr="00BF2053" w:rsidRDefault="00BF2053" w:rsidP="00F07CBB">
      <w:pPr>
        <w:suppressAutoHyphens/>
        <w:spacing w:after="0" w:line="240" w:lineRule="auto"/>
        <w:rPr>
          <w:rFonts w:ascii="Times New Roman" w:eastAsia="Malgun Gothic" w:hAnsi="Times New Roman" w:cs="Times New Roman"/>
          <w:b/>
          <w:bCs/>
          <w:i/>
          <w:iCs/>
          <w:sz w:val="18"/>
          <w:szCs w:val="20"/>
          <w:lang w:eastAsia="ko-KR"/>
        </w:rPr>
      </w:pPr>
    </w:p>
    <w:p w14:paraId="4F494AEB" w14:textId="6527D6DF" w:rsidR="007E6D30" w:rsidRDefault="007E6D30"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0F7531DB" w14:textId="1E064812" w:rsidR="005A22C6" w:rsidRDefault="005A22C6"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7207A624" w14:textId="67ABAB01" w:rsidR="005A22C6" w:rsidRPr="00113166" w:rsidRDefault="00BE4437"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i/>
          <w:iCs/>
          <w:sz w:val="20"/>
          <w:szCs w:val="20"/>
          <w:highlight w:val="cyan"/>
          <w:lang w:eastAsia="zh-CN"/>
        </w:rPr>
      </w:pPr>
      <w:r w:rsidRPr="00113166">
        <w:rPr>
          <w:rFonts w:ascii="Times New Roman" w:eastAsia="DengXian" w:hAnsi="Times New Roman" w:cs="Times New Roman"/>
          <w:b/>
          <w:bCs/>
          <w:i/>
          <w:iCs/>
          <w:sz w:val="20"/>
          <w:szCs w:val="20"/>
          <w:highlight w:val="cyan"/>
          <w:lang w:eastAsia="zh-CN"/>
        </w:rPr>
        <w:t xml:space="preserve">Discussion for CID </w:t>
      </w:r>
      <w:r w:rsidR="00E309E0">
        <w:rPr>
          <w:rFonts w:ascii="Times New Roman" w:eastAsia="DengXian" w:hAnsi="Times New Roman" w:cs="Times New Roman"/>
          <w:b/>
          <w:bCs/>
          <w:i/>
          <w:iCs/>
          <w:sz w:val="20"/>
          <w:szCs w:val="20"/>
          <w:highlight w:val="cyan"/>
          <w:lang w:eastAsia="zh-CN"/>
        </w:rPr>
        <w:t>19622</w:t>
      </w:r>
      <w:r w:rsidRPr="00113166">
        <w:rPr>
          <w:rFonts w:ascii="Times New Roman" w:eastAsia="DengXian" w:hAnsi="Times New Roman" w:cs="Times New Roman"/>
          <w:b/>
          <w:bCs/>
          <w:i/>
          <w:iCs/>
          <w:sz w:val="20"/>
          <w:szCs w:val="20"/>
          <w:highlight w:val="cyan"/>
          <w:lang w:eastAsia="zh-CN"/>
        </w:rPr>
        <w:t>:</w:t>
      </w:r>
    </w:p>
    <w:p w14:paraId="7CF2BD47" w14:textId="0CE378F0" w:rsidR="00AD5058" w:rsidRDefault="00974F2B"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sidRPr="00113166">
        <w:rPr>
          <w:rFonts w:ascii="Times New Roman" w:eastAsia="DengXian" w:hAnsi="Times New Roman" w:cs="Times New Roman"/>
          <w:bCs/>
          <w:i/>
          <w:iCs/>
          <w:sz w:val="20"/>
          <w:szCs w:val="20"/>
          <w:highlight w:val="cyan"/>
          <w:lang w:eastAsia="zh-CN"/>
        </w:rPr>
        <w:t xml:space="preserve">Issue: </w:t>
      </w:r>
      <w:r w:rsidR="00113166" w:rsidRPr="00113166">
        <w:rPr>
          <w:rFonts w:ascii="Times New Roman" w:eastAsia="DengXian" w:hAnsi="Times New Roman" w:cs="Times New Roman"/>
          <w:bCs/>
          <w:i/>
          <w:iCs/>
          <w:sz w:val="20"/>
          <w:szCs w:val="20"/>
          <w:highlight w:val="cyan"/>
          <w:lang w:eastAsia="zh-CN"/>
        </w:rPr>
        <w:t xml:space="preserve">for TPE indicating </w:t>
      </w:r>
      <w:r w:rsidR="00A34503">
        <w:rPr>
          <w:rFonts w:ascii="Times New Roman" w:eastAsia="DengXian" w:hAnsi="Times New Roman" w:cs="Times New Roman"/>
          <w:bCs/>
          <w:i/>
          <w:iCs/>
          <w:sz w:val="20"/>
          <w:szCs w:val="20"/>
          <w:highlight w:val="cyan"/>
          <w:lang w:eastAsia="zh-CN"/>
        </w:rPr>
        <w:t xml:space="preserve">an </w:t>
      </w:r>
      <w:r w:rsidR="00113166" w:rsidRPr="00113166">
        <w:rPr>
          <w:rFonts w:ascii="Times New Roman" w:eastAsia="DengXian" w:hAnsi="Times New Roman" w:cs="Times New Roman"/>
          <w:bCs/>
          <w:i/>
          <w:iCs/>
          <w:sz w:val="20"/>
          <w:szCs w:val="20"/>
          <w:highlight w:val="cyan"/>
          <w:lang w:eastAsia="zh-CN"/>
        </w:rPr>
        <w:t xml:space="preserve">EIRP, </w:t>
      </w:r>
      <w:r w:rsidRPr="00113166">
        <w:rPr>
          <w:rFonts w:ascii="Times New Roman" w:eastAsia="DengXian" w:hAnsi="Times New Roman" w:cs="Times New Roman"/>
          <w:bCs/>
          <w:i/>
          <w:iCs/>
          <w:sz w:val="20"/>
          <w:szCs w:val="20"/>
          <w:highlight w:val="cyan"/>
          <w:lang w:eastAsia="zh-CN"/>
        </w:rPr>
        <w:t xml:space="preserve">there is no normative text on how to interpret </w:t>
      </w:r>
      <w:r w:rsidR="00663A68" w:rsidRPr="00113166">
        <w:rPr>
          <w:rFonts w:ascii="Times New Roman" w:eastAsia="DengXian" w:hAnsi="Times New Roman" w:cs="Times New Roman"/>
          <w:bCs/>
          <w:i/>
          <w:iCs/>
          <w:sz w:val="20"/>
          <w:szCs w:val="20"/>
          <w:highlight w:val="cyan"/>
          <w:lang w:eastAsia="zh-CN"/>
        </w:rPr>
        <w:t xml:space="preserve">reserved values </w:t>
      </w:r>
      <w:r w:rsidR="00113166" w:rsidRPr="00113166">
        <w:rPr>
          <w:rFonts w:ascii="Times New Roman" w:eastAsia="DengXian" w:hAnsi="Times New Roman" w:cs="Times New Roman"/>
          <w:bCs/>
          <w:i/>
          <w:iCs/>
          <w:sz w:val="20"/>
          <w:szCs w:val="20"/>
          <w:highlight w:val="cyan"/>
          <w:lang w:eastAsia="zh-CN"/>
        </w:rPr>
        <w:t>for the Maximum Transmit Power Count su</w:t>
      </w:r>
      <w:r w:rsidR="00113166" w:rsidRPr="00E95ED1">
        <w:rPr>
          <w:rFonts w:ascii="Times New Roman" w:eastAsia="DengXian" w:hAnsi="Times New Roman" w:cs="Times New Roman"/>
          <w:bCs/>
          <w:i/>
          <w:iCs/>
          <w:sz w:val="20"/>
          <w:szCs w:val="20"/>
          <w:highlight w:val="cyan"/>
          <w:lang w:eastAsia="zh-CN"/>
        </w:rPr>
        <w:t>bfield</w:t>
      </w:r>
      <w:r w:rsidR="00E95ED1" w:rsidRPr="00E95ED1">
        <w:rPr>
          <w:rFonts w:ascii="Times New Roman" w:eastAsia="DengXian" w:hAnsi="Times New Roman" w:cs="Times New Roman"/>
          <w:bCs/>
          <w:i/>
          <w:iCs/>
          <w:sz w:val="20"/>
          <w:szCs w:val="20"/>
          <w:highlight w:val="cyan"/>
          <w:lang w:eastAsia="zh-CN"/>
        </w:rPr>
        <w:t>, so the behavior of a legacy STA is unknown if any value between 4-7 is used</w:t>
      </w:r>
    </w:p>
    <w:p w14:paraId="506D933A" w14:textId="2B6CD12D" w:rsidR="00761F7D" w:rsidRDefault="00761F7D"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Pr>
          <w:noProof/>
        </w:rPr>
        <w:drawing>
          <wp:inline distT="0" distB="0" distL="0" distR="0" wp14:anchorId="5B44C0FD" wp14:editId="634866D1">
            <wp:extent cx="4189862" cy="2348330"/>
            <wp:effectExtent l="0" t="0" r="1270"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pic:nvPicPr>
                  <pic:blipFill>
                    <a:blip r:embed="rId9"/>
                    <a:stretch>
                      <a:fillRect/>
                    </a:stretch>
                  </pic:blipFill>
                  <pic:spPr>
                    <a:xfrm>
                      <a:off x="0" y="0"/>
                      <a:ext cx="4197425" cy="2352569"/>
                    </a:xfrm>
                    <a:prstGeom prst="rect">
                      <a:avLst/>
                    </a:prstGeom>
                  </pic:spPr>
                </pic:pic>
              </a:graphicData>
            </a:graphic>
          </wp:inline>
        </w:drawing>
      </w:r>
    </w:p>
    <w:p w14:paraId="08A17707" w14:textId="589214F4" w:rsidR="00113166" w:rsidRPr="00DC5B4E" w:rsidRDefault="00CF5365"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To avoid interop issues </w:t>
      </w:r>
      <w:r w:rsidR="00B77F03" w:rsidRPr="00DC5B4E">
        <w:rPr>
          <w:rFonts w:ascii="Times New Roman" w:eastAsia="DengXian" w:hAnsi="Times New Roman" w:cs="Times New Roman"/>
          <w:bCs/>
          <w:i/>
          <w:iCs/>
          <w:sz w:val="20"/>
          <w:szCs w:val="20"/>
          <w:highlight w:val="cyan"/>
          <w:lang w:eastAsia="zh-CN"/>
        </w:rPr>
        <w:t>with the legacy STA</w:t>
      </w:r>
      <w:r w:rsidR="009A5161" w:rsidRPr="00DC5B4E">
        <w:rPr>
          <w:rFonts w:ascii="Times New Roman" w:eastAsia="DengXian" w:hAnsi="Times New Roman" w:cs="Times New Roman"/>
          <w:bCs/>
          <w:i/>
          <w:iCs/>
          <w:sz w:val="20"/>
          <w:szCs w:val="20"/>
          <w:highlight w:val="cyan"/>
          <w:lang w:eastAsia="zh-CN"/>
        </w:rPr>
        <w:t>s deployed in the field</w:t>
      </w:r>
      <w:r w:rsidR="00B77F03" w:rsidRPr="00DC5B4E">
        <w:rPr>
          <w:rFonts w:ascii="Times New Roman" w:eastAsia="DengXian" w:hAnsi="Times New Roman" w:cs="Times New Roman"/>
          <w:bCs/>
          <w:i/>
          <w:iCs/>
          <w:sz w:val="20"/>
          <w:szCs w:val="20"/>
          <w:highlight w:val="cyan"/>
          <w:lang w:eastAsia="zh-CN"/>
        </w:rPr>
        <w:t>, the group has discussed two options in the past:</w:t>
      </w:r>
    </w:p>
    <w:p w14:paraId="56FF63EB" w14:textId="6752D93F" w:rsidR="008931E7"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Option1: </w:t>
      </w:r>
      <w:r w:rsidR="00B77F03" w:rsidRPr="00DC5B4E">
        <w:rPr>
          <w:rFonts w:ascii="Times New Roman" w:eastAsia="DengXian" w:hAnsi="Times New Roman" w:cs="Times New Roman"/>
          <w:bCs/>
          <w:i/>
          <w:iCs/>
          <w:sz w:val="20"/>
          <w:szCs w:val="20"/>
          <w:highlight w:val="cyan"/>
          <w:lang w:eastAsia="zh-CN"/>
        </w:rPr>
        <w:t xml:space="preserve">Append </w:t>
      </w:r>
      <w:r w:rsidR="003E7037" w:rsidRPr="00DC5B4E">
        <w:rPr>
          <w:rFonts w:ascii="Times New Roman" w:eastAsia="DengXian" w:hAnsi="Times New Roman" w:cs="Times New Roman"/>
          <w:bCs/>
          <w:i/>
          <w:iCs/>
          <w:sz w:val="20"/>
          <w:szCs w:val="20"/>
          <w:highlight w:val="cyan"/>
          <w:lang w:eastAsia="zh-CN"/>
        </w:rPr>
        <w:t xml:space="preserve">a new subfield to </w:t>
      </w:r>
      <w:r w:rsidR="00D62894" w:rsidRPr="00DC5B4E">
        <w:rPr>
          <w:rFonts w:ascii="Times New Roman" w:eastAsia="DengXian" w:hAnsi="Times New Roman" w:cs="Times New Roman"/>
          <w:bCs/>
          <w:i/>
          <w:iCs/>
          <w:sz w:val="20"/>
          <w:szCs w:val="20"/>
          <w:highlight w:val="cyan"/>
          <w:lang w:eastAsia="zh-CN"/>
        </w:rPr>
        <w:t>the existing TPE</w:t>
      </w:r>
      <w:r w:rsidR="007C58C6" w:rsidRPr="00DC5B4E">
        <w:rPr>
          <w:rFonts w:ascii="Times New Roman" w:eastAsia="DengXian" w:hAnsi="Times New Roman" w:cs="Times New Roman"/>
          <w:bCs/>
          <w:i/>
          <w:iCs/>
          <w:sz w:val="20"/>
          <w:szCs w:val="20"/>
          <w:highlight w:val="cyan"/>
          <w:lang w:eastAsia="zh-CN"/>
        </w:rPr>
        <w:t xml:space="preserve">, which is an extensible </w:t>
      </w:r>
      <w:proofErr w:type="gramStart"/>
      <w:r w:rsidR="007C58C6" w:rsidRPr="00DC5B4E">
        <w:rPr>
          <w:rFonts w:ascii="Times New Roman" w:eastAsia="DengXian" w:hAnsi="Times New Roman" w:cs="Times New Roman"/>
          <w:bCs/>
          <w:i/>
          <w:iCs/>
          <w:sz w:val="20"/>
          <w:szCs w:val="20"/>
          <w:highlight w:val="cyan"/>
          <w:lang w:eastAsia="zh-CN"/>
        </w:rPr>
        <w:t>element</w:t>
      </w:r>
      <w:proofErr w:type="gramEnd"/>
      <w:r w:rsidR="00D62894" w:rsidRPr="00DC5B4E">
        <w:rPr>
          <w:rFonts w:ascii="Times New Roman" w:eastAsia="DengXian" w:hAnsi="Times New Roman" w:cs="Times New Roman"/>
          <w:bCs/>
          <w:i/>
          <w:iCs/>
          <w:sz w:val="20"/>
          <w:szCs w:val="20"/>
          <w:highlight w:val="cyan"/>
          <w:lang w:eastAsia="zh-CN"/>
        </w:rPr>
        <w:t xml:space="preserve"> </w:t>
      </w:r>
    </w:p>
    <w:p w14:paraId="3C547FD5" w14:textId="6BFE25BD" w:rsidR="00822A10" w:rsidRPr="00DC5B4E" w:rsidRDefault="008931E7" w:rsidP="000E02F0">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Pros: lowe</w:t>
      </w:r>
      <w:r w:rsidR="00F65691" w:rsidRPr="00DC5B4E">
        <w:rPr>
          <w:rFonts w:ascii="Times New Roman" w:eastAsia="DengXian" w:hAnsi="Times New Roman" w:cs="Times New Roman"/>
          <w:bCs/>
          <w:i/>
          <w:iCs/>
          <w:sz w:val="20"/>
          <w:szCs w:val="20"/>
          <w:highlight w:val="cyan"/>
          <w:lang w:eastAsia="zh-CN"/>
        </w:rPr>
        <w:t>st</w:t>
      </w:r>
      <w:r w:rsidRPr="00DC5B4E">
        <w:rPr>
          <w:rFonts w:ascii="Times New Roman" w:eastAsia="DengXian" w:hAnsi="Times New Roman" w:cs="Times New Roman"/>
          <w:bCs/>
          <w:i/>
          <w:iCs/>
          <w:sz w:val="20"/>
          <w:szCs w:val="20"/>
          <w:highlight w:val="cyan"/>
          <w:lang w:eastAsia="zh-CN"/>
        </w:rPr>
        <w:t xml:space="preserve"> overhead</w:t>
      </w:r>
      <w:r w:rsidR="00F65691" w:rsidRPr="00DC5B4E">
        <w:rPr>
          <w:rFonts w:ascii="Times New Roman" w:eastAsia="DengXian" w:hAnsi="Times New Roman" w:cs="Times New Roman"/>
          <w:bCs/>
          <w:i/>
          <w:iCs/>
          <w:sz w:val="20"/>
          <w:szCs w:val="20"/>
          <w:highlight w:val="cyan"/>
          <w:lang w:eastAsia="zh-CN"/>
        </w:rPr>
        <w:t xml:space="preserve"> (1 octet only)</w:t>
      </w:r>
      <w:r w:rsidR="00F65A4B" w:rsidRPr="00DC5B4E">
        <w:rPr>
          <w:rFonts w:ascii="Times New Roman" w:eastAsia="DengXian" w:hAnsi="Times New Roman" w:cs="Times New Roman"/>
          <w:bCs/>
          <w:i/>
          <w:iCs/>
          <w:sz w:val="20"/>
          <w:szCs w:val="20"/>
          <w:highlight w:val="cyan"/>
          <w:lang w:eastAsia="zh-CN"/>
        </w:rPr>
        <w:t xml:space="preserve">, proposed text in </w:t>
      </w:r>
      <w:hyperlink r:id="rId10" w:history="1">
        <w:r w:rsidR="00A36638" w:rsidRPr="00BA157F">
          <w:rPr>
            <w:rStyle w:val="Hyperlink"/>
            <w:rFonts w:ascii="Times New Roman" w:eastAsia="DengXian" w:hAnsi="Times New Roman" w:cs="Times New Roman"/>
            <w:bCs/>
            <w:i/>
            <w:iCs/>
            <w:sz w:val="20"/>
            <w:szCs w:val="20"/>
            <w:highlight w:val="cyan"/>
            <w:lang w:eastAsia="zh-CN"/>
          </w:rPr>
          <w:t>23/0728r2</w:t>
        </w:r>
      </w:hyperlink>
      <w:r w:rsidR="00F65A4B" w:rsidRPr="00DC5B4E">
        <w:rPr>
          <w:rFonts w:ascii="Times New Roman" w:eastAsia="DengXian" w:hAnsi="Times New Roman" w:cs="Times New Roman"/>
          <w:bCs/>
          <w:i/>
          <w:iCs/>
          <w:sz w:val="20"/>
          <w:szCs w:val="20"/>
          <w:highlight w:val="cyan"/>
          <w:lang w:eastAsia="zh-CN"/>
        </w:rPr>
        <w:t xml:space="preserve"> has been discussed</w:t>
      </w:r>
    </w:p>
    <w:p w14:paraId="14CCED05" w14:textId="391F3A21" w:rsidR="00D62894"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Option2: </w:t>
      </w:r>
      <w:r w:rsidR="008931E7" w:rsidRPr="00DC5B4E">
        <w:rPr>
          <w:rFonts w:ascii="Times New Roman" w:eastAsia="DengXian" w:hAnsi="Times New Roman" w:cs="Times New Roman"/>
          <w:bCs/>
          <w:i/>
          <w:iCs/>
          <w:sz w:val="20"/>
          <w:szCs w:val="20"/>
          <w:highlight w:val="cyan"/>
          <w:lang w:eastAsia="zh-CN"/>
        </w:rPr>
        <w:t>Carry a</w:t>
      </w:r>
      <w:r w:rsidR="007C58C6" w:rsidRPr="00DC5B4E">
        <w:rPr>
          <w:rFonts w:ascii="Times New Roman" w:eastAsia="DengXian" w:hAnsi="Times New Roman" w:cs="Times New Roman"/>
          <w:bCs/>
          <w:i/>
          <w:iCs/>
          <w:sz w:val="20"/>
          <w:szCs w:val="20"/>
          <w:highlight w:val="cyan"/>
          <w:lang w:eastAsia="zh-CN"/>
        </w:rPr>
        <w:t>n</w:t>
      </w:r>
      <w:r w:rsidR="008931E7" w:rsidRPr="00DC5B4E">
        <w:rPr>
          <w:rFonts w:ascii="Times New Roman" w:eastAsia="DengXian" w:hAnsi="Times New Roman" w:cs="Times New Roman"/>
          <w:bCs/>
          <w:i/>
          <w:iCs/>
          <w:sz w:val="20"/>
          <w:szCs w:val="20"/>
          <w:highlight w:val="cyan"/>
          <w:lang w:eastAsia="zh-CN"/>
        </w:rPr>
        <w:t xml:space="preserve"> </w:t>
      </w:r>
      <w:r w:rsidR="007C58C6" w:rsidRPr="00DC5B4E">
        <w:rPr>
          <w:rFonts w:ascii="Times New Roman" w:eastAsia="DengXian" w:hAnsi="Times New Roman" w:cs="Times New Roman"/>
          <w:bCs/>
          <w:i/>
          <w:iCs/>
          <w:sz w:val="20"/>
          <w:szCs w:val="20"/>
          <w:highlight w:val="cyan"/>
          <w:lang w:eastAsia="zh-CN"/>
        </w:rPr>
        <w:t>EHT TPE</w:t>
      </w:r>
      <w:r w:rsidR="00A34503" w:rsidRPr="00DC5B4E">
        <w:rPr>
          <w:rFonts w:ascii="Times New Roman" w:eastAsia="DengXian" w:hAnsi="Times New Roman" w:cs="Times New Roman"/>
          <w:bCs/>
          <w:i/>
          <w:iCs/>
          <w:sz w:val="20"/>
          <w:szCs w:val="20"/>
          <w:highlight w:val="cyan"/>
          <w:lang w:eastAsia="zh-CN"/>
        </w:rPr>
        <w:t xml:space="preserve"> together </w:t>
      </w:r>
      <w:r w:rsidR="00FC5813" w:rsidRPr="00DC5B4E">
        <w:rPr>
          <w:rFonts w:ascii="Times New Roman" w:eastAsia="DengXian" w:hAnsi="Times New Roman" w:cs="Times New Roman"/>
          <w:bCs/>
          <w:i/>
          <w:iCs/>
          <w:sz w:val="20"/>
          <w:szCs w:val="20"/>
          <w:highlight w:val="cyan"/>
          <w:lang w:eastAsia="zh-CN"/>
        </w:rPr>
        <w:t xml:space="preserve">with the legacy TPE in </w:t>
      </w:r>
      <w:r w:rsidR="00EA3681" w:rsidRPr="00DC5B4E">
        <w:rPr>
          <w:rFonts w:ascii="Times New Roman" w:eastAsia="DengXian" w:hAnsi="Times New Roman" w:cs="Times New Roman"/>
          <w:bCs/>
          <w:i/>
          <w:iCs/>
          <w:sz w:val="20"/>
          <w:szCs w:val="20"/>
          <w:highlight w:val="cyan"/>
          <w:lang w:eastAsia="zh-CN"/>
        </w:rPr>
        <w:t>a</w:t>
      </w:r>
      <w:r w:rsidR="00FC5813" w:rsidRPr="00DC5B4E">
        <w:rPr>
          <w:rFonts w:ascii="Times New Roman" w:eastAsia="DengXian" w:hAnsi="Times New Roman" w:cs="Times New Roman"/>
          <w:bCs/>
          <w:i/>
          <w:iCs/>
          <w:sz w:val="20"/>
          <w:szCs w:val="20"/>
          <w:highlight w:val="cyan"/>
          <w:lang w:eastAsia="zh-CN"/>
        </w:rPr>
        <w:t xml:space="preserve"> </w:t>
      </w:r>
      <w:r w:rsidR="00D524DE" w:rsidRPr="00DC5B4E">
        <w:rPr>
          <w:rFonts w:ascii="Times New Roman" w:eastAsia="DengXian" w:hAnsi="Times New Roman" w:cs="Times New Roman"/>
          <w:bCs/>
          <w:i/>
          <w:iCs/>
          <w:sz w:val="20"/>
          <w:szCs w:val="20"/>
          <w:highlight w:val="cyan"/>
          <w:lang w:eastAsia="zh-CN"/>
        </w:rPr>
        <w:t xml:space="preserve">Beacon </w:t>
      </w:r>
      <w:proofErr w:type="gramStart"/>
      <w:r w:rsidR="00FC5813" w:rsidRPr="00DC5B4E">
        <w:rPr>
          <w:rFonts w:ascii="Times New Roman" w:eastAsia="DengXian" w:hAnsi="Times New Roman" w:cs="Times New Roman"/>
          <w:bCs/>
          <w:i/>
          <w:iCs/>
          <w:sz w:val="20"/>
          <w:szCs w:val="20"/>
          <w:highlight w:val="cyan"/>
          <w:lang w:eastAsia="zh-CN"/>
        </w:rPr>
        <w:t>frame</w:t>
      </w:r>
      <w:proofErr w:type="gramEnd"/>
    </w:p>
    <w:p w14:paraId="3302767E" w14:textId="102B78C4" w:rsidR="00DC5B4E" w:rsidRPr="00DC5B4E" w:rsidRDefault="00D524DE" w:rsidP="00DC5B4E">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Pros: </w:t>
      </w:r>
      <w:r w:rsidR="00EA3681" w:rsidRPr="00DC5B4E">
        <w:rPr>
          <w:rFonts w:ascii="Times New Roman" w:eastAsia="DengXian" w:hAnsi="Times New Roman" w:cs="Times New Roman"/>
          <w:bCs/>
          <w:i/>
          <w:iCs/>
          <w:sz w:val="20"/>
          <w:szCs w:val="20"/>
          <w:highlight w:val="cyan"/>
          <w:lang w:eastAsia="zh-CN"/>
        </w:rPr>
        <w:t>more flexibility for future expansion</w:t>
      </w:r>
      <w:r w:rsidR="00714ED9" w:rsidRPr="00DC5B4E">
        <w:rPr>
          <w:rFonts w:ascii="Times New Roman" w:eastAsia="DengXian" w:hAnsi="Times New Roman" w:cs="Times New Roman"/>
          <w:bCs/>
          <w:i/>
          <w:iCs/>
          <w:sz w:val="20"/>
          <w:szCs w:val="20"/>
          <w:highlight w:val="cyan"/>
          <w:lang w:eastAsia="zh-CN"/>
        </w:rPr>
        <w:t xml:space="preserve">, not getting enough support </w:t>
      </w:r>
      <w:r w:rsidR="00DC5B4E" w:rsidRPr="00DC5B4E">
        <w:rPr>
          <w:rFonts w:ascii="Times New Roman" w:eastAsia="DengXian" w:hAnsi="Times New Roman" w:cs="Times New Roman"/>
          <w:bCs/>
          <w:i/>
          <w:iCs/>
          <w:sz w:val="20"/>
          <w:szCs w:val="20"/>
          <w:highlight w:val="cyan"/>
          <w:lang w:eastAsia="zh-CN"/>
        </w:rPr>
        <w:t>due to larger overhead</w:t>
      </w:r>
    </w:p>
    <w:p w14:paraId="6EC4BB76" w14:textId="07B6F5CD" w:rsidR="00DC5B4E" w:rsidRDefault="008755C2" w:rsidP="00DC5B4E">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Option3: a</w:t>
      </w:r>
      <w:r w:rsidR="00DC5B4E" w:rsidRPr="00DC5B4E">
        <w:rPr>
          <w:rFonts w:ascii="Times New Roman" w:eastAsia="DengXian" w:hAnsi="Times New Roman" w:cs="Times New Roman"/>
          <w:bCs/>
          <w:i/>
          <w:iCs/>
          <w:sz w:val="20"/>
          <w:szCs w:val="20"/>
          <w:highlight w:val="cyan"/>
          <w:lang w:eastAsia="zh-CN"/>
        </w:rPr>
        <w:t>ny other proposal?</w:t>
      </w:r>
    </w:p>
    <w:p w14:paraId="110063A9" w14:textId="01F9B04F" w:rsidR="00534B4B" w:rsidRPr="00534B4B" w:rsidRDefault="00534B4B" w:rsidP="00534B4B">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The </w:t>
      </w:r>
      <w:r w:rsidR="002A581D">
        <w:rPr>
          <w:rFonts w:ascii="Times New Roman" w:eastAsia="DengXian" w:hAnsi="Times New Roman" w:cs="Times New Roman"/>
          <w:bCs/>
          <w:i/>
          <w:iCs/>
          <w:sz w:val="20"/>
          <w:szCs w:val="20"/>
          <w:highlight w:val="cyan"/>
          <w:lang w:eastAsia="zh-CN"/>
        </w:rPr>
        <w:t xml:space="preserve">text below is copied from </w:t>
      </w:r>
      <w:hyperlink r:id="rId11" w:history="1">
        <w:r w:rsidR="002A581D" w:rsidRPr="00BA157F">
          <w:rPr>
            <w:rStyle w:val="Hyperlink"/>
            <w:rFonts w:ascii="Times New Roman" w:eastAsia="DengXian" w:hAnsi="Times New Roman" w:cs="Times New Roman"/>
            <w:bCs/>
            <w:i/>
            <w:iCs/>
            <w:sz w:val="20"/>
            <w:szCs w:val="20"/>
            <w:highlight w:val="cyan"/>
            <w:lang w:eastAsia="zh-CN"/>
          </w:rPr>
          <w:t>2</w:t>
        </w:r>
        <w:r w:rsidR="004D246D" w:rsidRPr="00BA157F">
          <w:rPr>
            <w:rStyle w:val="Hyperlink"/>
            <w:rFonts w:ascii="Times New Roman" w:eastAsia="DengXian" w:hAnsi="Times New Roman" w:cs="Times New Roman"/>
            <w:bCs/>
            <w:i/>
            <w:iCs/>
            <w:sz w:val="20"/>
            <w:szCs w:val="20"/>
            <w:highlight w:val="cyan"/>
            <w:lang w:eastAsia="zh-CN"/>
          </w:rPr>
          <w:t>3</w:t>
        </w:r>
        <w:r w:rsidR="002A581D" w:rsidRPr="00BA157F">
          <w:rPr>
            <w:rStyle w:val="Hyperlink"/>
            <w:rFonts w:ascii="Times New Roman" w:eastAsia="DengXian" w:hAnsi="Times New Roman" w:cs="Times New Roman"/>
            <w:bCs/>
            <w:i/>
            <w:iCs/>
            <w:sz w:val="20"/>
            <w:szCs w:val="20"/>
            <w:highlight w:val="cyan"/>
            <w:lang w:eastAsia="zh-CN"/>
          </w:rPr>
          <w:t>/</w:t>
        </w:r>
        <w:r w:rsidR="004D246D" w:rsidRPr="00BA157F">
          <w:rPr>
            <w:rStyle w:val="Hyperlink"/>
            <w:rFonts w:ascii="Times New Roman" w:eastAsia="DengXian" w:hAnsi="Times New Roman" w:cs="Times New Roman"/>
            <w:bCs/>
            <w:i/>
            <w:iCs/>
            <w:sz w:val="20"/>
            <w:szCs w:val="20"/>
            <w:highlight w:val="cyan"/>
            <w:lang w:eastAsia="zh-CN"/>
          </w:rPr>
          <w:t>0728</w:t>
        </w:r>
        <w:r w:rsidR="002A581D" w:rsidRPr="00BA157F">
          <w:rPr>
            <w:rStyle w:val="Hyperlink"/>
            <w:rFonts w:ascii="Times New Roman" w:eastAsia="DengXian" w:hAnsi="Times New Roman" w:cs="Times New Roman"/>
            <w:bCs/>
            <w:i/>
            <w:iCs/>
            <w:sz w:val="20"/>
            <w:szCs w:val="20"/>
            <w:highlight w:val="cyan"/>
            <w:lang w:eastAsia="zh-CN"/>
          </w:rPr>
          <w:t>r</w:t>
        </w:r>
        <w:r w:rsidR="004D246D" w:rsidRPr="00BA157F">
          <w:rPr>
            <w:rStyle w:val="Hyperlink"/>
            <w:rFonts w:ascii="Times New Roman" w:eastAsia="DengXian" w:hAnsi="Times New Roman" w:cs="Times New Roman"/>
            <w:bCs/>
            <w:i/>
            <w:iCs/>
            <w:sz w:val="20"/>
            <w:szCs w:val="20"/>
            <w:highlight w:val="cyan"/>
            <w:lang w:eastAsia="zh-CN"/>
          </w:rPr>
          <w:t>2</w:t>
        </w:r>
      </w:hyperlink>
      <w:r w:rsidR="002A581D">
        <w:rPr>
          <w:rFonts w:ascii="Times New Roman" w:eastAsia="DengXian" w:hAnsi="Times New Roman" w:cs="Times New Roman"/>
          <w:bCs/>
          <w:i/>
          <w:iCs/>
          <w:sz w:val="20"/>
          <w:szCs w:val="20"/>
          <w:highlight w:val="cyan"/>
          <w:lang w:eastAsia="zh-CN"/>
        </w:rPr>
        <w:t xml:space="preserve"> based on option1. </w:t>
      </w:r>
    </w:p>
    <w:p w14:paraId="745FD10A" w14:textId="3F9F53CD" w:rsidR="00DC5B4E" w:rsidRDefault="00DC5B4E" w:rsidP="00DC5B4E">
      <w:pPr>
        <w:widowControl w:val="0"/>
        <w:kinsoku w:val="0"/>
        <w:overflowPunct w:val="0"/>
        <w:autoSpaceDE w:val="0"/>
        <w:autoSpaceDN w:val="0"/>
        <w:adjustRightInd w:val="0"/>
        <w:spacing w:after="0" w:line="249" w:lineRule="auto"/>
        <w:ind w:left="360" w:right="158"/>
        <w:jc w:val="both"/>
        <w:rPr>
          <w:rFonts w:ascii="Times New Roman" w:eastAsia="DengXian" w:hAnsi="Times New Roman" w:cs="Times New Roman"/>
          <w:bCs/>
          <w:i/>
          <w:iCs/>
          <w:sz w:val="20"/>
          <w:szCs w:val="20"/>
          <w:highlight w:val="cyan"/>
          <w:lang w:eastAsia="zh-CN"/>
        </w:rPr>
      </w:pPr>
    </w:p>
    <w:p w14:paraId="1FC5D20D" w14:textId="4E7D2795" w:rsidR="00534B4B" w:rsidRPr="001A4D26" w:rsidRDefault="00534B4B" w:rsidP="00C9447A">
      <w:pPr>
        <w:autoSpaceDE w:val="0"/>
        <w:autoSpaceDN w:val="0"/>
        <w:adjustRightInd w:val="0"/>
        <w:spacing w:before="480" w:after="240" w:line="240" w:lineRule="auto"/>
        <w:rPr>
          <w:rFonts w:ascii="Times New Roman" w:eastAsia="MS Mincho" w:hAnsi="Times New Roman" w:cs="Times New Roman"/>
          <w:color w:val="000000"/>
          <w:sz w:val="20"/>
          <w:szCs w:val="20"/>
        </w:rPr>
      </w:pPr>
      <w:proofErr w:type="spellStart"/>
      <w:r w:rsidRPr="001A4D26">
        <w:rPr>
          <w:rFonts w:ascii="Times New Roman" w:eastAsia="SimSun" w:hAnsi="Times New Roman" w:cs="Times New Roman"/>
          <w:szCs w:val="20"/>
          <w:highlight w:val="yellow"/>
          <w:lang w:val="en-GB"/>
        </w:rPr>
        <w:lastRenderedPageBreak/>
        <w:t>Tgbe</w:t>
      </w:r>
      <w:proofErr w:type="spellEnd"/>
      <w:r w:rsidRPr="001A4D26">
        <w:rPr>
          <w:rFonts w:ascii="Times New Roman" w:eastAsia="SimSun" w:hAnsi="Times New Roman" w:cs="Times New Roman"/>
          <w:szCs w:val="20"/>
          <w:highlight w:val="yellow"/>
          <w:lang w:val="en-GB"/>
        </w:rPr>
        <w:t xml:space="preserve"> Editor: modify </w:t>
      </w:r>
      <w:r>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Pr>
          <w:rFonts w:ascii="Times New Roman" w:eastAsia="SimSun" w:hAnsi="Times New Roman" w:cs="Times New Roman"/>
          <w:szCs w:val="20"/>
          <w:highlight w:val="yellow"/>
          <w:lang w:val="en-GB"/>
        </w:rPr>
        <w:t>(P1234L50 in 11meD2.0)</w:t>
      </w:r>
      <w:r w:rsidRPr="001A4D26">
        <w:rPr>
          <w:rFonts w:ascii="Times New Roman" w:eastAsia="SimSun" w:hAnsi="Times New Roman" w:cs="Times New Roman"/>
          <w:szCs w:val="20"/>
          <w:highlight w:val="yellow"/>
          <w:lang w:val="en-GB"/>
        </w:rPr>
        <w:t xml:space="preserve"> in 9.4.2.161 Transmit Power Envelope element as follow</w:t>
      </w:r>
      <w:r>
        <w:rPr>
          <w:rFonts w:ascii="Times New Roman" w:eastAsia="SimSun" w:hAnsi="Times New Roman" w:cs="Times New Roman"/>
          <w:szCs w:val="20"/>
          <w:highlight w:val="yellow"/>
          <w:lang w:val="en-GB"/>
        </w:rPr>
        <w:t xml:space="preserve">s (track change enabled) </w:t>
      </w:r>
    </w:p>
    <w:p w14:paraId="22D4D111" w14:textId="17AA3EFA" w:rsidR="00754819" w:rsidRDefault="00754819" w:rsidP="007548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0"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1"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2"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proofErr w:type="gramStart"/>
      <w:r w:rsidRPr="001A4D26">
        <w:rPr>
          <w:rFonts w:ascii="Times New Roman" w:eastAsia="MS Mincho" w:hAnsi="Times New Roman" w:cs="Times New Roman"/>
          <w:color w:val="000000"/>
          <w:sz w:val="20"/>
          <w:szCs w:val="20"/>
        </w:rPr>
        <w:t>).</w:t>
      </w:r>
      <w:r>
        <w:rPr>
          <w:rFonts w:ascii="Times New Roman" w:eastAsia="SimSun" w:hAnsi="Times New Roman" w:cs="Times New Roman"/>
          <w:szCs w:val="20"/>
          <w:highlight w:val="yellow"/>
          <w:lang w:val="en-GB"/>
        </w:rPr>
        <w:t>(</w:t>
      </w:r>
      <w:proofErr w:type="gramEnd"/>
      <w:r>
        <w:rPr>
          <w:rFonts w:ascii="Times New Roman" w:eastAsia="SimSun" w:hAnsi="Times New Roman" w:cs="Times New Roman"/>
          <w:szCs w:val="20"/>
          <w:highlight w:val="yellow"/>
          <w:lang w:val="en-GB"/>
        </w:rPr>
        <w:t>#</w:t>
      </w:r>
      <w:r w:rsidR="00E309E0">
        <w:rPr>
          <w:rFonts w:ascii="Times New Roman" w:eastAsia="SimSun" w:hAnsi="Times New Roman" w:cs="Times New Roman"/>
          <w:szCs w:val="20"/>
          <w:highlight w:val="yellow"/>
          <w:lang w:val="en-GB"/>
        </w:rPr>
        <w:t>19622</w:t>
      </w:r>
      <w:r>
        <w:rPr>
          <w:rFonts w:ascii="Times New Roman" w:eastAsia="SimSun" w:hAnsi="Times New Roman" w:cs="Times New Roman"/>
          <w:szCs w:val="20"/>
          <w:highlight w:val="yellow"/>
          <w:lang w:val="en-GB"/>
        </w:rPr>
        <w:t>)</w:t>
      </w:r>
    </w:p>
    <w:p w14:paraId="1AC42131"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modify Table 9-691 Transmit Power Envelope element format as follows</w:t>
      </w:r>
      <w:r>
        <w:rPr>
          <w:rFonts w:ascii="Times New Roman" w:eastAsia="SimSun" w:hAnsi="Times New Roman" w:cs="Times New Roman"/>
          <w:szCs w:val="20"/>
          <w:lang w:val="en-GB"/>
        </w:rPr>
        <w:t xml:space="preserve"> </w:t>
      </w:r>
      <w:r>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713A1011" w14:textId="77777777"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93299B" w:rsidRPr="001A4D26" w14:paraId="24842A74"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B87500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1157C65"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05231D0"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C4DF3F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59551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5719C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3" w:author="Author">
              <w:r w:rsidRPr="001A4D26">
                <w:rPr>
                  <w:rFonts w:ascii="Arial" w:eastAsia="MS Mincho" w:hAnsi="Arial" w:cs="Arial"/>
                  <w:color w:val="000000"/>
                  <w:sz w:val="16"/>
                  <w:szCs w:val="16"/>
                </w:rPr>
                <w:t>Extension Maximum Transmit Power</w:t>
              </w:r>
            </w:ins>
          </w:p>
        </w:tc>
      </w:tr>
      <w:tr w:rsidR="0093299B" w:rsidRPr="001A4D26" w14:paraId="3C8BCD9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D5D6B1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03E2787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223389A7"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2E3496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270F869"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32F6AE5C" w14:textId="74856AB6"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proofErr w:type="gramStart"/>
            <w:ins w:id="4" w:author="Author">
              <w:r w:rsidRPr="001A4D26">
                <w:rPr>
                  <w:rFonts w:ascii="Arial" w:eastAsia="MS Mincho" w:hAnsi="Arial" w:cs="Arial"/>
                  <w:color w:val="000000"/>
                  <w:sz w:val="16"/>
                  <w:szCs w:val="16"/>
                </w:rPr>
                <w:t>variable</w:t>
              </w:r>
            </w:ins>
            <w:r w:rsidRPr="00AD4B0C">
              <w:rPr>
                <w:rFonts w:ascii="Times New Roman" w:eastAsia="SimSun" w:hAnsi="Times New Roman" w:cs="Times New Roman"/>
                <w:sz w:val="16"/>
                <w:szCs w:val="14"/>
                <w:highlight w:val="yellow"/>
                <w:lang w:val="en-GB"/>
              </w:rPr>
              <w:t>(</w:t>
            </w:r>
            <w:proofErr w:type="gramEnd"/>
            <w:r w:rsidRPr="00AD4B0C">
              <w:rPr>
                <w:rFonts w:ascii="Times New Roman" w:eastAsia="SimSun" w:hAnsi="Times New Roman" w:cs="Times New Roman"/>
                <w:sz w:val="16"/>
                <w:szCs w:val="14"/>
                <w:highlight w:val="yellow"/>
                <w:lang w:val="en-GB"/>
              </w:rPr>
              <w:t>#</w:t>
            </w:r>
            <w:r w:rsidR="00E309E0">
              <w:rPr>
                <w:rFonts w:ascii="Times New Roman" w:eastAsia="SimSun" w:hAnsi="Times New Roman" w:cs="Times New Roman"/>
                <w:sz w:val="16"/>
                <w:szCs w:val="14"/>
                <w:highlight w:val="yellow"/>
                <w:lang w:val="en-GB"/>
              </w:rPr>
              <w:t>19622</w:t>
            </w:r>
            <w:r w:rsidRPr="00AD4B0C">
              <w:rPr>
                <w:rFonts w:ascii="Times New Roman" w:eastAsia="SimSun" w:hAnsi="Times New Roman" w:cs="Times New Roman"/>
                <w:sz w:val="16"/>
                <w:szCs w:val="14"/>
                <w:highlight w:val="yellow"/>
                <w:lang w:val="en-GB"/>
              </w:rPr>
              <w:t>)</w:t>
            </w:r>
          </w:p>
        </w:tc>
      </w:tr>
      <w:tr w:rsidR="0093299B" w:rsidRPr="001A4D26" w14:paraId="7A5CF246" w14:textId="77777777" w:rsidTr="00612336">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5A5A452F" w14:textId="77777777" w:rsidR="0093299B" w:rsidRPr="001A4D26" w:rsidRDefault="0093299B" w:rsidP="0093299B">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5" w:name="RTF38323930303a204669675469"/>
            <w:r w:rsidRPr="001A4D26">
              <w:rPr>
                <w:rFonts w:ascii="Arial" w:eastAsia="MS Mincho" w:hAnsi="Arial" w:cs="Arial"/>
                <w:b/>
                <w:bCs/>
                <w:color w:val="000000"/>
                <w:sz w:val="20"/>
                <w:szCs w:val="20"/>
              </w:rPr>
              <w:t>Transmit Power Envelope element format</w:t>
            </w:r>
            <w:bookmarkEnd w:id="5"/>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541D1289" w14:textId="77777777" w:rsidR="0093299B" w:rsidRPr="001A4D26" w:rsidRDefault="0093299B" w:rsidP="0061233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5AC765D5"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2E9A86B4" w14:textId="56D4352F"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 xml:space="preserve">Figure 9-xxx-Extension Maximum Transmit Power field format if the Maximum Transmit Power Interpretation subfield is 0 or 2 as </w:t>
      </w:r>
      <w:proofErr w:type="gramStart"/>
      <w:r w:rsidRPr="001A4D26">
        <w:rPr>
          <w:rFonts w:ascii="Times New Roman" w:eastAsia="SimSun" w:hAnsi="Times New Roman" w:cs="Times New Roman"/>
          <w:szCs w:val="20"/>
          <w:highlight w:val="yellow"/>
          <w:lang w:val="en-GB"/>
        </w:rPr>
        <w:t>follows</w:t>
      </w:r>
      <w:proofErr w:type="gramEnd"/>
    </w:p>
    <w:p w14:paraId="792E7790"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93299B" w:rsidRPr="003E7396" w14:paraId="273B4F78"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06ADB6CB"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14A3760"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r w:rsidRPr="003E7396">
              <w:rPr>
                <w:rFonts w:ascii="Arial" w:eastAsia="MS Mincho" w:hAnsi="Arial" w:cs="Arial"/>
                <w:color w:val="000000"/>
                <w:sz w:val="16"/>
                <w:szCs w:val="16"/>
                <w:u w:val="single"/>
              </w:rPr>
              <w:t xml:space="preserve">Maximum Transmit Power For 320 MHz </w:t>
            </w:r>
          </w:p>
        </w:tc>
      </w:tr>
      <w:tr w:rsidR="0093299B" w:rsidRPr="003E7396" w14:paraId="73309A7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29647028"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r w:rsidRPr="003E7396">
              <w:rPr>
                <w:rFonts w:ascii="Arial" w:eastAsia="MS Mincho" w:hAnsi="Arial" w:cs="Arial"/>
                <w:color w:val="000000"/>
                <w:sz w:val="16"/>
                <w:szCs w:val="16"/>
                <w:u w:val="single"/>
              </w:rPr>
              <w:t>Octets:</w:t>
            </w:r>
          </w:p>
        </w:tc>
        <w:tc>
          <w:tcPr>
            <w:tcW w:w="1340" w:type="dxa"/>
            <w:tcBorders>
              <w:top w:val="nil"/>
              <w:left w:val="nil"/>
              <w:bottom w:val="nil"/>
              <w:right w:val="nil"/>
            </w:tcBorders>
            <w:tcMar>
              <w:top w:w="160" w:type="dxa"/>
              <w:left w:w="60" w:type="dxa"/>
              <w:bottom w:w="100" w:type="dxa"/>
              <w:right w:w="60" w:type="dxa"/>
            </w:tcMar>
            <w:vAlign w:val="center"/>
          </w:tcPr>
          <w:p w14:paraId="0D2F85E7"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r w:rsidRPr="003E7396">
              <w:rPr>
                <w:rFonts w:ascii="Arial" w:eastAsia="MS Mincho" w:hAnsi="Arial" w:cs="Arial"/>
                <w:color w:val="000000"/>
                <w:sz w:val="16"/>
                <w:szCs w:val="16"/>
                <w:u w:val="single"/>
              </w:rPr>
              <w:t>1</w:t>
            </w:r>
          </w:p>
        </w:tc>
      </w:tr>
    </w:tbl>
    <w:p w14:paraId="2AA21C13" w14:textId="0240E4A6" w:rsidR="0093299B" w:rsidRPr="003E7396" w:rsidRDefault="0093299B" w:rsidP="0093299B">
      <w:pPr>
        <w:widowControl w:val="0"/>
        <w:autoSpaceDE w:val="0"/>
        <w:autoSpaceDN w:val="0"/>
        <w:adjustRightInd w:val="0"/>
        <w:spacing w:before="240" w:after="0" w:line="240" w:lineRule="atLeast"/>
        <w:rPr>
          <w:rFonts w:ascii="Arial" w:eastAsia="MS Mincho" w:hAnsi="Arial" w:cs="Arial"/>
          <w:b/>
          <w:bCs/>
          <w:color w:val="000000"/>
          <w:w w:val="0"/>
          <w:sz w:val="20"/>
          <w:szCs w:val="20"/>
          <w:u w:val="single"/>
        </w:rPr>
      </w:pPr>
      <w:r w:rsidRPr="003E7396">
        <w:rPr>
          <w:rFonts w:ascii="Arial" w:eastAsia="MS Mincho" w:hAnsi="Arial" w:cs="Arial"/>
          <w:b/>
          <w:bCs/>
          <w:color w:val="000000"/>
          <w:sz w:val="20"/>
          <w:szCs w:val="20"/>
          <w:u w:val="single"/>
        </w:rPr>
        <w:t>Figure 9-xxx-Extension Maximum Transmit Power field format if the Maximum Transmit Power Interpretation subfield is 0 or 2</w:t>
      </w:r>
      <w:r w:rsidRPr="003E7396">
        <w:rPr>
          <w:rFonts w:ascii="Times New Roman" w:eastAsia="SimSun" w:hAnsi="Times New Roman" w:cs="Times New Roman"/>
          <w:szCs w:val="20"/>
          <w:highlight w:val="yellow"/>
          <w:u w:val="single"/>
          <w:lang w:val="en-GB"/>
        </w:rPr>
        <w:t>(#</w:t>
      </w:r>
      <w:r w:rsidR="00E309E0" w:rsidRPr="003E7396">
        <w:rPr>
          <w:rFonts w:ascii="Times New Roman" w:eastAsia="SimSun" w:hAnsi="Times New Roman" w:cs="Times New Roman"/>
          <w:szCs w:val="20"/>
          <w:highlight w:val="yellow"/>
          <w:u w:val="single"/>
          <w:lang w:val="en-GB"/>
        </w:rPr>
        <w:t>19622</w:t>
      </w:r>
      <w:r w:rsidRPr="003E7396">
        <w:rPr>
          <w:rFonts w:ascii="Times New Roman" w:eastAsia="SimSun" w:hAnsi="Times New Roman" w:cs="Times New Roman"/>
          <w:szCs w:val="20"/>
          <w:highlight w:val="yellow"/>
          <w:u w:val="single"/>
          <w:lang w:val="en-GB"/>
        </w:rPr>
        <w:t>)</w:t>
      </w:r>
    </w:p>
    <w:p w14:paraId="281BC6C4" w14:textId="74308A6E"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proofErr w:type="spellStart"/>
      <w:r w:rsidRPr="001A4D26">
        <w:rPr>
          <w:rFonts w:ascii="Times New Roman" w:eastAsia="MS Mincho" w:hAnsi="Times New Roman" w:cs="Times New Roman"/>
          <w:color w:val="000000"/>
          <w:w w:val="0"/>
          <w:sz w:val="20"/>
          <w:szCs w:val="20"/>
          <w:highlight w:val="yellow"/>
        </w:rPr>
        <w:t>Tgbe</w:t>
      </w:r>
      <w:proofErr w:type="spellEnd"/>
      <w:r w:rsidRPr="001A4D26">
        <w:rPr>
          <w:rFonts w:ascii="Times New Roman" w:eastAsia="MS Mincho" w:hAnsi="Times New Roman" w:cs="Times New Roman"/>
          <w:color w:val="000000"/>
          <w:w w:val="0"/>
          <w:sz w:val="20"/>
          <w:szCs w:val="20"/>
          <w:highlight w:val="yellow"/>
        </w:rPr>
        <w:t xml:space="preserv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sidRPr="001A4D26">
        <w:rPr>
          <w:rFonts w:ascii="Times New Roman" w:eastAsia="MS Mincho" w:hAnsi="Times New Roman" w:cs="Times New Roman"/>
          <w:color w:val="000000"/>
          <w:w w:val="0"/>
          <w:sz w:val="20"/>
          <w:szCs w:val="20"/>
          <w:highlight w:val="yellow"/>
        </w:rPr>
        <w:t>the following paragraph after the</w:t>
      </w:r>
      <w:r>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 xml:space="preserve">Figure 9-xxx-Extension Maximum Transmit Power field format if the Maximum Transmit Power Interpretation subfield is 0 or </w:t>
      </w:r>
      <w:proofErr w:type="gramStart"/>
      <w:r w:rsidRPr="001A4D26">
        <w:rPr>
          <w:rFonts w:ascii="Times New Roman" w:eastAsia="MS Mincho" w:hAnsi="Times New Roman" w:cs="Times New Roman"/>
          <w:color w:val="000000"/>
          <w:w w:val="0"/>
          <w:sz w:val="20"/>
          <w:szCs w:val="20"/>
          <w:highlight w:val="yellow"/>
        </w:rPr>
        <w:t>2</w:t>
      </w:r>
      <w:proofErr w:type="gramEnd"/>
      <w:r w:rsidRPr="001A4D26">
        <w:rPr>
          <w:rFonts w:ascii="Times New Roman" w:eastAsia="MS Mincho" w:hAnsi="Times New Roman" w:cs="Times New Roman"/>
          <w:color w:val="000000"/>
          <w:w w:val="0"/>
          <w:sz w:val="20"/>
          <w:szCs w:val="20"/>
        </w:rPr>
        <w:t xml:space="preserve"> </w:t>
      </w:r>
    </w:p>
    <w:p w14:paraId="4CA51A14" w14:textId="4CF79D37" w:rsidR="0093299B" w:rsidRPr="00A36DC4"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36DC4">
        <w:rPr>
          <w:rFonts w:ascii="Times New Roman" w:eastAsia="SimSun" w:hAnsi="Times New Roman" w:cs="Times New Roman"/>
          <w:szCs w:val="20"/>
          <w:highlight w:val="yellow"/>
          <w:u w:val="single"/>
          <w:lang w:val="en-GB"/>
        </w:rPr>
        <w:t>(#</w:t>
      </w:r>
      <w:proofErr w:type="gramStart"/>
      <w:r w:rsidR="00E309E0" w:rsidRPr="00A36DC4">
        <w:rPr>
          <w:rFonts w:ascii="Times New Roman" w:eastAsia="SimSun" w:hAnsi="Times New Roman" w:cs="Times New Roman"/>
          <w:szCs w:val="20"/>
          <w:highlight w:val="yellow"/>
          <w:u w:val="single"/>
          <w:lang w:val="en-GB"/>
        </w:rPr>
        <w:t>19622</w:t>
      </w:r>
      <w:r w:rsidRPr="00A36DC4">
        <w:rPr>
          <w:rFonts w:ascii="Times New Roman" w:eastAsia="SimSun" w:hAnsi="Times New Roman" w:cs="Times New Roman"/>
          <w:szCs w:val="20"/>
          <w:highlight w:val="yellow"/>
          <w:u w:val="single"/>
          <w:lang w:val="en-GB"/>
        </w:rPr>
        <w:t>)</w:t>
      </w:r>
      <w:r w:rsidR="00040DEF" w:rsidRPr="00A36DC4">
        <w:rPr>
          <w:rFonts w:ascii="Times New Roman" w:eastAsia="SimSun" w:hAnsi="Times New Roman" w:cs="Times New Roman"/>
          <w:szCs w:val="20"/>
          <w:u w:val="single"/>
          <w:lang w:val="en-GB"/>
        </w:rPr>
        <w:t>The</w:t>
      </w:r>
      <w:proofErr w:type="gramEnd"/>
      <w:r w:rsidR="00040DEF" w:rsidRPr="00A36DC4">
        <w:rPr>
          <w:rFonts w:ascii="Times New Roman" w:eastAsia="SimSun" w:hAnsi="Times New Roman" w:cs="Times New Roman"/>
          <w:szCs w:val="20"/>
          <w:u w:val="single"/>
          <w:lang w:val="en-GB"/>
        </w:rPr>
        <w:t xml:space="preserve"> </w:t>
      </w:r>
      <w:r w:rsidR="00D0085B" w:rsidRPr="00A36DC4">
        <w:rPr>
          <w:rFonts w:ascii="Times New Roman" w:eastAsia="MS Mincho" w:hAnsi="Times New Roman" w:cs="Times New Roman"/>
          <w:color w:val="000000"/>
          <w:sz w:val="20"/>
          <w:szCs w:val="20"/>
          <w:u w:val="single"/>
        </w:rPr>
        <w:t>m</w:t>
      </w:r>
      <w:r w:rsidRPr="00A36DC4">
        <w:rPr>
          <w:rFonts w:ascii="Times New Roman" w:eastAsia="MS Mincho" w:hAnsi="Times New Roman" w:cs="Times New Roman"/>
          <w:color w:val="000000"/>
          <w:sz w:val="20"/>
          <w:szCs w:val="20"/>
          <w:u w:val="single"/>
        </w:rPr>
        <w:t xml:space="preserve">aximum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w:t>
      </w:r>
      <w:r w:rsidRPr="00A36DC4">
        <w:rPr>
          <w:rFonts w:ascii="Times New Roman" w:eastAsia="MS Mincho" w:hAnsi="Times New Roman" w:cs="Times New Roman"/>
          <w:color w:val="000000"/>
          <w:sz w:val="20"/>
          <w:szCs w:val="20"/>
          <w:u w:val="single"/>
        </w:rPr>
        <w:lastRenderedPageBreak/>
        <w:t>complement signed integer in the range –64 dBm to 63 dBm with a 0.5 dB step. Setting this field to 63.5 dBm indicates 63.5 dBm or higher (i.e., no local maximum transmit power constraint).</w:t>
      </w:r>
    </w:p>
    <w:p w14:paraId="74E6590A" w14:textId="5E24EBF9"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w:t>
      </w: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sidRPr="001A4D26">
        <w:rPr>
          <w:rFonts w:ascii="Times New Roman" w:eastAsia="SimSun" w:hAnsi="Times New Roman" w:cs="Times New Roman"/>
          <w:szCs w:val="20"/>
          <w:highlight w:val="yellow"/>
          <w:lang w:val="en-GB"/>
        </w:rPr>
        <w:t>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highlight w:val="yellow"/>
          <w:lang w:val="en-GB"/>
        </w:rPr>
        <w:t xml:space="preserve"> </w:t>
      </w:r>
    </w:p>
    <w:p w14:paraId="7EC9B225" w14:textId="2FFD088A" w:rsidR="0093299B" w:rsidRPr="00A36DC4"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36DC4">
        <w:rPr>
          <w:rFonts w:ascii="Times New Roman" w:eastAsia="SimSun" w:hAnsi="Times New Roman" w:cs="Times New Roman"/>
          <w:szCs w:val="20"/>
          <w:highlight w:val="yellow"/>
          <w:u w:val="single"/>
          <w:lang w:val="en-GB"/>
        </w:rPr>
        <w:t>(#</w:t>
      </w:r>
      <w:proofErr w:type="gramStart"/>
      <w:r w:rsidR="00E309E0" w:rsidRPr="00A36DC4">
        <w:rPr>
          <w:rFonts w:ascii="Times New Roman" w:eastAsia="SimSun" w:hAnsi="Times New Roman" w:cs="Times New Roman"/>
          <w:szCs w:val="20"/>
          <w:highlight w:val="yellow"/>
          <w:u w:val="single"/>
          <w:lang w:val="en-GB"/>
        </w:rPr>
        <w:t>19622</w:t>
      </w:r>
      <w:r w:rsidRPr="00A36DC4">
        <w:rPr>
          <w:rFonts w:ascii="Times New Roman" w:eastAsia="SimSun" w:hAnsi="Times New Roman" w:cs="Times New Roman"/>
          <w:szCs w:val="20"/>
          <w:highlight w:val="yellow"/>
          <w:u w:val="single"/>
          <w:lang w:val="en-GB"/>
        </w:rPr>
        <w:t>)</w:t>
      </w:r>
      <w:r w:rsidRPr="00A36DC4">
        <w:rPr>
          <w:rFonts w:ascii="Times New Roman" w:eastAsia="MS Mincho" w:hAnsi="Times New Roman" w:cs="Times New Roman"/>
          <w:color w:val="000000"/>
          <w:sz w:val="20"/>
          <w:szCs w:val="20"/>
          <w:u w:val="single"/>
        </w:rPr>
        <w:t>The</w:t>
      </w:r>
      <w:proofErr w:type="gramEnd"/>
      <w:r w:rsidRPr="00A36DC4">
        <w:rPr>
          <w:rFonts w:ascii="Times New Roman" w:eastAsia="MS Mincho" w:hAnsi="Times New Roman" w:cs="Times New Roman"/>
          <w:color w:val="000000"/>
          <w:sz w:val="20"/>
          <w:szCs w:val="20"/>
          <w:u w:val="single"/>
        </w:rPr>
        <w:t xml:space="preserve"> format of the Extension Maximum Transmit Power field is defined in Figure 9-xxx (Extension Maximum Transmit Power field format if the Maximum Transmit Power Interpretation subfield is 0 or 2) if the Maximum Transmit Power Interpretation subfield is 0 or 2</w:t>
      </w:r>
      <w:r w:rsidR="00656023" w:rsidRPr="00A36DC4">
        <w:rPr>
          <w:rFonts w:ascii="Times New Roman" w:eastAsia="MS Mincho" w:hAnsi="Times New Roman" w:cs="Times New Roman"/>
          <w:color w:val="000000"/>
          <w:sz w:val="20"/>
          <w:szCs w:val="20"/>
          <w:u w:val="single"/>
        </w:rPr>
        <w:t>.</w:t>
      </w:r>
    </w:p>
    <w:p w14:paraId="51A07006" w14:textId="7E6AD14F" w:rsidR="003271CE" w:rsidRPr="00A36DC4" w:rsidRDefault="003271CE"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36DC4">
        <w:rPr>
          <w:rFonts w:ascii="Times New Roman" w:eastAsia="SimSun" w:hAnsi="Times New Roman" w:cs="Times New Roman"/>
          <w:szCs w:val="20"/>
          <w:highlight w:val="yellow"/>
          <w:u w:val="single"/>
          <w:lang w:val="en-GB"/>
        </w:rPr>
        <w:t>(#</w:t>
      </w:r>
      <w:proofErr w:type="gramStart"/>
      <w:r w:rsidR="00E309E0" w:rsidRPr="00A36DC4">
        <w:rPr>
          <w:rFonts w:ascii="Times New Roman" w:eastAsia="SimSun" w:hAnsi="Times New Roman" w:cs="Times New Roman"/>
          <w:szCs w:val="20"/>
          <w:highlight w:val="yellow"/>
          <w:u w:val="single"/>
          <w:lang w:val="en-GB"/>
        </w:rPr>
        <w:t>19622</w:t>
      </w:r>
      <w:r w:rsidRPr="00A36DC4">
        <w:rPr>
          <w:rFonts w:ascii="Times New Roman" w:eastAsia="SimSun" w:hAnsi="Times New Roman" w:cs="Times New Roman"/>
          <w:szCs w:val="20"/>
          <w:highlight w:val="yellow"/>
          <w:u w:val="single"/>
          <w:lang w:val="en-GB"/>
        </w:rPr>
        <w:t>)</w:t>
      </w:r>
      <w:r w:rsidRPr="00A36DC4">
        <w:rPr>
          <w:rFonts w:ascii="Times New Roman" w:eastAsia="MS Mincho" w:hAnsi="Times New Roman" w:cs="Times New Roman"/>
          <w:color w:val="000000"/>
          <w:sz w:val="20"/>
          <w:szCs w:val="20"/>
          <w:u w:val="single"/>
        </w:rPr>
        <w:t>The</w:t>
      </w:r>
      <w:proofErr w:type="gramEnd"/>
      <w:r w:rsidRPr="00A36DC4">
        <w:rPr>
          <w:rFonts w:ascii="Times New Roman" w:eastAsia="MS Mincho" w:hAnsi="Times New Roman" w:cs="Times New Roman"/>
          <w:color w:val="000000"/>
          <w:sz w:val="20"/>
          <w:szCs w:val="20"/>
          <w:u w:val="single"/>
        </w:rPr>
        <w:t xml:space="preserve"> Extension Maximum Transmit Power field is included only </w:t>
      </w:r>
      <w:commentRangeStart w:id="6"/>
      <w:del w:id="7" w:author="r1" w:date="2023-09-11T06:46:00Z">
        <w:r w:rsidRPr="00A36DC4" w:rsidDel="008861E5">
          <w:rPr>
            <w:rFonts w:ascii="Times New Roman" w:eastAsia="MS Mincho" w:hAnsi="Times New Roman" w:cs="Times New Roman"/>
            <w:color w:val="000000"/>
            <w:sz w:val="20"/>
            <w:szCs w:val="20"/>
            <w:u w:val="single"/>
          </w:rPr>
          <w:delText>following</w:delText>
        </w:r>
      </w:del>
      <w:commentRangeEnd w:id="6"/>
      <w:r w:rsidR="006A7D7B">
        <w:rPr>
          <w:rStyle w:val="CommentReference"/>
        </w:rPr>
        <w:commentReference w:id="6"/>
      </w:r>
      <w:ins w:id="8" w:author="r1" w:date="2023-09-11T06:30:00Z">
        <w:r w:rsidR="00093289">
          <w:rPr>
            <w:rFonts w:ascii="Times New Roman" w:eastAsia="MS Mincho" w:hAnsi="Times New Roman" w:cs="Times New Roman"/>
            <w:color w:val="000000"/>
            <w:sz w:val="20"/>
            <w:szCs w:val="20"/>
            <w:u w:val="single"/>
          </w:rPr>
          <w:t>if the</w:t>
        </w:r>
      </w:ins>
      <w:r w:rsidRPr="00A36DC4">
        <w:rPr>
          <w:rFonts w:ascii="Times New Roman" w:eastAsia="MS Mincho" w:hAnsi="Times New Roman" w:cs="Times New Roman"/>
          <w:color w:val="000000"/>
          <w:sz w:val="20"/>
          <w:szCs w:val="20"/>
          <w:u w:val="single"/>
        </w:rPr>
        <w:t xml:space="preserve"> conditions defined in 35.16.3 (EHT operation with the Transmit Power Envelope element)</w:t>
      </w:r>
      <w:ins w:id="9" w:author="r1" w:date="2023-09-11T06:46:00Z">
        <w:r w:rsidR="007E6EAA">
          <w:rPr>
            <w:rFonts w:ascii="Times New Roman" w:eastAsia="MS Mincho" w:hAnsi="Times New Roman" w:cs="Times New Roman"/>
            <w:color w:val="000000"/>
            <w:sz w:val="20"/>
            <w:szCs w:val="20"/>
            <w:u w:val="single"/>
          </w:rPr>
          <w:t xml:space="preserve"> are met</w:t>
        </w:r>
      </w:ins>
      <w:r w:rsidRPr="00A36DC4">
        <w:rPr>
          <w:rFonts w:ascii="Times New Roman" w:eastAsia="MS Mincho" w:hAnsi="Times New Roman" w:cs="Times New Roman"/>
          <w:color w:val="000000"/>
          <w:sz w:val="20"/>
          <w:szCs w:val="20"/>
          <w:u w:val="single"/>
        </w:rPr>
        <w:t>.</w:t>
      </w:r>
    </w:p>
    <w:p w14:paraId="2D16929C" w14:textId="39AD0814" w:rsidR="002F6695" w:rsidRDefault="002F6695"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3E1BAFDF" w14:textId="215B1A4B" w:rsidR="00CC0D03" w:rsidRPr="00CC0D03" w:rsidRDefault="00CC0D03" w:rsidP="00CC0D03">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sidRPr="001A4D26">
        <w:rPr>
          <w:rFonts w:ascii="Times New Roman" w:eastAsia="SimSun" w:hAnsi="Times New Roman" w:cs="Times New Roman"/>
          <w:szCs w:val="20"/>
          <w:highlight w:val="yellow"/>
          <w:lang w:val="en-GB"/>
        </w:rPr>
        <w:t>the following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EHT operation with the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lang w:val="en-GB"/>
        </w:rPr>
        <w:t xml:space="preserve"> </w:t>
      </w:r>
    </w:p>
    <w:p w14:paraId="33CE0975" w14:textId="53B11D7D" w:rsidR="004A6F38" w:rsidRPr="00B47D83"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SimSun" w:hAnsi="Times New Roman" w:cs="Times New Roman"/>
          <w:szCs w:val="20"/>
          <w:highlight w:val="yellow"/>
          <w:u w:val="single"/>
          <w:lang w:val="en-GB"/>
        </w:rPr>
        <w:t>(#</w:t>
      </w:r>
      <w:r w:rsidR="00E309E0" w:rsidRPr="00B47D83">
        <w:rPr>
          <w:rFonts w:ascii="Times New Roman" w:eastAsia="SimSun" w:hAnsi="Times New Roman" w:cs="Times New Roman"/>
          <w:szCs w:val="20"/>
          <w:highlight w:val="yellow"/>
          <w:u w:val="single"/>
          <w:lang w:val="en-GB"/>
        </w:rPr>
        <w:t>19622</w:t>
      </w:r>
      <w:r w:rsidRPr="00B47D83">
        <w:rPr>
          <w:rFonts w:ascii="Times New Roman" w:eastAsia="SimSun" w:hAnsi="Times New Roman" w:cs="Times New Roman"/>
          <w:szCs w:val="20"/>
          <w:highlight w:val="yellow"/>
          <w:u w:val="single"/>
          <w:lang w:val="en-GB"/>
        </w:rPr>
        <w:t>)</w:t>
      </w:r>
      <w:r w:rsidRPr="00B47D83">
        <w:rPr>
          <w:rFonts w:ascii="Arial-BoldMT" w:eastAsia="SimSun" w:hAnsi="Arial-BoldMT" w:cs="Times New Roman"/>
          <w:b/>
          <w:bCs/>
          <w:color w:val="000000"/>
          <w:sz w:val="20"/>
          <w:szCs w:val="20"/>
          <w:u w:val="single"/>
          <w:lang w:val="en-GB"/>
        </w:rPr>
        <w:t>35.15.</w:t>
      </w:r>
      <w:r w:rsidR="002F6695" w:rsidRPr="00B47D83">
        <w:rPr>
          <w:rFonts w:ascii="Arial-BoldMT" w:eastAsia="SimSun" w:hAnsi="Arial-BoldMT" w:cs="Times New Roman"/>
          <w:b/>
          <w:bCs/>
          <w:color w:val="000000"/>
          <w:sz w:val="20"/>
          <w:szCs w:val="20"/>
          <w:u w:val="single"/>
          <w:lang w:val="en-GB"/>
        </w:rPr>
        <w:t>4</w:t>
      </w:r>
      <w:r w:rsidRPr="00B47D83">
        <w:rPr>
          <w:rFonts w:ascii="Arial-BoldMT" w:eastAsia="SimSun" w:hAnsi="Arial-BoldMT" w:cs="Times New Roman"/>
          <w:b/>
          <w:bCs/>
          <w:color w:val="000000"/>
          <w:sz w:val="20"/>
          <w:szCs w:val="20"/>
          <w:u w:val="single"/>
          <w:lang w:val="en-GB"/>
        </w:rPr>
        <w:t xml:space="preserve"> EHT operation with the Transmit Power Envelope </w:t>
      </w:r>
      <w:proofErr w:type="gramStart"/>
      <w:r w:rsidRPr="00B47D83">
        <w:rPr>
          <w:rFonts w:ascii="Arial-BoldMT" w:eastAsia="SimSun" w:hAnsi="Arial-BoldMT" w:cs="Times New Roman"/>
          <w:b/>
          <w:bCs/>
          <w:color w:val="000000"/>
          <w:sz w:val="20"/>
          <w:szCs w:val="20"/>
          <w:u w:val="single"/>
          <w:lang w:val="en-GB"/>
        </w:rPr>
        <w:t>element</w:t>
      </w:r>
      <w:proofErr w:type="gramEnd"/>
    </w:p>
    <w:p w14:paraId="024DA09A" w14:textId="77777777" w:rsidR="004A6F38" w:rsidRPr="00B47D83"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An EHT STA follows the rules defined in 10.22.4 (Operation with the Transmit Power Envelope element) and the rules defined in this subclause.</w:t>
      </w:r>
    </w:p>
    <w:p w14:paraId="7716F847" w14:textId="370A9927" w:rsidR="004A6F38" w:rsidRPr="00B47D83"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The Extension Maximum Transmit Power field shall be included in the Transmit Power Envelope element by an AP only if the following condition is met: </w:t>
      </w:r>
    </w:p>
    <w:p w14:paraId="473FAECF" w14:textId="58721903" w:rsidR="004A6F38" w:rsidRPr="00B47D83" w:rsidRDefault="004A6F38" w:rsidP="004A6F3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the AP is operating in the </w:t>
      </w:r>
      <w:r w:rsidRPr="00B47D83">
        <w:rPr>
          <w:rFonts w:ascii="Times New Roman" w:eastAsia="MS Mincho" w:hAnsi="Times New Roman" w:cs="Times New Roman"/>
          <w:color w:val="000000"/>
          <w:sz w:val="20"/>
          <w:szCs w:val="20"/>
          <w:u w:val="single"/>
        </w:rPr>
        <w:tab/>
        <w:t>6 GHz band, the Maximum Transmit Power Interpretation subfield is 0 or 2</w:t>
      </w:r>
      <w:r w:rsidR="00FC286F" w:rsidRPr="00B47D83">
        <w:rPr>
          <w:rFonts w:ascii="Times New Roman" w:eastAsia="MS Mincho" w:hAnsi="Times New Roman" w:cs="Times New Roman"/>
          <w:color w:val="000000"/>
          <w:sz w:val="20"/>
          <w:szCs w:val="20"/>
          <w:u w:val="single"/>
        </w:rPr>
        <w:t>,</w:t>
      </w:r>
      <w:r w:rsidRPr="00B47D83">
        <w:rPr>
          <w:rFonts w:ascii="Times New Roman" w:eastAsia="MS Mincho" w:hAnsi="Times New Roman" w:cs="Times New Roman"/>
          <w:color w:val="000000"/>
          <w:sz w:val="20"/>
          <w:szCs w:val="20"/>
          <w:u w:val="single"/>
        </w:rPr>
        <w:t xml:space="preserve"> and the EHT BSS operating channel width is 320 </w:t>
      </w:r>
      <w:proofErr w:type="spellStart"/>
      <w:r w:rsidRPr="00B47D83">
        <w:rPr>
          <w:rFonts w:ascii="Times New Roman" w:eastAsia="MS Mincho" w:hAnsi="Times New Roman" w:cs="Times New Roman"/>
          <w:color w:val="000000"/>
          <w:sz w:val="20"/>
          <w:szCs w:val="20"/>
          <w:u w:val="single"/>
        </w:rPr>
        <w:t>MHz.</w:t>
      </w:r>
      <w:proofErr w:type="spellEnd"/>
    </w:p>
    <w:p w14:paraId="27951473" w14:textId="77777777" w:rsidR="002E5E6E" w:rsidRPr="00B47D83"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If the Extension Maximum Transmit Power field is included and if the Maximum Transmit Power Interpretation subfield is 0 or 2, then the Maximum Transmit Power Count field shall be set to 3. </w:t>
      </w:r>
    </w:p>
    <w:p w14:paraId="38FF72B6" w14:textId="1D3E57F8" w:rsidR="005D6D40" w:rsidRPr="00B47D83"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In a Transmit Power Envelope element transmitted by an EHT AP with the Maximum Transmit Power Interpretation subfield set to 0 or 2, the Maximum Transmit Power </w:t>
      </w:r>
      <w:proofErr w:type="gramStart"/>
      <w:r w:rsidRPr="00B47D83">
        <w:rPr>
          <w:rFonts w:ascii="Times New Roman" w:eastAsia="MS Mincho" w:hAnsi="Times New Roman" w:cs="Times New Roman"/>
          <w:color w:val="000000"/>
          <w:sz w:val="20"/>
          <w:szCs w:val="20"/>
          <w:u w:val="single"/>
        </w:rPr>
        <w:t>For</w:t>
      </w:r>
      <w:proofErr w:type="gramEnd"/>
      <w:r w:rsidRPr="00B47D83">
        <w:rPr>
          <w:rFonts w:ascii="Times New Roman" w:eastAsia="MS Mincho" w:hAnsi="Times New Roman" w:cs="Times New Roman"/>
          <w:color w:val="000000"/>
          <w:sz w:val="20"/>
          <w:szCs w:val="20"/>
          <w:u w:val="single"/>
        </w:rPr>
        <w:t xml:space="preserve"> X MHz subfield shall be included (where X = 20, 40, 80, 160/80+80, or 320) if X is less than or equal to the operating channel width of the corresponding EHT BSS.</w:t>
      </w:r>
    </w:p>
    <w:p w14:paraId="5E5EBB68" w14:textId="1030A42B" w:rsidR="00534B4B" w:rsidRDefault="00534B4B"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3516ACA9" w14:textId="41EA9B39"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7987B05A" w14:textId="7DC53185"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r w:rsidRPr="00966046">
        <w:rPr>
          <w:rFonts w:ascii="Arial" w:hAnsi="Arial" w:cs="Arial"/>
          <w:b/>
          <w:bCs/>
          <w:sz w:val="24"/>
          <w:szCs w:val="24"/>
          <w:highlight w:val="cyan"/>
        </w:rPr>
        <w:t xml:space="preserve">Discussion on </w:t>
      </w:r>
      <w:r w:rsidR="00621F25">
        <w:rPr>
          <w:rFonts w:ascii="Arial" w:hAnsi="Arial" w:cs="Arial"/>
          <w:b/>
          <w:bCs/>
          <w:sz w:val="24"/>
          <w:szCs w:val="24"/>
          <w:highlight w:val="cyan"/>
        </w:rPr>
        <w:t xml:space="preserve">CID </w:t>
      </w:r>
      <w:r w:rsidR="00DE19D4">
        <w:rPr>
          <w:rFonts w:ascii="Arial" w:hAnsi="Arial" w:cs="Arial"/>
          <w:b/>
          <w:bCs/>
          <w:sz w:val="24"/>
          <w:szCs w:val="24"/>
          <w:highlight w:val="cyan"/>
        </w:rPr>
        <w:t>19623</w:t>
      </w:r>
    </w:p>
    <w:p w14:paraId="6585761D" w14:textId="77777777" w:rsidR="0056473E" w:rsidRPr="004F07EF"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4C111578" w14:textId="77777777"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Pr="004F07EF">
        <w:rPr>
          <w:rFonts w:ascii="Arial" w:hAnsi="Arial" w:cs="Arial"/>
          <w:sz w:val="20"/>
          <w:szCs w:val="20"/>
          <w:highlight w:val="cyan"/>
        </w:rPr>
        <w:t xml:space="preserve">se the reserved values </w:t>
      </w:r>
      <w:r w:rsidRPr="00F3771A">
        <w:rPr>
          <w:rFonts w:ascii="Arial" w:hAnsi="Arial" w:cs="Arial"/>
          <w:sz w:val="20"/>
          <w:szCs w:val="20"/>
          <w:highlight w:val="cyan"/>
        </w:rPr>
        <w:t xml:space="preserve">in the Maximum Transmit Power Count subfield </w:t>
      </w:r>
      <w:r>
        <w:rPr>
          <w:rFonts w:ascii="Arial" w:hAnsi="Arial" w:cs="Arial"/>
          <w:sz w:val="20"/>
          <w:szCs w:val="20"/>
          <w:highlight w:val="cyan"/>
        </w:rPr>
        <w:t>in</w:t>
      </w:r>
      <w:r w:rsidRPr="00F3771A">
        <w:rPr>
          <w:rFonts w:ascii="Arial" w:hAnsi="Arial" w:cs="Arial"/>
          <w:sz w:val="20"/>
          <w:szCs w:val="20"/>
          <w:highlight w:val="cyan"/>
        </w:rPr>
        <w:t xml:space="preserve"> </w:t>
      </w:r>
      <w:r w:rsidRPr="004F07EF">
        <w:rPr>
          <w:rFonts w:ascii="Arial" w:hAnsi="Arial" w:cs="Arial"/>
          <w:sz w:val="20"/>
          <w:szCs w:val="20"/>
          <w:highlight w:val="cyan"/>
        </w:rPr>
        <w:t>TPE defined in 11ax to indicate 320 MHz TPE</w:t>
      </w:r>
    </w:p>
    <w:p w14:paraId="46717BC1" w14:textId="5B102795"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Option2: p</w:t>
      </w:r>
      <w:r w:rsidRPr="004F07EF">
        <w:rPr>
          <w:rFonts w:ascii="Arial" w:hAnsi="Arial" w:cs="Arial"/>
          <w:sz w:val="20"/>
          <w:szCs w:val="20"/>
          <w:highlight w:val="cyan"/>
        </w:rPr>
        <w:t xml:space="preserve">roposal in this CR, inherited from </w:t>
      </w:r>
      <w:hyperlink r:id="rId16" w:history="1">
        <w:r w:rsidR="00DE19D4" w:rsidRPr="00BA157F">
          <w:rPr>
            <w:rStyle w:val="Hyperlink"/>
            <w:rFonts w:ascii="Times New Roman" w:eastAsia="DengXian" w:hAnsi="Times New Roman" w:cs="Times New Roman"/>
            <w:bCs/>
            <w:i/>
            <w:iCs/>
            <w:sz w:val="20"/>
            <w:szCs w:val="20"/>
            <w:highlight w:val="cyan"/>
            <w:lang w:eastAsia="zh-CN"/>
          </w:rPr>
          <w:t>23/0728r2</w:t>
        </w:r>
      </w:hyperlink>
    </w:p>
    <w:p w14:paraId="0AA568D1" w14:textId="16572712" w:rsidR="0056473E"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Option3: d</w:t>
      </w:r>
      <w:r w:rsidRPr="004F07EF">
        <w:rPr>
          <w:rFonts w:ascii="Arial" w:hAnsi="Arial" w:cs="Arial"/>
          <w:sz w:val="20"/>
          <w:szCs w:val="20"/>
          <w:highlight w:val="cyan"/>
        </w:rPr>
        <w:t xml:space="preserve">efine a new EHT TPE and send it together with HE TPE in the same </w:t>
      </w:r>
      <w:proofErr w:type="gramStart"/>
      <w:r w:rsidRPr="004F07EF">
        <w:rPr>
          <w:rFonts w:ascii="Arial" w:hAnsi="Arial" w:cs="Arial"/>
          <w:sz w:val="20"/>
          <w:szCs w:val="20"/>
          <w:highlight w:val="cyan"/>
        </w:rPr>
        <w:t>frame</w:t>
      </w:r>
      <w:proofErr w:type="gramEnd"/>
    </w:p>
    <w:p w14:paraId="28829DC1" w14:textId="76942CB9" w:rsidR="00621F25" w:rsidRPr="00966046" w:rsidRDefault="00621F25"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Option4: any alternative?</w:t>
      </w:r>
    </w:p>
    <w:p w14:paraId="06B2DB44" w14:textId="77777777"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 unknown behavior for HE STAs already in the field (</w:t>
      </w:r>
      <w:proofErr w:type="gramStart"/>
      <w:r w:rsidRPr="00966046">
        <w:rPr>
          <w:rFonts w:ascii="Arial" w:hAnsi="Arial" w:cs="Arial"/>
          <w:b/>
          <w:bCs/>
          <w:sz w:val="20"/>
          <w:szCs w:val="20"/>
          <w:highlight w:val="cyan"/>
        </w:rPr>
        <w:t>i.e.</w:t>
      </w:r>
      <w:proofErr w:type="gramEnd"/>
      <w:r w:rsidRPr="00966046">
        <w:rPr>
          <w:rFonts w:ascii="Arial" w:hAnsi="Arial" w:cs="Arial"/>
          <w:b/>
          <w:bCs/>
          <w:sz w:val="20"/>
          <w:szCs w:val="20"/>
          <w:highlight w:val="cyan"/>
        </w:rPr>
        <w:t xml:space="preserve"> backward compatibility risk)</w:t>
      </w:r>
    </w:p>
    <w:p w14:paraId="1692822B" w14:textId="77777777" w:rsidR="0056473E" w:rsidRPr="00542881"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in HE has two flavors: EIRP and PSD. </w:t>
      </w:r>
      <w:r w:rsidRPr="005A60B4">
        <w:rPr>
          <w:rFonts w:ascii="Arial" w:hAnsi="Arial" w:cs="Arial"/>
          <w:sz w:val="20"/>
          <w:szCs w:val="20"/>
          <w:highlight w:val="cyan"/>
        </w:rPr>
        <w:t xml:space="preserve">For EIRP, there is no rule defined </w:t>
      </w:r>
      <w:r>
        <w:rPr>
          <w:rFonts w:ascii="Arial" w:hAnsi="Arial" w:cs="Arial"/>
          <w:sz w:val="20"/>
          <w:szCs w:val="20"/>
          <w:highlight w:val="cyan"/>
        </w:rPr>
        <w:t xml:space="preserve">on </w:t>
      </w:r>
      <w:r w:rsidRPr="005A60B4">
        <w:rPr>
          <w:rFonts w:ascii="Arial" w:hAnsi="Arial" w:cs="Arial"/>
          <w:sz w:val="20"/>
          <w:szCs w:val="20"/>
          <w:highlight w:val="cyan"/>
        </w:rPr>
        <w:t xml:space="preserve">how </w:t>
      </w:r>
      <w:proofErr w:type="spellStart"/>
      <w:r w:rsidRPr="005A60B4">
        <w:rPr>
          <w:rFonts w:ascii="Arial" w:hAnsi="Arial" w:cs="Arial"/>
          <w:sz w:val="20"/>
          <w:szCs w:val="20"/>
          <w:highlight w:val="cyan"/>
        </w:rPr>
        <w:t>an</w:t>
      </w:r>
      <w:proofErr w:type="spellEnd"/>
      <w:r w:rsidRPr="005A60B4">
        <w:rPr>
          <w:rFonts w:ascii="Arial" w:hAnsi="Arial" w:cs="Arial"/>
          <w:sz w:val="20"/>
          <w:szCs w:val="20"/>
          <w:highlight w:val="cyan"/>
        </w:rPr>
        <w:t xml:space="preserve"> HE STA interpret</w:t>
      </w:r>
      <w:r>
        <w:rPr>
          <w:rFonts w:ascii="Arial" w:hAnsi="Arial" w:cs="Arial"/>
          <w:sz w:val="20"/>
          <w:szCs w:val="20"/>
          <w:highlight w:val="cyan"/>
        </w:rPr>
        <w:t>s</w:t>
      </w:r>
      <w:r w:rsidRPr="005A60B4">
        <w:rPr>
          <w:rFonts w:ascii="Arial" w:hAnsi="Arial" w:cs="Arial"/>
          <w:sz w:val="20"/>
          <w:szCs w:val="20"/>
          <w:highlight w:val="cyan"/>
        </w:rPr>
        <w:t xml:space="preserve"> a reserved </w:t>
      </w:r>
      <w:r w:rsidRPr="00542881">
        <w:rPr>
          <w:rFonts w:ascii="Arial" w:hAnsi="Arial" w:cs="Arial"/>
          <w:sz w:val="20"/>
          <w:szCs w:val="20"/>
          <w:highlight w:val="cyan"/>
        </w:rPr>
        <w:t>value</w:t>
      </w:r>
      <w:r>
        <w:rPr>
          <w:rFonts w:ascii="Arial" w:hAnsi="Arial" w:cs="Arial"/>
          <w:sz w:val="20"/>
          <w:szCs w:val="20"/>
          <w:highlight w:val="cyan"/>
        </w:rPr>
        <w:t xml:space="preserve"> (</w:t>
      </w:r>
      <w:proofErr w:type="gramStart"/>
      <w:r>
        <w:rPr>
          <w:rFonts w:ascii="Arial" w:hAnsi="Arial" w:cs="Arial"/>
          <w:sz w:val="20"/>
          <w:szCs w:val="20"/>
          <w:highlight w:val="cyan"/>
        </w:rPr>
        <w:t>e.g.</w:t>
      </w:r>
      <w:proofErr w:type="gramEnd"/>
      <w:r>
        <w:rPr>
          <w:rFonts w:ascii="Arial" w:hAnsi="Arial" w:cs="Arial"/>
          <w:sz w:val="20"/>
          <w:szCs w:val="20"/>
          <w:highlight w:val="cyan"/>
        </w:rPr>
        <w:t xml:space="preserve"> 4-7) in </w:t>
      </w:r>
      <w:r w:rsidRPr="00F3771A">
        <w:rPr>
          <w:rFonts w:ascii="Arial" w:hAnsi="Arial" w:cs="Arial"/>
          <w:sz w:val="20"/>
          <w:szCs w:val="20"/>
          <w:highlight w:val="cyan"/>
        </w:rPr>
        <w:t>the Maximum Transmit Power Count subfield</w:t>
      </w:r>
      <w:r w:rsidRPr="00542881">
        <w:rPr>
          <w:rFonts w:ascii="Arial" w:hAnsi="Arial" w:cs="Arial"/>
          <w:sz w:val="20"/>
          <w:szCs w:val="20"/>
          <w:highlight w:val="cyan"/>
        </w:rPr>
        <w:t xml:space="preserve">. For </w:t>
      </w:r>
      <w:r w:rsidRPr="00833E65">
        <w:rPr>
          <w:rFonts w:ascii="Arial" w:hAnsi="Arial" w:cs="Arial"/>
          <w:sz w:val="20"/>
          <w:szCs w:val="20"/>
          <w:highlight w:val="cyan"/>
        </w:rPr>
        <w:t xml:space="preserve">PSD, the </w:t>
      </w:r>
      <w:proofErr w:type="gramStart"/>
      <w:r w:rsidRPr="00833E65">
        <w:rPr>
          <w:rFonts w:ascii="Arial" w:hAnsi="Arial" w:cs="Arial"/>
          <w:sz w:val="20"/>
          <w:szCs w:val="20"/>
          <w:highlight w:val="cyan"/>
        </w:rPr>
        <w:t>HE</w:t>
      </w:r>
      <w:proofErr w:type="gramEnd"/>
      <w:r w:rsidRPr="00833E65">
        <w:rPr>
          <w:rFonts w:ascii="Arial" w:hAnsi="Arial" w:cs="Arial"/>
          <w:sz w:val="20"/>
          <w:szCs w:val="20"/>
          <w:highlight w:val="cyan"/>
        </w:rPr>
        <w:t xml:space="preserve"> rules were defined without knowing static puncturing rules in EHT, so HE STA behavior is unknown if we try to use the reserved value in some cases. Please see an example below.</w:t>
      </w:r>
    </w:p>
    <w:p w14:paraId="0D986385"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2A2EAC20"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EHT BSS: 320 MHz operating bandwidth with S40 </w:t>
      </w:r>
      <w:proofErr w:type="gramStart"/>
      <w:r w:rsidRPr="00833E65">
        <w:rPr>
          <w:rFonts w:ascii="Arial" w:hAnsi="Arial" w:cs="Arial"/>
          <w:sz w:val="20"/>
          <w:szCs w:val="20"/>
          <w:highlight w:val="cyan"/>
        </w:rPr>
        <w:t>punctured</w:t>
      </w:r>
      <w:proofErr w:type="gramEnd"/>
    </w:p>
    <w:p w14:paraId="5B8E140D"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lastRenderedPageBreak/>
        <w:drawing>
          <wp:inline distT="0" distB="0" distL="0" distR="0" wp14:anchorId="35862B32" wp14:editId="7733EEE8">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74A41B0C"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56AEA3E1" w14:textId="77777777" w:rsidR="0056473E" w:rsidRPr="00621F25" w:rsidRDefault="0056473E" w:rsidP="00621F25">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621F25">
        <w:rPr>
          <w:rFonts w:ascii="Arial" w:hAnsi="Arial" w:cs="Arial"/>
          <w:sz w:val="20"/>
          <w:szCs w:val="20"/>
          <w:highlight w:val="cyan"/>
        </w:rPr>
        <w:t>1) 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D1C6C8"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1E614101" wp14:editId="14078D9F">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EC3AA8A"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3725FB4"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00D0C077" wp14:editId="63745571">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45CE41B3"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not only requires amendment in 11me but also faces the risk of backward compatibility for HE STAs already in the field. </w:t>
      </w:r>
    </w:p>
    <w:p w14:paraId="14BB4A8B"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Pr="00833E65">
        <w:rPr>
          <w:rFonts w:ascii="Arial" w:hAnsi="Arial" w:cs="Arial"/>
          <w:sz w:val="20"/>
          <w:szCs w:val="20"/>
          <w:highlight w:val="cyan"/>
        </w:rPr>
        <w:t xml:space="preserve"> </w:t>
      </w:r>
    </w:p>
    <w:p w14:paraId="70277A27" w14:textId="3776D8DE" w:rsidR="0056473E" w:rsidRPr="00717E82"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option2 (p</w:t>
      </w:r>
      <w:r w:rsidRPr="004F07EF">
        <w:rPr>
          <w:rFonts w:ascii="Arial" w:hAnsi="Arial" w:cs="Arial"/>
          <w:sz w:val="20"/>
          <w:szCs w:val="20"/>
          <w:highlight w:val="cyan"/>
        </w:rPr>
        <w:t xml:space="preserve">roposal in this CR, </w:t>
      </w:r>
      <w:r w:rsidR="005A77B0" w:rsidRPr="004F07EF">
        <w:rPr>
          <w:rFonts w:ascii="Arial" w:hAnsi="Arial" w:cs="Arial"/>
          <w:sz w:val="20"/>
          <w:szCs w:val="20"/>
          <w:highlight w:val="cyan"/>
        </w:rPr>
        <w:t xml:space="preserve">inherited from </w:t>
      </w:r>
      <w:hyperlink r:id="rId23" w:history="1">
        <w:r w:rsidR="00DE19D4" w:rsidRPr="00BA157F">
          <w:rPr>
            <w:rStyle w:val="Hyperlink"/>
            <w:rFonts w:ascii="Times New Roman" w:eastAsia="DengXian" w:hAnsi="Times New Roman" w:cs="Times New Roman"/>
            <w:bCs/>
            <w:i/>
            <w:iCs/>
            <w:sz w:val="20"/>
            <w:szCs w:val="20"/>
            <w:highlight w:val="cyan"/>
            <w:lang w:eastAsia="zh-CN"/>
          </w:rPr>
          <w:t>23/0728r2</w:t>
        </w:r>
      </w:hyperlink>
      <w:r>
        <w:rPr>
          <w:rFonts w:ascii="Arial" w:hAnsi="Arial" w:cs="Arial"/>
          <w:sz w:val="20"/>
          <w:szCs w:val="20"/>
          <w:highlight w:val="cyan"/>
        </w:rPr>
        <w:t>) and option3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 xml:space="preserve">) can handle 320 MHz without concerns on backward compatibility. As TPE is an extensible element, both solutions can be expanded later for future </w:t>
      </w:r>
      <w:proofErr w:type="spellStart"/>
      <w:r>
        <w:rPr>
          <w:rFonts w:ascii="Arial" w:hAnsi="Arial" w:cs="Arial"/>
          <w:sz w:val="20"/>
          <w:szCs w:val="20"/>
          <w:highlight w:val="cyan"/>
        </w:rPr>
        <w:t>amendement</w:t>
      </w:r>
      <w:proofErr w:type="spellEnd"/>
      <w:r>
        <w:rPr>
          <w:rFonts w:ascii="Arial" w:hAnsi="Arial" w:cs="Arial"/>
          <w:sz w:val="20"/>
          <w:szCs w:val="20"/>
          <w:highlight w:val="cyan"/>
        </w:rPr>
        <w:t>. The main difference between option2 and option3 is that option3 has larger overhead in Beacon frames (</w:t>
      </w:r>
      <w:proofErr w:type="gramStart"/>
      <w:r>
        <w:rPr>
          <w:rFonts w:ascii="Arial" w:hAnsi="Arial" w:cs="Arial"/>
          <w:sz w:val="20"/>
          <w:szCs w:val="20"/>
          <w:highlight w:val="cyan"/>
        </w:rPr>
        <w:t>e.g.</w:t>
      </w:r>
      <w:proofErr w:type="gramEnd"/>
      <w:r>
        <w:rPr>
          <w:rFonts w:ascii="Arial" w:hAnsi="Arial" w:cs="Arial"/>
          <w:sz w:val="20"/>
          <w:szCs w:val="20"/>
          <w:highlight w:val="cyan"/>
        </w:rPr>
        <w:t xml:space="preserve"> at least 4 octets extra overhead for each co-hosted BSS).</w:t>
      </w:r>
    </w:p>
    <w:p w14:paraId="6051ACA7" w14:textId="058DBD81"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29ABA115" w14:textId="63B42770" w:rsidR="007E3EB9" w:rsidRDefault="007E3EB9"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1159DD6A" w14:textId="38394B83" w:rsidR="00034A84" w:rsidRPr="00034A84" w:rsidRDefault="00034A84" w:rsidP="00034A84">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w:t>
      </w:r>
      <w:r w:rsidR="00101B08">
        <w:rPr>
          <w:rFonts w:ascii="Times New Roman" w:eastAsia="SimSun" w:hAnsi="Times New Roman" w:cs="Times New Roman"/>
          <w:szCs w:val="20"/>
          <w:highlight w:val="yellow"/>
          <w:lang w:val="en-GB"/>
        </w:rPr>
        <w:t>Insert</w:t>
      </w:r>
      <w:r w:rsidRPr="001A4D26">
        <w:rPr>
          <w:rFonts w:ascii="Times New Roman" w:eastAsia="SimSun" w:hAnsi="Times New Roman" w:cs="Times New Roman"/>
          <w:szCs w:val="20"/>
          <w:highlight w:val="yellow"/>
          <w:lang w:val="en-GB"/>
        </w:rPr>
        <w:t xml:space="preserve"> 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highlight w:val="yellow"/>
          <w:lang w:val="en-GB"/>
        </w:rPr>
        <w:t xml:space="preserve"> </w:t>
      </w:r>
    </w:p>
    <w:p w14:paraId="5341457C" w14:textId="3BA2A38D" w:rsidR="00AE5973" w:rsidRPr="00B47D83" w:rsidRDefault="003E0F41"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SimSun" w:hAnsi="Times New Roman" w:cs="Times New Roman"/>
          <w:szCs w:val="20"/>
          <w:highlight w:val="yellow"/>
          <w:u w:val="single"/>
          <w:lang w:val="en-GB"/>
        </w:rPr>
        <w:t>(#</w:t>
      </w:r>
      <w:r w:rsidR="00DE19D4" w:rsidRPr="00B47D83">
        <w:rPr>
          <w:rFonts w:ascii="Times New Roman" w:eastAsia="SimSun" w:hAnsi="Times New Roman" w:cs="Times New Roman"/>
          <w:szCs w:val="20"/>
          <w:highlight w:val="yellow"/>
          <w:u w:val="single"/>
          <w:lang w:val="en-GB"/>
        </w:rPr>
        <w:t>19623</w:t>
      </w:r>
      <w:r w:rsidRPr="00B47D83">
        <w:rPr>
          <w:rFonts w:ascii="Times New Roman" w:eastAsia="SimSun" w:hAnsi="Times New Roman" w:cs="Times New Roman"/>
          <w:szCs w:val="20"/>
          <w:highlight w:val="yellow"/>
          <w:u w:val="single"/>
          <w:lang w:val="en-GB"/>
        </w:rPr>
        <w:t>)</w:t>
      </w:r>
      <w:r w:rsidR="00AE5973" w:rsidRPr="00B47D83">
        <w:rPr>
          <w:rFonts w:ascii="Times New Roman" w:eastAsia="MS Mincho" w:hAnsi="Times New Roman" w:cs="Times New Roman"/>
          <w:color w:val="000000"/>
          <w:sz w:val="20"/>
          <w:szCs w:val="20"/>
          <w:u w:val="single"/>
        </w:rPr>
        <w:t>The format of the Extension Maximum Transmit Power field is defined in Figure 9-xx2 (Extension Maximum Transmit Power field format if the Maximum Transmit Power Interpretation subfield is 1 or 3) the same as the Maximum Transmit Power field if the Maximum Transmit Power Interpretation subfield is 1 or 3, as defined in Figure 9-617b (Maximum Transmit Power field format if the Maximum Transmit Power Interpretation subfield is 1 or 3).</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780"/>
        <w:gridCol w:w="2430"/>
      </w:tblGrid>
      <w:tr w:rsidR="00AE5973" w:rsidRPr="00B47D83" w14:paraId="6D48D46B" w14:textId="77777777" w:rsidTr="00EA33A2">
        <w:trPr>
          <w:trHeight w:val="590"/>
          <w:jc w:val="center"/>
        </w:trPr>
        <w:tc>
          <w:tcPr>
            <w:tcW w:w="740" w:type="dxa"/>
            <w:tcBorders>
              <w:top w:val="nil"/>
              <w:left w:val="nil"/>
              <w:bottom w:val="nil"/>
              <w:right w:val="nil"/>
            </w:tcBorders>
            <w:tcMar>
              <w:top w:w="160" w:type="dxa"/>
              <w:left w:w="60" w:type="dxa"/>
              <w:bottom w:w="100" w:type="dxa"/>
              <w:right w:w="60" w:type="dxa"/>
            </w:tcMar>
            <w:vAlign w:val="center"/>
          </w:tcPr>
          <w:p w14:paraId="0A13988A"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u w:val="single"/>
              </w:rPr>
            </w:pPr>
          </w:p>
        </w:tc>
        <w:tc>
          <w:tcPr>
            <w:tcW w:w="178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CCFAE97" w14:textId="6657F08E" w:rsidR="00AE5973" w:rsidRPr="00B47D83" w:rsidRDefault="00AE5973" w:rsidP="00EA33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color w:val="000000"/>
                <w:w w:val="0"/>
                <w:sz w:val="16"/>
                <w:szCs w:val="16"/>
                <w:u w:val="single"/>
              </w:rPr>
            </w:pPr>
            <w:r w:rsidRPr="00B47D83">
              <w:rPr>
                <w:rFonts w:ascii="Arial" w:eastAsia="MS Mincho" w:hAnsi="Arial" w:cs="Arial"/>
                <w:color w:val="000000"/>
                <w:sz w:val="16"/>
                <w:szCs w:val="16"/>
                <w:u w:val="single"/>
              </w:rPr>
              <w:t>Extension</w:t>
            </w:r>
            <w:r w:rsidR="00EA33A2" w:rsidRPr="00B47D83">
              <w:rPr>
                <w:rFonts w:ascii="Arial" w:eastAsia="MS Mincho" w:hAnsi="Arial" w:cs="Arial"/>
                <w:color w:val="000000"/>
                <w:sz w:val="16"/>
                <w:szCs w:val="16"/>
                <w:u w:val="single"/>
              </w:rPr>
              <w:t xml:space="preserve"> </w:t>
            </w:r>
            <w:r w:rsidRPr="00B47D83">
              <w:rPr>
                <w:rFonts w:ascii="Arial" w:eastAsia="MS Mincho" w:hAnsi="Arial" w:cs="Arial"/>
                <w:color w:val="000000"/>
                <w:sz w:val="16"/>
                <w:szCs w:val="16"/>
                <w:u w:val="single"/>
              </w:rPr>
              <w:t>Transmit</w:t>
            </w:r>
            <w:r w:rsidR="00EA33A2" w:rsidRPr="00B47D83">
              <w:rPr>
                <w:rFonts w:ascii="Arial" w:eastAsia="MS Mincho" w:hAnsi="Arial" w:cs="Arial"/>
                <w:color w:val="000000"/>
                <w:sz w:val="16"/>
                <w:szCs w:val="16"/>
                <w:u w:val="single"/>
              </w:rPr>
              <w:t xml:space="preserve"> </w:t>
            </w:r>
            <w:r w:rsidRPr="00B47D83">
              <w:rPr>
                <w:rFonts w:ascii="Arial" w:eastAsia="MS Mincho" w:hAnsi="Arial" w:cs="Arial"/>
                <w:color w:val="000000"/>
                <w:sz w:val="16"/>
                <w:szCs w:val="16"/>
                <w:u w:val="single"/>
              </w:rPr>
              <w:t xml:space="preserve">PSD Information </w:t>
            </w:r>
          </w:p>
        </w:tc>
        <w:tc>
          <w:tcPr>
            <w:tcW w:w="2430" w:type="dxa"/>
            <w:tcBorders>
              <w:top w:val="single" w:sz="10" w:space="0" w:color="000000"/>
              <w:left w:val="single" w:sz="10" w:space="0" w:color="000000"/>
              <w:bottom w:val="single" w:sz="10" w:space="0" w:color="000000"/>
              <w:right w:val="single" w:sz="10" w:space="0" w:color="000000"/>
            </w:tcBorders>
          </w:tcPr>
          <w:p w14:paraId="0DA425BF"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u w:val="single"/>
              </w:rPr>
            </w:pPr>
            <w:r w:rsidRPr="00B47D83">
              <w:rPr>
                <w:rFonts w:ascii="Arial" w:eastAsia="MS Mincho" w:hAnsi="Arial" w:cs="Arial"/>
                <w:sz w:val="16"/>
                <w:szCs w:val="16"/>
                <w:u w:val="single"/>
              </w:rPr>
              <w:t>Maximum Transmit PSD Values</w:t>
            </w:r>
          </w:p>
        </w:tc>
      </w:tr>
      <w:tr w:rsidR="00AE5973" w:rsidRPr="00B47D83" w14:paraId="3A59BE22" w14:textId="77777777" w:rsidTr="00EA33A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E0A0A61"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u w:val="single"/>
              </w:rPr>
            </w:pPr>
            <w:r w:rsidRPr="00B47D83">
              <w:rPr>
                <w:rFonts w:ascii="Arial" w:eastAsia="MS Mincho" w:hAnsi="Arial" w:cs="Arial"/>
                <w:color w:val="000000"/>
                <w:sz w:val="16"/>
                <w:szCs w:val="16"/>
                <w:u w:val="single"/>
              </w:rPr>
              <w:t>Octets:</w:t>
            </w:r>
          </w:p>
        </w:tc>
        <w:tc>
          <w:tcPr>
            <w:tcW w:w="1780" w:type="dxa"/>
            <w:tcBorders>
              <w:top w:val="nil"/>
              <w:left w:val="nil"/>
              <w:bottom w:val="nil"/>
              <w:right w:val="nil"/>
            </w:tcBorders>
            <w:tcMar>
              <w:top w:w="160" w:type="dxa"/>
              <w:left w:w="60" w:type="dxa"/>
              <w:bottom w:w="100" w:type="dxa"/>
              <w:right w:w="60" w:type="dxa"/>
            </w:tcMar>
            <w:vAlign w:val="center"/>
          </w:tcPr>
          <w:p w14:paraId="023CE84F"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u w:val="single"/>
              </w:rPr>
            </w:pPr>
            <w:r w:rsidRPr="00B47D83">
              <w:rPr>
                <w:rFonts w:ascii="Arial" w:eastAsia="MS Mincho" w:hAnsi="Arial" w:cs="Arial"/>
                <w:color w:val="000000"/>
                <w:sz w:val="16"/>
                <w:szCs w:val="16"/>
                <w:u w:val="single"/>
              </w:rPr>
              <w:t>1</w:t>
            </w:r>
          </w:p>
        </w:tc>
        <w:tc>
          <w:tcPr>
            <w:tcW w:w="2430" w:type="dxa"/>
            <w:tcBorders>
              <w:top w:val="nil"/>
              <w:left w:val="nil"/>
              <w:bottom w:val="nil"/>
              <w:right w:val="nil"/>
            </w:tcBorders>
          </w:tcPr>
          <w:p w14:paraId="68CA7790"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u w:val="single"/>
              </w:rPr>
            </w:pPr>
            <w:r w:rsidRPr="00B47D83">
              <w:rPr>
                <w:rFonts w:ascii="Arial" w:eastAsia="MS Mincho" w:hAnsi="Arial" w:cs="Arial"/>
                <w:sz w:val="16"/>
                <w:szCs w:val="16"/>
                <w:u w:val="single"/>
              </w:rPr>
              <w:t>variable</w:t>
            </w:r>
          </w:p>
        </w:tc>
      </w:tr>
    </w:tbl>
    <w:p w14:paraId="1FDFEAA1" w14:textId="0416FCF6"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u w:val="single"/>
          <w:lang w:val="en-GB"/>
        </w:rPr>
      </w:pPr>
      <w:r w:rsidRPr="00B47D83">
        <w:rPr>
          <w:rFonts w:ascii="Arial" w:eastAsia="MS Mincho" w:hAnsi="Arial" w:cs="Arial"/>
          <w:b/>
          <w:bCs/>
          <w:color w:val="000000"/>
          <w:sz w:val="20"/>
          <w:szCs w:val="20"/>
          <w:u w:val="single"/>
        </w:rPr>
        <w:t>Figure 9-xx2-Extension Maximum Transmit Power field format if the Maximum Transmit Power Interpretation subfield is 1 or 3</w:t>
      </w:r>
      <w:r w:rsidR="003E0F41" w:rsidRPr="00B47D83">
        <w:rPr>
          <w:rFonts w:ascii="Times New Roman" w:eastAsia="SimSun" w:hAnsi="Times New Roman" w:cs="Times New Roman"/>
          <w:szCs w:val="20"/>
          <w:highlight w:val="yellow"/>
          <w:u w:val="single"/>
          <w:lang w:val="en-GB"/>
        </w:rPr>
        <w:t>(#</w:t>
      </w:r>
      <w:r w:rsidR="00DE19D4" w:rsidRPr="00B47D83">
        <w:rPr>
          <w:rFonts w:ascii="Times New Roman" w:eastAsia="SimSun" w:hAnsi="Times New Roman" w:cs="Times New Roman"/>
          <w:szCs w:val="20"/>
          <w:highlight w:val="yellow"/>
          <w:u w:val="single"/>
          <w:lang w:val="en-GB"/>
        </w:rPr>
        <w:t>19623</w:t>
      </w:r>
      <w:r w:rsidR="003E0F41" w:rsidRPr="00B47D83">
        <w:rPr>
          <w:rFonts w:ascii="Times New Roman" w:eastAsia="SimSun" w:hAnsi="Times New Roman" w:cs="Times New Roman"/>
          <w:szCs w:val="20"/>
          <w:highlight w:val="yellow"/>
          <w:u w:val="single"/>
          <w:lang w:val="en-GB"/>
        </w:rPr>
        <w:t>)</w:t>
      </w:r>
    </w:p>
    <w:p w14:paraId="6C38F8E1" w14:textId="77777777"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The format of the Extension Transmit PSD Information subfield is defined in Figure 9-xx3 (Extension Transmit PSD Information subfield format). The Extension Count subfield determines the value of an integer </w:t>
      </w:r>
      <w:r w:rsidRPr="00B47D83">
        <w:rPr>
          <w:rFonts w:ascii="Times New Roman" w:eastAsia="MS Mincho" w:hAnsi="Times New Roman" w:cs="Times New Roman"/>
          <w:i/>
          <w:iCs/>
          <w:color w:val="000000"/>
          <w:sz w:val="20"/>
          <w:szCs w:val="20"/>
          <w:u w:val="single"/>
        </w:rPr>
        <w:t>K</w:t>
      </w:r>
      <w:r w:rsidRPr="00B47D83">
        <w:rPr>
          <w:rFonts w:ascii="Times New Roman" w:eastAsia="MS Mincho" w:hAnsi="Times New Roman" w:cs="Times New Roman"/>
          <w:color w:val="000000"/>
          <w:sz w:val="20"/>
          <w:szCs w:val="20"/>
          <w:u w:val="single"/>
        </w:rPr>
        <w:t>, which indicates the number of 20 MHz channels for which a maximum transmit PSD is included in the Maximum Transmit PSD Values subfield of the Extension Maximum Transmit Power field.</w:t>
      </w:r>
    </w:p>
    <w:p w14:paraId="60B0BA23" w14:textId="4C1E043B" w:rsidR="00AE5973" w:rsidRPr="00B47D83" w:rsidRDefault="00B47D8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5"/>
          <w:sz w:val="16"/>
          <w:szCs w:val="16"/>
          <w:u w:val="single"/>
          <w:lang w:eastAsia="zh-CN"/>
        </w:rPr>
      </w:pPr>
      <w:r w:rsidRPr="00B47D83">
        <w:rPr>
          <w:rFonts w:ascii="Arial" w:eastAsia="DengXian" w:hAnsi="Arial" w:cs="Arial"/>
          <w:spacing w:val="-5"/>
          <w:sz w:val="16"/>
          <w:szCs w:val="16"/>
          <w:u w:val="single"/>
          <w:lang w:eastAsia="zh-CN"/>
        </w:rPr>
        <w:t xml:space="preserve">                                                   </w:t>
      </w:r>
      <w:r w:rsidR="00AE5973" w:rsidRPr="00B47D83">
        <w:rPr>
          <w:rFonts w:ascii="Arial" w:eastAsia="DengXian" w:hAnsi="Arial" w:cs="Arial"/>
          <w:spacing w:val="-5"/>
          <w:sz w:val="16"/>
          <w:szCs w:val="16"/>
          <w:u w:val="single"/>
          <w:lang w:eastAsia="zh-CN"/>
        </w:rPr>
        <w:t>B0</w:t>
      </w:r>
      <w:r w:rsidR="00AE5973" w:rsidRPr="00B47D83">
        <w:rPr>
          <w:rFonts w:ascii="Arial" w:eastAsia="DengXian" w:hAnsi="Arial" w:cs="Arial"/>
          <w:sz w:val="16"/>
          <w:szCs w:val="16"/>
          <w:u w:val="single"/>
          <w:lang w:eastAsia="zh-CN"/>
        </w:rPr>
        <w:tab/>
      </w:r>
      <w:r w:rsidR="00AE5973" w:rsidRPr="00B47D83">
        <w:rPr>
          <w:rFonts w:ascii="Arial" w:eastAsia="DengXian" w:hAnsi="Arial" w:cs="Arial"/>
          <w:spacing w:val="-5"/>
          <w:sz w:val="16"/>
          <w:szCs w:val="16"/>
          <w:u w:val="single"/>
          <w:lang w:eastAsia="zh-CN"/>
        </w:rPr>
        <w:t>B3</w:t>
      </w:r>
      <w:r w:rsidR="00AE5973" w:rsidRPr="00B47D83">
        <w:rPr>
          <w:rFonts w:ascii="Arial" w:eastAsia="DengXian" w:hAnsi="Arial" w:cs="Arial"/>
          <w:sz w:val="16"/>
          <w:szCs w:val="16"/>
          <w:u w:val="single"/>
          <w:lang w:eastAsia="zh-CN"/>
        </w:rPr>
        <w:tab/>
      </w:r>
      <w:r w:rsidR="00AE5973" w:rsidRPr="00B47D83">
        <w:rPr>
          <w:rFonts w:ascii="Arial" w:eastAsia="DengXian" w:hAnsi="Arial" w:cs="Arial"/>
          <w:spacing w:val="-5"/>
          <w:sz w:val="16"/>
          <w:szCs w:val="16"/>
          <w:u w:val="single"/>
          <w:lang w:eastAsia="zh-CN"/>
        </w:rPr>
        <w:t>B4</w:t>
      </w:r>
      <w:r w:rsidR="00AE5973" w:rsidRPr="00B47D83">
        <w:rPr>
          <w:rFonts w:ascii="Arial" w:eastAsia="DengXian" w:hAnsi="Arial" w:cs="Arial"/>
          <w:sz w:val="16"/>
          <w:szCs w:val="16"/>
          <w:u w:val="single"/>
          <w:lang w:eastAsia="zh-CN"/>
        </w:rPr>
        <w:tab/>
      </w:r>
      <w:r w:rsidR="00AE5973" w:rsidRPr="00B47D83">
        <w:rPr>
          <w:rFonts w:ascii="Arial" w:eastAsia="DengXian" w:hAnsi="Arial" w:cs="Arial"/>
          <w:spacing w:val="-5"/>
          <w:sz w:val="16"/>
          <w:szCs w:val="16"/>
          <w:u w:val="single"/>
          <w:lang w:eastAsia="zh-CN"/>
        </w:rPr>
        <w:t>B7</w:t>
      </w:r>
    </w:p>
    <w:p w14:paraId="76E1A7DA" w14:textId="77777777"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5"/>
          <w:szCs w:val="5"/>
          <w:u w:val="single"/>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AE5973" w:rsidRPr="00B47D83" w14:paraId="50DE3920" w14:textId="77777777" w:rsidTr="00612336">
        <w:trPr>
          <w:trHeight w:val="430"/>
        </w:trPr>
        <w:tc>
          <w:tcPr>
            <w:tcW w:w="565" w:type="dxa"/>
            <w:tcBorders>
              <w:top w:val="none" w:sz="6" w:space="0" w:color="auto"/>
              <w:left w:val="none" w:sz="6" w:space="0" w:color="auto"/>
              <w:bottom w:val="none" w:sz="6" w:space="0" w:color="auto"/>
              <w:right w:val="single" w:sz="12" w:space="0" w:color="000000"/>
            </w:tcBorders>
          </w:tcPr>
          <w:p w14:paraId="49F15FEA"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DengXian" w:hAnsi="Times New Roman" w:cs="Times New Roman"/>
                <w:sz w:val="18"/>
                <w:szCs w:val="18"/>
                <w:u w:val="single"/>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4BF96874"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u w:val="single"/>
                <w:lang w:eastAsia="zh-CN"/>
              </w:rPr>
            </w:pPr>
            <w:r w:rsidRPr="00B47D83">
              <w:rPr>
                <w:rFonts w:ascii="Arial" w:eastAsia="DengXian" w:hAnsi="Arial" w:cs="Arial"/>
                <w:sz w:val="16"/>
                <w:szCs w:val="16"/>
                <w:u w:val="single"/>
                <w:lang w:eastAsia="zh-CN"/>
              </w:rPr>
              <w:t>Extension Count</w:t>
            </w:r>
          </w:p>
        </w:tc>
        <w:tc>
          <w:tcPr>
            <w:tcW w:w="1156" w:type="dxa"/>
            <w:tcBorders>
              <w:top w:val="single" w:sz="12" w:space="0" w:color="000000"/>
              <w:left w:val="single" w:sz="12" w:space="0" w:color="000000"/>
              <w:bottom w:val="single" w:sz="12" w:space="0" w:color="000000"/>
              <w:right w:val="single" w:sz="12" w:space="0" w:color="000000"/>
            </w:tcBorders>
          </w:tcPr>
          <w:p w14:paraId="3A28F8D1"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u w:val="single"/>
                <w:lang w:eastAsia="zh-CN"/>
              </w:rPr>
            </w:pPr>
            <w:r w:rsidRPr="00B47D83">
              <w:rPr>
                <w:rFonts w:ascii="Arial" w:eastAsia="DengXian" w:hAnsi="Arial" w:cs="Arial"/>
                <w:spacing w:val="-2"/>
                <w:sz w:val="16"/>
                <w:szCs w:val="16"/>
                <w:u w:val="single"/>
                <w:lang w:eastAsia="zh-CN"/>
              </w:rPr>
              <w:t>Reserved</w:t>
            </w:r>
          </w:p>
        </w:tc>
      </w:tr>
      <w:tr w:rsidR="00AE5973" w:rsidRPr="00B47D83" w14:paraId="2058E730" w14:textId="77777777" w:rsidTr="00612336">
        <w:trPr>
          <w:trHeight w:val="204"/>
        </w:trPr>
        <w:tc>
          <w:tcPr>
            <w:tcW w:w="565" w:type="dxa"/>
            <w:tcBorders>
              <w:top w:val="none" w:sz="6" w:space="0" w:color="auto"/>
              <w:left w:val="none" w:sz="6" w:space="0" w:color="auto"/>
              <w:bottom w:val="none" w:sz="6" w:space="0" w:color="auto"/>
              <w:right w:val="none" w:sz="6" w:space="0" w:color="auto"/>
            </w:tcBorders>
          </w:tcPr>
          <w:p w14:paraId="78425A3C"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u w:val="single"/>
                <w:lang w:eastAsia="zh-CN"/>
              </w:rPr>
            </w:pPr>
            <w:r w:rsidRPr="00B47D83">
              <w:rPr>
                <w:rFonts w:ascii="Arial" w:eastAsia="DengXian" w:hAnsi="Arial" w:cs="Arial"/>
                <w:spacing w:val="-2"/>
                <w:sz w:val="16"/>
                <w:szCs w:val="16"/>
                <w:u w:val="single"/>
                <w:lang w:eastAsia="zh-CN"/>
              </w:rPr>
              <w:t>Bits:</w:t>
            </w:r>
          </w:p>
        </w:tc>
        <w:tc>
          <w:tcPr>
            <w:tcW w:w="1375" w:type="dxa"/>
            <w:tcBorders>
              <w:top w:val="single" w:sz="12" w:space="0" w:color="000000"/>
              <w:left w:val="none" w:sz="6" w:space="0" w:color="auto"/>
              <w:bottom w:val="none" w:sz="6" w:space="0" w:color="auto"/>
              <w:right w:val="none" w:sz="6" w:space="0" w:color="auto"/>
            </w:tcBorders>
          </w:tcPr>
          <w:p w14:paraId="248CB94B"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u w:val="single"/>
                <w:lang w:eastAsia="zh-CN"/>
              </w:rPr>
            </w:pPr>
            <w:r w:rsidRPr="00B47D83">
              <w:rPr>
                <w:rFonts w:ascii="Arial" w:eastAsia="DengXian" w:hAnsi="Arial" w:cs="Arial"/>
                <w:w w:val="99"/>
                <w:sz w:val="16"/>
                <w:szCs w:val="16"/>
                <w:u w:val="single"/>
                <w:lang w:eastAsia="zh-CN"/>
              </w:rPr>
              <w:t>4</w:t>
            </w:r>
          </w:p>
        </w:tc>
        <w:tc>
          <w:tcPr>
            <w:tcW w:w="1156" w:type="dxa"/>
            <w:tcBorders>
              <w:top w:val="single" w:sz="12" w:space="0" w:color="000000"/>
              <w:left w:val="none" w:sz="6" w:space="0" w:color="auto"/>
              <w:bottom w:val="none" w:sz="6" w:space="0" w:color="auto"/>
              <w:right w:val="none" w:sz="6" w:space="0" w:color="auto"/>
            </w:tcBorders>
          </w:tcPr>
          <w:p w14:paraId="45AD31B6"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u w:val="single"/>
                <w:lang w:eastAsia="zh-CN"/>
              </w:rPr>
            </w:pPr>
            <w:r w:rsidRPr="00B47D83">
              <w:rPr>
                <w:rFonts w:ascii="Arial" w:eastAsia="DengXian" w:hAnsi="Arial" w:cs="Arial"/>
                <w:w w:val="99"/>
                <w:sz w:val="16"/>
                <w:szCs w:val="16"/>
                <w:u w:val="single"/>
                <w:lang w:eastAsia="zh-CN"/>
              </w:rPr>
              <w:t>4</w:t>
            </w:r>
          </w:p>
        </w:tc>
      </w:tr>
    </w:tbl>
    <w:p w14:paraId="0DA9EEA3" w14:textId="77777777"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23"/>
          <w:szCs w:val="23"/>
          <w:u w:val="single"/>
          <w:lang w:eastAsia="zh-CN"/>
        </w:rPr>
      </w:pPr>
    </w:p>
    <w:p w14:paraId="4B34A0A8" w14:textId="0AF6AD03"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u w:val="single"/>
          <w:lang w:val="en-GB"/>
        </w:rPr>
      </w:pPr>
      <w:bookmarkStart w:id="10" w:name="_bookmark5"/>
      <w:bookmarkEnd w:id="10"/>
      <w:r w:rsidRPr="00B47D83">
        <w:rPr>
          <w:rFonts w:ascii="Arial" w:eastAsia="DengXian" w:hAnsi="Arial" w:cs="Arial"/>
          <w:b/>
          <w:bCs/>
          <w:sz w:val="20"/>
          <w:szCs w:val="20"/>
          <w:u w:val="single"/>
          <w:lang w:eastAsia="zh-CN"/>
        </w:rPr>
        <w:t>Figure</w:t>
      </w:r>
      <w:r w:rsidRPr="00B47D83">
        <w:rPr>
          <w:rFonts w:ascii="Arial" w:eastAsia="DengXian" w:hAnsi="Arial" w:cs="Arial"/>
          <w:b/>
          <w:bCs/>
          <w:spacing w:val="-8"/>
          <w:sz w:val="20"/>
          <w:szCs w:val="20"/>
          <w:u w:val="single"/>
          <w:lang w:eastAsia="zh-CN"/>
        </w:rPr>
        <w:t xml:space="preserve"> </w:t>
      </w:r>
      <w:r w:rsidRPr="00B47D83">
        <w:rPr>
          <w:rFonts w:ascii="Arial" w:eastAsia="DengXian" w:hAnsi="Arial" w:cs="Arial"/>
          <w:b/>
          <w:bCs/>
          <w:sz w:val="20"/>
          <w:szCs w:val="20"/>
          <w:u w:val="single"/>
          <w:lang w:eastAsia="zh-CN"/>
        </w:rPr>
        <w:t>9-xx3—Extension Transmit PSD Information subfield format</w:t>
      </w:r>
      <w:r w:rsidRPr="00B47D83">
        <w:rPr>
          <w:rFonts w:ascii="Arial" w:eastAsia="DengXian" w:hAnsi="Arial" w:cs="Arial"/>
          <w:b/>
          <w:bCs/>
          <w:spacing w:val="-2"/>
          <w:sz w:val="20"/>
          <w:szCs w:val="20"/>
          <w:u w:val="single"/>
          <w:lang w:eastAsia="zh-CN"/>
        </w:rPr>
        <w:t xml:space="preserve"> </w:t>
      </w:r>
      <w:r w:rsidRPr="00B47D83">
        <w:rPr>
          <w:rFonts w:ascii="Times New Roman" w:eastAsia="SimSun" w:hAnsi="Times New Roman" w:cs="Times New Roman"/>
          <w:szCs w:val="20"/>
          <w:highlight w:val="yellow"/>
          <w:u w:val="single"/>
          <w:lang w:val="en-GB"/>
        </w:rPr>
        <w:t>(#</w:t>
      </w:r>
      <w:r w:rsidR="00DE19D4" w:rsidRPr="00B47D83">
        <w:rPr>
          <w:rFonts w:ascii="Times New Roman" w:eastAsia="SimSun" w:hAnsi="Times New Roman" w:cs="Times New Roman"/>
          <w:szCs w:val="20"/>
          <w:highlight w:val="yellow"/>
          <w:u w:val="single"/>
          <w:lang w:val="en-GB"/>
        </w:rPr>
        <w:t>19623</w:t>
      </w:r>
      <w:r w:rsidRPr="00B47D83">
        <w:rPr>
          <w:rFonts w:ascii="Times New Roman" w:eastAsia="SimSun" w:hAnsi="Times New Roman" w:cs="Times New Roman"/>
          <w:szCs w:val="20"/>
          <w:highlight w:val="yellow"/>
          <w:u w:val="single"/>
          <w:lang w:val="en-GB"/>
        </w:rPr>
        <w:t>)</w:t>
      </w:r>
      <w:r w:rsidRPr="00B47D83">
        <w:rPr>
          <w:rFonts w:ascii="Times New Roman" w:eastAsia="MS Mincho" w:hAnsi="Times New Roman" w:cs="Times New Roman"/>
          <w:color w:val="000000"/>
          <w:sz w:val="20"/>
          <w:szCs w:val="20"/>
          <w:u w:val="single"/>
        </w:rPr>
        <w:t xml:space="preserve"> </w:t>
      </w:r>
    </w:p>
    <w:p w14:paraId="3D0424C6" w14:textId="59068434"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B47D83">
        <w:rPr>
          <w:rFonts w:ascii="Times New Roman" w:eastAsia="MS Mincho" w:hAnsi="Times New Roman" w:cs="Times New Roman"/>
          <w:color w:val="000000"/>
          <w:sz w:val="20"/>
          <w:szCs w:val="20"/>
          <w:u w:val="single"/>
        </w:rPr>
        <w:t>The format of the Extension</w:t>
      </w:r>
      <w:r w:rsidR="004E5A40" w:rsidRPr="00B47D83">
        <w:rPr>
          <w:rFonts w:ascii="Times New Roman" w:eastAsia="MS Mincho" w:hAnsi="Times New Roman" w:cs="Times New Roman"/>
          <w:color w:val="000000"/>
          <w:sz w:val="20"/>
          <w:szCs w:val="20"/>
          <w:u w:val="single"/>
        </w:rPr>
        <w:t xml:space="preserve"> </w:t>
      </w:r>
      <w:r w:rsidRPr="00B47D83">
        <w:rPr>
          <w:rFonts w:ascii="Times New Roman" w:eastAsia="MS Mincho" w:hAnsi="Times New Roman" w:cs="Times New Roman"/>
          <w:color w:val="000000"/>
          <w:sz w:val="20"/>
          <w:szCs w:val="20"/>
          <w:u w:val="single"/>
        </w:rPr>
        <w:t>Maximum Transmit PSD Values subfield is the same as the Maximum Transmit Power field as defined in Figure 9-694 (Maximum Transmit Power field format if Maximum Transmit Power Interpretation subfield is 1 or 3).</w:t>
      </w:r>
    </w:p>
    <w:p w14:paraId="5EAD5C62" w14:textId="3BEBD1D3" w:rsidR="00BB7B5F" w:rsidRDefault="00BB7B5F" w:rsidP="00BB7B5F">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t xml:space="preserve">TGbe Editor: </w:t>
      </w:r>
      <w:r w:rsidR="00A72D12">
        <w:rPr>
          <w:rFonts w:ascii="Times New Roman" w:eastAsia="SimSun" w:hAnsi="Times New Roman" w:cs="Times New Roman"/>
          <w:szCs w:val="20"/>
          <w:highlight w:val="yellow"/>
          <w:lang w:val="en-GB"/>
        </w:rPr>
        <w:t>Insert</w:t>
      </w:r>
      <w:r w:rsidR="00A72D12" w:rsidRPr="001A4D26">
        <w:rPr>
          <w:rFonts w:ascii="Times New Roman" w:eastAsia="SimSun" w:hAnsi="Times New Roman" w:cs="Times New Roman"/>
          <w:szCs w:val="20"/>
          <w:highlight w:val="yellow"/>
          <w:lang w:val="en-GB"/>
        </w:rPr>
        <w:t xml:space="preserve"> </w:t>
      </w:r>
      <w:r w:rsidRPr="008B3C2A">
        <w:rPr>
          <w:rFonts w:ascii="Times New Roman" w:eastAsia="SimSun" w:hAnsi="Times New Roman" w:cs="Times New Roman"/>
          <w:szCs w:val="20"/>
          <w:highlight w:val="yellow"/>
          <w:lang w:val="en-GB"/>
        </w:rPr>
        <w:t>the following sentence to 9.4.2.161 (Transmit Power Envelope element)</w:t>
      </w:r>
      <w:r>
        <w:rPr>
          <w:rFonts w:ascii="Times New Roman" w:eastAsia="SimSun" w:hAnsi="Times New Roman" w:cs="Times New Roman"/>
          <w:szCs w:val="20"/>
          <w:highlight w:val="yellow"/>
          <w:lang w:val="en-GB"/>
        </w:rPr>
        <w:t xml:space="preserve"> , at  11meD2.0P1235L58, right </w:t>
      </w:r>
      <w:r w:rsidRPr="009D1C7A">
        <w:rPr>
          <w:rFonts w:ascii="Times New Roman" w:eastAsia="SimSun" w:hAnsi="Times New Roman" w:cs="Times New Roman"/>
          <w:szCs w:val="20"/>
          <w:highlight w:val="yellow"/>
          <w:lang w:val="en-GB"/>
        </w:rPr>
        <w:t xml:space="preserve">after “If N is greater than 0 and less than 2, 4, or 8 for 40, 80, or 160 MHz BSS bandwidth, respectively, then the indicated bandwidth is the primary 20 MHz, primary 40 MHz, or primary 80 MHz channel for N equal to 1, 2, or 4, respectively.” </w:t>
      </w:r>
    </w:p>
    <w:p w14:paraId="057753F2" w14:textId="315E3F0C" w:rsidR="00BB7B5F" w:rsidRPr="00A72D12" w:rsidRDefault="0004733A" w:rsidP="00BB7B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00BB7B5F" w:rsidRPr="00A72D12">
        <w:rPr>
          <w:rFonts w:ascii="Times New Roman" w:eastAsia="MS Mincho" w:hAnsi="Times New Roman" w:cs="Times New Roman"/>
          <w:color w:val="000000"/>
          <w:sz w:val="20"/>
          <w:szCs w:val="20"/>
          <w:u w:val="single"/>
        </w:rPr>
        <w:t>If</w:t>
      </w:r>
      <w:proofErr w:type="gramEnd"/>
      <w:r w:rsidR="00BB7B5F" w:rsidRPr="00A72D12">
        <w:rPr>
          <w:rFonts w:ascii="Times New Roman" w:eastAsia="MS Mincho" w:hAnsi="Times New Roman" w:cs="Times New Roman"/>
          <w:color w:val="000000"/>
          <w:sz w:val="20"/>
          <w:szCs w:val="20"/>
          <w:u w:val="single"/>
        </w:rPr>
        <w:t xml:space="preserve"> the Extension Maximum Transmit Power field is included and the Maximum Transmit Power Interpretation subfield is 1 or 3, then:</w:t>
      </w:r>
    </w:p>
    <w:p w14:paraId="4DDC1CE4" w14:textId="77777777" w:rsidR="00BB7B5F" w:rsidRPr="00A72D12"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If N+K is equal to 2, 4, 8 or 16 for 40, 80, 160 or 320 MHz EHT BSS bandwidth, respectively, then the indicated bandwidth is the EHT BSS bandwidth. </w:t>
      </w:r>
    </w:p>
    <w:p w14:paraId="104D3697" w14:textId="77777777" w:rsidR="00BB7B5F" w:rsidRPr="00A72D12"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If N+K is less than 4, 8 or 16 for 80, 160 or 320 MHz EHT BSS bandwidth, respectively, then the indicated bandwidth is the primary 40 MHz, primary 80 </w:t>
      </w:r>
      <w:proofErr w:type="gramStart"/>
      <w:r w:rsidRPr="00A72D12">
        <w:rPr>
          <w:rFonts w:ascii="Times New Roman" w:eastAsia="MS Mincho" w:hAnsi="Times New Roman" w:cs="Times New Roman"/>
          <w:color w:val="000000"/>
          <w:sz w:val="20"/>
          <w:szCs w:val="20"/>
          <w:u w:val="single"/>
        </w:rPr>
        <w:t>MHz</w:t>
      </w:r>
      <w:proofErr w:type="gramEnd"/>
      <w:r w:rsidRPr="00A72D12">
        <w:rPr>
          <w:rFonts w:ascii="Times New Roman" w:eastAsia="MS Mincho" w:hAnsi="Times New Roman" w:cs="Times New Roman"/>
          <w:color w:val="000000"/>
          <w:sz w:val="20"/>
          <w:szCs w:val="20"/>
          <w:u w:val="single"/>
        </w:rPr>
        <w:t xml:space="preserve"> or primary 160 MHz channel for N+K equal to 2, 4, 8 respectively. </w:t>
      </w:r>
    </w:p>
    <w:p w14:paraId="7D33F793" w14:textId="77777777" w:rsidR="00BB7B5F" w:rsidRPr="00A72D12"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If N+K is greater than 2, 4, 8 or 16 for 40, 80,160 or 320 MHz EHT BSS bandwidth, respectively, then the indicated bandwidth is wider than the EHT BSS bandwidth.</w:t>
      </w:r>
    </w:p>
    <w:p w14:paraId="4DADAF7F" w14:textId="77777777" w:rsidR="00BB7B5F" w:rsidRPr="00A72D12"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The Maximum Transmit PSD 1-M subfields correspond to the 20 MHz channels within the EHT BSS bandwidth in the order as described in this subclause, where M is 4, 8, or 16 for 80, 160 or 320 MHz EHT BSS bandwidth, respectively.</w:t>
      </w:r>
    </w:p>
    <w:p w14:paraId="1B3286F6" w14:textId="77777777" w:rsidR="00BB7B5F" w:rsidRPr="00A72D12"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The Maximum Transmit PSD (M+1)-(N+K) subfields are reserved for future </w:t>
      </w:r>
      <w:proofErr w:type="gramStart"/>
      <w:r w:rsidRPr="00A72D12">
        <w:rPr>
          <w:rFonts w:ascii="Times New Roman" w:eastAsia="MS Mincho" w:hAnsi="Times New Roman" w:cs="Times New Roman"/>
          <w:color w:val="000000"/>
          <w:sz w:val="20"/>
          <w:szCs w:val="20"/>
          <w:u w:val="single"/>
        </w:rPr>
        <w:t>use</w:t>
      </w:r>
      <w:proofErr w:type="gramEnd"/>
    </w:p>
    <w:p w14:paraId="7C704D73" w14:textId="70615B3E" w:rsidR="00BB7B5F" w:rsidRPr="00A72D12" w:rsidRDefault="0004733A" w:rsidP="00BB7B5F">
      <w:pPr>
        <w:autoSpaceDE w:val="0"/>
        <w:autoSpaceDN w:val="0"/>
        <w:adjustRightInd w:val="0"/>
        <w:spacing w:before="480" w:after="240" w:line="240" w:lineRule="auto"/>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00BB7B5F" w:rsidRPr="00A72D12">
        <w:rPr>
          <w:rFonts w:ascii="Times New Roman" w:eastAsia="MS Mincho" w:hAnsi="Times New Roman" w:cs="Times New Roman"/>
          <w:color w:val="000000"/>
          <w:sz w:val="20"/>
          <w:szCs w:val="20"/>
          <w:u w:val="single"/>
        </w:rPr>
        <w:t>If</w:t>
      </w:r>
      <w:proofErr w:type="gramEnd"/>
      <w:r w:rsidR="00BB7B5F" w:rsidRPr="00A72D12">
        <w:rPr>
          <w:rFonts w:ascii="Times New Roman" w:eastAsia="MS Mincho" w:hAnsi="Times New Roman" w:cs="Times New Roman"/>
          <w:color w:val="000000"/>
          <w:sz w:val="20"/>
          <w:szCs w:val="20"/>
          <w:u w:val="single"/>
        </w:rPr>
        <w:t xml:space="preserve"> the Extension Maximum Transmit Power field is </w:t>
      </w:r>
      <w:r w:rsidR="00BB7B5F" w:rsidRPr="00A72D12">
        <w:rPr>
          <w:rFonts w:ascii="Times New Roman" w:eastAsia="MS Mincho" w:hAnsi="Times New Roman" w:cs="Times New Roman"/>
          <w:b/>
          <w:bCs/>
          <w:color w:val="000000"/>
          <w:sz w:val="20"/>
          <w:szCs w:val="20"/>
          <w:u w:val="single"/>
        </w:rPr>
        <w:t>not</w:t>
      </w:r>
      <w:r w:rsidR="00BB7B5F" w:rsidRPr="00A72D12">
        <w:rPr>
          <w:rFonts w:ascii="Times New Roman" w:eastAsia="MS Mincho" w:hAnsi="Times New Roman" w:cs="Times New Roman"/>
          <w:color w:val="000000"/>
          <w:sz w:val="20"/>
          <w:szCs w:val="20"/>
          <w:u w:val="single"/>
        </w:rPr>
        <w:t xml:space="preserve"> included, the Maximum Transmit Power Interpretation subfield is 1 or 3, and N is greater and 0, then:</w:t>
      </w:r>
    </w:p>
    <w:p w14:paraId="7B583CEB" w14:textId="77777777" w:rsidR="00BB7B5F" w:rsidRPr="00A72D12" w:rsidRDefault="00BB7B5F" w:rsidP="00BB7B5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If N is less than 2, 4, 8 or 16 for 40, 80, 160 or 320 MHz BSS bandwidth, respectively, then the indicated bandwidth is the primary 20 MHz, 40 MHz, primary 80 MHz channel or primary 160 MHz channel for N equal to 1, 2, 4, 8 respectively. </w:t>
      </w:r>
    </w:p>
    <w:p w14:paraId="6A0AADA2" w14:textId="36B40B86" w:rsidR="00782414"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246CAEA1" w14:textId="27942F92" w:rsidR="00782414" w:rsidRPr="001A4D26" w:rsidRDefault="00782414" w:rsidP="00782414">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w:t>
      </w:r>
      <w:r w:rsidR="00A72D12">
        <w:rPr>
          <w:rFonts w:ascii="Times New Roman" w:eastAsia="SimSun" w:hAnsi="Times New Roman" w:cs="Times New Roman"/>
          <w:szCs w:val="20"/>
          <w:highlight w:val="yellow"/>
          <w:lang w:val="en-GB"/>
        </w:rPr>
        <w:t>Insert</w:t>
      </w:r>
      <w:r w:rsidR="00A72D12" w:rsidRPr="001A4D26">
        <w:rPr>
          <w:rFonts w:ascii="Times New Roman" w:eastAsia="SimSun" w:hAnsi="Times New Roman" w:cs="Times New Roman"/>
          <w:szCs w:val="20"/>
          <w:highlight w:val="yellow"/>
          <w:lang w:val="en-GB"/>
        </w:rPr>
        <w:t xml:space="preserve"> </w:t>
      </w:r>
      <w:r w:rsidRPr="001A4D26">
        <w:rPr>
          <w:rFonts w:ascii="Times New Roman" w:eastAsia="SimSun" w:hAnsi="Times New Roman" w:cs="Times New Roman"/>
          <w:szCs w:val="20"/>
          <w:highlight w:val="yellow"/>
          <w:lang w:val="en-GB"/>
        </w:rPr>
        <w:t>the following</w:t>
      </w:r>
      <w:r w:rsidR="00DD2B91">
        <w:rPr>
          <w:rFonts w:ascii="Times New Roman" w:eastAsia="SimSun" w:hAnsi="Times New Roman" w:cs="Times New Roman"/>
          <w:szCs w:val="20"/>
          <w:highlight w:val="yellow"/>
          <w:lang w:val="en-GB"/>
        </w:rPr>
        <w:t xml:space="preserve"> text to the end of</w:t>
      </w:r>
      <w:r w:rsidRPr="001A4D26">
        <w:rPr>
          <w:rFonts w:ascii="Times New Roman" w:eastAsia="SimSun" w:hAnsi="Times New Roman" w:cs="Times New Roman"/>
          <w:szCs w:val="20"/>
          <w:highlight w:val="yellow"/>
          <w:lang w:val="en-GB"/>
        </w:rPr>
        <w:t xml:space="preserve">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sidR="001D509A">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w:t>
      </w:r>
      <w:r w:rsidR="00DD2B91">
        <w:rPr>
          <w:rFonts w:ascii="Times New Roman" w:eastAsia="SimSun" w:hAnsi="Times New Roman" w:cs="Times New Roman"/>
          <w:szCs w:val="20"/>
          <w:highlight w:val="yellow"/>
          <w:lang w:val="en-GB"/>
        </w:rPr>
        <w:t>(</w:t>
      </w:r>
      <w:r w:rsidRPr="001A4D26">
        <w:rPr>
          <w:rFonts w:ascii="Times New Roman" w:eastAsia="SimSun" w:hAnsi="Times New Roman" w:cs="Times New Roman"/>
          <w:szCs w:val="20"/>
          <w:highlight w:val="yellow"/>
          <w:lang w:val="en-GB"/>
        </w:rPr>
        <w:t>EHT operation with the Transmit Power Envelope element</w:t>
      </w:r>
      <w:r w:rsidR="00DD2B91" w:rsidRPr="00DD2B91">
        <w:rPr>
          <w:rFonts w:ascii="Times New Roman" w:eastAsia="SimSun" w:hAnsi="Times New Roman" w:cs="Times New Roman"/>
          <w:szCs w:val="20"/>
          <w:highlight w:val="yellow"/>
          <w:lang w:val="en-GB"/>
        </w:rPr>
        <w:t>)</w:t>
      </w:r>
    </w:p>
    <w:p w14:paraId="02AA492B" w14:textId="3F635E4E" w:rsidR="007838E3" w:rsidRPr="00A72D12" w:rsidRDefault="007838E3"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lastRenderedPageBreak/>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Pr="00A72D12">
        <w:rPr>
          <w:rFonts w:ascii="Times New Roman" w:eastAsia="MS Mincho" w:hAnsi="Times New Roman" w:cs="Times New Roman"/>
          <w:color w:val="000000"/>
          <w:sz w:val="20"/>
          <w:szCs w:val="20"/>
          <w:u w:val="single"/>
        </w:rPr>
        <w:t>The</w:t>
      </w:r>
      <w:proofErr w:type="gramEnd"/>
      <w:r w:rsidRPr="00A72D12">
        <w:rPr>
          <w:rFonts w:ascii="Times New Roman" w:eastAsia="MS Mincho" w:hAnsi="Times New Roman" w:cs="Times New Roman"/>
          <w:color w:val="000000"/>
          <w:sz w:val="20"/>
          <w:szCs w:val="20"/>
          <w:u w:val="single"/>
        </w:rPr>
        <w:t xml:space="preserve"> Extension Maximum Transmit Power field shall be included in the Transmit Power Envelope element by an AP only if the following conditions is met: </w:t>
      </w:r>
    </w:p>
    <w:p w14:paraId="0C891060" w14:textId="11770202" w:rsidR="007838E3" w:rsidRPr="00A72D12" w:rsidRDefault="007838E3" w:rsidP="00AF229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bookmarkStart w:id="11" w:name="_Hlk116108513"/>
      <w:r w:rsidRPr="00A72D12">
        <w:rPr>
          <w:rFonts w:ascii="Times New Roman" w:eastAsia="MS Mincho" w:hAnsi="Times New Roman" w:cs="Times New Roman"/>
          <w:color w:val="000000"/>
          <w:sz w:val="20"/>
          <w:szCs w:val="20"/>
          <w:u w:val="single"/>
        </w:rPr>
        <w:t xml:space="preserve"> the AP is operating in the 5GHz or 6 GHz band, the AP is announcing a </w:t>
      </w:r>
      <w:r w:rsidRPr="00A72D12">
        <w:rPr>
          <w:rFonts w:ascii="TimesNewRomanPSMT" w:eastAsia="SimSun" w:hAnsi="TimesNewRomanPSMT" w:cs="Times New Roman"/>
          <w:color w:val="000000"/>
          <w:sz w:val="20"/>
          <w:szCs w:val="20"/>
          <w:u w:val="single"/>
          <w:lang w:val="en-GB"/>
        </w:rPr>
        <w:t xml:space="preserve">BSS operating channel width to EHT non-AP STAs in EHT Operation element that is different from </w:t>
      </w:r>
      <w:r w:rsidR="005C1CE2" w:rsidRPr="00A72D12">
        <w:rPr>
          <w:rFonts w:ascii="TimesNewRomanPSMT" w:eastAsia="SimSun" w:hAnsi="TimesNewRomanPSMT" w:cs="Times New Roman"/>
          <w:color w:val="000000"/>
          <w:sz w:val="20"/>
          <w:szCs w:val="20"/>
          <w:u w:val="single"/>
          <w:lang w:val="en-GB"/>
        </w:rPr>
        <w:t>a non-</w:t>
      </w:r>
      <w:r w:rsidRPr="00A72D12">
        <w:rPr>
          <w:rFonts w:ascii="TimesNewRomanPSMT" w:eastAsia="SimSun" w:hAnsi="TimesNewRomanPSMT" w:cs="Times New Roman"/>
          <w:color w:val="000000"/>
          <w:sz w:val="20"/>
          <w:szCs w:val="20"/>
          <w:u w:val="single"/>
          <w:lang w:val="en-GB"/>
        </w:rPr>
        <w:t>EHT BSS operating channel width that it announces to non-EHT non-AP STAs (see 35.165.1 Basic EHT BSS operation)</w:t>
      </w:r>
      <w:r w:rsidR="005C1CE2" w:rsidRPr="00A72D12">
        <w:rPr>
          <w:rFonts w:ascii="TimesNewRomanPSMT" w:eastAsia="SimSun" w:hAnsi="TimesNewRomanPSMT" w:cs="Times New Roman"/>
          <w:color w:val="000000"/>
          <w:sz w:val="20"/>
          <w:szCs w:val="20"/>
          <w:u w:val="single"/>
          <w:lang w:val="en-GB"/>
        </w:rPr>
        <w:t>,</w:t>
      </w:r>
      <w:r w:rsidRPr="00A72D12">
        <w:rPr>
          <w:rFonts w:ascii="TimesNewRomanPSMT" w:eastAsia="SimSun" w:hAnsi="TimesNewRomanPSMT" w:cs="Times New Roman"/>
          <w:color w:val="000000"/>
          <w:sz w:val="20"/>
          <w:szCs w:val="20"/>
          <w:u w:val="single"/>
          <w:lang w:val="en-GB"/>
        </w:rPr>
        <w:t xml:space="preserve"> </w:t>
      </w:r>
      <w:r w:rsidRPr="00A72D12">
        <w:rPr>
          <w:rFonts w:ascii="Times New Roman" w:eastAsia="MS Mincho" w:hAnsi="Times New Roman" w:cs="Times New Roman"/>
          <w:color w:val="000000"/>
          <w:sz w:val="20"/>
          <w:szCs w:val="20"/>
          <w:u w:val="single"/>
        </w:rPr>
        <w:t xml:space="preserve">the Maximum Transmit Power Interpretation subfield is 1 or 3, the value of </w:t>
      </w:r>
      <w:r w:rsidRPr="00A72D12">
        <w:rPr>
          <w:rFonts w:ascii="Times New Roman" w:eastAsia="MS Mincho" w:hAnsi="Times New Roman" w:cs="Times New Roman"/>
          <w:i/>
          <w:iCs/>
          <w:color w:val="000000"/>
          <w:sz w:val="20"/>
          <w:szCs w:val="20"/>
          <w:u w:val="single"/>
        </w:rPr>
        <w:t>N</w:t>
      </w:r>
      <w:r w:rsidRPr="00A72D12">
        <w:rPr>
          <w:rFonts w:ascii="Times New Roman" w:eastAsia="MS Mincho" w:hAnsi="Times New Roman" w:cs="Times New Roman"/>
          <w:color w:val="000000"/>
          <w:sz w:val="20"/>
          <w:szCs w:val="20"/>
          <w:u w:val="single"/>
        </w:rPr>
        <w:t xml:space="preserve"> determined from the Maximum Transmit Power Count subfield is greater than 0</w:t>
      </w:r>
      <w:r w:rsidR="008864B7" w:rsidRPr="00A72D12">
        <w:rPr>
          <w:rFonts w:ascii="Times New Roman" w:eastAsia="MS Mincho" w:hAnsi="Times New Roman" w:cs="Times New Roman"/>
          <w:color w:val="000000"/>
          <w:sz w:val="20"/>
          <w:szCs w:val="20"/>
          <w:u w:val="single"/>
        </w:rPr>
        <w:t>,</w:t>
      </w:r>
      <w:r w:rsidRPr="00A72D12">
        <w:rPr>
          <w:rFonts w:ascii="Times New Roman" w:eastAsia="MS Mincho" w:hAnsi="Times New Roman" w:cs="Times New Roman"/>
          <w:color w:val="000000"/>
          <w:sz w:val="20"/>
          <w:szCs w:val="20"/>
          <w:u w:val="single"/>
        </w:rPr>
        <w:t xml:space="preserve"> and the number of 20 MHz subchannels </w:t>
      </w:r>
      <w:commentRangeStart w:id="12"/>
      <w:ins w:id="13" w:author="r1" w:date="2023-09-11T06:51:00Z">
        <w:r w:rsidR="00C71613">
          <w:rPr>
            <w:rFonts w:ascii="Times New Roman" w:eastAsia="MS Mincho" w:hAnsi="Times New Roman" w:cs="Times New Roman"/>
            <w:color w:val="000000"/>
            <w:sz w:val="20"/>
            <w:szCs w:val="20"/>
            <w:u w:val="single"/>
          </w:rPr>
          <w:t>to be</w:t>
        </w:r>
        <w:commentRangeEnd w:id="12"/>
        <w:r w:rsidR="00C71613">
          <w:rPr>
            <w:rStyle w:val="CommentReference"/>
          </w:rPr>
          <w:commentReference w:id="12"/>
        </w:r>
        <w:r w:rsidR="00C71613">
          <w:rPr>
            <w:rFonts w:ascii="Times New Roman" w:eastAsia="MS Mincho" w:hAnsi="Times New Roman" w:cs="Times New Roman"/>
            <w:color w:val="000000"/>
            <w:sz w:val="20"/>
            <w:szCs w:val="20"/>
            <w:u w:val="single"/>
          </w:rPr>
          <w:t xml:space="preserve"> </w:t>
        </w:r>
      </w:ins>
      <w:r w:rsidRPr="00A72D12">
        <w:rPr>
          <w:rFonts w:ascii="Times New Roman" w:eastAsia="MS Mincho" w:hAnsi="Times New Roman" w:cs="Times New Roman"/>
          <w:color w:val="000000"/>
          <w:sz w:val="20"/>
          <w:szCs w:val="20"/>
          <w:u w:val="single"/>
        </w:rPr>
        <w:t>covered by Transmit Power Envelope element is greater than the number of 20 MHz subchannels contained within the HE BSS operating channel width.</w:t>
      </w:r>
    </w:p>
    <w:bookmarkEnd w:id="11"/>
    <w:p w14:paraId="0145ED8C" w14:textId="5CC48A6C" w:rsidR="007838E3" w:rsidRPr="00A72D12" w:rsidRDefault="00CC5B6F"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007838E3" w:rsidRPr="00A72D12">
        <w:rPr>
          <w:rFonts w:ascii="Times New Roman" w:eastAsia="MS Mincho" w:hAnsi="Times New Roman" w:cs="Times New Roman"/>
          <w:color w:val="000000"/>
          <w:sz w:val="20"/>
          <w:szCs w:val="20"/>
          <w:u w:val="single"/>
        </w:rPr>
        <w:t>If</w:t>
      </w:r>
      <w:proofErr w:type="gramEnd"/>
      <w:r w:rsidR="007838E3" w:rsidRPr="00A72D12">
        <w:rPr>
          <w:rFonts w:ascii="Times New Roman" w:eastAsia="MS Mincho" w:hAnsi="Times New Roman" w:cs="Times New Roman"/>
          <w:color w:val="000000"/>
          <w:sz w:val="20"/>
          <w:szCs w:val="20"/>
          <w:u w:val="single"/>
        </w:rPr>
        <w:t xml:space="preserve"> the Extension Maximum Transmit Power field is included and if the Maximum Transmit Power Interpretation subfield is 1 or 3, then:</w:t>
      </w:r>
    </w:p>
    <w:p w14:paraId="72B6CFF3" w14:textId="26907A17" w:rsidR="007838E3" w:rsidRPr="00A72D12"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the Transmit Power Information field and the Maximum Transmit Power field shall be computed with the </w:t>
      </w:r>
      <w:r w:rsidR="00734BCC" w:rsidRPr="00A72D12">
        <w:rPr>
          <w:rFonts w:ascii="Times New Roman" w:eastAsia="MS Mincho" w:hAnsi="Times New Roman" w:cs="Times New Roman"/>
          <w:color w:val="000000"/>
          <w:sz w:val="20"/>
          <w:szCs w:val="20"/>
          <w:u w:val="single"/>
        </w:rPr>
        <w:t xml:space="preserve">non-EHT </w:t>
      </w:r>
      <w:r w:rsidRPr="00A72D12">
        <w:rPr>
          <w:rFonts w:ascii="Times New Roman" w:eastAsia="MS Mincho" w:hAnsi="Times New Roman" w:cs="Times New Roman"/>
          <w:color w:val="000000"/>
          <w:sz w:val="20"/>
          <w:szCs w:val="20"/>
          <w:u w:val="single"/>
        </w:rPr>
        <w:t>BSS operating channel width of the AP that is different from the EHT BSS operating channel width.</w:t>
      </w:r>
    </w:p>
    <w:p w14:paraId="6A54910A" w14:textId="77777777" w:rsidR="007838E3" w:rsidRPr="00A72D12"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the Extension Maximum Transmit Power field shall be computed as follows:</w:t>
      </w:r>
    </w:p>
    <w:p w14:paraId="494D2A70" w14:textId="16E430B4" w:rsidR="007838E3" w:rsidRPr="00A72D12"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The Extension Count subfield of the Extension Transmit PSD Information subfield is set to the value of </w:t>
      </w:r>
      <w:r w:rsidRPr="00A72D12">
        <w:rPr>
          <w:rFonts w:ascii="Times New Roman" w:eastAsia="MS Mincho" w:hAnsi="Times New Roman" w:cs="Times New Roman"/>
          <w:i/>
          <w:iCs/>
          <w:color w:val="000000"/>
          <w:sz w:val="20"/>
          <w:szCs w:val="20"/>
          <w:u w:val="single"/>
        </w:rPr>
        <w:t>K</w:t>
      </w:r>
      <w:r w:rsidRPr="00A72D12">
        <w:rPr>
          <w:rFonts w:ascii="Times New Roman" w:eastAsia="MS Mincho" w:hAnsi="Times New Roman" w:cs="Times New Roman"/>
          <w:color w:val="000000"/>
          <w:sz w:val="20"/>
          <w:szCs w:val="20"/>
          <w:u w:val="single"/>
        </w:rPr>
        <w:t xml:space="preserve">, corresponding to the number of 20 MHz subchannels for each of which the Transmit Power Envelope element has included a maximum transmit </w:t>
      </w:r>
      <w:proofErr w:type="gramStart"/>
      <w:r w:rsidRPr="00A72D12">
        <w:rPr>
          <w:rFonts w:ascii="Times New Roman" w:eastAsia="MS Mincho" w:hAnsi="Times New Roman" w:cs="Times New Roman"/>
          <w:color w:val="000000"/>
          <w:sz w:val="20"/>
          <w:szCs w:val="20"/>
          <w:u w:val="single"/>
        </w:rPr>
        <w:t>PSD,  minus</w:t>
      </w:r>
      <w:proofErr w:type="gramEnd"/>
      <w:r w:rsidRPr="00A72D12">
        <w:rPr>
          <w:rFonts w:ascii="Times New Roman" w:eastAsia="MS Mincho" w:hAnsi="Times New Roman" w:cs="Times New Roman"/>
          <w:color w:val="000000"/>
          <w:sz w:val="20"/>
          <w:szCs w:val="20"/>
          <w:u w:val="single"/>
        </w:rPr>
        <w:t xml:space="preserve"> the number of 20 MHz subchannels contained within the </w:t>
      </w:r>
      <w:r w:rsidR="00734BCC" w:rsidRPr="00A72D12">
        <w:rPr>
          <w:rFonts w:ascii="Times New Roman" w:eastAsia="MS Mincho" w:hAnsi="Times New Roman" w:cs="Times New Roman"/>
          <w:color w:val="000000"/>
          <w:sz w:val="20"/>
          <w:szCs w:val="20"/>
          <w:u w:val="single"/>
        </w:rPr>
        <w:t xml:space="preserve">non-EHT </w:t>
      </w:r>
      <w:r w:rsidRPr="00A72D12">
        <w:rPr>
          <w:rFonts w:ascii="Times New Roman" w:eastAsia="MS Mincho" w:hAnsi="Times New Roman" w:cs="Times New Roman"/>
          <w:color w:val="000000"/>
          <w:sz w:val="20"/>
          <w:szCs w:val="20"/>
          <w:u w:val="single"/>
        </w:rPr>
        <w:t xml:space="preserve">BSS operating channel. </w:t>
      </w:r>
    </w:p>
    <w:p w14:paraId="3061E38E" w14:textId="5C8FF451" w:rsidR="007838E3" w:rsidRPr="00A72D12"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NewRomanPSMT" w:eastAsia="SimSun" w:hAnsi="TimesNewRomanPSMT" w:cs="Times New Roman"/>
          <w:color w:val="000000"/>
          <w:sz w:val="20"/>
          <w:szCs w:val="20"/>
          <w:u w:val="single"/>
          <w:lang w:val="en-GB"/>
        </w:rPr>
        <w:t>the Maximum Transmit PSD 1-</w:t>
      </w:r>
      <w:r w:rsidRPr="00A72D12">
        <w:rPr>
          <w:rFonts w:ascii="TimesNewRomanPS-ItalicMT" w:eastAsia="SimSun" w:hAnsi="TimesNewRomanPS-ItalicMT" w:cs="Times New Roman"/>
          <w:i/>
          <w:iCs/>
          <w:color w:val="000000"/>
          <w:sz w:val="20"/>
          <w:szCs w:val="20"/>
          <w:u w:val="single"/>
          <w:lang w:val="en-GB"/>
        </w:rPr>
        <w:t xml:space="preserve">K </w:t>
      </w:r>
      <w:r w:rsidRPr="00A72D12">
        <w:rPr>
          <w:rFonts w:ascii="TimesNewRomanPSMT" w:eastAsia="SimSun" w:hAnsi="TimesNewRomanPSMT" w:cs="Times New Roman"/>
          <w:color w:val="000000"/>
          <w:sz w:val="20"/>
          <w:szCs w:val="20"/>
          <w:u w:val="single"/>
          <w:lang w:val="en-GB"/>
        </w:rPr>
        <w:t>subfields correspond</w:t>
      </w:r>
      <w:r w:rsidRPr="00A72D12">
        <w:rPr>
          <w:rFonts w:ascii="TimesNewRomanPSMT" w:eastAsia="SimSun" w:hAnsi="TimesNewRomanPSMT" w:cs="Times New Roman"/>
          <w:color w:val="000000"/>
          <w:sz w:val="20"/>
          <w:szCs w:val="20"/>
          <w:u w:val="single"/>
          <w:lang w:val="en-GB"/>
        </w:rPr>
        <w:br/>
        <w:t xml:space="preserve">to 20 MHz channels from lowest to highest frequency, respectively, within the EHT BSS operating channel, excluding the 20 MHz channels within the </w:t>
      </w:r>
      <w:r w:rsidR="00792402" w:rsidRPr="00A72D12">
        <w:rPr>
          <w:rFonts w:ascii="TimesNewRomanPSMT" w:eastAsia="SimSun" w:hAnsi="TimesNewRomanPSMT" w:cs="Times New Roman"/>
          <w:color w:val="000000"/>
          <w:sz w:val="20"/>
          <w:szCs w:val="20"/>
          <w:u w:val="single"/>
          <w:lang w:val="en-GB"/>
        </w:rPr>
        <w:t xml:space="preserve">non-EHT </w:t>
      </w:r>
      <w:r w:rsidRPr="00A72D12">
        <w:rPr>
          <w:rFonts w:ascii="TimesNewRomanPSMT" w:eastAsia="SimSun" w:hAnsi="TimesNewRomanPSMT" w:cs="Times New Roman"/>
          <w:color w:val="000000"/>
          <w:sz w:val="20"/>
          <w:szCs w:val="20"/>
          <w:u w:val="single"/>
          <w:lang w:val="en-GB"/>
        </w:rPr>
        <w:t>BSS operating channel.</w:t>
      </w:r>
    </w:p>
    <w:p w14:paraId="342AEE32" w14:textId="77777777" w:rsidR="00782414" w:rsidRPr="007838E3"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w w:val="0"/>
          <w:sz w:val="20"/>
          <w:szCs w:val="20"/>
        </w:rPr>
      </w:pPr>
    </w:p>
    <w:p w14:paraId="4EB66C12" w14:textId="77777777" w:rsidR="00AE5973" w:rsidRPr="007E3EB9" w:rsidRDefault="00AE5973"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sectPr w:rsidR="00AE5973" w:rsidRPr="007E3EB9" w:rsidSect="0022620F">
      <w:headerReference w:type="default" r:id="rId24"/>
      <w:footerReference w:type="default" r:id="rId25"/>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r1" w:date="2023-09-11T06:47:00Z" w:initials="r1">
    <w:p w14:paraId="3844A69B" w14:textId="77777777" w:rsidR="00577B03" w:rsidRDefault="006A7D7B" w:rsidP="00732189">
      <w:pPr>
        <w:pStyle w:val="CommentText"/>
      </w:pPr>
      <w:r>
        <w:rPr>
          <w:rStyle w:val="CommentReference"/>
        </w:rPr>
        <w:annotationRef/>
      </w:r>
      <w:r w:rsidR="00577B03">
        <w:t>Editorial update: typo fix</w:t>
      </w:r>
    </w:p>
  </w:comment>
  <w:comment w:id="12" w:author="r1" w:date="2023-09-11T06:51:00Z" w:initials="r1">
    <w:p w14:paraId="31344A3C" w14:textId="31F5254B" w:rsidR="00577B03" w:rsidRDefault="00C71613" w:rsidP="003267A1">
      <w:pPr>
        <w:pStyle w:val="CommentText"/>
      </w:pPr>
      <w:r>
        <w:rPr>
          <w:rStyle w:val="CommentReference"/>
        </w:rPr>
        <w:annotationRef/>
      </w:r>
      <w:r w:rsidR="00577B03">
        <w:t>Editorial update so that this reads as a condition instead of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44A69B" w15:done="0"/>
  <w15:commentEx w15:paraId="31344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3670" w16cex:dateUtc="2023-09-11T13:47:00Z"/>
  <w16cex:commentExtensible w16cex:durableId="28A9377A" w16cex:dateUtc="2023-09-11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4A69B" w16cid:durableId="28A93670"/>
  <w16cid:commentId w16cid:paraId="31344A3C" w16cid:durableId="28A937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3BEC" w14:textId="77777777" w:rsidR="00A3064B" w:rsidRDefault="00A3064B" w:rsidP="00766E54">
      <w:pPr>
        <w:spacing w:after="0" w:line="240" w:lineRule="auto"/>
      </w:pPr>
      <w:r>
        <w:separator/>
      </w:r>
    </w:p>
  </w:endnote>
  <w:endnote w:type="continuationSeparator" w:id="0">
    <w:p w14:paraId="259AACF4" w14:textId="77777777" w:rsidR="00A3064B" w:rsidRDefault="00A3064B" w:rsidP="00766E54">
      <w:pPr>
        <w:spacing w:after="0" w:line="240" w:lineRule="auto"/>
      </w:pPr>
      <w:r>
        <w:continuationSeparator/>
      </w:r>
    </w:p>
  </w:endnote>
  <w:endnote w:type="continuationNotice" w:id="1">
    <w:p w14:paraId="5C41D09C" w14:textId="77777777" w:rsidR="00A3064B" w:rsidRDefault="00A30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Klee One"/>
    <w:panose1 w:val="00000000000000000000"/>
    <w:charset w:val="80"/>
    <w:family w:val="auto"/>
    <w:notTrueType/>
    <w:pitch w:val="default"/>
    <w:sig w:usb0="00000003" w:usb1="08070000" w:usb2="00000010" w:usb3="00000000" w:csb0="00020001" w:csb1="00000000"/>
  </w:font>
  <w:font w:name="TimesNewRomanPS-Italic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D68E" w14:textId="77777777" w:rsidR="00A3064B" w:rsidRDefault="00A3064B" w:rsidP="00766E54">
      <w:pPr>
        <w:spacing w:after="0" w:line="240" w:lineRule="auto"/>
      </w:pPr>
      <w:r>
        <w:separator/>
      </w:r>
    </w:p>
  </w:footnote>
  <w:footnote w:type="continuationSeparator" w:id="0">
    <w:p w14:paraId="0ECC6B91" w14:textId="77777777" w:rsidR="00A3064B" w:rsidRDefault="00A3064B" w:rsidP="00766E54">
      <w:pPr>
        <w:spacing w:after="0" w:line="240" w:lineRule="auto"/>
      </w:pPr>
      <w:r>
        <w:continuationSeparator/>
      </w:r>
    </w:p>
  </w:footnote>
  <w:footnote w:type="continuationNotice" w:id="1">
    <w:p w14:paraId="71C39EB3" w14:textId="77777777" w:rsidR="00A3064B" w:rsidRDefault="00A30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1FDDD7F4" w:rsidR="008969D9" w:rsidRPr="00B21A42" w:rsidRDefault="00C8363B" w:rsidP="00B21A42">
    <w:pPr>
      <w:pStyle w:val="Header"/>
      <w:pBdr>
        <w:bottom w:val="single" w:sz="8" w:space="1" w:color="auto"/>
      </w:pBdr>
      <w:tabs>
        <w:tab w:val="clear" w:pos="4680"/>
        <w:tab w:val="center" w:pos="8280"/>
      </w:tabs>
      <w:rPr>
        <w:sz w:val="28"/>
      </w:rPr>
    </w:pPr>
    <w:r>
      <w:rPr>
        <w:sz w:val="28"/>
      </w:rPr>
      <w:t>August</w:t>
    </w:r>
    <w:r w:rsidR="002F28E1">
      <w:rPr>
        <w:sz w:val="28"/>
      </w:rPr>
      <w:t xml:space="preserve"> 202</w:t>
    </w:r>
    <w:r w:rsidR="00292B7D">
      <w:rPr>
        <w:sz w:val="28"/>
      </w:rPr>
      <w:t>3</w:t>
    </w:r>
    <w:r w:rsidR="002F28E1">
      <w:rPr>
        <w:sz w:val="28"/>
      </w:rPr>
      <w:tab/>
      <w:t>IEEE P802.11-</w:t>
    </w:r>
    <w:r w:rsidR="00D311DF">
      <w:rPr>
        <w:sz w:val="28"/>
      </w:rPr>
      <w:t>23</w:t>
    </w:r>
    <w:r w:rsidR="002F28E1">
      <w:rPr>
        <w:sz w:val="28"/>
      </w:rPr>
      <w:t>/</w:t>
    </w:r>
    <w:r w:rsidR="00FB1E18">
      <w:rPr>
        <w:sz w:val="28"/>
      </w:rPr>
      <w:t>1410</w:t>
    </w:r>
    <w:r w:rsidR="00864FA1">
      <w:rPr>
        <w:sz w:val="28"/>
      </w:rPr>
      <w:t>r</w:t>
    </w:r>
    <w:r w:rsidR="003726C0">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3"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7"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0E24"/>
    <w:multiLevelType w:val="multilevel"/>
    <w:tmpl w:val="7898C3B4"/>
    <w:lvl w:ilvl="0">
      <w:start w:val="35"/>
      <w:numFmt w:val="decimal"/>
      <w:lvlText w:val="%1"/>
      <w:lvlJc w:val="left"/>
      <w:pPr>
        <w:ind w:left="660" w:hanging="660"/>
      </w:pPr>
      <w:rPr>
        <w:rFonts w:hint="default"/>
        <w:color w:val="auto"/>
      </w:rPr>
    </w:lvl>
    <w:lvl w:ilvl="1">
      <w:start w:val="15"/>
      <w:numFmt w:val="decimal"/>
      <w:lvlText w:val="%1.%2"/>
      <w:lvlJc w:val="left"/>
      <w:pPr>
        <w:ind w:left="739" w:hanging="660"/>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abstractNum w:abstractNumId="11"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B94"/>
    <w:multiLevelType w:val="hybridMultilevel"/>
    <w:tmpl w:val="041C22B8"/>
    <w:lvl w:ilvl="0" w:tplc="6E6243D8">
      <w:start w:val="35"/>
      <w:numFmt w:val="bullet"/>
      <w:lvlText w:val=""/>
      <w:lvlJc w:val="left"/>
      <w:pPr>
        <w:ind w:left="520" w:hanging="360"/>
      </w:pPr>
      <w:rPr>
        <w:rFonts w:ascii="Wingdings" w:eastAsia="DengXian"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625A52E7"/>
    <w:multiLevelType w:val="hybridMultilevel"/>
    <w:tmpl w:val="3EA6D008"/>
    <w:lvl w:ilvl="0" w:tplc="69601796">
      <w:start w:val="35"/>
      <w:numFmt w:val="bullet"/>
      <w:lvlText w:val="-"/>
      <w:lvlJc w:val="left"/>
      <w:pPr>
        <w:ind w:left="520" w:hanging="360"/>
      </w:pPr>
      <w:rPr>
        <w:rFonts w:ascii="Times New Roman" w:eastAsia="DengXi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7"/>
  </w:num>
  <w:num w:numId="2" w16cid:durableId="1029528780">
    <w:abstractNumId w:val="6"/>
  </w:num>
  <w:num w:numId="3" w16cid:durableId="1638805147">
    <w:abstractNumId w:val="5"/>
  </w:num>
  <w:num w:numId="4" w16cid:durableId="955257431">
    <w:abstractNumId w:val="4"/>
  </w:num>
  <w:num w:numId="5" w16cid:durableId="925967273">
    <w:abstractNumId w:val="3"/>
  </w:num>
  <w:num w:numId="6" w16cid:durableId="1816682100">
    <w:abstractNumId w:val="2"/>
  </w:num>
  <w:num w:numId="7" w16cid:durableId="1572422708">
    <w:abstractNumId w:val="23"/>
  </w:num>
  <w:num w:numId="8" w16cid:durableId="1151409014">
    <w:abstractNumId w:val="7"/>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22"/>
  </w:num>
  <w:num w:numId="15" w16cid:durableId="1673944292">
    <w:abstractNumId w:val="17"/>
  </w:num>
  <w:num w:numId="16" w16cid:durableId="1917977495">
    <w:abstractNumId w:val="14"/>
  </w:num>
  <w:num w:numId="17" w16cid:durableId="131871079">
    <w:abstractNumId w:val="18"/>
  </w:num>
  <w:num w:numId="18" w16cid:durableId="1779793106">
    <w:abstractNumId w:val="16"/>
  </w:num>
  <w:num w:numId="19" w16cid:durableId="450561063">
    <w:abstractNumId w:val="13"/>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9"/>
  </w:num>
  <w:num w:numId="22" w16cid:durableId="766388794">
    <w:abstractNumId w:val="21"/>
  </w:num>
  <w:num w:numId="23" w16cid:durableId="610892906">
    <w:abstractNumId w:val="12"/>
  </w:num>
  <w:num w:numId="24" w16cid:durableId="2072581079">
    <w:abstractNumId w:val="15"/>
  </w:num>
  <w:num w:numId="25" w16cid:durableId="152987676">
    <w:abstractNumId w:val="11"/>
  </w:num>
  <w:num w:numId="26" w16cid:durableId="395979749">
    <w:abstractNumId w:val="8"/>
  </w:num>
  <w:num w:numId="27" w16cid:durableId="926232689">
    <w:abstractNumId w:val="1"/>
  </w:num>
  <w:num w:numId="28" w16cid:durableId="591203291">
    <w:abstractNumId w:val="10"/>
  </w:num>
  <w:num w:numId="29" w16cid:durableId="1954290053">
    <w:abstractNumId w:val="19"/>
  </w:num>
  <w:num w:numId="30" w16cid:durableId="1688094849">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0A06"/>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1F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375"/>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19D9"/>
    <w:rsid w:val="00032E57"/>
    <w:rsid w:val="00032F34"/>
    <w:rsid w:val="000334E3"/>
    <w:rsid w:val="00033742"/>
    <w:rsid w:val="00033D23"/>
    <w:rsid w:val="00033EC0"/>
    <w:rsid w:val="000341D9"/>
    <w:rsid w:val="00034417"/>
    <w:rsid w:val="0003455A"/>
    <w:rsid w:val="00034A84"/>
    <w:rsid w:val="00034CB4"/>
    <w:rsid w:val="00034D12"/>
    <w:rsid w:val="000354EF"/>
    <w:rsid w:val="0003554C"/>
    <w:rsid w:val="00035624"/>
    <w:rsid w:val="00035639"/>
    <w:rsid w:val="00035762"/>
    <w:rsid w:val="000361E7"/>
    <w:rsid w:val="000365CA"/>
    <w:rsid w:val="000372F4"/>
    <w:rsid w:val="0003731F"/>
    <w:rsid w:val="00037905"/>
    <w:rsid w:val="00037911"/>
    <w:rsid w:val="00040716"/>
    <w:rsid w:val="00040DEF"/>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33A"/>
    <w:rsid w:val="00047F4D"/>
    <w:rsid w:val="00047F63"/>
    <w:rsid w:val="0005085F"/>
    <w:rsid w:val="000508ED"/>
    <w:rsid w:val="00051099"/>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AD2"/>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593"/>
    <w:rsid w:val="0007361C"/>
    <w:rsid w:val="00073C29"/>
    <w:rsid w:val="00073C31"/>
    <w:rsid w:val="00074230"/>
    <w:rsid w:val="00074DEA"/>
    <w:rsid w:val="00074DF2"/>
    <w:rsid w:val="0007586F"/>
    <w:rsid w:val="00075A89"/>
    <w:rsid w:val="00076467"/>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289"/>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A48"/>
    <w:rsid w:val="000A2AD0"/>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2A5"/>
    <w:rsid w:val="000A73B4"/>
    <w:rsid w:val="000A7632"/>
    <w:rsid w:val="000A79B5"/>
    <w:rsid w:val="000A7B13"/>
    <w:rsid w:val="000A7CD8"/>
    <w:rsid w:val="000B070A"/>
    <w:rsid w:val="000B2710"/>
    <w:rsid w:val="000B283A"/>
    <w:rsid w:val="000B2F7D"/>
    <w:rsid w:val="000B44C7"/>
    <w:rsid w:val="000B49E3"/>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2F71"/>
    <w:rsid w:val="000C31E0"/>
    <w:rsid w:val="000C32C4"/>
    <w:rsid w:val="000C35B8"/>
    <w:rsid w:val="000C3D2B"/>
    <w:rsid w:val="000C4278"/>
    <w:rsid w:val="000C470C"/>
    <w:rsid w:val="000C4A9D"/>
    <w:rsid w:val="000C4EFC"/>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2F0"/>
    <w:rsid w:val="000E055B"/>
    <w:rsid w:val="000E07AF"/>
    <w:rsid w:val="000E09AB"/>
    <w:rsid w:val="000E11DB"/>
    <w:rsid w:val="000E20B6"/>
    <w:rsid w:val="000E2401"/>
    <w:rsid w:val="000E262E"/>
    <w:rsid w:val="000E2BDC"/>
    <w:rsid w:val="000E3963"/>
    <w:rsid w:val="000E396F"/>
    <w:rsid w:val="000E3B39"/>
    <w:rsid w:val="000E4177"/>
    <w:rsid w:val="000E47D6"/>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61B"/>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B08"/>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166"/>
    <w:rsid w:val="0011321B"/>
    <w:rsid w:val="00113DF7"/>
    <w:rsid w:val="001141AC"/>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809"/>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09B"/>
    <w:rsid w:val="00176225"/>
    <w:rsid w:val="00176489"/>
    <w:rsid w:val="00176534"/>
    <w:rsid w:val="00176E9E"/>
    <w:rsid w:val="00177358"/>
    <w:rsid w:val="00177C87"/>
    <w:rsid w:val="00177CB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3D8F"/>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69B1"/>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09A"/>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685C"/>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A61"/>
    <w:rsid w:val="00202B9B"/>
    <w:rsid w:val="00202DC5"/>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1A4D"/>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306"/>
    <w:rsid w:val="0024148F"/>
    <w:rsid w:val="00242527"/>
    <w:rsid w:val="00243016"/>
    <w:rsid w:val="00243CB7"/>
    <w:rsid w:val="00243D52"/>
    <w:rsid w:val="002453DA"/>
    <w:rsid w:val="00245899"/>
    <w:rsid w:val="002458E4"/>
    <w:rsid w:val="00245C27"/>
    <w:rsid w:val="00245CBD"/>
    <w:rsid w:val="00245D80"/>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57B1E"/>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D5F"/>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1D65"/>
    <w:rsid w:val="00272129"/>
    <w:rsid w:val="002729E6"/>
    <w:rsid w:val="00273125"/>
    <w:rsid w:val="002732BE"/>
    <w:rsid w:val="002732E6"/>
    <w:rsid w:val="00273537"/>
    <w:rsid w:val="0027356D"/>
    <w:rsid w:val="0027358E"/>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A4E"/>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914"/>
    <w:rsid w:val="002A3FAC"/>
    <w:rsid w:val="002A41A2"/>
    <w:rsid w:val="002A4925"/>
    <w:rsid w:val="002A4AC1"/>
    <w:rsid w:val="002A4C8E"/>
    <w:rsid w:val="002A4F4F"/>
    <w:rsid w:val="002A54D3"/>
    <w:rsid w:val="002A558C"/>
    <w:rsid w:val="002A581D"/>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008"/>
    <w:rsid w:val="002C234C"/>
    <w:rsid w:val="002C2638"/>
    <w:rsid w:val="002C2769"/>
    <w:rsid w:val="002C31A8"/>
    <w:rsid w:val="002C3A3E"/>
    <w:rsid w:val="002C3B88"/>
    <w:rsid w:val="002C424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121"/>
    <w:rsid w:val="002D368F"/>
    <w:rsid w:val="002D3CDF"/>
    <w:rsid w:val="002D3D41"/>
    <w:rsid w:val="002D42D4"/>
    <w:rsid w:val="002D4A68"/>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5E6E"/>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695"/>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5EB"/>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1CE"/>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37AF0"/>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4CC"/>
    <w:rsid w:val="00345718"/>
    <w:rsid w:val="00345F0A"/>
    <w:rsid w:val="003460E0"/>
    <w:rsid w:val="00346264"/>
    <w:rsid w:val="003464EE"/>
    <w:rsid w:val="00346647"/>
    <w:rsid w:val="00347024"/>
    <w:rsid w:val="003471C1"/>
    <w:rsid w:val="0034742D"/>
    <w:rsid w:val="00347622"/>
    <w:rsid w:val="00347EB4"/>
    <w:rsid w:val="00350298"/>
    <w:rsid w:val="003507AF"/>
    <w:rsid w:val="00351616"/>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67"/>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0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6C0"/>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87E"/>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D05"/>
    <w:rsid w:val="003A3FD8"/>
    <w:rsid w:val="003A4101"/>
    <w:rsid w:val="003A4481"/>
    <w:rsid w:val="003A57E5"/>
    <w:rsid w:val="003A5CA2"/>
    <w:rsid w:val="003A62D0"/>
    <w:rsid w:val="003A68B1"/>
    <w:rsid w:val="003A6A32"/>
    <w:rsid w:val="003A736B"/>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B7650"/>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63C"/>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0F41"/>
    <w:rsid w:val="003E10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037"/>
    <w:rsid w:val="003E7167"/>
    <w:rsid w:val="003E7396"/>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4F52"/>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29C"/>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9AA"/>
    <w:rsid w:val="00450B4B"/>
    <w:rsid w:val="0045131B"/>
    <w:rsid w:val="004515BF"/>
    <w:rsid w:val="00452F6C"/>
    <w:rsid w:val="004532E4"/>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17A6"/>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30D"/>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6EAF"/>
    <w:rsid w:val="004A6F38"/>
    <w:rsid w:val="004A71AF"/>
    <w:rsid w:val="004A7340"/>
    <w:rsid w:val="004A76A9"/>
    <w:rsid w:val="004A7F9F"/>
    <w:rsid w:val="004B003D"/>
    <w:rsid w:val="004B06C1"/>
    <w:rsid w:val="004B0D04"/>
    <w:rsid w:val="004B0EAC"/>
    <w:rsid w:val="004B12BE"/>
    <w:rsid w:val="004B1345"/>
    <w:rsid w:val="004B1762"/>
    <w:rsid w:val="004B184E"/>
    <w:rsid w:val="004B198B"/>
    <w:rsid w:val="004B1F47"/>
    <w:rsid w:val="004B252D"/>
    <w:rsid w:val="004B27F8"/>
    <w:rsid w:val="004B2A29"/>
    <w:rsid w:val="004B2C0D"/>
    <w:rsid w:val="004B35F5"/>
    <w:rsid w:val="004B422D"/>
    <w:rsid w:val="004B43B5"/>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2A8"/>
    <w:rsid w:val="004D0BD7"/>
    <w:rsid w:val="004D101E"/>
    <w:rsid w:val="004D160B"/>
    <w:rsid w:val="004D1BB4"/>
    <w:rsid w:val="004D1CA6"/>
    <w:rsid w:val="004D21C5"/>
    <w:rsid w:val="004D246D"/>
    <w:rsid w:val="004D275C"/>
    <w:rsid w:val="004D2854"/>
    <w:rsid w:val="004D2A1A"/>
    <w:rsid w:val="004D2A26"/>
    <w:rsid w:val="004D2FF2"/>
    <w:rsid w:val="004D3C79"/>
    <w:rsid w:val="004D42E9"/>
    <w:rsid w:val="004D4640"/>
    <w:rsid w:val="004D4730"/>
    <w:rsid w:val="004D4DA6"/>
    <w:rsid w:val="004D5368"/>
    <w:rsid w:val="004D559D"/>
    <w:rsid w:val="004D58E2"/>
    <w:rsid w:val="004D6024"/>
    <w:rsid w:val="004D6095"/>
    <w:rsid w:val="004D63DE"/>
    <w:rsid w:val="004D6504"/>
    <w:rsid w:val="004D6549"/>
    <w:rsid w:val="004D66D5"/>
    <w:rsid w:val="004D6F93"/>
    <w:rsid w:val="004D71A7"/>
    <w:rsid w:val="004D7D2E"/>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A40"/>
    <w:rsid w:val="004E5C21"/>
    <w:rsid w:val="004E620E"/>
    <w:rsid w:val="004E6251"/>
    <w:rsid w:val="004E6400"/>
    <w:rsid w:val="004E6958"/>
    <w:rsid w:val="004E6D7F"/>
    <w:rsid w:val="004E6E38"/>
    <w:rsid w:val="004E70A3"/>
    <w:rsid w:val="004E7342"/>
    <w:rsid w:val="004E7508"/>
    <w:rsid w:val="004E7AA5"/>
    <w:rsid w:val="004F0072"/>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0C03"/>
    <w:rsid w:val="00500FFE"/>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3FD"/>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C7E"/>
    <w:rsid w:val="00520D37"/>
    <w:rsid w:val="00520DF5"/>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4B"/>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68D"/>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4D00"/>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0D8"/>
    <w:rsid w:val="0056107E"/>
    <w:rsid w:val="005610C7"/>
    <w:rsid w:val="005611B0"/>
    <w:rsid w:val="005619BD"/>
    <w:rsid w:val="00561B9F"/>
    <w:rsid w:val="0056221F"/>
    <w:rsid w:val="005622B5"/>
    <w:rsid w:val="00562D19"/>
    <w:rsid w:val="00563236"/>
    <w:rsid w:val="00563644"/>
    <w:rsid w:val="0056473E"/>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03"/>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1B2D"/>
    <w:rsid w:val="0059230A"/>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2C6"/>
    <w:rsid w:val="005A23A5"/>
    <w:rsid w:val="005A2502"/>
    <w:rsid w:val="005A269F"/>
    <w:rsid w:val="005A2913"/>
    <w:rsid w:val="005A2F74"/>
    <w:rsid w:val="005A3315"/>
    <w:rsid w:val="005A341B"/>
    <w:rsid w:val="005A43FB"/>
    <w:rsid w:val="005A4834"/>
    <w:rsid w:val="005A48D0"/>
    <w:rsid w:val="005A57FA"/>
    <w:rsid w:val="005A5C8A"/>
    <w:rsid w:val="005A5D3B"/>
    <w:rsid w:val="005A60B4"/>
    <w:rsid w:val="005A6218"/>
    <w:rsid w:val="005A6517"/>
    <w:rsid w:val="005A6842"/>
    <w:rsid w:val="005A6BB9"/>
    <w:rsid w:val="005A7272"/>
    <w:rsid w:val="005A73B7"/>
    <w:rsid w:val="005A7675"/>
    <w:rsid w:val="005A77B0"/>
    <w:rsid w:val="005B040D"/>
    <w:rsid w:val="005B09CB"/>
    <w:rsid w:val="005B0C9E"/>
    <w:rsid w:val="005B0E28"/>
    <w:rsid w:val="005B1659"/>
    <w:rsid w:val="005B182B"/>
    <w:rsid w:val="005B1BF0"/>
    <w:rsid w:val="005B27B3"/>
    <w:rsid w:val="005B2817"/>
    <w:rsid w:val="005B2E6E"/>
    <w:rsid w:val="005B3056"/>
    <w:rsid w:val="005B3145"/>
    <w:rsid w:val="005B34A6"/>
    <w:rsid w:val="005B37E9"/>
    <w:rsid w:val="005B3DBD"/>
    <w:rsid w:val="005B3FA3"/>
    <w:rsid w:val="005B4719"/>
    <w:rsid w:val="005B477A"/>
    <w:rsid w:val="005B4902"/>
    <w:rsid w:val="005B547B"/>
    <w:rsid w:val="005B555F"/>
    <w:rsid w:val="005B55BF"/>
    <w:rsid w:val="005B6BE7"/>
    <w:rsid w:val="005B770C"/>
    <w:rsid w:val="005B7ED2"/>
    <w:rsid w:val="005C07DE"/>
    <w:rsid w:val="005C0B92"/>
    <w:rsid w:val="005C0F60"/>
    <w:rsid w:val="005C104C"/>
    <w:rsid w:val="005C12F9"/>
    <w:rsid w:val="005C17B5"/>
    <w:rsid w:val="005C1CE2"/>
    <w:rsid w:val="005C20E6"/>
    <w:rsid w:val="005C22D0"/>
    <w:rsid w:val="005C2F71"/>
    <w:rsid w:val="005C4067"/>
    <w:rsid w:val="005C41A4"/>
    <w:rsid w:val="005C42D9"/>
    <w:rsid w:val="005C4458"/>
    <w:rsid w:val="005C4B04"/>
    <w:rsid w:val="005C4DC0"/>
    <w:rsid w:val="005C51F9"/>
    <w:rsid w:val="005C6591"/>
    <w:rsid w:val="005C66F3"/>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D40"/>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537"/>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8D6"/>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291"/>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1F25"/>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8EE"/>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37FBE"/>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6F8D"/>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023"/>
    <w:rsid w:val="006564F3"/>
    <w:rsid w:val="00656E02"/>
    <w:rsid w:val="0066064B"/>
    <w:rsid w:val="00660C4A"/>
    <w:rsid w:val="0066161C"/>
    <w:rsid w:val="006618FB"/>
    <w:rsid w:val="00661A2E"/>
    <w:rsid w:val="00661E38"/>
    <w:rsid w:val="006629A9"/>
    <w:rsid w:val="00662A57"/>
    <w:rsid w:val="006632AF"/>
    <w:rsid w:val="00663426"/>
    <w:rsid w:val="00663A68"/>
    <w:rsid w:val="0066537E"/>
    <w:rsid w:val="006654FE"/>
    <w:rsid w:val="00665AB1"/>
    <w:rsid w:val="00665CE0"/>
    <w:rsid w:val="00666233"/>
    <w:rsid w:val="00666643"/>
    <w:rsid w:val="0066723C"/>
    <w:rsid w:val="00667463"/>
    <w:rsid w:val="006674AE"/>
    <w:rsid w:val="006675FE"/>
    <w:rsid w:val="0066779A"/>
    <w:rsid w:val="00670137"/>
    <w:rsid w:val="006705C3"/>
    <w:rsid w:val="0067103B"/>
    <w:rsid w:val="006710B9"/>
    <w:rsid w:val="006716CF"/>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06C"/>
    <w:rsid w:val="00683397"/>
    <w:rsid w:val="00683B62"/>
    <w:rsid w:val="00684426"/>
    <w:rsid w:val="0068540C"/>
    <w:rsid w:val="0068562C"/>
    <w:rsid w:val="00685F2A"/>
    <w:rsid w:val="0068626F"/>
    <w:rsid w:val="006865D2"/>
    <w:rsid w:val="006866A5"/>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A7D7B"/>
    <w:rsid w:val="006B0B06"/>
    <w:rsid w:val="006B0B98"/>
    <w:rsid w:val="006B0F77"/>
    <w:rsid w:val="006B1888"/>
    <w:rsid w:val="006B21E4"/>
    <w:rsid w:val="006B33E7"/>
    <w:rsid w:val="006B3590"/>
    <w:rsid w:val="006B3F16"/>
    <w:rsid w:val="006B437F"/>
    <w:rsid w:val="006B478E"/>
    <w:rsid w:val="006B4924"/>
    <w:rsid w:val="006B4BF0"/>
    <w:rsid w:val="006B4CA0"/>
    <w:rsid w:val="006B5580"/>
    <w:rsid w:val="006B5646"/>
    <w:rsid w:val="006B5E51"/>
    <w:rsid w:val="006B653B"/>
    <w:rsid w:val="006B67B0"/>
    <w:rsid w:val="006B7797"/>
    <w:rsid w:val="006B7890"/>
    <w:rsid w:val="006B7A44"/>
    <w:rsid w:val="006C0022"/>
    <w:rsid w:val="006C0406"/>
    <w:rsid w:val="006C077A"/>
    <w:rsid w:val="006C0AA1"/>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368"/>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3EF5"/>
    <w:rsid w:val="006F3FBF"/>
    <w:rsid w:val="006F4C30"/>
    <w:rsid w:val="006F50CC"/>
    <w:rsid w:val="006F555A"/>
    <w:rsid w:val="006F5EBE"/>
    <w:rsid w:val="006F60EE"/>
    <w:rsid w:val="006F6391"/>
    <w:rsid w:val="006F70A5"/>
    <w:rsid w:val="006F7215"/>
    <w:rsid w:val="00700027"/>
    <w:rsid w:val="00700080"/>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4ED9"/>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79"/>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8D2"/>
    <w:rsid w:val="00733A19"/>
    <w:rsid w:val="00733B7C"/>
    <w:rsid w:val="007341BF"/>
    <w:rsid w:val="0073424F"/>
    <w:rsid w:val="0073430F"/>
    <w:rsid w:val="007346A3"/>
    <w:rsid w:val="0073499A"/>
    <w:rsid w:val="00734BCC"/>
    <w:rsid w:val="00734DA2"/>
    <w:rsid w:val="007352B7"/>
    <w:rsid w:val="0073533D"/>
    <w:rsid w:val="0073548C"/>
    <w:rsid w:val="0073553A"/>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19"/>
    <w:rsid w:val="007548DE"/>
    <w:rsid w:val="00754978"/>
    <w:rsid w:val="00754CBF"/>
    <w:rsid w:val="007552A3"/>
    <w:rsid w:val="00755DFE"/>
    <w:rsid w:val="00756927"/>
    <w:rsid w:val="00756F17"/>
    <w:rsid w:val="00756F49"/>
    <w:rsid w:val="00757DDB"/>
    <w:rsid w:val="0076010A"/>
    <w:rsid w:val="00760156"/>
    <w:rsid w:val="00760295"/>
    <w:rsid w:val="0076053D"/>
    <w:rsid w:val="007605F4"/>
    <w:rsid w:val="00760819"/>
    <w:rsid w:val="00760D81"/>
    <w:rsid w:val="00760DD9"/>
    <w:rsid w:val="00760F6C"/>
    <w:rsid w:val="007610FD"/>
    <w:rsid w:val="00761322"/>
    <w:rsid w:val="00761F7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1B8C"/>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414"/>
    <w:rsid w:val="00782522"/>
    <w:rsid w:val="00782739"/>
    <w:rsid w:val="007836BB"/>
    <w:rsid w:val="00783771"/>
    <w:rsid w:val="007838E3"/>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29E"/>
    <w:rsid w:val="00787798"/>
    <w:rsid w:val="00790280"/>
    <w:rsid w:val="0079083C"/>
    <w:rsid w:val="00790DE3"/>
    <w:rsid w:val="007910C3"/>
    <w:rsid w:val="00791B34"/>
    <w:rsid w:val="00792402"/>
    <w:rsid w:val="007927F3"/>
    <w:rsid w:val="007928B9"/>
    <w:rsid w:val="00793751"/>
    <w:rsid w:val="007945BD"/>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8C6"/>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5B"/>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1F13"/>
    <w:rsid w:val="007E2A1C"/>
    <w:rsid w:val="007E2B24"/>
    <w:rsid w:val="007E2CDF"/>
    <w:rsid w:val="007E38AA"/>
    <w:rsid w:val="007E3EB9"/>
    <w:rsid w:val="007E4756"/>
    <w:rsid w:val="007E4D68"/>
    <w:rsid w:val="007E51C1"/>
    <w:rsid w:val="007E528A"/>
    <w:rsid w:val="007E5341"/>
    <w:rsid w:val="007E5AA5"/>
    <w:rsid w:val="007E5DF0"/>
    <w:rsid w:val="007E5E22"/>
    <w:rsid w:val="007E5FDE"/>
    <w:rsid w:val="007E6370"/>
    <w:rsid w:val="007E648D"/>
    <w:rsid w:val="007E6644"/>
    <w:rsid w:val="007E6710"/>
    <w:rsid w:val="007E6D30"/>
    <w:rsid w:val="007E6D72"/>
    <w:rsid w:val="007E6EAA"/>
    <w:rsid w:val="007E6F27"/>
    <w:rsid w:val="007E7102"/>
    <w:rsid w:val="007F047A"/>
    <w:rsid w:val="007F07CA"/>
    <w:rsid w:val="007F1AFB"/>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48F"/>
    <w:rsid w:val="007F7922"/>
    <w:rsid w:val="007F7EAB"/>
    <w:rsid w:val="008000DE"/>
    <w:rsid w:val="008002D8"/>
    <w:rsid w:val="008002EE"/>
    <w:rsid w:val="00800619"/>
    <w:rsid w:val="00800A42"/>
    <w:rsid w:val="00800BF1"/>
    <w:rsid w:val="00800C9D"/>
    <w:rsid w:val="00800CA6"/>
    <w:rsid w:val="00802327"/>
    <w:rsid w:val="00802F91"/>
    <w:rsid w:val="00803140"/>
    <w:rsid w:val="00803344"/>
    <w:rsid w:val="00803385"/>
    <w:rsid w:val="008039FF"/>
    <w:rsid w:val="00803EE6"/>
    <w:rsid w:val="00804138"/>
    <w:rsid w:val="00804B2B"/>
    <w:rsid w:val="00804C19"/>
    <w:rsid w:val="008062B2"/>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A10"/>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0BF"/>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492"/>
    <w:rsid w:val="00835641"/>
    <w:rsid w:val="00835F94"/>
    <w:rsid w:val="00836B5C"/>
    <w:rsid w:val="00836B75"/>
    <w:rsid w:val="00836C07"/>
    <w:rsid w:val="00837250"/>
    <w:rsid w:val="00837574"/>
    <w:rsid w:val="00837A81"/>
    <w:rsid w:val="008411FA"/>
    <w:rsid w:val="00841222"/>
    <w:rsid w:val="008418DF"/>
    <w:rsid w:val="00841915"/>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03"/>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DC7"/>
    <w:rsid w:val="00873E20"/>
    <w:rsid w:val="00873F4C"/>
    <w:rsid w:val="00875052"/>
    <w:rsid w:val="0087531C"/>
    <w:rsid w:val="00875395"/>
    <w:rsid w:val="008755C2"/>
    <w:rsid w:val="008756AC"/>
    <w:rsid w:val="00875E78"/>
    <w:rsid w:val="00876055"/>
    <w:rsid w:val="00876498"/>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1E5"/>
    <w:rsid w:val="0088635F"/>
    <w:rsid w:val="008864B7"/>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0D2"/>
    <w:rsid w:val="008931E7"/>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1FE9"/>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6AB6"/>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374"/>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99B"/>
    <w:rsid w:val="00932DC2"/>
    <w:rsid w:val="0093317E"/>
    <w:rsid w:val="0093358B"/>
    <w:rsid w:val="009335A3"/>
    <w:rsid w:val="00934098"/>
    <w:rsid w:val="00934305"/>
    <w:rsid w:val="00934F97"/>
    <w:rsid w:val="009352B9"/>
    <w:rsid w:val="00935677"/>
    <w:rsid w:val="00935CFD"/>
    <w:rsid w:val="00935EEF"/>
    <w:rsid w:val="009360B9"/>
    <w:rsid w:val="00936D7F"/>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4F2B"/>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8DE"/>
    <w:rsid w:val="00985944"/>
    <w:rsid w:val="0098616A"/>
    <w:rsid w:val="009862CA"/>
    <w:rsid w:val="00986301"/>
    <w:rsid w:val="0098653F"/>
    <w:rsid w:val="00986EFB"/>
    <w:rsid w:val="00987111"/>
    <w:rsid w:val="009871C7"/>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161"/>
    <w:rsid w:val="009A547A"/>
    <w:rsid w:val="009A58DC"/>
    <w:rsid w:val="009A59C4"/>
    <w:rsid w:val="009A5EC1"/>
    <w:rsid w:val="009A6281"/>
    <w:rsid w:val="009A62DF"/>
    <w:rsid w:val="009A6692"/>
    <w:rsid w:val="009A67D0"/>
    <w:rsid w:val="009A69AE"/>
    <w:rsid w:val="009A69B1"/>
    <w:rsid w:val="009A6BF1"/>
    <w:rsid w:val="009A7286"/>
    <w:rsid w:val="009A7379"/>
    <w:rsid w:val="009A7825"/>
    <w:rsid w:val="009A798B"/>
    <w:rsid w:val="009A7FAB"/>
    <w:rsid w:val="009B0788"/>
    <w:rsid w:val="009B0962"/>
    <w:rsid w:val="009B0C9F"/>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E744A"/>
    <w:rsid w:val="009F0338"/>
    <w:rsid w:val="009F095F"/>
    <w:rsid w:val="009F0FDC"/>
    <w:rsid w:val="009F14ED"/>
    <w:rsid w:val="009F15A6"/>
    <w:rsid w:val="009F191E"/>
    <w:rsid w:val="009F1B63"/>
    <w:rsid w:val="009F284F"/>
    <w:rsid w:val="009F2BFC"/>
    <w:rsid w:val="009F2C43"/>
    <w:rsid w:val="009F36A8"/>
    <w:rsid w:val="009F3810"/>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7F2"/>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64B"/>
    <w:rsid w:val="00A30D08"/>
    <w:rsid w:val="00A31229"/>
    <w:rsid w:val="00A31531"/>
    <w:rsid w:val="00A3182E"/>
    <w:rsid w:val="00A31842"/>
    <w:rsid w:val="00A3215E"/>
    <w:rsid w:val="00A325E1"/>
    <w:rsid w:val="00A328F1"/>
    <w:rsid w:val="00A33009"/>
    <w:rsid w:val="00A333C1"/>
    <w:rsid w:val="00A33F29"/>
    <w:rsid w:val="00A344A5"/>
    <w:rsid w:val="00A34503"/>
    <w:rsid w:val="00A35543"/>
    <w:rsid w:val="00A35837"/>
    <w:rsid w:val="00A35957"/>
    <w:rsid w:val="00A35D54"/>
    <w:rsid w:val="00A3611D"/>
    <w:rsid w:val="00A36157"/>
    <w:rsid w:val="00A36638"/>
    <w:rsid w:val="00A367D9"/>
    <w:rsid w:val="00A368BC"/>
    <w:rsid w:val="00A3695B"/>
    <w:rsid w:val="00A36DC4"/>
    <w:rsid w:val="00A376A2"/>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5D5"/>
    <w:rsid w:val="00A61CA9"/>
    <w:rsid w:val="00A61E0E"/>
    <w:rsid w:val="00A62131"/>
    <w:rsid w:val="00A6228D"/>
    <w:rsid w:val="00A62637"/>
    <w:rsid w:val="00A62A66"/>
    <w:rsid w:val="00A63805"/>
    <w:rsid w:val="00A63E94"/>
    <w:rsid w:val="00A64266"/>
    <w:rsid w:val="00A64B09"/>
    <w:rsid w:val="00A654E3"/>
    <w:rsid w:val="00A659D0"/>
    <w:rsid w:val="00A65BEE"/>
    <w:rsid w:val="00A65C15"/>
    <w:rsid w:val="00A6600D"/>
    <w:rsid w:val="00A6638C"/>
    <w:rsid w:val="00A66981"/>
    <w:rsid w:val="00A669BB"/>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23A"/>
    <w:rsid w:val="00A722D0"/>
    <w:rsid w:val="00A72D12"/>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182"/>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B8B"/>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6DE"/>
    <w:rsid w:val="00AC4AEA"/>
    <w:rsid w:val="00AC4AEE"/>
    <w:rsid w:val="00AC4FAE"/>
    <w:rsid w:val="00AC5303"/>
    <w:rsid w:val="00AC5A06"/>
    <w:rsid w:val="00AC5DE7"/>
    <w:rsid w:val="00AC6A55"/>
    <w:rsid w:val="00AC6DC8"/>
    <w:rsid w:val="00AC7E6C"/>
    <w:rsid w:val="00AD01A5"/>
    <w:rsid w:val="00AD03A8"/>
    <w:rsid w:val="00AD07EE"/>
    <w:rsid w:val="00AD0C69"/>
    <w:rsid w:val="00AD0F4B"/>
    <w:rsid w:val="00AD0FDE"/>
    <w:rsid w:val="00AD1253"/>
    <w:rsid w:val="00AD1425"/>
    <w:rsid w:val="00AD1A74"/>
    <w:rsid w:val="00AD1B78"/>
    <w:rsid w:val="00AD2605"/>
    <w:rsid w:val="00AD3FAB"/>
    <w:rsid w:val="00AD470A"/>
    <w:rsid w:val="00AD47F9"/>
    <w:rsid w:val="00AD4A43"/>
    <w:rsid w:val="00AD4B0C"/>
    <w:rsid w:val="00AD4C0A"/>
    <w:rsid w:val="00AD5058"/>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973"/>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01"/>
    <w:rsid w:val="00B00BDD"/>
    <w:rsid w:val="00B01693"/>
    <w:rsid w:val="00B0182B"/>
    <w:rsid w:val="00B01A19"/>
    <w:rsid w:val="00B01C5D"/>
    <w:rsid w:val="00B01F02"/>
    <w:rsid w:val="00B02025"/>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57C"/>
    <w:rsid w:val="00B11A37"/>
    <w:rsid w:val="00B11D5E"/>
    <w:rsid w:val="00B135EC"/>
    <w:rsid w:val="00B1363C"/>
    <w:rsid w:val="00B13903"/>
    <w:rsid w:val="00B13AA5"/>
    <w:rsid w:val="00B1407B"/>
    <w:rsid w:val="00B15B89"/>
    <w:rsid w:val="00B15BC8"/>
    <w:rsid w:val="00B1631D"/>
    <w:rsid w:val="00B16474"/>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D83"/>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77F03"/>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4E2"/>
    <w:rsid w:val="00B875E8"/>
    <w:rsid w:val="00B87DF1"/>
    <w:rsid w:val="00B87FC4"/>
    <w:rsid w:val="00B90749"/>
    <w:rsid w:val="00B90C11"/>
    <w:rsid w:val="00B90D56"/>
    <w:rsid w:val="00B90FED"/>
    <w:rsid w:val="00B9105F"/>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93D"/>
    <w:rsid w:val="00BA0BE4"/>
    <w:rsid w:val="00BA157F"/>
    <w:rsid w:val="00BA1BE6"/>
    <w:rsid w:val="00BA1FEA"/>
    <w:rsid w:val="00BA22E4"/>
    <w:rsid w:val="00BA2A5B"/>
    <w:rsid w:val="00BA2B3F"/>
    <w:rsid w:val="00BA2BBB"/>
    <w:rsid w:val="00BA2CA7"/>
    <w:rsid w:val="00BA37C4"/>
    <w:rsid w:val="00BA37CD"/>
    <w:rsid w:val="00BA38AB"/>
    <w:rsid w:val="00BA444D"/>
    <w:rsid w:val="00BA5689"/>
    <w:rsid w:val="00BA57D6"/>
    <w:rsid w:val="00BA61B6"/>
    <w:rsid w:val="00BA6341"/>
    <w:rsid w:val="00BA64E6"/>
    <w:rsid w:val="00BA661A"/>
    <w:rsid w:val="00BA6647"/>
    <w:rsid w:val="00BA6DDA"/>
    <w:rsid w:val="00BA7010"/>
    <w:rsid w:val="00BA7034"/>
    <w:rsid w:val="00BA7E6D"/>
    <w:rsid w:val="00BB0025"/>
    <w:rsid w:val="00BB0028"/>
    <w:rsid w:val="00BB01C7"/>
    <w:rsid w:val="00BB0237"/>
    <w:rsid w:val="00BB05D6"/>
    <w:rsid w:val="00BB0A74"/>
    <w:rsid w:val="00BB0AD7"/>
    <w:rsid w:val="00BB0C2E"/>
    <w:rsid w:val="00BB0EFA"/>
    <w:rsid w:val="00BB19F2"/>
    <w:rsid w:val="00BB21A5"/>
    <w:rsid w:val="00BB2241"/>
    <w:rsid w:val="00BB2A76"/>
    <w:rsid w:val="00BB2EA7"/>
    <w:rsid w:val="00BB33CC"/>
    <w:rsid w:val="00BB33D3"/>
    <w:rsid w:val="00BB34AD"/>
    <w:rsid w:val="00BB3DA8"/>
    <w:rsid w:val="00BB41B6"/>
    <w:rsid w:val="00BB43C6"/>
    <w:rsid w:val="00BB475F"/>
    <w:rsid w:val="00BB49F2"/>
    <w:rsid w:val="00BB5B9D"/>
    <w:rsid w:val="00BB5BC5"/>
    <w:rsid w:val="00BB6559"/>
    <w:rsid w:val="00BB7544"/>
    <w:rsid w:val="00BB7B5F"/>
    <w:rsid w:val="00BC058B"/>
    <w:rsid w:val="00BC059E"/>
    <w:rsid w:val="00BC081E"/>
    <w:rsid w:val="00BC14A3"/>
    <w:rsid w:val="00BC17F9"/>
    <w:rsid w:val="00BC24E3"/>
    <w:rsid w:val="00BC2829"/>
    <w:rsid w:val="00BC2C98"/>
    <w:rsid w:val="00BC3288"/>
    <w:rsid w:val="00BC3572"/>
    <w:rsid w:val="00BC3783"/>
    <w:rsid w:val="00BC399A"/>
    <w:rsid w:val="00BC416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1E46"/>
    <w:rsid w:val="00BE24BC"/>
    <w:rsid w:val="00BE26F3"/>
    <w:rsid w:val="00BE3953"/>
    <w:rsid w:val="00BE432A"/>
    <w:rsid w:val="00BE4437"/>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53"/>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6F5"/>
    <w:rsid w:val="00C01DC4"/>
    <w:rsid w:val="00C032AD"/>
    <w:rsid w:val="00C03A32"/>
    <w:rsid w:val="00C0409A"/>
    <w:rsid w:val="00C046B8"/>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605"/>
    <w:rsid w:val="00C218A1"/>
    <w:rsid w:val="00C21CB4"/>
    <w:rsid w:val="00C22351"/>
    <w:rsid w:val="00C2266E"/>
    <w:rsid w:val="00C22A92"/>
    <w:rsid w:val="00C22B8D"/>
    <w:rsid w:val="00C2321C"/>
    <w:rsid w:val="00C2382A"/>
    <w:rsid w:val="00C24474"/>
    <w:rsid w:val="00C24573"/>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5BF"/>
    <w:rsid w:val="00C348EF"/>
    <w:rsid w:val="00C34C02"/>
    <w:rsid w:val="00C34ECB"/>
    <w:rsid w:val="00C34F18"/>
    <w:rsid w:val="00C34F7E"/>
    <w:rsid w:val="00C353BF"/>
    <w:rsid w:val="00C3541A"/>
    <w:rsid w:val="00C354B2"/>
    <w:rsid w:val="00C35B67"/>
    <w:rsid w:val="00C374A7"/>
    <w:rsid w:val="00C37705"/>
    <w:rsid w:val="00C40440"/>
    <w:rsid w:val="00C40549"/>
    <w:rsid w:val="00C408F3"/>
    <w:rsid w:val="00C40993"/>
    <w:rsid w:val="00C40F55"/>
    <w:rsid w:val="00C413D5"/>
    <w:rsid w:val="00C41F38"/>
    <w:rsid w:val="00C421BA"/>
    <w:rsid w:val="00C42204"/>
    <w:rsid w:val="00C42257"/>
    <w:rsid w:val="00C425B6"/>
    <w:rsid w:val="00C42756"/>
    <w:rsid w:val="00C4290A"/>
    <w:rsid w:val="00C42CFB"/>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4BB8"/>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3DF2"/>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303"/>
    <w:rsid w:val="00C6798B"/>
    <w:rsid w:val="00C7000E"/>
    <w:rsid w:val="00C70186"/>
    <w:rsid w:val="00C70B26"/>
    <w:rsid w:val="00C70B39"/>
    <w:rsid w:val="00C71267"/>
    <w:rsid w:val="00C71613"/>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6CC8"/>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A2"/>
    <w:rsid w:val="00C833FC"/>
    <w:rsid w:val="00C834AF"/>
    <w:rsid w:val="00C8363B"/>
    <w:rsid w:val="00C83682"/>
    <w:rsid w:val="00C83FF5"/>
    <w:rsid w:val="00C8402E"/>
    <w:rsid w:val="00C84125"/>
    <w:rsid w:val="00C8440F"/>
    <w:rsid w:val="00C84E15"/>
    <w:rsid w:val="00C853C1"/>
    <w:rsid w:val="00C85592"/>
    <w:rsid w:val="00C85696"/>
    <w:rsid w:val="00C85C4B"/>
    <w:rsid w:val="00C86411"/>
    <w:rsid w:val="00C8654B"/>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47A"/>
    <w:rsid w:val="00C94627"/>
    <w:rsid w:val="00C9470F"/>
    <w:rsid w:val="00C94C69"/>
    <w:rsid w:val="00C94FD8"/>
    <w:rsid w:val="00C952C1"/>
    <w:rsid w:val="00C960BE"/>
    <w:rsid w:val="00C9623D"/>
    <w:rsid w:val="00C96543"/>
    <w:rsid w:val="00C968DC"/>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8B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4D26"/>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03"/>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6F"/>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15E5"/>
    <w:rsid w:val="00CD20D0"/>
    <w:rsid w:val="00CD23BF"/>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365"/>
    <w:rsid w:val="00CF55D8"/>
    <w:rsid w:val="00CF5CED"/>
    <w:rsid w:val="00CF640E"/>
    <w:rsid w:val="00CF6967"/>
    <w:rsid w:val="00CF69C0"/>
    <w:rsid w:val="00CF6B6A"/>
    <w:rsid w:val="00CF6F61"/>
    <w:rsid w:val="00CF70A6"/>
    <w:rsid w:val="00CF7218"/>
    <w:rsid w:val="00CF7667"/>
    <w:rsid w:val="00CF7F04"/>
    <w:rsid w:val="00D002A8"/>
    <w:rsid w:val="00D0078E"/>
    <w:rsid w:val="00D0085B"/>
    <w:rsid w:val="00D00880"/>
    <w:rsid w:val="00D010C7"/>
    <w:rsid w:val="00D01859"/>
    <w:rsid w:val="00D01D07"/>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A7A"/>
    <w:rsid w:val="00D07BF5"/>
    <w:rsid w:val="00D10278"/>
    <w:rsid w:val="00D10392"/>
    <w:rsid w:val="00D105F4"/>
    <w:rsid w:val="00D108FF"/>
    <w:rsid w:val="00D10AF4"/>
    <w:rsid w:val="00D11966"/>
    <w:rsid w:val="00D11EAB"/>
    <w:rsid w:val="00D12399"/>
    <w:rsid w:val="00D12521"/>
    <w:rsid w:val="00D12D33"/>
    <w:rsid w:val="00D12F32"/>
    <w:rsid w:val="00D13C86"/>
    <w:rsid w:val="00D13CEC"/>
    <w:rsid w:val="00D13E0A"/>
    <w:rsid w:val="00D1403F"/>
    <w:rsid w:val="00D1407C"/>
    <w:rsid w:val="00D14311"/>
    <w:rsid w:val="00D14463"/>
    <w:rsid w:val="00D14495"/>
    <w:rsid w:val="00D14E1C"/>
    <w:rsid w:val="00D15517"/>
    <w:rsid w:val="00D15A51"/>
    <w:rsid w:val="00D15BBB"/>
    <w:rsid w:val="00D16205"/>
    <w:rsid w:val="00D169E9"/>
    <w:rsid w:val="00D16A8E"/>
    <w:rsid w:val="00D17636"/>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8F4"/>
    <w:rsid w:val="00D27B87"/>
    <w:rsid w:val="00D27FAB"/>
    <w:rsid w:val="00D30FC6"/>
    <w:rsid w:val="00D311DF"/>
    <w:rsid w:val="00D31456"/>
    <w:rsid w:val="00D3148F"/>
    <w:rsid w:val="00D33D6D"/>
    <w:rsid w:val="00D342A2"/>
    <w:rsid w:val="00D347B1"/>
    <w:rsid w:val="00D348E7"/>
    <w:rsid w:val="00D34941"/>
    <w:rsid w:val="00D34A8A"/>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130"/>
    <w:rsid w:val="00D46602"/>
    <w:rsid w:val="00D46E89"/>
    <w:rsid w:val="00D4765A"/>
    <w:rsid w:val="00D47BC3"/>
    <w:rsid w:val="00D5011E"/>
    <w:rsid w:val="00D504ED"/>
    <w:rsid w:val="00D5098B"/>
    <w:rsid w:val="00D50B3F"/>
    <w:rsid w:val="00D51275"/>
    <w:rsid w:val="00D512AC"/>
    <w:rsid w:val="00D51538"/>
    <w:rsid w:val="00D519F6"/>
    <w:rsid w:val="00D51EF2"/>
    <w:rsid w:val="00D524DE"/>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94"/>
    <w:rsid w:val="00D628A1"/>
    <w:rsid w:val="00D63045"/>
    <w:rsid w:val="00D63314"/>
    <w:rsid w:val="00D636D1"/>
    <w:rsid w:val="00D646C6"/>
    <w:rsid w:val="00D64B14"/>
    <w:rsid w:val="00D64B4F"/>
    <w:rsid w:val="00D64CC5"/>
    <w:rsid w:val="00D65DE4"/>
    <w:rsid w:val="00D661C8"/>
    <w:rsid w:val="00D67603"/>
    <w:rsid w:val="00D678B1"/>
    <w:rsid w:val="00D67C6A"/>
    <w:rsid w:val="00D67CCF"/>
    <w:rsid w:val="00D67F60"/>
    <w:rsid w:val="00D706DC"/>
    <w:rsid w:val="00D70E30"/>
    <w:rsid w:val="00D7109A"/>
    <w:rsid w:val="00D72025"/>
    <w:rsid w:val="00D723BD"/>
    <w:rsid w:val="00D72558"/>
    <w:rsid w:val="00D735DF"/>
    <w:rsid w:val="00D73691"/>
    <w:rsid w:val="00D73925"/>
    <w:rsid w:val="00D74A8A"/>
    <w:rsid w:val="00D74AEC"/>
    <w:rsid w:val="00D74DDD"/>
    <w:rsid w:val="00D752EF"/>
    <w:rsid w:val="00D75601"/>
    <w:rsid w:val="00D7581A"/>
    <w:rsid w:val="00D76276"/>
    <w:rsid w:val="00D762CA"/>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BB3"/>
    <w:rsid w:val="00D93FDF"/>
    <w:rsid w:val="00D942B3"/>
    <w:rsid w:val="00D944BF"/>
    <w:rsid w:val="00D9505D"/>
    <w:rsid w:val="00D95175"/>
    <w:rsid w:val="00D95666"/>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CAE"/>
    <w:rsid w:val="00DB6F7E"/>
    <w:rsid w:val="00DB74FB"/>
    <w:rsid w:val="00DB79F9"/>
    <w:rsid w:val="00DB7D01"/>
    <w:rsid w:val="00DC1114"/>
    <w:rsid w:val="00DC1233"/>
    <w:rsid w:val="00DC143F"/>
    <w:rsid w:val="00DC17AC"/>
    <w:rsid w:val="00DC1C55"/>
    <w:rsid w:val="00DC2507"/>
    <w:rsid w:val="00DC2567"/>
    <w:rsid w:val="00DC3351"/>
    <w:rsid w:val="00DC3494"/>
    <w:rsid w:val="00DC3FF5"/>
    <w:rsid w:val="00DC49E0"/>
    <w:rsid w:val="00DC4F7C"/>
    <w:rsid w:val="00DC5682"/>
    <w:rsid w:val="00DC5B4E"/>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B91"/>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9D4"/>
    <w:rsid w:val="00DE1A16"/>
    <w:rsid w:val="00DE1ACE"/>
    <w:rsid w:val="00DE22A3"/>
    <w:rsid w:val="00DE2F13"/>
    <w:rsid w:val="00DE2F36"/>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8"/>
    <w:rsid w:val="00E00E09"/>
    <w:rsid w:val="00E01019"/>
    <w:rsid w:val="00E018A1"/>
    <w:rsid w:val="00E01954"/>
    <w:rsid w:val="00E01A2D"/>
    <w:rsid w:val="00E028F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1C5"/>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58D"/>
    <w:rsid w:val="00E2185F"/>
    <w:rsid w:val="00E21A26"/>
    <w:rsid w:val="00E21B8C"/>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9E0"/>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740"/>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F6"/>
    <w:rsid w:val="00E77319"/>
    <w:rsid w:val="00E77414"/>
    <w:rsid w:val="00E77556"/>
    <w:rsid w:val="00E802F8"/>
    <w:rsid w:val="00E808FA"/>
    <w:rsid w:val="00E8091D"/>
    <w:rsid w:val="00E81013"/>
    <w:rsid w:val="00E81354"/>
    <w:rsid w:val="00E8156C"/>
    <w:rsid w:val="00E8173D"/>
    <w:rsid w:val="00E820FC"/>
    <w:rsid w:val="00E82202"/>
    <w:rsid w:val="00E823BB"/>
    <w:rsid w:val="00E8269E"/>
    <w:rsid w:val="00E82F0E"/>
    <w:rsid w:val="00E82F47"/>
    <w:rsid w:val="00E8356F"/>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7C"/>
    <w:rsid w:val="00E91DD5"/>
    <w:rsid w:val="00E91FD1"/>
    <w:rsid w:val="00E92241"/>
    <w:rsid w:val="00E923A3"/>
    <w:rsid w:val="00E927E6"/>
    <w:rsid w:val="00E927F1"/>
    <w:rsid w:val="00E92AD8"/>
    <w:rsid w:val="00E92E2E"/>
    <w:rsid w:val="00E939D8"/>
    <w:rsid w:val="00E94445"/>
    <w:rsid w:val="00E9488A"/>
    <w:rsid w:val="00E950DB"/>
    <w:rsid w:val="00E953B7"/>
    <w:rsid w:val="00E956DC"/>
    <w:rsid w:val="00E95DB3"/>
    <w:rsid w:val="00E95ED1"/>
    <w:rsid w:val="00E96569"/>
    <w:rsid w:val="00E9675E"/>
    <w:rsid w:val="00E96951"/>
    <w:rsid w:val="00E97163"/>
    <w:rsid w:val="00E974AB"/>
    <w:rsid w:val="00E97504"/>
    <w:rsid w:val="00E9794A"/>
    <w:rsid w:val="00E97F91"/>
    <w:rsid w:val="00EA019B"/>
    <w:rsid w:val="00EA01F9"/>
    <w:rsid w:val="00EA053A"/>
    <w:rsid w:val="00EA12DF"/>
    <w:rsid w:val="00EA165F"/>
    <w:rsid w:val="00EA247B"/>
    <w:rsid w:val="00EA307C"/>
    <w:rsid w:val="00EA322B"/>
    <w:rsid w:val="00EA33A2"/>
    <w:rsid w:val="00EA3681"/>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601"/>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1E5F"/>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4D82"/>
    <w:rsid w:val="00EE579E"/>
    <w:rsid w:val="00EE5F7E"/>
    <w:rsid w:val="00EE63D9"/>
    <w:rsid w:val="00EE6570"/>
    <w:rsid w:val="00EE6AD0"/>
    <w:rsid w:val="00EE6F9D"/>
    <w:rsid w:val="00EE76FE"/>
    <w:rsid w:val="00EF06B2"/>
    <w:rsid w:val="00EF0FDE"/>
    <w:rsid w:val="00EF1975"/>
    <w:rsid w:val="00EF1AD5"/>
    <w:rsid w:val="00EF205B"/>
    <w:rsid w:val="00EF2151"/>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6A4"/>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1FA"/>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58"/>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91"/>
    <w:rsid w:val="00F656BC"/>
    <w:rsid w:val="00F65A4B"/>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57B"/>
    <w:rsid w:val="00F819F1"/>
    <w:rsid w:val="00F81C01"/>
    <w:rsid w:val="00F8208B"/>
    <w:rsid w:val="00F8226A"/>
    <w:rsid w:val="00F82342"/>
    <w:rsid w:val="00F8240F"/>
    <w:rsid w:val="00F82865"/>
    <w:rsid w:val="00F82B80"/>
    <w:rsid w:val="00F82F26"/>
    <w:rsid w:val="00F82FDD"/>
    <w:rsid w:val="00F83291"/>
    <w:rsid w:val="00F83996"/>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1DE"/>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643"/>
    <w:rsid w:val="00FA3975"/>
    <w:rsid w:val="00FA3A03"/>
    <w:rsid w:val="00FA4959"/>
    <w:rsid w:val="00FA4ADD"/>
    <w:rsid w:val="00FA4B59"/>
    <w:rsid w:val="00FA4C12"/>
    <w:rsid w:val="00FA5215"/>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18"/>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6AD"/>
    <w:rsid w:val="00FC170E"/>
    <w:rsid w:val="00FC20CD"/>
    <w:rsid w:val="00FC2152"/>
    <w:rsid w:val="00FC286F"/>
    <w:rsid w:val="00FC3515"/>
    <w:rsid w:val="00FC39AB"/>
    <w:rsid w:val="00FC42C6"/>
    <w:rsid w:val="00FC4BD0"/>
    <w:rsid w:val="00FC5349"/>
    <w:rsid w:val="00FC5813"/>
    <w:rsid w:val="00FC67BC"/>
    <w:rsid w:val="00FC6BC6"/>
    <w:rsid w:val="00FC710C"/>
    <w:rsid w:val="00FC79BD"/>
    <w:rsid w:val="00FC7CC9"/>
    <w:rsid w:val="00FC7DB1"/>
    <w:rsid w:val="00FC7EA4"/>
    <w:rsid w:val="00FD0B9E"/>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242"/>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642"/>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260821F3-B00D-4522-9611-4D77618A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0"/>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04689803">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80700021">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image" Target="cid:image001.png@01D909C1.0DE9BB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3/11-23-0728-02-00be-lb271-cr-for-35-15-2.docx" TargetMode="External"/><Relationship Id="rId20" Type="http://schemas.openxmlformats.org/officeDocument/2006/relationships/image" Target="cid:image002.png@01D909C1.0DE9BB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728-02-00be-lb271-cr-for-35-15-2.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mentor.ieee.org/802.11/dcn/23/11-23-0728-02-00be-lb271-cr-for-35-15-2.docx" TargetMode="External"/><Relationship Id="rId28" Type="http://schemas.openxmlformats.org/officeDocument/2006/relationships/theme" Target="theme/theme1.xml"/><Relationship Id="rId10" Type="http://schemas.openxmlformats.org/officeDocument/2006/relationships/hyperlink" Target="https://mentor.ieee.org/802.11/dcn/23/11-23-0728-02-00be-lb271-cr-for-35-15-2.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image" Target="cid:image003.png@01D909C1.0DE9BB2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30</cp:revision>
  <dcterms:created xsi:type="dcterms:W3CDTF">2023-08-23T04:43:00Z</dcterms:created>
  <dcterms:modified xsi:type="dcterms:W3CDTF">2023-09-11T13:54:00Z</dcterms:modified>
</cp:coreProperties>
</file>