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530C533" w:rsidR="005731EF" w:rsidRPr="005731EF" w:rsidRDefault="00FA18D2" w:rsidP="00FB5A3F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>LB2</w:t>
            </w:r>
            <w:r w:rsidR="00D311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862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A18D2">
              <w:rPr>
                <w:rFonts w:asciiTheme="minorHAnsi" w:hAnsiTheme="minorHAnsi" w:cstheme="minorHAnsi"/>
                <w:sz w:val="22"/>
                <w:szCs w:val="22"/>
              </w:rPr>
              <w:t xml:space="preserve"> CR for </w:t>
            </w:r>
            <w:r w:rsidR="004167DE">
              <w:rPr>
                <w:rFonts w:asciiTheme="minorHAnsi" w:hAnsiTheme="minorHAnsi" w:cstheme="minorHAnsi"/>
                <w:sz w:val="22"/>
                <w:szCs w:val="22"/>
              </w:rPr>
              <w:t>Trigger frame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019DA269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292B7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9862C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862CA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22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148992B8" w:rsidR="008A2E30" w:rsidRPr="006618FB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Yanjun Sun</w:t>
            </w:r>
          </w:p>
        </w:tc>
        <w:tc>
          <w:tcPr>
            <w:tcW w:w="1890" w:type="dxa"/>
            <w:vAlign w:val="center"/>
          </w:tcPr>
          <w:p w14:paraId="1546101D" w14:textId="7CCE4A9F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119C7273" w:rsidR="008A2E30" w:rsidRPr="00BD7427" w:rsidRDefault="007866CA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7866CA">
              <w:rPr>
                <w:rFonts w:asciiTheme="minorHAnsi" w:hAnsiTheme="minorHAnsi" w:cstheme="minorHAnsi"/>
                <w:b w:val="0"/>
                <w:noProof/>
                <w:sz w:val="22"/>
                <w:szCs w:val="22"/>
                <w:lang w:eastAsia="ko-KR"/>
              </w:rPr>
              <w:drawing>
                <wp:inline distT="0" distB="0" distL="0" distR="0" wp14:anchorId="39DF6EAF" wp14:editId="41DA8E15">
                  <wp:extent cx="1554480" cy="147408"/>
                  <wp:effectExtent l="0" t="0" r="762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925" cy="151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30" w:rsidRPr="005731EF" w14:paraId="11697308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4BC1546" w14:textId="156EC5BD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034CB4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Alfred Asterjadhi</w:t>
            </w:r>
          </w:p>
        </w:tc>
        <w:tc>
          <w:tcPr>
            <w:tcW w:w="1890" w:type="dxa"/>
            <w:vAlign w:val="center"/>
          </w:tcPr>
          <w:p w14:paraId="3E88D5F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2284BBF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2BFA2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0727801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63EF84A0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DC38904" w14:textId="76BFDB4B" w:rsidR="008A2E30" w:rsidRPr="00034CB4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618F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George Cherian</w:t>
            </w:r>
          </w:p>
        </w:tc>
        <w:tc>
          <w:tcPr>
            <w:tcW w:w="1890" w:type="dxa"/>
            <w:vAlign w:val="center"/>
          </w:tcPr>
          <w:p w14:paraId="716C2C73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DF23B5A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30DBC4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FC6D06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0B23BA6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4BDC5946" w14:textId="7EFCDECC" w:rsidR="008A2E30" w:rsidRPr="00C62A3B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6248C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Youhan Kim</w:t>
            </w:r>
          </w:p>
        </w:tc>
        <w:tc>
          <w:tcPr>
            <w:tcW w:w="1890" w:type="dxa"/>
            <w:vAlign w:val="center"/>
          </w:tcPr>
          <w:p w14:paraId="5F59A30D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0CD114A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C11DF7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4B7F801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51952BB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061D7A5" w14:textId="62BA0F2C" w:rsidR="008A2E30" w:rsidRPr="006248C7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249AC064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FD381EF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02CA43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5BA48528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A20B54" w:rsidRPr="005731EF" w14:paraId="6D103635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03A835D5" w14:textId="21FC7DA0" w:rsidR="00A20B54" w:rsidRPr="002D0CEE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C62A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Abhishek Patil</w:t>
            </w:r>
          </w:p>
        </w:tc>
        <w:tc>
          <w:tcPr>
            <w:tcW w:w="1890" w:type="dxa"/>
            <w:vAlign w:val="center"/>
          </w:tcPr>
          <w:p w14:paraId="6725EB2B" w14:textId="77777777" w:rsidR="00A20B54" w:rsidRDefault="00A20B54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34BBB2B4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FC37451" w14:textId="77777777" w:rsidR="00A20B54" w:rsidRPr="005731EF" w:rsidRDefault="00A20B54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852017F" w14:textId="77777777" w:rsidR="00A20B54" w:rsidRDefault="00A20B54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35C7449A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056D3D1" w14:textId="389F8E14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D0CE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Duncan Ho</w:t>
            </w:r>
          </w:p>
        </w:tc>
        <w:tc>
          <w:tcPr>
            <w:tcW w:w="1890" w:type="dxa"/>
            <w:vAlign w:val="center"/>
          </w:tcPr>
          <w:p w14:paraId="6E08C4FA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17992AB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FFCA109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9BA93DC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8A2E30" w:rsidRPr="005731EF" w14:paraId="04A3F2E3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3F2625" w14:textId="20A9A397" w:rsidR="008A2E30" w:rsidRPr="002D0CEE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2A285E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Gaurang Naik</w:t>
            </w:r>
          </w:p>
        </w:tc>
        <w:tc>
          <w:tcPr>
            <w:tcW w:w="1890" w:type="dxa"/>
            <w:vAlign w:val="center"/>
          </w:tcPr>
          <w:p w14:paraId="3DA72352" w14:textId="77777777" w:rsidR="008A2E30" w:rsidRDefault="008A2E30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002DE60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1919DD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05AC0D2" w14:textId="77777777" w:rsidR="008A2E30" w:rsidRDefault="008A2E30" w:rsidP="008A2E3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5209FBD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6A9AD3E1" w14:textId="4813D098" w:rsidR="00B276A8" w:rsidRDefault="002902CE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 xml:space="preserve">Abdel Karim </w:t>
            </w:r>
            <w:r w:rsidR="00DB2E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Ajami</w:t>
            </w:r>
          </w:p>
        </w:tc>
        <w:tc>
          <w:tcPr>
            <w:tcW w:w="1890" w:type="dxa"/>
            <w:vAlign w:val="center"/>
          </w:tcPr>
          <w:p w14:paraId="50BF42FE" w14:textId="7129FF8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5479E57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6364BBE1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2A8882AD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2028DA4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7EE00B56" w14:textId="7F691FA3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4C6B2DD3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0DBDFBA2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45A7D544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46C9C56E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65013454" w:rsidR="001146DD" w:rsidRPr="008000DE" w:rsidRDefault="001146DD" w:rsidP="001146DD">
      <w:pPr>
        <w:spacing w:after="0" w:line="240" w:lineRule="auto"/>
        <w:rPr>
          <w:rFonts w:cstheme="minorHAnsi"/>
          <w:sz w:val="24"/>
        </w:rPr>
      </w:pPr>
      <w:r w:rsidRPr="008000DE">
        <w:rPr>
          <w:rFonts w:cstheme="minorHAnsi"/>
          <w:sz w:val="24"/>
        </w:rPr>
        <w:t>This submission proposes resolutions for</w:t>
      </w:r>
      <w:r w:rsidR="007D478C" w:rsidRPr="008000DE">
        <w:rPr>
          <w:rFonts w:cstheme="minorHAnsi"/>
          <w:sz w:val="24"/>
        </w:rPr>
        <w:t xml:space="preserve"> </w:t>
      </w:r>
      <w:r w:rsidR="004653ED" w:rsidRPr="008000DE">
        <w:rPr>
          <w:rFonts w:cstheme="minorHAnsi"/>
          <w:sz w:val="24"/>
        </w:rPr>
        <w:t>the</w:t>
      </w:r>
      <w:r w:rsidR="00DB2EEF" w:rsidRPr="008000DE">
        <w:rPr>
          <w:rFonts w:cstheme="minorHAnsi"/>
          <w:sz w:val="24"/>
        </w:rPr>
        <w:t xml:space="preserve"> following</w:t>
      </w:r>
      <w:r w:rsidR="006C7D2E">
        <w:rPr>
          <w:rFonts w:cstheme="minorHAnsi"/>
          <w:sz w:val="24"/>
        </w:rPr>
        <w:t xml:space="preserve"> </w:t>
      </w:r>
      <w:r w:rsidR="003C7436">
        <w:rPr>
          <w:rFonts w:cstheme="minorHAnsi"/>
          <w:sz w:val="24"/>
        </w:rPr>
        <w:t xml:space="preserve">7 </w:t>
      </w:r>
      <w:r w:rsidR="00DB2EEF" w:rsidRPr="008000DE">
        <w:rPr>
          <w:rFonts w:cstheme="minorHAnsi"/>
          <w:sz w:val="24"/>
        </w:rPr>
        <w:t>CIDs</w:t>
      </w:r>
      <w:r w:rsidR="007D478C" w:rsidRPr="008000DE">
        <w:rPr>
          <w:rFonts w:cstheme="minorHAnsi"/>
          <w:sz w:val="24"/>
        </w:rPr>
        <w:t xml:space="preserve"> </w:t>
      </w:r>
      <w:r w:rsidRPr="008000DE">
        <w:rPr>
          <w:rFonts w:cstheme="minorHAnsi"/>
          <w:sz w:val="24"/>
        </w:rPr>
        <w:t xml:space="preserve">for TGbe </w:t>
      </w:r>
      <w:r w:rsidR="00DB2EEF" w:rsidRPr="008000DE">
        <w:rPr>
          <w:rFonts w:cstheme="minorHAnsi"/>
          <w:sz w:val="24"/>
        </w:rPr>
        <w:t>LB2</w:t>
      </w:r>
      <w:r w:rsidR="00D311DF">
        <w:rPr>
          <w:rFonts w:cstheme="minorHAnsi"/>
          <w:sz w:val="24"/>
        </w:rPr>
        <w:t>7</w:t>
      </w:r>
      <w:r w:rsidR="009862CA">
        <w:rPr>
          <w:rFonts w:cstheme="minorHAnsi"/>
          <w:sz w:val="24"/>
        </w:rPr>
        <w:t>5</w:t>
      </w:r>
      <w:r w:rsidRPr="008000DE">
        <w:rPr>
          <w:rFonts w:cstheme="minorHAnsi"/>
          <w:sz w:val="24"/>
        </w:rPr>
        <w:t>:</w:t>
      </w:r>
    </w:p>
    <w:p w14:paraId="24DCE740" w14:textId="2B169276" w:rsidR="00864FA1" w:rsidRPr="004D7D2E" w:rsidRDefault="003C7436" w:rsidP="00D34A8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3C7436">
        <w:rPr>
          <w:rFonts w:cstheme="minorHAnsi"/>
          <w:sz w:val="24"/>
        </w:rPr>
        <w:t>19000,19469,19646,19647,19467,19648,19162</w:t>
      </w:r>
    </w:p>
    <w:p w14:paraId="19BF9F78" w14:textId="77777777" w:rsidR="00D311DF" w:rsidRPr="00D311DF" w:rsidRDefault="00D311DF" w:rsidP="00500C03">
      <w:pPr>
        <w:pStyle w:val="ListParagraph"/>
        <w:spacing w:after="0" w:line="240" w:lineRule="auto"/>
        <w:rPr>
          <w:rFonts w:cstheme="minorHAnsi"/>
          <w:b/>
          <w:bCs/>
          <w:sz w:val="24"/>
        </w:rPr>
      </w:pPr>
    </w:p>
    <w:p w14:paraId="21C5368A" w14:textId="2E022F4A" w:rsidR="00B6680C" w:rsidRPr="001146DD" w:rsidRDefault="00B6680C" w:rsidP="002A4C8E">
      <w:pPr>
        <w:spacing w:after="0" w:line="240" w:lineRule="auto"/>
        <w:rPr>
          <w:rFonts w:cstheme="minorHAnsi"/>
          <w:b/>
          <w:bCs/>
          <w:sz w:val="24"/>
        </w:rPr>
      </w:pPr>
      <w:r w:rsidRPr="001146DD">
        <w:rPr>
          <w:rFonts w:cstheme="minorHAnsi"/>
          <w:b/>
          <w:bCs/>
          <w:sz w:val="24"/>
        </w:rPr>
        <w:t>Revisions:</w:t>
      </w:r>
    </w:p>
    <w:p w14:paraId="73005D4C" w14:textId="34D6EDED" w:rsidR="002D3121" w:rsidRPr="005600D8" w:rsidRDefault="00083AF7" w:rsidP="005600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Rev 0: Initial version of the document</w:t>
      </w:r>
      <w:r w:rsidR="009862CA">
        <w:rPr>
          <w:rFonts w:cstheme="minorHAnsi"/>
          <w:sz w:val="24"/>
        </w:rPr>
        <w:t xml:space="preserve"> (inherit</w:t>
      </w:r>
      <w:r w:rsidR="005600D8">
        <w:rPr>
          <w:rFonts w:cstheme="minorHAnsi"/>
          <w:sz w:val="24"/>
        </w:rPr>
        <w:t>ed the same proposal from 23/728r2)</w:t>
      </w:r>
    </w:p>
    <w:p w14:paraId="0AF02850" w14:textId="77777777" w:rsidR="00FB052E" w:rsidRDefault="00FB052E" w:rsidP="00FB052E">
      <w:pPr>
        <w:pStyle w:val="ListParagraph"/>
        <w:spacing w:after="0" w:line="240" w:lineRule="auto"/>
        <w:rPr>
          <w:rFonts w:cstheme="minorHAnsi"/>
          <w:sz w:val="24"/>
        </w:rPr>
      </w:pPr>
    </w:p>
    <w:p w14:paraId="62E12D62" w14:textId="7396F672" w:rsidR="005D073A" w:rsidRDefault="005D073A" w:rsidP="008E25C3">
      <w:pPr>
        <w:spacing w:after="0" w:line="240" w:lineRule="auto"/>
        <w:rPr>
          <w:rFonts w:cstheme="minorHAnsi"/>
          <w:b/>
          <w:bCs/>
          <w:sz w:val="24"/>
        </w:rPr>
      </w:pPr>
    </w:p>
    <w:p w14:paraId="46D70253" w14:textId="314C409C" w:rsidR="005D073A" w:rsidRDefault="005D073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5577FE8" w14:textId="18D2BBF4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640886C2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6269B37" w14:textId="021D658D" w:rsidR="00A31531" w:rsidRDefault="00A3153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3204AB7E" w14:textId="7E853F79" w:rsidR="00F07CBB" w:rsidRDefault="00F07CBB" w:rsidP="00F07CBB">
      <w:pPr>
        <w:pStyle w:val="T"/>
        <w:spacing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EB49F1">
        <w:rPr>
          <w:b/>
          <w:i/>
          <w:iCs/>
          <w:highlight w:val="yellow"/>
        </w:rPr>
        <w:t>REVme_D</w:t>
      </w:r>
      <w:r w:rsidR="005600D8">
        <w:rPr>
          <w:b/>
          <w:i/>
          <w:iCs/>
          <w:highlight w:val="yellow"/>
        </w:rPr>
        <w:t>4</w:t>
      </w:r>
      <w:r w:rsidR="00BE7CC2">
        <w:rPr>
          <w:b/>
          <w:i/>
          <w:iCs/>
          <w:highlight w:val="yellow"/>
        </w:rPr>
        <w:t>.0</w:t>
      </w:r>
      <w:r>
        <w:rPr>
          <w:b/>
          <w:i/>
          <w:iCs/>
          <w:highlight w:val="yellow"/>
        </w:rPr>
        <w:t xml:space="preserve"> and 11be D</w:t>
      </w:r>
      <w:r w:rsidR="005600D8">
        <w:rPr>
          <w:b/>
          <w:i/>
          <w:iCs/>
          <w:highlight w:val="yellow"/>
        </w:rPr>
        <w:t>4.0</w:t>
      </w:r>
    </w:p>
    <w:p w14:paraId="40F26D2E" w14:textId="77777777" w:rsidR="00B57F51" w:rsidRDefault="00B57F51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tbl>
      <w:tblPr>
        <w:tblStyle w:val="TableGrid"/>
        <w:tblW w:w="1071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87"/>
        <w:gridCol w:w="1034"/>
        <w:gridCol w:w="976"/>
        <w:gridCol w:w="635"/>
        <w:gridCol w:w="2509"/>
        <w:gridCol w:w="2179"/>
        <w:gridCol w:w="2790"/>
      </w:tblGrid>
      <w:tr w:rsidR="00633FBF" w:rsidRPr="00955C14" w14:paraId="0F42626A" w14:textId="77777777" w:rsidTr="00633FBF">
        <w:trPr>
          <w:trHeight w:val="449"/>
        </w:trPr>
        <w:tc>
          <w:tcPr>
            <w:tcW w:w="587" w:type="dxa"/>
            <w:shd w:val="clear" w:color="auto" w:fill="A5A5A5" w:themeFill="accent3"/>
            <w:hideMark/>
          </w:tcPr>
          <w:p w14:paraId="35174F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34" w:type="dxa"/>
            <w:shd w:val="clear" w:color="auto" w:fill="A5A5A5" w:themeFill="accent3"/>
            <w:hideMark/>
          </w:tcPr>
          <w:p w14:paraId="5A4C9353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76" w:type="dxa"/>
            <w:shd w:val="clear" w:color="auto" w:fill="A5A5A5" w:themeFill="accent3"/>
            <w:hideMark/>
          </w:tcPr>
          <w:p w14:paraId="46BCD09C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5" w:type="dxa"/>
            <w:shd w:val="clear" w:color="auto" w:fill="A5A5A5" w:themeFill="accent3"/>
            <w:hideMark/>
          </w:tcPr>
          <w:p w14:paraId="549BDB5E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09" w:type="dxa"/>
            <w:shd w:val="clear" w:color="auto" w:fill="A5A5A5" w:themeFill="accent3"/>
            <w:hideMark/>
          </w:tcPr>
          <w:p w14:paraId="7A3B9829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79" w:type="dxa"/>
            <w:shd w:val="clear" w:color="auto" w:fill="A5A5A5" w:themeFill="accent3"/>
            <w:hideMark/>
          </w:tcPr>
          <w:p w14:paraId="5B495621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790" w:type="dxa"/>
            <w:shd w:val="clear" w:color="auto" w:fill="A5A5A5" w:themeFill="accent3"/>
            <w:hideMark/>
          </w:tcPr>
          <w:p w14:paraId="277A05EF" w14:textId="77777777" w:rsidR="00633FBF" w:rsidRPr="00955C14" w:rsidRDefault="00633FBF" w:rsidP="000E1116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AC3694" w:rsidRPr="00955C14" w14:paraId="0F7D51CD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50A515B5" w14:textId="5264717F" w:rsidR="00AC3694" w:rsidRPr="00AC3694" w:rsidRDefault="00AC3694" w:rsidP="00AC3694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t>19000</w:t>
            </w:r>
          </w:p>
        </w:tc>
        <w:tc>
          <w:tcPr>
            <w:tcW w:w="1034" w:type="dxa"/>
            <w:shd w:val="clear" w:color="auto" w:fill="auto"/>
          </w:tcPr>
          <w:p w14:paraId="683E932C" w14:textId="7262F052" w:rsidR="00AC3694" w:rsidRPr="00AC3694" w:rsidRDefault="00AC3694" w:rsidP="00AC3694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t>Chaoming Luo</w:t>
            </w:r>
          </w:p>
        </w:tc>
        <w:tc>
          <w:tcPr>
            <w:tcW w:w="976" w:type="dxa"/>
            <w:shd w:val="clear" w:color="auto" w:fill="auto"/>
          </w:tcPr>
          <w:p w14:paraId="43A0F7B2" w14:textId="58AA7C2A" w:rsidR="00AC3694" w:rsidRPr="00AC3694" w:rsidRDefault="00AC3694" w:rsidP="00AC3694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t>9.3.1.22.1</w:t>
            </w:r>
          </w:p>
        </w:tc>
        <w:tc>
          <w:tcPr>
            <w:tcW w:w="635" w:type="dxa"/>
            <w:shd w:val="clear" w:color="auto" w:fill="auto"/>
          </w:tcPr>
          <w:p w14:paraId="114B330C" w14:textId="1F6A3332" w:rsidR="00AC3694" w:rsidRPr="00AC3694" w:rsidRDefault="00AC3694" w:rsidP="00AC3694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t>155.65</w:t>
            </w:r>
          </w:p>
        </w:tc>
        <w:tc>
          <w:tcPr>
            <w:tcW w:w="2509" w:type="dxa"/>
            <w:shd w:val="clear" w:color="auto" w:fill="auto"/>
          </w:tcPr>
          <w:p w14:paraId="0CF1FC80" w14:textId="483ADA22" w:rsidR="00AC3694" w:rsidRP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t xml:space="preserve">Why the sentence 'The User Info List field contains zero or more User Info fields.' gets removed?  There may be cases a TF contains </w:t>
            </w:r>
            <w:r w:rsidRPr="00AC3694">
              <w:rPr>
                <w:b w:val="0"/>
                <w:sz w:val="16"/>
              </w:rPr>
              <w:lastRenderedPageBreak/>
              <w:t>zero User Info field in the future amendment.</w:t>
            </w:r>
          </w:p>
        </w:tc>
        <w:tc>
          <w:tcPr>
            <w:tcW w:w="2179" w:type="dxa"/>
            <w:shd w:val="clear" w:color="auto" w:fill="auto"/>
          </w:tcPr>
          <w:p w14:paraId="3A706343" w14:textId="14CF2372" w:rsidR="00AC3694" w:rsidRP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C3694">
              <w:rPr>
                <w:b w:val="0"/>
                <w:sz w:val="16"/>
              </w:rPr>
              <w:lastRenderedPageBreak/>
              <w:t>Add the commented sentence back.</w:t>
            </w:r>
          </w:p>
        </w:tc>
        <w:tc>
          <w:tcPr>
            <w:tcW w:w="2790" w:type="dxa"/>
            <w:shd w:val="clear" w:color="auto" w:fill="auto"/>
          </w:tcPr>
          <w:p w14:paraId="0AC56009" w14:textId="77777777" w:rsidR="00AC3694" w:rsidRPr="004416DA" w:rsidRDefault="00AC3694" w:rsidP="00AC3694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4416DA">
              <w:rPr>
                <w:bCs/>
                <w:iCs/>
                <w:color w:val="000000"/>
                <w:sz w:val="16"/>
                <w:szCs w:val="16"/>
              </w:rPr>
              <w:t>Revised</w:t>
            </w:r>
          </w:p>
          <w:p w14:paraId="54738F92" w14:textId="77777777" w:rsid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7190818F" w14:textId="743EEE62" w:rsid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lastRenderedPageBreak/>
              <w:t>Agree with the commenter in principle</w:t>
            </w:r>
            <w:r w:rsidR="00DF4B24">
              <w:rPr>
                <w:b w:val="0"/>
                <w:iCs/>
                <w:color w:val="000000"/>
                <w:sz w:val="16"/>
                <w:szCs w:val="16"/>
              </w:rPr>
              <w:t xml:space="preserve"> and the sentence should be added back.</w:t>
            </w:r>
          </w:p>
          <w:p w14:paraId="29E5FC93" w14:textId="77777777" w:rsid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049CD3FD" w14:textId="093A06DC" w:rsidR="00AC3694" w:rsidRDefault="00AC3694" w:rsidP="00AC3694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b w:val="0"/>
                <w:iCs/>
                <w:color w:val="000000"/>
                <w:sz w:val="16"/>
                <w:szCs w:val="16"/>
              </w:rPr>
              <w:t>Tgbe</w:t>
            </w:r>
            <w:proofErr w:type="spellEnd"/>
            <w:r>
              <w:rPr>
                <w:b w:val="0"/>
                <w:iCs/>
                <w:color w:val="000000"/>
                <w:sz w:val="16"/>
                <w:szCs w:val="16"/>
              </w:rPr>
              <w:t xml:space="preserve"> editor please implement changes as shown in doc 11-23/</w:t>
            </w:r>
            <w:r w:rsidR="0014171B">
              <w:rPr>
                <w:b w:val="0"/>
                <w:iCs/>
                <w:color w:val="000000"/>
                <w:sz w:val="16"/>
                <w:szCs w:val="16"/>
              </w:rPr>
              <w:t>1409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r</w:t>
            </w:r>
            <w:r w:rsidR="0014171B">
              <w:rPr>
                <w:b w:val="0"/>
                <w:iCs/>
                <w:color w:val="000000"/>
                <w:sz w:val="16"/>
                <w:szCs w:val="16"/>
              </w:rPr>
              <w:t>0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tagged as #19000</w:t>
            </w:r>
          </w:p>
        </w:tc>
      </w:tr>
      <w:tr w:rsidR="002918D8" w:rsidRPr="00955C14" w14:paraId="104CAA0E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4839A653" w14:textId="15591382" w:rsidR="002918D8" w:rsidRPr="002918D8" w:rsidRDefault="002918D8" w:rsidP="002918D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lastRenderedPageBreak/>
              <w:t>19469</w:t>
            </w:r>
          </w:p>
        </w:tc>
        <w:tc>
          <w:tcPr>
            <w:tcW w:w="1034" w:type="dxa"/>
            <w:shd w:val="clear" w:color="auto" w:fill="auto"/>
          </w:tcPr>
          <w:p w14:paraId="66AEA135" w14:textId="154E16D4" w:rsidR="002918D8" w:rsidRPr="002918D8" w:rsidRDefault="002918D8" w:rsidP="002918D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t>Stephen McCann</w:t>
            </w:r>
          </w:p>
        </w:tc>
        <w:tc>
          <w:tcPr>
            <w:tcW w:w="976" w:type="dxa"/>
            <w:shd w:val="clear" w:color="auto" w:fill="auto"/>
          </w:tcPr>
          <w:p w14:paraId="546B4D0A" w14:textId="6FCE8A1F" w:rsidR="002918D8" w:rsidRPr="002918D8" w:rsidRDefault="002918D8" w:rsidP="002918D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337749DB" w14:textId="6195AF8F" w:rsidR="002918D8" w:rsidRPr="002918D8" w:rsidRDefault="002918D8" w:rsidP="002918D8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t>157.14</w:t>
            </w:r>
          </w:p>
        </w:tc>
        <w:tc>
          <w:tcPr>
            <w:tcW w:w="2509" w:type="dxa"/>
            <w:shd w:val="clear" w:color="auto" w:fill="auto"/>
          </w:tcPr>
          <w:p w14:paraId="02592C81" w14:textId="467CFB28" w:rsidR="002918D8" w:rsidRPr="002918D8" w:rsidRDefault="002918D8" w:rsidP="002918D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t>A new Common Info field has been added to the Multi-Link Element (9.4.2.312.1), but there is already one in the Trigger frame (9.3.1.22.2). This is confusing.</w:t>
            </w:r>
          </w:p>
        </w:tc>
        <w:tc>
          <w:tcPr>
            <w:tcW w:w="2179" w:type="dxa"/>
            <w:shd w:val="clear" w:color="auto" w:fill="auto"/>
          </w:tcPr>
          <w:p w14:paraId="320D1174" w14:textId="43BC1130" w:rsidR="002918D8" w:rsidRPr="002918D8" w:rsidRDefault="002918D8" w:rsidP="002918D8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918D8">
              <w:rPr>
                <w:b w:val="0"/>
                <w:sz w:val="16"/>
              </w:rPr>
              <w:t>Change "Common Info" to "ML Common Info" in Figure 9-1001e and within the text at P244L1.</w:t>
            </w:r>
          </w:p>
        </w:tc>
        <w:tc>
          <w:tcPr>
            <w:tcW w:w="2790" w:type="dxa"/>
            <w:shd w:val="clear" w:color="auto" w:fill="auto"/>
          </w:tcPr>
          <w:p w14:paraId="5E7810BB" w14:textId="5F9A4A7D" w:rsidR="002918D8" w:rsidRDefault="007A15A3" w:rsidP="002918D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4DE3C60E" w14:textId="77777777" w:rsidR="002918D8" w:rsidRDefault="002918D8" w:rsidP="002918D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3A6358A6" w14:textId="18A9F16B" w:rsidR="002918D8" w:rsidRDefault="004619B3" w:rsidP="002918D8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</w:t>
            </w:r>
            <w:r w:rsidR="002918D8">
              <w:rPr>
                <w:b w:val="0"/>
                <w:iCs/>
                <w:color w:val="000000"/>
                <w:sz w:val="16"/>
                <w:szCs w:val="16"/>
              </w:rPr>
              <w:t>he commenter</w:t>
            </w:r>
            <w:r w:rsidR="005D1901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raised a good point </w:t>
            </w:r>
            <w:r w:rsidR="005D1901">
              <w:rPr>
                <w:b w:val="0"/>
                <w:iCs/>
                <w:color w:val="000000"/>
                <w:sz w:val="16"/>
                <w:szCs w:val="16"/>
              </w:rPr>
              <w:t>that Common Info field are use</w:t>
            </w:r>
            <w:r w:rsidR="00084DB2">
              <w:rPr>
                <w:b w:val="0"/>
                <w:iCs/>
                <w:color w:val="000000"/>
                <w:sz w:val="16"/>
                <w:szCs w:val="16"/>
              </w:rPr>
              <w:t xml:space="preserve">d in two different contexts. </w:t>
            </w:r>
            <w:r w:rsidR="00C627DE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C627DE">
              <w:rPr>
                <w:b w:val="0"/>
                <w:iCs/>
                <w:color w:val="000000"/>
                <w:sz w:val="16"/>
                <w:szCs w:val="16"/>
              </w:rPr>
              <w:br/>
            </w:r>
            <w:r w:rsidR="00084DB2">
              <w:rPr>
                <w:b w:val="0"/>
                <w:iCs/>
                <w:color w:val="000000"/>
                <w:sz w:val="16"/>
                <w:szCs w:val="16"/>
              </w:rPr>
              <w:t xml:space="preserve">However, </w:t>
            </w:r>
            <w:r w:rsidR="001373EA">
              <w:rPr>
                <w:b w:val="0"/>
                <w:iCs/>
                <w:color w:val="000000"/>
                <w:sz w:val="16"/>
                <w:szCs w:val="16"/>
              </w:rPr>
              <w:t xml:space="preserve">the </w:t>
            </w:r>
            <w:r w:rsidR="001373EA" w:rsidRPr="001373EA">
              <w:rPr>
                <w:b w:val="0"/>
                <w:iCs/>
                <w:color w:val="000000"/>
                <w:sz w:val="16"/>
                <w:szCs w:val="16"/>
              </w:rPr>
              <w:t>802.11 spec for each of the 'Common Info field' is clear</w:t>
            </w:r>
            <w:r w:rsidR="001373EA">
              <w:rPr>
                <w:b w:val="0"/>
                <w:iCs/>
                <w:color w:val="000000"/>
                <w:sz w:val="16"/>
                <w:szCs w:val="16"/>
              </w:rPr>
              <w:t>. If we were to rename the ones for</w:t>
            </w:r>
            <w:r w:rsidR="00BA7BB8">
              <w:rPr>
                <w:b w:val="0"/>
                <w:iCs/>
                <w:color w:val="000000"/>
                <w:sz w:val="16"/>
                <w:szCs w:val="16"/>
              </w:rPr>
              <w:t xml:space="preserve"> Multi-Link Element, it would require context-dependent changes instead of global replacement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, which is error prone and may impact the stability of the spec.</w:t>
            </w:r>
          </w:p>
        </w:tc>
      </w:tr>
      <w:tr w:rsidR="00C627DE" w:rsidRPr="00955C14" w14:paraId="2C17A951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7A4380B6" w14:textId="01D88B91" w:rsidR="00C627DE" w:rsidRPr="00C627DE" w:rsidRDefault="00C627DE" w:rsidP="00C627D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>19646</w:t>
            </w:r>
          </w:p>
        </w:tc>
        <w:tc>
          <w:tcPr>
            <w:tcW w:w="1034" w:type="dxa"/>
            <w:shd w:val="clear" w:color="auto" w:fill="auto"/>
          </w:tcPr>
          <w:p w14:paraId="0AADB577" w14:textId="6B6EE7AE" w:rsidR="00C627DE" w:rsidRPr="00C627DE" w:rsidRDefault="00C627DE" w:rsidP="00C627D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 xml:space="preserve">Massinissa </w:t>
            </w:r>
            <w:proofErr w:type="spellStart"/>
            <w:r w:rsidRPr="00C627DE">
              <w:rPr>
                <w:b w:val="0"/>
                <w:sz w:val="16"/>
              </w:rPr>
              <w:t>Lalam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451746B6" w14:textId="18BAEC49" w:rsidR="00C627DE" w:rsidRPr="00C627DE" w:rsidRDefault="00C627DE" w:rsidP="00C627D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>9.3.1.22.2</w:t>
            </w:r>
          </w:p>
        </w:tc>
        <w:tc>
          <w:tcPr>
            <w:tcW w:w="635" w:type="dxa"/>
            <w:shd w:val="clear" w:color="auto" w:fill="auto"/>
          </w:tcPr>
          <w:p w14:paraId="29007B9A" w14:textId="5607707A" w:rsidR="00C627DE" w:rsidRPr="00C627DE" w:rsidRDefault="00C627DE" w:rsidP="00C627DE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>162.22</w:t>
            </w:r>
          </w:p>
        </w:tc>
        <w:tc>
          <w:tcPr>
            <w:tcW w:w="2509" w:type="dxa"/>
            <w:shd w:val="clear" w:color="auto" w:fill="auto"/>
          </w:tcPr>
          <w:p w14:paraId="1292815D" w14:textId="7672EEDB" w:rsidR="00C627DE" w:rsidRPr="00C627DE" w:rsidRDefault="00C627DE" w:rsidP="00C627D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>In Table 9-45f, remove extra bracket after ";" in "When an EHT TB PPDU is solicited, set to 1 if the condition in Equation (36-94) is met</w:t>
            </w:r>
            <w:proofErr w:type="gramStart"/>
            <w:r w:rsidRPr="00C627DE">
              <w:rPr>
                <w:b w:val="0"/>
                <w:sz w:val="16"/>
              </w:rPr>
              <w:t>; )otherwise</w:t>
            </w:r>
            <w:proofErr w:type="gramEnd"/>
            <w:r w:rsidRPr="00C627DE">
              <w:rPr>
                <w:b w:val="0"/>
                <w:sz w:val="16"/>
              </w:rPr>
              <w:t>, set to 0"</w:t>
            </w:r>
          </w:p>
        </w:tc>
        <w:tc>
          <w:tcPr>
            <w:tcW w:w="2179" w:type="dxa"/>
            <w:shd w:val="clear" w:color="auto" w:fill="auto"/>
          </w:tcPr>
          <w:p w14:paraId="19798C07" w14:textId="32422F09" w:rsidR="00C627DE" w:rsidRPr="00C627DE" w:rsidRDefault="00C627DE" w:rsidP="00C627DE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C627DE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5DCA8880" w14:textId="6215ED6B" w:rsidR="00C627DE" w:rsidRPr="004416DA" w:rsidRDefault="00004FC4" w:rsidP="00C627DE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4416DA">
              <w:rPr>
                <w:bCs/>
                <w:iCs/>
                <w:color w:val="000000"/>
                <w:sz w:val="16"/>
                <w:szCs w:val="16"/>
              </w:rPr>
              <w:t>Accepted</w:t>
            </w:r>
          </w:p>
          <w:p w14:paraId="66FDA7B5" w14:textId="388191FE" w:rsidR="00C627DE" w:rsidRDefault="00C627DE" w:rsidP="00C627DE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</w:tr>
      <w:tr w:rsidR="00212CD6" w:rsidRPr="00955C14" w14:paraId="2F124D27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6545958" w14:textId="73753C81" w:rsidR="00212CD6" w:rsidRPr="00212CD6" w:rsidRDefault="00212CD6" w:rsidP="00212CD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>19647</w:t>
            </w:r>
          </w:p>
        </w:tc>
        <w:tc>
          <w:tcPr>
            <w:tcW w:w="1034" w:type="dxa"/>
            <w:shd w:val="clear" w:color="auto" w:fill="auto"/>
          </w:tcPr>
          <w:p w14:paraId="5CF467DF" w14:textId="739F1B98" w:rsidR="00212CD6" w:rsidRPr="00212CD6" w:rsidRDefault="00212CD6" w:rsidP="00212CD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 xml:space="preserve">Massinissa </w:t>
            </w:r>
            <w:proofErr w:type="spellStart"/>
            <w:r w:rsidRPr="00212CD6">
              <w:rPr>
                <w:b w:val="0"/>
                <w:sz w:val="16"/>
              </w:rPr>
              <w:t>Lalam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2741CD39" w14:textId="39F28470" w:rsidR="00212CD6" w:rsidRPr="00212CD6" w:rsidRDefault="00212CD6" w:rsidP="00212CD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>9.3.1.22.3</w:t>
            </w:r>
          </w:p>
        </w:tc>
        <w:tc>
          <w:tcPr>
            <w:tcW w:w="635" w:type="dxa"/>
            <w:shd w:val="clear" w:color="auto" w:fill="auto"/>
          </w:tcPr>
          <w:p w14:paraId="226ADD2C" w14:textId="27CF9E05" w:rsidR="00212CD6" w:rsidRPr="00212CD6" w:rsidRDefault="00212CD6" w:rsidP="00212CD6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>163.51</w:t>
            </w:r>
          </w:p>
        </w:tc>
        <w:tc>
          <w:tcPr>
            <w:tcW w:w="2509" w:type="dxa"/>
            <w:shd w:val="clear" w:color="auto" w:fill="auto"/>
          </w:tcPr>
          <w:p w14:paraId="78B3B62D" w14:textId="62EDFDC8" w:rsidR="00212CD6" w:rsidRPr="00212CD6" w:rsidRDefault="00212CD6" w:rsidP="00212CD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>In " and is optionally present in a Trigger</w:t>
            </w:r>
            <w:r w:rsidRPr="00212CD6">
              <w:rPr>
                <w:b w:val="0"/>
                <w:sz w:val="16"/>
              </w:rPr>
              <w:br/>
              <w:t>frame that is generated by an EHT AP." the part 'that is generated by an EHT AP" could be deleted. A trigger is only sent by an AP.</w:t>
            </w:r>
          </w:p>
        </w:tc>
        <w:tc>
          <w:tcPr>
            <w:tcW w:w="2179" w:type="dxa"/>
            <w:shd w:val="clear" w:color="auto" w:fill="auto"/>
          </w:tcPr>
          <w:p w14:paraId="2160CA58" w14:textId="5F2DC4EF" w:rsidR="00212CD6" w:rsidRPr="00212CD6" w:rsidRDefault="00212CD6" w:rsidP="00212CD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212CD6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1E98AA26" w14:textId="65FD3616" w:rsidR="00212CD6" w:rsidRDefault="003C4BC7" w:rsidP="00212CD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3E09BC7C" w14:textId="77777777" w:rsidR="00212CD6" w:rsidRDefault="00212CD6" w:rsidP="00212CD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9333B67" w14:textId="77777777" w:rsidR="00212CD6" w:rsidRDefault="00435BA8" w:rsidP="00212CD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</w:t>
            </w:r>
            <w:r w:rsidRPr="00212CD6">
              <w:rPr>
                <w:b w:val="0"/>
                <w:sz w:val="16"/>
              </w:rPr>
              <w:t xml:space="preserve">he part 'that is generated by an EHT AP" </w:t>
            </w:r>
            <w:r>
              <w:rPr>
                <w:b w:val="0"/>
                <w:sz w:val="16"/>
              </w:rPr>
              <w:t xml:space="preserve">is necessary as it </w:t>
            </w:r>
            <w:r w:rsidR="001B1019">
              <w:rPr>
                <w:b w:val="0"/>
                <w:sz w:val="16"/>
              </w:rPr>
              <w:t>implies</w:t>
            </w:r>
            <w:r>
              <w:rPr>
                <w:b w:val="0"/>
                <w:sz w:val="16"/>
              </w:rPr>
              <w:t xml:space="preserve"> the following</w:t>
            </w:r>
            <w:r w:rsidR="001B1019">
              <w:rPr>
                <w:b w:val="0"/>
                <w:sz w:val="16"/>
              </w:rPr>
              <w:t>:</w:t>
            </w:r>
            <w:r w:rsidR="001B1019">
              <w:rPr>
                <w:b w:val="0"/>
                <w:sz w:val="16"/>
              </w:rPr>
              <w:br/>
              <w:t xml:space="preserve">1. A </w:t>
            </w:r>
            <w:r w:rsidR="00EB64F7">
              <w:rPr>
                <w:b w:val="0"/>
                <w:sz w:val="16"/>
              </w:rPr>
              <w:t>legacy HE AP (i.e., non-EHT AP) canno</w:t>
            </w:r>
            <w:r w:rsidR="004E1F4A">
              <w:rPr>
                <w:b w:val="0"/>
                <w:sz w:val="16"/>
              </w:rPr>
              <w:t>t include the Special User Info field.</w:t>
            </w:r>
          </w:p>
          <w:p w14:paraId="51251E8C" w14:textId="77777777" w:rsidR="004E1F4A" w:rsidRDefault="004E1F4A" w:rsidP="00212CD6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2. A non-AP EHT </w:t>
            </w:r>
            <w:r w:rsidR="00E83591">
              <w:rPr>
                <w:b w:val="0"/>
                <w:sz w:val="16"/>
              </w:rPr>
              <w:t>cannot send a Trigger frame</w:t>
            </w:r>
          </w:p>
          <w:p w14:paraId="193F5E53" w14:textId="30AD1628" w:rsidR="00E83591" w:rsidRDefault="00E83591" w:rsidP="00212CD6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sz w:val="16"/>
              </w:rPr>
              <w:t xml:space="preserve">As this part adds more clarity, </w:t>
            </w:r>
            <w:r w:rsidR="00791FDF">
              <w:rPr>
                <w:b w:val="0"/>
                <w:sz w:val="16"/>
              </w:rPr>
              <w:t>it looks better to keep it as is.</w:t>
            </w:r>
          </w:p>
        </w:tc>
      </w:tr>
      <w:tr w:rsidR="00BC3483" w:rsidRPr="00955C14" w14:paraId="1BF0B1F3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0E9BE3D" w14:textId="3F4D9060" w:rsidR="00BC3483" w:rsidRPr="00BC3483" w:rsidRDefault="00BC3483" w:rsidP="00BC348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C3483">
              <w:rPr>
                <w:b w:val="0"/>
                <w:sz w:val="16"/>
              </w:rPr>
              <w:t>19467</w:t>
            </w:r>
          </w:p>
        </w:tc>
        <w:tc>
          <w:tcPr>
            <w:tcW w:w="1034" w:type="dxa"/>
            <w:shd w:val="clear" w:color="auto" w:fill="auto"/>
          </w:tcPr>
          <w:p w14:paraId="1233FEE8" w14:textId="1DA88F0A" w:rsidR="00BC3483" w:rsidRPr="00BC3483" w:rsidRDefault="00BC3483" w:rsidP="00BC348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proofErr w:type="spellStart"/>
            <w:r w:rsidRPr="00BC3483">
              <w:rPr>
                <w:b w:val="0"/>
                <w:sz w:val="16"/>
              </w:rPr>
              <w:t>Yingqiao</w:t>
            </w:r>
            <w:proofErr w:type="spellEnd"/>
            <w:r w:rsidRPr="00BC3483">
              <w:rPr>
                <w:b w:val="0"/>
                <w:sz w:val="16"/>
              </w:rPr>
              <w:t xml:space="preserve"> Quan</w:t>
            </w:r>
          </w:p>
        </w:tc>
        <w:tc>
          <w:tcPr>
            <w:tcW w:w="976" w:type="dxa"/>
            <w:shd w:val="clear" w:color="auto" w:fill="auto"/>
          </w:tcPr>
          <w:p w14:paraId="6FC6CE77" w14:textId="66843624" w:rsidR="00BC3483" w:rsidRPr="00BC3483" w:rsidRDefault="00BC3483" w:rsidP="00BC348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C3483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38EB904F" w14:textId="791DF62A" w:rsidR="00BC3483" w:rsidRPr="00BC3483" w:rsidRDefault="00BC3483" w:rsidP="00BC3483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BC3483">
              <w:rPr>
                <w:b w:val="0"/>
                <w:sz w:val="16"/>
              </w:rPr>
              <w:t>170.20</w:t>
            </w:r>
          </w:p>
        </w:tc>
        <w:tc>
          <w:tcPr>
            <w:tcW w:w="2509" w:type="dxa"/>
            <w:shd w:val="clear" w:color="auto" w:fill="auto"/>
          </w:tcPr>
          <w:p w14:paraId="400C01E3" w14:textId="0D79A977" w:rsidR="00BC3483" w:rsidRPr="00BC3483" w:rsidRDefault="00BC3483" w:rsidP="00BC348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C3483">
              <w:rPr>
                <w:b w:val="0"/>
                <w:sz w:val="16"/>
              </w:rPr>
              <w:t>Since RA-RU Information subfield is reserved for the EHT variant User Info field, it could not be presented in the Figure 9-87i--EHT variant User Info field format.</w:t>
            </w:r>
          </w:p>
        </w:tc>
        <w:tc>
          <w:tcPr>
            <w:tcW w:w="2179" w:type="dxa"/>
            <w:shd w:val="clear" w:color="auto" w:fill="auto"/>
          </w:tcPr>
          <w:p w14:paraId="27B13D7B" w14:textId="0F66E59E" w:rsidR="00BC3483" w:rsidRPr="00BC3483" w:rsidRDefault="00BC3483" w:rsidP="00BC3483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BC3483">
              <w:rPr>
                <w:b w:val="0"/>
                <w:sz w:val="16"/>
              </w:rPr>
              <w:t>"</w:t>
            </w:r>
            <w:proofErr w:type="spellStart"/>
            <w:proofErr w:type="gramStart"/>
            <w:r w:rsidRPr="00BC3483">
              <w:rPr>
                <w:b w:val="0"/>
                <w:sz w:val="16"/>
              </w:rPr>
              <w:t>Delect</w:t>
            </w:r>
            <w:proofErr w:type="spellEnd"/>
            <w:r w:rsidRPr="00BC3483">
              <w:rPr>
                <w:b w:val="0"/>
                <w:sz w:val="16"/>
              </w:rPr>
              <w:t xml:space="preserve">  "</w:t>
            </w:r>
            <w:proofErr w:type="gramEnd"/>
            <w:r w:rsidRPr="00BC3483">
              <w:rPr>
                <w:b w:val="0"/>
                <w:sz w:val="16"/>
              </w:rPr>
              <w:t>"/RA-RU Information"" in the B26 - B31 cell of Figure 9-87i--EHT variant User Info field format.</w:t>
            </w:r>
            <w:r w:rsidRPr="00BC3483">
              <w:rPr>
                <w:b w:val="0"/>
                <w:sz w:val="16"/>
              </w:rPr>
              <w:br/>
              <w:t xml:space="preserve">And </w:t>
            </w:r>
            <w:proofErr w:type="spellStart"/>
            <w:r w:rsidRPr="00BC3483">
              <w:rPr>
                <w:b w:val="0"/>
                <w:sz w:val="16"/>
              </w:rPr>
              <w:t>delect</w:t>
            </w:r>
            <w:proofErr w:type="spellEnd"/>
            <w:r w:rsidRPr="00BC3483">
              <w:rPr>
                <w:b w:val="0"/>
                <w:sz w:val="16"/>
              </w:rPr>
              <w:t xml:space="preserve"> ""The RA-RU Information subfield is reserved in the EHT variant User Info field."" in page 178 line 44."</w:t>
            </w:r>
          </w:p>
        </w:tc>
        <w:tc>
          <w:tcPr>
            <w:tcW w:w="2790" w:type="dxa"/>
            <w:shd w:val="clear" w:color="auto" w:fill="auto"/>
          </w:tcPr>
          <w:p w14:paraId="39E69E4D" w14:textId="77777777" w:rsidR="00BC3483" w:rsidRPr="004416DA" w:rsidRDefault="0054511D" w:rsidP="00BC3483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4416DA">
              <w:rPr>
                <w:bCs/>
                <w:iCs/>
                <w:color w:val="000000"/>
                <w:sz w:val="16"/>
                <w:szCs w:val="16"/>
              </w:rPr>
              <w:t>Revised</w:t>
            </w:r>
          </w:p>
          <w:p w14:paraId="2CD3BDD7" w14:textId="77777777" w:rsidR="0054511D" w:rsidRDefault="0054511D" w:rsidP="00BC3483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55904D42" w14:textId="20D85F04" w:rsidR="0054511D" w:rsidRDefault="00C564D6" w:rsidP="0054511D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643FB9">
              <w:rPr>
                <w:bCs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643FB9">
              <w:rPr>
                <w:bCs/>
                <w:iCs/>
                <w:color w:val="000000"/>
                <w:sz w:val="16"/>
                <w:szCs w:val="16"/>
              </w:rPr>
              <w:t xml:space="preserve"> editor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please implement 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the two </w:t>
            </w:r>
            <w:r>
              <w:rPr>
                <w:b w:val="0"/>
                <w:iCs/>
                <w:color w:val="000000"/>
                <w:sz w:val="16"/>
                <w:szCs w:val="16"/>
              </w:rPr>
              <w:t>changes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in the comment. In addition, please delete </w:t>
            </w:r>
            <w:r w:rsidR="0074181C" w:rsidRPr="00BC3483">
              <w:rPr>
                <w:b w:val="0"/>
                <w:sz w:val="16"/>
              </w:rPr>
              <w:t>"/RA-RU Information"</w:t>
            </w:r>
            <w:r w:rsidR="0074181C">
              <w:rPr>
                <w:b w:val="0"/>
                <w:sz w:val="16"/>
              </w:rPr>
              <w:t xml:space="preserve"> </w:t>
            </w:r>
            <w:r w:rsidR="00902AE4">
              <w:rPr>
                <w:b w:val="0"/>
                <w:iCs/>
                <w:color w:val="000000"/>
                <w:sz w:val="16"/>
                <w:szCs w:val="16"/>
              </w:rPr>
              <w:t>on</w:t>
            </w:r>
            <w:r w:rsidR="00984B24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902AE4">
              <w:rPr>
                <w:b w:val="0"/>
                <w:iCs/>
                <w:color w:val="000000"/>
                <w:sz w:val="16"/>
                <w:szCs w:val="16"/>
              </w:rPr>
              <w:t>P181L1</w:t>
            </w:r>
            <w:r w:rsidR="00984B24">
              <w:rPr>
                <w:b w:val="0"/>
                <w:iCs/>
                <w:color w:val="000000"/>
                <w:sz w:val="16"/>
                <w:szCs w:val="16"/>
              </w:rPr>
              <w:t>, P596L</w:t>
            </w:r>
            <w:r w:rsidR="000C40A8">
              <w:rPr>
                <w:b w:val="0"/>
                <w:iCs/>
                <w:color w:val="000000"/>
                <w:sz w:val="16"/>
                <w:szCs w:val="16"/>
              </w:rPr>
              <w:t>63</w:t>
            </w:r>
            <w:r w:rsidR="00FA38FF">
              <w:rPr>
                <w:b w:val="0"/>
                <w:iCs/>
                <w:color w:val="000000"/>
                <w:sz w:val="16"/>
                <w:szCs w:val="16"/>
              </w:rPr>
              <w:t xml:space="preserve"> in D4.0, where </w:t>
            </w:r>
            <w:r w:rsidR="0074181C">
              <w:rPr>
                <w:b w:val="0"/>
                <w:iCs/>
                <w:color w:val="000000"/>
                <w:sz w:val="16"/>
                <w:szCs w:val="16"/>
              </w:rPr>
              <w:t>“</w:t>
            </w:r>
            <w:r w:rsidR="0054511D" w:rsidRPr="0054511D">
              <w:rPr>
                <w:b w:val="0"/>
                <w:iCs/>
                <w:color w:val="000000"/>
                <w:sz w:val="16"/>
                <w:szCs w:val="16"/>
              </w:rPr>
              <w:t>SS Allocation/RA-RU Information</w:t>
            </w:r>
            <w:r w:rsidR="0074181C">
              <w:rPr>
                <w:b w:val="0"/>
                <w:iCs/>
                <w:color w:val="000000"/>
                <w:sz w:val="16"/>
                <w:szCs w:val="16"/>
              </w:rPr>
              <w:t>”</w:t>
            </w:r>
            <w:r w:rsidR="00FA38FF">
              <w:rPr>
                <w:b w:val="0"/>
                <w:iCs/>
                <w:color w:val="000000"/>
                <w:sz w:val="16"/>
                <w:szCs w:val="16"/>
              </w:rPr>
              <w:t xml:space="preserve"> is used.</w:t>
            </w:r>
            <w:r w:rsidR="0074181C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266AF" w:rsidRPr="00955C14" w14:paraId="5F0DB56D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33760735" w14:textId="1C331CC3" w:rsidR="009266AF" w:rsidRPr="009266AF" w:rsidRDefault="009266AF" w:rsidP="009266A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>19648</w:t>
            </w:r>
          </w:p>
        </w:tc>
        <w:tc>
          <w:tcPr>
            <w:tcW w:w="1034" w:type="dxa"/>
            <w:shd w:val="clear" w:color="auto" w:fill="auto"/>
          </w:tcPr>
          <w:p w14:paraId="51FF3952" w14:textId="6FE31BAF" w:rsidR="009266AF" w:rsidRPr="009266AF" w:rsidRDefault="009266AF" w:rsidP="009266A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 xml:space="preserve">Massinissa </w:t>
            </w:r>
            <w:proofErr w:type="spellStart"/>
            <w:r w:rsidRPr="009266AF">
              <w:rPr>
                <w:b w:val="0"/>
                <w:sz w:val="16"/>
              </w:rPr>
              <w:t>Lalam</w:t>
            </w:r>
            <w:proofErr w:type="spellEnd"/>
          </w:p>
        </w:tc>
        <w:tc>
          <w:tcPr>
            <w:tcW w:w="976" w:type="dxa"/>
            <w:shd w:val="clear" w:color="auto" w:fill="auto"/>
          </w:tcPr>
          <w:p w14:paraId="4746DA0D" w14:textId="76AA0746" w:rsidR="009266AF" w:rsidRPr="009266AF" w:rsidRDefault="009266AF" w:rsidP="009266A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>9.3.1.22.5</w:t>
            </w:r>
          </w:p>
        </w:tc>
        <w:tc>
          <w:tcPr>
            <w:tcW w:w="635" w:type="dxa"/>
            <w:shd w:val="clear" w:color="auto" w:fill="auto"/>
          </w:tcPr>
          <w:p w14:paraId="042807B5" w14:textId="73E60EA0" w:rsidR="009266AF" w:rsidRPr="009266AF" w:rsidRDefault="009266AF" w:rsidP="009266AF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>176.06</w:t>
            </w:r>
          </w:p>
        </w:tc>
        <w:tc>
          <w:tcPr>
            <w:tcW w:w="2509" w:type="dxa"/>
            <w:shd w:val="clear" w:color="auto" w:fill="auto"/>
          </w:tcPr>
          <w:p w14:paraId="0EBC5C36" w14:textId="5BCBF640" w:rsidR="009266AF" w:rsidRPr="009266AF" w:rsidRDefault="009266AF" w:rsidP="009266A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>X0 being an output, shouldn't the table title read "Table 9-45m--Lookup table for X0, X1 and N</w:t>
            </w:r>
            <w:proofErr w:type="gramStart"/>
            <w:r w:rsidRPr="009266AF">
              <w:rPr>
                <w:b w:val="0"/>
                <w:sz w:val="16"/>
              </w:rPr>
              <w:t>" ?</w:t>
            </w:r>
            <w:proofErr w:type="gramEnd"/>
          </w:p>
        </w:tc>
        <w:tc>
          <w:tcPr>
            <w:tcW w:w="2179" w:type="dxa"/>
            <w:shd w:val="clear" w:color="auto" w:fill="auto"/>
          </w:tcPr>
          <w:p w14:paraId="6B2A3298" w14:textId="3AB2E545" w:rsidR="009266AF" w:rsidRPr="009266AF" w:rsidRDefault="009266AF" w:rsidP="009266AF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9266AF">
              <w:rPr>
                <w:b w:val="0"/>
                <w:sz w:val="16"/>
              </w:rPr>
              <w:t>As in comment</w:t>
            </w:r>
          </w:p>
        </w:tc>
        <w:tc>
          <w:tcPr>
            <w:tcW w:w="2790" w:type="dxa"/>
            <w:shd w:val="clear" w:color="auto" w:fill="auto"/>
          </w:tcPr>
          <w:p w14:paraId="17D04AF0" w14:textId="6CD71F7F" w:rsidR="009266AF" w:rsidRDefault="00D71A97" w:rsidP="009266A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Rejected</w:t>
            </w:r>
          </w:p>
          <w:p w14:paraId="63928F0F" w14:textId="77777777" w:rsidR="009266AF" w:rsidRDefault="009266AF" w:rsidP="009266AF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CE3ED26" w14:textId="24381B11" w:rsidR="009266AF" w:rsidRDefault="00A46A1F" w:rsidP="003A2369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The comment</w:t>
            </w:r>
            <w:r w:rsidR="000B0454">
              <w:rPr>
                <w:b w:val="0"/>
                <w:iCs/>
                <w:color w:val="000000"/>
                <w:sz w:val="16"/>
                <w:szCs w:val="16"/>
              </w:rPr>
              <w:t xml:space="preserve"> is correct that X0 is </w:t>
            </w:r>
            <w:r w:rsidR="005949C4">
              <w:rPr>
                <w:b w:val="0"/>
                <w:iCs/>
                <w:color w:val="000000"/>
                <w:sz w:val="16"/>
                <w:szCs w:val="16"/>
              </w:rPr>
              <w:t>one output in the table, determined by the inputs. However, unlike</w:t>
            </w:r>
            <w:r w:rsidR="003E724D">
              <w:rPr>
                <w:b w:val="0"/>
                <w:iCs/>
                <w:color w:val="000000"/>
                <w:sz w:val="16"/>
                <w:szCs w:val="16"/>
              </w:rPr>
              <w:t xml:space="preserve"> X1 and N which are </w:t>
            </w:r>
            <w:r w:rsidR="00150D71">
              <w:rPr>
                <w:b w:val="0"/>
                <w:iCs/>
                <w:color w:val="000000"/>
                <w:sz w:val="16"/>
                <w:szCs w:val="16"/>
              </w:rPr>
              <w:t>referred to by</w:t>
            </w:r>
            <w:r w:rsidR="003E724D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3E724D" w:rsidRPr="003E724D">
              <w:rPr>
                <w:b w:val="0"/>
                <w:iCs/>
                <w:color w:val="000000"/>
                <w:sz w:val="16"/>
                <w:szCs w:val="16"/>
              </w:rPr>
              <w:t>Table 9-45l</w:t>
            </w:r>
            <w:r w:rsidR="003E724D">
              <w:rPr>
                <w:b w:val="0"/>
                <w:iCs/>
                <w:color w:val="000000"/>
                <w:sz w:val="16"/>
                <w:szCs w:val="16"/>
              </w:rPr>
              <w:t xml:space="preserve">, X0 is not being looked up </w:t>
            </w:r>
            <w:r w:rsidR="00E76A84">
              <w:rPr>
                <w:b w:val="0"/>
                <w:iCs/>
                <w:color w:val="000000"/>
                <w:sz w:val="16"/>
                <w:szCs w:val="16"/>
              </w:rPr>
              <w:t xml:space="preserve">by any other place. </w:t>
            </w:r>
            <w:proofErr w:type="gramStart"/>
            <w:r w:rsidR="004818B9">
              <w:rPr>
                <w:b w:val="0"/>
                <w:iCs/>
                <w:color w:val="000000"/>
                <w:sz w:val="16"/>
                <w:szCs w:val="16"/>
              </w:rPr>
              <w:t>So</w:t>
            </w:r>
            <w:proofErr w:type="gramEnd"/>
            <w:r w:rsidR="004818B9">
              <w:rPr>
                <w:b w:val="0"/>
                <w:iCs/>
                <w:color w:val="000000"/>
                <w:sz w:val="16"/>
                <w:szCs w:val="16"/>
              </w:rPr>
              <w:t xml:space="preserve"> the current title </w:t>
            </w:r>
            <w:r w:rsidR="00920C94">
              <w:rPr>
                <w:b w:val="0"/>
                <w:iCs/>
                <w:color w:val="000000"/>
                <w:sz w:val="16"/>
                <w:szCs w:val="16"/>
              </w:rPr>
              <w:t xml:space="preserve">looks appropriate as </w:t>
            </w:r>
            <w:r w:rsidR="004818B9">
              <w:rPr>
                <w:b w:val="0"/>
                <w:iCs/>
                <w:color w:val="000000"/>
                <w:sz w:val="16"/>
                <w:szCs w:val="16"/>
              </w:rPr>
              <w:t>the table is focusing on the outputs that will be looked up by other places</w:t>
            </w:r>
            <w:r w:rsidR="00920C94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A87555" w:rsidRPr="00955C14" w14:paraId="24B1B892" w14:textId="77777777" w:rsidTr="00633FBF">
        <w:trPr>
          <w:trHeight w:val="449"/>
        </w:trPr>
        <w:tc>
          <w:tcPr>
            <w:tcW w:w="587" w:type="dxa"/>
            <w:shd w:val="clear" w:color="auto" w:fill="auto"/>
          </w:tcPr>
          <w:p w14:paraId="1AC0488D" w14:textId="0F3DC375" w:rsidR="00A87555" w:rsidRPr="00A87555" w:rsidRDefault="00A87555" w:rsidP="00A8755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t>19162</w:t>
            </w:r>
          </w:p>
        </w:tc>
        <w:tc>
          <w:tcPr>
            <w:tcW w:w="1034" w:type="dxa"/>
            <w:shd w:val="clear" w:color="auto" w:fill="auto"/>
          </w:tcPr>
          <w:p w14:paraId="5DAC156C" w14:textId="4F800FAF" w:rsidR="00A87555" w:rsidRPr="00A87555" w:rsidRDefault="00A87555" w:rsidP="00A8755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t>Tomoko Adachi</w:t>
            </w:r>
          </w:p>
        </w:tc>
        <w:tc>
          <w:tcPr>
            <w:tcW w:w="976" w:type="dxa"/>
            <w:shd w:val="clear" w:color="auto" w:fill="auto"/>
          </w:tcPr>
          <w:p w14:paraId="2DBEC606" w14:textId="7EE67E8B" w:rsidR="00A87555" w:rsidRPr="00A87555" w:rsidRDefault="00A87555" w:rsidP="00A8755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t>35.5.1.2</w:t>
            </w:r>
          </w:p>
        </w:tc>
        <w:tc>
          <w:tcPr>
            <w:tcW w:w="635" w:type="dxa"/>
            <w:shd w:val="clear" w:color="auto" w:fill="auto"/>
          </w:tcPr>
          <w:p w14:paraId="0ABF9C57" w14:textId="6B918FC2" w:rsidR="00A87555" w:rsidRPr="00A87555" w:rsidRDefault="00A87555" w:rsidP="00A87555">
            <w:pPr>
              <w:pStyle w:val="T1"/>
              <w:suppressAutoHyphens/>
              <w:spacing w:after="120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t>584.10</w:t>
            </w:r>
          </w:p>
        </w:tc>
        <w:tc>
          <w:tcPr>
            <w:tcW w:w="2509" w:type="dxa"/>
            <w:shd w:val="clear" w:color="auto" w:fill="auto"/>
          </w:tcPr>
          <w:p w14:paraId="73DD6602" w14:textId="4A44E9A8" w:rsidR="00A87555" w:rsidRPr="00A87555" w:rsidRDefault="00A87555" w:rsidP="00A87555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t xml:space="preserve">While a similar expression in the above </w:t>
            </w:r>
            <w:proofErr w:type="spellStart"/>
            <w:r w:rsidRPr="00A87555">
              <w:rPr>
                <w:b w:val="0"/>
                <w:sz w:val="16"/>
              </w:rPr>
              <w:t>paragrah</w:t>
            </w:r>
            <w:proofErr w:type="spellEnd"/>
            <w:r w:rsidRPr="00A87555">
              <w:rPr>
                <w:b w:val="0"/>
                <w:sz w:val="16"/>
              </w:rPr>
              <w:t xml:space="preserve"> uses "secondary 160 MHz channel", here, </w:t>
            </w:r>
            <w:r w:rsidRPr="00A87555">
              <w:rPr>
                <w:b w:val="0"/>
                <w:sz w:val="16"/>
              </w:rPr>
              <w:lastRenderedPageBreak/>
              <w:t>"secondary 160 MHz" Channel is missing.</w:t>
            </w:r>
          </w:p>
        </w:tc>
        <w:tc>
          <w:tcPr>
            <w:tcW w:w="2179" w:type="dxa"/>
            <w:shd w:val="clear" w:color="auto" w:fill="auto"/>
          </w:tcPr>
          <w:p w14:paraId="0F9F419B" w14:textId="50C4A653" w:rsidR="00A87555" w:rsidRPr="00A87555" w:rsidRDefault="00A87555" w:rsidP="00A87555">
            <w:pPr>
              <w:pStyle w:val="T1"/>
              <w:suppressAutoHyphens/>
              <w:spacing w:after="120"/>
              <w:jc w:val="left"/>
              <w:rPr>
                <w:b w:val="0"/>
                <w:sz w:val="16"/>
              </w:rPr>
            </w:pPr>
            <w:r w:rsidRPr="00A87555">
              <w:rPr>
                <w:b w:val="0"/>
                <w:sz w:val="16"/>
              </w:rPr>
              <w:lastRenderedPageBreak/>
              <w:t>Change it to "</w:t>
            </w:r>
            <w:proofErr w:type="spellStart"/>
            <w:r w:rsidRPr="00A87555">
              <w:rPr>
                <w:b w:val="0"/>
                <w:sz w:val="16"/>
              </w:rPr>
              <w:t>seconda</w:t>
            </w:r>
            <w:proofErr w:type="spellEnd"/>
            <w:r w:rsidRPr="00A87555">
              <w:rPr>
                <w:b w:val="0"/>
                <w:sz w:val="16"/>
              </w:rPr>
              <w:t xml:space="preserve"> 160 MHz channel".</w:t>
            </w:r>
          </w:p>
        </w:tc>
        <w:tc>
          <w:tcPr>
            <w:tcW w:w="2790" w:type="dxa"/>
            <w:shd w:val="clear" w:color="auto" w:fill="auto"/>
          </w:tcPr>
          <w:p w14:paraId="66B3427C" w14:textId="77777777" w:rsidR="00A87555" w:rsidRPr="00F6554A" w:rsidRDefault="00A87555" w:rsidP="00A87555">
            <w:pPr>
              <w:pStyle w:val="T1"/>
              <w:suppressAutoHyphens/>
              <w:spacing w:after="120"/>
              <w:jc w:val="left"/>
              <w:rPr>
                <w:bCs/>
                <w:iCs/>
                <w:color w:val="000000"/>
                <w:sz w:val="16"/>
                <w:szCs w:val="16"/>
              </w:rPr>
            </w:pPr>
            <w:r w:rsidRPr="00F6554A">
              <w:rPr>
                <w:bCs/>
                <w:iCs/>
                <w:color w:val="000000"/>
                <w:sz w:val="16"/>
                <w:szCs w:val="16"/>
              </w:rPr>
              <w:t>Revised</w:t>
            </w:r>
          </w:p>
          <w:p w14:paraId="58EAD830" w14:textId="77777777" w:rsidR="00A87555" w:rsidRDefault="00A87555" w:rsidP="00A8755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4522095C" w14:textId="016F65BB" w:rsidR="00A87555" w:rsidRDefault="00A87555" w:rsidP="00A8755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lastRenderedPageBreak/>
              <w:t>Agree with the commenter</w:t>
            </w:r>
            <w:r w:rsidR="00F6554A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  <w:p w14:paraId="09AFC8DB" w14:textId="77777777" w:rsidR="00A87555" w:rsidRDefault="00A87555" w:rsidP="00A87555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</w:p>
          <w:p w14:paraId="6BA499EB" w14:textId="2E06DD73" w:rsidR="00A87555" w:rsidRDefault="00A87555" w:rsidP="00F6554A">
            <w:pPr>
              <w:pStyle w:val="T1"/>
              <w:suppressAutoHyphens/>
              <w:spacing w:after="120"/>
              <w:jc w:val="left"/>
              <w:rPr>
                <w:b w:val="0"/>
                <w:iCs/>
                <w:color w:val="000000"/>
                <w:sz w:val="16"/>
                <w:szCs w:val="16"/>
              </w:rPr>
            </w:pPr>
            <w:proofErr w:type="spellStart"/>
            <w:r w:rsidRPr="00D94812">
              <w:rPr>
                <w:bCs/>
                <w:iCs/>
                <w:color w:val="000000"/>
                <w:sz w:val="16"/>
                <w:szCs w:val="16"/>
              </w:rPr>
              <w:t>Tgbe</w:t>
            </w:r>
            <w:proofErr w:type="spellEnd"/>
            <w:r w:rsidRPr="00D94812">
              <w:rPr>
                <w:bCs/>
                <w:iCs/>
                <w:color w:val="000000"/>
                <w:sz w:val="16"/>
                <w:szCs w:val="16"/>
              </w:rPr>
              <w:t xml:space="preserve"> editor</w:t>
            </w:r>
            <w:r>
              <w:rPr>
                <w:b w:val="0"/>
                <w:iCs/>
                <w:color w:val="000000"/>
                <w:sz w:val="16"/>
                <w:szCs w:val="16"/>
              </w:rPr>
              <w:t xml:space="preserve"> please </w:t>
            </w:r>
            <w:r w:rsidR="00C955B4">
              <w:rPr>
                <w:b w:val="0"/>
                <w:iCs/>
                <w:color w:val="000000"/>
                <w:sz w:val="16"/>
                <w:szCs w:val="16"/>
              </w:rPr>
              <w:t>add</w:t>
            </w:r>
            <w:r w:rsidR="00F6554A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C955B4">
              <w:rPr>
                <w:b w:val="0"/>
                <w:iCs/>
                <w:color w:val="000000"/>
                <w:sz w:val="16"/>
                <w:szCs w:val="16"/>
              </w:rPr>
              <w:t xml:space="preserve">“channel” </w:t>
            </w:r>
            <w:proofErr w:type="gramStart"/>
            <w:r w:rsidR="00C955B4">
              <w:rPr>
                <w:b w:val="0"/>
                <w:iCs/>
                <w:color w:val="000000"/>
                <w:sz w:val="16"/>
                <w:szCs w:val="16"/>
              </w:rPr>
              <w:t xml:space="preserve">after </w:t>
            </w:r>
            <w:r w:rsidR="00D94812" w:rsidRPr="00D94812">
              <w:rPr>
                <w:b w:val="0"/>
                <w:iCs/>
                <w:color w:val="000000"/>
                <w:sz w:val="16"/>
                <w:szCs w:val="16"/>
              </w:rPr>
              <w:t xml:space="preserve"> </w:t>
            </w:r>
            <w:r w:rsidR="00D65A33">
              <w:rPr>
                <w:b w:val="0"/>
                <w:iCs/>
                <w:color w:val="000000"/>
                <w:sz w:val="16"/>
                <w:szCs w:val="16"/>
              </w:rPr>
              <w:t>“</w:t>
            </w:r>
            <w:proofErr w:type="gramEnd"/>
            <w:r w:rsidR="00D94812" w:rsidRPr="00D94812">
              <w:rPr>
                <w:b w:val="0"/>
                <w:iCs/>
                <w:color w:val="000000"/>
                <w:sz w:val="16"/>
                <w:szCs w:val="16"/>
              </w:rPr>
              <w:t>the secondary 160 MHz</w:t>
            </w:r>
            <w:r w:rsidR="00C955B4">
              <w:rPr>
                <w:b w:val="0"/>
                <w:iCs/>
                <w:color w:val="000000"/>
                <w:sz w:val="16"/>
                <w:szCs w:val="16"/>
              </w:rPr>
              <w:t>”</w:t>
            </w:r>
            <w:r w:rsidR="00D94812">
              <w:rPr>
                <w:b w:val="0"/>
                <w:iCs/>
                <w:color w:val="000000"/>
                <w:sz w:val="16"/>
                <w:szCs w:val="16"/>
              </w:rPr>
              <w:t>.</w:t>
            </w:r>
          </w:p>
        </w:tc>
      </w:tr>
    </w:tbl>
    <w:p w14:paraId="53ADBE35" w14:textId="63A366AF" w:rsidR="00602D1B" w:rsidRDefault="00602D1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0EA7356C" w14:textId="77777777" w:rsidR="006A0DEC" w:rsidRPr="00602D1B" w:rsidRDefault="006A0DEC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</w:rPr>
      </w:pPr>
    </w:p>
    <w:p w14:paraId="77EF0F5C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>Interpretation of a Motion to Adopt</w:t>
      </w:r>
    </w:p>
    <w:p w14:paraId="292D373B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6ACA12F" w14:textId="1AE5171B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67B05E3D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41C4604" w14:textId="55F3CD98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i.e.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BB6EAF4" w14:textId="77777777" w:rsidR="00F07CBB" w:rsidRPr="00CE1ADE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33609B3C" w14:textId="383E9940" w:rsidR="00F07CBB" w:rsidRDefault="00F07CBB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</w:t>
      </w:r>
      <w:r w:rsidR="00A14F5E"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g</w:t>
      </w:r>
      <w:r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94A6C0" w14:textId="04CE0066" w:rsidR="00CF1EE3" w:rsidRDefault="00CF1EE3" w:rsidP="00F07CBB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p w14:paraId="4EFBB8A5" w14:textId="7E2F068C" w:rsidR="00BF2053" w:rsidRDefault="00BF2053" w:rsidP="00BF2053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Tgbe</w:t>
      </w:r>
      <w:proofErr w:type="spellEnd"/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editor: Please 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update subclause </w:t>
      </w:r>
      <w:r w:rsidR="00333FED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9.3.1.22</w:t>
      </w:r>
      <w:r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as follows (track change enabled)</w:t>
      </w:r>
      <w:r w:rsidRPr="00593DCB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:</w:t>
      </w:r>
    </w:p>
    <w:p w14:paraId="2D3E622C" w14:textId="77777777" w:rsidR="00134A42" w:rsidRDefault="00134A42" w:rsidP="00BF2053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BFD31D9" w14:textId="77777777" w:rsidR="00251D51" w:rsidRPr="00251D51" w:rsidRDefault="00251D51" w:rsidP="00251D5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1D51">
        <w:rPr>
          <w:rFonts w:ascii="Arial" w:hAnsi="Arial" w:cs="Arial"/>
          <w:b/>
          <w:bCs/>
          <w:sz w:val="20"/>
          <w:szCs w:val="20"/>
        </w:rPr>
        <w:t>9.3.1.22 Trigger frame format</w:t>
      </w:r>
    </w:p>
    <w:p w14:paraId="04EA5FC1" w14:textId="0B6DFE91" w:rsidR="00134A42" w:rsidRPr="00251D51" w:rsidRDefault="00251D51" w:rsidP="00251D5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1D51">
        <w:rPr>
          <w:rFonts w:ascii="Arial" w:hAnsi="Arial" w:cs="Arial"/>
          <w:b/>
          <w:bCs/>
          <w:sz w:val="20"/>
          <w:szCs w:val="20"/>
        </w:rPr>
        <w:t>9.3.1.22.1 General</w:t>
      </w:r>
    </w:p>
    <w:p w14:paraId="1E1DB5FD" w14:textId="5DFEE2AB" w:rsidR="00251D51" w:rsidRPr="00CA5C37" w:rsidRDefault="00CA5C37" w:rsidP="00251D51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 …</w:t>
      </w:r>
    </w:p>
    <w:p w14:paraId="54C921B7" w14:textId="0550C0A8" w:rsidR="00134A42" w:rsidRPr="0089227C" w:rsidRDefault="00134A42" w:rsidP="00134A4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9227C">
        <w:rPr>
          <w:rFonts w:ascii="Arial" w:hAnsi="Arial" w:cs="Arial"/>
          <w:b/>
          <w:bCs/>
          <w:i/>
          <w:iCs/>
          <w:sz w:val="20"/>
          <w:szCs w:val="20"/>
        </w:rPr>
        <w:t xml:space="preserve">Delete the paragraphs, figures, and tables that begin from “The Common Info field is defined </w:t>
      </w:r>
      <w:proofErr w:type="gramStart"/>
      <w:r w:rsidRPr="0089227C">
        <w:rPr>
          <w:rFonts w:ascii="Arial" w:hAnsi="Arial" w:cs="Arial"/>
          <w:b/>
          <w:bCs/>
          <w:i/>
          <w:iCs/>
          <w:sz w:val="20"/>
          <w:szCs w:val="20"/>
        </w:rPr>
        <w:t>in</w:t>
      </w:r>
      <w:proofErr w:type="gramEnd"/>
      <w:r w:rsidRPr="0089227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69E484F8" w14:textId="6ADF8845" w:rsidR="00134A42" w:rsidRPr="0089227C" w:rsidRDefault="00134A42" w:rsidP="00134A42">
      <w:pPr>
        <w:widowControl w:val="0"/>
        <w:tabs>
          <w:tab w:val="left" w:pos="126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9227C">
        <w:rPr>
          <w:rFonts w:ascii="Arial" w:hAnsi="Arial" w:cs="Arial"/>
          <w:b/>
          <w:bCs/>
          <w:i/>
          <w:iCs/>
          <w:sz w:val="20"/>
          <w:szCs w:val="20"/>
        </w:rPr>
        <w:t>Figure 9-88...” to “</w:t>
      </w:r>
      <w:r w:rsidR="00EE1EDD" w:rsidRPr="00EE1EDD">
        <w:rPr>
          <w:iCs/>
          <w:color w:val="000000"/>
          <w:sz w:val="16"/>
          <w:szCs w:val="16"/>
          <w:highlight w:val="yellow"/>
        </w:rPr>
        <w:t>(</w:t>
      </w:r>
      <w:r w:rsidR="00333FED" w:rsidRPr="00EE1EDD">
        <w:rPr>
          <w:iCs/>
          <w:color w:val="000000"/>
          <w:sz w:val="16"/>
          <w:szCs w:val="16"/>
          <w:highlight w:val="yellow"/>
        </w:rPr>
        <w:t>#19000</w:t>
      </w:r>
      <w:r w:rsidR="00EE1EDD" w:rsidRPr="00EE1EDD">
        <w:rPr>
          <w:iCs/>
          <w:color w:val="000000"/>
          <w:sz w:val="16"/>
          <w:szCs w:val="16"/>
          <w:highlight w:val="yellow"/>
        </w:rPr>
        <w:t>)</w:t>
      </w:r>
      <w:del w:id="0" w:author="Yanjun Sun" w:date="2023-08-22T16:50:00Z">
        <w:r w:rsidRPr="0089227C" w:rsidDel="00854A4C">
          <w:rPr>
            <w:rFonts w:ascii="Arial" w:hAnsi="Arial" w:cs="Arial"/>
            <w:b/>
            <w:bCs/>
            <w:i/>
            <w:iCs/>
            <w:sz w:val="20"/>
            <w:szCs w:val="20"/>
          </w:rPr>
          <w:delText>The User Info List field contains zero or more</w:delText>
        </w:r>
      </w:del>
      <w:ins w:id="1" w:author="Yanjun Sun" w:date="2023-08-22T16:50:00Z">
        <w:r w:rsidR="00AB4E48" w:rsidRPr="00AB4E48">
          <w:rPr>
            <w:rFonts w:ascii="Arial" w:hAnsi="Arial" w:cs="Arial"/>
            <w:b/>
            <w:bCs/>
            <w:i/>
            <w:iCs/>
            <w:sz w:val="20"/>
            <w:szCs w:val="20"/>
          </w:rPr>
          <w:t>The Trigger Dependent Common Info subfield in the Common Info field is optionally present</w:t>
        </w:r>
      </w:ins>
      <w:r w:rsidRPr="0089227C">
        <w:rPr>
          <w:rFonts w:ascii="Arial" w:hAnsi="Arial" w:cs="Arial"/>
          <w:b/>
          <w:bCs/>
          <w:i/>
          <w:iCs/>
          <w:sz w:val="20"/>
          <w:szCs w:val="20"/>
        </w:rPr>
        <w:t>...”.</w:t>
      </w:r>
    </w:p>
    <w:sectPr w:rsidR="00134A42" w:rsidRPr="0089227C" w:rsidSect="0022620F">
      <w:headerReference w:type="default" r:id="rId9"/>
      <w:footerReference w:type="default" r:id="rId10"/>
      <w:pgSz w:w="12240" w:h="15840"/>
      <w:pgMar w:top="1160" w:right="1340" w:bottom="880" w:left="148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EAB7" w14:textId="77777777" w:rsidR="00287A4E" w:rsidRDefault="00287A4E" w:rsidP="00766E54">
      <w:pPr>
        <w:spacing w:after="0" w:line="240" w:lineRule="auto"/>
      </w:pPr>
      <w:r>
        <w:separator/>
      </w:r>
    </w:p>
  </w:endnote>
  <w:endnote w:type="continuationSeparator" w:id="0">
    <w:p w14:paraId="0B314EE7" w14:textId="77777777" w:rsidR="00287A4E" w:rsidRDefault="00287A4E" w:rsidP="00766E54">
      <w:pPr>
        <w:spacing w:after="0" w:line="240" w:lineRule="auto"/>
      </w:pPr>
      <w:r>
        <w:continuationSeparator/>
      </w:r>
    </w:p>
  </w:endnote>
  <w:endnote w:type="continuationNotice" w:id="1">
    <w:p w14:paraId="63178571" w14:textId="77777777" w:rsidR="00287A4E" w:rsidRDefault="00287A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701E632F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Yanjun Sun, Qualcomm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5AD" w14:textId="77777777" w:rsidR="00287A4E" w:rsidRDefault="00287A4E" w:rsidP="00766E54">
      <w:pPr>
        <w:spacing w:after="0" w:line="240" w:lineRule="auto"/>
      </w:pPr>
      <w:r>
        <w:separator/>
      </w:r>
    </w:p>
  </w:footnote>
  <w:footnote w:type="continuationSeparator" w:id="0">
    <w:p w14:paraId="17833A6F" w14:textId="77777777" w:rsidR="00287A4E" w:rsidRDefault="00287A4E" w:rsidP="00766E54">
      <w:pPr>
        <w:spacing w:after="0" w:line="240" w:lineRule="auto"/>
      </w:pPr>
      <w:r>
        <w:continuationSeparator/>
      </w:r>
    </w:p>
  </w:footnote>
  <w:footnote w:type="continuationNotice" w:id="1">
    <w:p w14:paraId="6F1220B5" w14:textId="77777777" w:rsidR="00287A4E" w:rsidRDefault="00287A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5B1E" w14:textId="4B99325B" w:rsidR="008969D9" w:rsidRPr="00B21A42" w:rsidRDefault="0014171B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Aug</w:t>
    </w:r>
    <w:r w:rsidR="002F28E1">
      <w:rPr>
        <w:sz w:val="28"/>
      </w:rPr>
      <w:t xml:space="preserve"> 202</w:t>
    </w:r>
    <w:r w:rsidR="00292B7D">
      <w:rPr>
        <w:sz w:val="28"/>
      </w:rPr>
      <w:t>3</w:t>
    </w:r>
    <w:r w:rsidR="002F28E1">
      <w:rPr>
        <w:sz w:val="28"/>
      </w:rPr>
      <w:tab/>
      <w:t>IEEE P802.11-</w:t>
    </w:r>
    <w:r w:rsidR="00D311DF">
      <w:rPr>
        <w:sz w:val="28"/>
      </w:rPr>
      <w:t>23</w:t>
    </w:r>
    <w:r w:rsidR="002F28E1">
      <w:rPr>
        <w:sz w:val="28"/>
      </w:rPr>
      <w:t>/</w:t>
    </w:r>
    <w:r>
      <w:rPr>
        <w:sz w:val="28"/>
      </w:rPr>
      <w:t>1409</w:t>
    </w:r>
    <w:r w:rsidR="00864FA1">
      <w:rPr>
        <w:sz w:val="28"/>
      </w:rPr>
      <w:t>r</w:t>
    </w:r>
    <w:r>
      <w:rPr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18D02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9"/>
      <w:numFmt w:val="decimal"/>
      <w:lvlText w:val="%1"/>
      <w:lvlJc w:val="left"/>
      <w:pPr>
        <w:ind w:left="1098" w:hanging="779"/>
      </w:pPr>
    </w:lvl>
    <w:lvl w:ilvl="1">
      <w:start w:val="3"/>
      <w:numFmt w:val="decimal"/>
      <w:lvlText w:val="%1.%2"/>
      <w:lvlJc w:val="left"/>
      <w:pPr>
        <w:ind w:left="1098" w:hanging="779"/>
      </w:pPr>
    </w:lvl>
    <w:lvl w:ilvl="2">
      <w:start w:val="1"/>
      <w:numFmt w:val="decimal"/>
      <w:lvlText w:val="%1.%2.%3"/>
      <w:lvlJc w:val="left"/>
      <w:pPr>
        <w:ind w:left="1098" w:hanging="779"/>
      </w:pPr>
    </w:lvl>
    <w:lvl w:ilvl="3">
      <w:start w:val="22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6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31" w:hanging="11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598" w:hanging="12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7">
      <w:numFmt w:val="bullet"/>
      <w:lvlText w:val="•"/>
      <w:lvlJc w:val="left"/>
      <w:pPr>
        <w:ind w:left="6068" w:hanging="1279"/>
      </w:pPr>
    </w:lvl>
    <w:lvl w:ilvl="8">
      <w:numFmt w:val="bullet"/>
      <w:lvlText w:val="•"/>
      <w:lvlJc w:val="left"/>
      <w:pPr>
        <w:ind w:left="7185" w:hanging="1279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w w:val="99"/>
        <w:u w:val="single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9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70" w:hanging="400"/>
      </w:pPr>
    </w:lvl>
    <w:lvl w:ilvl="2">
      <w:numFmt w:val="bullet"/>
      <w:lvlText w:val="•"/>
      <w:lvlJc w:val="left"/>
      <w:pPr>
        <w:ind w:left="2620" w:hanging="400"/>
      </w:pPr>
    </w:lvl>
    <w:lvl w:ilvl="3">
      <w:numFmt w:val="bullet"/>
      <w:lvlText w:val="•"/>
      <w:lvlJc w:val="left"/>
      <w:pPr>
        <w:ind w:left="3470" w:hanging="400"/>
      </w:pPr>
    </w:lvl>
    <w:lvl w:ilvl="4">
      <w:numFmt w:val="bullet"/>
      <w:lvlText w:val="•"/>
      <w:lvlJc w:val="left"/>
      <w:pPr>
        <w:ind w:left="4320" w:hanging="400"/>
      </w:pPr>
    </w:lvl>
    <w:lvl w:ilvl="5">
      <w:numFmt w:val="bullet"/>
      <w:lvlText w:val="•"/>
      <w:lvlJc w:val="left"/>
      <w:pPr>
        <w:ind w:left="5170" w:hanging="400"/>
      </w:pPr>
    </w:lvl>
    <w:lvl w:ilvl="6">
      <w:numFmt w:val="bullet"/>
      <w:lvlText w:val="•"/>
      <w:lvlJc w:val="left"/>
      <w:pPr>
        <w:ind w:left="6020" w:hanging="400"/>
      </w:pPr>
    </w:lvl>
    <w:lvl w:ilvl="7">
      <w:numFmt w:val="bullet"/>
      <w:lvlText w:val="•"/>
      <w:lvlJc w:val="left"/>
      <w:pPr>
        <w:ind w:left="6870" w:hanging="400"/>
      </w:pPr>
    </w:lvl>
    <w:lvl w:ilvl="8">
      <w:numFmt w:val="bullet"/>
      <w:lvlText w:val="•"/>
      <w:lvlJc w:val="left"/>
      <w:pPr>
        <w:ind w:left="7720" w:hanging="400"/>
      </w:pPr>
    </w:lvl>
  </w:abstractNum>
  <w:abstractNum w:abstractNumId="6" w15:restartNumberingAfterBreak="0">
    <w:nsid w:val="0000040B"/>
    <w:multiLevelType w:val="multilevel"/>
    <w:tmpl w:val="0000088E"/>
    <w:lvl w:ilvl="0">
      <w:start w:val="1"/>
      <w:numFmt w:val="lowerLetter"/>
      <w:lvlText w:val="%1)"/>
      <w:lvlJc w:val="left"/>
      <w:pPr>
        <w:ind w:left="9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6" w:hanging="440"/>
      </w:pPr>
    </w:lvl>
    <w:lvl w:ilvl="2">
      <w:numFmt w:val="bullet"/>
      <w:lvlText w:val="•"/>
      <w:lvlJc w:val="left"/>
      <w:pPr>
        <w:ind w:left="2652" w:hanging="440"/>
      </w:pPr>
    </w:lvl>
    <w:lvl w:ilvl="3">
      <w:numFmt w:val="bullet"/>
      <w:lvlText w:val="•"/>
      <w:lvlJc w:val="left"/>
      <w:pPr>
        <w:ind w:left="3498" w:hanging="440"/>
      </w:pPr>
    </w:lvl>
    <w:lvl w:ilvl="4">
      <w:numFmt w:val="bullet"/>
      <w:lvlText w:val="•"/>
      <w:lvlJc w:val="left"/>
      <w:pPr>
        <w:ind w:left="4344" w:hanging="440"/>
      </w:pPr>
    </w:lvl>
    <w:lvl w:ilvl="5">
      <w:numFmt w:val="bullet"/>
      <w:lvlText w:val="•"/>
      <w:lvlJc w:val="left"/>
      <w:pPr>
        <w:ind w:left="5190" w:hanging="440"/>
      </w:pPr>
    </w:lvl>
    <w:lvl w:ilvl="6">
      <w:numFmt w:val="bullet"/>
      <w:lvlText w:val="•"/>
      <w:lvlJc w:val="left"/>
      <w:pPr>
        <w:ind w:left="6036" w:hanging="440"/>
      </w:pPr>
    </w:lvl>
    <w:lvl w:ilvl="7">
      <w:numFmt w:val="bullet"/>
      <w:lvlText w:val="•"/>
      <w:lvlJc w:val="left"/>
      <w:pPr>
        <w:ind w:left="6882" w:hanging="440"/>
      </w:pPr>
    </w:lvl>
    <w:lvl w:ilvl="8">
      <w:numFmt w:val="bullet"/>
      <w:lvlText w:val="•"/>
      <w:lvlJc w:val="left"/>
      <w:pPr>
        <w:ind w:left="7728" w:hanging="440"/>
      </w:pPr>
    </w:lvl>
  </w:abstractNum>
  <w:abstractNum w:abstractNumId="7" w15:restartNumberingAfterBreak="0">
    <w:nsid w:val="0000041D"/>
    <w:multiLevelType w:val="multilevel"/>
    <w:tmpl w:val="000008A0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4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64" w:hanging="945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3015" w:hanging="281"/>
      </w:pPr>
    </w:lvl>
    <w:lvl w:ilvl="8">
      <w:numFmt w:val="bullet"/>
      <w:lvlText w:val="•"/>
      <w:lvlJc w:val="left"/>
      <w:pPr>
        <w:ind w:left="4970" w:hanging="281"/>
      </w:pPr>
    </w:lvl>
  </w:abstractNum>
  <w:abstractNum w:abstractNumId="8" w15:restartNumberingAfterBreak="0">
    <w:nsid w:val="0000044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9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4A0E24"/>
    <w:multiLevelType w:val="multilevel"/>
    <w:tmpl w:val="7898C3B4"/>
    <w:lvl w:ilvl="0">
      <w:start w:val="3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39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5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99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440"/>
      </w:pPr>
      <w:rPr>
        <w:rFonts w:hint="default"/>
        <w:color w:val="auto"/>
      </w:rPr>
    </w:lvl>
  </w:abstractNum>
  <w:abstractNum w:abstractNumId="11" w15:restartNumberingAfterBreak="0">
    <w:nsid w:val="079F0290"/>
    <w:multiLevelType w:val="hybridMultilevel"/>
    <w:tmpl w:val="5914DAE6"/>
    <w:lvl w:ilvl="0" w:tplc="A4200266">
      <w:start w:val="9"/>
      <w:numFmt w:val="decimal"/>
      <w:lvlText w:val="%1)"/>
      <w:lvlJc w:val="left"/>
      <w:pPr>
        <w:ind w:left="1080" w:hanging="360"/>
      </w:pPr>
      <w:rPr>
        <w:rFonts w:eastAsia="MS Mincho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5F2AC9"/>
    <w:multiLevelType w:val="hybridMultilevel"/>
    <w:tmpl w:val="73C6D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57E"/>
    <w:multiLevelType w:val="hybridMultilevel"/>
    <w:tmpl w:val="4A76FE66"/>
    <w:lvl w:ilvl="0" w:tplc="17DCC606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25959"/>
    <w:multiLevelType w:val="hybridMultilevel"/>
    <w:tmpl w:val="F64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97EEF"/>
    <w:multiLevelType w:val="hybridMultilevel"/>
    <w:tmpl w:val="B19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069A9"/>
    <w:multiLevelType w:val="hybridMultilevel"/>
    <w:tmpl w:val="43301A7C"/>
    <w:lvl w:ilvl="0" w:tplc="338E1E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C4EE0"/>
    <w:multiLevelType w:val="hybridMultilevel"/>
    <w:tmpl w:val="FDA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F4BE4"/>
    <w:multiLevelType w:val="hybridMultilevel"/>
    <w:tmpl w:val="E9C014E8"/>
    <w:lvl w:ilvl="0" w:tplc="3A38E46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F4B94"/>
    <w:multiLevelType w:val="hybridMultilevel"/>
    <w:tmpl w:val="041C22B8"/>
    <w:lvl w:ilvl="0" w:tplc="6E6243D8">
      <w:start w:val="35"/>
      <w:numFmt w:val="bullet"/>
      <w:lvlText w:val=""/>
      <w:lvlJc w:val="left"/>
      <w:pPr>
        <w:ind w:left="52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0" w15:restartNumberingAfterBreak="0">
    <w:nsid w:val="625A52E7"/>
    <w:multiLevelType w:val="hybridMultilevel"/>
    <w:tmpl w:val="3EA6D008"/>
    <w:lvl w:ilvl="0" w:tplc="69601796">
      <w:start w:val="35"/>
      <w:numFmt w:val="bullet"/>
      <w:lvlText w:val="-"/>
      <w:lvlJc w:val="left"/>
      <w:pPr>
        <w:ind w:left="5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1" w15:restartNumberingAfterBreak="0">
    <w:nsid w:val="64AA14BA"/>
    <w:multiLevelType w:val="hybridMultilevel"/>
    <w:tmpl w:val="73C6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A0B5D"/>
    <w:multiLevelType w:val="hybridMultilevel"/>
    <w:tmpl w:val="4F0606D8"/>
    <w:lvl w:ilvl="0" w:tplc="C114C9F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7EA1305B"/>
    <w:multiLevelType w:val="hybridMultilevel"/>
    <w:tmpl w:val="8482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7"/>
  </w:num>
  <w:num w:numId="2" w16cid:durableId="1029528780">
    <w:abstractNumId w:val="6"/>
  </w:num>
  <w:num w:numId="3" w16cid:durableId="1638805147">
    <w:abstractNumId w:val="5"/>
  </w:num>
  <w:num w:numId="4" w16cid:durableId="955257431">
    <w:abstractNumId w:val="4"/>
  </w:num>
  <w:num w:numId="5" w16cid:durableId="925967273">
    <w:abstractNumId w:val="3"/>
  </w:num>
  <w:num w:numId="6" w16cid:durableId="1816682100">
    <w:abstractNumId w:val="2"/>
  </w:num>
  <w:num w:numId="7" w16cid:durableId="1572422708">
    <w:abstractNumId w:val="23"/>
  </w:num>
  <w:num w:numId="8" w16cid:durableId="1151409014">
    <w:abstractNumId w:val="7"/>
  </w:num>
  <w:num w:numId="9" w16cid:durableId="75814244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2042504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5080959">
    <w:abstractNumId w:val="0"/>
    <w:lvlOverride w:ilvl="0">
      <w:lvl w:ilvl="0">
        <w:start w:val="1"/>
        <w:numFmt w:val="bullet"/>
        <w:lvlText w:val="26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9201538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581207263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49658430">
    <w:abstractNumId w:val="22"/>
  </w:num>
  <w:num w:numId="15" w16cid:durableId="1673944292">
    <w:abstractNumId w:val="17"/>
  </w:num>
  <w:num w:numId="16" w16cid:durableId="1917977495">
    <w:abstractNumId w:val="14"/>
  </w:num>
  <w:num w:numId="17" w16cid:durableId="131871079">
    <w:abstractNumId w:val="18"/>
  </w:num>
  <w:num w:numId="18" w16cid:durableId="1779793106">
    <w:abstractNumId w:val="16"/>
  </w:num>
  <w:num w:numId="19" w16cid:durableId="450561063">
    <w:abstractNumId w:val="13"/>
  </w:num>
  <w:num w:numId="20" w16cid:durableId="294799064">
    <w:abstractNumId w:val="0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474878953">
    <w:abstractNumId w:val="9"/>
  </w:num>
  <w:num w:numId="22" w16cid:durableId="766388794">
    <w:abstractNumId w:val="21"/>
  </w:num>
  <w:num w:numId="23" w16cid:durableId="610892906">
    <w:abstractNumId w:val="12"/>
  </w:num>
  <w:num w:numId="24" w16cid:durableId="2072581079">
    <w:abstractNumId w:val="15"/>
  </w:num>
  <w:num w:numId="25" w16cid:durableId="152987676">
    <w:abstractNumId w:val="11"/>
  </w:num>
  <w:num w:numId="26" w16cid:durableId="395979749">
    <w:abstractNumId w:val="8"/>
  </w:num>
  <w:num w:numId="27" w16cid:durableId="926232689">
    <w:abstractNumId w:val="1"/>
  </w:num>
  <w:num w:numId="28" w16cid:durableId="591203291">
    <w:abstractNumId w:val="10"/>
  </w:num>
  <w:num w:numId="29" w16cid:durableId="1954290053">
    <w:abstractNumId w:val="19"/>
  </w:num>
  <w:num w:numId="30" w16cid:durableId="1688094849">
    <w:abstractNumId w:val="2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jun Sun">
    <w15:presenceInfo w15:providerId="AD" w15:userId="S::yanjuns@qti.qualcomm.com::b36047ec-8c33-4551-bc74-961d47fe2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0A06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4FC4"/>
    <w:rsid w:val="00005283"/>
    <w:rsid w:val="0000531E"/>
    <w:rsid w:val="00005767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1F4"/>
    <w:rsid w:val="000076F4"/>
    <w:rsid w:val="00010720"/>
    <w:rsid w:val="0001139F"/>
    <w:rsid w:val="00011CBC"/>
    <w:rsid w:val="00011DB3"/>
    <w:rsid w:val="00012392"/>
    <w:rsid w:val="00012C7C"/>
    <w:rsid w:val="00013375"/>
    <w:rsid w:val="0001499B"/>
    <w:rsid w:val="00014C1F"/>
    <w:rsid w:val="000159ED"/>
    <w:rsid w:val="000160FB"/>
    <w:rsid w:val="00016500"/>
    <w:rsid w:val="00016845"/>
    <w:rsid w:val="00016993"/>
    <w:rsid w:val="00016CE1"/>
    <w:rsid w:val="00016D8C"/>
    <w:rsid w:val="00017323"/>
    <w:rsid w:val="00017375"/>
    <w:rsid w:val="0001753D"/>
    <w:rsid w:val="0001784B"/>
    <w:rsid w:val="00020529"/>
    <w:rsid w:val="000205DC"/>
    <w:rsid w:val="0002140A"/>
    <w:rsid w:val="00021FB5"/>
    <w:rsid w:val="000226C3"/>
    <w:rsid w:val="000231D3"/>
    <w:rsid w:val="00023370"/>
    <w:rsid w:val="000239AC"/>
    <w:rsid w:val="000239D0"/>
    <w:rsid w:val="00023C2F"/>
    <w:rsid w:val="00024E25"/>
    <w:rsid w:val="000251F6"/>
    <w:rsid w:val="0002585C"/>
    <w:rsid w:val="000258BC"/>
    <w:rsid w:val="00025AB6"/>
    <w:rsid w:val="00025EBA"/>
    <w:rsid w:val="00025EE3"/>
    <w:rsid w:val="000262FB"/>
    <w:rsid w:val="00026A14"/>
    <w:rsid w:val="00026D97"/>
    <w:rsid w:val="00027069"/>
    <w:rsid w:val="0002779A"/>
    <w:rsid w:val="0002783D"/>
    <w:rsid w:val="00030529"/>
    <w:rsid w:val="00030680"/>
    <w:rsid w:val="00031008"/>
    <w:rsid w:val="000310FC"/>
    <w:rsid w:val="00031146"/>
    <w:rsid w:val="00031977"/>
    <w:rsid w:val="000319D9"/>
    <w:rsid w:val="00032E57"/>
    <w:rsid w:val="00032F34"/>
    <w:rsid w:val="000334E3"/>
    <w:rsid w:val="00033742"/>
    <w:rsid w:val="00033D23"/>
    <w:rsid w:val="00033EC0"/>
    <w:rsid w:val="000341D9"/>
    <w:rsid w:val="00034417"/>
    <w:rsid w:val="0003455A"/>
    <w:rsid w:val="00034A84"/>
    <w:rsid w:val="00034CB4"/>
    <w:rsid w:val="00034D12"/>
    <w:rsid w:val="000354EF"/>
    <w:rsid w:val="0003554C"/>
    <w:rsid w:val="00035624"/>
    <w:rsid w:val="00035639"/>
    <w:rsid w:val="00035762"/>
    <w:rsid w:val="000361E7"/>
    <w:rsid w:val="000365CA"/>
    <w:rsid w:val="000372F4"/>
    <w:rsid w:val="0003731F"/>
    <w:rsid w:val="00037905"/>
    <w:rsid w:val="00037911"/>
    <w:rsid w:val="00040716"/>
    <w:rsid w:val="00040DEF"/>
    <w:rsid w:val="00041392"/>
    <w:rsid w:val="00041755"/>
    <w:rsid w:val="00041AF5"/>
    <w:rsid w:val="000420C5"/>
    <w:rsid w:val="00042534"/>
    <w:rsid w:val="000429FF"/>
    <w:rsid w:val="00042C36"/>
    <w:rsid w:val="00042CD1"/>
    <w:rsid w:val="00042F22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6DE1"/>
    <w:rsid w:val="000470A6"/>
    <w:rsid w:val="0004733A"/>
    <w:rsid w:val="00047F4D"/>
    <w:rsid w:val="00047F63"/>
    <w:rsid w:val="0005085F"/>
    <w:rsid w:val="000508ED"/>
    <w:rsid w:val="00051099"/>
    <w:rsid w:val="000516CE"/>
    <w:rsid w:val="00051733"/>
    <w:rsid w:val="00051C73"/>
    <w:rsid w:val="00051EEE"/>
    <w:rsid w:val="00052945"/>
    <w:rsid w:val="00052A44"/>
    <w:rsid w:val="000531F3"/>
    <w:rsid w:val="00053507"/>
    <w:rsid w:val="000542B0"/>
    <w:rsid w:val="00054373"/>
    <w:rsid w:val="000546D9"/>
    <w:rsid w:val="0005482C"/>
    <w:rsid w:val="00054E39"/>
    <w:rsid w:val="000557CE"/>
    <w:rsid w:val="00055833"/>
    <w:rsid w:val="00055A04"/>
    <w:rsid w:val="000569BA"/>
    <w:rsid w:val="00056B2E"/>
    <w:rsid w:val="000573BE"/>
    <w:rsid w:val="00057592"/>
    <w:rsid w:val="00057E2F"/>
    <w:rsid w:val="00057F18"/>
    <w:rsid w:val="000600C9"/>
    <w:rsid w:val="00060131"/>
    <w:rsid w:val="00060772"/>
    <w:rsid w:val="00060E5C"/>
    <w:rsid w:val="0006119B"/>
    <w:rsid w:val="000611D3"/>
    <w:rsid w:val="00061378"/>
    <w:rsid w:val="000613F0"/>
    <w:rsid w:val="00061585"/>
    <w:rsid w:val="00061A45"/>
    <w:rsid w:val="00061D84"/>
    <w:rsid w:val="00062293"/>
    <w:rsid w:val="00062FD5"/>
    <w:rsid w:val="00063AD2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592C"/>
    <w:rsid w:val="0006631D"/>
    <w:rsid w:val="00066717"/>
    <w:rsid w:val="00066BD0"/>
    <w:rsid w:val="00067009"/>
    <w:rsid w:val="000675DF"/>
    <w:rsid w:val="0006764A"/>
    <w:rsid w:val="000677C4"/>
    <w:rsid w:val="000677D5"/>
    <w:rsid w:val="000700C6"/>
    <w:rsid w:val="000714A4"/>
    <w:rsid w:val="00071C40"/>
    <w:rsid w:val="00071D56"/>
    <w:rsid w:val="00071FC6"/>
    <w:rsid w:val="0007223F"/>
    <w:rsid w:val="00072398"/>
    <w:rsid w:val="00072B2B"/>
    <w:rsid w:val="00072E97"/>
    <w:rsid w:val="00072FF7"/>
    <w:rsid w:val="00073372"/>
    <w:rsid w:val="00073593"/>
    <w:rsid w:val="0007361C"/>
    <w:rsid w:val="00073C29"/>
    <w:rsid w:val="00073C31"/>
    <w:rsid w:val="00074230"/>
    <w:rsid w:val="00074DEA"/>
    <w:rsid w:val="00074DF2"/>
    <w:rsid w:val="0007586F"/>
    <w:rsid w:val="00075A89"/>
    <w:rsid w:val="00076467"/>
    <w:rsid w:val="00076482"/>
    <w:rsid w:val="000765F3"/>
    <w:rsid w:val="000766D1"/>
    <w:rsid w:val="00076906"/>
    <w:rsid w:val="00076CD4"/>
    <w:rsid w:val="00076E10"/>
    <w:rsid w:val="00076E91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1DBE"/>
    <w:rsid w:val="000824E6"/>
    <w:rsid w:val="00083AF7"/>
    <w:rsid w:val="00083F9E"/>
    <w:rsid w:val="0008437C"/>
    <w:rsid w:val="00084D55"/>
    <w:rsid w:val="00084DB2"/>
    <w:rsid w:val="0008511D"/>
    <w:rsid w:val="000857D9"/>
    <w:rsid w:val="00085C30"/>
    <w:rsid w:val="00085CBF"/>
    <w:rsid w:val="00085CE4"/>
    <w:rsid w:val="00085FF5"/>
    <w:rsid w:val="000861EF"/>
    <w:rsid w:val="0008673A"/>
    <w:rsid w:val="00086804"/>
    <w:rsid w:val="00086AEA"/>
    <w:rsid w:val="00086F98"/>
    <w:rsid w:val="00087602"/>
    <w:rsid w:val="000879E4"/>
    <w:rsid w:val="00090073"/>
    <w:rsid w:val="0009047E"/>
    <w:rsid w:val="00090B76"/>
    <w:rsid w:val="00090F08"/>
    <w:rsid w:val="0009291B"/>
    <w:rsid w:val="00092E1D"/>
    <w:rsid w:val="00093CD5"/>
    <w:rsid w:val="00093FF4"/>
    <w:rsid w:val="0009426B"/>
    <w:rsid w:val="00094AB2"/>
    <w:rsid w:val="00094D2C"/>
    <w:rsid w:val="000960CB"/>
    <w:rsid w:val="000962CE"/>
    <w:rsid w:val="00096E8D"/>
    <w:rsid w:val="00097592"/>
    <w:rsid w:val="00097C6D"/>
    <w:rsid w:val="00097E51"/>
    <w:rsid w:val="00097F20"/>
    <w:rsid w:val="000A0695"/>
    <w:rsid w:val="000A0CDF"/>
    <w:rsid w:val="000A1062"/>
    <w:rsid w:val="000A12E1"/>
    <w:rsid w:val="000A180E"/>
    <w:rsid w:val="000A1D88"/>
    <w:rsid w:val="000A21DB"/>
    <w:rsid w:val="000A2A48"/>
    <w:rsid w:val="000A2AD0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918"/>
    <w:rsid w:val="000A5CCE"/>
    <w:rsid w:val="000A61A5"/>
    <w:rsid w:val="000A639B"/>
    <w:rsid w:val="000A6595"/>
    <w:rsid w:val="000A68F2"/>
    <w:rsid w:val="000A6BF2"/>
    <w:rsid w:val="000A6DD8"/>
    <w:rsid w:val="000A707C"/>
    <w:rsid w:val="000A72A5"/>
    <w:rsid w:val="000A73B4"/>
    <w:rsid w:val="000A7632"/>
    <w:rsid w:val="000A79B5"/>
    <w:rsid w:val="000A7B13"/>
    <w:rsid w:val="000A7CD8"/>
    <w:rsid w:val="000B0454"/>
    <w:rsid w:val="000B070A"/>
    <w:rsid w:val="000B2710"/>
    <w:rsid w:val="000B283A"/>
    <w:rsid w:val="000B2F7D"/>
    <w:rsid w:val="000B44C7"/>
    <w:rsid w:val="000B49E3"/>
    <w:rsid w:val="000B4EDD"/>
    <w:rsid w:val="000B5065"/>
    <w:rsid w:val="000B58C4"/>
    <w:rsid w:val="000B58C5"/>
    <w:rsid w:val="000B6B6C"/>
    <w:rsid w:val="000B78DC"/>
    <w:rsid w:val="000B7EA1"/>
    <w:rsid w:val="000C03CC"/>
    <w:rsid w:val="000C05E8"/>
    <w:rsid w:val="000C061F"/>
    <w:rsid w:val="000C0918"/>
    <w:rsid w:val="000C0C00"/>
    <w:rsid w:val="000C0CF7"/>
    <w:rsid w:val="000C192B"/>
    <w:rsid w:val="000C1ABD"/>
    <w:rsid w:val="000C1BB8"/>
    <w:rsid w:val="000C2285"/>
    <w:rsid w:val="000C2380"/>
    <w:rsid w:val="000C272C"/>
    <w:rsid w:val="000C2C5B"/>
    <w:rsid w:val="000C2F71"/>
    <w:rsid w:val="000C31E0"/>
    <w:rsid w:val="000C32C4"/>
    <w:rsid w:val="000C35B8"/>
    <w:rsid w:val="000C3D2B"/>
    <w:rsid w:val="000C40A8"/>
    <w:rsid w:val="000C4278"/>
    <w:rsid w:val="000C470C"/>
    <w:rsid w:val="000C4A9D"/>
    <w:rsid w:val="000C4EFC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93"/>
    <w:rsid w:val="000D0166"/>
    <w:rsid w:val="000D16A2"/>
    <w:rsid w:val="000D1833"/>
    <w:rsid w:val="000D188E"/>
    <w:rsid w:val="000D1A2C"/>
    <w:rsid w:val="000D206A"/>
    <w:rsid w:val="000D22AE"/>
    <w:rsid w:val="000D234F"/>
    <w:rsid w:val="000D284E"/>
    <w:rsid w:val="000D289E"/>
    <w:rsid w:val="000D2C8B"/>
    <w:rsid w:val="000D37B2"/>
    <w:rsid w:val="000D3AC5"/>
    <w:rsid w:val="000D3C57"/>
    <w:rsid w:val="000D540C"/>
    <w:rsid w:val="000D54CB"/>
    <w:rsid w:val="000D5565"/>
    <w:rsid w:val="000D5716"/>
    <w:rsid w:val="000D57DB"/>
    <w:rsid w:val="000D5AFE"/>
    <w:rsid w:val="000D68C2"/>
    <w:rsid w:val="000D72DD"/>
    <w:rsid w:val="000D7713"/>
    <w:rsid w:val="000D7934"/>
    <w:rsid w:val="000E0144"/>
    <w:rsid w:val="000E0273"/>
    <w:rsid w:val="000E02F0"/>
    <w:rsid w:val="000E055B"/>
    <w:rsid w:val="000E07AF"/>
    <w:rsid w:val="000E09AB"/>
    <w:rsid w:val="000E11DB"/>
    <w:rsid w:val="000E20B6"/>
    <w:rsid w:val="000E2401"/>
    <w:rsid w:val="000E262E"/>
    <w:rsid w:val="000E2BDC"/>
    <w:rsid w:val="000E3963"/>
    <w:rsid w:val="000E396F"/>
    <w:rsid w:val="000E3B39"/>
    <w:rsid w:val="000E4177"/>
    <w:rsid w:val="000E47D6"/>
    <w:rsid w:val="000E4882"/>
    <w:rsid w:val="000E4BF3"/>
    <w:rsid w:val="000E4EFF"/>
    <w:rsid w:val="000E5719"/>
    <w:rsid w:val="000E5BED"/>
    <w:rsid w:val="000E62CB"/>
    <w:rsid w:val="000E6553"/>
    <w:rsid w:val="000E6762"/>
    <w:rsid w:val="000E7442"/>
    <w:rsid w:val="000E7648"/>
    <w:rsid w:val="000E76E3"/>
    <w:rsid w:val="000E78F3"/>
    <w:rsid w:val="000F0055"/>
    <w:rsid w:val="000F00AB"/>
    <w:rsid w:val="000F0BEC"/>
    <w:rsid w:val="000F0CFD"/>
    <w:rsid w:val="000F1987"/>
    <w:rsid w:val="000F1C50"/>
    <w:rsid w:val="000F1C57"/>
    <w:rsid w:val="000F1E82"/>
    <w:rsid w:val="000F1F4C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BD5"/>
    <w:rsid w:val="000F6C43"/>
    <w:rsid w:val="000F6F1D"/>
    <w:rsid w:val="000F7636"/>
    <w:rsid w:val="000F796C"/>
    <w:rsid w:val="000F7D30"/>
    <w:rsid w:val="00100B26"/>
    <w:rsid w:val="00100D37"/>
    <w:rsid w:val="00101520"/>
    <w:rsid w:val="00101608"/>
    <w:rsid w:val="001016F5"/>
    <w:rsid w:val="00101CA3"/>
    <w:rsid w:val="00101FE7"/>
    <w:rsid w:val="00102936"/>
    <w:rsid w:val="00102C9B"/>
    <w:rsid w:val="00102EDC"/>
    <w:rsid w:val="00103198"/>
    <w:rsid w:val="0010320C"/>
    <w:rsid w:val="0010329E"/>
    <w:rsid w:val="0010334A"/>
    <w:rsid w:val="0010390B"/>
    <w:rsid w:val="00103B3E"/>
    <w:rsid w:val="00103CED"/>
    <w:rsid w:val="0010465C"/>
    <w:rsid w:val="00105313"/>
    <w:rsid w:val="00105569"/>
    <w:rsid w:val="001056D1"/>
    <w:rsid w:val="00105913"/>
    <w:rsid w:val="00105DA0"/>
    <w:rsid w:val="0010638C"/>
    <w:rsid w:val="001064DA"/>
    <w:rsid w:val="001069DA"/>
    <w:rsid w:val="0010752B"/>
    <w:rsid w:val="0010763C"/>
    <w:rsid w:val="00107D7E"/>
    <w:rsid w:val="00110423"/>
    <w:rsid w:val="0011053C"/>
    <w:rsid w:val="001105AA"/>
    <w:rsid w:val="0011119F"/>
    <w:rsid w:val="001114AE"/>
    <w:rsid w:val="0011153A"/>
    <w:rsid w:val="00111987"/>
    <w:rsid w:val="001129B8"/>
    <w:rsid w:val="00112C15"/>
    <w:rsid w:val="00112DCB"/>
    <w:rsid w:val="00113015"/>
    <w:rsid w:val="00113166"/>
    <w:rsid w:val="0011321B"/>
    <w:rsid w:val="00113DF7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1779A"/>
    <w:rsid w:val="00117B25"/>
    <w:rsid w:val="0012002A"/>
    <w:rsid w:val="001209ED"/>
    <w:rsid w:val="00120E30"/>
    <w:rsid w:val="001217DC"/>
    <w:rsid w:val="00121868"/>
    <w:rsid w:val="0012195F"/>
    <w:rsid w:val="00121B35"/>
    <w:rsid w:val="00121C4C"/>
    <w:rsid w:val="00122190"/>
    <w:rsid w:val="00122B35"/>
    <w:rsid w:val="00122B97"/>
    <w:rsid w:val="00122E2E"/>
    <w:rsid w:val="00123016"/>
    <w:rsid w:val="001237D9"/>
    <w:rsid w:val="00123A6C"/>
    <w:rsid w:val="00123BF2"/>
    <w:rsid w:val="00123C10"/>
    <w:rsid w:val="00123C3E"/>
    <w:rsid w:val="00124C87"/>
    <w:rsid w:val="001250CE"/>
    <w:rsid w:val="00125D02"/>
    <w:rsid w:val="001263C0"/>
    <w:rsid w:val="00126445"/>
    <w:rsid w:val="001267F8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799"/>
    <w:rsid w:val="00132B0B"/>
    <w:rsid w:val="00132EF6"/>
    <w:rsid w:val="00133E77"/>
    <w:rsid w:val="00133EDE"/>
    <w:rsid w:val="00133EF7"/>
    <w:rsid w:val="00134A42"/>
    <w:rsid w:val="00134B8B"/>
    <w:rsid w:val="001350D0"/>
    <w:rsid w:val="00135313"/>
    <w:rsid w:val="00135855"/>
    <w:rsid w:val="00136060"/>
    <w:rsid w:val="00136F61"/>
    <w:rsid w:val="001373EA"/>
    <w:rsid w:val="0013767A"/>
    <w:rsid w:val="00137763"/>
    <w:rsid w:val="001378B5"/>
    <w:rsid w:val="00137ED8"/>
    <w:rsid w:val="00140269"/>
    <w:rsid w:val="00140321"/>
    <w:rsid w:val="00140782"/>
    <w:rsid w:val="00140A9B"/>
    <w:rsid w:val="00140D4A"/>
    <w:rsid w:val="001415B6"/>
    <w:rsid w:val="0014171B"/>
    <w:rsid w:val="001417E9"/>
    <w:rsid w:val="00141C15"/>
    <w:rsid w:val="00142166"/>
    <w:rsid w:val="001437FB"/>
    <w:rsid w:val="001439A2"/>
    <w:rsid w:val="00143BAF"/>
    <w:rsid w:val="00144570"/>
    <w:rsid w:val="0014522B"/>
    <w:rsid w:val="0014528E"/>
    <w:rsid w:val="00146006"/>
    <w:rsid w:val="00146779"/>
    <w:rsid w:val="00146BA4"/>
    <w:rsid w:val="00147D05"/>
    <w:rsid w:val="00150D71"/>
    <w:rsid w:val="00150F17"/>
    <w:rsid w:val="00151BFE"/>
    <w:rsid w:val="00151FC2"/>
    <w:rsid w:val="0015228D"/>
    <w:rsid w:val="00152341"/>
    <w:rsid w:val="00152803"/>
    <w:rsid w:val="00152880"/>
    <w:rsid w:val="00152C00"/>
    <w:rsid w:val="001539B9"/>
    <w:rsid w:val="00153D6B"/>
    <w:rsid w:val="0015400A"/>
    <w:rsid w:val="00154155"/>
    <w:rsid w:val="0015438C"/>
    <w:rsid w:val="00155063"/>
    <w:rsid w:val="00155C23"/>
    <w:rsid w:val="0015606E"/>
    <w:rsid w:val="00156809"/>
    <w:rsid w:val="00156F44"/>
    <w:rsid w:val="0015729D"/>
    <w:rsid w:val="00157C42"/>
    <w:rsid w:val="00157E17"/>
    <w:rsid w:val="00160A23"/>
    <w:rsid w:val="00160D65"/>
    <w:rsid w:val="00160DB2"/>
    <w:rsid w:val="001615CF"/>
    <w:rsid w:val="00161CC9"/>
    <w:rsid w:val="001633AC"/>
    <w:rsid w:val="0016358E"/>
    <w:rsid w:val="0016372A"/>
    <w:rsid w:val="001638D6"/>
    <w:rsid w:val="00163EBC"/>
    <w:rsid w:val="00164470"/>
    <w:rsid w:val="00164623"/>
    <w:rsid w:val="001648A4"/>
    <w:rsid w:val="00164D1D"/>
    <w:rsid w:val="00164DAA"/>
    <w:rsid w:val="0016504E"/>
    <w:rsid w:val="00165343"/>
    <w:rsid w:val="00165672"/>
    <w:rsid w:val="0016576F"/>
    <w:rsid w:val="00165A0C"/>
    <w:rsid w:val="00166146"/>
    <w:rsid w:val="001667FF"/>
    <w:rsid w:val="001675BD"/>
    <w:rsid w:val="00167633"/>
    <w:rsid w:val="001679B4"/>
    <w:rsid w:val="00167C5B"/>
    <w:rsid w:val="00167EB8"/>
    <w:rsid w:val="001701D7"/>
    <w:rsid w:val="00170362"/>
    <w:rsid w:val="00170622"/>
    <w:rsid w:val="001710B5"/>
    <w:rsid w:val="00171528"/>
    <w:rsid w:val="00172456"/>
    <w:rsid w:val="001727D0"/>
    <w:rsid w:val="00172928"/>
    <w:rsid w:val="00172982"/>
    <w:rsid w:val="00172EBB"/>
    <w:rsid w:val="0017301C"/>
    <w:rsid w:val="001730B8"/>
    <w:rsid w:val="001732D4"/>
    <w:rsid w:val="001733B3"/>
    <w:rsid w:val="00173D4A"/>
    <w:rsid w:val="00173E34"/>
    <w:rsid w:val="00173F4E"/>
    <w:rsid w:val="001746D4"/>
    <w:rsid w:val="0017576A"/>
    <w:rsid w:val="00176225"/>
    <w:rsid w:val="00176489"/>
    <w:rsid w:val="00176534"/>
    <w:rsid w:val="00176E9E"/>
    <w:rsid w:val="00177C87"/>
    <w:rsid w:val="00177CBE"/>
    <w:rsid w:val="00180A54"/>
    <w:rsid w:val="00180B59"/>
    <w:rsid w:val="00180BC4"/>
    <w:rsid w:val="00181388"/>
    <w:rsid w:val="001815B0"/>
    <w:rsid w:val="00181782"/>
    <w:rsid w:val="0018202F"/>
    <w:rsid w:val="00182250"/>
    <w:rsid w:val="00182BCF"/>
    <w:rsid w:val="00182E94"/>
    <w:rsid w:val="00182FEF"/>
    <w:rsid w:val="00183574"/>
    <w:rsid w:val="0018381C"/>
    <w:rsid w:val="00183A6F"/>
    <w:rsid w:val="00183C9C"/>
    <w:rsid w:val="00183CF8"/>
    <w:rsid w:val="001840BB"/>
    <w:rsid w:val="00184E09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BEF"/>
    <w:rsid w:val="00186DEF"/>
    <w:rsid w:val="00186F3B"/>
    <w:rsid w:val="001870DA"/>
    <w:rsid w:val="001873B1"/>
    <w:rsid w:val="001876E1"/>
    <w:rsid w:val="0018788E"/>
    <w:rsid w:val="00187AED"/>
    <w:rsid w:val="00190C86"/>
    <w:rsid w:val="00190CCF"/>
    <w:rsid w:val="00190E17"/>
    <w:rsid w:val="00191075"/>
    <w:rsid w:val="001912A1"/>
    <w:rsid w:val="00192C52"/>
    <w:rsid w:val="001933A0"/>
    <w:rsid w:val="001936E1"/>
    <w:rsid w:val="00193827"/>
    <w:rsid w:val="00193ED4"/>
    <w:rsid w:val="0019458E"/>
    <w:rsid w:val="001945D3"/>
    <w:rsid w:val="00194688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A05B4"/>
    <w:rsid w:val="001A0FA3"/>
    <w:rsid w:val="001A13E8"/>
    <w:rsid w:val="001A1795"/>
    <w:rsid w:val="001A188D"/>
    <w:rsid w:val="001A22D5"/>
    <w:rsid w:val="001A258D"/>
    <w:rsid w:val="001A2840"/>
    <w:rsid w:val="001A3483"/>
    <w:rsid w:val="001A3F6B"/>
    <w:rsid w:val="001A4516"/>
    <w:rsid w:val="001A4D26"/>
    <w:rsid w:val="001A640B"/>
    <w:rsid w:val="001A67CC"/>
    <w:rsid w:val="001A6972"/>
    <w:rsid w:val="001A749E"/>
    <w:rsid w:val="001A7920"/>
    <w:rsid w:val="001A7B74"/>
    <w:rsid w:val="001B0144"/>
    <w:rsid w:val="001B06A8"/>
    <w:rsid w:val="001B06F8"/>
    <w:rsid w:val="001B0AB8"/>
    <w:rsid w:val="001B1019"/>
    <w:rsid w:val="001B101E"/>
    <w:rsid w:val="001B10BD"/>
    <w:rsid w:val="001B1335"/>
    <w:rsid w:val="001B13C5"/>
    <w:rsid w:val="001B167A"/>
    <w:rsid w:val="001B1789"/>
    <w:rsid w:val="001B1909"/>
    <w:rsid w:val="001B20B9"/>
    <w:rsid w:val="001B256B"/>
    <w:rsid w:val="001B38C1"/>
    <w:rsid w:val="001B39C1"/>
    <w:rsid w:val="001B3D8F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4D3F"/>
    <w:rsid w:val="001C52DB"/>
    <w:rsid w:val="001C52E7"/>
    <w:rsid w:val="001C550E"/>
    <w:rsid w:val="001C551C"/>
    <w:rsid w:val="001C5830"/>
    <w:rsid w:val="001C5B9D"/>
    <w:rsid w:val="001C6337"/>
    <w:rsid w:val="001C63E2"/>
    <w:rsid w:val="001C63EF"/>
    <w:rsid w:val="001C692B"/>
    <w:rsid w:val="001C69B1"/>
    <w:rsid w:val="001C7027"/>
    <w:rsid w:val="001C7243"/>
    <w:rsid w:val="001C76E1"/>
    <w:rsid w:val="001C7EE9"/>
    <w:rsid w:val="001C7F27"/>
    <w:rsid w:val="001D015E"/>
    <w:rsid w:val="001D0AF7"/>
    <w:rsid w:val="001D15D5"/>
    <w:rsid w:val="001D16E9"/>
    <w:rsid w:val="001D222D"/>
    <w:rsid w:val="001D2348"/>
    <w:rsid w:val="001D29F7"/>
    <w:rsid w:val="001D2BD1"/>
    <w:rsid w:val="001D2FC4"/>
    <w:rsid w:val="001D3181"/>
    <w:rsid w:val="001D472C"/>
    <w:rsid w:val="001D4A17"/>
    <w:rsid w:val="001D4B03"/>
    <w:rsid w:val="001D509A"/>
    <w:rsid w:val="001D5588"/>
    <w:rsid w:val="001D5CB3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9E8"/>
    <w:rsid w:val="001E3AC3"/>
    <w:rsid w:val="001E3B28"/>
    <w:rsid w:val="001E4979"/>
    <w:rsid w:val="001E5133"/>
    <w:rsid w:val="001E56F2"/>
    <w:rsid w:val="001E57C3"/>
    <w:rsid w:val="001E5832"/>
    <w:rsid w:val="001E608C"/>
    <w:rsid w:val="001E60FD"/>
    <w:rsid w:val="001E652D"/>
    <w:rsid w:val="001E685C"/>
    <w:rsid w:val="001E7026"/>
    <w:rsid w:val="001E7437"/>
    <w:rsid w:val="001E753F"/>
    <w:rsid w:val="001E7634"/>
    <w:rsid w:val="001E7738"/>
    <w:rsid w:val="001E787C"/>
    <w:rsid w:val="001F0409"/>
    <w:rsid w:val="001F04D2"/>
    <w:rsid w:val="001F0AB6"/>
    <w:rsid w:val="001F0ED8"/>
    <w:rsid w:val="001F1E43"/>
    <w:rsid w:val="001F2069"/>
    <w:rsid w:val="001F2448"/>
    <w:rsid w:val="001F2C35"/>
    <w:rsid w:val="001F2F1B"/>
    <w:rsid w:val="001F2FB8"/>
    <w:rsid w:val="001F3EA3"/>
    <w:rsid w:val="001F4113"/>
    <w:rsid w:val="001F58B9"/>
    <w:rsid w:val="001F5CD1"/>
    <w:rsid w:val="001F6CC7"/>
    <w:rsid w:val="001F720E"/>
    <w:rsid w:val="001F72BA"/>
    <w:rsid w:val="001F72C2"/>
    <w:rsid w:val="001F780C"/>
    <w:rsid w:val="001F7851"/>
    <w:rsid w:val="0020046B"/>
    <w:rsid w:val="002004CB"/>
    <w:rsid w:val="00200C52"/>
    <w:rsid w:val="002013AA"/>
    <w:rsid w:val="0020156F"/>
    <w:rsid w:val="00201BD4"/>
    <w:rsid w:val="00201FB7"/>
    <w:rsid w:val="002020E0"/>
    <w:rsid w:val="0020297D"/>
    <w:rsid w:val="00202A61"/>
    <w:rsid w:val="00202B9B"/>
    <w:rsid w:val="00202DC5"/>
    <w:rsid w:val="0020314F"/>
    <w:rsid w:val="002032BC"/>
    <w:rsid w:val="00203373"/>
    <w:rsid w:val="00203D6C"/>
    <w:rsid w:val="00203E18"/>
    <w:rsid w:val="00203E77"/>
    <w:rsid w:val="00203F66"/>
    <w:rsid w:val="0020557F"/>
    <w:rsid w:val="002058A8"/>
    <w:rsid w:val="0020593F"/>
    <w:rsid w:val="00205D94"/>
    <w:rsid w:val="002060CB"/>
    <w:rsid w:val="002066E4"/>
    <w:rsid w:val="00206928"/>
    <w:rsid w:val="00206E38"/>
    <w:rsid w:val="0020736D"/>
    <w:rsid w:val="00207421"/>
    <w:rsid w:val="00207537"/>
    <w:rsid w:val="00210A0B"/>
    <w:rsid w:val="00211449"/>
    <w:rsid w:val="002115F1"/>
    <w:rsid w:val="00211633"/>
    <w:rsid w:val="00211687"/>
    <w:rsid w:val="00211A95"/>
    <w:rsid w:val="00211C5E"/>
    <w:rsid w:val="00211E69"/>
    <w:rsid w:val="00211F13"/>
    <w:rsid w:val="00212452"/>
    <w:rsid w:val="00212CD6"/>
    <w:rsid w:val="0021324C"/>
    <w:rsid w:val="0021374F"/>
    <w:rsid w:val="00213D10"/>
    <w:rsid w:val="00213F6B"/>
    <w:rsid w:val="00214BCE"/>
    <w:rsid w:val="00214CA8"/>
    <w:rsid w:val="002159B2"/>
    <w:rsid w:val="002166B9"/>
    <w:rsid w:val="00216B0D"/>
    <w:rsid w:val="00216D62"/>
    <w:rsid w:val="002173AC"/>
    <w:rsid w:val="002179DE"/>
    <w:rsid w:val="00217F83"/>
    <w:rsid w:val="0022016C"/>
    <w:rsid w:val="002201F2"/>
    <w:rsid w:val="00220691"/>
    <w:rsid w:val="00221145"/>
    <w:rsid w:val="0022174E"/>
    <w:rsid w:val="00221D79"/>
    <w:rsid w:val="002220DA"/>
    <w:rsid w:val="00222654"/>
    <w:rsid w:val="00222EB6"/>
    <w:rsid w:val="00223DCE"/>
    <w:rsid w:val="0022413F"/>
    <w:rsid w:val="0022460F"/>
    <w:rsid w:val="00224689"/>
    <w:rsid w:val="00224D82"/>
    <w:rsid w:val="002259D2"/>
    <w:rsid w:val="0022603F"/>
    <w:rsid w:val="00226066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1A4D"/>
    <w:rsid w:val="0023260A"/>
    <w:rsid w:val="0023263C"/>
    <w:rsid w:val="0023270D"/>
    <w:rsid w:val="00232985"/>
    <w:rsid w:val="00232DAA"/>
    <w:rsid w:val="00233502"/>
    <w:rsid w:val="002337D2"/>
    <w:rsid w:val="00233E38"/>
    <w:rsid w:val="00233F1A"/>
    <w:rsid w:val="00234479"/>
    <w:rsid w:val="0023449F"/>
    <w:rsid w:val="0023487D"/>
    <w:rsid w:val="00234A08"/>
    <w:rsid w:val="00234D8F"/>
    <w:rsid w:val="00235292"/>
    <w:rsid w:val="002365CA"/>
    <w:rsid w:val="00236679"/>
    <w:rsid w:val="002368BD"/>
    <w:rsid w:val="00236982"/>
    <w:rsid w:val="00236A50"/>
    <w:rsid w:val="00236CBE"/>
    <w:rsid w:val="00240257"/>
    <w:rsid w:val="002402BA"/>
    <w:rsid w:val="002404BD"/>
    <w:rsid w:val="0024069E"/>
    <w:rsid w:val="00241306"/>
    <w:rsid w:val="0024148F"/>
    <w:rsid w:val="00242527"/>
    <w:rsid w:val="00243016"/>
    <w:rsid w:val="00243CB7"/>
    <w:rsid w:val="00243D52"/>
    <w:rsid w:val="002453DA"/>
    <w:rsid w:val="00245899"/>
    <w:rsid w:val="002458E4"/>
    <w:rsid w:val="00245C27"/>
    <w:rsid w:val="00245CBD"/>
    <w:rsid w:val="00245D80"/>
    <w:rsid w:val="0024612D"/>
    <w:rsid w:val="002467DE"/>
    <w:rsid w:val="00246ABA"/>
    <w:rsid w:val="00247D69"/>
    <w:rsid w:val="0025160A"/>
    <w:rsid w:val="002516C2"/>
    <w:rsid w:val="00251976"/>
    <w:rsid w:val="00251B46"/>
    <w:rsid w:val="00251D51"/>
    <w:rsid w:val="002527E1"/>
    <w:rsid w:val="0025289A"/>
    <w:rsid w:val="002530B6"/>
    <w:rsid w:val="0025326B"/>
    <w:rsid w:val="00253F98"/>
    <w:rsid w:val="002540F2"/>
    <w:rsid w:val="00254129"/>
    <w:rsid w:val="0025461E"/>
    <w:rsid w:val="0025491E"/>
    <w:rsid w:val="00254B63"/>
    <w:rsid w:val="00254C11"/>
    <w:rsid w:val="00255476"/>
    <w:rsid w:val="002554B9"/>
    <w:rsid w:val="00255535"/>
    <w:rsid w:val="002555F8"/>
    <w:rsid w:val="00255F35"/>
    <w:rsid w:val="00256DD8"/>
    <w:rsid w:val="00256FBC"/>
    <w:rsid w:val="00257034"/>
    <w:rsid w:val="00257068"/>
    <w:rsid w:val="00257A2D"/>
    <w:rsid w:val="00257B1E"/>
    <w:rsid w:val="002600EC"/>
    <w:rsid w:val="002604DA"/>
    <w:rsid w:val="0026072C"/>
    <w:rsid w:val="0026079D"/>
    <w:rsid w:val="00260E77"/>
    <w:rsid w:val="00261113"/>
    <w:rsid w:val="002613A8"/>
    <w:rsid w:val="00261696"/>
    <w:rsid w:val="002616D3"/>
    <w:rsid w:val="00261985"/>
    <w:rsid w:val="00261CFC"/>
    <w:rsid w:val="00261D97"/>
    <w:rsid w:val="00262C9B"/>
    <w:rsid w:val="00263798"/>
    <w:rsid w:val="00263A24"/>
    <w:rsid w:val="00263B32"/>
    <w:rsid w:val="00263D5F"/>
    <w:rsid w:val="00263E99"/>
    <w:rsid w:val="00264036"/>
    <w:rsid w:val="002641D7"/>
    <w:rsid w:val="00264286"/>
    <w:rsid w:val="002644C8"/>
    <w:rsid w:val="002645F7"/>
    <w:rsid w:val="00264722"/>
    <w:rsid w:val="00265240"/>
    <w:rsid w:val="002652A3"/>
    <w:rsid w:val="002652A6"/>
    <w:rsid w:val="0026593A"/>
    <w:rsid w:val="0026633E"/>
    <w:rsid w:val="00266AD3"/>
    <w:rsid w:val="002670C0"/>
    <w:rsid w:val="002671A4"/>
    <w:rsid w:val="00267A90"/>
    <w:rsid w:val="00267B19"/>
    <w:rsid w:val="00267B8A"/>
    <w:rsid w:val="00267C70"/>
    <w:rsid w:val="00267CE9"/>
    <w:rsid w:val="00270643"/>
    <w:rsid w:val="00270C5D"/>
    <w:rsid w:val="00271499"/>
    <w:rsid w:val="00271695"/>
    <w:rsid w:val="00271C16"/>
    <w:rsid w:val="00271D65"/>
    <w:rsid w:val="00272129"/>
    <w:rsid w:val="002729E6"/>
    <w:rsid w:val="00273125"/>
    <w:rsid w:val="002732BE"/>
    <w:rsid w:val="002732E6"/>
    <w:rsid w:val="00273537"/>
    <w:rsid w:val="0027356D"/>
    <w:rsid w:val="0027358E"/>
    <w:rsid w:val="00274315"/>
    <w:rsid w:val="00274692"/>
    <w:rsid w:val="0027529F"/>
    <w:rsid w:val="00275C5C"/>
    <w:rsid w:val="00275DBA"/>
    <w:rsid w:val="00277350"/>
    <w:rsid w:val="00277440"/>
    <w:rsid w:val="00277B5D"/>
    <w:rsid w:val="00277BFD"/>
    <w:rsid w:val="002813BB"/>
    <w:rsid w:val="002818A3"/>
    <w:rsid w:val="00281B68"/>
    <w:rsid w:val="00281BB5"/>
    <w:rsid w:val="00281F35"/>
    <w:rsid w:val="00282182"/>
    <w:rsid w:val="0028232E"/>
    <w:rsid w:val="002823C7"/>
    <w:rsid w:val="00283108"/>
    <w:rsid w:val="00283147"/>
    <w:rsid w:val="00283796"/>
    <w:rsid w:val="00283931"/>
    <w:rsid w:val="00283B9E"/>
    <w:rsid w:val="002840D4"/>
    <w:rsid w:val="002847D5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A4E"/>
    <w:rsid w:val="00287BEB"/>
    <w:rsid w:val="00290047"/>
    <w:rsid w:val="002902CE"/>
    <w:rsid w:val="002905AD"/>
    <w:rsid w:val="002906E6"/>
    <w:rsid w:val="00290B3D"/>
    <w:rsid w:val="002912DE"/>
    <w:rsid w:val="0029144E"/>
    <w:rsid w:val="002914AB"/>
    <w:rsid w:val="002918D8"/>
    <w:rsid w:val="00291D0E"/>
    <w:rsid w:val="00292468"/>
    <w:rsid w:val="002924E1"/>
    <w:rsid w:val="00292787"/>
    <w:rsid w:val="0029296F"/>
    <w:rsid w:val="00292A4B"/>
    <w:rsid w:val="00292B7D"/>
    <w:rsid w:val="00293137"/>
    <w:rsid w:val="0029346E"/>
    <w:rsid w:val="00293B31"/>
    <w:rsid w:val="00293D1F"/>
    <w:rsid w:val="00294199"/>
    <w:rsid w:val="002941E4"/>
    <w:rsid w:val="002941F0"/>
    <w:rsid w:val="002947A6"/>
    <w:rsid w:val="00294A48"/>
    <w:rsid w:val="002960F5"/>
    <w:rsid w:val="0029633E"/>
    <w:rsid w:val="0029683C"/>
    <w:rsid w:val="002971EB"/>
    <w:rsid w:val="002972D3"/>
    <w:rsid w:val="00297885"/>
    <w:rsid w:val="002A0050"/>
    <w:rsid w:val="002A0379"/>
    <w:rsid w:val="002A0AD5"/>
    <w:rsid w:val="002A1346"/>
    <w:rsid w:val="002A2039"/>
    <w:rsid w:val="002A226A"/>
    <w:rsid w:val="002A285E"/>
    <w:rsid w:val="002A2959"/>
    <w:rsid w:val="002A2AD2"/>
    <w:rsid w:val="002A300D"/>
    <w:rsid w:val="002A3145"/>
    <w:rsid w:val="002A3562"/>
    <w:rsid w:val="002A3696"/>
    <w:rsid w:val="002A3FAC"/>
    <w:rsid w:val="002A41A2"/>
    <w:rsid w:val="002A4925"/>
    <w:rsid w:val="002A4AC1"/>
    <w:rsid w:val="002A4C8E"/>
    <w:rsid w:val="002A4F4F"/>
    <w:rsid w:val="002A54D3"/>
    <w:rsid w:val="002A558C"/>
    <w:rsid w:val="002A581D"/>
    <w:rsid w:val="002A5914"/>
    <w:rsid w:val="002A69AE"/>
    <w:rsid w:val="002A724B"/>
    <w:rsid w:val="002A7962"/>
    <w:rsid w:val="002A7BB3"/>
    <w:rsid w:val="002A7EA1"/>
    <w:rsid w:val="002B02A8"/>
    <w:rsid w:val="002B08E1"/>
    <w:rsid w:val="002B0BA1"/>
    <w:rsid w:val="002B0BCE"/>
    <w:rsid w:val="002B0CBA"/>
    <w:rsid w:val="002B11ED"/>
    <w:rsid w:val="002B183F"/>
    <w:rsid w:val="002B2115"/>
    <w:rsid w:val="002B212A"/>
    <w:rsid w:val="002B3817"/>
    <w:rsid w:val="002B3BAC"/>
    <w:rsid w:val="002B3F4E"/>
    <w:rsid w:val="002B48B4"/>
    <w:rsid w:val="002B6310"/>
    <w:rsid w:val="002B6D55"/>
    <w:rsid w:val="002B6DFB"/>
    <w:rsid w:val="002B6E74"/>
    <w:rsid w:val="002B7F98"/>
    <w:rsid w:val="002C0018"/>
    <w:rsid w:val="002C0107"/>
    <w:rsid w:val="002C0736"/>
    <w:rsid w:val="002C0A74"/>
    <w:rsid w:val="002C0BB8"/>
    <w:rsid w:val="002C101B"/>
    <w:rsid w:val="002C12FB"/>
    <w:rsid w:val="002C1482"/>
    <w:rsid w:val="002C1680"/>
    <w:rsid w:val="002C1815"/>
    <w:rsid w:val="002C1965"/>
    <w:rsid w:val="002C234C"/>
    <w:rsid w:val="002C2638"/>
    <w:rsid w:val="002C2769"/>
    <w:rsid w:val="002C31A8"/>
    <w:rsid w:val="002C3A3E"/>
    <w:rsid w:val="002C3B88"/>
    <w:rsid w:val="002C4248"/>
    <w:rsid w:val="002C44EE"/>
    <w:rsid w:val="002C4591"/>
    <w:rsid w:val="002C4A10"/>
    <w:rsid w:val="002C4C26"/>
    <w:rsid w:val="002C580C"/>
    <w:rsid w:val="002C646B"/>
    <w:rsid w:val="002C6618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2433"/>
    <w:rsid w:val="002D2576"/>
    <w:rsid w:val="002D289A"/>
    <w:rsid w:val="002D28DE"/>
    <w:rsid w:val="002D2956"/>
    <w:rsid w:val="002D2D3C"/>
    <w:rsid w:val="002D2FB5"/>
    <w:rsid w:val="002D3121"/>
    <w:rsid w:val="002D368F"/>
    <w:rsid w:val="002D3CDF"/>
    <w:rsid w:val="002D3D41"/>
    <w:rsid w:val="002D42D4"/>
    <w:rsid w:val="002D4A68"/>
    <w:rsid w:val="002D4BCF"/>
    <w:rsid w:val="002D540E"/>
    <w:rsid w:val="002D5C01"/>
    <w:rsid w:val="002D66DD"/>
    <w:rsid w:val="002D7172"/>
    <w:rsid w:val="002D7722"/>
    <w:rsid w:val="002D77BB"/>
    <w:rsid w:val="002D7B4B"/>
    <w:rsid w:val="002E02AE"/>
    <w:rsid w:val="002E035A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0A2"/>
    <w:rsid w:val="002E41C9"/>
    <w:rsid w:val="002E426F"/>
    <w:rsid w:val="002E5E6E"/>
    <w:rsid w:val="002E606F"/>
    <w:rsid w:val="002E635F"/>
    <w:rsid w:val="002E65F7"/>
    <w:rsid w:val="002E71E1"/>
    <w:rsid w:val="002F01AD"/>
    <w:rsid w:val="002F0403"/>
    <w:rsid w:val="002F10B2"/>
    <w:rsid w:val="002F114F"/>
    <w:rsid w:val="002F12A8"/>
    <w:rsid w:val="002F13DE"/>
    <w:rsid w:val="002F1F19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5A3"/>
    <w:rsid w:val="002F543B"/>
    <w:rsid w:val="002F5E6B"/>
    <w:rsid w:val="002F6695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1120"/>
    <w:rsid w:val="00301542"/>
    <w:rsid w:val="003017BD"/>
    <w:rsid w:val="00301DA4"/>
    <w:rsid w:val="00302128"/>
    <w:rsid w:val="00302A7F"/>
    <w:rsid w:val="00302B23"/>
    <w:rsid w:val="00302CF2"/>
    <w:rsid w:val="0030327C"/>
    <w:rsid w:val="003037F4"/>
    <w:rsid w:val="00303CF1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071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139"/>
    <w:rsid w:val="00314296"/>
    <w:rsid w:val="003146D6"/>
    <w:rsid w:val="003147D6"/>
    <w:rsid w:val="00314CD2"/>
    <w:rsid w:val="003151F4"/>
    <w:rsid w:val="0031571E"/>
    <w:rsid w:val="003159A0"/>
    <w:rsid w:val="00315B32"/>
    <w:rsid w:val="00315C04"/>
    <w:rsid w:val="00316058"/>
    <w:rsid w:val="00317A69"/>
    <w:rsid w:val="00317CF1"/>
    <w:rsid w:val="00317FF2"/>
    <w:rsid w:val="003201B7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5EB"/>
    <w:rsid w:val="0032282C"/>
    <w:rsid w:val="0032392B"/>
    <w:rsid w:val="00323A05"/>
    <w:rsid w:val="00323A35"/>
    <w:rsid w:val="00323EB5"/>
    <w:rsid w:val="003241F5"/>
    <w:rsid w:val="0032432D"/>
    <w:rsid w:val="00324772"/>
    <w:rsid w:val="0032498E"/>
    <w:rsid w:val="00324D4E"/>
    <w:rsid w:val="00324EC0"/>
    <w:rsid w:val="003266C3"/>
    <w:rsid w:val="00326A97"/>
    <w:rsid w:val="00326B92"/>
    <w:rsid w:val="00326E1C"/>
    <w:rsid w:val="00326F73"/>
    <w:rsid w:val="003270D7"/>
    <w:rsid w:val="0032710F"/>
    <w:rsid w:val="003271CE"/>
    <w:rsid w:val="00327929"/>
    <w:rsid w:val="00330032"/>
    <w:rsid w:val="003302BE"/>
    <w:rsid w:val="00330760"/>
    <w:rsid w:val="003307AB"/>
    <w:rsid w:val="00331000"/>
    <w:rsid w:val="0033126D"/>
    <w:rsid w:val="00331327"/>
    <w:rsid w:val="00331393"/>
    <w:rsid w:val="00331606"/>
    <w:rsid w:val="00331B28"/>
    <w:rsid w:val="003320A7"/>
    <w:rsid w:val="00332661"/>
    <w:rsid w:val="003331F0"/>
    <w:rsid w:val="00333FED"/>
    <w:rsid w:val="003341A2"/>
    <w:rsid w:val="00334269"/>
    <w:rsid w:val="00334693"/>
    <w:rsid w:val="00334BBE"/>
    <w:rsid w:val="00334CAF"/>
    <w:rsid w:val="00334D67"/>
    <w:rsid w:val="003355D2"/>
    <w:rsid w:val="003358C4"/>
    <w:rsid w:val="00335C9F"/>
    <w:rsid w:val="00336437"/>
    <w:rsid w:val="0033712D"/>
    <w:rsid w:val="0033763C"/>
    <w:rsid w:val="00337A37"/>
    <w:rsid w:val="00337AF0"/>
    <w:rsid w:val="003401F3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77D"/>
    <w:rsid w:val="0034397F"/>
    <w:rsid w:val="00344AF5"/>
    <w:rsid w:val="00344D3C"/>
    <w:rsid w:val="00344EDA"/>
    <w:rsid w:val="00345313"/>
    <w:rsid w:val="00345493"/>
    <w:rsid w:val="003454CC"/>
    <w:rsid w:val="00345718"/>
    <w:rsid w:val="00345F0A"/>
    <w:rsid w:val="003460E0"/>
    <w:rsid w:val="00346264"/>
    <w:rsid w:val="003464EE"/>
    <w:rsid w:val="00346647"/>
    <w:rsid w:val="00347024"/>
    <w:rsid w:val="003471C1"/>
    <w:rsid w:val="0034742D"/>
    <w:rsid w:val="00347622"/>
    <w:rsid w:val="00347EB4"/>
    <w:rsid w:val="00350298"/>
    <w:rsid w:val="003507AF"/>
    <w:rsid w:val="00351616"/>
    <w:rsid w:val="00351C42"/>
    <w:rsid w:val="00352426"/>
    <w:rsid w:val="00353336"/>
    <w:rsid w:val="003533E3"/>
    <w:rsid w:val="00353FA8"/>
    <w:rsid w:val="00355189"/>
    <w:rsid w:val="00355434"/>
    <w:rsid w:val="00355A7E"/>
    <w:rsid w:val="00355FD6"/>
    <w:rsid w:val="00356976"/>
    <w:rsid w:val="00356B52"/>
    <w:rsid w:val="003570A7"/>
    <w:rsid w:val="0035714E"/>
    <w:rsid w:val="0035758A"/>
    <w:rsid w:val="0035779E"/>
    <w:rsid w:val="003578FE"/>
    <w:rsid w:val="0035791F"/>
    <w:rsid w:val="00357C32"/>
    <w:rsid w:val="00360267"/>
    <w:rsid w:val="0036027E"/>
    <w:rsid w:val="0036066E"/>
    <w:rsid w:val="003613C0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08"/>
    <w:rsid w:val="00365C1A"/>
    <w:rsid w:val="0036607F"/>
    <w:rsid w:val="00366930"/>
    <w:rsid w:val="003670ED"/>
    <w:rsid w:val="0036712D"/>
    <w:rsid w:val="003673B1"/>
    <w:rsid w:val="00367C97"/>
    <w:rsid w:val="003707A8"/>
    <w:rsid w:val="00370879"/>
    <w:rsid w:val="00370D5A"/>
    <w:rsid w:val="0037117E"/>
    <w:rsid w:val="00371936"/>
    <w:rsid w:val="00371AFB"/>
    <w:rsid w:val="00371D44"/>
    <w:rsid w:val="003722BD"/>
    <w:rsid w:val="00372BCB"/>
    <w:rsid w:val="00373145"/>
    <w:rsid w:val="0037355D"/>
    <w:rsid w:val="00373833"/>
    <w:rsid w:val="003738BD"/>
    <w:rsid w:val="00373E6C"/>
    <w:rsid w:val="00374335"/>
    <w:rsid w:val="00374792"/>
    <w:rsid w:val="003748EE"/>
    <w:rsid w:val="00375402"/>
    <w:rsid w:val="00375642"/>
    <w:rsid w:val="00375711"/>
    <w:rsid w:val="00376AF7"/>
    <w:rsid w:val="00376C4E"/>
    <w:rsid w:val="00377030"/>
    <w:rsid w:val="00377285"/>
    <w:rsid w:val="0037762E"/>
    <w:rsid w:val="00377821"/>
    <w:rsid w:val="00377C02"/>
    <w:rsid w:val="003801E7"/>
    <w:rsid w:val="00380D37"/>
    <w:rsid w:val="003811D4"/>
    <w:rsid w:val="00381ABC"/>
    <w:rsid w:val="00381CA5"/>
    <w:rsid w:val="003820C4"/>
    <w:rsid w:val="00382D6B"/>
    <w:rsid w:val="00382FF3"/>
    <w:rsid w:val="003838D3"/>
    <w:rsid w:val="0038411D"/>
    <w:rsid w:val="003847C8"/>
    <w:rsid w:val="0038488E"/>
    <w:rsid w:val="00384989"/>
    <w:rsid w:val="00384CCD"/>
    <w:rsid w:val="00384DE4"/>
    <w:rsid w:val="0038512D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87E"/>
    <w:rsid w:val="003929D1"/>
    <w:rsid w:val="00392A14"/>
    <w:rsid w:val="00392BC1"/>
    <w:rsid w:val="00392C0B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14C"/>
    <w:rsid w:val="003942CC"/>
    <w:rsid w:val="0039484C"/>
    <w:rsid w:val="00394873"/>
    <w:rsid w:val="00394B88"/>
    <w:rsid w:val="003952CB"/>
    <w:rsid w:val="003956EE"/>
    <w:rsid w:val="00395B50"/>
    <w:rsid w:val="00395F5C"/>
    <w:rsid w:val="00396540"/>
    <w:rsid w:val="003969D9"/>
    <w:rsid w:val="0039749E"/>
    <w:rsid w:val="00397ABD"/>
    <w:rsid w:val="003A0180"/>
    <w:rsid w:val="003A0D16"/>
    <w:rsid w:val="003A0E04"/>
    <w:rsid w:val="003A10B8"/>
    <w:rsid w:val="003A1386"/>
    <w:rsid w:val="003A1A38"/>
    <w:rsid w:val="003A2369"/>
    <w:rsid w:val="003A3196"/>
    <w:rsid w:val="003A31AB"/>
    <w:rsid w:val="003A3911"/>
    <w:rsid w:val="003A3D05"/>
    <w:rsid w:val="003A3FD8"/>
    <w:rsid w:val="003A4101"/>
    <w:rsid w:val="003A4481"/>
    <w:rsid w:val="003A57E5"/>
    <w:rsid w:val="003A5CA2"/>
    <w:rsid w:val="003A62D0"/>
    <w:rsid w:val="003A68B1"/>
    <w:rsid w:val="003A6A32"/>
    <w:rsid w:val="003A736B"/>
    <w:rsid w:val="003A799C"/>
    <w:rsid w:val="003A7C0A"/>
    <w:rsid w:val="003A7F6D"/>
    <w:rsid w:val="003B068E"/>
    <w:rsid w:val="003B0796"/>
    <w:rsid w:val="003B28FE"/>
    <w:rsid w:val="003B299D"/>
    <w:rsid w:val="003B3133"/>
    <w:rsid w:val="003B3BBB"/>
    <w:rsid w:val="003B3D69"/>
    <w:rsid w:val="003B3DFE"/>
    <w:rsid w:val="003B42FD"/>
    <w:rsid w:val="003B4914"/>
    <w:rsid w:val="003B4FF5"/>
    <w:rsid w:val="003B5021"/>
    <w:rsid w:val="003B5457"/>
    <w:rsid w:val="003B590B"/>
    <w:rsid w:val="003B5E4A"/>
    <w:rsid w:val="003B5E9B"/>
    <w:rsid w:val="003B5EF6"/>
    <w:rsid w:val="003B60A8"/>
    <w:rsid w:val="003B653E"/>
    <w:rsid w:val="003B666A"/>
    <w:rsid w:val="003B6AB0"/>
    <w:rsid w:val="003B6DB1"/>
    <w:rsid w:val="003B7650"/>
    <w:rsid w:val="003C050B"/>
    <w:rsid w:val="003C09AC"/>
    <w:rsid w:val="003C1087"/>
    <w:rsid w:val="003C1A35"/>
    <w:rsid w:val="003C1B71"/>
    <w:rsid w:val="003C1E70"/>
    <w:rsid w:val="003C2809"/>
    <w:rsid w:val="003C30EC"/>
    <w:rsid w:val="003C327E"/>
    <w:rsid w:val="003C336C"/>
    <w:rsid w:val="003C3870"/>
    <w:rsid w:val="003C3BCE"/>
    <w:rsid w:val="003C3CFB"/>
    <w:rsid w:val="003C3D83"/>
    <w:rsid w:val="003C444B"/>
    <w:rsid w:val="003C4BC7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9EF"/>
    <w:rsid w:val="003C6C4D"/>
    <w:rsid w:val="003C7436"/>
    <w:rsid w:val="003C749A"/>
    <w:rsid w:val="003C7874"/>
    <w:rsid w:val="003C7D73"/>
    <w:rsid w:val="003C7FC5"/>
    <w:rsid w:val="003C7FC7"/>
    <w:rsid w:val="003D02D5"/>
    <w:rsid w:val="003D063C"/>
    <w:rsid w:val="003D0CA2"/>
    <w:rsid w:val="003D144F"/>
    <w:rsid w:val="003D20A7"/>
    <w:rsid w:val="003D2387"/>
    <w:rsid w:val="003D2A3F"/>
    <w:rsid w:val="003D2DFA"/>
    <w:rsid w:val="003D2E89"/>
    <w:rsid w:val="003D3283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6550"/>
    <w:rsid w:val="003D65B8"/>
    <w:rsid w:val="003D6E91"/>
    <w:rsid w:val="003D7442"/>
    <w:rsid w:val="003D76F6"/>
    <w:rsid w:val="003E0033"/>
    <w:rsid w:val="003E0130"/>
    <w:rsid w:val="003E069E"/>
    <w:rsid w:val="003E0769"/>
    <w:rsid w:val="003E0862"/>
    <w:rsid w:val="003E0F41"/>
    <w:rsid w:val="003E1062"/>
    <w:rsid w:val="003E1381"/>
    <w:rsid w:val="003E17F6"/>
    <w:rsid w:val="003E19D4"/>
    <w:rsid w:val="003E2240"/>
    <w:rsid w:val="003E2627"/>
    <w:rsid w:val="003E2CA2"/>
    <w:rsid w:val="003E351F"/>
    <w:rsid w:val="003E40AB"/>
    <w:rsid w:val="003E4677"/>
    <w:rsid w:val="003E511E"/>
    <w:rsid w:val="003E5555"/>
    <w:rsid w:val="003E5B56"/>
    <w:rsid w:val="003E65E4"/>
    <w:rsid w:val="003E667A"/>
    <w:rsid w:val="003E67CA"/>
    <w:rsid w:val="003E7037"/>
    <w:rsid w:val="003E7167"/>
    <w:rsid w:val="003E724D"/>
    <w:rsid w:val="003E7399"/>
    <w:rsid w:val="003E7980"/>
    <w:rsid w:val="003E7D82"/>
    <w:rsid w:val="003E7ECD"/>
    <w:rsid w:val="003F059A"/>
    <w:rsid w:val="003F06F1"/>
    <w:rsid w:val="003F0A71"/>
    <w:rsid w:val="003F0C3D"/>
    <w:rsid w:val="003F0CB0"/>
    <w:rsid w:val="003F18C4"/>
    <w:rsid w:val="003F1E18"/>
    <w:rsid w:val="003F1E8B"/>
    <w:rsid w:val="003F20C9"/>
    <w:rsid w:val="003F3535"/>
    <w:rsid w:val="003F3721"/>
    <w:rsid w:val="003F40AB"/>
    <w:rsid w:val="003F4723"/>
    <w:rsid w:val="003F4873"/>
    <w:rsid w:val="003F4914"/>
    <w:rsid w:val="003F4DC0"/>
    <w:rsid w:val="003F5A7F"/>
    <w:rsid w:val="003F5C87"/>
    <w:rsid w:val="003F673D"/>
    <w:rsid w:val="003F68FA"/>
    <w:rsid w:val="003F6B12"/>
    <w:rsid w:val="003F7443"/>
    <w:rsid w:val="003F7990"/>
    <w:rsid w:val="003F7A8A"/>
    <w:rsid w:val="003F7B1D"/>
    <w:rsid w:val="003F7C15"/>
    <w:rsid w:val="003F7E61"/>
    <w:rsid w:val="004012E0"/>
    <w:rsid w:val="00401AA2"/>
    <w:rsid w:val="00401AE2"/>
    <w:rsid w:val="00401B68"/>
    <w:rsid w:val="00401EB0"/>
    <w:rsid w:val="004025C6"/>
    <w:rsid w:val="00402FE5"/>
    <w:rsid w:val="00404670"/>
    <w:rsid w:val="0040497D"/>
    <w:rsid w:val="00404F52"/>
    <w:rsid w:val="00405960"/>
    <w:rsid w:val="00405D78"/>
    <w:rsid w:val="00406140"/>
    <w:rsid w:val="00406493"/>
    <w:rsid w:val="00406ABA"/>
    <w:rsid w:val="0040768B"/>
    <w:rsid w:val="004079FA"/>
    <w:rsid w:val="004102BE"/>
    <w:rsid w:val="00410AD8"/>
    <w:rsid w:val="004112C4"/>
    <w:rsid w:val="00411F0E"/>
    <w:rsid w:val="00412E4D"/>
    <w:rsid w:val="00412EB8"/>
    <w:rsid w:val="0041365E"/>
    <w:rsid w:val="00413EAB"/>
    <w:rsid w:val="00414067"/>
    <w:rsid w:val="004140EB"/>
    <w:rsid w:val="0041472E"/>
    <w:rsid w:val="004152FF"/>
    <w:rsid w:val="004157AB"/>
    <w:rsid w:val="004167DE"/>
    <w:rsid w:val="004169A7"/>
    <w:rsid w:val="00416C7F"/>
    <w:rsid w:val="00416EB4"/>
    <w:rsid w:val="00416FC9"/>
    <w:rsid w:val="0041731D"/>
    <w:rsid w:val="00417AA0"/>
    <w:rsid w:val="00420011"/>
    <w:rsid w:val="004202A5"/>
    <w:rsid w:val="004204B6"/>
    <w:rsid w:val="00420705"/>
    <w:rsid w:val="0042092A"/>
    <w:rsid w:val="004212A8"/>
    <w:rsid w:val="004214F8"/>
    <w:rsid w:val="0042163C"/>
    <w:rsid w:val="004218A7"/>
    <w:rsid w:val="00421E57"/>
    <w:rsid w:val="00421E5B"/>
    <w:rsid w:val="00421FCE"/>
    <w:rsid w:val="00422070"/>
    <w:rsid w:val="0042229C"/>
    <w:rsid w:val="00422539"/>
    <w:rsid w:val="00422A1D"/>
    <w:rsid w:val="00422B7A"/>
    <w:rsid w:val="00422F08"/>
    <w:rsid w:val="00423125"/>
    <w:rsid w:val="00423267"/>
    <w:rsid w:val="00424118"/>
    <w:rsid w:val="004241A5"/>
    <w:rsid w:val="0042513A"/>
    <w:rsid w:val="00425338"/>
    <w:rsid w:val="004256F5"/>
    <w:rsid w:val="00426177"/>
    <w:rsid w:val="00427484"/>
    <w:rsid w:val="00427F10"/>
    <w:rsid w:val="0043019D"/>
    <w:rsid w:val="00430579"/>
    <w:rsid w:val="00430E9C"/>
    <w:rsid w:val="0043144C"/>
    <w:rsid w:val="00431454"/>
    <w:rsid w:val="00431A83"/>
    <w:rsid w:val="00432090"/>
    <w:rsid w:val="00432256"/>
    <w:rsid w:val="004323E2"/>
    <w:rsid w:val="00432949"/>
    <w:rsid w:val="00432B05"/>
    <w:rsid w:val="00432BDA"/>
    <w:rsid w:val="00432DC4"/>
    <w:rsid w:val="004333AD"/>
    <w:rsid w:val="00433761"/>
    <w:rsid w:val="00434F9D"/>
    <w:rsid w:val="00435378"/>
    <w:rsid w:val="004355DB"/>
    <w:rsid w:val="004356C6"/>
    <w:rsid w:val="00435A91"/>
    <w:rsid w:val="00435BA8"/>
    <w:rsid w:val="00435FCE"/>
    <w:rsid w:val="00436C45"/>
    <w:rsid w:val="004373D6"/>
    <w:rsid w:val="004376F0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6DA"/>
    <w:rsid w:val="00441960"/>
    <w:rsid w:val="004419A3"/>
    <w:rsid w:val="00441E3A"/>
    <w:rsid w:val="004422DC"/>
    <w:rsid w:val="00442DDB"/>
    <w:rsid w:val="004435B0"/>
    <w:rsid w:val="00443894"/>
    <w:rsid w:val="004445AF"/>
    <w:rsid w:val="00444F33"/>
    <w:rsid w:val="00445C20"/>
    <w:rsid w:val="004460E2"/>
    <w:rsid w:val="004467AB"/>
    <w:rsid w:val="004468CD"/>
    <w:rsid w:val="00447E7A"/>
    <w:rsid w:val="00447F3D"/>
    <w:rsid w:val="00450441"/>
    <w:rsid w:val="004504EF"/>
    <w:rsid w:val="004509AA"/>
    <w:rsid w:val="00450B4B"/>
    <w:rsid w:val="0045131B"/>
    <w:rsid w:val="004515BF"/>
    <w:rsid w:val="00452F6C"/>
    <w:rsid w:val="004532E4"/>
    <w:rsid w:val="004537C4"/>
    <w:rsid w:val="004537F1"/>
    <w:rsid w:val="00453D94"/>
    <w:rsid w:val="0045433E"/>
    <w:rsid w:val="00454D20"/>
    <w:rsid w:val="00454D37"/>
    <w:rsid w:val="0045519B"/>
    <w:rsid w:val="004560AF"/>
    <w:rsid w:val="00456733"/>
    <w:rsid w:val="0045717F"/>
    <w:rsid w:val="00457780"/>
    <w:rsid w:val="0045792C"/>
    <w:rsid w:val="00457A6E"/>
    <w:rsid w:val="00457BCE"/>
    <w:rsid w:val="00457E33"/>
    <w:rsid w:val="004607AE"/>
    <w:rsid w:val="00460A8E"/>
    <w:rsid w:val="00460CE1"/>
    <w:rsid w:val="00460ED9"/>
    <w:rsid w:val="004612E9"/>
    <w:rsid w:val="00461622"/>
    <w:rsid w:val="004619B3"/>
    <w:rsid w:val="00462578"/>
    <w:rsid w:val="00462704"/>
    <w:rsid w:val="00462AF4"/>
    <w:rsid w:val="00462E62"/>
    <w:rsid w:val="00463593"/>
    <w:rsid w:val="00463674"/>
    <w:rsid w:val="00463C6D"/>
    <w:rsid w:val="004643A9"/>
    <w:rsid w:val="00464683"/>
    <w:rsid w:val="0046518E"/>
    <w:rsid w:val="004653ED"/>
    <w:rsid w:val="00465710"/>
    <w:rsid w:val="00465BEF"/>
    <w:rsid w:val="00465F90"/>
    <w:rsid w:val="00466126"/>
    <w:rsid w:val="004668EC"/>
    <w:rsid w:val="00466E11"/>
    <w:rsid w:val="004670E9"/>
    <w:rsid w:val="00467670"/>
    <w:rsid w:val="004679DE"/>
    <w:rsid w:val="00467B53"/>
    <w:rsid w:val="004703AF"/>
    <w:rsid w:val="004707C1"/>
    <w:rsid w:val="00470CA6"/>
    <w:rsid w:val="004714C2"/>
    <w:rsid w:val="004718BF"/>
    <w:rsid w:val="00471EE7"/>
    <w:rsid w:val="00472174"/>
    <w:rsid w:val="004722DC"/>
    <w:rsid w:val="004730CB"/>
    <w:rsid w:val="00473587"/>
    <w:rsid w:val="004735BA"/>
    <w:rsid w:val="00473ABD"/>
    <w:rsid w:val="00473D1A"/>
    <w:rsid w:val="00473E91"/>
    <w:rsid w:val="004743C7"/>
    <w:rsid w:val="00474F13"/>
    <w:rsid w:val="004752B3"/>
    <w:rsid w:val="004755A2"/>
    <w:rsid w:val="004757F0"/>
    <w:rsid w:val="004758DA"/>
    <w:rsid w:val="00475939"/>
    <w:rsid w:val="00475F28"/>
    <w:rsid w:val="00477683"/>
    <w:rsid w:val="00477704"/>
    <w:rsid w:val="0048022C"/>
    <w:rsid w:val="00480BE2"/>
    <w:rsid w:val="00480E74"/>
    <w:rsid w:val="00480F4E"/>
    <w:rsid w:val="0048143A"/>
    <w:rsid w:val="004818B9"/>
    <w:rsid w:val="004827CC"/>
    <w:rsid w:val="00483065"/>
    <w:rsid w:val="0048321A"/>
    <w:rsid w:val="00483517"/>
    <w:rsid w:val="0048363B"/>
    <w:rsid w:val="004836EB"/>
    <w:rsid w:val="004836EC"/>
    <w:rsid w:val="00483715"/>
    <w:rsid w:val="004837D7"/>
    <w:rsid w:val="0048433B"/>
    <w:rsid w:val="00484D05"/>
    <w:rsid w:val="004850C8"/>
    <w:rsid w:val="00485538"/>
    <w:rsid w:val="00485631"/>
    <w:rsid w:val="00485703"/>
    <w:rsid w:val="0048580F"/>
    <w:rsid w:val="00485ABB"/>
    <w:rsid w:val="00485B7A"/>
    <w:rsid w:val="00485CCA"/>
    <w:rsid w:val="00485EA5"/>
    <w:rsid w:val="00485FAF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30D"/>
    <w:rsid w:val="00490700"/>
    <w:rsid w:val="00490878"/>
    <w:rsid w:val="00490BD3"/>
    <w:rsid w:val="00490E9F"/>
    <w:rsid w:val="00491929"/>
    <w:rsid w:val="00492169"/>
    <w:rsid w:val="0049252E"/>
    <w:rsid w:val="00492628"/>
    <w:rsid w:val="00492859"/>
    <w:rsid w:val="00492ADD"/>
    <w:rsid w:val="00492B4B"/>
    <w:rsid w:val="00492D9A"/>
    <w:rsid w:val="00493038"/>
    <w:rsid w:val="004931D0"/>
    <w:rsid w:val="004931F7"/>
    <w:rsid w:val="004937E3"/>
    <w:rsid w:val="004946D6"/>
    <w:rsid w:val="0049539A"/>
    <w:rsid w:val="00495AE6"/>
    <w:rsid w:val="00496032"/>
    <w:rsid w:val="00496101"/>
    <w:rsid w:val="0049655D"/>
    <w:rsid w:val="004969F8"/>
    <w:rsid w:val="004A091A"/>
    <w:rsid w:val="004A0CBA"/>
    <w:rsid w:val="004A1423"/>
    <w:rsid w:val="004A1A8F"/>
    <w:rsid w:val="004A2036"/>
    <w:rsid w:val="004A220A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E79"/>
    <w:rsid w:val="004A6553"/>
    <w:rsid w:val="004A676B"/>
    <w:rsid w:val="004A6EAF"/>
    <w:rsid w:val="004A6F38"/>
    <w:rsid w:val="004A71AF"/>
    <w:rsid w:val="004A7340"/>
    <w:rsid w:val="004A76A9"/>
    <w:rsid w:val="004A7F9F"/>
    <w:rsid w:val="004B003D"/>
    <w:rsid w:val="004B06C1"/>
    <w:rsid w:val="004B0D04"/>
    <w:rsid w:val="004B0EAC"/>
    <w:rsid w:val="004B12BE"/>
    <w:rsid w:val="004B1345"/>
    <w:rsid w:val="004B1762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43B5"/>
    <w:rsid w:val="004B50AF"/>
    <w:rsid w:val="004B56C5"/>
    <w:rsid w:val="004B5812"/>
    <w:rsid w:val="004B5937"/>
    <w:rsid w:val="004B6245"/>
    <w:rsid w:val="004B6310"/>
    <w:rsid w:val="004B65B1"/>
    <w:rsid w:val="004B7743"/>
    <w:rsid w:val="004C0211"/>
    <w:rsid w:val="004C0791"/>
    <w:rsid w:val="004C08D1"/>
    <w:rsid w:val="004C0D55"/>
    <w:rsid w:val="004C1563"/>
    <w:rsid w:val="004C2CFD"/>
    <w:rsid w:val="004C2DBC"/>
    <w:rsid w:val="004C2E84"/>
    <w:rsid w:val="004C39B5"/>
    <w:rsid w:val="004C4592"/>
    <w:rsid w:val="004C45AE"/>
    <w:rsid w:val="004C509C"/>
    <w:rsid w:val="004C5598"/>
    <w:rsid w:val="004C69C7"/>
    <w:rsid w:val="004C6B9F"/>
    <w:rsid w:val="004C6CF5"/>
    <w:rsid w:val="004C70F7"/>
    <w:rsid w:val="004C7985"/>
    <w:rsid w:val="004D0206"/>
    <w:rsid w:val="004D02A8"/>
    <w:rsid w:val="004D0BD7"/>
    <w:rsid w:val="004D101E"/>
    <w:rsid w:val="004D160B"/>
    <w:rsid w:val="004D1BB4"/>
    <w:rsid w:val="004D1CA6"/>
    <w:rsid w:val="004D21C5"/>
    <w:rsid w:val="004D275C"/>
    <w:rsid w:val="004D2854"/>
    <w:rsid w:val="004D2A1A"/>
    <w:rsid w:val="004D2A26"/>
    <w:rsid w:val="004D2FF2"/>
    <w:rsid w:val="004D3C79"/>
    <w:rsid w:val="004D42E9"/>
    <w:rsid w:val="004D4640"/>
    <w:rsid w:val="004D4730"/>
    <w:rsid w:val="004D4DA6"/>
    <w:rsid w:val="004D5368"/>
    <w:rsid w:val="004D559D"/>
    <w:rsid w:val="004D58E2"/>
    <w:rsid w:val="004D6024"/>
    <w:rsid w:val="004D6095"/>
    <w:rsid w:val="004D63DE"/>
    <w:rsid w:val="004D6504"/>
    <w:rsid w:val="004D6549"/>
    <w:rsid w:val="004D66D5"/>
    <w:rsid w:val="004D6F93"/>
    <w:rsid w:val="004D71A7"/>
    <w:rsid w:val="004D7D2E"/>
    <w:rsid w:val="004E0B4A"/>
    <w:rsid w:val="004E1532"/>
    <w:rsid w:val="004E1CB0"/>
    <w:rsid w:val="004E1DD8"/>
    <w:rsid w:val="004E1F4A"/>
    <w:rsid w:val="004E2296"/>
    <w:rsid w:val="004E25E6"/>
    <w:rsid w:val="004E2C29"/>
    <w:rsid w:val="004E3048"/>
    <w:rsid w:val="004E3526"/>
    <w:rsid w:val="004E3F6A"/>
    <w:rsid w:val="004E496A"/>
    <w:rsid w:val="004E49EB"/>
    <w:rsid w:val="004E4EA3"/>
    <w:rsid w:val="004E5271"/>
    <w:rsid w:val="004E58AE"/>
    <w:rsid w:val="004E5A40"/>
    <w:rsid w:val="004E5C21"/>
    <w:rsid w:val="004E620E"/>
    <w:rsid w:val="004E6251"/>
    <w:rsid w:val="004E6400"/>
    <w:rsid w:val="004E6958"/>
    <w:rsid w:val="004E6D7F"/>
    <w:rsid w:val="004E6E38"/>
    <w:rsid w:val="004E70A3"/>
    <w:rsid w:val="004E7342"/>
    <w:rsid w:val="004E7508"/>
    <w:rsid w:val="004E7AA5"/>
    <w:rsid w:val="004F0072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F53"/>
    <w:rsid w:val="004F7130"/>
    <w:rsid w:val="004F7627"/>
    <w:rsid w:val="004F7754"/>
    <w:rsid w:val="004F7806"/>
    <w:rsid w:val="004F7DB2"/>
    <w:rsid w:val="004F7DC8"/>
    <w:rsid w:val="004F7E97"/>
    <w:rsid w:val="00500014"/>
    <w:rsid w:val="00500798"/>
    <w:rsid w:val="00500C03"/>
    <w:rsid w:val="00500FFE"/>
    <w:rsid w:val="00501B38"/>
    <w:rsid w:val="00501BA8"/>
    <w:rsid w:val="00501DEE"/>
    <w:rsid w:val="00501F97"/>
    <w:rsid w:val="00502736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07D85"/>
    <w:rsid w:val="00510691"/>
    <w:rsid w:val="00510A5A"/>
    <w:rsid w:val="00511A8B"/>
    <w:rsid w:val="00511B03"/>
    <w:rsid w:val="00511B08"/>
    <w:rsid w:val="005123FD"/>
    <w:rsid w:val="00512EC2"/>
    <w:rsid w:val="00513323"/>
    <w:rsid w:val="005135CD"/>
    <w:rsid w:val="00513710"/>
    <w:rsid w:val="00513974"/>
    <w:rsid w:val="00514462"/>
    <w:rsid w:val="00514898"/>
    <w:rsid w:val="00514CA3"/>
    <w:rsid w:val="00514F73"/>
    <w:rsid w:val="005155F9"/>
    <w:rsid w:val="00515872"/>
    <w:rsid w:val="00515A59"/>
    <w:rsid w:val="00515D89"/>
    <w:rsid w:val="005160C2"/>
    <w:rsid w:val="00516855"/>
    <w:rsid w:val="00517715"/>
    <w:rsid w:val="00517A2B"/>
    <w:rsid w:val="00517E47"/>
    <w:rsid w:val="005200A8"/>
    <w:rsid w:val="00520BCB"/>
    <w:rsid w:val="00520C7E"/>
    <w:rsid w:val="00520D37"/>
    <w:rsid w:val="00520DF5"/>
    <w:rsid w:val="00520F55"/>
    <w:rsid w:val="0052113E"/>
    <w:rsid w:val="00521223"/>
    <w:rsid w:val="0052156E"/>
    <w:rsid w:val="0052242C"/>
    <w:rsid w:val="0052273B"/>
    <w:rsid w:val="00522EB7"/>
    <w:rsid w:val="00524613"/>
    <w:rsid w:val="00524A9E"/>
    <w:rsid w:val="00525D35"/>
    <w:rsid w:val="0052606A"/>
    <w:rsid w:val="0052662B"/>
    <w:rsid w:val="0052759E"/>
    <w:rsid w:val="00527991"/>
    <w:rsid w:val="005300A2"/>
    <w:rsid w:val="0053045A"/>
    <w:rsid w:val="005307C7"/>
    <w:rsid w:val="00530936"/>
    <w:rsid w:val="00530A25"/>
    <w:rsid w:val="00530AD6"/>
    <w:rsid w:val="00531119"/>
    <w:rsid w:val="005323CD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4B"/>
    <w:rsid w:val="00534BD8"/>
    <w:rsid w:val="00534EE4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37B"/>
    <w:rsid w:val="00541A7B"/>
    <w:rsid w:val="00541D4C"/>
    <w:rsid w:val="00541F09"/>
    <w:rsid w:val="005423EF"/>
    <w:rsid w:val="00542671"/>
    <w:rsid w:val="00542881"/>
    <w:rsid w:val="00542B69"/>
    <w:rsid w:val="00542C74"/>
    <w:rsid w:val="00542D99"/>
    <w:rsid w:val="00543052"/>
    <w:rsid w:val="0054332C"/>
    <w:rsid w:val="00543416"/>
    <w:rsid w:val="00544018"/>
    <w:rsid w:val="00544818"/>
    <w:rsid w:val="00544D00"/>
    <w:rsid w:val="0054511D"/>
    <w:rsid w:val="00545EC1"/>
    <w:rsid w:val="00546938"/>
    <w:rsid w:val="00547364"/>
    <w:rsid w:val="005475DD"/>
    <w:rsid w:val="0055021A"/>
    <w:rsid w:val="005502F3"/>
    <w:rsid w:val="00550550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5240"/>
    <w:rsid w:val="005558F8"/>
    <w:rsid w:val="00555A28"/>
    <w:rsid w:val="005565E5"/>
    <w:rsid w:val="005567A4"/>
    <w:rsid w:val="005568FB"/>
    <w:rsid w:val="00556F46"/>
    <w:rsid w:val="00557F24"/>
    <w:rsid w:val="005600D8"/>
    <w:rsid w:val="0056107E"/>
    <w:rsid w:val="005610C7"/>
    <w:rsid w:val="005611B0"/>
    <w:rsid w:val="005619BD"/>
    <w:rsid w:val="00561B9F"/>
    <w:rsid w:val="0056221F"/>
    <w:rsid w:val="005622B5"/>
    <w:rsid w:val="00562D19"/>
    <w:rsid w:val="00563236"/>
    <w:rsid w:val="00563644"/>
    <w:rsid w:val="0056473E"/>
    <w:rsid w:val="00564D8C"/>
    <w:rsid w:val="00565A02"/>
    <w:rsid w:val="00565FD8"/>
    <w:rsid w:val="00567F85"/>
    <w:rsid w:val="0057018F"/>
    <w:rsid w:val="0057066A"/>
    <w:rsid w:val="00570851"/>
    <w:rsid w:val="005712CA"/>
    <w:rsid w:val="00571712"/>
    <w:rsid w:val="00572FAA"/>
    <w:rsid w:val="005731EF"/>
    <w:rsid w:val="005734E1"/>
    <w:rsid w:val="00573ACB"/>
    <w:rsid w:val="005741D1"/>
    <w:rsid w:val="005743C2"/>
    <w:rsid w:val="0057455A"/>
    <w:rsid w:val="00574650"/>
    <w:rsid w:val="00574862"/>
    <w:rsid w:val="005749E7"/>
    <w:rsid w:val="00574EEF"/>
    <w:rsid w:val="005752C0"/>
    <w:rsid w:val="0057554A"/>
    <w:rsid w:val="00575E1E"/>
    <w:rsid w:val="00576831"/>
    <w:rsid w:val="005769AE"/>
    <w:rsid w:val="00576DFF"/>
    <w:rsid w:val="00576FAE"/>
    <w:rsid w:val="005778AA"/>
    <w:rsid w:val="00577BE0"/>
    <w:rsid w:val="00577F3A"/>
    <w:rsid w:val="0058008C"/>
    <w:rsid w:val="005813BE"/>
    <w:rsid w:val="00581943"/>
    <w:rsid w:val="00581962"/>
    <w:rsid w:val="005819E0"/>
    <w:rsid w:val="005823C4"/>
    <w:rsid w:val="005827B4"/>
    <w:rsid w:val="005827BF"/>
    <w:rsid w:val="00582C17"/>
    <w:rsid w:val="00582DEB"/>
    <w:rsid w:val="00582FE1"/>
    <w:rsid w:val="00583083"/>
    <w:rsid w:val="00583567"/>
    <w:rsid w:val="00584258"/>
    <w:rsid w:val="00584512"/>
    <w:rsid w:val="00585307"/>
    <w:rsid w:val="00585FA4"/>
    <w:rsid w:val="00586654"/>
    <w:rsid w:val="00586FA6"/>
    <w:rsid w:val="005877E9"/>
    <w:rsid w:val="00587AAA"/>
    <w:rsid w:val="005900A7"/>
    <w:rsid w:val="005903BD"/>
    <w:rsid w:val="005906C8"/>
    <w:rsid w:val="00590C84"/>
    <w:rsid w:val="00590D43"/>
    <w:rsid w:val="00590F7C"/>
    <w:rsid w:val="00590F98"/>
    <w:rsid w:val="0059159F"/>
    <w:rsid w:val="0059230A"/>
    <w:rsid w:val="00592624"/>
    <w:rsid w:val="005926CD"/>
    <w:rsid w:val="00593240"/>
    <w:rsid w:val="005932D5"/>
    <w:rsid w:val="00593B4B"/>
    <w:rsid w:val="00593DCB"/>
    <w:rsid w:val="0059445A"/>
    <w:rsid w:val="005949C4"/>
    <w:rsid w:val="005951F8"/>
    <w:rsid w:val="005954D0"/>
    <w:rsid w:val="0059563F"/>
    <w:rsid w:val="005958C6"/>
    <w:rsid w:val="00596179"/>
    <w:rsid w:val="005962F3"/>
    <w:rsid w:val="00596339"/>
    <w:rsid w:val="005969C9"/>
    <w:rsid w:val="00596BC5"/>
    <w:rsid w:val="00597A89"/>
    <w:rsid w:val="005A007C"/>
    <w:rsid w:val="005A0F5B"/>
    <w:rsid w:val="005A0FDE"/>
    <w:rsid w:val="005A14D3"/>
    <w:rsid w:val="005A1882"/>
    <w:rsid w:val="005A19A5"/>
    <w:rsid w:val="005A1A6C"/>
    <w:rsid w:val="005A22C6"/>
    <w:rsid w:val="005A23A5"/>
    <w:rsid w:val="005A2502"/>
    <w:rsid w:val="005A269F"/>
    <w:rsid w:val="005A2913"/>
    <w:rsid w:val="005A2F74"/>
    <w:rsid w:val="005A3315"/>
    <w:rsid w:val="005A341B"/>
    <w:rsid w:val="005A43FB"/>
    <w:rsid w:val="005A4834"/>
    <w:rsid w:val="005A48D0"/>
    <w:rsid w:val="005A57FA"/>
    <w:rsid w:val="005A5C8A"/>
    <w:rsid w:val="005A5D3B"/>
    <w:rsid w:val="005A60B4"/>
    <w:rsid w:val="005A6218"/>
    <w:rsid w:val="005A6517"/>
    <w:rsid w:val="005A6842"/>
    <w:rsid w:val="005A6BB9"/>
    <w:rsid w:val="005A7272"/>
    <w:rsid w:val="005A73B7"/>
    <w:rsid w:val="005A7675"/>
    <w:rsid w:val="005A77B0"/>
    <w:rsid w:val="005B040D"/>
    <w:rsid w:val="005B09CB"/>
    <w:rsid w:val="005B0C9E"/>
    <w:rsid w:val="005B0E28"/>
    <w:rsid w:val="005B1659"/>
    <w:rsid w:val="005B182B"/>
    <w:rsid w:val="005B1BF0"/>
    <w:rsid w:val="005B27B3"/>
    <w:rsid w:val="005B2817"/>
    <w:rsid w:val="005B2E6E"/>
    <w:rsid w:val="005B3056"/>
    <w:rsid w:val="005B3145"/>
    <w:rsid w:val="005B34A6"/>
    <w:rsid w:val="005B37E9"/>
    <w:rsid w:val="005B3DBD"/>
    <w:rsid w:val="005B3FA3"/>
    <w:rsid w:val="005B4719"/>
    <w:rsid w:val="005B477A"/>
    <w:rsid w:val="005B4902"/>
    <w:rsid w:val="005B547B"/>
    <w:rsid w:val="005B555F"/>
    <w:rsid w:val="005B55BF"/>
    <w:rsid w:val="005B6BE7"/>
    <w:rsid w:val="005B770C"/>
    <w:rsid w:val="005B7ED2"/>
    <w:rsid w:val="005C07DE"/>
    <w:rsid w:val="005C0B92"/>
    <w:rsid w:val="005C0F60"/>
    <w:rsid w:val="005C104C"/>
    <w:rsid w:val="005C12F9"/>
    <w:rsid w:val="005C17B5"/>
    <w:rsid w:val="005C1CE2"/>
    <w:rsid w:val="005C20E6"/>
    <w:rsid w:val="005C22D0"/>
    <w:rsid w:val="005C2F71"/>
    <w:rsid w:val="005C4067"/>
    <w:rsid w:val="005C41A4"/>
    <w:rsid w:val="005C42D9"/>
    <w:rsid w:val="005C4458"/>
    <w:rsid w:val="005C4B04"/>
    <w:rsid w:val="005C4DC0"/>
    <w:rsid w:val="005C51F9"/>
    <w:rsid w:val="005C6591"/>
    <w:rsid w:val="005C66F3"/>
    <w:rsid w:val="005C6DB6"/>
    <w:rsid w:val="005C6EB5"/>
    <w:rsid w:val="005C706A"/>
    <w:rsid w:val="005C728A"/>
    <w:rsid w:val="005C7D05"/>
    <w:rsid w:val="005D05F2"/>
    <w:rsid w:val="005D073A"/>
    <w:rsid w:val="005D0FF4"/>
    <w:rsid w:val="005D1526"/>
    <w:rsid w:val="005D1631"/>
    <w:rsid w:val="005D190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674E"/>
    <w:rsid w:val="005D6888"/>
    <w:rsid w:val="005D693D"/>
    <w:rsid w:val="005D6D40"/>
    <w:rsid w:val="005D6EE0"/>
    <w:rsid w:val="005D6F24"/>
    <w:rsid w:val="005D70B3"/>
    <w:rsid w:val="005D73A0"/>
    <w:rsid w:val="005D7542"/>
    <w:rsid w:val="005D786C"/>
    <w:rsid w:val="005D7E0F"/>
    <w:rsid w:val="005D7FDE"/>
    <w:rsid w:val="005E056B"/>
    <w:rsid w:val="005E0A9B"/>
    <w:rsid w:val="005E0D8E"/>
    <w:rsid w:val="005E1768"/>
    <w:rsid w:val="005E17F0"/>
    <w:rsid w:val="005E1B4D"/>
    <w:rsid w:val="005E1CD8"/>
    <w:rsid w:val="005E1FEC"/>
    <w:rsid w:val="005E2DB4"/>
    <w:rsid w:val="005E3531"/>
    <w:rsid w:val="005E361D"/>
    <w:rsid w:val="005E3993"/>
    <w:rsid w:val="005E403D"/>
    <w:rsid w:val="005E4537"/>
    <w:rsid w:val="005E4CEF"/>
    <w:rsid w:val="005E5874"/>
    <w:rsid w:val="005E63A1"/>
    <w:rsid w:val="005E676A"/>
    <w:rsid w:val="005E690A"/>
    <w:rsid w:val="005E6AAE"/>
    <w:rsid w:val="005E6BF5"/>
    <w:rsid w:val="005E7167"/>
    <w:rsid w:val="005E7429"/>
    <w:rsid w:val="005E7668"/>
    <w:rsid w:val="005E7B76"/>
    <w:rsid w:val="005E7DFA"/>
    <w:rsid w:val="005E7F80"/>
    <w:rsid w:val="005F0112"/>
    <w:rsid w:val="005F0807"/>
    <w:rsid w:val="005F0810"/>
    <w:rsid w:val="005F1065"/>
    <w:rsid w:val="005F123A"/>
    <w:rsid w:val="005F158D"/>
    <w:rsid w:val="005F1981"/>
    <w:rsid w:val="005F207F"/>
    <w:rsid w:val="005F2517"/>
    <w:rsid w:val="005F2E79"/>
    <w:rsid w:val="005F34FA"/>
    <w:rsid w:val="005F3C79"/>
    <w:rsid w:val="005F3EAE"/>
    <w:rsid w:val="005F4997"/>
    <w:rsid w:val="005F5AEA"/>
    <w:rsid w:val="005F61F3"/>
    <w:rsid w:val="005F6917"/>
    <w:rsid w:val="005F7851"/>
    <w:rsid w:val="005F79A6"/>
    <w:rsid w:val="006009C0"/>
    <w:rsid w:val="00600A16"/>
    <w:rsid w:val="00600FF9"/>
    <w:rsid w:val="00601170"/>
    <w:rsid w:val="0060127B"/>
    <w:rsid w:val="006027D1"/>
    <w:rsid w:val="00602804"/>
    <w:rsid w:val="006028D6"/>
    <w:rsid w:val="00602D1B"/>
    <w:rsid w:val="0060328B"/>
    <w:rsid w:val="00603495"/>
    <w:rsid w:val="00603DCB"/>
    <w:rsid w:val="00603F11"/>
    <w:rsid w:val="00604206"/>
    <w:rsid w:val="00604465"/>
    <w:rsid w:val="00604576"/>
    <w:rsid w:val="00605F01"/>
    <w:rsid w:val="006063F3"/>
    <w:rsid w:val="00606933"/>
    <w:rsid w:val="00606A96"/>
    <w:rsid w:val="00606B17"/>
    <w:rsid w:val="00607528"/>
    <w:rsid w:val="00607906"/>
    <w:rsid w:val="0061032D"/>
    <w:rsid w:val="006109AC"/>
    <w:rsid w:val="00610ABB"/>
    <w:rsid w:val="00610EA6"/>
    <w:rsid w:val="006110BD"/>
    <w:rsid w:val="006113ED"/>
    <w:rsid w:val="00611465"/>
    <w:rsid w:val="00611945"/>
    <w:rsid w:val="006119E5"/>
    <w:rsid w:val="00611A8E"/>
    <w:rsid w:val="00612204"/>
    <w:rsid w:val="006126D1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441"/>
    <w:rsid w:val="00617C3A"/>
    <w:rsid w:val="006200F7"/>
    <w:rsid w:val="0062080C"/>
    <w:rsid w:val="00620895"/>
    <w:rsid w:val="0062147A"/>
    <w:rsid w:val="006219BA"/>
    <w:rsid w:val="00621EF8"/>
    <w:rsid w:val="00621F25"/>
    <w:rsid w:val="00622347"/>
    <w:rsid w:val="00622AB6"/>
    <w:rsid w:val="00622BC8"/>
    <w:rsid w:val="006232FB"/>
    <w:rsid w:val="00623B69"/>
    <w:rsid w:val="006248C7"/>
    <w:rsid w:val="00624BDB"/>
    <w:rsid w:val="00624D0D"/>
    <w:rsid w:val="00624F0B"/>
    <w:rsid w:val="00624F41"/>
    <w:rsid w:val="00625A3A"/>
    <w:rsid w:val="006265DD"/>
    <w:rsid w:val="006265E2"/>
    <w:rsid w:val="006274D4"/>
    <w:rsid w:val="00627F8E"/>
    <w:rsid w:val="006301CB"/>
    <w:rsid w:val="00630D88"/>
    <w:rsid w:val="006318EE"/>
    <w:rsid w:val="00631C98"/>
    <w:rsid w:val="00631D3C"/>
    <w:rsid w:val="00631D3D"/>
    <w:rsid w:val="006327DC"/>
    <w:rsid w:val="0063280E"/>
    <w:rsid w:val="00632AD5"/>
    <w:rsid w:val="00632D35"/>
    <w:rsid w:val="006334C1"/>
    <w:rsid w:val="00633BA5"/>
    <w:rsid w:val="00633CFF"/>
    <w:rsid w:val="00633FBF"/>
    <w:rsid w:val="006340AE"/>
    <w:rsid w:val="006346CF"/>
    <w:rsid w:val="00634AEE"/>
    <w:rsid w:val="0063562F"/>
    <w:rsid w:val="00635F0E"/>
    <w:rsid w:val="00636530"/>
    <w:rsid w:val="00636AEE"/>
    <w:rsid w:val="00636CC0"/>
    <w:rsid w:val="0063750F"/>
    <w:rsid w:val="006376D5"/>
    <w:rsid w:val="006377CD"/>
    <w:rsid w:val="00637B4E"/>
    <w:rsid w:val="00637BE3"/>
    <w:rsid w:val="00637CEF"/>
    <w:rsid w:val="00637E66"/>
    <w:rsid w:val="00637E94"/>
    <w:rsid w:val="00637FBE"/>
    <w:rsid w:val="00640251"/>
    <w:rsid w:val="00640508"/>
    <w:rsid w:val="00640CB8"/>
    <w:rsid w:val="006415B7"/>
    <w:rsid w:val="006416D5"/>
    <w:rsid w:val="00641BB3"/>
    <w:rsid w:val="00641C90"/>
    <w:rsid w:val="006421C6"/>
    <w:rsid w:val="006430E5"/>
    <w:rsid w:val="00643C91"/>
    <w:rsid w:val="00643FB9"/>
    <w:rsid w:val="006443A9"/>
    <w:rsid w:val="00644E03"/>
    <w:rsid w:val="00644ECB"/>
    <w:rsid w:val="0064570F"/>
    <w:rsid w:val="00645A78"/>
    <w:rsid w:val="00645AA4"/>
    <w:rsid w:val="006465C9"/>
    <w:rsid w:val="00646F8D"/>
    <w:rsid w:val="00647847"/>
    <w:rsid w:val="00650AA3"/>
    <w:rsid w:val="00650B44"/>
    <w:rsid w:val="0065136B"/>
    <w:rsid w:val="006514FD"/>
    <w:rsid w:val="006515B2"/>
    <w:rsid w:val="00651C70"/>
    <w:rsid w:val="00651EB3"/>
    <w:rsid w:val="00652DBC"/>
    <w:rsid w:val="00652E75"/>
    <w:rsid w:val="0065314D"/>
    <w:rsid w:val="00654965"/>
    <w:rsid w:val="00654998"/>
    <w:rsid w:val="00654E1D"/>
    <w:rsid w:val="00655989"/>
    <w:rsid w:val="006559EF"/>
    <w:rsid w:val="00655CA1"/>
    <w:rsid w:val="00656023"/>
    <w:rsid w:val="006564F3"/>
    <w:rsid w:val="00656E02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3A68"/>
    <w:rsid w:val="0066537E"/>
    <w:rsid w:val="006654FE"/>
    <w:rsid w:val="00665AB1"/>
    <w:rsid w:val="00665CE0"/>
    <w:rsid w:val="00666233"/>
    <w:rsid w:val="00666643"/>
    <w:rsid w:val="0066723C"/>
    <w:rsid w:val="00667463"/>
    <w:rsid w:val="006674AE"/>
    <w:rsid w:val="006675FE"/>
    <w:rsid w:val="0066779A"/>
    <w:rsid w:val="00670137"/>
    <w:rsid w:val="006705C3"/>
    <w:rsid w:val="0067103B"/>
    <w:rsid w:val="006710B9"/>
    <w:rsid w:val="006716CF"/>
    <w:rsid w:val="00671DC6"/>
    <w:rsid w:val="00671FDF"/>
    <w:rsid w:val="006720A5"/>
    <w:rsid w:val="00672A2E"/>
    <w:rsid w:val="00672AF8"/>
    <w:rsid w:val="0067358C"/>
    <w:rsid w:val="00673DA2"/>
    <w:rsid w:val="006745D3"/>
    <w:rsid w:val="006747F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749"/>
    <w:rsid w:val="00681B48"/>
    <w:rsid w:val="00681E32"/>
    <w:rsid w:val="006824D3"/>
    <w:rsid w:val="00682C6C"/>
    <w:rsid w:val="00683397"/>
    <w:rsid w:val="00683B62"/>
    <w:rsid w:val="00684426"/>
    <w:rsid w:val="0068540C"/>
    <w:rsid w:val="0068562C"/>
    <w:rsid w:val="00685F2A"/>
    <w:rsid w:val="0068626F"/>
    <w:rsid w:val="006865D2"/>
    <w:rsid w:val="006866A5"/>
    <w:rsid w:val="00686C73"/>
    <w:rsid w:val="00686FA5"/>
    <w:rsid w:val="006902C8"/>
    <w:rsid w:val="00690547"/>
    <w:rsid w:val="00690A30"/>
    <w:rsid w:val="006910E5"/>
    <w:rsid w:val="006912D0"/>
    <w:rsid w:val="006917E2"/>
    <w:rsid w:val="00692D42"/>
    <w:rsid w:val="00692ED8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17"/>
    <w:rsid w:val="0069558B"/>
    <w:rsid w:val="00695668"/>
    <w:rsid w:val="00695C09"/>
    <w:rsid w:val="00695DA7"/>
    <w:rsid w:val="00696207"/>
    <w:rsid w:val="00696307"/>
    <w:rsid w:val="00696581"/>
    <w:rsid w:val="00696D83"/>
    <w:rsid w:val="006976E5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53D"/>
    <w:rsid w:val="006A281D"/>
    <w:rsid w:val="006A2958"/>
    <w:rsid w:val="006A2A70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5AA5"/>
    <w:rsid w:val="006A5F20"/>
    <w:rsid w:val="006A6084"/>
    <w:rsid w:val="006A60E0"/>
    <w:rsid w:val="006A62E1"/>
    <w:rsid w:val="006A6310"/>
    <w:rsid w:val="006A6B6F"/>
    <w:rsid w:val="006B0B06"/>
    <w:rsid w:val="006B0B98"/>
    <w:rsid w:val="006B0F77"/>
    <w:rsid w:val="006B1888"/>
    <w:rsid w:val="006B21E4"/>
    <w:rsid w:val="006B33E7"/>
    <w:rsid w:val="006B3590"/>
    <w:rsid w:val="006B3F16"/>
    <w:rsid w:val="006B437F"/>
    <w:rsid w:val="006B478E"/>
    <w:rsid w:val="006B4924"/>
    <w:rsid w:val="006B4BF0"/>
    <w:rsid w:val="006B4CA0"/>
    <w:rsid w:val="006B5580"/>
    <w:rsid w:val="006B5646"/>
    <w:rsid w:val="006B5E51"/>
    <w:rsid w:val="006B67B0"/>
    <w:rsid w:val="006B7797"/>
    <w:rsid w:val="006B7890"/>
    <w:rsid w:val="006B7A44"/>
    <w:rsid w:val="006C0022"/>
    <w:rsid w:val="006C0406"/>
    <w:rsid w:val="006C077A"/>
    <w:rsid w:val="006C0AA1"/>
    <w:rsid w:val="006C0D57"/>
    <w:rsid w:val="006C1466"/>
    <w:rsid w:val="006C1893"/>
    <w:rsid w:val="006C1B7E"/>
    <w:rsid w:val="006C22F8"/>
    <w:rsid w:val="006C25CD"/>
    <w:rsid w:val="006C26AC"/>
    <w:rsid w:val="006C2958"/>
    <w:rsid w:val="006C2BF2"/>
    <w:rsid w:val="006C37AB"/>
    <w:rsid w:val="006C3A56"/>
    <w:rsid w:val="006C429F"/>
    <w:rsid w:val="006C4449"/>
    <w:rsid w:val="006C46B7"/>
    <w:rsid w:val="006C4CA9"/>
    <w:rsid w:val="006C509D"/>
    <w:rsid w:val="006C56D2"/>
    <w:rsid w:val="006C5B2B"/>
    <w:rsid w:val="006C6154"/>
    <w:rsid w:val="006C6316"/>
    <w:rsid w:val="006C654E"/>
    <w:rsid w:val="006C6E94"/>
    <w:rsid w:val="006C7897"/>
    <w:rsid w:val="006C78B4"/>
    <w:rsid w:val="006C7BF2"/>
    <w:rsid w:val="006C7D2E"/>
    <w:rsid w:val="006D0368"/>
    <w:rsid w:val="006D0947"/>
    <w:rsid w:val="006D09BA"/>
    <w:rsid w:val="006D1868"/>
    <w:rsid w:val="006D18E4"/>
    <w:rsid w:val="006D1D78"/>
    <w:rsid w:val="006D274E"/>
    <w:rsid w:val="006D2795"/>
    <w:rsid w:val="006D27A0"/>
    <w:rsid w:val="006D288B"/>
    <w:rsid w:val="006D29D9"/>
    <w:rsid w:val="006D2A29"/>
    <w:rsid w:val="006D2AF0"/>
    <w:rsid w:val="006D2AF3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F54"/>
    <w:rsid w:val="006D7115"/>
    <w:rsid w:val="006D72BE"/>
    <w:rsid w:val="006D7507"/>
    <w:rsid w:val="006D7652"/>
    <w:rsid w:val="006D7C24"/>
    <w:rsid w:val="006D7C6F"/>
    <w:rsid w:val="006E05A8"/>
    <w:rsid w:val="006E10D6"/>
    <w:rsid w:val="006E1955"/>
    <w:rsid w:val="006E2105"/>
    <w:rsid w:val="006E21B3"/>
    <w:rsid w:val="006E2E46"/>
    <w:rsid w:val="006E325E"/>
    <w:rsid w:val="006E32B7"/>
    <w:rsid w:val="006E45C5"/>
    <w:rsid w:val="006E555C"/>
    <w:rsid w:val="006E617B"/>
    <w:rsid w:val="006E658B"/>
    <w:rsid w:val="006E66EC"/>
    <w:rsid w:val="006E6E83"/>
    <w:rsid w:val="006E6FBB"/>
    <w:rsid w:val="006F1453"/>
    <w:rsid w:val="006F1C09"/>
    <w:rsid w:val="006F220C"/>
    <w:rsid w:val="006F264C"/>
    <w:rsid w:val="006F27C3"/>
    <w:rsid w:val="006F3590"/>
    <w:rsid w:val="006F3885"/>
    <w:rsid w:val="006F38B8"/>
    <w:rsid w:val="006F392E"/>
    <w:rsid w:val="006F3EF5"/>
    <w:rsid w:val="006F3FBF"/>
    <w:rsid w:val="006F4C30"/>
    <w:rsid w:val="006F50CC"/>
    <w:rsid w:val="006F555A"/>
    <w:rsid w:val="006F5EBE"/>
    <w:rsid w:val="006F60EE"/>
    <w:rsid w:val="006F6391"/>
    <w:rsid w:val="006F70A5"/>
    <w:rsid w:val="006F7215"/>
    <w:rsid w:val="00700027"/>
    <w:rsid w:val="00700080"/>
    <w:rsid w:val="00700217"/>
    <w:rsid w:val="00701297"/>
    <w:rsid w:val="00701996"/>
    <w:rsid w:val="00701C50"/>
    <w:rsid w:val="007035B0"/>
    <w:rsid w:val="007035B6"/>
    <w:rsid w:val="00703958"/>
    <w:rsid w:val="00703B90"/>
    <w:rsid w:val="007044FF"/>
    <w:rsid w:val="00704856"/>
    <w:rsid w:val="00704CFE"/>
    <w:rsid w:val="0070505F"/>
    <w:rsid w:val="007056E4"/>
    <w:rsid w:val="00705B97"/>
    <w:rsid w:val="00706B66"/>
    <w:rsid w:val="00706F2C"/>
    <w:rsid w:val="0070780A"/>
    <w:rsid w:val="0070793B"/>
    <w:rsid w:val="0071105A"/>
    <w:rsid w:val="0071160F"/>
    <w:rsid w:val="0071184B"/>
    <w:rsid w:val="007118FA"/>
    <w:rsid w:val="00711E0C"/>
    <w:rsid w:val="0071288E"/>
    <w:rsid w:val="00712B61"/>
    <w:rsid w:val="00712D31"/>
    <w:rsid w:val="00713118"/>
    <w:rsid w:val="007132B9"/>
    <w:rsid w:val="00713B6E"/>
    <w:rsid w:val="00714D12"/>
    <w:rsid w:val="00714ED9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17E82"/>
    <w:rsid w:val="0072142A"/>
    <w:rsid w:val="00721D96"/>
    <w:rsid w:val="00722AE1"/>
    <w:rsid w:val="00723267"/>
    <w:rsid w:val="0072349E"/>
    <w:rsid w:val="00723895"/>
    <w:rsid w:val="0072392A"/>
    <w:rsid w:val="00723CC0"/>
    <w:rsid w:val="00723ECD"/>
    <w:rsid w:val="00724079"/>
    <w:rsid w:val="007240B2"/>
    <w:rsid w:val="0072419C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1246"/>
    <w:rsid w:val="007318D8"/>
    <w:rsid w:val="0073235B"/>
    <w:rsid w:val="0073288C"/>
    <w:rsid w:val="0073290A"/>
    <w:rsid w:val="00732951"/>
    <w:rsid w:val="00732E0A"/>
    <w:rsid w:val="007338D2"/>
    <w:rsid w:val="00733A19"/>
    <w:rsid w:val="00733B7C"/>
    <w:rsid w:val="007341BF"/>
    <w:rsid w:val="0073424F"/>
    <w:rsid w:val="0073430F"/>
    <w:rsid w:val="007346A3"/>
    <w:rsid w:val="0073499A"/>
    <w:rsid w:val="00734BCC"/>
    <w:rsid w:val="00734DA2"/>
    <w:rsid w:val="007352B7"/>
    <w:rsid w:val="0073533D"/>
    <w:rsid w:val="0073548C"/>
    <w:rsid w:val="007365EA"/>
    <w:rsid w:val="00736945"/>
    <w:rsid w:val="00737C77"/>
    <w:rsid w:val="00737F84"/>
    <w:rsid w:val="00740590"/>
    <w:rsid w:val="00740A78"/>
    <w:rsid w:val="00740BC3"/>
    <w:rsid w:val="00740BC5"/>
    <w:rsid w:val="0074110F"/>
    <w:rsid w:val="0074181C"/>
    <w:rsid w:val="007420C6"/>
    <w:rsid w:val="00742C94"/>
    <w:rsid w:val="00742F37"/>
    <w:rsid w:val="00743393"/>
    <w:rsid w:val="00743763"/>
    <w:rsid w:val="00743994"/>
    <w:rsid w:val="00744204"/>
    <w:rsid w:val="0074427F"/>
    <w:rsid w:val="007445DC"/>
    <w:rsid w:val="00744AB8"/>
    <w:rsid w:val="00744B79"/>
    <w:rsid w:val="0074528A"/>
    <w:rsid w:val="007456C5"/>
    <w:rsid w:val="007458E1"/>
    <w:rsid w:val="00745982"/>
    <w:rsid w:val="00745BF5"/>
    <w:rsid w:val="00746FA3"/>
    <w:rsid w:val="0074782B"/>
    <w:rsid w:val="00747846"/>
    <w:rsid w:val="00750017"/>
    <w:rsid w:val="00750378"/>
    <w:rsid w:val="00750389"/>
    <w:rsid w:val="00750430"/>
    <w:rsid w:val="00750444"/>
    <w:rsid w:val="00750536"/>
    <w:rsid w:val="007506A4"/>
    <w:rsid w:val="00750D22"/>
    <w:rsid w:val="007515F4"/>
    <w:rsid w:val="00751928"/>
    <w:rsid w:val="00752318"/>
    <w:rsid w:val="00752673"/>
    <w:rsid w:val="00752994"/>
    <w:rsid w:val="00752AC5"/>
    <w:rsid w:val="00752F5B"/>
    <w:rsid w:val="00753722"/>
    <w:rsid w:val="007537A6"/>
    <w:rsid w:val="00753A07"/>
    <w:rsid w:val="00753B6B"/>
    <w:rsid w:val="00753DAF"/>
    <w:rsid w:val="00754440"/>
    <w:rsid w:val="0075473B"/>
    <w:rsid w:val="00754819"/>
    <w:rsid w:val="007548DE"/>
    <w:rsid w:val="00754978"/>
    <w:rsid w:val="00754CBF"/>
    <w:rsid w:val="007552A3"/>
    <w:rsid w:val="00755DFE"/>
    <w:rsid w:val="00756927"/>
    <w:rsid w:val="00756F17"/>
    <w:rsid w:val="00756F49"/>
    <w:rsid w:val="00757DDB"/>
    <w:rsid w:val="0076010A"/>
    <w:rsid w:val="00760156"/>
    <w:rsid w:val="00760295"/>
    <w:rsid w:val="0076053D"/>
    <w:rsid w:val="007605F4"/>
    <w:rsid w:val="00760819"/>
    <w:rsid w:val="00760D81"/>
    <w:rsid w:val="00760DD9"/>
    <w:rsid w:val="00760F6C"/>
    <w:rsid w:val="007610FD"/>
    <w:rsid w:val="00761322"/>
    <w:rsid w:val="00761F7D"/>
    <w:rsid w:val="00762B2E"/>
    <w:rsid w:val="00762B49"/>
    <w:rsid w:val="0076368D"/>
    <w:rsid w:val="007640CC"/>
    <w:rsid w:val="00765863"/>
    <w:rsid w:val="00765ADD"/>
    <w:rsid w:val="00765F05"/>
    <w:rsid w:val="00766E54"/>
    <w:rsid w:val="00767680"/>
    <w:rsid w:val="00767B10"/>
    <w:rsid w:val="00767B94"/>
    <w:rsid w:val="00770323"/>
    <w:rsid w:val="00770706"/>
    <w:rsid w:val="00770745"/>
    <w:rsid w:val="007707B8"/>
    <w:rsid w:val="0077087F"/>
    <w:rsid w:val="00770F5E"/>
    <w:rsid w:val="0077102D"/>
    <w:rsid w:val="00771098"/>
    <w:rsid w:val="007715AC"/>
    <w:rsid w:val="007715AE"/>
    <w:rsid w:val="00771B8C"/>
    <w:rsid w:val="0077292C"/>
    <w:rsid w:val="00774346"/>
    <w:rsid w:val="00775414"/>
    <w:rsid w:val="007755C7"/>
    <w:rsid w:val="007758FA"/>
    <w:rsid w:val="0077767E"/>
    <w:rsid w:val="007777A2"/>
    <w:rsid w:val="00780769"/>
    <w:rsid w:val="007807BD"/>
    <w:rsid w:val="00780CD2"/>
    <w:rsid w:val="0078121B"/>
    <w:rsid w:val="0078180C"/>
    <w:rsid w:val="00782161"/>
    <w:rsid w:val="00782399"/>
    <w:rsid w:val="00782414"/>
    <w:rsid w:val="00782522"/>
    <w:rsid w:val="00782739"/>
    <w:rsid w:val="007836BB"/>
    <w:rsid w:val="00783771"/>
    <w:rsid w:val="007838E3"/>
    <w:rsid w:val="00783C3C"/>
    <w:rsid w:val="00783CBB"/>
    <w:rsid w:val="00783E58"/>
    <w:rsid w:val="00783FFE"/>
    <w:rsid w:val="00784CE3"/>
    <w:rsid w:val="00784EEF"/>
    <w:rsid w:val="007851FD"/>
    <w:rsid w:val="0078529A"/>
    <w:rsid w:val="007852B5"/>
    <w:rsid w:val="00785835"/>
    <w:rsid w:val="007859B0"/>
    <w:rsid w:val="00785D37"/>
    <w:rsid w:val="00785D59"/>
    <w:rsid w:val="00785E19"/>
    <w:rsid w:val="00785E62"/>
    <w:rsid w:val="007863D1"/>
    <w:rsid w:val="00786403"/>
    <w:rsid w:val="007866CA"/>
    <w:rsid w:val="007868FC"/>
    <w:rsid w:val="00786ADB"/>
    <w:rsid w:val="00786D70"/>
    <w:rsid w:val="0078729E"/>
    <w:rsid w:val="00787798"/>
    <w:rsid w:val="00790280"/>
    <w:rsid w:val="0079083C"/>
    <w:rsid w:val="00790DE3"/>
    <w:rsid w:val="007910C3"/>
    <w:rsid w:val="00791B34"/>
    <w:rsid w:val="00791FDF"/>
    <w:rsid w:val="00792402"/>
    <w:rsid w:val="007927F3"/>
    <w:rsid w:val="007928B9"/>
    <w:rsid w:val="00793751"/>
    <w:rsid w:val="007945BD"/>
    <w:rsid w:val="00794CDF"/>
    <w:rsid w:val="007963FF"/>
    <w:rsid w:val="00796BF3"/>
    <w:rsid w:val="00796C38"/>
    <w:rsid w:val="00796C76"/>
    <w:rsid w:val="00797E9A"/>
    <w:rsid w:val="00797F84"/>
    <w:rsid w:val="007A05C4"/>
    <w:rsid w:val="007A0EDB"/>
    <w:rsid w:val="007A15A3"/>
    <w:rsid w:val="007A1B70"/>
    <w:rsid w:val="007A282A"/>
    <w:rsid w:val="007A3306"/>
    <w:rsid w:val="007A36BC"/>
    <w:rsid w:val="007A39DC"/>
    <w:rsid w:val="007A4113"/>
    <w:rsid w:val="007A49D8"/>
    <w:rsid w:val="007A4ABA"/>
    <w:rsid w:val="007A4CBE"/>
    <w:rsid w:val="007A6917"/>
    <w:rsid w:val="007A6D2C"/>
    <w:rsid w:val="007A6D37"/>
    <w:rsid w:val="007A7080"/>
    <w:rsid w:val="007A7493"/>
    <w:rsid w:val="007A78E1"/>
    <w:rsid w:val="007A7EEC"/>
    <w:rsid w:val="007B011A"/>
    <w:rsid w:val="007B0A5B"/>
    <w:rsid w:val="007B0ABF"/>
    <w:rsid w:val="007B0B86"/>
    <w:rsid w:val="007B0F7F"/>
    <w:rsid w:val="007B1300"/>
    <w:rsid w:val="007B15DA"/>
    <w:rsid w:val="007B19C1"/>
    <w:rsid w:val="007B1EB9"/>
    <w:rsid w:val="007B257E"/>
    <w:rsid w:val="007B3B4B"/>
    <w:rsid w:val="007B4E33"/>
    <w:rsid w:val="007B5490"/>
    <w:rsid w:val="007B58BB"/>
    <w:rsid w:val="007B5904"/>
    <w:rsid w:val="007B5DE6"/>
    <w:rsid w:val="007B5E8D"/>
    <w:rsid w:val="007B67FE"/>
    <w:rsid w:val="007B7794"/>
    <w:rsid w:val="007B79FD"/>
    <w:rsid w:val="007B7B1B"/>
    <w:rsid w:val="007C030D"/>
    <w:rsid w:val="007C088D"/>
    <w:rsid w:val="007C0B2B"/>
    <w:rsid w:val="007C10A9"/>
    <w:rsid w:val="007C1811"/>
    <w:rsid w:val="007C1CCD"/>
    <w:rsid w:val="007C260E"/>
    <w:rsid w:val="007C2668"/>
    <w:rsid w:val="007C2890"/>
    <w:rsid w:val="007C318A"/>
    <w:rsid w:val="007C32F2"/>
    <w:rsid w:val="007C341A"/>
    <w:rsid w:val="007C3A55"/>
    <w:rsid w:val="007C3C78"/>
    <w:rsid w:val="007C4322"/>
    <w:rsid w:val="007C4399"/>
    <w:rsid w:val="007C48FC"/>
    <w:rsid w:val="007C5499"/>
    <w:rsid w:val="007C58C6"/>
    <w:rsid w:val="007C5C41"/>
    <w:rsid w:val="007C603A"/>
    <w:rsid w:val="007C6089"/>
    <w:rsid w:val="007C65EB"/>
    <w:rsid w:val="007C6DEA"/>
    <w:rsid w:val="007C7462"/>
    <w:rsid w:val="007C7AAA"/>
    <w:rsid w:val="007C7FFD"/>
    <w:rsid w:val="007D0726"/>
    <w:rsid w:val="007D0A62"/>
    <w:rsid w:val="007D0C82"/>
    <w:rsid w:val="007D20C8"/>
    <w:rsid w:val="007D220D"/>
    <w:rsid w:val="007D25B1"/>
    <w:rsid w:val="007D29B2"/>
    <w:rsid w:val="007D2AED"/>
    <w:rsid w:val="007D3251"/>
    <w:rsid w:val="007D36B3"/>
    <w:rsid w:val="007D3D8C"/>
    <w:rsid w:val="007D4433"/>
    <w:rsid w:val="007D478C"/>
    <w:rsid w:val="007D4892"/>
    <w:rsid w:val="007D493D"/>
    <w:rsid w:val="007D4D5B"/>
    <w:rsid w:val="007D4D68"/>
    <w:rsid w:val="007D4ECF"/>
    <w:rsid w:val="007D564E"/>
    <w:rsid w:val="007D58E6"/>
    <w:rsid w:val="007D590D"/>
    <w:rsid w:val="007D598D"/>
    <w:rsid w:val="007D6165"/>
    <w:rsid w:val="007D6167"/>
    <w:rsid w:val="007D6180"/>
    <w:rsid w:val="007D6EBF"/>
    <w:rsid w:val="007E03CF"/>
    <w:rsid w:val="007E11A9"/>
    <w:rsid w:val="007E131C"/>
    <w:rsid w:val="007E1819"/>
    <w:rsid w:val="007E1B77"/>
    <w:rsid w:val="007E1C26"/>
    <w:rsid w:val="007E1D99"/>
    <w:rsid w:val="007E1F13"/>
    <w:rsid w:val="007E2A1C"/>
    <w:rsid w:val="007E2B24"/>
    <w:rsid w:val="007E2CDF"/>
    <w:rsid w:val="007E38AA"/>
    <w:rsid w:val="007E3EB9"/>
    <w:rsid w:val="007E4756"/>
    <w:rsid w:val="007E4D68"/>
    <w:rsid w:val="007E51C1"/>
    <w:rsid w:val="007E528A"/>
    <w:rsid w:val="007E5341"/>
    <w:rsid w:val="007E5AA5"/>
    <w:rsid w:val="007E5DF0"/>
    <w:rsid w:val="007E5E22"/>
    <w:rsid w:val="007E5FDE"/>
    <w:rsid w:val="007E6370"/>
    <w:rsid w:val="007E648D"/>
    <w:rsid w:val="007E6644"/>
    <w:rsid w:val="007E6710"/>
    <w:rsid w:val="007E6D30"/>
    <w:rsid w:val="007E6D72"/>
    <w:rsid w:val="007E6F27"/>
    <w:rsid w:val="007E7102"/>
    <w:rsid w:val="007F047A"/>
    <w:rsid w:val="007F07CA"/>
    <w:rsid w:val="007F1AFB"/>
    <w:rsid w:val="007F1BF9"/>
    <w:rsid w:val="007F1C6D"/>
    <w:rsid w:val="007F25C2"/>
    <w:rsid w:val="007F2DB3"/>
    <w:rsid w:val="007F3000"/>
    <w:rsid w:val="007F3E6F"/>
    <w:rsid w:val="007F48C9"/>
    <w:rsid w:val="007F4953"/>
    <w:rsid w:val="007F5131"/>
    <w:rsid w:val="007F57E7"/>
    <w:rsid w:val="007F5D00"/>
    <w:rsid w:val="007F5D12"/>
    <w:rsid w:val="007F5D65"/>
    <w:rsid w:val="007F6351"/>
    <w:rsid w:val="007F6EA1"/>
    <w:rsid w:val="007F748F"/>
    <w:rsid w:val="007F7922"/>
    <w:rsid w:val="007F7EAB"/>
    <w:rsid w:val="008000DE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6459"/>
    <w:rsid w:val="008069EC"/>
    <w:rsid w:val="00806AEC"/>
    <w:rsid w:val="00806F2A"/>
    <w:rsid w:val="008071B1"/>
    <w:rsid w:val="00807A02"/>
    <w:rsid w:val="00807EEA"/>
    <w:rsid w:val="00810145"/>
    <w:rsid w:val="00810210"/>
    <w:rsid w:val="00810B71"/>
    <w:rsid w:val="0081118E"/>
    <w:rsid w:val="0081135F"/>
    <w:rsid w:val="00812691"/>
    <w:rsid w:val="00812B44"/>
    <w:rsid w:val="00812B52"/>
    <w:rsid w:val="00812CE6"/>
    <w:rsid w:val="008138DD"/>
    <w:rsid w:val="00813D92"/>
    <w:rsid w:val="00813FD2"/>
    <w:rsid w:val="00814012"/>
    <w:rsid w:val="00814434"/>
    <w:rsid w:val="00815110"/>
    <w:rsid w:val="00815198"/>
    <w:rsid w:val="0081558D"/>
    <w:rsid w:val="0081579E"/>
    <w:rsid w:val="00815A80"/>
    <w:rsid w:val="00815DB2"/>
    <w:rsid w:val="00815DD6"/>
    <w:rsid w:val="00816235"/>
    <w:rsid w:val="00816403"/>
    <w:rsid w:val="008165B7"/>
    <w:rsid w:val="00816615"/>
    <w:rsid w:val="0081673F"/>
    <w:rsid w:val="0081697A"/>
    <w:rsid w:val="008172B4"/>
    <w:rsid w:val="00817AA0"/>
    <w:rsid w:val="008202DD"/>
    <w:rsid w:val="008204A0"/>
    <w:rsid w:val="00822367"/>
    <w:rsid w:val="0082276C"/>
    <w:rsid w:val="00822842"/>
    <w:rsid w:val="00822A10"/>
    <w:rsid w:val="00822BDC"/>
    <w:rsid w:val="00822FBF"/>
    <w:rsid w:val="00822FDC"/>
    <w:rsid w:val="0082317F"/>
    <w:rsid w:val="008232F4"/>
    <w:rsid w:val="008234F1"/>
    <w:rsid w:val="0082391B"/>
    <w:rsid w:val="008246E5"/>
    <w:rsid w:val="00824B2E"/>
    <w:rsid w:val="00824E6B"/>
    <w:rsid w:val="00825B0D"/>
    <w:rsid w:val="00825B69"/>
    <w:rsid w:val="00825D90"/>
    <w:rsid w:val="008270A2"/>
    <w:rsid w:val="00827BBF"/>
    <w:rsid w:val="00827D8C"/>
    <w:rsid w:val="00827DA7"/>
    <w:rsid w:val="0083042E"/>
    <w:rsid w:val="00830553"/>
    <w:rsid w:val="00830AEB"/>
    <w:rsid w:val="008310BF"/>
    <w:rsid w:val="00831650"/>
    <w:rsid w:val="00831DBF"/>
    <w:rsid w:val="00831FDF"/>
    <w:rsid w:val="008322AF"/>
    <w:rsid w:val="008322DA"/>
    <w:rsid w:val="00833033"/>
    <w:rsid w:val="008335E5"/>
    <w:rsid w:val="0083381B"/>
    <w:rsid w:val="00833DA2"/>
    <w:rsid w:val="00833E65"/>
    <w:rsid w:val="00834162"/>
    <w:rsid w:val="00834326"/>
    <w:rsid w:val="00834360"/>
    <w:rsid w:val="008349B4"/>
    <w:rsid w:val="008349FB"/>
    <w:rsid w:val="00834AB1"/>
    <w:rsid w:val="00834AD1"/>
    <w:rsid w:val="00834E72"/>
    <w:rsid w:val="00835492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915"/>
    <w:rsid w:val="00841B71"/>
    <w:rsid w:val="00843320"/>
    <w:rsid w:val="008438DD"/>
    <w:rsid w:val="00843904"/>
    <w:rsid w:val="00843C32"/>
    <w:rsid w:val="00843F87"/>
    <w:rsid w:val="0084447E"/>
    <w:rsid w:val="0084493B"/>
    <w:rsid w:val="00844B92"/>
    <w:rsid w:val="00844FC7"/>
    <w:rsid w:val="00845107"/>
    <w:rsid w:val="00845204"/>
    <w:rsid w:val="008457B4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6E6"/>
    <w:rsid w:val="00854832"/>
    <w:rsid w:val="00854A4C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7A2"/>
    <w:rsid w:val="00860ACA"/>
    <w:rsid w:val="008610BD"/>
    <w:rsid w:val="008613DE"/>
    <w:rsid w:val="00861414"/>
    <w:rsid w:val="00861721"/>
    <w:rsid w:val="00862192"/>
    <w:rsid w:val="0086231A"/>
    <w:rsid w:val="00862A6B"/>
    <w:rsid w:val="00862AA2"/>
    <w:rsid w:val="00862C24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D2B"/>
    <w:rsid w:val="008713B4"/>
    <w:rsid w:val="008717E6"/>
    <w:rsid w:val="00871E52"/>
    <w:rsid w:val="008727F0"/>
    <w:rsid w:val="0087319F"/>
    <w:rsid w:val="0087346A"/>
    <w:rsid w:val="00873563"/>
    <w:rsid w:val="00873588"/>
    <w:rsid w:val="00873A23"/>
    <w:rsid w:val="00873E20"/>
    <w:rsid w:val="00873F4C"/>
    <w:rsid w:val="00875052"/>
    <w:rsid w:val="0087531C"/>
    <w:rsid w:val="00875395"/>
    <w:rsid w:val="008755C2"/>
    <w:rsid w:val="008756AC"/>
    <w:rsid w:val="00875E78"/>
    <w:rsid w:val="00876055"/>
    <w:rsid w:val="00876498"/>
    <w:rsid w:val="00876BDD"/>
    <w:rsid w:val="00876F4C"/>
    <w:rsid w:val="00877674"/>
    <w:rsid w:val="00877DE4"/>
    <w:rsid w:val="00877E7E"/>
    <w:rsid w:val="008805A2"/>
    <w:rsid w:val="00880F7E"/>
    <w:rsid w:val="00880F8A"/>
    <w:rsid w:val="008810CE"/>
    <w:rsid w:val="0088126C"/>
    <w:rsid w:val="008816A4"/>
    <w:rsid w:val="00881FE8"/>
    <w:rsid w:val="0088225E"/>
    <w:rsid w:val="00882841"/>
    <w:rsid w:val="00882D09"/>
    <w:rsid w:val="00882EC2"/>
    <w:rsid w:val="0088383A"/>
    <w:rsid w:val="00883D71"/>
    <w:rsid w:val="00885291"/>
    <w:rsid w:val="008852B5"/>
    <w:rsid w:val="00885E52"/>
    <w:rsid w:val="0088612B"/>
    <w:rsid w:val="0088635F"/>
    <w:rsid w:val="008864B7"/>
    <w:rsid w:val="008867FC"/>
    <w:rsid w:val="00886EC0"/>
    <w:rsid w:val="00886F7E"/>
    <w:rsid w:val="008873EF"/>
    <w:rsid w:val="00887B28"/>
    <w:rsid w:val="008904C1"/>
    <w:rsid w:val="0089061B"/>
    <w:rsid w:val="00890ACF"/>
    <w:rsid w:val="00890DFB"/>
    <w:rsid w:val="00890F9A"/>
    <w:rsid w:val="00891641"/>
    <w:rsid w:val="00891693"/>
    <w:rsid w:val="008919A5"/>
    <w:rsid w:val="00891A15"/>
    <w:rsid w:val="00891A24"/>
    <w:rsid w:val="00891BA9"/>
    <w:rsid w:val="00891C39"/>
    <w:rsid w:val="0089227C"/>
    <w:rsid w:val="0089244B"/>
    <w:rsid w:val="00892481"/>
    <w:rsid w:val="00892810"/>
    <w:rsid w:val="00892AF1"/>
    <w:rsid w:val="00892F22"/>
    <w:rsid w:val="00893028"/>
    <w:rsid w:val="008930D2"/>
    <w:rsid w:val="008931E7"/>
    <w:rsid w:val="00893AFE"/>
    <w:rsid w:val="00893D0B"/>
    <w:rsid w:val="0089496F"/>
    <w:rsid w:val="00895277"/>
    <w:rsid w:val="008953EA"/>
    <w:rsid w:val="008955D9"/>
    <w:rsid w:val="00896107"/>
    <w:rsid w:val="0089648C"/>
    <w:rsid w:val="00896650"/>
    <w:rsid w:val="0089670E"/>
    <w:rsid w:val="008969D9"/>
    <w:rsid w:val="00897310"/>
    <w:rsid w:val="00897F9B"/>
    <w:rsid w:val="008A0AE6"/>
    <w:rsid w:val="008A0FD9"/>
    <w:rsid w:val="008A1247"/>
    <w:rsid w:val="008A12FB"/>
    <w:rsid w:val="008A158F"/>
    <w:rsid w:val="008A2E30"/>
    <w:rsid w:val="008A33BE"/>
    <w:rsid w:val="008A3AEF"/>
    <w:rsid w:val="008A3C2A"/>
    <w:rsid w:val="008A3F4B"/>
    <w:rsid w:val="008A3F58"/>
    <w:rsid w:val="008A3F8F"/>
    <w:rsid w:val="008A465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0A0"/>
    <w:rsid w:val="008A7748"/>
    <w:rsid w:val="008A78A6"/>
    <w:rsid w:val="008A7924"/>
    <w:rsid w:val="008A7A67"/>
    <w:rsid w:val="008A7AD7"/>
    <w:rsid w:val="008B057C"/>
    <w:rsid w:val="008B06C1"/>
    <w:rsid w:val="008B0F4C"/>
    <w:rsid w:val="008B0FA3"/>
    <w:rsid w:val="008B14C5"/>
    <w:rsid w:val="008B156F"/>
    <w:rsid w:val="008B247A"/>
    <w:rsid w:val="008B3825"/>
    <w:rsid w:val="008B3C2A"/>
    <w:rsid w:val="008B4B00"/>
    <w:rsid w:val="008B4EF8"/>
    <w:rsid w:val="008B4FF5"/>
    <w:rsid w:val="008B515E"/>
    <w:rsid w:val="008B5A1A"/>
    <w:rsid w:val="008B5FB6"/>
    <w:rsid w:val="008B60BC"/>
    <w:rsid w:val="008B614A"/>
    <w:rsid w:val="008B6390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5CC"/>
    <w:rsid w:val="008C190C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6CD"/>
    <w:rsid w:val="008C6C60"/>
    <w:rsid w:val="008C72AA"/>
    <w:rsid w:val="008C7ACA"/>
    <w:rsid w:val="008C7B79"/>
    <w:rsid w:val="008D0C95"/>
    <w:rsid w:val="008D15A3"/>
    <w:rsid w:val="008D18ED"/>
    <w:rsid w:val="008D1A8F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699"/>
    <w:rsid w:val="008D710C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4F2C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6AB6"/>
    <w:rsid w:val="008E7C95"/>
    <w:rsid w:val="008E7EBF"/>
    <w:rsid w:val="008E7EDB"/>
    <w:rsid w:val="008F020C"/>
    <w:rsid w:val="008F0935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4E"/>
    <w:rsid w:val="008F4A5F"/>
    <w:rsid w:val="008F4DEC"/>
    <w:rsid w:val="008F5FDB"/>
    <w:rsid w:val="008F6AFD"/>
    <w:rsid w:val="008F6DA2"/>
    <w:rsid w:val="008F7374"/>
    <w:rsid w:val="008F7965"/>
    <w:rsid w:val="00900565"/>
    <w:rsid w:val="00900FF0"/>
    <w:rsid w:val="009018E4"/>
    <w:rsid w:val="00901983"/>
    <w:rsid w:val="00902821"/>
    <w:rsid w:val="00902AE4"/>
    <w:rsid w:val="00902BF8"/>
    <w:rsid w:val="00902ED1"/>
    <w:rsid w:val="00903F7E"/>
    <w:rsid w:val="009042AC"/>
    <w:rsid w:val="0090440B"/>
    <w:rsid w:val="00905239"/>
    <w:rsid w:val="009054E5"/>
    <w:rsid w:val="00905D0E"/>
    <w:rsid w:val="00905FDA"/>
    <w:rsid w:val="009063D6"/>
    <w:rsid w:val="009068AE"/>
    <w:rsid w:val="00906940"/>
    <w:rsid w:val="0090697B"/>
    <w:rsid w:val="009069CD"/>
    <w:rsid w:val="00906CB3"/>
    <w:rsid w:val="009074C7"/>
    <w:rsid w:val="0090774F"/>
    <w:rsid w:val="009100DD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34B"/>
    <w:rsid w:val="00914395"/>
    <w:rsid w:val="00914495"/>
    <w:rsid w:val="009148ED"/>
    <w:rsid w:val="00914BDF"/>
    <w:rsid w:val="0091527D"/>
    <w:rsid w:val="00915402"/>
    <w:rsid w:val="009161BC"/>
    <w:rsid w:val="00916AD0"/>
    <w:rsid w:val="009170D1"/>
    <w:rsid w:val="00917C6E"/>
    <w:rsid w:val="00920095"/>
    <w:rsid w:val="00920140"/>
    <w:rsid w:val="0092019E"/>
    <w:rsid w:val="00920C94"/>
    <w:rsid w:val="00920DD3"/>
    <w:rsid w:val="0092136D"/>
    <w:rsid w:val="009215A5"/>
    <w:rsid w:val="0092196A"/>
    <w:rsid w:val="00921C09"/>
    <w:rsid w:val="0092229C"/>
    <w:rsid w:val="00922944"/>
    <w:rsid w:val="00922F4D"/>
    <w:rsid w:val="009230B4"/>
    <w:rsid w:val="0092324B"/>
    <w:rsid w:val="00923AA2"/>
    <w:rsid w:val="00924098"/>
    <w:rsid w:val="00925398"/>
    <w:rsid w:val="009254FE"/>
    <w:rsid w:val="00925DF5"/>
    <w:rsid w:val="009264CC"/>
    <w:rsid w:val="009266AF"/>
    <w:rsid w:val="00926F97"/>
    <w:rsid w:val="00927113"/>
    <w:rsid w:val="009275B1"/>
    <w:rsid w:val="00927E80"/>
    <w:rsid w:val="0093013F"/>
    <w:rsid w:val="009301AA"/>
    <w:rsid w:val="0093052D"/>
    <w:rsid w:val="00930CC0"/>
    <w:rsid w:val="00930F47"/>
    <w:rsid w:val="0093130F"/>
    <w:rsid w:val="009313B6"/>
    <w:rsid w:val="0093141F"/>
    <w:rsid w:val="00931EA8"/>
    <w:rsid w:val="00932830"/>
    <w:rsid w:val="0093299B"/>
    <w:rsid w:val="00932DC2"/>
    <w:rsid w:val="0093317E"/>
    <w:rsid w:val="0093358B"/>
    <w:rsid w:val="009335A3"/>
    <w:rsid w:val="00934098"/>
    <w:rsid w:val="00934305"/>
    <w:rsid w:val="00934F97"/>
    <w:rsid w:val="009352B9"/>
    <w:rsid w:val="00935677"/>
    <w:rsid w:val="00935CFD"/>
    <w:rsid w:val="00935EEF"/>
    <w:rsid w:val="009360B9"/>
    <w:rsid w:val="00936D7F"/>
    <w:rsid w:val="00937C66"/>
    <w:rsid w:val="0094063C"/>
    <w:rsid w:val="00940D42"/>
    <w:rsid w:val="009414D4"/>
    <w:rsid w:val="009420AE"/>
    <w:rsid w:val="009423BB"/>
    <w:rsid w:val="00942603"/>
    <w:rsid w:val="00942606"/>
    <w:rsid w:val="009428DD"/>
    <w:rsid w:val="00942982"/>
    <w:rsid w:val="00942F2B"/>
    <w:rsid w:val="00943389"/>
    <w:rsid w:val="00943921"/>
    <w:rsid w:val="009439DD"/>
    <w:rsid w:val="00943A36"/>
    <w:rsid w:val="00944720"/>
    <w:rsid w:val="00945BCA"/>
    <w:rsid w:val="00946A58"/>
    <w:rsid w:val="00947827"/>
    <w:rsid w:val="00950788"/>
    <w:rsid w:val="009507E1"/>
    <w:rsid w:val="0095143D"/>
    <w:rsid w:val="009519D6"/>
    <w:rsid w:val="0095221A"/>
    <w:rsid w:val="009524D8"/>
    <w:rsid w:val="00953171"/>
    <w:rsid w:val="0095321F"/>
    <w:rsid w:val="0095356D"/>
    <w:rsid w:val="009537B5"/>
    <w:rsid w:val="009540AE"/>
    <w:rsid w:val="00954898"/>
    <w:rsid w:val="00954C9C"/>
    <w:rsid w:val="00954E21"/>
    <w:rsid w:val="00955043"/>
    <w:rsid w:val="009552BA"/>
    <w:rsid w:val="009552BB"/>
    <w:rsid w:val="009558F6"/>
    <w:rsid w:val="00955EAF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046"/>
    <w:rsid w:val="009667D7"/>
    <w:rsid w:val="00966D9D"/>
    <w:rsid w:val="0096705D"/>
    <w:rsid w:val="00967F56"/>
    <w:rsid w:val="00970106"/>
    <w:rsid w:val="009706D9"/>
    <w:rsid w:val="00970DBD"/>
    <w:rsid w:val="00972796"/>
    <w:rsid w:val="0097397D"/>
    <w:rsid w:val="00973C50"/>
    <w:rsid w:val="00973DE0"/>
    <w:rsid w:val="00973FB2"/>
    <w:rsid w:val="00974638"/>
    <w:rsid w:val="00974F2B"/>
    <w:rsid w:val="009756FE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DC"/>
    <w:rsid w:val="009777E2"/>
    <w:rsid w:val="00977874"/>
    <w:rsid w:val="00977886"/>
    <w:rsid w:val="009778DD"/>
    <w:rsid w:val="0097791E"/>
    <w:rsid w:val="00977943"/>
    <w:rsid w:val="00977A03"/>
    <w:rsid w:val="00980216"/>
    <w:rsid w:val="00980516"/>
    <w:rsid w:val="0098189A"/>
    <w:rsid w:val="009818A5"/>
    <w:rsid w:val="00981BB6"/>
    <w:rsid w:val="00981DA6"/>
    <w:rsid w:val="009822B4"/>
    <w:rsid w:val="00982318"/>
    <w:rsid w:val="009826A2"/>
    <w:rsid w:val="00982995"/>
    <w:rsid w:val="00982D59"/>
    <w:rsid w:val="00982EF1"/>
    <w:rsid w:val="009831C8"/>
    <w:rsid w:val="00983903"/>
    <w:rsid w:val="00983C2D"/>
    <w:rsid w:val="0098486C"/>
    <w:rsid w:val="00984B24"/>
    <w:rsid w:val="00985012"/>
    <w:rsid w:val="009856E5"/>
    <w:rsid w:val="009858DE"/>
    <w:rsid w:val="00985944"/>
    <w:rsid w:val="0098616A"/>
    <w:rsid w:val="009862CA"/>
    <w:rsid w:val="00986301"/>
    <w:rsid w:val="0098653F"/>
    <w:rsid w:val="00986EFB"/>
    <w:rsid w:val="00987111"/>
    <w:rsid w:val="009871C7"/>
    <w:rsid w:val="0098723A"/>
    <w:rsid w:val="00987288"/>
    <w:rsid w:val="0098786A"/>
    <w:rsid w:val="00987DAF"/>
    <w:rsid w:val="00990238"/>
    <w:rsid w:val="00990784"/>
    <w:rsid w:val="009909E4"/>
    <w:rsid w:val="009910B0"/>
    <w:rsid w:val="00991704"/>
    <w:rsid w:val="00991792"/>
    <w:rsid w:val="00991877"/>
    <w:rsid w:val="00991AD9"/>
    <w:rsid w:val="00991D16"/>
    <w:rsid w:val="00991D34"/>
    <w:rsid w:val="00992172"/>
    <w:rsid w:val="00992A96"/>
    <w:rsid w:val="00992C67"/>
    <w:rsid w:val="00993071"/>
    <w:rsid w:val="0099334D"/>
    <w:rsid w:val="00993506"/>
    <w:rsid w:val="009937F3"/>
    <w:rsid w:val="00993AD4"/>
    <w:rsid w:val="00993D7D"/>
    <w:rsid w:val="00993E2F"/>
    <w:rsid w:val="009940D7"/>
    <w:rsid w:val="0099437E"/>
    <w:rsid w:val="00994C1B"/>
    <w:rsid w:val="00995401"/>
    <w:rsid w:val="00995539"/>
    <w:rsid w:val="009956E8"/>
    <w:rsid w:val="009957B8"/>
    <w:rsid w:val="0099635C"/>
    <w:rsid w:val="009966DC"/>
    <w:rsid w:val="00996B3D"/>
    <w:rsid w:val="0099755E"/>
    <w:rsid w:val="00997882"/>
    <w:rsid w:val="00997924"/>
    <w:rsid w:val="00997DF9"/>
    <w:rsid w:val="00997E96"/>
    <w:rsid w:val="009A0937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A02"/>
    <w:rsid w:val="009A41C3"/>
    <w:rsid w:val="009A4C56"/>
    <w:rsid w:val="009A5161"/>
    <w:rsid w:val="009A547A"/>
    <w:rsid w:val="009A58DC"/>
    <w:rsid w:val="009A59C4"/>
    <w:rsid w:val="009A5EC1"/>
    <w:rsid w:val="009A6281"/>
    <w:rsid w:val="009A62DF"/>
    <w:rsid w:val="009A6692"/>
    <w:rsid w:val="009A67D0"/>
    <w:rsid w:val="009A69AE"/>
    <w:rsid w:val="009A69B1"/>
    <w:rsid w:val="009A6BF1"/>
    <w:rsid w:val="009A7286"/>
    <w:rsid w:val="009A7379"/>
    <w:rsid w:val="009A7825"/>
    <w:rsid w:val="009A798B"/>
    <w:rsid w:val="009A7FAB"/>
    <w:rsid w:val="009B0788"/>
    <w:rsid w:val="009B0962"/>
    <w:rsid w:val="009B0C9F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3F29"/>
    <w:rsid w:val="009B4B1D"/>
    <w:rsid w:val="009B4B7E"/>
    <w:rsid w:val="009B5A28"/>
    <w:rsid w:val="009B6596"/>
    <w:rsid w:val="009B6A8E"/>
    <w:rsid w:val="009B77D8"/>
    <w:rsid w:val="009B7ECE"/>
    <w:rsid w:val="009C00E1"/>
    <w:rsid w:val="009C1019"/>
    <w:rsid w:val="009C1129"/>
    <w:rsid w:val="009C1490"/>
    <w:rsid w:val="009C14C3"/>
    <w:rsid w:val="009C1598"/>
    <w:rsid w:val="009C19C1"/>
    <w:rsid w:val="009C1BB1"/>
    <w:rsid w:val="009C1F3E"/>
    <w:rsid w:val="009C238B"/>
    <w:rsid w:val="009C2B73"/>
    <w:rsid w:val="009C2D4D"/>
    <w:rsid w:val="009C2DAD"/>
    <w:rsid w:val="009C3129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4FF"/>
    <w:rsid w:val="009C7762"/>
    <w:rsid w:val="009C7CE2"/>
    <w:rsid w:val="009D076F"/>
    <w:rsid w:val="009D0A3D"/>
    <w:rsid w:val="009D0BE3"/>
    <w:rsid w:val="009D0CDF"/>
    <w:rsid w:val="009D1051"/>
    <w:rsid w:val="009D14C5"/>
    <w:rsid w:val="009D1C7A"/>
    <w:rsid w:val="009D2A34"/>
    <w:rsid w:val="009D2AF7"/>
    <w:rsid w:val="009D2C1C"/>
    <w:rsid w:val="009D2DCD"/>
    <w:rsid w:val="009D2E0E"/>
    <w:rsid w:val="009D2F1C"/>
    <w:rsid w:val="009D309B"/>
    <w:rsid w:val="009D3816"/>
    <w:rsid w:val="009D3E0E"/>
    <w:rsid w:val="009D434C"/>
    <w:rsid w:val="009D4403"/>
    <w:rsid w:val="009D5300"/>
    <w:rsid w:val="009D5512"/>
    <w:rsid w:val="009D55F0"/>
    <w:rsid w:val="009D56BE"/>
    <w:rsid w:val="009D57E5"/>
    <w:rsid w:val="009D5F45"/>
    <w:rsid w:val="009D5FE6"/>
    <w:rsid w:val="009D6A96"/>
    <w:rsid w:val="009D6C5D"/>
    <w:rsid w:val="009D708A"/>
    <w:rsid w:val="009D732C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A1B"/>
    <w:rsid w:val="009E1BC7"/>
    <w:rsid w:val="009E1EA5"/>
    <w:rsid w:val="009E20E0"/>
    <w:rsid w:val="009E2578"/>
    <w:rsid w:val="009E2673"/>
    <w:rsid w:val="009E28FB"/>
    <w:rsid w:val="009E299C"/>
    <w:rsid w:val="009E2A1A"/>
    <w:rsid w:val="009E2DA9"/>
    <w:rsid w:val="009E2E23"/>
    <w:rsid w:val="009E34EB"/>
    <w:rsid w:val="009E4074"/>
    <w:rsid w:val="009E4118"/>
    <w:rsid w:val="009E42BD"/>
    <w:rsid w:val="009E473B"/>
    <w:rsid w:val="009E4A47"/>
    <w:rsid w:val="009E5087"/>
    <w:rsid w:val="009E53F7"/>
    <w:rsid w:val="009E5492"/>
    <w:rsid w:val="009E553B"/>
    <w:rsid w:val="009E573D"/>
    <w:rsid w:val="009E59D5"/>
    <w:rsid w:val="009E6348"/>
    <w:rsid w:val="009E66EC"/>
    <w:rsid w:val="009E6F9E"/>
    <w:rsid w:val="009E744A"/>
    <w:rsid w:val="009F0338"/>
    <w:rsid w:val="009F095F"/>
    <w:rsid w:val="009F0FDC"/>
    <w:rsid w:val="009F14ED"/>
    <w:rsid w:val="009F15A6"/>
    <w:rsid w:val="009F191E"/>
    <w:rsid w:val="009F1B63"/>
    <w:rsid w:val="009F284F"/>
    <w:rsid w:val="009F2BFC"/>
    <w:rsid w:val="009F2C43"/>
    <w:rsid w:val="009F36A8"/>
    <w:rsid w:val="009F3810"/>
    <w:rsid w:val="009F3DA7"/>
    <w:rsid w:val="009F3FCF"/>
    <w:rsid w:val="009F446B"/>
    <w:rsid w:val="009F4617"/>
    <w:rsid w:val="009F4DCD"/>
    <w:rsid w:val="009F4ED6"/>
    <w:rsid w:val="009F552B"/>
    <w:rsid w:val="009F58A7"/>
    <w:rsid w:val="009F594B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F2"/>
    <w:rsid w:val="00A028AF"/>
    <w:rsid w:val="00A02C55"/>
    <w:rsid w:val="00A02F9C"/>
    <w:rsid w:val="00A03361"/>
    <w:rsid w:val="00A035AB"/>
    <w:rsid w:val="00A0385F"/>
    <w:rsid w:val="00A042CF"/>
    <w:rsid w:val="00A04820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E0"/>
    <w:rsid w:val="00A12990"/>
    <w:rsid w:val="00A12B2A"/>
    <w:rsid w:val="00A1372A"/>
    <w:rsid w:val="00A14A71"/>
    <w:rsid w:val="00A14AF6"/>
    <w:rsid w:val="00A14D7B"/>
    <w:rsid w:val="00A14F5E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20B54"/>
    <w:rsid w:val="00A214CF"/>
    <w:rsid w:val="00A22193"/>
    <w:rsid w:val="00A229E6"/>
    <w:rsid w:val="00A22A98"/>
    <w:rsid w:val="00A235C7"/>
    <w:rsid w:val="00A2375F"/>
    <w:rsid w:val="00A23AFF"/>
    <w:rsid w:val="00A23BB4"/>
    <w:rsid w:val="00A248ED"/>
    <w:rsid w:val="00A24E4A"/>
    <w:rsid w:val="00A25328"/>
    <w:rsid w:val="00A26257"/>
    <w:rsid w:val="00A267C6"/>
    <w:rsid w:val="00A26A44"/>
    <w:rsid w:val="00A26D0B"/>
    <w:rsid w:val="00A27581"/>
    <w:rsid w:val="00A27C58"/>
    <w:rsid w:val="00A303D7"/>
    <w:rsid w:val="00A30D08"/>
    <w:rsid w:val="00A31229"/>
    <w:rsid w:val="00A31531"/>
    <w:rsid w:val="00A3182E"/>
    <w:rsid w:val="00A31842"/>
    <w:rsid w:val="00A3215E"/>
    <w:rsid w:val="00A325E1"/>
    <w:rsid w:val="00A328F1"/>
    <w:rsid w:val="00A33009"/>
    <w:rsid w:val="00A333C1"/>
    <w:rsid w:val="00A33F29"/>
    <w:rsid w:val="00A344A5"/>
    <w:rsid w:val="00A34503"/>
    <w:rsid w:val="00A35543"/>
    <w:rsid w:val="00A35837"/>
    <w:rsid w:val="00A35957"/>
    <w:rsid w:val="00A35D54"/>
    <w:rsid w:val="00A3611D"/>
    <w:rsid w:val="00A36157"/>
    <w:rsid w:val="00A367D9"/>
    <w:rsid w:val="00A368BC"/>
    <w:rsid w:val="00A3695B"/>
    <w:rsid w:val="00A376A2"/>
    <w:rsid w:val="00A37A12"/>
    <w:rsid w:val="00A37CC9"/>
    <w:rsid w:val="00A37DEF"/>
    <w:rsid w:val="00A405C8"/>
    <w:rsid w:val="00A41001"/>
    <w:rsid w:val="00A41702"/>
    <w:rsid w:val="00A41879"/>
    <w:rsid w:val="00A4187C"/>
    <w:rsid w:val="00A41A83"/>
    <w:rsid w:val="00A420F5"/>
    <w:rsid w:val="00A42124"/>
    <w:rsid w:val="00A425B4"/>
    <w:rsid w:val="00A4300F"/>
    <w:rsid w:val="00A43A6C"/>
    <w:rsid w:val="00A440A1"/>
    <w:rsid w:val="00A465BC"/>
    <w:rsid w:val="00A46776"/>
    <w:rsid w:val="00A46A1F"/>
    <w:rsid w:val="00A46ED3"/>
    <w:rsid w:val="00A47484"/>
    <w:rsid w:val="00A476D1"/>
    <w:rsid w:val="00A476DA"/>
    <w:rsid w:val="00A47EAB"/>
    <w:rsid w:val="00A50D08"/>
    <w:rsid w:val="00A5129F"/>
    <w:rsid w:val="00A51901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404F"/>
    <w:rsid w:val="00A545CF"/>
    <w:rsid w:val="00A55AD6"/>
    <w:rsid w:val="00A56299"/>
    <w:rsid w:val="00A562B7"/>
    <w:rsid w:val="00A565A8"/>
    <w:rsid w:val="00A56885"/>
    <w:rsid w:val="00A57146"/>
    <w:rsid w:val="00A57CB5"/>
    <w:rsid w:val="00A57D20"/>
    <w:rsid w:val="00A607D9"/>
    <w:rsid w:val="00A60BA7"/>
    <w:rsid w:val="00A60FC8"/>
    <w:rsid w:val="00A61432"/>
    <w:rsid w:val="00A6148B"/>
    <w:rsid w:val="00A6153C"/>
    <w:rsid w:val="00A615AE"/>
    <w:rsid w:val="00A615D5"/>
    <w:rsid w:val="00A61CA9"/>
    <w:rsid w:val="00A61E0E"/>
    <w:rsid w:val="00A62131"/>
    <w:rsid w:val="00A6228D"/>
    <w:rsid w:val="00A62637"/>
    <w:rsid w:val="00A62A66"/>
    <w:rsid w:val="00A63805"/>
    <w:rsid w:val="00A63E94"/>
    <w:rsid w:val="00A64266"/>
    <w:rsid w:val="00A64B09"/>
    <w:rsid w:val="00A654E3"/>
    <w:rsid w:val="00A659D0"/>
    <w:rsid w:val="00A65BEE"/>
    <w:rsid w:val="00A65C15"/>
    <w:rsid w:val="00A6600D"/>
    <w:rsid w:val="00A6638C"/>
    <w:rsid w:val="00A66981"/>
    <w:rsid w:val="00A669BB"/>
    <w:rsid w:val="00A674A8"/>
    <w:rsid w:val="00A67584"/>
    <w:rsid w:val="00A676A7"/>
    <w:rsid w:val="00A67849"/>
    <w:rsid w:val="00A6799D"/>
    <w:rsid w:val="00A67D9B"/>
    <w:rsid w:val="00A67EE9"/>
    <w:rsid w:val="00A70040"/>
    <w:rsid w:val="00A709D8"/>
    <w:rsid w:val="00A712C3"/>
    <w:rsid w:val="00A71742"/>
    <w:rsid w:val="00A717FF"/>
    <w:rsid w:val="00A71A4C"/>
    <w:rsid w:val="00A71E32"/>
    <w:rsid w:val="00A722D0"/>
    <w:rsid w:val="00A72DF0"/>
    <w:rsid w:val="00A73276"/>
    <w:rsid w:val="00A73D50"/>
    <w:rsid w:val="00A7410A"/>
    <w:rsid w:val="00A74201"/>
    <w:rsid w:val="00A7428D"/>
    <w:rsid w:val="00A74490"/>
    <w:rsid w:val="00A75202"/>
    <w:rsid w:val="00A75697"/>
    <w:rsid w:val="00A7576B"/>
    <w:rsid w:val="00A75DE8"/>
    <w:rsid w:val="00A75E63"/>
    <w:rsid w:val="00A7623F"/>
    <w:rsid w:val="00A76246"/>
    <w:rsid w:val="00A76984"/>
    <w:rsid w:val="00A77C1E"/>
    <w:rsid w:val="00A77C58"/>
    <w:rsid w:val="00A802C9"/>
    <w:rsid w:val="00A80595"/>
    <w:rsid w:val="00A80AD6"/>
    <w:rsid w:val="00A80D98"/>
    <w:rsid w:val="00A80FBB"/>
    <w:rsid w:val="00A819DC"/>
    <w:rsid w:val="00A81A84"/>
    <w:rsid w:val="00A81A94"/>
    <w:rsid w:val="00A81EAE"/>
    <w:rsid w:val="00A826EB"/>
    <w:rsid w:val="00A8291C"/>
    <w:rsid w:val="00A83343"/>
    <w:rsid w:val="00A845D1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555"/>
    <w:rsid w:val="00A87A32"/>
    <w:rsid w:val="00A87C1E"/>
    <w:rsid w:val="00A90A43"/>
    <w:rsid w:val="00A90E81"/>
    <w:rsid w:val="00A910AA"/>
    <w:rsid w:val="00A9123F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3FD4"/>
    <w:rsid w:val="00A9470C"/>
    <w:rsid w:val="00A9499C"/>
    <w:rsid w:val="00A94A2D"/>
    <w:rsid w:val="00A94D3F"/>
    <w:rsid w:val="00A951A7"/>
    <w:rsid w:val="00A95723"/>
    <w:rsid w:val="00A95C0C"/>
    <w:rsid w:val="00A95C5C"/>
    <w:rsid w:val="00A95C95"/>
    <w:rsid w:val="00A96CF6"/>
    <w:rsid w:val="00A96D9F"/>
    <w:rsid w:val="00A970CF"/>
    <w:rsid w:val="00A9725A"/>
    <w:rsid w:val="00A9727A"/>
    <w:rsid w:val="00A97493"/>
    <w:rsid w:val="00A97655"/>
    <w:rsid w:val="00A97679"/>
    <w:rsid w:val="00A977EC"/>
    <w:rsid w:val="00A978B3"/>
    <w:rsid w:val="00A97EBD"/>
    <w:rsid w:val="00AA0094"/>
    <w:rsid w:val="00AA0A99"/>
    <w:rsid w:val="00AA0B0E"/>
    <w:rsid w:val="00AA12FA"/>
    <w:rsid w:val="00AA1494"/>
    <w:rsid w:val="00AA1C22"/>
    <w:rsid w:val="00AA1E58"/>
    <w:rsid w:val="00AA2182"/>
    <w:rsid w:val="00AA2615"/>
    <w:rsid w:val="00AA310F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CB2"/>
    <w:rsid w:val="00AB0DF9"/>
    <w:rsid w:val="00AB0E4F"/>
    <w:rsid w:val="00AB1004"/>
    <w:rsid w:val="00AB121E"/>
    <w:rsid w:val="00AB1230"/>
    <w:rsid w:val="00AB19A8"/>
    <w:rsid w:val="00AB2757"/>
    <w:rsid w:val="00AB2B73"/>
    <w:rsid w:val="00AB2E61"/>
    <w:rsid w:val="00AB2ECF"/>
    <w:rsid w:val="00AB3135"/>
    <w:rsid w:val="00AB3478"/>
    <w:rsid w:val="00AB3E64"/>
    <w:rsid w:val="00AB3FC7"/>
    <w:rsid w:val="00AB4B8B"/>
    <w:rsid w:val="00AB4E48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0F86"/>
    <w:rsid w:val="00AC104B"/>
    <w:rsid w:val="00AC2A67"/>
    <w:rsid w:val="00AC2FFB"/>
    <w:rsid w:val="00AC32E7"/>
    <w:rsid w:val="00AC3390"/>
    <w:rsid w:val="00AC3694"/>
    <w:rsid w:val="00AC37FF"/>
    <w:rsid w:val="00AC3824"/>
    <w:rsid w:val="00AC3B27"/>
    <w:rsid w:val="00AC45AF"/>
    <w:rsid w:val="00AC46DE"/>
    <w:rsid w:val="00AC4AEA"/>
    <w:rsid w:val="00AC4AEE"/>
    <w:rsid w:val="00AC4FAE"/>
    <w:rsid w:val="00AC5303"/>
    <w:rsid w:val="00AC5A06"/>
    <w:rsid w:val="00AC5DE7"/>
    <w:rsid w:val="00AC6A55"/>
    <w:rsid w:val="00AC6DC8"/>
    <w:rsid w:val="00AC7E6C"/>
    <w:rsid w:val="00AD01A5"/>
    <w:rsid w:val="00AD03A8"/>
    <w:rsid w:val="00AD07EE"/>
    <w:rsid w:val="00AD0C69"/>
    <w:rsid w:val="00AD0F4B"/>
    <w:rsid w:val="00AD0FDE"/>
    <w:rsid w:val="00AD1253"/>
    <w:rsid w:val="00AD1425"/>
    <w:rsid w:val="00AD1A74"/>
    <w:rsid w:val="00AD1B78"/>
    <w:rsid w:val="00AD2605"/>
    <w:rsid w:val="00AD3FAB"/>
    <w:rsid w:val="00AD470A"/>
    <w:rsid w:val="00AD47F9"/>
    <w:rsid w:val="00AD4A43"/>
    <w:rsid w:val="00AD4B0C"/>
    <w:rsid w:val="00AD4C0A"/>
    <w:rsid w:val="00AD5058"/>
    <w:rsid w:val="00AD6508"/>
    <w:rsid w:val="00AD6ED9"/>
    <w:rsid w:val="00AD796D"/>
    <w:rsid w:val="00AD7FAC"/>
    <w:rsid w:val="00AE087F"/>
    <w:rsid w:val="00AE10C8"/>
    <w:rsid w:val="00AE2164"/>
    <w:rsid w:val="00AE245B"/>
    <w:rsid w:val="00AE2FA2"/>
    <w:rsid w:val="00AE356B"/>
    <w:rsid w:val="00AE39A5"/>
    <w:rsid w:val="00AE39DB"/>
    <w:rsid w:val="00AE3BDC"/>
    <w:rsid w:val="00AE3C4E"/>
    <w:rsid w:val="00AE4BD2"/>
    <w:rsid w:val="00AE54DF"/>
    <w:rsid w:val="00AE5973"/>
    <w:rsid w:val="00AE5BC5"/>
    <w:rsid w:val="00AE60F1"/>
    <w:rsid w:val="00AE68C4"/>
    <w:rsid w:val="00AE7ABE"/>
    <w:rsid w:val="00AE7C06"/>
    <w:rsid w:val="00AE7C63"/>
    <w:rsid w:val="00AF012E"/>
    <w:rsid w:val="00AF01C2"/>
    <w:rsid w:val="00AF0472"/>
    <w:rsid w:val="00AF06BC"/>
    <w:rsid w:val="00AF1FE5"/>
    <w:rsid w:val="00AF21F2"/>
    <w:rsid w:val="00AF2550"/>
    <w:rsid w:val="00AF28BA"/>
    <w:rsid w:val="00AF3828"/>
    <w:rsid w:val="00AF3ABC"/>
    <w:rsid w:val="00AF3E1B"/>
    <w:rsid w:val="00AF4E9A"/>
    <w:rsid w:val="00AF4F8F"/>
    <w:rsid w:val="00AF5741"/>
    <w:rsid w:val="00AF5B8D"/>
    <w:rsid w:val="00AF5C13"/>
    <w:rsid w:val="00AF68C1"/>
    <w:rsid w:val="00AF6E9F"/>
    <w:rsid w:val="00AF7293"/>
    <w:rsid w:val="00AF7552"/>
    <w:rsid w:val="00AF7B41"/>
    <w:rsid w:val="00AF7E0E"/>
    <w:rsid w:val="00B0039A"/>
    <w:rsid w:val="00B008B2"/>
    <w:rsid w:val="00B00B01"/>
    <w:rsid w:val="00B00BDD"/>
    <w:rsid w:val="00B01693"/>
    <w:rsid w:val="00B0182B"/>
    <w:rsid w:val="00B01A19"/>
    <w:rsid w:val="00B01C5D"/>
    <w:rsid w:val="00B01F02"/>
    <w:rsid w:val="00B02025"/>
    <w:rsid w:val="00B024A5"/>
    <w:rsid w:val="00B02991"/>
    <w:rsid w:val="00B02BCF"/>
    <w:rsid w:val="00B02CCF"/>
    <w:rsid w:val="00B02EF6"/>
    <w:rsid w:val="00B03088"/>
    <w:rsid w:val="00B03679"/>
    <w:rsid w:val="00B0413A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AD0"/>
    <w:rsid w:val="00B07DC1"/>
    <w:rsid w:val="00B07E9B"/>
    <w:rsid w:val="00B10C99"/>
    <w:rsid w:val="00B10E3E"/>
    <w:rsid w:val="00B1157C"/>
    <w:rsid w:val="00B11A37"/>
    <w:rsid w:val="00B11D5E"/>
    <w:rsid w:val="00B135EC"/>
    <w:rsid w:val="00B1363C"/>
    <w:rsid w:val="00B13903"/>
    <w:rsid w:val="00B13AA5"/>
    <w:rsid w:val="00B1407B"/>
    <w:rsid w:val="00B15B89"/>
    <w:rsid w:val="00B15BC8"/>
    <w:rsid w:val="00B1631D"/>
    <w:rsid w:val="00B16474"/>
    <w:rsid w:val="00B16762"/>
    <w:rsid w:val="00B16A55"/>
    <w:rsid w:val="00B17041"/>
    <w:rsid w:val="00B17AE5"/>
    <w:rsid w:val="00B17B91"/>
    <w:rsid w:val="00B17D8E"/>
    <w:rsid w:val="00B216CB"/>
    <w:rsid w:val="00B21743"/>
    <w:rsid w:val="00B2190A"/>
    <w:rsid w:val="00B21A42"/>
    <w:rsid w:val="00B21E05"/>
    <w:rsid w:val="00B22A06"/>
    <w:rsid w:val="00B230C5"/>
    <w:rsid w:val="00B2323B"/>
    <w:rsid w:val="00B233ED"/>
    <w:rsid w:val="00B235C4"/>
    <w:rsid w:val="00B23655"/>
    <w:rsid w:val="00B2379F"/>
    <w:rsid w:val="00B239E5"/>
    <w:rsid w:val="00B2413F"/>
    <w:rsid w:val="00B24566"/>
    <w:rsid w:val="00B24845"/>
    <w:rsid w:val="00B24E19"/>
    <w:rsid w:val="00B24E1F"/>
    <w:rsid w:val="00B264F6"/>
    <w:rsid w:val="00B26517"/>
    <w:rsid w:val="00B26AD4"/>
    <w:rsid w:val="00B26B0D"/>
    <w:rsid w:val="00B270F0"/>
    <w:rsid w:val="00B27136"/>
    <w:rsid w:val="00B276A8"/>
    <w:rsid w:val="00B27A53"/>
    <w:rsid w:val="00B27AF3"/>
    <w:rsid w:val="00B30DA1"/>
    <w:rsid w:val="00B31D52"/>
    <w:rsid w:val="00B31FBD"/>
    <w:rsid w:val="00B32177"/>
    <w:rsid w:val="00B32A6C"/>
    <w:rsid w:val="00B338A2"/>
    <w:rsid w:val="00B33F95"/>
    <w:rsid w:val="00B346A0"/>
    <w:rsid w:val="00B34728"/>
    <w:rsid w:val="00B34C98"/>
    <w:rsid w:val="00B34D3B"/>
    <w:rsid w:val="00B34F39"/>
    <w:rsid w:val="00B3527A"/>
    <w:rsid w:val="00B35420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BD1"/>
    <w:rsid w:val="00B42DB5"/>
    <w:rsid w:val="00B438FB"/>
    <w:rsid w:val="00B43A28"/>
    <w:rsid w:val="00B43DED"/>
    <w:rsid w:val="00B447CA"/>
    <w:rsid w:val="00B45068"/>
    <w:rsid w:val="00B457E1"/>
    <w:rsid w:val="00B45DDA"/>
    <w:rsid w:val="00B462FE"/>
    <w:rsid w:val="00B4678F"/>
    <w:rsid w:val="00B46E2D"/>
    <w:rsid w:val="00B474B6"/>
    <w:rsid w:val="00B47540"/>
    <w:rsid w:val="00B4758D"/>
    <w:rsid w:val="00B47A41"/>
    <w:rsid w:val="00B47BE7"/>
    <w:rsid w:val="00B47EDC"/>
    <w:rsid w:val="00B47F23"/>
    <w:rsid w:val="00B50862"/>
    <w:rsid w:val="00B50D68"/>
    <w:rsid w:val="00B50F15"/>
    <w:rsid w:val="00B50F9E"/>
    <w:rsid w:val="00B513AF"/>
    <w:rsid w:val="00B514FF"/>
    <w:rsid w:val="00B51CAC"/>
    <w:rsid w:val="00B520CC"/>
    <w:rsid w:val="00B52310"/>
    <w:rsid w:val="00B53AC5"/>
    <w:rsid w:val="00B53B5D"/>
    <w:rsid w:val="00B540AC"/>
    <w:rsid w:val="00B54341"/>
    <w:rsid w:val="00B5500D"/>
    <w:rsid w:val="00B550C2"/>
    <w:rsid w:val="00B551AF"/>
    <w:rsid w:val="00B55380"/>
    <w:rsid w:val="00B5547F"/>
    <w:rsid w:val="00B55752"/>
    <w:rsid w:val="00B55B8A"/>
    <w:rsid w:val="00B55BA2"/>
    <w:rsid w:val="00B561E1"/>
    <w:rsid w:val="00B56411"/>
    <w:rsid w:val="00B56A2A"/>
    <w:rsid w:val="00B56A58"/>
    <w:rsid w:val="00B56F85"/>
    <w:rsid w:val="00B57494"/>
    <w:rsid w:val="00B57F51"/>
    <w:rsid w:val="00B60346"/>
    <w:rsid w:val="00B60A0D"/>
    <w:rsid w:val="00B60D5F"/>
    <w:rsid w:val="00B60F88"/>
    <w:rsid w:val="00B60F9D"/>
    <w:rsid w:val="00B61250"/>
    <w:rsid w:val="00B61724"/>
    <w:rsid w:val="00B61765"/>
    <w:rsid w:val="00B61CFC"/>
    <w:rsid w:val="00B61DF4"/>
    <w:rsid w:val="00B61EE2"/>
    <w:rsid w:val="00B6238B"/>
    <w:rsid w:val="00B63518"/>
    <w:rsid w:val="00B6374D"/>
    <w:rsid w:val="00B641D4"/>
    <w:rsid w:val="00B64348"/>
    <w:rsid w:val="00B645D5"/>
    <w:rsid w:val="00B651D8"/>
    <w:rsid w:val="00B65781"/>
    <w:rsid w:val="00B65CD3"/>
    <w:rsid w:val="00B6680C"/>
    <w:rsid w:val="00B66F0E"/>
    <w:rsid w:val="00B67C68"/>
    <w:rsid w:val="00B700E6"/>
    <w:rsid w:val="00B70426"/>
    <w:rsid w:val="00B718EE"/>
    <w:rsid w:val="00B72341"/>
    <w:rsid w:val="00B7285E"/>
    <w:rsid w:val="00B72FAD"/>
    <w:rsid w:val="00B73E87"/>
    <w:rsid w:val="00B7495A"/>
    <w:rsid w:val="00B7545F"/>
    <w:rsid w:val="00B75D61"/>
    <w:rsid w:val="00B760B7"/>
    <w:rsid w:val="00B76372"/>
    <w:rsid w:val="00B7648F"/>
    <w:rsid w:val="00B77178"/>
    <w:rsid w:val="00B77469"/>
    <w:rsid w:val="00B77C41"/>
    <w:rsid w:val="00B77F03"/>
    <w:rsid w:val="00B80CDE"/>
    <w:rsid w:val="00B81AAF"/>
    <w:rsid w:val="00B81D10"/>
    <w:rsid w:val="00B81F63"/>
    <w:rsid w:val="00B825CE"/>
    <w:rsid w:val="00B826F8"/>
    <w:rsid w:val="00B82A2D"/>
    <w:rsid w:val="00B82CC3"/>
    <w:rsid w:val="00B82DB2"/>
    <w:rsid w:val="00B82F90"/>
    <w:rsid w:val="00B83AA6"/>
    <w:rsid w:val="00B83C47"/>
    <w:rsid w:val="00B83DEA"/>
    <w:rsid w:val="00B841D4"/>
    <w:rsid w:val="00B844B1"/>
    <w:rsid w:val="00B8562E"/>
    <w:rsid w:val="00B85960"/>
    <w:rsid w:val="00B85CD7"/>
    <w:rsid w:val="00B861D4"/>
    <w:rsid w:val="00B86612"/>
    <w:rsid w:val="00B870EC"/>
    <w:rsid w:val="00B87413"/>
    <w:rsid w:val="00B874E2"/>
    <w:rsid w:val="00B875E8"/>
    <w:rsid w:val="00B87DF1"/>
    <w:rsid w:val="00B87FC4"/>
    <w:rsid w:val="00B90749"/>
    <w:rsid w:val="00B90C11"/>
    <w:rsid w:val="00B90D56"/>
    <w:rsid w:val="00B90FED"/>
    <w:rsid w:val="00B9105F"/>
    <w:rsid w:val="00B919FE"/>
    <w:rsid w:val="00B926B0"/>
    <w:rsid w:val="00B92F7B"/>
    <w:rsid w:val="00B92F87"/>
    <w:rsid w:val="00B9321E"/>
    <w:rsid w:val="00B93F59"/>
    <w:rsid w:val="00B94245"/>
    <w:rsid w:val="00B94307"/>
    <w:rsid w:val="00B948BC"/>
    <w:rsid w:val="00B94F4B"/>
    <w:rsid w:val="00B95B3A"/>
    <w:rsid w:val="00B95CB0"/>
    <w:rsid w:val="00B962D8"/>
    <w:rsid w:val="00B96455"/>
    <w:rsid w:val="00B967CE"/>
    <w:rsid w:val="00B96D68"/>
    <w:rsid w:val="00B97451"/>
    <w:rsid w:val="00B9766E"/>
    <w:rsid w:val="00BA042F"/>
    <w:rsid w:val="00BA093D"/>
    <w:rsid w:val="00BA0BE4"/>
    <w:rsid w:val="00BA1BE6"/>
    <w:rsid w:val="00BA1FEA"/>
    <w:rsid w:val="00BA22E4"/>
    <w:rsid w:val="00BA2A5B"/>
    <w:rsid w:val="00BA2B3F"/>
    <w:rsid w:val="00BA2BBB"/>
    <w:rsid w:val="00BA2CA7"/>
    <w:rsid w:val="00BA37C4"/>
    <w:rsid w:val="00BA37CD"/>
    <w:rsid w:val="00BA38AB"/>
    <w:rsid w:val="00BA444D"/>
    <w:rsid w:val="00BA5689"/>
    <w:rsid w:val="00BA57D6"/>
    <w:rsid w:val="00BA61B6"/>
    <w:rsid w:val="00BA6341"/>
    <w:rsid w:val="00BA64E6"/>
    <w:rsid w:val="00BA661A"/>
    <w:rsid w:val="00BA6647"/>
    <w:rsid w:val="00BA6DDA"/>
    <w:rsid w:val="00BA7010"/>
    <w:rsid w:val="00BA7034"/>
    <w:rsid w:val="00BA7BB8"/>
    <w:rsid w:val="00BA7E6D"/>
    <w:rsid w:val="00BB0025"/>
    <w:rsid w:val="00BB0028"/>
    <w:rsid w:val="00BB01C7"/>
    <w:rsid w:val="00BB0237"/>
    <w:rsid w:val="00BB05D6"/>
    <w:rsid w:val="00BB0A74"/>
    <w:rsid w:val="00BB0AD7"/>
    <w:rsid w:val="00BB0C2E"/>
    <w:rsid w:val="00BB0EFA"/>
    <w:rsid w:val="00BB19F2"/>
    <w:rsid w:val="00BB21A5"/>
    <w:rsid w:val="00BB2241"/>
    <w:rsid w:val="00BB2A76"/>
    <w:rsid w:val="00BB2EA7"/>
    <w:rsid w:val="00BB33CC"/>
    <w:rsid w:val="00BB33D3"/>
    <w:rsid w:val="00BB34AD"/>
    <w:rsid w:val="00BB3DA8"/>
    <w:rsid w:val="00BB41B6"/>
    <w:rsid w:val="00BB43C6"/>
    <w:rsid w:val="00BB475F"/>
    <w:rsid w:val="00BB49F2"/>
    <w:rsid w:val="00BB5B9D"/>
    <w:rsid w:val="00BB5BC5"/>
    <w:rsid w:val="00BB6559"/>
    <w:rsid w:val="00BB7544"/>
    <w:rsid w:val="00BB7B5F"/>
    <w:rsid w:val="00BC058B"/>
    <w:rsid w:val="00BC059E"/>
    <w:rsid w:val="00BC081E"/>
    <w:rsid w:val="00BC14A3"/>
    <w:rsid w:val="00BC17F9"/>
    <w:rsid w:val="00BC24E3"/>
    <w:rsid w:val="00BC2829"/>
    <w:rsid w:val="00BC2C98"/>
    <w:rsid w:val="00BC3288"/>
    <w:rsid w:val="00BC3483"/>
    <w:rsid w:val="00BC3572"/>
    <w:rsid w:val="00BC3783"/>
    <w:rsid w:val="00BC399A"/>
    <w:rsid w:val="00BC416A"/>
    <w:rsid w:val="00BC4C41"/>
    <w:rsid w:val="00BC4D59"/>
    <w:rsid w:val="00BC4E6C"/>
    <w:rsid w:val="00BC4EFB"/>
    <w:rsid w:val="00BC5206"/>
    <w:rsid w:val="00BC54CE"/>
    <w:rsid w:val="00BC6135"/>
    <w:rsid w:val="00BC6171"/>
    <w:rsid w:val="00BC67E5"/>
    <w:rsid w:val="00BC6C92"/>
    <w:rsid w:val="00BC7538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BB3"/>
    <w:rsid w:val="00BE03E4"/>
    <w:rsid w:val="00BE07D3"/>
    <w:rsid w:val="00BE086F"/>
    <w:rsid w:val="00BE0990"/>
    <w:rsid w:val="00BE0E1F"/>
    <w:rsid w:val="00BE1349"/>
    <w:rsid w:val="00BE1B6A"/>
    <w:rsid w:val="00BE1BE6"/>
    <w:rsid w:val="00BE24BC"/>
    <w:rsid w:val="00BE26F3"/>
    <w:rsid w:val="00BE3953"/>
    <w:rsid w:val="00BE432A"/>
    <w:rsid w:val="00BE4437"/>
    <w:rsid w:val="00BE4B2E"/>
    <w:rsid w:val="00BE4E4C"/>
    <w:rsid w:val="00BE4ED6"/>
    <w:rsid w:val="00BE520F"/>
    <w:rsid w:val="00BE5F11"/>
    <w:rsid w:val="00BE6207"/>
    <w:rsid w:val="00BE650E"/>
    <w:rsid w:val="00BE6CB7"/>
    <w:rsid w:val="00BE7CC2"/>
    <w:rsid w:val="00BF088B"/>
    <w:rsid w:val="00BF0E27"/>
    <w:rsid w:val="00BF154B"/>
    <w:rsid w:val="00BF1A02"/>
    <w:rsid w:val="00BF1A72"/>
    <w:rsid w:val="00BF1E50"/>
    <w:rsid w:val="00BF2053"/>
    <w:rsid w:val="00BF206E"/>
    <w:rsid w:val="00BF2C81"/>
    <w:rsid w:val="00BF2D27"/>
    <w:rsid w:val="00BF2F12"/>
    <w:rsid w:val="00BF39FF"/>
    <w:rsid w:val="00BF3AC9"/>
    <w:rsid w:val="00BF40D2"/>
    <w:rsid w:val="00BF4CB4"/>
    <w:rsid w:val="00BF514D"/>
    <w:rsid w:val="00BF53CD"/>
    <w:rsid w:val="00BF54F9"/>
    <w:rsid w:val="00BF5D55"/>
    <w:rsid w:val="00BF66BC"/>
    <w:rsid w:val="00BF733C"/>
    <w:rsid w:val="00C0056E"/>
    <w:rsid w:val="00C00C35"/>
    <w:rsid w:val="00C0119A"/>
    <w:rsid w:val="00C012BF"/>
    <w:rsid w:val="00C013AA"/>
    <w:rsid w:val="00C01DC4"/>
    <w:rsid w:val="00C032AD"/>
    <w:rsid w:val="00C03A32"/>
    <w:rsid w:val="00C0409A"/>
    <w:rsid w:val="00C046B8"/>
    <w:rsid w:val="00C04ADD"/>
    <w:rsid w:val="00C0528F"/>
    <w:rsid w:val="00C0533F"/>
    <w:rsid w:val="00C057FC"/>
    <w:rsid w:val="00C059E7"/>
    <w:rsid w:val="00C05D35"/>
    <w:rsid w:val="00C06459"/>
    <w:rsid w:val="00C06745"/>
    <w:rsid w:val="00C06B66"/>
    <w:rsid w:val="00C06CDA"/>
    <w:rsid w:val="00C06D42"/>
    <w:rsid w:val="00C070C7"/>
    <w:rsid w:val="00C07310"/>
    <w:rsid w:val="00C074AB"/>
    <w:rsid w:val="00C07530"/>
    <w:rsid w:val="00C10845"/>
    <w:rsid w:val="00C11053"/>
    <w:rsid w:val="00C11163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68DC"/>
    <w:rsid w:val="00C16BB9"/>
    <w:rsid w:val="00C179BE"/>
    <w:rsid w:val="00C17ABB"/>
    <w:rsid w:val="00C17C04"/>
    <w:rsid w:val="00C17F08"/>
    <w:rsid w:val="00C17F11"/>
    <w:rsid w:val="00C20B12"/>
    <w:rsid w:val="00C20DCC"/>
    <w:rsid w:val="00C21605"/>
    <w:rsid w:val="00C218A1"/>
    <w:rsid w:val="00C21CB4"/>
    <w:rsid w:val="00C22351"/>
    <w:rsid w:val="00C2266E"/>
    <w:rsid w:val="00C22A92"/>
    <w:rsid w:val="00C22B8D"/>
    <w:rsid w:val="00C2321C"/>
    <w:rsid w:val="00C2382A"/>
    <w:rsid w:val="00C24474"/>
    <w:rsid w:val="00C24573"/>
    <w:rsid w:val="00C24993"/>
    <w:rsid w:val="00C24BE0"/>
    <w:rsid w:val="00C24E47"/>
    <w:rsid w:val="00C24F5B"/>
    <w:rsid w:val="00C25222"/>
    <w:rsid w:val="00C257E2"/>
    <w:rsid w:val="00C25815"/>
    <w:rsid w:val="00C26419"/>
    <w:rsid w:val="00C264E0"/>
    <w:rsid w:val="00C268CB"/>
    <w:rsid w:val="00C26EBA"/>
    <w:rsid w:val="00C2747A"/>
    <w:rsid w:val="00C2766B"/>
    <w:rsid w:val="00C306CB"/>
    <w:rsid w:val="00C30854"/>
    <w:rsid w:val="00C30AE5"/>
    <w:rsid w:val="00C30C3A"/>
    <w:rsid w:val="00C30DFC"/>
    <w:rsid w:val="00C3114E"/>
    <w:rsid w:val="00C31F3C"/>
    <w:rsid w:val="00C31FBE"/>
    <w:rsid w:val="00C324E1"/>
    <w:rsid w:val="00C329A9"/>
    <w:rsid w:val="00C342F2"/>
    <w:rsid w:val="00C345BF"/>
    <w:rsid w:val="00C348EF"/>
    <w:rsid w:val="00C34C02"/>
    <w:rsid w:val="00C34ECB"/>
    <w:rsid w:val="00C34F18"/>
    <w:rsid w:val="00C34F7E"/>
    <w:rsid w:val="00C353BF"/>
    <w:rsid w:val="00C3541A"/>
    <w:rsid w:val="00C354B2"/>
    <w:rsid w:val="00C35B67"/>
    <w:rsid w:val="00C374A7"/>
    <w:rsid w:val="00C37705"/>
    <w:rsid w:val="00C40440"/>
    <w:rsid w:val="00C40549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90A"/>
    <w:rsid w:val="00C42CFB"/>
    <w:rsid w:val="00C42E5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CF2"/>
    <w:rsid w:val="00C47B40"/>
    <w:rsid w:val="00C50422"/>
    <w:rsid w:val="00C519E8"/>
    <w:rsid w:val="00C51E44"/>
    <w:rsid w:val="00C5212E"/>
    <w:rsid w:val="00C52AB8"/>
    <w:rsid w:val="00C52B3B"/>
    <w:rsid w:val="00C5305F"/>
    <w:rsid w:val="00C53151"/>
    <w:rsid w:val="00C532E2"/>
    <w:rsid w:val="00C53827"/>
    <w:rsid w:val="00C546F7"/>
    <w:rsid w:val="00C54BB8"/>
    <w:rsid w:val="00C550AA"/>
    <w:rsid w:val="00C55656"/>
    <w:rsid w:val="00C558EA"/>
    <w:rsid w:val="00C55DCC"/>
    <w:rsid w:val="00C564AE"/>
    <w:rsid w:val="00C564D6"/>
    <w:rsid w:val="00C5680F"/>
    <w:rsid w:val="00C56C2D"/>
    <w:rsid w:val="00C56FB5"/>
    <w:rsid w:val="00C57714"/>
    <w:rsid w:val="00C60298"/>
    <w:rsid w:val="00C604A2"/>
    <w:rsid w:val="00C60735"/>
    <w:rsid w:val="00C61E25"/>
    <w:rsid w:val="00C62627"/>
    <w:rsid w:val="00C627DE"/>
    <w:rsid w:val="00C629F8"/>
    <w:rsid w:val="00C62A3B"/>
    <w:rsid w:val="00C62A69"/>
    <w:rsid w:val="00C62CBD"/>
    <w:rsid w:val="00C62F17"/>
    <w:rsid w:val="00C63A5F"/>
    <w:rsid w:val="00C63CFA"/>
    <w:rsid w:val="00C63D7B"/>
    <w:rsid w:val="00C63DF2"/>
    <w:rsid w:val="00C640E2"/>
    <w:rsid w:val="00C647F1"/>
    <w:rsid w:val="00C6513F"/>
    <w:rsid w:val="00C65689"/>
    <w:rsid w:val="00C65F4C"/>
    <w:rsid w:val="00C661FE"/>
    <w:rsid w:val="00C66412"/>
    <w:rsid w:val="00C6654C"/>
    <w:rsid w:val="00C666A4"/>
    <w:rsid w:val="00C66A34"/>
    <w:rsid w:val="00C66E97"/>
    <w:rsid w:val="00C66FC0"/>
    <w:rsid w:val="00C67209"/>
    <w:rsid w:val="00C672EB"/>
    <w:rsid w:val="00C67303"/>
    <w:rsid w:val="00C6798B"/>
    <w:rsid w:val="00C7000E"/>
    <w:rsid w:val="00C70186"/>
    <w:rsid w:val="00C70B26"/>
    <w:rsid w:val="00C70B39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425"/>
    <w:rsid w:val="00C7366D"/>
    <w:rsid w:val="00C73750"/>
    <w:rsid w:val="00C73DA5"/>
    <w:rsid w:val="00C74809"/>
    <w:rsid w:val="00C74D2D"/>
    <w:rsid w:val="00C74E13"/>
    <w:rsid w:val="00C74FD2"/>
    <w:rsid w:val="00C75CB2"/>
    <w:rsid w:val="00C75E88"/>
    <w:rsid w:val="00C75F1B"/>
    <w:rsid w:val="00C761FD"/>
    <w:rsid w:val="00C7693B"/>
    <w:rsid w:val="00C76C77"/>
    <w:rsid w:val="00C76C92"/>
    <w:rsid w:val="00C779A9"/>
    <w:rsid w:val="00C77C20"/>
    <w:rsid w:val="00C77EC2"/>
    <w:rsid w:val="00C8057C"/>
    <w:rsid w:val="00C8062B"/>
    <w:rsid w:val="00C8119D"/>
    <w:rsid w:val="00C8122D"/>
    <w:rsid w:val="00C81580"/>
    <w:rsid w:val="00C81A70"/>
    <w:rsid w:val="00C81B5E"/>
    <w:rsid w:val="00C821F0"/>
    <w:rsid w:val="00C8261B"/>
    <w:rsid w:val="00C8278B"/>
    <w:rsid w:val="00C8285D"/>
    <w:rsid w:val="00C82B90"/>
    <w:rsid w:val="00C833A2"/>
    <w:rsid w:val="00C833FC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54B"/>
    <w:rsid w:val="00C86868"/>
    <w:rsid w:val="00C868D4"/>
    <w:rsid w:val="00C86FFE"/>
    <w:rsid w:val="00C872E2"/>
    <w:rsid w:val="00C87760"/>
    <w:rsid w:val="00C8795D"/>
    <w:rsid w:val="00C87AF3"/>
    <w:rsid w:val="00C9096F"/>
    <w:rsid w:val="00C91B8A"/>
    <w:rsid w:val="00C926F9"/>
    <w:rsid w:val="00C9286A"/>
    <w:rsid w:val="00C92AFF"/>
    <w:rsid w:val="00C92CAB"/>
    <w:rsid w:val="00C9347B"/>
    <w:rsid w:val="00C93640"/>
    <w:rsid w:val="00C93B65"/>
    <w:rsid w:val="00C93E02"/>
    <w:rsid w:val="00C93EFC"/>
    <w:rsid w:val="00C94117"/>
    <w:rsid w:val="00C9437E"/>
    <w:rsid w:val="00C9447A"/>
    <w:rsid w:val="00C94627"/>
    <w:rsid w:val="00C9470F"/>
    <w:rsid w:val="00C94C69"/>
    <w:rsid w:val="00C94FD8"/>
    <w:rsid w:val="00C952C1"/>
    <w:rsid w:val="00C955B4"/>
    <w:rsid w:val="00C960BE"/>
    <w:rsid w:val="00C9623D"/>
    <w:rsid w:val="00C96543"/>
    <w:rsid w:val="00C968DC"/>
    <w:rsid w:val="00C970E8"/>
    <w:rsid w:val="00C97116"/>
    <w:rsid w:val="00C97672"/>
    <w:rsid w:val="00CA04BD"/>
    <w:rsid w:val="00CA0843"/>
    <w:rsid w:val="00CA0DB6"/>
    <w:rsid w:val="00CA0DFD"/>
    <w:rsid w:val="00CA130C"/>
    <w:rsid w:val="00CA1D9F"/>
    <w:rsid w:val="00CA25AF"/>
    <w:rsid w:val="00CA26EF"/>
    <w:rsid w:val="00CA26FE"/>
    <w:rsid w:val="00CA2C0D"/>
    <w:rsid w:val="00CA3735"/>
    <w:rsid w:val="00CA3BB8"/>
    <w:rsid w:val="00CA4194"/>
    <w:rsid w:val="00CA48B3"/>
    <w:rsid w:val="00CA53AC"/>
    <w:rsid w:val="00CA55B2"/>
    <w:rsid w:val="00CA5C37"/>
    <w:rsid w:val="00CA60DB"/>
    <w:rsid w:val="00CA615F"/>
    <w:rsid w:val="00CA62B0"/>
    <w:rsid w:val="00CA64AD"/>
    <w:rsid w:val="00CA6807"/>
    <w:rsid w:val="00CA68AC"/>
    <w:rsid w:val="00CA68BC"/>
    <w:rsid w:val="00CA6E4E"/>
    <w:rsid w:val="00CA6EB5"/>
    <w:rsid w:val="00CA7333"/>
    <w:rsid w:val="00CA7CDB"/>
    <w:rsid w:val="00CB0AA1"/>
    <w:rsid w:val="00CB0E65"/>
    <w:rsid w:val="00CB1009"/>
    <w:rsid w:val="00CB105C"/>
    <w:rsid w:val="00CB17FD"/>
    <w:rsid w:val="00CB1C2A"/>
    <w:rsid w:val="00CB1D27"/>
    <w:rsid w:val="00CB1DA5"/>
    <w:rsid w:val="00CB2241"/>
    <w:rsid w:val="00CB2277"/>
    <w:rsid w:val="00CB2AE3"/>
    <w:rsid w:val="00CB2D3E"/>
    <w:rsid w:val="00CB32A3"/>
    <w:rsid w:val="00CB3DED"/>
    <w:rsid w:val="00CB3F8E"/>
    <w:rsid w:val="00CB4D26"/>
    <w:rsid w:val="00CB5059"/>
    <w:rsid w:val="00CB50E1"/>
    <w:rsid w:val="00CB51FF"/>
    <w:rsid w:val="00CB53C3"/>
    <w:rsid w:val="00CB5596"/>
    <w:rsid w:val="00CB59E4"/>
    <w:rsid w:val="00CB5F35"/>
    <w:rsid w:val="00CB6518"/>
    <w:rsid w:val="00CB6A7D"/>
    <w:rsid w:val="00CB6AB5"/>
    <w:rsid w:val="00CB7245"/>
    <w:rsid w:val="00CB7933"/>
    <w:rsid w:val="00CB7B8A"/>
    <w:rsid w:val="00CC055C"/>
    <w:rsid w:val="00CC0B01"/>
    <w:rsid w:val="00CC0C59"/>
    <w:rsid w:val="00CC0D03"/>
    <w:rsid w:val="00CC0DC5"/>
    <w:rsid w:val="00CC0F0E"/>
    <w:rsid w:val="00CC131E"/>
    <w:rsid w:val="00CC1523"/>
    <w:rsid w:val="00CC16CC"/>
    <w:rsid w:val="00CC2560"/>
    <w:rsid w:val="00CC2609"/>
    <w:rsid w:val="00CC3203"/>
    <w:rsid w:val="00CC36CA"/>
    <w:rsid w:val="00CC3B26"/>
    <w:rsid w:val="00CC3CE5"/>
    <w:rsid w:val="00CC3DD9"/>
    <w:rsid w:val="00CC4161"/>
    <w:rsid w:val="00CC4671"/>
    <w:rsid w:val="00CC4AB9"/>
    <w:rsid w:val="00CC4F1D"/>
    <w:rsid w:val="00CC58FA"/>
    <w:rsid w:val="00CC5B6F"/>
    <w:rsid w:val="00CC5B9B"/>
    <w:rsid w:val="00CC5C28"/>
    <w:rsid w:val="00CC624D"/>
    <w:rsid w:val="00CC6756"/>
    <w:rsid w:val="00CC6DDA"/>
    <w:rsid w:val="00CC7453"/>
    <w:rsid w:val="00CC79DD"/>
    <w:rsid w:val="00CC7B41"/>
    <w:rsid w:val="00CC7C9B"/>
    <w:rsid w:val="00CC7F18"/>
    <w:rsid w:val="00CC7F64"/>
    <w:rsid w:val="00CD018D"/>
    <w:rsid w:val="00CD01C3"/>
    <w:rsid w:val="00CD0251"/>
    <w:rsid w:val="00CD0904"/>
    <w:rsid w:val="00CD126E"/>
    <w:rsid w:val="00CD15E5"/>
    <w:rsid w:val="00CD20D0"/>
    <w:rsid w:val="00CD3493"/>
    <w:rsid w:val="00CD3CBB"/>
    <w:rsid w:val="00CD3E29"/>
    <w:rsid w:val="00CD4080"/>
    <w:rsid w:val="00CD4647"/>
    <w:rsid w:val="00CD49FA"/>
    <w:rsid w:val="00CD4C4D"/>
    <w:rsid w:val="00CD5312"/>
    <w:rsid w:val="00CD53EC"/>
    <w:rsid w:val="00CD54C7"/>
    <w:rsid w:val="00CD58BA"/>
    <w:rsid w:val="00CD5A56"/>
    <w:rsid w:val="00CD5C7A"/>
    <w:rsid w:val="00CD5F64"/>
    <w:rsid w:val="00CD5FFC"/>
    <w:rsid w:val="00CD76A9"/>
    <w:rsid w:val="00CD7940"/>
    <w:rsid w:val="00CD7BCA"/>
    <w:rsid w:val="00CD7EC4"/>
    <w:rsid w:val="00CE0032"/>
    <w:rsid w:val="00CE0ACC"/>
    <w:rsid w:val="00CE0BD3"/>
    <w:rsid w:val="00CE0D57"/>
    <w:rsid w:val="00CE1433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41F3"/>
    <w:rsid w:val="00CE43AE"/>
    <w:rsid w:val="00CE4AF5"/>
    <w:rsid w:val="00CE4E3D"/>
    <w:rsid w:val="00CE5098"/>
    <w:rsid w:val="00CE530F"/>
    <w:rsid w:val="00CE5496"/>
    <w:rsid w:val="00CE56E7"/>
    <w:rsid w:val="00CE5877"/>
    <w:rsid w:val="00CE5FED"/>
    <w:rsid w:val="00CE6B7A"/>
    <w:rsid w:val="00CE74CC"/>
    <w:rsid w:val="00CE7CE7"/>
    <w:rsid w:val="00CF00F8"/>
    <w:rsid w:val="00CF03FF"/>
    <w:rsid w:val="00CF07A7"/>
    <w:rsid w:val="00CF08A8"/>
    <w:rsid w:val="00CF0ACE"/>
    <w:rsid w:val="00CF0B6A"/>
    <w:rsid w:val="00CF1CE2"/>
    <w:rsid w:val="00CF1E4D"/>
    <w:rsid w:val="00CF1EE3"/>
    <w:rsid w:val="00CF2C8B"/>
    <w:rsid w:val="00CF2D3D"/>
    <w:rsid w:val="00CF3437"/>
    <w:rsid w:val="00CF35FA"/>
    <w:rsid w:val="00CF5116"/>
    <w:rsid w:val="00CF51D2"/>
    <w:rsid w:val="00CF5365"/>
    <w:rsid w:val="00CF55D8"/>
    <w:rsid w:val="00CF5CED"/>
    <w:rsid w:val="00CF640E"/>
    <w:rsid w:val="00CF6967"/>
    <w:rsid w:val="00CF69C0"/>
    <w:rsid w:val="00CF6B6A"/>
    <w:rsid w:val="00CF6F61"/>
    <w:rsid w:val="00CF70A6"/>
    <w:rsid w:val="00CF7218"/>
    <w:rsid w:val="00CF7667"/>
    <w:rsid w:val="00D002A8"/>
    <w:rsid w:val="00D0078E"/>
    <w:rsid w:val="00D0085B"/>
    <w:rsid w:val="00D00880"/>
    <w:rsid w:val="00D010C7"/>
    <w:rsid w:val="00D01859"/>
    <w:rsid w:val="00D01D07"/>
    <w:rsid w:val="00D02393"/>
    <w:rsid w:val="00D03278"/>
    <w:rsid w:val="00D03974"/>
    <w:rsid w:val="00D03978"/>
    <w:rsid w:val="00D044A7"/>
    <w:rsid w:val="00D04C33"/>
    <w:rsid w:val="00D05338"/>
    <w:rsid w:val="00D053B6"/>
    <w:rsid w:val="00D05948"/>
    <w:rsid w:val="00D05D2C"/>
    <w:rsid w:val="00D05E4D"/>
    <w:rsid w:val="00D0654B"/>
    <w:rsid w:val="00D06620"/>
    <w:rsid w:val="00D06B2A"/>
    <w:rsid w:val="00D06C8E"/>
    <w:rsid w:val="00D075BE"/>
    <w:rsid w:val="00D07BF5"/>
    <w:rsid w:val="00D10278"/>
    <w:rsid w:val="00D10392"/>
    <w:rsid w:val="00D105F4"/>
    <w:rsid w:val="00D108FF"/>
    <w:rsid w:val="00D10AF4"/>
    <w:rsid w:val="00D11966"/>
    <w:rsid w:val="00D11EAB"/>
    <w:rsid w:val="00D12521"/>
    <w:rsid w:val="00D12D33"/>
    <w:rsid w:val="00D12F32"/>
    <w:rsid w:val="00D13C86"/>
    <w:rsid w:val="00D13CEC"/>
    <w:rsid w:val="00D13E0A"/>
    <w:rsid w:val="00D1403F"/>
    <w:rsid w:val="00D1407C"/>
    <w:rsid w:val="00D14311"/>
    <w:rsid w:val="00D14463"/>
    <w:rsid w:val="00D14495"/>
    <w:rsid w:val="00D14E1C"/>
    <w:rsid w:val="00D15517"/>
    <w:rsid w:val="00D15A51"/>
    <w:rsid w:val="00D15BBB"/>
    <w:rsid w:val="00D16205"/>
    <w:rsid w:val="00D169E9"/>
    <w:rsid w:val="00D16A8E"/>
    <w:rsid w:val="00D17636"/>
    <w:rsid w:val="00D17AFF"/>
    <w:rsid w:val="00D17BE0"/>
    <w:rsid w:val="00D17C9B"/>
    <w:rsid w:val="00D17D48"/>
    <w:rsid w:val="00D20601"/>
    <w:rsid w:val="00D20C48"/>
    <w:rsid w:val="00D21850"/>
    <w:rsid w:val="00D2221C"/>
    <w:rsid w:val="00D22825"/>
    <w:rsid w:val="00D230D9"/>
    <w:rsid w:val="00D23E98"/>
    <w:rsid w:val="00D24B1E"/>
    <w:rsid w:val="00D24E1D"/>
    <w:rsid w:val="00D24EA6"/>
    <w:rsid w:val="00D2516B"/>
    <w:rsid w:val="00D25A46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278F4"/>
    <w:rsid w:val="00D27B87"/>
    <w:rsid w:val="00D27FAB"/>
    <w:rsid w:val="00D30FC6"/>
    <w:rsid w:val="00D311DF"/>
    <w:rsid w:val="00D31456"/>
    <w:rsid w:val="00D3148F"/>
    <w:rsid w:val="00D33D6D"/>
    <w:rsid w:val="00D342A2"/>
    <w:rsid w:val="00D347B1"/>
    <w:rsid w:val="00D348E7"/>
    <w:rsid w:val="00D34941"/>
    <w:rsid w:val="00D34A8A"/>
    <w:rsid w:val="00D34CD8"/>
    <w:rsid w:val="00D34D48"/>
    <w:rsid w:val="00D3577C"/>
    <w:rsid w:val="00D35AD6"/>
    <w:rsid w:val="00D360ED"/>
    <w:rsid w:val="00D36764"/>
    <w:rsid w:val="00D36AC7"/>
    <w:rsid w:val="00D36F53"/>
    <w:rsid w:val="00D37558"/>
    <w:rsid w:val="00D37741"/>
    <w:rsid w:val="00D37CB9"/>
    <w:rsid w:val="00D37D9C"/>
    <w:rsid w:val="00D4036A"/>
    <w:rsid w:val="00D41AF1"/>
    <w:rsid w:val="00D42D77"/>
    <w:rsid w:val="00D437D6"/>
    <w:rsid w:val="00D4421C"/>
    <w:rsid w:val="00D443F6"/>
    <w:rsid w:val="00D448B7"/>
    <w:rsid w:val="00D44ED1"/>
    <w:rsid w:val="00D450F4"/>
    <w:rsid w:val="00D46130"/>
    <w:rsid w:val="00D46602"/>
    <w:rsid w:val="00D46E89"/>
    <w:rsid w:val="00D4765A"/>
    <w:rsid w:val="00D47BC3"/>
    <w:rsid w:val="00D5011E"/>
    <w:rsid w:val="00D504ED"/>
    <w:rsid w:val="00D5098B"/>
    <w:rsid w:val="00D50B3F"/>
    <w:rsid w:val="00D51275"/>
    <w:rsid w:val="00D512AC"/>
    <w:rsid w:val="00D51538"/>
    <w:rsid w:val="00D519F6"/>
    <w:rsid w:val="00D51EF2"/>
    <w:rsid w:val="00D524DE"/>
    <w:rsid w:val="00D539A9"/>
    <w:rsid w:val="00D53C19"/>
    <w:rsid w:val="00D53CAA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60267"/>
    <w:rsid w:val="00D60522"/>
    <w:rsid w:val="00D605BC"/>
    <w:rsid w:val="00D60676"/>
    <w:rsid w:val="00D609E5"/>
    <w:rsid w:val="00D610E4"/>
    <w:rsid w:val="00D6127C"/>
    <w:rsid w:val="00D613FA"/>
    <w:rsid w:val="00D62837"/>
    <w:rsid w:val="00D62894"/>
    <w:rsid w:val="00D628A1"/>
    <w:rsid w:val="00D63045"/>
    <w:rsid w:val="00D63314"/>
    <w:rsid w:val="00D636D1"/>
    <w:rsid w:val="00D646C6"/>
    <w:rsid w:val="00D64B14"/>
    <w:rsid w:val="00D64B4F"/>
    <w:rsid w:val="00D64CC5"/>
    <w:rsid w:val="00D65A33"/>
    <w:rsid w:val="00D65DE4"/>
    <w:rsid w:val="00D661C8"/>
    <w:rsid w:val="00D67603"/>
    <w:rsid w:val="00D678B1"/>
    <w:rsid w:val="00D67C6A"/>
    <w:rsid w:val="00D67CCF"/>
    <w:rsid w:val="00D67F60"/>
    <w:rsid w:val="00D706DC"/>
    <w:rsid w:val="00D70E30"/>
    <w:rsid w:val="00D7109A"/>
    <w:rsid w:val="00D71A97"/>
    <w:rsid w:val="00D72025"/>
    <w:rsid w:val="00D723BD"/>
    <w:rsid w:val="00D72558"/>
    <w:rsid w:val="00D735DF"/>
    <w:rsid w:val="00D73691"/>
    <w:rsid w:val="00D73925"/>
    <w:rsid w:val="00D74A8A"/>
    <w:rsid w:val="00D74AEC"/>
    <w:rsid w:val="00D74DDD"/>
    <w:rsid w:val="00D752EF"/>
    <w:rsid w:val="00D75601"/>
    <w:rsid w:val="00D7581A"/>
    <w:rsid w:val="00D76276"/>
    <w:rsid w:val="00D762CA"/>
    <w:rsid w:val="00D762EB"/>
    <w:rsid w:val="00D76361"/>
    <w:rsid w:val="00D765AC"/>
    <w:rsid w:val="00D76D79"/>
    <w:rsid w:val="00D76F7C"/>
    <w:rsid w:val="00D77281"/>
    <w:rsid w:val="00D7747C"/>
    <w:rsid w:val="00D77881"/>
    <w:rsid w:val="00D779B3"/>
    <w:rsid w:val="00D77ED4"/>
    <w:rsid w:val="00D80133"/>
    <w:rsid w:val="00D80320"/>
    <w:rsid w:val="00D81018"/>
    <w:rsid w:val="00D8159B"/>
    <w:rsid w:val="00D81C8A"/>
    <w:rsid w:val="00D81CF2"/>
    <w:rsid w:val="00D81D29"/>
    <w:rsid w:val="00D82524"/>
    <w:rsid w:val="00D82CD0"/>
    <w:rsid w:val="00D83146"/>
    <w:rsid w:val="00D83A5E"/>
    <w:rsid w:val="00D84A71"/>
    <w:rsid w:val="00D84E74"/>
    <w:rsid w:val="00D85756"/>
    <w:rsid w:val="00D85888"/>
    <w:rsid w:val="00D86D99"/>
    <w:rsid w:val="00D87E74"/>
    <w:rsid w:val="00D87FF8"/>
    <w:rsid w:val="00D9001D"/>
    <w:rsid w:val="00D90301"/>
    <w:rsid w:val="00D90A44"/>
    <w:rsid w:val="00D90A6F"/>
    <w:rsid w:val="00D91095"/>
    <w:rsid w:val="00D916EB"/>
    <w:rsid w:val="00D9330A"/>
    <w:rsid w:val="00D937A6"/>
    <w:rsid w:val="00D93BB3"/>
    <w:rsid w:val="00D93FDF"/>
    <w:rsid w:val="00D942B3"/>
    <w:rsid w:val="00D944BF"/>
    <w:rsid w:val="00D94812"/>
    <w:rsid w:val="00D9505D"/>
    <w:rsid w:val="00D95175"/>
    <w:rsid w:val="00D95666"/>
    <w:rsid w:val="00D9588A"/>
    <w:rsid w:val="00D959CA"/>
    <w:rsid w:val="00D95D41"/>
    <w:rsid w:val="00D95F4E"/>
    <w:rsid w:val="00D95F68"/>
    <w:rsid w:val="00D95F83"/>
    <w:rsid w:val="00D95FF2"/>
    <w:rsid w:val="00D9600C"/>
    <w:rsid w:val="00D96206"/>
    <w:rsid w:val="00D96DBD"/>
    <w:rsid w:val="00D9734A"/>
    <w:rsid w:val="00D973E0"/>
    <w:rsid w:val="00D973E1"/>
    <w:rsid w:val="00D974A3"/>
    <w:rsid w:val="00D974EB"/>
    <w:rsid w:val="00D9754B"/>
    <w:rsid w:val="00D97AFD"/>
    <w:rsid w:val="00DA00F8"/>
    <w:rsid w:val="00DA02A5"/>
    <w:rsid w:val="00DA04A5"/>
    <w:rsid w:val="00DA083B"/>
    <w:rsid w:val="00DA0C06"/>
    <w:rsid w:val="00DA2A56"/>
    <w:rsid w:val="00DA2AB5"/>
    <w:rsid w:val="00DA2F6E"/>
    <w:rsid w:val="00DA32C4"/>
    <w:rsid w:val="00DA3309"/>
    <w:rsid w:val="00DA34E4"/>
    <w:rsid w:val="00DA3668"/>
    <w:rsid w:val="00DA3AC1"/>
    <w:rsid w:val="00DA43C6"/>
    <w:rsid w:val="00DA4AAC"/>
    <w:rsid w:val="00DA5217"/>
    <w:rsid w:val="00DA53DC"/>
    <w:rsid w:val="00DA589B"/>
    <w:rsid w:val="00DA5AF3"/>
    <w:rsid w:val="00DA5FB7"/>
    <w:rsid w:val="00DA5FF6"/>
    <w:rsid w:val="00DA62D8"/>
    <w:rsid w:val="00DA63A9"/>
    <w:rsid w:val="00DA6C4C"/>
    <w:rsid w:val="00DA76E1"/>
    <w:rsid w:val="00DA7A77"/>
    <w:rsid w:val="00DA7BA2"/>
    <w:rsid w:val="00DB0D3C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8D3"/>
    <w:rsid w:val="00DB49BF"/>
    <w:rsid w:val="00DB4CE2"/>
    <w:rsid w:val="00DB50A9"/>
    <w:rsid w:val="00DB52F3"/>
    <w:rsid w:val="00DB533D"/>
    <w:rsid w:val="00DB57A2"/>
    <w:rsid w:val="00DB5FF1"/>
    <w:rsid w:val="00DB603B"/>
    <w:rsid w:val="00DB656E"/>
    <w:rsid w:val="00DB68F1"/>
    <w:rsid w:val="00DB6CAE"/>
    <w:rsid w:val="00DB6F7E"/>
    <w:rsid w:val="00DB74FB"/>
    <w:rsid w:val="00DB79F9"/>
    <w:rsid w:val="00DB7D01"/>
    <w:rsid w:val="00DC1114"/>
    <w:rsid w:val="00DC1233"/>
    <w:rsid w:val="00DC143F"/>
    <w:rsid w:val="00DC17AC"/>
    <w:rsid w:val="00DC1C55"/>
    <w:rsid w:val="00DC2507"/>
    <w:rsid w:val="00DC2567"/>
    <w:rsid w:val="00DC3351"/>
    <w:rsid w:val="00DC3494"/>
    <w:rsid w:val="00DC3FF5"/>
    <w:rsid w:val="00DC49E0"/>
    <w:rsid w:val="00DC4F7C"/>
    <w:rsid w:val="00DC5682"/>
    <w:rsid w:val="00DC5B4E"/>
    <w:rsid w:val="00DC5E1D"/>
    <w:rsid w:val="00DC62FC"/>
    <w:rsid w:val="00DC6320"/>
    <w:rsid w:val="00DC65B6"/>
    <w:rsid w:val="00DC673E"/>
    <w:rsid w:val="00DC6CA1"/>
    <w:rsid w:val="00DC6D12"/>
    <w:rsid w:val="00DC6D86"/>
    <w:rsid w:val="00DC7254"/>
    <w:rsid w:val="00DC7814"/>
    <w:rsid w:val="00DD0352"/>
    <w:rsid w:val="00DD04A5"/>
    <w:rsid w:val="00DD1493"/>
    <w:rsid w:val="00DD153B"/>
    <w:rsid w:val="00DD16F8"/>
    <w:rsid w:val="00DD1C5E"/>
    <w:rsid w:val="00DD1E23"/>
    <w:rsid w:val="00DD1F7D"/>
    <w:rsid w:val="00DD2B91"/>
    <w:rsid w:val="00DD2D6A"/>
    <w:rsid w:val="00DD2EB1"/>
    <w:rsid w:val="00DD3693"/>
    <w:rsid w:val="00DD36A3"/>
    <w:rsid w:val="00DD3B5A"/>
    <w:rsid w:val="00DD3B92"/>
    <w:rsid w:val="00DD3F00"/>
    <w:rsid w:val="00DD3F4A"/>
    <w:rsid w:val="00DD440D"/>
    <w:rsid w:val="00DD44DF"/>
    <w:rsid w:val="00DD4855"/>
    <w:rsid w:val="00DD4976"/>
    <w:rsid w:val="00DD4B83"/>
    <w:rsid w:val="00DD4D19"/>
    <w:rsid w:val="00DD5F87"/>
    <w:rsid w:val="00DD65C5"/>
    <w:rsid w:val="00DD6C6E"/>
    <w:rsid w:val="00DD77E6"/>
    <w:rsid w:val="00DD7A52"/>
    <w:rsid w:val="00DE02FE"/>
    <w:rsid w:val="00DE040B"/>
    <w:rsid w:val="00DE0B53"/>
    <w:rsid w:val="00DE13F6"/>
    <w:rsid w:val="00DE16BB"/>
    <w:rsid w:val="00DE1A16"/>
    <w:rsid w:val="00DE1ACE"/>
    <w:rsid w:val="00DE22A3"/>
    <w:rsid w:val="00DE2F13"/>
    <w:rsid w:val="00DE2F36"/>
    <w:rsid w:val="00DE373D"/>
    <w:rsid w:val="00DE3D95"/>
    <w:rsid w:val="00DE4BA3"/>
    <w:rsid w:val="00DE578F"/>
    <w:rsid w:val="00DE65B2"/>
    <w:rsid w:val="00DE681F"/>
    <w:rsid w:val="00DE6825"/>
    <w:rsid w:val="00DE704F"/>
    <w:rsid w:val="00DF0CDE"/>
    <w:rsid w:val="00DF12A2"/>
    <w:rsid w:val="00DF1663"/>
    <w:rsid w:val="00DF186D"/>
    <w:rsid w:val="00DF1A91"/>
    <w:rsid w:val="00DF1FC0"/>
    <w:rsid w:val="00DF23E4"/>
    <w:rsid w:val="00DF258C"/>
    <w:rsid w:val="00DF287E"/>
    <w:rsid w:val="00DF30B5"/>
    <w:rsid w:val="00DF4226"/>
    <w:rsid w:val="00DF4435"/>
    <w:rsid w:val="00DF44DB"/>
    <w:rsid w:val="00DF47E5"/>
    <w:rsid w:val="00DF4B05"/>
    <w:rsid w:val="00DF4B24"/>
    <w:rsid w:val="00DF4BE0"/>
    <w:rsid w:val="00DF4FE8"/>
    <w:rsid w:val="00DF56A1"/>
    <w:rsid w:val="00DF62F0"/>
    <w:rsid w:val="00DF6DA7"/>
    <w:rsid w:val="00DF7208"/>
    <w:rsid w:val="00DF72EE"/>
    <w:rsid w:val="00DF739B"/>
    <w:rsid w:val="00DF764A"/>
    <w:rsid w:val="00DF79DC"/>
    <w:rsid w:val="00DF7BE9"/>
    <w:rsid w:val="00E00140"/>
    <w:rsid w:val="00E00A8E"/>
    <w:rsid w:val="00E00C0E"/>
    <w:rsid w:val="00E00C26"/>
    <w:rsid w:val="00E00C55"/>
    <w:rsid w:val="00E00E08"/>
    <w:rsid w:val="00E00E09"/>
    <w:rsid w:val="00E01019"/>
    <w:rsid w:val="00E018A1"/>
    <w:rsid w:val="00E01954"/>
    <w:rsid w:val="00E01A2D"/>
    <w:rsid w:val="00E028FD"/>
    <w:rsid w:val="00E03595"/>
    <w:rsid w:val="00E03F5E"/>
    <w:rsid w:val="00E043A4"/>
    <w:rsid w:val="00E04581"/>
    <w:rsid w:val="00E04ED7"/>
    <w:rsid w:val="00E0514C"/>
    <w:rsid w:val="00E056F1"/>
    <w:rsid w:val="00E05898"/>
    <w:rsid w:val="00E05D63"/>
    <w:rsid w:val="00E05EFA"/>
    <w:rsid w:val="00E063AB"/>
    <w:rsid w:val="00E068A0"/>
    <w:rsid w:val="00E07307"/>
    <w:rsid w:val="00E0733E"/>
    <w:rsid w:val="00E076CB"/>
    <w:rsid w:val="00E07B27"/>
    <w:rsid w:val="00E07CAF"/>
    <w:rsid w:val="00E07D23"/>
    <w:rsid w:val="00E10628"/>
    <w:rsid w:val="00E109E2"/>
    <w:rsid w:val="00E11222"/>
    <w:rsid w:val="00E113F6"/>
    <w:rsid w:val="00E11A21"/>
    <w:rsid w:val="00E11C81"/>
    <w:rsid w:val="00E11F7B"/>
    <w:rsid w:val="00E1255F"/>
    <w:rsid w:val="00E131C5"/>
    <w:rsid w:val="00E13520"/>
    <w:rsid w:val="00E135FE"/>
    <w:rsid w:val="00E1390D"/>
    <w:rsid w:val="00E13DA9"/>
    <w:rsid w:val="00E13E33"/>
    <w:rsid w:val="00E145D5"/>
    <w:rsid w:val="00E14D77"/>
    <w:rsid w:val="00E150FD"/>
    <w:rsid w:val="00E153D1"/>
    <w:rsid w:val="00E15665"/>
    <w:rsid w:val="00E165DC"/>
    <w:rsid w:val="00E1660D"/>
    <w:rsid w:val="00E16E4A"/>
    <w:rsid w:val="00E1713A"/>
    <w:rsid w:val="00E17729"/>
    <w:rsid w:val="00E17B2F"/>
    <w:rsid w:val="00E17BB3"/>
    <w:rsid w:val="00E17BC0"/>
    <w:rsid w:val="00E2029E"/>
    <w:rsid w:val="00E203B9"/>
    <w:rsid w:val="00E206C6"/>
    <w:rsid w:val="00E2158D"/>
    <w:rsid w:val="00E2185F"/>
    <w:rsid w:val="00E21A26"/>
    <w:rsid w:val="00E21B8C"/>
    <w:rsid w:val="00E22CA4"/>
    <w:rsid w:val="00E23297"/>
    <w:rsid w:val="00E233DB"/>
    <w:rsid w:val="00E23B32"/>
    <w:rsid w:val="00E23DD2"/>
    <w:rsid w:val="00E23F40"/>
    <w:rsid w:val="00E24595"/>
    <w:rsid w:val="00E24B9C"/>
    <w:rsid w:val="00E24EBE"/>
    <w:rsid w:val="00E255A2"/>
    <w:rsid w:val="00E25AF2"/>
    <w:rsid w:val="00E262CC"/>
    <w:rsid w:val="00E26813"/>
    <w:rsid w:val="00E2772D"/>
    <w:rsid w:val="00E279FE"/>
    <w:rsid w:val="00E3043B"/>
    <w:rsid w:val="00E307F5"/>
    <w:rsid w:val="00E30DF3"/>
    <w:rsid w:val="00E30F19"/>
    <w:rsid w:val="00E3109A"/>
    <w:rsid w:val="00E31417"/>
    <w:rsid w:val="00E3147A"/>
    <w:rsid w:val="00E32D3B"/>
    <w:rsid w:val="00E331EC"/>
    <w:rsid w:val="00E33600"/>
    <w:rsid w:val="00E33CDC"/>
    <w:rsid w:val="00E33D65"/>
    <w:rsid w:val="00E35260"/>
    <w:rsid w:val="00E365E9"/>
    <w:rsid w:val="00E37283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A85"/>
    <w:rsid w:val="00E42C41"/>
    <w:rsid w:val="00E42EE6"/>
    <w:rsid w:val="00E438D2"/>
    <w:rsid w:val="00E43B0B"/>
    <w:rsid w:val="00E43B5A"/>
    <w:rsid w:val="00E445E6"/>
    <w:rsid w:val="00E44D48"/>
    <w:rsid w:val="00E44DC9"/>
    <w:rsid w:val="00E45049"/>
    <w:rsid w:val="00E45D8D"/>
    <w:rsid w:val="00E45F52"/>
    <w:rsid w:val="00E46090"/>
    <w:rsid w:val="00E466AC"/>
    <w:rsid w:val="00E46C92"/>
    <w:rsid w:val="00E46DD9"/>
    <w:rsid w:val="00E47D2B"/>
    <w:rsid w:val="00E47EF4"/>
    <w:rsid w:val="00E50333"/>
    <w:rsid w:val="00E50611"/>
    <w:rsid w:val="00E50DE4"/>
    <w:rsid w:val="00E50DE9"/>
    <w:rsid w:val="00E51746"/>
    <w:rsid w:val="00E51D1B"/>
    <w:rsid w:val="00E51E49"/>
    <w:rsid w:val="00E528D9"/>
    <w:rsid w:val="00E53360"/>
    <w:rsid w:val="00E53639"/>
    <w:rsid w:val="00E5386B"/>
    <w:rsid w:val="00E538FC"/>
    <w:rsid w:val="00E55006"/>
    <w:rsid w:val="00E553B2"/>
    <w:rsid w:val="00E555FD"/>
    <w:rsid w:val="00E55FCB"/>
    <w:rsid w:val="00E565A3"/>
    <w:rsid w:val="00E5748C"/>
    <w:rsid w:val="00E57F6A"/>
    <w:rsid w:val="00E60898"/>
    <w:rsid w:val="00E60CE8"/>
    <w:rsid w:val="00E60F2A"/>
    <w:rsid w:val="00E61139"/>
    <w:rsid w:val="00E61167"/>
    <w:rsid w:val="00E6159D"/>
    <w:rsid w:val="00E616BE"/>
    <w:rsid w:val="00E61B5E"/>
    <w:rsid w:val="00E61D29"/>
    <w:rsid w:val="00E62697"/>
    <w:rsid w:val="00E6287D"/>
    <w:rsid w:val="00E62A93"/>
    <w:rsid w:val="00E62B77"/>
    <w:rsid w:val="00E63429"/>
    <w:rsid w:val="00E63A42"/>
    <w:rsid w:val="00E64075"/>
    <w:rsid w:val="00E646C5"/>
    <w:rsid w:val="00E6494E"/>
    <w:rsid w:val="00E64F97"/>
    <w:rsid w:val="00E657B3"/>
    <w:rsid w:val="00E65841"/>
    <w:rsid w:val="00E664DE"/>
    <w:rsid w:val="00E668EE"/>
    <w:rsid w:val="00E67503"/>
    <w:rsid w:val="00E67740"/>
    <w:rsid w:val="00E67DDC"/>
    <w:rsid w:val="00E67DF0"/>
    <w:rsid w:val="00E67FC7"/>
    <w:rsid w:val="00E70000"/>
    <w:rsid w:val="00E70D5A"/>
    <w:rsid w:val="00E71106"/>
    <w:rsid w:val="00E7114A"/>
    <w:rsid w:val="00E71D37"/>
    <w:rsid w:val="00E71D4D"/>
    <w:rsid w:val="00E72163"/>
    <w:rsid w:val="00E72C97"/>
    <w:rsid w:val="00E72E9E"/>
    <w:rsid w:val="00E72FCB"/>
    <w:rsid w:val="00E72FF6"/>
    <w:rsid w:val="00E731E9"/>
    <w:rsid w:val="00E73B00"/>
    <w:rsid w:val="00E73C2E"/>
    <w:rsid w:val="00E74777"/>
    <w:rsid w:val="00E75006"/>
    <w:rsid w:val="00E769FA"/>
    <w:rsid w:val="00E76A84"/>
    <w:rsid w:val="00E76AF6"/>
    <w:rsid w:val="00E77319"/>
    <w:rsid w:val="00E77414"/>
    <w:rsid w:val="00E77556"/>
    <w:rsid w:val="00E802F8"/>
    <w:rsid w:val="00E808FA"/>
    <w:rsid w:val="00E8091D"/>
    <w:rsid w:val="00E81013"/>
    <w:rsid w:val="00E81354"/>
    <w:rsid w:val="00E8156C"/>
    <w:rsid w:val="00E8173D"/>
    <w:rsid w:val="00E820FC"/>
    <w:rsid w:val="00E82202"/>
    <w:rsid w:val="00E823BB"/>
    <w:rsid w:val="00E8269E"/>
    <w:rsid w:val="00E82F0E"/>
    <w:rsid w:val="00E82F47"/>
    <w:rsid w:val="00E8356F"/>
    <w:rsid w:val="00E83591"/>
    <w:rsid w:val="00E8392E"/>
    <w:rsid w:val="00E83932"/>
    <w:rsid w:val="00E842F2"/>
    <w:rsid w:val="00E846FC"/>
    <w:rsid w:val="00E8494D"/>
    <w:rsid w:val="00E84A4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08E"/>
    <w:rsid w:val="00E90178"/>
    <w:rsid w:val="00E905AF"/>
    <w:rsid w:val="00E909AB"/>
    <w:rsid w:val="00E90ED7"/>
    <w:rsid w:val="00E91078"/>
    <w:rsid w:val="00E9117F"/>
    <w:rsid w:val="00E91934"/>
    <w:rsid w:val="00E91973"/>
    <w:rsid w:val="00E91999"/>
    <w:rsid w:val="00E919FE"/>
    <w:rsid w:val="00E91CCE"/>
    <w:rsid w:val="00E91CD0"/>
    <w:rsid w:val="00E91D7C"/>
    <w:rsid w:val="00E91DD5"/>
    <w:rsid w:val="00E91FD1"/>
    <w:rsid w:val="00E92241"/>
    <w:rsid w:val="00E923A3"/>
    <w:rsid w:val="00E927E6"/>
    <w:rsid w:val="00E927F1"/>
    <w:rsid w:val="00E92AD8"/>
    <w:rsid w:val="00E92E2E"/>
    <w:rsid w:val="00E939D8"/>
    <w:rsid w:val="00E94445"/>
    <w:rsid w:val="00E9488A"/>
    <w:rsid w:val="00E950DB"/>
    <w:rsid w:val="00E953B7"/>
    <w:rsid w:val="00E956DC"/>
    <w:rsid w:val="00E95DB3"/>
    <w:rsid w:val="00E95ED1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1F9"/>
    <w:rsid w:val="00EA053A"/>
    <w:rsid w:val="00EA12DF"/>
    <w:rsid w:val="00EA165F"/>
    <w:rsid w:val="00EA247B"/>
    <w:rsid w:val="00EA307C"/>
    <w:rsid w:val="00EA322B"/>
    <w:rsid w:val="00EA33A2"/>
    <w:rsid w:val="00EA3681"/>
    <w:rsid w:val="00EA36D1"/>
    <w:rsid w:val="00EA3868"/>
    <w:rsid w:val="00EA3CD7"/>
    <w:rsid w:val="00EA3EED"/>
    <w:rsid w:val="00EA4479"/>
    <w:rsid w:val="00EA4BDD"/>
    <w:rsid w:val="00EA5173"/>
    <w:rsid w:val="00EA5A3E"/>
    <w:rsid w:val="00EA627F"/>
    <w:rsid w:val="00EA6D2B"/>
    <w:rsid w:val="00EA77A6"/>
    <w:rsid w:val="00EB0479"/>
    <w:rsid w:val="00EB08AB"/>
    <w:rsid w:val="00EB09AB"/>
    <w:rsid w:val="00EB09DE"/>
    <w:rsid w:val="00EB0E44"/>
    <w:rsid w:val="00EB1CBA"/>
    <w:rsid w:val="00EB1DDF"/>
    <w:rsid w:val="00EB2185"/>
    <w:rsid w:val="00EB225F"/>
    <w:rsid w:val="00EB22D2"/>
    <w:rsid w:val="00EB27F2"/>
    <w:rsid w:val="00EB282E"/>
    <w:rsid w:val="00EB2E3A"/>
    <w:rsid w:val="00EB3237"/>
    <w:rsid w:val="00EB3433"/>
    <w:rsid w:val="00EB363F"/>
    <w:rsid w:val="00EB3766"/>
    <w:rsid w:val="00EB3C02"/>
    <w:rsid w:val="00EB421C"/>
    <w:rsid w:val="00EB49F1"/>
    <w:rsid w:val="00EB4D4B"/>
    <w:rsid w:val="00EB4E6D"/>
    <w:rsid w:val="00EB5E67"/>
    <w:rsid w:val="00EB64F7"/>
    <w:rsid w:val="00EB66E7"/>
    <w:rsid w:val="00EB6E70"/>
    <w:rsid w:val="00EB7407"/>
    <w:rsid w:val="00EB793A"/>
    <w:rsid w:val="00EB7CF7"/>
    <w:rsid w:val="00EC0ED5"/>
    <w:rsid w:val="00EC1283"/>
    <w:rsid w:val="00EC1498"/>
    <w:rsid w:val="00EC1CAA"/>
    <w:rsid w:val="00EC1F7A"/>
    <w:rsid w:val="00EC2205"/>
    <w:rsid w:val="00EC2369"/>
    <w:rsid w:val="00EC2905"/>
    <w:rsid w:val="00EC2A46"/>
    <w:rsid w:val="00EC2BA6"/>
    <w:rsid w:val="00EC2CFB"/>
    <w:rsid w:val="00EC2F8A"/>
    <w:rsid w:val="00EC3393"/>
    <w:rsid w:val="00EC3F92"/>
    <w:rsid w:val="00EC434D"/>
    <w:rsid w:val="00EC4C26"/>
    <w:rsid w:val="00EC53E8"/>
    <w:rsid w:val="00EC53FF"/>
    <w:rsid w:val="00EC5AC0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3D0"/>
    <w:rsid w:val="00ED09D2"/>
    <w:rsid w:val="00ED15B2"/>
    <w:rsid w:val="00ED1D9D"/>
    <w:rsid w:val="00ED2103"/>
    <w:rsid w:val="00ED2310"/>
    <w:rsid w:val="00ED26CF"/>
    <w:rsid w:val="00ED27FC"/>
    <w:rsid w:val="00ED28B3"/>
    <w:rsid w:val="00ED29C8"/>
    <w:rsid w:val="00ED2BBB"/>
    <w:rsid w:val="00ED3094"/>
    <w:rsid w:val="00ED43A5"/>
    <w:rsid w:val="00ED43E2"/>
    <w:rsid w:val="00ED4E84"/>
    <w:rsid w:val="00ED5601"/>
    <w:rsid w:val="00ED5898"/>
    <w:rsid w:val="00ED5B3A"/>
    <w:rsid w:val="00ED5BF3"/>
    <w:rsid w:val="00ED5E20"/>
    <w:rsid w:val="00ED66B2"/>
    <w:rsid w:val="00ED6880"/>
    <w:rsid w:val="00ED6CB1"/>
    <w:rsid w:val="00ED6DEB"/>
    <w:rsid w:val="00ED6E59"/>
    <w:rsid w:val="00ED7722"/>
    <w:rsid w:val="00ED7E81"/>
    <w:rsid w:val="00EE025D"/>
    <w:rsid w:val="00EE02AD"/>
    <w:rsid w:val="00EE0640"/>
    <w:rsid w:val="00EE0D62"/>
    <w:rsid w:val="00EE0F4F"/>
    <w:rsid w:val="00EE15B1"/>
    <w:rsid w:val="00EE1C78"/>
    <w:rsid w:val="00EE1E5F"/>
    <w:rsid w:val="00EE1EDD"/>
    <w:rsid w:val="00EE2606"/>
    <w:rsid w:val="00EE2E45"/>
    <w:rsid w:val="00EE329E"/>
    <w:rsid w:val="00EE34DD"/>
    <w:rsid w:val="00EE35F8"/>
    <w:rsid w:val="00EE3B05"/>
    <w:rsid w:val="00EE3F5B"/>
    <w:rsid w:val="00EE3FC1"/>
    <w:rsid w:val="00EE4567"/>
    <w:rsid w:val="00EE4695"/>
    <w:rsid w:val="00EE46C1"/>
    <w:rsid w:val="00EE4759"/>
    <w:rsid w:val="00EE4B2D"/>
    <w:rsid w:val="00EE4B4F"/>
    <w:rsid w:val="00EE4D82"/>
    <w:rsid w:val="00EE579E"/>
    <w:rsid w:val="00EE5F7E"/>
    <w:rsid w:val="00EE63D9"/>
    <w:rsid w:val="00EE6570"/>
    <w:rsid w:val="00EE6AD0"/>
    <w:rsid w:val="00EE6F9D"/>
    <w:rsid w:val="00EE76FE"/>
    <w:rsid w:val="00EF06B2"/>
    <w:rsid w:val="00EF0FDE"/>
    <w:rsid w:val="00EF1975"/>
    <w:rsid w:val="00EF1AD5"/>
    <w:rsid w:val="00EF205B"/>
    <w:rsid w:val="00EF2151"/>
    <w:rsid w:val="00EF25E8"/>
    <w:rsid w:val="00EF2B43"/>
    <w:rsid w:val="00EF4684"/>
    <w:rsid w:val="00EF57D6"/>
    <w:rsid w:val="00EF5B9E"/>
    <w:rsid w:val="00EF6866"/>
    <w:rsid w:val="00EF68A5"/>
    <w:rsid w:val="00EF7084"/>
    <w:rsid w:val="00EF7311"/>
    <w:rsid w:val="00EF7D54"/>
    <w:rsid w:val="00EF7FEC"/>
    <w:rsid w:val="00F00342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68D7"/>
    <w:rsid w:val="00F06A03"/>
    <w:rsid w:val="00F074E1"/>
    <w:rsid w:val="00F07CBB"/>
    <w:rsid w:val="00F07DBA"/>
    <w:rsid w:val="00F07FB4"/>
    <w:rsid w:val="00F101EA"/>
    <w:rsid w:val="00F1096A"/>
    <w:rsid w:val="00F111CA"/>
    <w:rsid w:val="00F114D2"/>
    <w:rsid w:val="00F12E39"/>
    <w:rsid w:val="00F132F5"/>
    <w:rsid w:val="00F136BA"/>
    <w:rsid w:val="00F13CF1"/>
    <w:rsid w:val="00F13F4F"/>
    <w:rsid w:val="00F1421F"/>
    <w:rsid w:val="00F14912"/>
    <w:rsid w:val="00F14A0A"/>
    <w:rsid w:val="00F14CF3"/>
    <w:rsid w:val="00F14D8F"/>
    <w:rsid w:val="00F151ED"/>
    <w:rsid w:val="00F15B5D"/>
    <w:rsid w:val="00F1613A"/>
    <w:rsid w:val="00F1649A"/>
    <w:rsid w:val="00F16630"/>
    <w:rsid w:val="00F16A8F"/>
    <w:rsid w:val="00F16B8B"/>
    <w:rsid w:val="00F16BE6"/>
    <w:rsid w:val="00F16CEE"/>
    <w:rsid w:val="00F175D1"/>
    <w:rsid w:val="00F17944"/>
    <w:rsid w:val="00F1794A"/>
    <w:rsid w:val="00F17FAD"/>
    <w:rsid w:val="00F20223"/>
    <w:rsid w:val="00F20EC0"/>
    <w:rsid w:val="00F23559"/>
    <w:rsid w:val="00F238AE"/>
    <w:rsid w:val="00F2584B"/>
    <w:rsid w:val="00F25A64"/>
    <w:rsid w:val="00F25E1F"/>
    <w:rsid w:val="00F26F8E"/>
    <w:rsid w:val="00F27437"/>
    <w:rsid w:val="00F278B0"/>
    <w:rsid w:val="00F2795F"/>
    <w:rsid w:val="00F27BC0"/>
    <w:rsid w:val="00F30A8C"/>
    <w:rsid w:val="00F30ACD"/>
    <w:rsid w:val="00F30C54"/>
    <w:rsid w:val="00F31013"/>
    <w:rsid w:val="00F3122F"/>
    <w:rsid w:val="00F32AD9"/>
    <w:rsid w:val="00F33622"/>
    <w:rsid w:val="00F33693"/>
    <w:rsid w:val="00F33777"/>
    <w:rsid w:val="00F33ADE"/>
    <w:rsid w:val="00F342FD"/>
    <w:rsid w:val="00F3435A"/>
    <w:rsid w:val="00F34867"/>
    <w:rsid w:val="00F348CC"/>
    <w:rsid w:val="00F34C94"/>
    <w:rsid w:val="00F34EAD"/>
    <w:rsid w:val="00F359EA"/>
    <w:rsid w:val="00F35B4D"/>
    <w:rsid w:val="00F35DC1"/>
    <w:rsid w:val="00F35F07"/>
    <w:rsid w:val="00F364B7"/>
    <w:rsid w:val="00F368EA"/>
    <w:rsid w:val="00F36EB7"/>
    <w:rsid w:val="00F370EC"/>
    <w:rsid w:val="00F37132"/>
    <w:rsid w:val="00F371EA"/>
    <w:rsid w:val="00F371F3"/>
    <w:rsid w:val="00F3771A"/>
    <w:rsid w:val="00F37967"/>
    <w:rsid w:val="00F37D51"/>
    <w:rsid w:val="00F401FA"/>
    <w:rsid w:val="00F4055D"/>
    <w:rsid w:val="00F4058F"/>
    <w:rsid w:val="00F4083B"/>
    <w:rsid w:val="00F40B2B"/>
    <w:rsid w:val="00F40DBE"/>
    <w:rsid w:val="00F41507"/>
    <w:rsid w:val="00F41A6C"/>
    <w:rsid w:val="00F41BC2"/>
    <w:rsid w:val="00F42006"/>
    <w:rsid w:val="00F4226A"/>
    <w:rsid w:val="00F42420"/>
    <w:rsid w:val="00F42616"/>
    <w:rsid w:val="00F429B8"/>
    <w:rsid w:val="00F430F8"/>
    <w:rsid w:val="00F43B59"/>
    <w:rsid w:val="00F4437E"/>
    <w:rsid w:val="00F44952"/>
    <w:rsid w:val="00F44C75"/>
    <w:rsid w:val="00F45B08"/>
    <w:rsid w:val="00F46733"/>
    <w:rsid w:val="00F46E6F"/>
    <w:rsid w:val="00F46F8D"/>
    <w:rsid w:val="00F46F8F"/>
    <w:rsid w:val="00F47092"/>
    <w:rsid w:val="00F47802"/>
    <w:rsid w:val="00F478D7"/>
    <w:rsid w:val="00F47F14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6C"/>
    <w:rsid w:val="00F52995"/>
    <w:rsid w:val="00F529B3"/>
    <w:rsid w:val="00F529FE"/>
    <w:rsid w:val="00F52AC5"/>
    <w:rsid w:val="00F52B44"/>
    <w:rsid w:val="00F52BE0"/>
    <w:rsid w:val="00F52D89"/>
    <w:rsid w:val="00F530A4"/>
    <w:rsid w:val="00F5339B"/>
    <w:rsid w:val="00F5339D"/>
    <w:rsid w:val="00F53410"/>
    <w:rsid w:val="00F53770"/>
    <w:rsid w:val="00F53952"/>
    <w:rsid w:val="00F53B24"/>
    <w:rsid w:val="00F53BE4"/>
    <w:rsid w:val="00F54003"/>
    <w:rsid w:val="00F54548"/>
    <w:rsid w:val="00F54DF2"/>
    <w:rsid w:val="00F554CF"/>
    <w:rsid w:val="00F55622"/>
    <w:rsid w:val="00F56960"/>
    <w:rsid w:val="00F56E91"/>
    <w:rsid w:val="00F575F1"/>
    <w:rsid w:val="00F576DE"/>
    <w:rsid w:val="00F57C4A"/>
    <w:rsid w:val="00F57D1E"/>
    <w:rsid w:val="00F60071"/>
    <w:rsid w:val="00F60552"/>
    <w:rsid w:val="00F605CB"/>
    <w:rsid w:val="00F60858"/>
    <w:rsid w:val="00F60863"/>
    <w:rsid w:val="00F61151"/>
    <w:rsid w:val="00F61569"/>
    <w:rsid w:val="00F61646"/>
    <w:rsid w:val="00F61831"/>
    <w:rsid w:val="00F61B37"/>
    <w:rsid w:val="00F61F4A"/>
    <w:rsid w:val="00F6275D"/>
    <w:rsid w:val="00F62A97"/>
    <w:rsid w:val="00F63582"/>
    <w:rsid w:val="00F635D4"/>
    <w:rsid w:val="00F64000"/>
    <w:rsid w:val="00F64179"/>
    <w:rsid w:val="00F64212"/>
    <w:rsid w:val="00F6554A"/>
    <w:rsid w:val="00F65691"/>
    <w:rsid w:val="00F656BC"/>
    <w:rsid w:val="00F65A4B"/>
    <w:rsid w:val="00F65D06"/>
    <w:rsid w:val="00F66405"/>
    <w:rsid w:val="00F6656C"/>
    <w:rsid w:val="00F6673F"/>
    <w:rsid w:val="00F66E4D"/>
    <w:rsid w:val="00F70039"/>
    <w:rsid w:val="00F71CF5"/>
    <w:rsid w:val="00F72071"/>
    <w:rsid w:val="00F721ED"/>
    <w:rsid w:val="00F7278E"/>
    <w:rsid w:val="00F7290F"/>
    <w:rsid w:val="00F72E6A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69EA"/>
    <w:rsid w:val="00F76BEF"/>
    <w:rsid w:val="00F77175"/>
    <w:rsid w:val="00F77A54"/>
    <w:rsid w:val="00F80139"/>
    <w:rsid w:val="00F806A9"/>
    <w:rsid w:val="00F80F02"/>
    <w:rsid w:val="00F819F1"/>
    <w:rsid w:val="00F81C01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96"/>
    <w:rsid w:val="00F839B6"/>
    <w:rsid w:val="00F85750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B1"/>
    <w:rsid w:val="00F901DE"/>
    <w:rsid w:val="00F90212"/>
    <w:rsid w:val="00F9038F"/>
    <w:rsid w:val="00F904D4"/>
    <w:rsid w:val="00F90C7E"/>
    <w:rsid w:val="00F90D83"/>
    <w:rsid w:val="00F90EE5"/>
    <w:rsid w:val="00F91648"/>
    <w:rsid w:val="00F916AD"/>
    <w:rsid w:val="00F91C5D"/>
    <w:rsid w:val="00F920A3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028"/>
    <w:rsid w:val="00F9628F"/>
    <w:rsid w:val="00F97274"/>
    <w:rsid w:val="00F97450"/>
    <w:rsid w:val="00F9754A"/>
    <w:rsid w:val="00F97A0E"/>
    <w:rsid w:val="00FA0C17"/>
    <w:rsid w:val="00FA10A1"/>
    <w:rsid w:val="00FA1606"/>
    <w:rsid w:val="00FA17DC"/>
    <w:rsid w:val="00FA18D2"/>
    <w:rsid w:val="00FA2AF4"/>
    <w:rsid w:val="00FA337A"/>
    <w:rsid w:val="00FA3643"/>
    <w:rsid w:val="00FA38FF"/>
    <w:rsid w:val="00FA3975"/>
    <w:rsid w:val="00FA3A03"/>
    <w:rsid w:val="00FA4959"/>
    <w:rsid w:val="00FA4ADD"/>
    <w:rsid w:val="00FA4B59"/>
    <w:rsid w:val="00FA4C12"/>
    <w:rsid w:val="00FA5725"/>
    <w:rsid w:val="00FA689F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1E7"/>
    <w:rsid w:val="00FB180D"/>
    <w:rsid w:val="00FB1879"/>
    <w:rsid w:val="00FB1E6B"/>
    <w:rsid w:val="00FB213D"/>
    <w:rsid w:val="00FB2431"/>
    <w:rsid w:val="00FB2B2A"/>
    <w:rsid w:val="00FB3301"/>
    <w:rsid w:val="00FB38C1"/>
    <w:rsid w:val="00FB39CC"/>
    <w:rsid w:val="00FB3FB5"/>
    <w:rsid w:val="00FB4058"/>
    <w:rsid w:val="00FB4D60"/>
    <w:rsid w:val="00FB54A7"/>
    <w:rsid w:val="00FB5527"/>
    <w:rsid w:val="00FB5681"/>
    <w:rsid w:val="00FB5A3F"/>
    <w:rsid w:val="00FB5B63"/>
    <w:rsid w:val="00FB5B8D"/>
    <w:rsid w:val="00FB5EBF"/>
    <w:rsid w:val="00FB629F"/>
    <w:rsid w:val="00FB62E0"/>
    <w:rsid w:val="00FB6875"/>
    <w:rsid w:val="00FB6BFE"/>
    <w:rsid w:val="00FB6DA4"/>
    <w:rsid w:val="00FC0098"/>
    <w:rsid w:val="00FC087A"/>
    <w:rsid w:val="00FC092E"/>
    <w:rsid w:val="00FC10AF"/>
    <w:rsid w:val="00FC16AD"/>
    <w:rsid w:val="00FC170E"/>
    <w:rsid w:val="00FC20CD"/>
    <w:rsid w:val="00FC2152"/>
    <w:rsid w:val="00FC286F"/>
    <w:rsid w:val="00FC3515"/>
    <w:rsid w:val="00FC39AB"/>
    <w:rsid w:val="00FC42C6"/>
    <w:rsid w:val="00FC4BD0"/>
    <w:rsid w:val="00FC5349"/>
    <w:rsid w:val="00FC5813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86E"/>
    <w:rsid w:val="00FD194A"/>
    <w:rsid w:val="00FD1BA2"/>
    <w:rsid w:val="00FD1C54"/>
    <w:rsid w:val="00FD1CBF"/>
    <w:rsid w:val="00FD1E7E"/>
    <w:rsid w:val="00FD2448"/>
    <w:rsid w:val="00FD2F33"/>
    <w:rsid w:val="00FD33CC"/>
    <w:rsid w:val="00FD3569"/>
    <w:rsid w:val="00FD37AD"/>
    <w:rsid w:val="00FD4FDE"/>
    <w:rsid w:val="00FD64D4"/>
    <w:rsid w:val="00FD6EF6"/>
    <w:rsid w:val="00FD6F7D"/>
    <w:rsid w:val="00FD7200"/>
    <w:rsid w:val="00FD7261"/>
    <w:rsid w:val="00FD745C"/>
    <w:rsid w:val="00FE04D9"/>
    <w:rsid w:val="00FE0579"/>
    <w:rsid w:val="00FE1136"/>
    <w:rsid w:val="00FE211B"/>
    <w:rsid w:val="00FE2C1C"/>
    <w:rsid w:val="00FE2FFB"/>
    <w:rsid w:val="00FE314A"/>
    <w:rsid w:val="00FE3180"/>
    <w:rsid w:val="00FE31E8"/>
    <w:rsid w:val="00FE3242"/>
    <w:rsid w:val="00FE35A2"/>
    <w:rsid w:val="00FE45C2"/>
    <w:rsid w:val="00FE5A1B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2ED9"/>
    <w:rsid w:val="00FF3487"/>
    <w:rsid w:val="00FF3AE7"/>
    <w:rsid w:val="00FF3EA5"/>
    <w:rsid w:val="00FF42CF"/>
    <w:rsid w:val="00FF4C90"/>
    <w:rsid w:val="00FF4E9A"/>
    <w:rsid w:val="00FF5071"/>
    <w:rsid w:val="00FF5C61"/>
    <w:rsid w:val="00FF5D5B"/>
    <w:rsid w:val="00FF5F0F"/>
    <w:rsid w:val="00FF5FA2"/>
    <w:rsid w:val="00FF67C3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0E1DFA39-36B1-4BD4-8153-AA4C595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0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Liwen Chu</dc:creator>
  <cp:keywords/>
  <dc:description/>
  <cp:lastModifiedBy>Yanjun Sun</cp:lastModifiedBy>
  <cp:revision>108</cp:revision>
  <dcterms:created xsi:type="dcterms:W3CDTF">2023-05-24T21:41:00Z</dcterms:created>
  <dcterms:modified xsi:type="dcterms:W3CDTF">2023-08-23T04:21:00Z</dcterms:modified>
</cp:coreProperties>
</file>