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8F44FD">
      <w:pPr>
        <w:pStyle w:val="T1"/>
        <w:pBdr>
          <w:bottom w:val="single" w:sz="6" w:space="0" w:color="auto"/>
        </w:pBdr>
        <w:suppressAutoHyphens/>
        <w:spacing w:after="240"/>
        <w:ind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03756DEC"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1E2ABF">
              <w:rPr>
                <w:b w:val="0"/>
              </w:rPr>
              <w:t>7</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073FBD">
        <w:trPr>
          <w:jc w:val="center"/>
        </w:trPr>
        <w:tc>
          <w:tcPr>
            <w:tcW w:w="1705" w:type="dxa"/>
            <w:vAlign w:val="center"/>
          </w:tcPr>
          <w:p w14:paraId="4409854E"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073FBD">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073FBD">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073FBD">
        <w:trPr>
          <w:jc w:val="center"/>
        </w:trPr>
        <w:tc>
          <w:tcPr>
            <w:tcW w:w="1705" w:type="dxa"/>
            <w:vAlign w:val="center"/>
          </w:tcPr>
          <w:p w14:paraId="7B9E3A93"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073FBD">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073FBD">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073FBD">
            <w:pPr>
              <w:pStyle w:val="T2"/>
              <w:suppressAutoHyphens/>
              <w:spacing w:after="0"/>
              <w:ind w:left="0" w:right="0"/>
              <w:jc w:val="left"/>
              <w:rPr>
                <w:b w:val="0"/>
                <w:sz w:val="16"/>
                <w:szCs w:val="18"/>
                <w:lang w:eastAsia="ko-KR"/>
              </w:rPr>
            </w:pPr>
          </w:p>
        </w:tc>
      </w:tr>
      <w:tr w:rsidR="001D7D89" w:rsidRPr="00CC2C3C" w14:paraId="710FAA76" w14:textId="77777777" w:rsidTr="00073FBD">
        <w:trPr>
          <w:jc w:val="center"/>
        </w:trPr>
        <w:tc>
          <w:tcPr>
            <w:tcW w:w="1705" w:type="dxa"/>
            <w:vAlign w:val="center"/>
          </w:tcPr>
          <w:p w14:paraId="294D171B"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073FBD">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073FBD">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073FBD">
            <w:pPr>
              <w:pStyle w:val="T2"/>
              <w:suppressAutoHyphens/>
              <w:spacing w:after="0"/>
              <w:ind w:left="0" w:right="0"/>
              <w:jc w:val="left"/>
              <w:rPr>
                <w:b w:val="0"/>
                <w:sz w:val="16"/>
                <w:szCs w:val="18"/>
                <w:lang w:eastAsia="ko-KR"/>
              </w:rPr>
            </w:pPr>
          </w:p>
        </w:tc>
      </w:tr>
      <w:tr w:rsidR="001D7D89" w:rsidRPr="00CC2C3C" w14:paraId="7150CEEC" w14:textId="77777777" w:rsidTr="00073FBD">
        <w:trPr>
          <w:jc w:val="center"/>
        </w:trPr>
        <w:tc>
          <w:tcPr>
            <w:tcW w:w="1705" w:type="dxa"/>
            <w:vAlign w:val="center"/>
          </w:tcPr>
          <w:p w14:paraId="010B6BAE" w14:textId="77777777" w:rsidR="001D7D89" w:rsidRPr="000A26E7" w:rsidRDefault="001D7D89" w:rsidP="00073FBD">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073FBD">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073FBD">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073FBD">
            <w:pPr>
              <w:pStyle w:val="T2"/>
              <w:suppressAutoHyphens/>
              <w:spacing w:after="0"/>
              <w:ind w:left="0" w:right="0"/>
              <w:jc w:val="left"/>
              <w:rPr>
                <w:b w:val="0"/>
                <w:sz w:val="16"/>
                <w:szCs w:val="18"/>
                <w:lang w:eastAsia="ko-KR"/>
              </w:rPr>
            </w:pPr>
          </w:p>
        </w:tc>
      </w:tr>
      <w:tr w:rsidR="001D7D89" w:rsidRPr="00CC2C3C" w14:paraId="06E5FE37" w14:textId="77777777" w:rsidTr="00073FBD">
        <w:trPr>
          <w:jc w:val="center"/>
        </w:trPr>
        <w:tc>
          <w:tcPr>
            <w:tcW w:w="1705" w:type="dxa"/>
            <w:vAlign w:val="center"/>
          </w:tcPr>
          <w:p w14:paraId="441F36DC"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073FBD">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073FBD">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073FBD">
            <w:pPr>
              <w:pStyle w:val="T2"/>
              <w:suppressAutoHyphens/>
              <w:spacing w:after="0"/>
              <w:ind w:left="0" w:right="0"/>
              <w:jc w:val="left"/>
              <w:rPr>
                <w:b w:val="0"/>
                <w:sz w:val="16"/>
                <w:szCs w:val="18"/>
                <w:lang w:eastAsia="ko-KR"/>
              </w:rPr>
            </w:pPr>
          </w:p>
        </w:tc>
      </w:tr>
      <w:tr w:rsidR="001D7D89" w:rsidRPr="00CC2C3C" w14:paraId="0D844655" w14:textId="77777777" w:rsidTr="00073FBD">
        <w:trPr>
          <w:jc w:val="center"/>
        </w:trPr>
        <w:tc>
          <w:tcPr>
            <w:tcW w:w="1705" w:type="dxa"/>
            <w:vAlign w:val="center"/>
          </w:tcPr>
          <w:p w14:paraId="405646AB" w14:textId="77777777" w:rsidR="001D7D89" w:rsidRPr="00CC2C3C" w:rsidRDefault="001D7D89" w:rsidP="00073FBD">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073FBD">
            <w:pPr>
              <w:pStyle w:val="T2"/>
              <w:suppressAutoHyphens/>
              <w:spacing w:after="0"/>
              <w:ind w:left="0" w:right="0"/>
              <w:jc w:val="left"/>
              <w:rPr>
                <w:b w:val="0"/>
                <w:sz w:val="20"/>
              </w:rPr>
            </w:pPr>
          </w:p>
        </w:tc>
        <w:tc>
          <w:tcPr>
            <w:tcW w:w="2175" w:type="dxa"/>
          </w:tcPr>
          <w:p w14:paraId="1B98708B" w14:textId="77777777" w:rsidR="001D7D89" w:rsidRPr="00CC2C3C" w:rsidRDefault="001D7D89" w:rsidP="00073FBD">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073FBD">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073FBD">
            <w:pPr>
              <w:pStyle w:val="T2"/>
              <w:suppressAutoHyphens/>
              <w:spacing w:after="0"/>
              <w:ind w:left="0" w:right="0"/>
              <w:jc w:val="left"/>
              <w:rPr>
                <w:b w:val="0"/>
                <w:sz w:val="16"/>
              </w:rPr>
            </w:pPr>
          </w:p>
        </w:tc>
      </w:tr>
      <w:tr w:rsidR="001D7D89" w:rsidRPr="00CC2C3C" w14:paraId="1FA371AB" w14:textId="77777777" w:rsidTr="00073FBD">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073FB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073FB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073FB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073FBD">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1C12776C" w:rsidR="00D371C5" w:rsidRPr="00040729" w:rsidRDefault="00C7128A" w:rsidP="00040729">
      <w:pPr>
        <w:suppressAutoHyphens/>
        <w:jc w:val="both"/>
        <w:rPr>
          <w:rFonts w:ascii="Times New Roman" w:hAnsi="Times New Roman" w:cs="Times New Roman"/>
          <w:sz w:val="18"/>
          <w:szCs w:val="18"/>
          <w:lang w:eastAsia="ko-KR"/>
        </w:rPr>
      </w:pPr>
      <w:r w:rsidRPr="00C7128A">
        <w:rPr>
          <w:rFonts w:ascii="Times New Roman" w:hAnsi="Times New Roman" w:cs="Times New Roman"/>
          <w:sz w:val="18"/>
          <w:szCs w:val="18"/>
          <w:lang w:eastAsia="ko-KR"/>
        </w:rPr>
        <w:t>19512 19761 19203 19268 19269 20062 20063 20065 19805 19332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F9536B"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13951471" w14:textId="78A70DB8" w:rsidR="00F9536B" w:rsidRPr="00DD74EC" w:rsidRDefault="00F9536B"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w:t>
      </w:r>
      <w:r w:rsidR="00FB50CE">
        <w:rPr>
          <w:rFonts w:ascii="Times New Roman" w:eastAsia="Malgun Gothic" w:hAnsi="Times New Roman" w:cs="Times New Roman"/>
          <w:sz w:val="18"/>
          <w:szCs w:val="20"/>
          <w:lang w:val="en-GB"/>
        </w:rPr>
        <w:t xml:space="preserve">Includes a few changes that were made on the fly when the doc was presented </w:t>
      </w:r>
      <w:r w:rsidR="006C514A">
        <w:rPr>
          <w:rFonts w:ascii="Times New Roman" w:eastAsia="Malgun Gothic" w:hAnsi="Times New Roman" w:cs="Times New Roman"/>
          <w:sz w:val="18"/>
          <w:szCs w:val="20"/>
          <w:lang w:val="en-GB"/>
        </w:rPr>
        <w:t>during the TGbe MAC call on 8/28/23</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1075"/>
        <w:gridCol w:w="720"/>
        <w:gridCol w:w="900"/>
        <w:gridCol w:w="810"/>
        <w:gridCol w:w="2340"/>
        <w:gridCol w:w="2430"/>
        <w:gridCol w:w="3245"/>
      </w:tblGrid>
      <w:tr w:rsidR="00310183" w:rsidRPr="00933698" w14:paraId="3FABC8C3" w14:textId="3D9E5FFB" w:rsidTr="009A2BE2">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7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E659CA6" w14:textId="5D753CD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2E7AF715"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24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87996" w:rsidRPr="00933698" w14:paraId="7854CC95"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5D8CCBED" w:rsidR="00F87996" w:rsidRPr="00F87996" w:rsidRDefault="00F87996" w:rsidP="00F87996">
            <w:pPr>
              <w:suppressAutoHyphens/>
              <w:spacing w:after="0" w:line="240" w:lineRule="auto"/>
              <w:jc w:val="right"/>
              <w:rPr>
                <w:rFonts w:ascii="Times New Roman" w:eastAsia="Times New Roman" w:hAnsi="Times New Roman" w:cs="Times New Roman"/>
                <w:sz w:val="16"/>
                <w:szCs w:val="16"/>
              </w:rPr>
            </w:pPr>
            <w:r w:rsidRPr="00F87996">
              <w:rPr>
                <w:rFonts w:ascii="Times New Roman" w:hAnsi="Times New Roman" w:cs="Times New Roman"/>
                <w:sz w:val="16"/>
                <w:szCs w:val="16"/>
              </w:rPr>
              <w:t>19512</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165ACEF3" w14:textId="073C8F5C"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tcPr>
          <w:p w14:paraId="3164DB06" w14:textId="76642716"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C1FC5F" w14:textId="59C6CA22"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9.4.312.1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FB95EA" w14:textId="13C3CA8F"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252.65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B2FDD6" w14:textId="4E2DBF4E"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[WFA-R] s/below/below./ Note: There is a missing period.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C0CDB0" w14:textId="3F87731B"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As in comment</w:t>
            </w:r>
          </w:p>
        </w:tc>
        <w:tc>
          <w:tcPr>
            <w:tcW w:w="3245" w:type="dxa"/>
            <w:tcBorders>
              <w:top w:val="single" w:sz="4" w:space="0" w:color="auto"/>
              <w:left w:val="single" w:sz="4" w:space="0" w:color="auto"/>
              <w:bottom w:val="single" w:sz="4" w:space="0" w:color="auto"/>
              <w:right w:val="single" w:sz="4" w:space="0" w:color="auto"/>
            </w:tcBorders>
          </w:tcPr>
          <w:p w14:paraId="45EA800F" w14:textId="77777777" w:rsidR="00F87996" w:rsidRDefault="00FA62D6"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348C2AAD" w14:textId="77777777" w:rsidR="00FA62D6" w:rsidRDefault="00FA62D6" w:rsidP="00F87996">
            <w:pPr>
              <w:suppressAutoHyphens/>
              <w:spacing w:after="0" w:line="240" w:lineRule="auto"/>
              <w:rPr>
                <w:rFonts w:ascii="Times New Roman" w:hAnsi="Times New Roman" w:cs="Times New Roman"/>
                <w:sz w:val="16"/>
                <w:szCs w:val="16"/>
              </w:rPr>
            </w:pPr>
          </w:p>
          <w:p w14:paraId="4D018896" w14:textId="77777777" w:rsidR="00FA62D6" w:rsidRDefault="00E252E7"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The comment applies to page 243 (not 252).</w:t>
            </w:r>
          </w:p>
          <w:p w14:paraId="46394C95" w14:textId="77777777" w:rsidR="00436510" w:rsidRDefault="00436510" w:rsidP="00F87996">
            <w:pPr>
              <w:suppressAutoHyphens/>
              <w:spacing w:after="0" w:line="240" w:lineRule="auto"/>
              <w:rPr>
                <w:rFonts w:ascii="Times New Roman" w:hAnsi="Times New Roman" w:cs="Times New Roman"/>
                <w:sz w:val="16"/>
                <w:szCs w:val="16"/>
              </w:rPr>
            </w:pPr>
          </w:p>
          <w:p w14:paraId="5084238E" w14:textId="60AC5F6E" w:rsidR="00436510" w:rsidRPr="00F87996" w:rsidRDefault="00436510" w:rsidP="00F87996">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TGbe editor, please add a ‘.’ After ‘below’ on the last line of page 243.</w:t>
            </w:r>
          </w:p>
        </w:tc>
      </w:tr>
      <w:tr w:rsidR="0014496B" w:rsidRPr="00933698" w14:paraId="0F7DFB05"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CB7AEC" w14:textId="77777777" w:rsidR="0014496B" w:rsidRPr="00F87996" w:rsidRDefault="0014496B" w:rsidP="00073FBD">
            <w:pPr>
              <w:suppressAutoHyphens/>
              <w:spacing w:after="0" w:line="240" w:lineRule="auto"/>
              <w:jc w:val="right"/>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19761</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3C37A958"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E686751" w14:textId="77777777" w:rsidR="0014496B" w:rsidRPr="00F87996" w:rsidRDefault="0014496B" w:rsidP="00073FBD">
            <w:pPr>
              <w:suppressAutoHyphens/>
              <w:spacing w:after="0" w:line="240" w:lineRule="auto"/>
              <w:rPr>
                <w:rFonts w:ascii="Times New Roman" w:hAnsi="Times New Roman" w:cs="Times New Roman"/>
                <w:sz w:val="16"/>
                <w:szCs w:val="16"/>
                <w:highlight w:val="yellow"/>
              </w:rPr>
            </w:pPr>
            <w:r w:rsidRPr="00F87996">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5059CE"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35.3.3.1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920357"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492.05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396C95D"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Generalize the NOTE 5 or add a similar NOTE for AP side.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B7EDCC"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As in comment</w:t>
            </w:r>
          </w:p>
        </w:tc>
        <w:tc>
          <w:tcPr>
            <w:tcW w:w="3245" w:type="dxa"/>
            <w:tcBorders>
              <w:top w:val="single" w:sz="4" w:space="0" w:color="auto"/>
              <w:left w:val="single" w:sz="4" w:space="0" w:color="auto"/>
              <w:bottom w:val="single" w:sz="4" w:space="0" w:color="auto"/>
              <w:right w:val="single" w:sz="4" w:space="0" w:color="auto"/>
            </w:tcBorders>
          </w:tcPr>
          <w:p w14:paraId="2CD940BD" w14:textId="77777777" w:rsidR="0014496B" w:rsidRDefault="0014496B" w:rsidP="00073FBD">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Revised</w:t>
            </w:r>
          </w:p>
          <w:p w14:paraId="70BAF8CF" w14:textId="77777777" w:rsidR="003E1991" w:rsidRDefault="003E1991" w:rsidP="00073FBD">
            <w:pPr>
              <w:suppressAutoHyphens/>
              <w:spacing w:after="0" w:line="240" w:lineRule="auto"/>
              <w:rPr>
                <w:rFonts w:ascii="Times New Roman" w:hAnsi="Times New Roman" w:cs="Times New Roman"/>
                <w:sz w:val="16"/>
                <w:szCs w:val="16"/>
              </w:rPr>
            </w:pPr>
          </w:p>
          <w:p w14:paraId="7D544678" w14:textId="77777777" w:rsidR="003E1991" w:rsidRDefault="003E1991" w:rsidP="00073FB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test in subclause 35.3.3.1 is reorganized to remove redundant text. The first paragraph is broadly written and covers the case of an ML IE being advertisement by an AP or a non-AP MLD. </w:t>
            </w:r>
            <w:r w:rsidR="00F83732">
              <w:rPr>
                <w:rFonts w:ascii="Times New Roman" w:hAnsi="Times New Roman" w:cs="Times New Roman"/>
                <w:sz w:val="16"/>
                <w:szCs w:val="16"/>
              </w:rPr>
              <w:t>The 6</w:t>
            </w:r>
            <w:r w:rsidR="00F83732" w:rsidRPr="00F83732">
              <w:rPr>
                <w:rFonts w:ascii="Times New Roman" w:hAnsi="Times New Roman" w:cs="Times New Roman"/>
                <w:sz w:val="16"/>
                <w:szCs w:val="16"/>
                <w:vertAlign w:val="superscript"/>
              </w:rPr>
              <w:t>th</w:t>
            </w:r>
            <w:r w:rsidR="00F83732">
              <w:rPr>
                <w:rFonts w:ascii="Times New Roman" w:hAnsi="Times New Roman" w:cs="Times New Roman"/>
                <w:sz w:val="16"/>
                <w:szCs w:val="16"/>
              </w:rPr>
              <w:t xml:space="preserve"> paragraph does no</w:t>
            </w:r>
            <w:r w:rsidR="0077198A">
              <w:rPr>
                <w:rFonts w:ascii="Times New Roman" w:hAnsi="Times New Roman" w:cs="Times New Roman"/>
                <w:sz w:val="16"/>
                <w:szCs w:val="16"/>
              </w:rPr>
              <w:t xml:space="preserve">t </w:t>
            </w:r>
            <w:r w:rsidR="00F83732">
              <w:rPr>
                <w:rFonts w:ascii="Times New Roman" w:hAnsi="Times New Roman" w:cs="Times New Roman"/>
                <w:sz w:val="16"/>
                <w:szCs w:val="16"/>
              </w:rPr>
              <w:t>provide much value</w:t>
            </w:r>
            <w:r w:rsidR="0077198A">
              <w:rPr>
                <w:rFonts w:ascii="Times New Roman" w:hAnsi="Times New Roman" w:cs="Times New Roman"/>
                <w:sz w:val="16"/>
                <w:szCs w:val="16"/>
              </w:rPr>
              <w:t xml:space="preserve"> and is deleted. The NOTEs following the 6</w:t>
            </w:r>
            <w:r w:rsidR="0077198A" w:rsidRPr="0077198A">
              <w:rPr>
                <w:rFonts w:ascii="Times New Roman" w:hAnsi="Times New Roman" w:cs="Times New Roman"/>
                <w:sz w:val="16"/>
                <w:szCs w:val="16"/>
                <w:vertAlign w:val="superscript"/>
              </w:rPr>
              <w:t>th</w:t>
            </w:r>
            <w:r w:rsidR="0077198A">
              <w:rPr>
                <w:rFonts w:ascii="Times New Roman" w:hAnsi="Times New Roman" w:cs="Times New Roman"/>
                <w:sz w:val="16"/>
                <w:szCs w:val="16"/>
              </w:rPr>
              <w:t xml:space="preserve"> paragraph are deleted and the technical content is covered </w:t>
            </w:r>
            <w:r w:rsidR="00894F6A">
              <w:rPr>
                <w:rFonts w:ascii="Times New Roman" w:hAnsi="Times New Roman" w:cs="Times New Roman"/>
                <w:sz w:val="16"/>
                <w:szCs w:val="16"/>
              </w:rPr>
              <w:t>in a new sentence added to the 1</w:t>
            </w:r>
            <w:r w:rsidR="00894F6A" w:rsidRPr="00894F6A">
              <w:rPr>
                <w:rFonts w:ascii="Times New Roman" w:hAnsi="Times New Roman" w:cs="Times New Roman"/>
                <w:sz w:val="16"/>
                <w:szCs w:val="16"/>
                <w:vertAlign w:val="superscript"/>
              </w:rPr>
              <w:t>st</w:t>
            </w:r>
            <w:r w:rsidR="00894F6A">
              <w:rPr>
                <w:rFonts w:ascii="Times New Roman" w:hAnsi="Times New Roman" w:cs="Times New Roman"/>
                <w:sz w:val="16"/>
                <w:szCs w:val="16"/>
              </w:rPr>
              <w:t xml:space="preserve"> paragraph and a new NOTE 2.</w:t>
            </w:r>
          </w:p>
          <w:p w14:paraId="6684D47E" w14:textId="77777777" w:rsidR="00B32B2A" w:rsidRDefault="00B32B2A" w:rsidP="00073FBD">
            <w:pPr>
              <w:suppressAutoHyphens/>
              <w:spacing w:after="0" w:line="240" w:lineRule="auto"/>
              <w:rPr>
                <w:rFonts w:ascii="Times New Roman" w:hAnsi="Times New Roman" w:cs="Times New Roman"/>
                <w:sz w:val="16"/>
                <w:szCs w:val="16"/>
              </w:rPr>
            </w:pPr>
          </w:p>
          <w:p w14:paraId="6D2A6BFF" w14:textId="6B0CE439" w:rsidR="00B32B2A" w:rsidRPr="00F87996" w:rsidRDefault="00B32B2A" w:rsidP="00B32B2A">
            <w:pPr>
              <w:suppressAutoHyphens/>
              <w:spacing w:after="0" w:line="240" w:lineRule="auto"/>
              <w:rPr>
                <w:rFonts w:ascii="Times New Roman" w:eastAsia="Times New Roman" w:hAnsi="Times New Roman" w:cs="Times New Roman"/>
                <w:sz w:val="16"/>
                <w:szCs w:val="16"/>
                <w:highlight w:val="yellow"/>
              </w:rPr>
            </w:pPr>
            <w:r>
              <w:rPr>
                <w:rFonts w:ascii="Times New Roman" w:hAnsi="Times New Roman" w:cs="Times New Roman"/>
                <w:sz w:val="16"/>
                <w:szCs w:val="16"/>
              </w:rPr>
              <w:t>TGbe editor, please make changes as shown in 11-23/1407r0 tagged 19761</w:t>
            </w:r>
          </w:p>
        </w:tc>
      </w:tr>
      <w:tr w:rsidR="00F87996" w:rsidRPr="00933698" w14:paraId="03EF1270"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49A230F6" w:rsidR="00F87996" w:rsidRPr="00F87996" w:rsidRDefault="00F87996" w:rsidP="00F87996">
            <w:pPr>
              <w:suppressAutoHyphens/>
              <w:spacing w:after="0" w:line="240" w:lineRule="auto"/>
              <w:jc w:val="right"/>
              <w:rPr>
                <w:rFonts w:ascii="Times New Roman" w:eastAsia="Times New Roman" w:hAnsi="Times New Roman" w:cs="Times New Roman"/>
                <w:sz w:val="16"/>
                <w:szCs w:val="16"/>
              </w:rPr>
            </w:pPr>
            <w:r w:rsidRPr="00F87996">
              <w:rPr>
                <w:rFonts w:ascii="Times New Roman" w:hAnsi="Times New Roman" w:cs="Times New Roman"/>
                <w:sz w:val="16"/>
                <w:szCs w:val="16"/>
              </w:rPr>
              <w:t>19203</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7F1898BA" w14:textId="3D3DD518"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4559DCDF" w14:textId="09F14E50"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81DB1" w14:textId="4314FB83"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35.3.3.1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87EE88" w14:textId="381BF6CE"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491.56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D6D284" w14:textId="3041A6AE"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This sentence is a bit hard to read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E56D624" w14:textId="7485B2E0"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add a comma after "Basic Multi-Link element" in line 55; replace "carrying" with "which carries" in line 55; add a comma after "affiliated" in line 56,</w:t>
            </w:r>
          </w:p>
        </w:tc>
        <w:tc>
          <w:tcPr>
            <w:tcW w:w="3245" w:type="dxa"/>
            <w:tcBorders>
              <w:top w:val="single" w:sz="4" w:space="0" w:color="auto"/>
              <w:left w:val="single" w:sz="4" w:space="0" w:color="auto"/>
              <w:bottom w:val="single" w:sz="4" w:space="0" w:color="auto"/>
              <w:right w:val="single" w:sz="4" w:space="0" w:color="auto"/>
            </w:tcBorders>
          </w:tcPr>
          <w:p w14:paraId="6E84A8F1" w14:textId="77777777" w:rsidR="00F87996" w:rsidRDefault="00596AE7"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5151B362" w14:textId="77777777" w:rsidR="00B32B2A" w:rsidRDefault="00B32B2A" w:rsidP="00F87996">
            <w:pPr>
              <w:suppressAutoHyphens/>
              <w:spacing w:after="0" w:line="240" w:lineRule="auto"/>
              <w:rPr>
                <w:rFonts w:ascii="Times New Roman" w:hAnsi="Times New Roman" w:cs="Times New Roman"/>
                <w:sz w:val="16"/>
                <w:szCs w:val="16"/>
              </w:rPr>
            </w:pPr>
          </w:p>
          <w:p w14:paraId="11F4A806" w14:textId="77777777" w:rsidR="00B32B2A" w:rsidRDefault="00B32B2A"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The NOTE cited by the comment is deleted as a resolution to CID 19761 and the issue pointed by the comment no longer applies.</w:t>
            </w:r>
          </w:p>
          <w:p w14:paraId="066DAA61" w14:textId="77777777" w:rsidR="00B32B2A" w:rsidRDefault="00B32B2A" w:rsidP="00F87996">
            <w:pPr>
              <w:suppressAutoHyphens/>
              <w:spacing w:after="0" w:line="240" w:lineRule="auto"/>
              <w:rPr>
                <w:rFonts w:ascii="Times New Roman" w:hAnsi="Times New Roman" w:cs="Times New Roman"/>
                <w:sz w:val="16"/>
                <w:szCs w:val="16"/>
              </w:rPr>
            </w:pPr>
          </w:p>
          <w:p w14:paraId="0C85CBFB" w14:textId="62AA5405" w:rsidR="00B32B2A" w:rsidRPr="00F87996" w:rsidRDefault="00B32B2A" w:rsidP="00F87996">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TGbe editor, please make changes as shown in 11-23/1407r0 tagged 19761</w:t>
            </w:r>
          </w:p>
        </w:tc>
      </w:tr>
      <w:tr w:rsidR="00F87996" w:rsidRPr="00933698" w14:paraId="2C40B6F6"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3E3B8E" w14:textId="36CDDC23" w:rsidR="00F87996" w:rsidRPr="00F87996" w:rsidRDefault="00F87996" w:rsidP="00F87996">
            <w:pPr>
              <w:suppressAutoHyphens/>
              <w:spacing w:after="0" w:line="240" w:lineRule="auto"/>
              <w:jc w:val="right"/>
              <w:rPr>
                <w:rFonts w:ascii="Times New Roman" w:eastAsia="Times New Roman" w:hAnsi="Times New Roman" w:cs="Times New Roman"/>
                <w:sz w:val="16"/>
                <w:szCs w:val="16"/>
              </w:rPr>
            </w:pPr>
            <w:r w:rsidRPr="00F87996">
              <w:rPr>
                <w:rFonts w:ascii="Times New Roman" w:hAnsi="Times New Roman" w:cs="Times New Roman"/>
                <w:sz w:val="16"/>
                <w:szCs w:val="16"/>
              </w:rPr>
              <w:t>19268</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007F9620" w14:textId="4341FC13"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39AEED71" w14:textId="4D6BD8F9"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D7DB27" w14:textId="7DE8D855"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35.3.8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FF109B" w14:textId="2DECD8F8"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531.01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2CCEF1" w14:textId="76DD23CD"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Sentence is missing an article and has unnecessary trailing "on"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F0BDC13" w14:textId="29886057"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Revise as "A STA affiliated with a recipient MLD shall provide, to the STA affiliated with the originator MLD that is operating on the same link, the reception status for any MPDU, with an ack policy other than No Ack, that is received on the link on which the STA affiliated with the recipient MLD is operating."</w:t>
            </w:r>
          </w:p>
        </w:tc>
        <w:tc>
          <w:tcPr>
            <w:tcW w:w="3245" w:type="dxa"/>
            <w:tcBorders>
              <w:top w:val="single" w:sz="4" w:space="0" w:color="auto"/>
              <w:left w:val="single" w:sz="4" w:space="0" w:color="auto"/>
              <w:bottom w:val="single" w:sz="4" w:space="0" w:color="auto"/>
              <w:right w:val="single" w:sz="4" w:space="0" w:color="auto"/>
            </w:tcBorders>
          </w:tcPr>
          <w:p w14:paraId="498665F3" w14:textId="77777777" w:rsidR="00F87996" w:rsidRDefault="004A5666"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19229D36" w14:textId="77777777" w:rsidR="004A5666" w:rsidRDefault="004A5666" w:rsidP="00F87996">
            <w:pPr>
              <w:suppressAutoHyphens/>
              <w:spacing w:after="0" w:line="240" w:lineRule="auto"/>
              <w:rPr>
                <w:rFonts w:ascii="Times New Roman" w:hAnsi="Times New Roman" w:cs="Times New Roman"/>
                <w:sz w:val="16"/>
                <w:szCs w:val="16"/>
              </w:rPr>
            </w:pPr>
          </w:p>
          <w:p w14:paraId="4E23AA71" w14:textId="77777777" w:rsidR="004A5666" w:rsidRDefault="004A5666"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The comment</w:t>
            </w:r>
            <w:r w:rsidR="00971A79">
              <w:rPr>
                <w:rFonts w:ascii="Times New Roman" w:hAnsi="Times New Roman" w:cs="Times New Roman"/>
                <w:sz w:val="16"/>
                <w:szCs w:val="16"/>
              </w:rPr>
              <w:t>er provided the wrong page number. The comment applies to P533L1.</w:t>
            </w:r>
          </w:p>
          <w:p w14:paraId="68831859" w14:textId="77777777" w:rsidR="00971A79" w:rsidRDefault="00971A79" w:rsidP="00F87996">
            <w:pPr>
              <w:suppressAutoHyphens/>
              <w:spacing w:after="0" w:line="240" w:lineRule="auto"/>
              <w:rPr>
                <w:rFonts w:ascii="Times New Roman" w:hAnsi="Times New Roman" w:cs="Times New Roman"/>
                <w:sz w:val="16"/>
                <w:szCs w:val="16"/>
              </w:rPr>
            </w:pPr>
          </w:p>
          <w:p w14:paraId="4506ADA7" w14:textId="292EACEE" w:rsidR="00971A79" w:rsidRPr="00F87996" w:rsidRDefault="00971A79" w:rsidP="00F87996">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 xml:space="preserve">TGbe editor, please make changes as proposed by the comment to the correct </w:t>
            </w:r>
            <w:r w:rsidR="00EE5E7E">
              <w:rPr>
                <w:rFonts w:ascii="Times New Roman" w:hAnsi="Times New Roman" w:cs="Times New Roman"/>
                <w:sz w:val="16"/>
                <w:szCs w:val="16"/>
              </w:rPr>
              <w:t xml:space="preserve">sentence </w:t>
            </w:r>
            <w:r w:rsidR="00EE5E7E">
              <w:rPr>
                <w:rFonts w:ascii="Times New Roman" w:hAnsi="Times New Roman" w:cs="Times New Roman"/>
                <w:sz w:val="16"/>
                <w:szCs w:val="16"/>
              </w:rPr>
              <w:t>(P533L1-L3).</w:t>
            </w:r>
          </w:p>
        </w:tc>
      </w:tr>
      <w:tr w:rsidR="00F87996" w:rsidRPr="00933698" w14:paraId="2727473C"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24AAD4B" w14:textId="532D5012" w:rsidR="00F87996" w:rsidRPr="00F87996" w:rsidRDefault="00F87996" w:rsidP="00F87996">
            <w:pPr>
              <w:suppressAutoHyphens/>
              <w:spacing w:after="0" w:line="240" w:lineRule="auto"/>
              <w:jc w:val="right"/>
              <w:rPr>
                <w:rFonts w:ascii="Times New Roman" w:hAnsi="Times New Roman" w:cs="Times New Roman"/>
                <w:sz w:val="16"/>
                <w:szCs w:val="16"/>
              </w:rPr>
            </w:pPr>
            <w:r w:rsidRPr="00F87996">
              <w:rPr>
                <w:rFonts w:ascii="Times New Roman" w:hAnsi="Times New Roman" w:cs="Times New Roman"/>
                <w:sz w:val="16"/>
                <w:szCs w:val="16"/>
              </w:rPr>
              <w:t>19269</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05E6CC33" w14:textId="3104C8B9"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02346B9E" w14:textId="381BAEA8"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114184" w14:textId="6B9B4E1D"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35.3.8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0B2739" w14:textId="582C7B83"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531.03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EC771F" w14:textId="22C18347"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Belonging to TID and having ack policy are necessary conditions and thus should be set off with "that" rather than "which".  Also, order of some of the clauses makes sentence hard to parse.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A2A9B1" w14:textId="4EF4754C"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Replace with "When a TID is mapped to more than one link, a STA affiliated with a recipient MLD may provide reception status (if available) to the STA affiliated with the originator MLD that is operating on the same link, indicating successful reception of any MPDU that belongs to that TID and has an ack policy other than No Ack and that is received by a STA affiliated with the recipient MLD that is operating on a different link."</w:t>
            </w:r>
          </w:p>
        </w:tc>
        <w:tc>
          <w:tcPr>
            <w:tcW w:w="3245" w:type="dxa"/>
            <w:tcBorders>
              <w:top w:val="single" w:sz="4" w:space="0" w:color="auto"/>
              <w:left w:val="single" w:sz="4" w:space="0" w:color="auto"/>
              <w:bottom w:val="single" w:sz="4" w:space="0" w:color="auto"/>
              <w:right w:val="single" w:sz="4" w:space="0" w:color="auto"/>
            </w:tcBorders>
          </w:tcPr>
          <w:p w14:paraId="0997CBED" w14:textId="77777777" w:rsidR="00EE5E7E" w:rsidRDefault="00EE5E7E" w:rsidP="00EE5E7E">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1F770171" w14:textId="77777777" w:rsidR="00EE5E7E" w:rsidRDefault="00EE5E7E" w:rsidP="00EE5E7E">
            <w:pPr>
              <w:suppressAutoHyphens/>
              <w:spacing w:after="0" w:line="240" w:lineRule="auto"/>
              <w:rPr>
                <w:rFonts w:ascii="Times New Roman" w:hAnsi="Times New Roman" w:cs="Times New Roman"/>
                <w:sz w:val="16"/>
                <w:szCs w:val="16"/>
              </w:rPr>
            </w:pPr>
          </w:p>
          <w:p w14:paraId="337F0453" w14:textId="48681487" w:rsidR="00EE5E7E" w:rsidRDefault="00EE5E7E" w:rsidP="00EE5E7E">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The commenter provided the wrong page number. The comment applies to P533L</w:t>
            </w:r>
            <w:r>
              <w:rPr>
                <w:rFonts w:ascii="Times New Roman" w:hAnsi="Times New Roman" w:cs="Times New Roman"/>
                <w:sz w:val="16"/>
                <w:szCs w:val="16"/>
              </w:rPr>
              <w:t>3</w:t>
            </w:r>
            <w:r>
              <w:rPr>
                <w:rFonts w:ascii="Times New Roman" w:hAnsi="Times New Roman" w:cs="Times New Roman"/>
                <w:sz w:val="16"/>
                <w:szCs w:val="16"/>
              </w:rPr>
              <w:t>.</w:t>
            </w:r>
          </w:p>
          <w:p w14:paraId="2AD5A771" w14:textId="77777777" w:rsidR="00EE5E7E" w:rsidRDefault="00EE5E7E" w:rsidP="00EE5E7E">
            <w:pPr>
              <w:suppressAutoHyphens/>
              <w:spacing w:after="0" w:line="240" w:lineRule="auto"/>
              <w:rPr>
                <w:rFonts w:ascii="Times New Roman" w:hAnsi="Times New Roman" w:cs="Times New Roman"/>
                <w:sz w:val="16"/>
                <w:szCs w:val="16"/>
              </w:rPr>
            </w:pPr>
          </w:p>
          <w:p w14:paraId="3854C571" w14:textId="7011B609" w:rsidR="00F87996" w:rsidRPr="00F87996" w:rsidRDefault="00EE5E7E" w:rsidP="00EE5E7E">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TGbe editor, please make changes as proposed by the comment to the correct </w:t>
            </w:r>
            <w:r>
              <w:rPr>
                <w:rFonts w:ascii="Times New Roman" w:hAnsi="Times New Roman" w:cs="Times New Roman"/>
                <w:sz w:val="16"/>
                <w:szCs w:val="16"/>
              </w:rPr>
              <w:t>sentence (P533L3-L8)</w:t>
            </w:r>
            <w:r>
              <w:rPr>
                <w:rFonts w:ascii="Times New Roman" w:hAnsi="Times New Roman" w:cs="Times New Roman"/>
                <w:sz w:val="16"/>
                <w:szCs w:val="16"/>
              </w:rPr>
              <w:t>.</w:t>
            </w:r>
          </w:p>
        </w:tc>
      </w:tr>
      <w:tr w:rsidR="002547A3" w:rsidRPr="00933698" w14:paraId="5AAAD404"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42BF9B42" w:rsidR="002547A3" w:rsidRPr="00F87996" w:rsidRDefault="002547A3" w:rsidP="002547A3">
            <w:pPr>
              <w:suppressAutoHyphens/>
              <w:spacing w:after="0" w:line="240" w:lineRule="auto"/>
              <w:jc w:val="right"/>
              <w:rPr>
                <w:rFonts w:ascii="Times New Roman" w:eastAsia="Times New Roman" w:hAnsi="Times New Roman" w:cs="Times New Roman"/>
                <w:sz w:val="16"/>
                <w:szCs w:val="16"/>
              </w:rPr>
            </w:pPr>
            <w:r w:rsidRPr="00C20B00">
              <w:rPr>
                <w:rFonts w:ascii="Times New Roman" w:hAnsi="Times New Roman" w:cs="Times New Roman"/>
                <w:sz w:val="16"/>
                <w:szCs w:val="16"/>
              </w:rPr>
              <w:t>20062</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3C0776FD" w14:textId="5362965C"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0F02DB94" w14:textId="1280A000"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C9A56" w14:textId="2D354EF6"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AF.2.3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69813A" w14:textId="666896D3"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1000.51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8F5973" w14:textId="1EE17B34"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The name of the element in the figure should be 'EHT Operation' (without the plural *s*) as per clause 9.4.2.311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A676046" w14:textId="7B0A5EEF"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Fix in the figure as per comment. Also fix this in other applicable figures in clause AF.2 and AF.3</w:t>
            </w:r>
          </w:p>
        </w:tc>
        <w:tc>
          <w:tcPr>
            <w:tcW w:w="3245" w:type="dxa"/>
            <w:tcBorders>
              <w:top w:val="single" w:sz="4" w:space="0" w:color="auto"/>
              <w:left w:val="single" w:sz="4" w:space="0" w:color="auto"/>
              <w:bottom w:val="single" w:sz="4" w:space="0" w:color="auto"/>
              <w:right w:val="single" w:sz="4" w:space="0" w:color="auto"/>
            </w:tcBorders>
          </w:tcPr>
          <w:p w14:paraId="4AE552EB" w14:textId="3FF88905" w:rsidR="002547A3" w:rsidRPr="00F87996" w:rsidRDefault="004D6674" w:rsidP="002547A3">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Revised</w:t>
            </w:r>
            <w:r w:rsidR="002547A3" w:rsidRPr="00F87996">
              <w:rPr>
                <w:rFonts w:ascii="Times New Roman" w:hAnsi="Times New Roman" w:cs="Times New Roman"/>
                <w:sz w:val="16"/>
                <w:szCs w:val="16"/>
              </w:rPr>
              <w:br/>
            </w:r>
            <w:r w:rsidR="002547A3" w:rsidRPr="00F87996">
              <w:rPr>
                <w:rFonts w:ascii="Times New Roman" w:hAnsi="Times New Roman" w:cs="Times New Roman"/>
                <w:sz w:val="16"/>
                <w:szCs w:val="16"/>
              </w:rPr>
              <w:br/>
            </w:r>
            <w:r w:rsidR="00625C53">
              <w:rPr>
                <w:rFonts w:ascii="Times New Roman" w:hAnsi="Times New Roman" w:cs="Times New Roman"/>
                <w:sz w:val="16"/>
                <w:szCs w:val="16"/>
              </w:rPr>
              <w:t xml:space="preserve">The extra ‘s’ in EHT Operations is deleted from multiple figures in clause AF. </w:t>
            </w:r>
            <w:r w:rsidR="002547A3">
              <w:rPr>
                <w:rFonts w:ascii="Times New Roman" w:hAnsi="Times New Roman" w:cs="Times New Roman"/>
                <w:sz w:val="16"/>
                <w:szCs w:val="16"/>
              </w:rPr>
              <w:t>The modified figure</w:t>
            </w:r>
            <w:r w:rsidR="00625C53">
              <w:rPr>
                <w:rFonts w:ascii="Times New Roman" w:hAnsi="Times New Roman" w:cs="Times New Roman"/>
                <w:sz w:val="16"/>
                <w:szCs w:val="16"/>
              </w:rPr>
              <w:t>s</w:t>
            </w:r>
            <w:r w:rsidR="002547A3">
              <w:rPr>
                <w:rFonts w:ascii="Times New Roman" w:hAnsi="Times New Roman" w:cs="Times New Roman"/>
                <w:sz w:val="16"/>
                <w:szCs w:val="16"/>
              </w:rPr>
              <w:t xml:space="preserve"> </w:t>
            </w:r>
            <w:r w:rsidR="00625C53">
              <w:rPr>
                <w:rFonts w:ascii="Times New Roman" w:hAnsi="Times New Roman" w:cs="Times New Roman"/>
                <w:sz w:val="16"/>
                <w:szCs w:val="16"/>
              </w:rPr>
              <w:t>are</w:t>
            </w:r>
            <w:r w:rsidR="002547A3" w:rsidRPr="00F87996">
              <w:rPr>
                <w:rFonts w:ascii="Times New Roman" w:hAnsi="Times New Roman" w:cs="Times New Roman"/>
                <w:sz w:val="16"/>
                <w:szCs w:val="16"/>
              </w:rPr>
              <w:t xml:space="preserve"> shown in this document.</w:t>
            </w:r>
            <w:r w:rsidR="002547A3" w:rsidRPr="00F87996">
              <w:rPr>
                <w:rFonts w:ascii="Times New Roman" w:hAnsi="Times New Roman" w:cs="Times New Roman"/>
                <w:sz w:val="16"/>
                <w:szCs w:val="16"/>
              </w:rPr>
              <w:br/>
            </w:r>
            <w:r w:rsidR="002547A3" w:rsidRPr="00F87996">
              <w:rPr>
                <w:rFonts w:ascii="Times New Roman" w:hAnsi="Times New Roman" w:cs="Times New Roman"/>
                <w:sz w:val="16"/>
                <w:szCs w:val="16"/>
              </w:rPr>
              <w:br/>
              <w:t xml:space="preserve">TGbe editor, </w:t>
            </w:r>
            <w:r w:rsidR="00761BD4">
              <w:rPr>
                <w:rFonts w:ascii="Times New Roman" w:hAnsi="Times New Roman" w:cs="Times New Roman"/>
                <w:sz w:val="16"/>
                <w:szCs w:val="16"/>
              </w:rPr>
              <w:t xml:space="preserve">please replace the respective figures in clause AF with the ones shown in </w:t>
            </w:r>
            <w:r>
              <w:rPr>
                <w:rFonts w:ascii="Times New Roman" w:hAnsi="Times New Roman" w:cs="Times New Roman"/>
                <w:sz w:val="16"/>
                <w:szCs w:val="16"/>
              </w:rPr>
              <w:t>document 11-23/1407r1</w:t>
            </w:r>
            <w:r w:rsidR="00761BD4">
              <w:rPr>
                <w:rFonts w:ascii="Times New Roman" w:hAnsi="Times New Roman" w:cs="Times New Roman"/>
                <w:sz w:val="16"/>
                <w:szCs w:val="16"/>
              </w:rPr>
              <w:t>.</w:t>
            </w:r>
          </w:p>
        </w:tc>
      </w:tr>
      <w:tr w:rsidR="002547A3" w:rsidRPr="00933698" w14:paraId="227E2A14"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2E8F4D" w14:textId="63E9E068" w:rsidR="002547A3" w:rsidRPr="00F87996" w:rsidRDefault="002547A3" w:rsidP="002547A3">
            <w:pPr>
              <w:suppressAutoHyphens/>
              <w:spacing w:after="0" w:line="240" w:lineRule="auto"/>
              <w:rPr>
                <w:rFonts w:ascii="Times New Roman" w:hAnsi="Times New Roman" w:cs="Times New Roman"/>
                <w:sz w:val="16"/>
                <w:szCs w:val="16"/>
              </w:rPr>
            </w:pPr>
            <w:r w:rsidRPr="00B630A7">
              <w:rPr>
                <w:rFonts w:ascii="Times New Roman" w:hAnsi="Times New Roman" w:cs="Times New Roman"/>
                <w:sz w:val="16"/>
                <w:szCs w:val="16"/>
              </w:rPr>
              <w:t>20063</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83C4B92" w14:textId="69DFB956"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C2C0EA2" w14:textId="1CF6504A"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3A3A96" w14:textId="42C51ADC"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AF.2.3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E66F3F" w14:textId="1DDF8BFD"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1001.12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46AD29" w14:textId="36E685FC"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 xml:space="preserve">In Figures AF-5, AF-6 and AF-7, the AP entries need to also point to the first entry in RNR. It </w:t>
            </w:r>
            <w:r w:rsidRPr="00F87996">
              <w:rPr>
                <w:rFonts w:ascii="Times New Roman" w:hAnsi="Times New Roman" w:cs="Times New Roman"/>
                <w:sz w:val="16"/>
                <w:szCs w:val="16"/>
              </w:rPr>
              <w:lastRenderedPageBreak/>
              <w:t>only points to the last three AP entries.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6DDF99" w14:textId="0660B91D"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lastRenderedPageBreak/>
              <w:t>Modify figure as per comment.</w:t>
            </w:r>
          </w:p>
        </w:tc>
        <w:tc>
          <w:tcPr>
            <w:tcW w:w="3245" w:type="dxa"/>
            <w:tcBorders>
              <w:top w:val="single" w:sz="4" w:space="0" w:color="auto"/>
              <w:left w:val="single" w:sz="4" w:space="0" w:color="auto"/>
              <w:bottom w:val="single" w:sz="4" w:space="0" w:color="auto"/>
              <w:right w:val="single" w:sz="4" w:space="0" w:color="auto"/>
            </w:tcBorders>
          </w:tcPr>
          <w:p w14:paraId="4791FF5A" w14:textId="73F0239A" w:rsidR="00C63977" w:rsidRDefault="004D6674" w:rsidP="002547A3">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r w:rsidR="002547A3" w:rsidRPr="00F87996">
              <w:rPr>
                <w:rFonts w:ascii="Times New Roman" w:hAnsi="Times New Roman" w:cs="Times New Roman"/>
                <w:sz w:val="16"/>
                <w:szCs w:val="16"/>
              </w:rPr>
              <w:br/>
            </w:r>
          </w:p>
          <w:p w14:paraId="7C27EB63" w14:textId="6B7037B9" w:rsidR="002547A3" w:rsidRPr="00F87996" w:rsidRDefault="00C63977" w:rsidP="00CB175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The cited figures are updated as indicated by the comment.</w:t>
            </w:r>
            <w:r w:rsidR="00CB1750">
              <w:rPr>
                <w:rFonts w:ascii="Times New Roman" w:hAnsi="Times New Roman" w:cs="Times New Roman"/>
                <w:sz w:val="16"/>
                <w:szCs w:val="16"/>
              </w:rPr>
              <w:t xml:space="preserve"> </w:t>
            </w:r>
            <w:r w:rsidR="002547A3">
              <w:rPr>
                <w:rFonts w:ascii="Times New Roman" w:hAnsi="Times New Roman" w:cs="Times New Roman"/>
                <w:sz w:val="16"/>
                <w:szCs w:val="16"/>
              </w:rPr>
              <w:t>The modified figure</w:t>
            </w:r>
            <w:r w:rsidR="00625C53">
              <w:rPr>
                <w:rFonts w:ascii="Times New Roman" w:hAnsi="Times New Roman" w:cs="Times New Roman"/>
                <w:sz w:val="16"/>
                <w:szCs w:val="16"/>
              </w:rPr>
              <w:t xml:space="preserve">s are </w:t>
            </w:r>
            <w:r w:rsidR="002547A3" w:rsidRPr="00F87996">
              <w:rPr>
                <w:rFonts w:ascii="Times New Roman" w:hAnsi="Times New Roman" w:cs="Times New Roman"/>
                <w:sz w:val="16"/>
                <w:szCs w:val="16"/>
              </w:rPr>
              <w:t>shown in this document.</w:t>
            </w:r>
            <w:r w:rsidR="002547A3" w:rsidRPr="00F87996">
              <w:rPr>
                <w:rFonts w:ascii="Times New Roman" w:hAnsi="Times New Roman" w:cs="Times New Roman"/>
                <w:sz w:val="16"/>
                <w:szCs w:val="16"/>
              </w:rPr>
              <w:br/>
            </w:r>
            <w:r w:rsidR="002547A3" w:rsidRPr="00F87996">
              <w:rPr>
                <w:rFonts w:ascii="Times New Roman" w:hAnsi="Times New Roman" w:cs="Times New Roman"/>
                <w:sz w:val="16"/>
                <w:szCs w:val="16"/>
              </w:rPr>
              <w:br/>
            </w:r>
            <w:r w:rsidR="004D6674" w:rsidRPr="00F87996">
              <w:rPr>
                <w:rFonts w:ascii="Times New Roman" w:hAnsi="Times New Roman" w:cs="Times New Roman"/>
                <w:sz w:val="16"/>
                <w:szCs w:val="16"/>
              </w:rPr>
              <w:t xml:space="preserve">TGbe editor, </w:t>
            </w:r>
            <w:r w:rsidR="004D6674">
              <w:rPr>
                <w:rFonts w:ascii="Times New Roman" w:hAnsi="Times New Roman" w:cs="Times New Roman"/>
                <w:sz w:val="16"/>
                <w:szCs w:val="16"/>
              </w:rPr>
              <w:t>please replace the respective figures in clause AF with the ones shown in document 11-23/1407r1</w:t>
            </w:r>
          </w:p>
        </w:tc>
      </w:tr>
      <w:tr w:rsidR="00F87996" w:rsidRPr="00933698" w14:paraId="1218A67F"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27A6518" w14:textId="7AA48087" w:rsidR="00F87996" w:rsidRPr="00F87996" w:rsidRDefault="00F87996" w:rsidP="00F87996">
            <w:pPr>
              <w:suppressAutoHyphens/>
              <w:spacing w:after="0" w:line="240" w:lineRule="auto"/>
              <w:rPr>
                <w:rFonts w:ascii="Times New Roman" w:hAnsi="Times New Roman" w:cs="Times New Roman"/>
                <w:sz w:val="16"/>
                <w:szCs w:val="16"/>
              </w:rPr>
            </w:pPr>
            <w:r w:rsidRPr="00364820">
              <w:rPr>
                <w:rFonts w:ascii="Times New Roman" w:hAnsi="Times New Roman" w:cs="Times New Roman"/>
                <w:sz w:val="16"/>
                <w:szCs w:val="16"/>
              </w:rPr>
              <w:lastRenderedPageBreak/>
              <w:t>20065</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7C8502F6" w14:textId="240BC0C5"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15CF8EE1" w14:textId="796FFA2C"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A91CC9" w14:textId="621D5DC1"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AF.2.3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C23D10" w14:textId="49A8B1E7"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1001.63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D53D3" w14:textId="76ADB296"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Figure AF-8 implies that MLD ID is carried in the Common Info of the Reconfig ML element, which is not the case. Move the arrow to the Index field for the Nontransmitted BSSID profile.</w:t>
            </w:r>
            <w:r w:rsidRPr="00F87996">
              <w:rPr>
                <w:rFonts w:ascii="Times New Roman" w:hAnsi="Times New Roman" w:cs="Times New Roman"/>
                <w:sz w:val="16"/>
                <w:szCs w:val="16"/>
              </w:rPr>
              <w:br/>
              <w:t>Also replace 'MLD ID' with 'AP MLD ID' for consistent use of terminology.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75844A" w14:textId="70511C1B"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Modify figure as per comment.</w:t>
            </w:r>
          </w:p>
        </w:tc>
        <w:tc>
          <w:tcPr>
            <w:tcW w:w="3245" w:type="dxa"/>
            <w:tcBorders>
              <w:top w:val="single" w:sz="4" w:space="0" w:color="auto"/>
              <w:left w:val="single" w:sz="4" w:space="0" w:color="auto"/>
              <w:bottom w:val="single" w:sz="4" w:space="0" w:color="auto"/>
              <w:right w:val="single" w:sz="4" w:space="0" w:color="auto"/>
            </w:tcBorders>
          </w:tcPr>
          <w:p w14:paraId="0D03973C" w14:textId="000B15D4" w:rsidR="00C051A5" w:rsidRDefault="004D6674"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r w:rsidR="00F87996" w:rsidRPr="00F87996">
              <w:rPr>
                <w:rFonts w:ascii="Times New Roman" w:hAnsi="Times New Roman" w:cs="Times New Roman"/>
                <w:sz w:val="16"/>
                <w:szCs w:val="16"/>
              </w:rPr>
              <w:br/>
            </w:r>
          </w:p>
          <w:p w14:paraId="51610564" w14:textId="3ECF4C04" w:rsidR="00F87996" w:rsidRPr="00F87996" w:rsidRDefault="00C051A5" w:rsidP="00CB175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arrow is moved to point to the nonTxBSSID </w:t>
            </w:r>
            <w:r w:rsidR="00CB1750">
              <w:rPr>
                <w:rFonts w:ascii="Times New Roman" w:hAnsi="Times New Roman" w:cs="Times New Roman"/>
                <w:sz w:val="16"/>
                <w:szCs w:val="16"/>
              </w:rPr>
              <w:t>profile,</w:t>
            </w:r>
            <w:r>
              <w:rPr>
                <w:rFonts w:ascii="Times New Roman" w:hAnsi="Times New Roman" w:cs="Times New Roman"/>
                <w:sz w:val="16"/>
                <w:szCs w:val="16"/>
              </w:rPr>
              <w:t xml:space="preserve"> and the field name is fixed to AP MLD ID</w:t>
            </w:r>
            <w:r w:rsidR="001F6B21">
              <w:rPr>
                <w:rFonts w:ascii="Times New Roman" w:hAnsi="Times New Roman" w:cs="Times New Roman"/>
                <w:sz w:val="16"/>
                <w:szCs w:val="16"/>
              </w:rPr>
              <w:t>.</w:t>
            </w:r>
            <w:r w:rsidR="00CB1750">
              <w:rPr>
                <w:rFonts w:ascii="Times New Roman" w:hAnsi="Times New Roman" w:cs="Times New Roman"/>
                <w:sz w:val="16"/>
                <w:szCs w:val="16"/>
              </w:rPr>
              <w:t xml:space="preserve"> </w:t>
            </w:r>
            <w:r w:rsidR="002547A3">
              <w:rPr>
                <w:rFonts w:ascii="Times New Roman" w:hAnsi="Times New Roman" w:cs="Times New Roman"/>
                <w:sz w:val="16"/>
                <w:szCs w:val="16"/>
              </w:rPr>
              <w:t>The modified figure is</w:t>
            </w:r>
            <w:r w:rsidR="00F87996" w:rsidRPr="00F87996">
              <w:rPr>
                <w:rFonts w:ascii="Times New Roman" w:hAnsi="Times New Roman" w:cs="Times New Roman"/>
                <w:sz w:val="16"/>
                <w:szCs w:val="16"/>
              </w:rPr>
              <w:t xml:space="preserve"> shown in this document.</w:t>
            </w:r>
            <w:r w:rsidR="00F87996" w:rsidRPr="00F87996">
              <w:rPr>
                <w:rFonts w:ascii="Times New Roman" w:hAnsi="Times New Roman" w:cs="Times New Roman"/>
                <w:sz w:val="16"/>
                <w:szCs w:val="16"/>
              </w:rPr>
              <w:br/>
            </w:r>
            <w:r w:rsidR="00F87996" w:rsidRPr="00F87996">
              <w:rPr>
                <w:rFonts w:ascii="Times New Roman" w:hAnsi="Times New Roman" w:cs="Times New Roman"/>
                <w:sz w:val="16"/>
                <w:szCs w:val="16"/>
              </w:rPr>
              <w:br/>
            </w:r>
            <w:r w:rsidR="004D6674" w:rsidRPr="00F87996">
              <w:rPr>
                <w:rFonts w:ascii="Times New Roman" w:hAnsi="Times New Roman" w:cs="Times New Roman"/>
                <w:sz w:val="16"/>
                <w:szCs w:val="16"/>
              </w:rPr>
              <w:t xml:space="preserve">TGbe editor, </w:t>
            </w:r>
            <w:r w:rsidR="004D6674">
              <w:rPr>
                <w:rFonts w:ascii="Times New Roman" w:hAnsi="Times New Roman" w:cs="Times New Roman"/>
                <w:sz w:val="16"/>
                <w:szCs w:val="16"/>
              </w:rPr>
              <w:t>please replace the respective figures in clause AF with the ones shown in document 11-23/1407r1</w:t>
            </w:r>
          </w:p>
        </w:tc>
      </w:tr>
      <w:tr w:rsidR="00F87996" w:rsidRPr="00933698" w14:paraId="1A1F2852"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2CF5759" w14:textId="5139CE1F"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19805</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756E971" w14:textId="2EB318A3"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C467468" w14:textId="4820F44C"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ECAA3F" w14:textId="0DFDCA74"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AF.10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4C2574" w14:textId="7C847AD8"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1018.59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B45A290" w14:textId="4C8F208B"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For brevity, replace with non-MLD non-AP STA. Same comment at P1020L53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7A5CD6" w14:textId="1F439E32"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As in comment</w:t>
            </w:r>
          </w:p>
        </w:tc>
        <w:tc>
          <w:tcPr>
            <w:tcW w:w="3245" w:type="dxa"/>
            <w:tcBorders>
              <w:top w:val="single" w:sz="4" w:space="0" w:color="auto"/>
              <w:left w:val="single" w:sz="4" w:space="0" w:color="auto"/>
              <w:bottom w:val="single" w:sz="4" w:space="0" w:color="auto"/>
              <w:right w:val="single" w:sz="4" w:space="0" w:color="auto"/>
            </w:tcBorders>
          </w:tcPr>
          <w:p w14:paraId="3ABB5151" w14:textId="77777777"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Revised</w:t>
            </w:r>
          </w:p>
          <w:p w14:paraId="4E019627" w14:textId="20C1F0C6" w:rsidR="00F61F6C" w:rsidRPr="00F223C5" w:rsidRDefault="00F61F6C"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br/>
              <w:t xml:space="preserve">Agree with the comment. </w:t>
            </w:r>
            <w:r w:rsidR="002A012F" w:rsidRPr="00F223C5">
              <w:rPr>
                <w:rFonts w:ascii="Times New Roman" w:hAnsi="Times New Roman" w:cs="Times New Roman"/>
                <w:sz w:val="16"/>
                <w:szCs w:val="16"/>
              </w:rPr>
              <w:t xml:space="preserve">A non-AP STA </w:t>
            </w:r>
            <w:r w:rsidR="00CC72E2">
              <w:rPr>
                <w:rFonts w:ascii="Times New Roman" w:hAnsi="Times New Roman" w:cs="Times New Roman"/>
                <w:sz w:val="16"/>
                <w:szCs w:val="16"/>
              </w:rPr>
              <w:t xml:space="preserve">that is not affiliated with a non-AP MLD </w:t>
            </w:r>
            <w:r w:rsidR="002A012F" w:rsidRPr="00F223C5">
              <w:rPr>
                <w:rFonts w:ascii="Times New Roman" w:hAnsi="Times New Roman" w:cs="Times New Roman"/>
                <w:sz w:val="16"/>
                <w:szCs w:val="16"/>
              </w:rPr>
              <w:t>can be referred to as a non-MLD non-AP STA.</w:t>
            </w:r>
            <w:r w:rsidR="008A54ED">
              <w:rPr>
                <w:rFonts w:ascii="Times New Roman" w:hAnsi="Times New Roman" w:cs="Times New Roman"/>
                <w:sz w:val="16"/>
                <w:szCs w:val="16"/>
              </w:rPr>
              <w:t xml:space="preserve"> The change on P1020L53 is made as part of another comment and not addressed here.</w:t>
            </w:r>
          </w:p>
          <w:p w14:paraId="1C745C32" w14:textId="77777777" w:rsidR="002A012F" w:rsidRPr="00F223C5" w:rsidRDefault="002A012F"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br/>
              <w:t>TGbe editor, please make the following replacements:</w:t>
            </w:r>
          </w:p>
          <w:p w14:paraId="05F6929A" w14:textId="77777777" w:rsidR="002A012F" w:rsidRPr="00E55796" w:rsidRDefault="002A012F" w:rsidP="006B7A19">
            <w:pPr>
              <w:pStyle w:val="ListParagraph"/>
              <w:numPr>
                <w:ilvl w:val="0"/>
                <w:numId w:val="3"/>
              </w:numPr>
              <w:suppressAutoHyphens/>
              <w:spacing w:after="0" w:line="240" w:lineRule="auto"/>
              <w:ind w:left="144" w:hanging="144"/>
              <w:rPr>
                <w:rFonts w:ascii="Times New Roman" w:hAnsi="Times New Roman" w:cs="Times New Roman"/>
                <w:sz w:val="16"/>
                <w:szCs w:val="16"/>
              </w:rPr>
            </w:pPr>
            <w:r w:rsidRPr="00E55796">
              <w:rPr>
                <w:rFonts w:ascii="Times New Roman" w:hAnsi="Times New Roman" w:cs="Times New Roman"/>
                <w:sz w:val="16"/>
                <w:szCs w:val="16"/>
              </w:rPr>
              <w:t>P1018L</w:t>
            </w:r>
            <w:r w:rsidR="002206D1" w:rsidRPr="00E55796">
              <w:rPr>
                <w:rFonts w:ascii="Times New Roman" w:hAnsi="Times New Roman" w:cs="Times New Roman"/>
                <w:sz w:val="16"/>
                <w:szCs w:val="16"/>
              </w:rPr>
              <w:t>59: “STA3 is not affiliated with a non-AP MLD” with “STA3 is a non-MLD non-AP STA”</w:t>
            </w:r>
          </w:p>
          <w:p w14:paraId="06482E26" w14:textId="6D575785" w:rsidR="002206D1" w:rsidRPr="00E55796" w:rsidRDefault="00105B5C" w:rsidP="006B7A19">
            <w:pPr>
              <w:pStyle w:val="ListParagraph"/>
              <w:numPr>
                <w:ilvl w:val="0"/>
                <w:numId w:val="3"/>
              </w:numPr>
              <w:suppressAutoHyphens/>
              <w:spacing w:after="0" w:line="240" w:lineRule="auto"/>
              <w:ind w:left="144" w:hanging="144"/>
              <w:rPr>
                <w:rFonts w:ascii="Times New Roman" w:hAnsi="Times New Roman" w:cs="Times New Roman"/>
                <w:sz w:val="16"/>
                <w:szCs w:val="16"/>
              </w:rPr>
            </w:pPr>
            <w:r w:rsidRPr="00E55796">
              <w:rPr>
                <w:rFonts w:ascii="Times New Roman" w:hAnsi="Times New Roman" w:cs="Times New Roman"/>
                <w:sz w:val="16"/>
                <w:szCs w:val="16"/>
              </w:rPr>
              <w:t>P1022L4</w:t>
            </w:r>
            <w:r w:rsidR="00CA1536" w:rsidRPr="00E55796">
              <w:rPr>
                <w:rFonts w:ascii="Times New Roman" w:hAnsi="Times New Roman" w:cs="Times New Roman"/>
                <w:sz w:val="16"/>
                <w:szCs w:val="16"/>
              </w:rPr>
              <w:t>0</w:t>
            </w:r>
            <w:r w:rsidRPr="00E55796">
              <w:rPr>
                <w:rFonts w:ascii="Times New Roman" w:hAnsi="Times New Roman" w:cs="Times New Roman"/>
                <w:sz w:val="16"/>
                <w:szCs w:val="16"/>
              </w:rPr>
              <w:t>: “</w:t>
            </w:r>
            <w:r w:rsidR="00CA1536" w:rsidRPr="00E55796">
              <w:rPr>
                <w:rFonts w:ascii="Times New Roman" w:hAnsi="Times New Roman" w:cs="Times New Roman"/>
                <w:sz w:val="16"/>
                <w:szCs w:val="16"/>
              </w:rPr>
              <w:t xml:space="preserve">which is a </w:t>
            </w:r>
            <w:r w:rsidRPr="00E55796">
              <w:rPr>
                <w:rFonts w:ascii="Times New Roman" w:hAnsi="Times New Roman" w:cs="Times New Roman"/>
                <w:sz w:val="16"/>
                <w:szCs w:val="16"/>
              </w:rPr>
              <w:t>STA</w:t>
            </w:r>
            <w:r w:rsidR="00CA1536" w:rsidRPr="00E55796">
              <w:rPr>
                <w:rFonts w:ascii="Times New Roman" w:hAnsi="Times New Roman" w:cs="Times New Roman"/>
                <w:sz w:val="16"/>
                <w:szCs w:val="16"/>
              </w:rPr>
              <w:t xml:space="preserve"> that</w:t>
            </w:r>
            <w:r w:rsidRPr="00E55796">
              <w:rPr>
                <w:rFonts w:ascii="Times New Roman" w:hAnsi="Times New Roman" w:cs="Times New Roman"/>
                <w:sz w:val="16"/>
                <w:szCs w:val="16"/>
              </w:rPr>
              <w:t xml:space="preserve"> is not affiliated with a non-AP MLD” with “</w:t>
            </w:r>
            <w:r w:rsidR="00CA1536" w:rsidRPr="00E55796">
              <w:rPr>
                <w:rFonts w:ascii="Times New Roman" w:hAnsi="Times New Roman" w:cs="Times New Roman"/>
                <w:sz w:val="16"/>
                <w:szCs w:val="16"/>
              </w:rPr>
              <w:t>which is a non-MLD non-AP STA</w:t>
            </w:r>
            <w:r w:rsidRPr="00E55796">
              <w:rPr>
                <w:rFonts w:ascii="Times New Roman" w:hAnsi="Times New Roman" w:cs="Times New Roman"/>
                <w:sz w:val="16"/>
                <w:szCs w:val="16"/>
              </w:rPr>
              <w:t>”</w:t>
            </w:r>
          </w:p>
        </w:tc>
      </w:tr>
      <w:tr w:rsidR="00F87996" w:rsidRPr="00933698" w14:paraId="53D8687E"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F1D2E7D" w14:textId="65D21DEF"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19332</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3D8D3A04" w14:textId="48D34738"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Yingqiao Quan</w:t>
            </w:r>
          </w:p>
        </w:tc>
        <w:tc>
          <w:tcPr>
            <w:tcW w:w="720" w:type="dxa"/>
            <w:tcBorders>
              <w:top w:val="single" w:sz="4" w:space="0" w:color="auto"/>
              <w:left w:val="single" w:sz="4" w:space="0" w:color="auto"/>
              <w:bottom w:val="single" w:sz="4" w:space="0" w:color="auto"/>
              <w:right w:val="single" w:sz="4" w:space="0" w:color="auto"/>
            </w:tcBorders>
          </w:tcPr>
          <w:p w14:paraId="6DF785AA" w14:textId="6C6010AC"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CFBF45" w14:textId="3C6C94D0"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AF.10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E9A549" w14:textId="2C95D2FE"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1024.06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76DEF3" w14:textId="0ACC358A"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In Figure AF-39--TDLS direct link involving a STA affiliated with a non-AP MLD and a non-AP STA that is not affiliated with a non-AP MLD, the marker of the non-AP STA that is not affiliated with a non-AP MLD in the right of the figure is missing.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53ECD0" w14:textId="572EABC0"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Add a marker (it might be "STA3") for the the non-AP STA that is not affiliated with a non-AP MLD</w:t>
            </w:r>
          </w:p>
        </w:tc>
        <w:tc>
          <w:tcPr>
            <w:tcW w:w="3245" w:type="dxa"/>
            <w:tcBorders>
              <w:top w:val="single" w:sz="4" w:space="0" w:color="auto"/>
              <w:left w:val="single" w:sz="4" w:space="0" w:color="auto"/>
              <w:bottom w:val="single" w:sz="4" w:space="0" w:color="auto"/>
              <w:right w:val="single" w:sz="4" w:space="0" w:color="auto"/>
            </w:tcBorders>
          </w:tcPr>
          <w:p w14:paraId="02B0CDEB" w14:textId="03D093AA" w:rsidR="00F87996" w:rsidRPr="00F87996" w:rsidRDefault="004D6674" w:rsidP="009A2813">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r w:rsidR="00F87996" w:rsidRPr="00F87996">
              <w:rPr>
                <w:rFonts w:ascii="Times New Roman" w:hAnsi="Times New Roman" w:cs="Times New Roman"/>
                <w:sz w:val="16"/>
                <w:szCs w:val="16"/>
              </w:rPr>
              <w:br/>
            </w:r>
            <w:r w:rsidR="00F87996" w:rsidRPr="00F87996">
              <w:rPr>
                <w:rFonts w:ascii="Times New Roman" w:hAnsi="Times New Roman" w:cs="Times New Roman"/>
                <w:sz w:val="16"/>
                <w:szCs w:val="16"/>
              </w:rPr>
              <w:br/>
            </w:r>
            <w:r w:rsidR="00664951">
              <w:rPr>
                <w:rFonts w:ascii="Times New Roman" w:hAnsi="Times New Roman" w:cs="Times New Roman"/>
                <w:sz w:val="16"/>
                <w:szCs w:val="16"/>
              </w:rPr>
              <w:t xml:space="preserve">STA 3 was added to the figure to identify the </w:t>
            </w:r>
            <w:r w:rsidR="009A2813">
              <w:rPr>
                <w:rFonts w:ascii="Times New Roman" w:hAnsi="Times New Roman" w:cs="Times New Roman"/>
                <w:sz w:val="16"/>
                <w:szCs w:val="16"/>
              </w:rPr>
              <w:t>device on the right.</w:t>
            </w:r>
            <w:r w:rsidR="00CB1750">
              <w:rPr>
                <w:rFonts w:ascii="Times New Roman" w:hAnsi="Times New Roman" w:cs="Times New Roman"/>
                <w:sz w:val="16"/>
                <w:szCs w:val="16"/>
              </w:rPr>
              <w:t xml:space="preserve"> </w:t>
            </w:r>
            <w:r w:rsidR="009A2813">
              <w:rPr>
                <w:rFonts w:ascii="Times New Roman" w:hAnsi="Times New Roman" w:cs="Times New Roman"/>
                <w:sz w:val="16"/>
                <w:szCs w:val="16"/>
              </w:rPr>
              <w:t>The updated f</w:t>
            </w:r>
            <w:r w:rsidR="00F87996" w:rsidRPr="00F87996">
              <w:rPr>
                <w:rFonts w:ascii="Times New Roman" w:hAnsi="Times New Roman" w:cs="Times New Roman"/>
                <w:sz w:val="16"/>
                <w:szCs w:val="16"/>
              </w:rPr>
              <w:t xml:space="preserve">igure </w:t>
            </w:r>
            <w:r w:rsidR="009A2813">
              <w:rPr>
                <w:rFonts w:ascii="Times New Roman" w:hAnsi="Times New Roman" w:cs="Times New Roman"/>
                <w:sz w:val="16"/>
                <w:szCs w:val="16"/>
              </w:rPr>
              <w:t xml:space="preserve">is </w:t>
            </w:r>
            <w:r w:rsidR="00F87996" w:rsidRPr="00F87996">
              <w:rPr>
                <w:rFonts w:ascii="Times New Roman" w:hAnsi="Times New Roman" w:cs="Times New Roman"/>
                <w:sz w:val="16"/>
                <w:szCs w:val="16"/>
              </w:rPr>
              <w:t>shown in this document.</w:t>
            </w:r>
            <w:r w:rsidR="00F87996" w:rsidRPr="00F87996">
              <w:rPr>
                <w:rFonts w:ascii="Times New Roman" w:hAnsi="Times New Roman" w:cs="Times New Roman"/>
                <w:sz w:val="16"/>
                <w:szCs w:val="16"/>
              </w:rPr>
              <w:br/>
            </w:r>
            <w:r w:rsidR="00F87996" w:rsidRPr="00F87996">
              <w:rPr>
                <w:rFonts w:ascii="Times New Roman" w:hAnsi="Times New Roman" w:cs="Times New Roman"/>
                <w:sz w:val="16"/>
                <w:szCs w:val="16"/>
              </w:rPr>
              <w:br/>
            </w:r>
            <w:r w:rsidRPr="00F87996">
              <w:rPr>
                <w:rFonts w:ascii="Times New Roman" w:hAnsi="Times New Roman" w:cs="Times New Roman"/>
                <w:sz w:val="16"/>
                <w:szCs w:val="16"/>
              </w:rPr>
              <w:t xml:space="preserve">TGbe editor, </w:t>
            </w:r>
            <w:r>
              <w:rPr>
                <w:rFonts w:ascii="Times New Roman" w:hAnsi="Times New Roman" w:cs="Times New Roman"/>
                <w:sz w:val="16"/>
                <w:szCs w:val="16"/>
              </w:rPr>
              <w:t>please replace the respective figures in clause AF with the ones shown in document 11-23/1407r1</w:t>
            </w:r>
          </w:p>
        </w:tc>
      </w:tr>
    </w:tbl>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0AAF4118" w14:textId="77777777" w:rsidR="00BF6A63" w:rsidRPr="00BF6A63" w:rsidRDefault="00BF6A63" w:rsidP="00BF6A63">
      <w:pPr>
        <w:autoSpaceDE w:val="0"/>
        <w:autoSpaceDN w:val="0"/>
        <w:adjustRightInd w:val="0"/>
        <w:spacing w:before="240" w:after="240" w:line="240" w:lineRule="auto"/>
        <w:rPr>
          <w:rFonts w:ascii="Arial" w:hAnsi="Arial" w:cs="Arial"/>
          <w:color w:val="000000"/>
          <w:sz w:val="20"/>
          <w:szCs w:val="20"/>
        </w:rPr>
      </w:pPr>
      <w:r w:rsidRPr="00BF6A63">
        <w:rPr>
          <w:rFonts w:ascii="Arial" w:hAnsi="Arial" w:cs="Arial"/>
          <w:b/>
          <w:bCs/>
          <w:color w:val="000000"/>
          <w:sz w:val="20"/>
          <w:szCs w:val="20"/>
        </w:rPr>
        <w:t>35.3.3 Advertisement of multi-link information in Multi-Link element</w:t>
      </w:r>
    </w:p>
    <w:p w14:paraId="3380A245" w14:textId="0060E7C6" w:rsidR="0021390E" w:rsidRDefault="00BF6A63" w:rsidP="00BF6A63">
      <w:pPr>
        <w:pStyle w:val="SP21278544"/>
        <w:spacing w:before="240" w:after="240"/>
        <w:rPr>
          <w:color w:val="000000"/>
        </w:rPr>
      </w:pPr>
      <w:r w:rsidRPr="00BF6A63">
        <w:rPr>
          <w:rFonts w:ascii="Arial" w:hAnsi="Arial" w:cs="Arial"/>
          <w:b/>
          <w:bCs/>
          <w:color w:val="000000"/>
          <w:sz w:val="20"/>
          <w:szCs w:val="20"/>
        </w:rPr>
        <w:t>35.3.3.1 General</w:t>
      </w:r>
    </w:p>
    <w:p w14:paraId="6C7C834F" w14:textId="47ABC51F" w:rsidR="00E437D5" w:rsidRDefault="00E437D5" w:rsidP="00E437D5">
      <w:pPr>
        <w:pStyle w:val="T"/>
        <w:spacing w:before="120" w:after="120" w:line="240" w:lineRule="auto"/>
        <w:rPr>
          <w:b/>
          <w:i/>
          <w:iCs/>
        </w:rPr>
      </w:pPr>
      <w:r w:rsidRPr="00EC44AC">
        <w:rPr>
          <w:b/>
          <w:i/>
          <w:iCs/>
          <w:highlight w:val="yellow"/>
        </w:rPr>
        <w:t xml:space="preserve">TGbe editor: Please </w:t>
      </w:r>
      <w:r>
        <w:rPr>
          <w:b/>
          <w:i/>
          <w:iCs/>
          <w:highlight w:val="yellow"/>
          <w:u w:val="single"/>
        </w:rPr>
        <w:t>modify</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3005D00D" w14:textId="2301EDF0" w:rsidR="009847EF" w:rsidRDefault="0014496B" w:rsidP="00216292">
      <w:pPr>
        <w:pStyle w:val="SP21278889"/>
        <w:suppressAutoHyphens/>
        <w:spacing w:before="240" w:after="120"/>
        <w:jc w:val="both"/>
        <w:rPr>
          <w:ins w:id="2" w:author="Abhishek Patil" w:date="2023-08-23T23:40:00Z"/>
          <w:rStyle w:val="SC21323589"/>
        </w:rPr>
      </w:pPr>
      <w:r w:rsidRPr="0014496B">
        <w:rPr>
          <w:rStyle w:val="SC21323589"/>
          <w:sz w:val="16"/>
          <w:szCs w:val="16"/>
          <w:highlight w:val="yellow"/>
        </w:rPr>
        <w:t>[</w:t>
      </w:r>
      <w:r w:rsidRPr="0014496B">
        <w:rPr>
          <w:sz w:val="16"/>
          <w:szCs w:val="16"/>
          <w:highlight w:val="yellow"/>
        </w:rPr>
        <w:t>19761</w:t>
      </w:r>
      <w:r w:rsidRPr="0014496B">
        <w:rPr>
          <w:rStyle w:val="SC21323589"/>
          <w:sz w:val="16"/>
          <w:szCs w:val="16"/>
          <w:highlight w:val="yellow"/>
        </w:rPr>
        <w:t>]</w:t>
      </w:r>
      <w:r w:rsidR="009847EF">
        <w:rPr>
          <w:rStyle w:val="SC21323589"/>
        </w:rPr>
        <w:t xml:space="preserve">The </w:t>
      </w:r>
      <w:del w:id="3" w:author="Abhishek Patil" w:date="2023-08-23T23:32:00Z">
        <w:r w:rsidR="009847EF" w:rsidDel="00596AE7">
          <w:rPr>
            <w:rStyle w:val="SC21323589"/>
          </w:rPr>
          <w:delText xml:space="preserve">requirements </w:delText>
        </w:r>
      </w:del>
      <w:ins w:id="4" w:author="Abhishek Patil" w:date="2023-08-23T23:32:00Z">
        <w:r w:rsidR="00596AE7">
          <w:rPr>
            <w:rStyle w:val="SC21323589"/>
          </w:rPr>
          <w:t xml:space="preserve">rules </w:t>
        </w:r>
      </w:ins>
      <w:r w:rsidR="009847EF">
        <w:rPr>
          <w:rStyle w:val="SC21323589"/>
        </w:rPr>
        <w:t xml:space="preserve">for including a Basic Multi-Link element in a Beacon frame or in a Probe Response frame are described in 35.3.4 (Discovery of an AP MLD). The </w:t>
      </w:r>
      <w:del w:id="5" w:author="Abhishek Patil" w:date="2023-08-23T23:32:00Z">
        <w:r w:rsidR="009847EF" w:rsidDel="00DF799B">
          <w:rPr>
            <w:rStyle w:val="SC21323589"/>
          </w:rPr>
          <w:delText xml:space="preserve">requirements </w:delText>
        </w:r>
      </w:del>
      <w:ins w:id="6" w:author="Abhishek Patil" w:date="2023-08-23T23:32:00Z">
        <w:r w:rsidR="00DF799B">
          <w:rPr>
            <w:rStyle w:val="SC21323589"/>
          </w:rPr>
          <w:t xml:space="preserve">rules </w:t>
        </w:r>
      </w:ins>
      <w:r w:rsidR="009847EF">
        <w:rPr>
          <w:rStyle w:val="SC21323589"/>
        </w:rPr>
        <w:t xml:space="preserve">for including a Basic Multi-Link element in an Authentication frame, in a (Re)Association Request frame, or in a (Re)Association Response frame are described in 35.3.5 (ML (re)setup). </w:t>
      </w:r>
      <w:ins w:id="7" w:author="Abhishek Patil" w:date="2023-08-25T16:12:00Z">
        <w:r w:rsidR="00194074">
          <w:rPr>
            <w:rStyle w:val="SC21323589"/>
          </w:rPr>
          <w:t xml:space="preserve">The subclauses </w:t>
        </w:r>
      </w:ins>
      <w:ins w:id="8" w:author="Abhishek Patil" w:date="2023-08-23T23:33:00Z">
        <w:r w:rsidR="00DF799B">
          <w:rPr>
            <w:rStyle w:val="SC21323589"/>
          </w:rPr>
          <w:t xml:space="preserve">also </w:t>
        </w:r>
      </w:ins>
      <w:ins w:id="9" w:author="Abhishek Patil" w:date="2023-08-25T16:12:00Z">
        <w:r w:rsidR="00A17F1E">
          <w:rPr>
            <w:rStyle w:val="SC21323589"/>
          </w:rPr>
          <w:t>define</w:t>
        </w:r>
      </w:ins>
      <w:ins w:id="10" w:author="Abhishek Patil" w:date="2023-08-23T23:34:00Z">
        <w:r w:rsidR="006F329F">
          <w:rPr>
            <w:rStyle w:val="SC21323589"/>
          </w:rPr>
          <w:t xml:space="preserve"> the conditions for </w:t>
        </w:r>
      </w:ins>
      <w:ins w:id="11" w:author="Abhishek Patil" w:date="2023-08-23T23:35:00Z">
        <w:r w:rsidR="006F329F">
          <w:rPr>
            <w:rStyle w:val="SC21323589"/>
          </w:rPr>
          <w:t xml:space="preserve">presence of the </w:t>
        </w:r>
      </w:ins>
      <w:ins w:id="12" w:author="Abhishek Patil" w:date="2023-08-23T23:34:00Z">
        <w:r w:rsidR="00927536">
          <w:rPr>
            <w:rStyle w:val="SC21323589"/>
          </w:rPr>
          <w:t xml:space="preserve">Link Info field </w:t>
        </w:r>
      </w:ins>
      <w:ins w:id="13" w:author="Abhishek Patil" w:date="2023-08-23T23:35:00Z">
        <w:r w:rsidR="006F329F">
          <w:rPr>
            <w:rStyle w:val="SC21323589"/>
          </w:rPr>
          <w:t>in</w:t>
        </w:r>
      </w:ins>
      <w:ins w:id="14" w:author="Abhishek Patil" w:date="2023-08-23T23:34:00Z">
        <w:r w:rsidR="00927536">
          <w:rPr>
            <w:rStyle w:val="SC21323589"/>
          </w:rPr>
          <w:t xml:space="preserve"> the Basic Multi-Link element </w:t>
        </w:r>
      </w:ins>
      <w:ins w:id="15" w:author="Abhishek Patil" w:date="2023-08-23T23:35:00Z">
        <w:r w:rsidR="006F329F">
          <w:rPr>
            <w:rStyle w:val="SC21323589"/>
          </w:rPr>
          <w:t xml:space="preserve">and </w:t>
        </w:r>
        <w:r w:rsidR="00990B2D">
          <w:rPr>
            <w:rStyle w:val="SC21323589"/>
          </w:rPr>
          <w:t>when</w:t>
        </w:r>
        <w:r w:rsidR="006F329F">
          <w:rPr>
            <w:rStyle w:val="SC21323589"/>
          </w:rPr>
          <w:t xml:space="preserve"> present</w:t>
        </w:r>
        <w:r w:rsidR="00990B2D">
          <w:rPr>
            <w:rStyle w:val="SC21323589"/>
          </w:rPr>
          <w:t xml:space="preserve">, whether </w:t>
        </w:r>
      </w:ins>
      <w:ins w:id="16" w:author="Abhishek Patil" w:date="2023-08-23T23:37:00Z">
        <w:r w:rsidR="007D3FC1">
          <w:rPr>
            <w:rStyle w:val="SC21323589"/>
          </w:rPr>
          <w:t xml:space="preserve">the Link Info field </w:t>
        </w:r>
      </w:ins>
      <w:ins w:id="17" w:author="Abhishek Patil" w:date="2023-08-23T23:35:00Z">
        <w:r w:rsidR="00990B2D">
          <w:rPr>
            <w:rStyle w:val="SC21323589"/>
          </w:rPr>
          <w:t>carries complete or partial profile</w:t>
        </w:r>
        <w:r w:rsidR="00CC62C5">
          <w:rPr>
            <w:rStyle w:val="SC21323589"/>
          </w:rPr>
          <w:t xml:space="preserve"> of </w:t>
        </w:r>
      </w:ins>
      <w:ins w:id="18" w:author="Abhishek Patil" w:date="2023-08-23T23:38:00Z">
        <w:r w:rsidR="006B2EBA">
          <w:rPr>
            <w:rStyle w:val="SC21323589"/>
          </w:rPr>
          <w:t>a</w:t>
        </w:r>
      </w:ins>
      <w:ins w:id="19" w:author="Abhishek Patil" w:date="2023-08-23T23:36:00Z">
        <w:r w:rsidR="00CC62C5">
          <w:rPr>
            <w:rStyle w:val="SC21323589"/>
          </w:rPr>
          <w:t xml:space="preserve"> </w:t>
        </w:r>
      </w:ins>
      <w:ins w:id="20" w:author="Abhishek Patil" w:date="2023-08-23T23:35:00Z">
        <w:r w:rsidR="00CC62C5">
          <w:rPr>
            <w:rStyle w:val="SC21323589"/>
          </w:rPr>
          <w:t xml:space="preserve">reported </w:t>
        </w:r>
      </w:ins>
      <w:ins w:id="21" w:author="Abhishek Patil" w:date="2023-08-23T23:36:00Z">
        <w:r w:rsidR="00CC62C5">
          <w:rPr>
            <w:rStyle w:val="SC21323589"/>
          </w:rPr>
          <w:t>STA.</w:t>
        </w:r>
      </w:ins>
    </w:p>
    <w:p w14:paraId="6A0B5D89" w14:textId="77777777" w:rsidR="009847EF" w:rsidRDefault="009847EF" w:rsidP="009847EF">
      <w:pPr>
        <w:pStyle w:val="SP21278889"/>
        <w:spacing w:before="240"/>
        <w:jc w:val="both"/>
        <w:rPr>
          <w:color w:val="000000"/>
          <w:sz w:val="20"/>
          <w:szCs w:val="20"/>
        </w:rPr>
      </w:pPr>
      <w:r>
        <w:rPr>
          <w:rStyle w:val="SC21323589"/>
        </w:rPr>
        <w:t>The requirements for including a Reconfiguration Multi-Link element in a Beacon frame and Probe Response frame are described in 35.3.6.3 (Removing affiliated APs).</w:t>
      </w:r>
    </w:p>
    <w:p w14:paraId="5110304D" w14:textId="43319D72" w:rsidR="009847EF" w:rsidRDefault="009847EF" w:rsidP="009847EF">
      <w:pPr>
        <w:pStyle w:val="SP21278968"/>
        <w:spacing w:before="120" w:after="240"/>
        <w:jc w:val="both"/>
        <w:rPr>
          <w:color w:val="000000"/>
          <w:sz w:val="18"/>
          <w:szCs w:val="18"/>
        </w:rPr>
      </w:pPr>
      <w:r>
        <w:rPr>
          <w:rStyle w:val="SC21323592"/>
        </w:rPr>
        <w:t>NOTE 1—The Probe Response frame referred in the above paragraphs can be a multi-link probe response.</w:t>
      </w:r>
    </w:p>
    <w:p w14:paraId="2C4116B1" w14:textId="762EA4B7" w:rsidR="005E13A5" w:rsidRPr="007B5B69" w:rsidRDefault="0014496B" w:rsidP="005E13A5">
      <w:pPr>
        <w:suppressAutoHyphens/>
        <w:jc w:val="both"/>
        <w:rPr>
          <w:ins w:id="22" w:author="Abhishek Patil" w:date="2023-08-23T23:55:00Z"/>
          <w:rFonts w:ascii="Times New Roman" w:hAnsi="Times New Roman" w:cs="Times New Roman"/>
          <w:sz w:val="18"/>
          <w:szCs w:val="18"/>
        </w:rPr>
      </w:pPr>
      <w:r w:rsidRPr="0014496B">
        <w:rPr>
          <w:rStyle w:val="SC21323589"/>
          <w:sz w:val="16"/>
          <w:szCs w:val="16"/>
          <w:highlight w:val="yellow"/>
        </w:rPr>
        <w:t>[</w:t>
      </w:r>
      <w:r w:rsidRPr="0014496B">
        <w:rPr>
          <w:rFonts w:ascii="Times New Roman" w:hAnsi="Times New Roman" w:cs="Times New Roman"/>
          <w:sz w:val="16"/>
          <w:szCs w:val="16"/>
          <w:highlight w:val="yellow"/>
        </w:rPr>
        <w:t>19761</w:t>
      </w:r>
      <w:r w:rsidRPr="0014496B">
        <w:rPr>
          <w:rStyle w:val="SC21323589"/>
          <w:sz w:val="16"/>
          <w:szCs w:val="16"/>
          <w:highlight w:val="yellow"/>
        </w:rPr>
        <w:t>]</w:t>
      </w:r>
      <w:ins w:id="23" w:author="Abhishek Patil" w:date="2023-08-23T23:55:00Z">
        <w:r w:rsidR="005E13A5" w:rsidRPr="007B5B69">
          <w:rPr>
            <w:rFonts w:ascii="Times New Roman" w:hAnsi="Times New Roman" w:cs="Times New Roman"/>
            <w:sz w:val="18"/>
            <w:szCs w:val="18"/>
          </w:rPr>
          <w:t xml:space="preserve">NOTE </w:t>
        </w:r>
        <w:r w:rsidR="005E13A5">
          <w:rPr>
            <w:rFonts w:ascii="Times New Roman" w:hAnsi="Times New Roman" w:cs="Times New Roman"/>
            <w:sz w:val="18"/>
            <w:szCs w:val="18"/>
          </w:rPr>
          <w:t>2</w:t>
        </w:r>
        <w:r w:rsidR="005E13A5" w:rsidRPr="007B5B69">
          <w:rPr>
            <w:rFonts w:ascii="Times New Roman" w:hAnsi="Times New Roman" w:cs="Times New Roman"/>
            <w:sz w:val="18"/>
            <w:szCs w:val="18"/>
          </w:rPr>
          <w:t>—</w:t>
        </w:r>
      </w:ins>
      <w:ins w:id="24" w:author="Abhishek Patil" w:date="2023-08-24T07:14:00Z">
        <w:r w:rsidR="00BD7EBA" w:rsidRPr="00BD7EBA">
          <w:rPr>
            <w:rFonts w:ascii="Times New Roman" w:hAnsi="Times New Roman" w:cs="Times New Roman"/>
            <w:sz w:val="18"/>
            <w:szCs w:val="18"/>
          </w:rPr>
          <w:t xml:space="preserve"> </w:t>
        </w:r>
        <w:r w:rsidR="00BD7EBA">
          <w:rPr>
            <w:rFonts w:ascii="Times New Roman" w:hAnsi="Times New Roman" w:cs="Times New Roman"/>
            <w:sz w:val="18"/>
            <w:szCs w:val="18"/>
          </w:rPr>
          <w:t>The</w:t>
        </w:r>
        <w:r w:rsidR="00BD7EBA" w:rsidRPr="00041688">
          <w:rPr>
            <w:rFonts w:ascii="Times New Roman" w:hAnsi="Times New Roman" w:cs="Times New Roman"/>
            <w:sz w:val="18"/>
            <w:szCs w:val="18"/>
          </w:rPr>
          <w:t xml:space="preserve"> rules </w:t>
        </w:r>
        <w:r w:rsidR="00BD7EBA">
          <w:rPr>
            <w:rFonts w:ascii="Times New Roman" w:hAnsi="Times New Roman" w:cs="Times New Roman"/>
            <w:sz w:val="18"/>
            <w:szCs w:val="18"/>
          </w:rPr>
          <w:t>related</w:t>
        </w:r>
        <w:r w:rsidR="00BD7EBA" w:rsidRPr="00041688">
          <w:rPr>
            <w:rFonts w:ascii="Times New Roman" w:hAnsi="Times New Roman" w:cs="Times New Roman"/>
            <w:sz w:val="18"/>
            <w:szCs w:val="18"/>
          </w:rPr>
          <w:t xml:space="preserve"> to inclusion </w:t>
        </w:r>
        <w:r w:rsidR="00BD7EBA">
          <w:rPr>
            <w:rFonts w:ascii="Times New Roman" w:hAnsi="Times New Roman" w:cs="Times New Roman"/>
            <w:sz w:val="18"/>
            <w:szCs w:val="18"/>
          </w:rPr>
          <w:t xml:space="preserve">and location </w:t>
        </w:r>
        <w:r w:rsidR="00BD7EBA" w:rsidRPr="00041688">
          <w:rPr>
            <w:rFonts w:ascii="Times New Roman" w:hAnsi="Times New Roman" w:cs="Times New Roman"/>
            <w:sz w:val="18"/>
            <w:szCs w:val="18"/>
          </w:rPr>
          <w:t>of</w:t>
        </w:r>
        <w:r w:rsidR="00BD7EBA">
          <w:rPr>
            <w:rFonts w:ascii="Times New Roman" w:hAnsi="Times New Roman" w:cs="Times New Roman"/>
            <w:sz w:val="18"/>
            <w:szCs w:val="18"/>
          </w:rPr>
          <w:t xml:space="preserve"> a Multi-Link element in a frame when an affiliated AP corresponds to a nontransmitted BSSID in a multiple BSSID set</w:t>
        </w:r>
        <w:r w:rsidR="00247D00">
          <w:rPr>
            <w:rFonts w:ascii="Times New Roman" w:hAnsi="Times New Roman" w:cs="Times New Roman"/>
            <w:sz w:val="18"/>
            <w:szCs w:val="18"/>
          </w:rPr>
          <w:t xml:space="preserve"> can be found in</w:t>
        </w:r>
      </w:ins>
      <w:ins w:id="25" w:author="Abhishek Patil" w:date="2023-08-23T23:55:00Z">
        <w:r w:rsidR="005E13A5" w:rsidRPr="007B5B69">
          <w:rPr>
            <w:rFonts w:ascii="Times New Roman" w:hAnsi="Times New Roman" w:cs="Times New Roman"/>
            <w:sz w:val="18"/>
            <w:szCs w:val="18"/>
          </w:rPr>
          <w:t xml:space="preserve"> 35.3.20 (Multi-link operation in a multiple BSSID set or co-hosted BSSID set))</w:t>
        </w:r>
        <w:r w:rsidR="005E13A5">
          <w:rPr>
            <w:rFonts w:ascii="Times New Roman" w:hAnsi="Times New Roman" w:cs="Times New Roman"/>
            <w:sz w:val="18"/>
            <w:szCs w:val="18"/>
          </w:rPr>
          <w:t xml:space="preserve">, </w:t>
        </w:r>
        <w:r w:rsidR="005E13A5" w:rsidRPr="00041688">
          <w:rPr>
            <w:rFonts w:ascii="Times New Roman" w:hAnsi="Times New Roman" w:cs="Times New Roman"/>
            <w:sz w:val="18"/>
            <w:szCs w:val="18"/>
          </w:rPr>
          <w:t>35.3.4.2 (Use of multi-link probe request and response)) and 35.3.6 (ML reconfiguration)</w:t>
        </w:r>
        <w:r w:rsidR="005E13A5" w:rsidRPr="007B5B69">
          <w:rPr>
            <w:rFonts w:ascii="Times New Roman" w:hAnsi="Times New Roman" w:cs="Times New Roman"/>
            <w:sz w:val="18"/>
            <w:szCs w:val="18"/>
          </w:rPr>
          <w:t>.</w:t>
        </w:r>
      </w:ins>
      <w:ins w:id="26" w:author="Abhishek Patil" w:date="2023-08-25T16:13:00Z">
        <w:r w:rsidR="00A17F1E" w:rsidRPr="00A17F1E">
          <w:t xml:space="preserve"> </w:t>
        </w:r>
        <w:r w:rsidR="00A17F1E" w:rsidRPr="00A17F1E">
          <w:rPr>
            <w:rFonts w:ascii="Times New Roman" w:hAnsi="Times New Roman" w:cs="Times New Roman"/>
            <w:sz w:val="18"/>
            <w:szCs w:val="18"/>
          </w:rPr>
          <w:t>The subclauses also define the conditions for presence of the Link Info field in the Basic Multi-Link element and when present, whether the Link Info field carries complete or partial profile of a reported STA</w:t>
        </w:r>
        <w:r w:rsidR="00A17F1E">
          <w:rPr>
            <w:rFonts w:ascii="Times New Roman" w:hAnsi="Times New Roman" w:cs="Times New Roman"/>
            <w:sz w:val="18"/>
            <w:szCs w:val="18"/>
          </w:rPr>
          <w:t>.</w:t>
        </w:r>
      </w:ins>
    </w:p>
    <w:p w14:paraId="7519EA83" w14:textId="77777777" w:rsidR="009847EF" w:rsidRDefault="009847EF" w:rsidP="009847EF">
      <w:pPr>
        <w:pStyle w:val="SP21278889"/>
        <w:spacing w:before="240"/>
        <w:jc w:val="both"/>
        <w:rPr>
          <w:color w:val="000000"/>
          <w:sz w:val="20"/>
          <w:szCs w:val="20"/>
        </w:rPr>
      </w:pPr>
      <w:r>
        <w:rPr>
          <w:rStyle w:val="SC21323589"/>
        </w:rPr>
        <w:lastRenderedPageBreak/>
        <w:t>The requirements for including a EPCS Priority Access Multi-Link element in EPCS Priority Access Enable Request/Response frames are described in 35.16 (EPCS priority access).</w:t>
      </w:r>
    </w:p>
    <w:p w14:paraId="7E469D0C" w14:textId="77777777" w:rsidR="009847EF" w:rsidRDefault="009847EF" w:rsidP="009847EF">
      <w:pPr>
        <w:pStyle w:val="SP21278889"/>
        <w:spacing w:before="240"/>
        <w:jc w:val="both"/>
        <w:rPr>
          <w:color w:val="000000"/>
          <w:sz w:val="20"/>
          <w:szCs w:val="20"/>
        </w:rPr>
      </w:pPr>
      <w:r>
        <w:rPr>
          <w:rStyle w:val="SC21323589"/>
        </w:rPr>
        <w:t>The requirements for including a Probe Request Multi-Link element in a Probe Request frame are described in 35.3.4.2 (Use of multi-link probe request and response).</w:t>
      </w:r>
    </w:p>
    <w:p w14:paraId="68DDEECE" w14:textId="7603C021" w:rsidR="0021390E" w:rsidRDefault="009847EF" w:rsidP="009847EF">
      <w:pPr>
        <w:pStyle w:val="SP21278544"/>
        <w:spacing w:before="240" w:after="240"/>
        <w:rPr>
          <w:color w:val="000000"/>
        </w:rPr>
      </w:pPr>
      <w:r>
        <w:rPr>
          <w:rStyle w:val="SC21323589"/>
        </w:rPr>
        <w:t>The requirements for including a TDLS Multi-Link element in frames exchanged during TDLS discovery and setup are described in 35.3.21 (TDLS procedure in multi-link operation).</w:t>
      </w:r>
    </w:p>
    <w:p w14:paraId="251F4874" w14:textId="5D19F20D" w:rsidR="0021390E" w:rsidRPr="00BF6A63" w:rsidDel="00440381" w:rsidRDefault="0014496B" w:rsidP="0021390E">
      <w:pPr>
        <w:pStyle w:val="SP21278889"/>
        <w:spacing w:before="240"/>
        <w:jc w:val="both"/>
        <w:rPr>
          <w:del w:id="27" w:author="Abhishek Patil" w:date="2023-08-23T23:37:00Z"/>
          <w:color w:val="000000"/>
          <w:sz w:val="20"/>
          <w:szCs w:val="20"/>
        </w:rPr>
      </w:pPr>
      <w:r w:rsidRPr="0014496B">
        <w:rPr>
          <w:rStyle w:val="SC21323589"/>
          <w:sz w:val="16"/>
          <w:szCs w:val="16"/>
          <w:highlight w:val="yellow"/>
        </w:rPr>
        <w:t>[</w:t>
      </w:r>
      <w:r w:rsidRPr="0014496B">
        <w:rPr>
          <w:sz w:val="16"/>
          <w:szCs w:val="16"/>
          <w:highlight w:val="yellow"/>
        </w:rPr>
        <w:t>19761</w:t>
      </w:r>
      <w:r w:rsidRPr="0014496B">
        <w:rPr>
          <w:rStyle w:val="SC21323589"/>
          <w:sz w:val="16"/>
          <w:szCs w:val="16"/>
          <w:highlight w:val="yellow"/>
        </w:rPr>
        <w:t>]</w:t>
      </w:r>
      <w:del w:id="28" w:author="Abhishek Patil" w:date="2023-08-23T23:37:00Z">
        <w:r w:rsidR="0021390E" w:rsidRPr="00BF6A63" w:rsidDel="00440381">
          <w:rPr>
            <w:rStyle w:val="SC21323589"/>
          </w:rPr>
          <w:delText xml:space="preserve">An AP affiliated with an AP MLD may include the Link Info field </w:delText>
        </w:r>
      </w:del>
      <w:del w:id="29" w:author="Abhishek Patil" w:date="2023-08-23T17:15:00Z">
        <w:r w:rsidR="0021390E" w:rsidRPr="00BF6A63" w:rsidDel="00EA7B5A">
          <w:rPr>
            <w:rStyle w:val="SC21323589"/>
          </w:rPr>
          <w:delText>(see Figure 9-1001e (Multi-Link element format)) in</w:delText>
        </w:r>
      </w:del>
      <w:del w:id="30" w:author="Abhishek Patil" w:date="2023-08-23T23:37:00Z">
        <w:r w:rsidR="0021390E" w:rsidRPr="00BF6A63" w:rsidDel="00440381">
          <w:rPr>
            <w:rStyle w:val="SC21323589"/>
          </w:rPr>
          <w:delText xml:space="preserve"> the Basic Multi-Link element that it transmits to carry a complete or partial profile </w:delText>
        </w:r>
      </w:del>
      <w:del w:id="31" w:author="Abhishek Patil" w:date="2023-08-23T17:17:00Z">
        <w:r w:rsidR="0021390E" w:rsidRPr="00BF6A63" w:rsidDel="00BE033C">
          <w:rPr>
            <w:rStyle w:val="SC21323589"/>
          </w:rPr>
          <w:delText xml:space="preserve">as defined in 35.3.3.3 (Advertisement of complete or partial per-link information) </w:delText>
        </w:r>
      </w:del>
      <w:del w:id="32" w:author="Abhishek Patil" w:date="2023-08-23T23:37:00Z">
        <w:r w:rsidR="0021390E" w:rsidRPr="00BF6A63" w:rsidDel="00440381">
          <w:rPr>
            <w:rStyle w:val="SC21323589"/>
          </w:rPr>
          <w:delText xml:space="preserve">of another AP that is affiliated with the same AP MLD as the transmitting AP. An AP corresponding to the transmitted BSSID may include a Link Info field </w:delText>
        </w:r>
      </w:del>
      <w:del w:id="33" w:author="Abhishek Patil" w:date="2023-08-23T17:17:00Z">
        <w:r w:rsidR="0021390E" w:rsidRPr="00BF6A63" w:rsidDel="00317D4E">
          <w:rPr>
            <w:rStyle w:val="SC21323589"/>
          </w:rPr>
          <w:delText xml:space="preserve">in </w:delText>
        </w:r>
      </w:del>
      <w:del w:id="34" w:author="Abhishek Patil" w:date="2023-08-23T23:37:00Z">
        <w:r w:rsidR="0021390E" w:rsidRPr="00BF6A63" w:rsidDel="00440381">
          <w:rPr>
            <w:rStyle w:val="SC21323589"/>
          </w:rPr>
          <w:delText>the Basic Multi-Link element that it transmits to carry a complete or partial profile of another AP that is affiliated with an AP MLD with which an AP corresponding to the nontransmitted BSSID in the same multiple BSSID set is affiliated.</w:delText>
        </w:r>
      </w:del>
    </w:p>
    <w:p w14:paraId="59DCE255" w14:textId="167B00F2" w:rsidR="00217BB5" w:rsidRPr="00D14362" w:rsidDel="008F2315" w:rsidRDefault="0021390E" w:rsidP="00093AE4">
      <w:pPr>
        <w:pStyle w:val="SP21278968"/>
        <w:suppressAutoHyphens/>
        <w:spacing w:before="120" w:after="240"/>
        <w:jc w:val="both"/>
        <w:rPr>
          <w:del w:id="35" w:author="Abhishek Patil" w:date="2023-08-23T23:41:00Z"/>
        </w:rPr>
      </w:pPr>
      <w:del w:id="36" w:author="Abhishek Patil" w:date="2023-08-23T23:41:00Z">
        <w:r w:rsidRPr="00BF6A63" w:rsidDel="008F2315">
          <w:rPr>
            <w:rStyle w:val="SC21323592"/>
          </w:rPr>
          <w:delText xml:space="preserve">NOTE 2—In a Beacon frame or a Probe Response frame that is not a multi-link probe response transmitted by the transmitted BSSID, the Basic Multi-Link element carrying information of an AP MLD with which an AP corresponding to a nontransmitted BSSID is affiliated with is carried within the nontransmitted BSSID profile of the Multiple BSSID element in a Beacon frame (see 35.3.20 (Multi-link operation in a multiple BSSID set or co-hosted BSSID set)). </w:delText>
        </w:r>
      </w:del>
    </w:p>
    <w:p w14:paraId="30D908DC" w14:textId="02451999" w:rsidR="0021390E" w:rsidRPr="00BF6A63" w:rsidDel="006D3163" w:rsidRDefault="0021390E" w:rsidP="006D3163">
      <w:pPr>
        <w:pStyle w:val="SP21278968"/>
        <w:suppressAutoHyphens/>
        <w:spacing w:before="120" w:after="240"/>
        <w:jc w:val="both"/>
        <w:rPr>
          <w:del w:id="37" w:author="Abhishek Patil" w:date="2023-08-23T23:52:00Z"/>
          <w:rStyle w:val="SC21323592"/>
        </w:rPr>
      </w:pPr>
      <w:del w:id="38" w:author="Abhishek Patil" w:date="2023-08-23T23:51:00Z">
        <w:r w:rsidRPr="00BF6A63" w:rsidDel="00093AE4">
          <w:rPr>
            <w:rStyle w:val="SC21323592"/>
          </w:rPr>
          <w:delText xml:space="preserve">NOTE 3—In a multi-link probe response sent by the transmitted BSSID in response to a multi-link probe request directed to an AP corresponding to a nontransmitted BSSID, the Basic Multi-Link element carrying information of an AP MLD with which an AP corresponding to a nontransmitted BSSID is affiliated with is contained outside the Multiple BSSID element </w:delText>
        </w:r>
      </w:del>
      <w:del w:id="39" w:author="Abhishek Patil" w:date="2023-08-23T23:52:00Z">
        <w:r w:rsidRPr="00BF6A63" w:rsidDel="006D3163">
          <w:rPr>
            <w:rStyle w:val="SC21323592"/>
          </w:rPr>
          <w:delText>(see 35.3.4.2 (Use of multi-link probe request and response)).</w:delText>
        </w:r>
      </w:del>
    </w:p>
    <w:p w14:paraId="5CADFEFD" w14:textId="05F68951" w:rsidR="00BF6A63" w:rsidRPr="00BF6A63" w:rsidDel="00093AE4" w:rsidRDefault="00BF6A63" w:rsidP="006D3163">
      <w:pPr>
        <w:pStyle w:val="SP21278968"/>
        <w:suppressAutoHyphens/>
        <w:spacing w:before="120" w:after="240"/>
        <w:jc w:val="both"/>
        <w:rPr>
          <w:del w:id="40" w:author="Abhishek Patil" w:date="2023-08-23T23:51:00Z"/>
          <w:color w:val="000000"/>
          <w:sz w:val="18"/>
          <w:szCs w:val="18"/>
        </w:rPr>
      </w:pPr>
      <w:del w:id="41" w:author="Abhishek Patil" w:date="2023-08-23T23:52:00Z">
        <w:r w:rsidRPr="00BF6A63" w:rsidDel="006D3163">
          <w:rPr>
            <w:rStyle w:val="SC21323592"/>
          </w:rPr>
          <w:delText xml:space="preserve">NOTE 4—Also see 35.3.6 (ML reconfiguration) </w:delText>
        </w:r>
      </w:del>
      <w:del w:id="42" w:author="Abhishek Patil" w:date="2023-08-23T23:51:00Z">
        <w:r w:rsidRPr="00BF6A63" w:rsidDel="00093AE4">
          <w:rPr>
            <w:rStyle w:val="SC21323592"/>
          </w:rPr>
          <w:delText>for inclusion of Reconfiguration Multi-Link element within a nontransmitted BSSID profile of the Multiple BSSID element carried in a Beacon frame or Probe Response frame transmitted by the transmitted BSSID in a multiple BSSID set.</w:delText>
        </w:r>
      </w:del>
    </w:p>
    <w:p w14:paraId="2E8027A5" w14:textId="545C4BDB" w:rsidR="00BF6A63" w:rsidRDefault="00BF6A63" w:rsidP="00093AE4">
      <w:pPr>
        <w:pStyle w:val="SP21278968"/>
        <w:suppressAutoHyphens/>
        <w:spacing w:before="120" w:after="240"/>
        <w:jc w:val="both"/>
        <w:rPr>
          <w:rStyle w:val="SC21323592"/>
        </w:rPr>
      </w:pPr>
      <w:del w:id="43" w:author="Abhishek Patil" w:date="2023-08-23T23:51:00Z">
        <w:r w:rsidRPr="00BF6A63" w:rsidDel="00093AE4">
          <w:rPr>
            <w:rStyle w:val="SC21323592"/>
          </w:rPr>
          <w:delText>NOTE 5—A non-AP STA affiliated with a non-AP MLD does not include Link Info field in a Basic Multi-Link element when carried in the Authentication frame and includes Link Info field containing complete profile(s) of the non-AP STA(s), other than the non-AP STA that is operating on the link where the frame is transmitted, that are operating on a requested link(s) in a (Re)Association Request frame that it transmits during ML (re)setup. Also see 35.3.5 (ML (re)setup).</w:delText>
        </w:r>
      </w:del>
    </w:p>
    <w:p w14:paraId="1FC154DE" w14:textId="77777777" w:rsidR="00AC36D5" w:rsidRDefault="00AC36D5" w:rsidP="00AC36D5"/>
    <w:p w14:paraId="44206D27" w14:textId="78BC5730" w:rsidR="00407420" w:rsidRPr="00407420" w:rsidRDefault="00407420" w:rsidP="00AC36D5">
      <w:pPr>
        <w:rPr>
          <w:rFonts w:ascii="Times New Roman" w:hAnsi="Times New Roman" w:cs="Times New Roman"/>
          <w:b/>
          <w:bCs/>
          <w:sz w:val="32"/>
          <w:szCs w:val="32"/>
        </w:rPr>
      </w:pPr>
      <w:r w:rsidRPr="00407420">
        <w:rPr>
          <w:rFonts w:ascii="Times New Roman" w:hAnsi="Times New Roman" w:cs="Times New Roman"/>
          <w:b/>
          <w:bCs/>
          <w:sz w:val="32"/>
          <w:szCs w:val="32"/>
        </w:rPr>
        <w:t>Annex AF</w:t>
      </w:r>
    </w:p>
    <w:p w14:paraId="01CD68D5" w14:textId="7BE6CD57" w:rsidR="00324DA9" w:rsidRDefault="00324DA9" w:rsidP="00324DA9">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AF-4 with the one</w:t>
      </w:r>
      <w:r w:rsidRPr="00EC44AC">
        <w:rPr>
          <w:b/>
          <w:i/>
          <w:iCs/>
          <w:highlight w:val="yellow"/>
        </w:rPr>
        <w:t xml:space="preserve"> shown below:</w:t>
      </w:r>
      <w:r>
        <w:rPr>
          <w:b/>
          <w:i/>
          <w:iCs/>
        </w:rPr>
        <w:t xml:space="preserve"> </w:t>
      </w:r>
    </w:p>
    <w:p w14:paraId="0739BB10" w14:textId="14AA95EE" w:rsidR="00AC36D5" w:rsidRDefault="003654AB" w:rsidP="00AC36D5">
      <w:r w:rsidRPr="003654AB">
        <w:rPr>
          <w:noProof/>
        </w:rPr>
        <w:drawing>
          <wp:inline distT="0" distB="0" distL="0" distR="0" wp14:anchorId="6F467BCA" wp14:editId="034F5B8D">
            <wp:extent cx="6583680" cy="1079500"/>
            <wp:effectExtent l="0" t="0" r="7620" b="6350"/>
            <wp:docPr id="2" name="Picture 2" descr="A diagram of an electrical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n electrical system&#10;&#10;Description automatically generated"/>
                    <pic:cNvPicPr/>
                  </pic:nvPicPr>
                  <pic:blipFill>
                    <a:blip r:embed="rId13"/>
                    <a:stretch>
                      <a:fillRect/>
                    </a:stretch>
                  </pic:blipFill>
                  <pic:spPr>
                    <a:xfrm>
                      <a:off x="0" y="0"/>
                      <a:ext cx="6583680" cy="1079500"/>
                    </a:xfrm>
                    <a:prstGeom prst="rect">
                      <a:avLst/>
                    </a:prstGeom>
                  </pic:spPr>
                </pic:pic>
              </a:graphicData>
            </a:graphic>
          </wp:inline>
        </w:drawing>
      </w:r>
    </w:p>
    <w:p w14:paraId="148200AF" w14:textId="21FCD2A1" w:rsidR="006C788C" w:rsidRPr="003654AB" w:rsidRDefault="00E839FC" w:rsidP="003654AB">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3654AB" w:rsidRPr="003654AB">
        <w:rPr>
          <w:rFonts w:ascii="Times New Roman" w:hAnsi="Times New Roman" w:cs="Times New Roman"/>
          <w:b/>
          <w:bCs/>
          <w:sz w:val="18"/>
          <w:szCs w:val="18"/>
        </w:rPr>
        <w:t>Figure AF-4—Contents of a Beacon frame or a non-multi-link probe response during ML reconfiguration AP removal procedure (non-multiple BSSID scenario)</w:t>
      </w:r>
    </w:p>
    <w:p w14:paraId="44662A59" w14:textId="77777777" w:rsidR="000A72D7" w:rsidRDefault="000A72D7" w:rsidP="00AC36D5"/>
    <w:p w14:paraId="699154B1" w14:textId="0A14A49F" w:rsidR="00324DA9" w:rsidRDefault="00324DA9" w:rsidP="00324DA9">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AF-5 with the one</w:t>
      </w:r>
      <w:r w:rsidRPr="00EC44AC">
        <w:rPr>
          <w:b/>
          <w:i/>
          <w:iCs/>
          <w:highlight w:val="yellow"/>
        </w:rPr>
        <w:t xml:space="preserve"> shown below:</w:t>
      </w:r>
      <w:r>
        <w:rPr>
          <w:b/>
          <w:i/>
          <w:iCs/>
        </w:rPr>
        <w:t xml:space="preserve"> </w:t>
      </w:r>
    </w:p>
    <w:p w14:paraId="4DEFD3A8" w14:textId="62893AB8" w:rsidR="000A72D7" w:rsidRDefault="005821DB" w:rsidP="00AC36D5">
      <w:r w:rsidRPr="005821DB">
        <w:rPr>
          <w:noProof/>
        </w:rPr>
        <w:drawing>
          <wp:inline distT="0" distB="0" distL="0" distR="0" wp14:anchorId="459E8DE5" wp14:editId="6CF46C2A">
            <wp:extent cx="6583680" cy="942975"/>
            <wp:effectExtent l="0" t="0" r="7620" b="9525"/>
            <wp:docPr id="3" name="Picture 3"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computer&#10;&#10;Description automatically generated"/>
                    <pic:cNvPicPr/>
                  </pic:nvPicPr>
                  <pic:blipFill>
                    <a:blip r:embed="rId14"/>
                    <a:stretch>
                      <a:fillRect/>
                    </a:stretch>
                  </pic:blipFill>
                  <pic:spPr>
                    <a:xfrm>
                      <a:off x="0" y="0"/>
                      <a:ext cx="6583680" cy="942975"/>
                    </a:xfrm>
                    <a:prstGeom prst="rect">
                      <a:avLst/>
                    </a:prstGeom>
                  </pic:spPr>
                </pic:pic>
              </a:graphicData>
            </a:graphic>
          </wp:inline>
        </w:drawing>
      </w:r>
    </w:p>
    <w:p w14:paraId="49E4D676" w14:textId="4A14913D" w:rsidR="000A72D7" w:rsidRPr="004D4226" w:rsidRDefault="00116C1C" w:rsidP="004D4226">
      <w:pPr>
        <w:jc w:val="center"/>
        <w:rPr>
          <w:rFonts w:ascii="Times New Roman" w:hAnsi="Times New Roman" w:cs="Times New Roman"/>
          <w:sz w:val="18"/>
          <w:szCs w:val="18"/>
        </w:rPr>
      </w:pPr>
      <w:r w:rsidRPr="0014496B">
        <w:rPr>
          <w:rStyle w:val="SC21323589"/>
          <w:sz w:val="16"/>
          <w:szCs w:val="16"/>
          <w:highlight w:val="yellow"/>
        </w:rPr>
        <w:lastRenderedPageBreak/>
        <w:t>[</w:t>
      </w:r>
      <w:r>
        <w:rPr>
          <w:sz w:val="16"/>
          <w:szCs w:val="16"/>
          <w:highlight w:val="yellow"/>
        </w:rPr>
        <w:t>20062</w:t>
      </w:r>
      <w:r w:rsidR="00C20B00">
        <w:rPr>
          <w:sz w:val="16"/>
          <w:szCs w:val="16"/>
          <w:highlight w:val="yellow"/>
        </w:rPr>
        <w:t>, 20063</w:t>
      </w:r>
      <w:r w:rsidRPr="0014496B">
        <w:rPr>
          <w:rStyle w:val="SC21323589"/>
          <w:sz w:val="16"/>
          <w:szCs w:val="16"/>
          <w:highlight w:val="yellow"/>
        </w:rPr>
        <w:t>]</w:t>
      </w:r>
      <w:r w:rsidR="004D4226" w:rsidRPr="004D4226">
        <w:rPr>
          <w:rFonts w:ascii="Times New Roman" w:hAnsi="Times New Roman" w:cs="Times New Roman"/>
          <w:b/>
          <w:bCs/>
          <w:sz w:val="18"/>
          <w:szCs w:val="18"/>
        </w:rPr>
        <w:t>Figure AF-5—Contents of a Beacon frame or a non-multi-link probe response during ML reconfiguration AP removal procedure for an AP affiliated with the AP MLD of the transmitted BSSID</w:t>
      </w:r>
    </w:p>
    <w:p w14:paraId="1BFCF7BE" w14:textId="77777777" w:rsidR="000A72D7" w:rsidRDefault="000A72D7" w:rsidP="00AC36D5"/>
    <w:p w14:paraId="1866CBED" w14:textId="2987077C" w:rsidR="003E6DE7" w:rsidRDefault="003E6DE7" w:rsidP="003E6DE7">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AF-6 with the one</w:t>
      </w:r>
      <w:r w:rsidRPr="00EC44AC">
        <w:rPr>
          <w:b/>
          <w:i/>
          <w:iCs/>
          <w:highlight w:val="yellow"/>
        </w:rPr>
        <w:t xml:space="preserve"> shown below:</w:t>
      </w:r>
      <w:r>
        <w:rPr>
          <w:b/>
          <w:i/>
          <w:iCs/>
        </w:rPr>
        <w:t xml:space="preserve"> </w:t>
      </w:r>
    </w:p>
    <w:p w14:paraId="1BA9DEC2" w14:textId="6E767047" w:rsidR="000A72D7" w:rsidRDefault="003E6DE7" w:rsidP="00AC36D5">
      <w:r w:rsidRPr="003E6DE7">
        <w:rPr>
          <w:noProof/>
        </w:rPr>
        <w:drawing>
          <wp:inline distT="0" distB="0" distL="0" distR="0" wp14:anchorId="50BE4CF4" wp14:editId="3CBC839C">
            <wp:extent cx="6583680" cy="918845"/>
            <wp:effectExtent l="0" t="0" r="7620" b="0"/>
            <wp:docPr id="4" name="Picture 4" descr="A diagram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building&#10;&#10;Description automatically generated"/>
                    <pic:cNvPicPr/>
                  </pic:nvPicPr>
                  <pic:blipFill>
                    <a:blip r:embed="rId15"/>
                    <a:stretch>
                      <a:fillRect/>
                    </a:stretch>
                  </pic:blipFill>
                  <pic:spPr>
                    <a:xfrm>
                      <a:off x="0" y="0"/>
                      <a:ext cx="6583680" cy="918845"/>
                    </a:xfrm>
                    <a:prstGeom prst="rect">
                      <a:avLst/>
                    </a:prstGeom>
                  </pic:spPr>
                </pic:pic>
              </a:graphicData>
            </a:graphic>
          </wp:inline>
        </w:drawing>
      </w:r>
    </w:p>
    <w:p w14:paraId="1C1025CD" w14:textId="4DB356DF" w:rsidR="00324DA9" w:rsidRPr="00607BB2" w:rsidRDefault="00116C1C" w:rsidP="00607BB2">
      <w:pPr>
        <w:jc w:val="center"/>
        <w:rPr>
          <w:rFonts w:ascii="Times New Roman" w:hAnsi="Times New Roman" w:cs="Times New Roman"/>
          <w:sz w:val="18"/>
          <w:szCs w:val="18"/>
        </w:rPr>
      </w:pPr>
      <w:r w:rsidRPr="0014496B">
        <w:rPr>
          <w:rStyle w:val="SC21323589"/>
          <w:sz w:val="16"/>
          <w:szCs w:val="16"/>
          <w:highlight w:val="yellow"/>
        </w:rPr>
        <w:t>[</w:t>
      </w:r>
      <w:r>
        <w:rPr>
          <w:sz w:val="16"/>
          <w:szCs w:val="16"/>
          <w:highlight w:val="yellow"/>
        </w:rPr>
        <w:t>20062</w:t>
      </w:r>
      <w:r w:rsidR="00C20B00">
        <w:rPr>
          <w:sz w:val="16"/>
          <w:szCs w:val="16"/>
          <w:highlight w:val="yellow"/>
        </w:rPr>
        <w:t>, 20063</w:t>
      </w:r>
      <w:r w:rsidRPr="0014496B">
        <w:rPr>
          <w:rStyle w:val="SC21323589"/>
          <w:sz w:val="16"/>
          <w:szCs w:val="16"/>
          <w:highlight w:val="yellow"/>
        </w:rPr>
        <w:t>]</w:t>
      </w:r>
      <w:r w:rsidR="00607BB2" w:rsidRPr="00607BB2">
        <w:rPr>
          <w:rFonts w:ascii="Times New Roman" w:hAnsi="Times New Roman" w:cs="Times New Roman"/>
          <w:b/>
          <w:bCs/>
          <w:sz w:val="18"/>
          <w:szCs w:val="18"/>
        </w:rPr>
        <w:t>Figure AF-6—Contents of a Beacon frame or a non-multi-link probe response during ML reconfiguration AP removal procedure for an AP affiliated with the AP MLD of a nontransmitted BSSID</w:t>
      </w:r>
    </w:p>
    <w:p w14:paraId="7E9CFC7E" w14:textId="77777777" w:rsidR="00324DA9" w:rsidRDefault="00324DA9" w:rsidP="00AC36D5"/>
    <w:p w14:paraId="7103357E" w14:textId="55992527" w:rsidR="00EF71E5" w:rsidRDefault="00EF71E5" w:rsidP="00EF71E5">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AF-7 with the one</w:t>
      </w:r>
      <w:r w:rsidRPr="00EC44AC">
        <w:rPr>
          <w:b/>
          <w:i/>
          <w:iCs/>
          <w:highlight w:val="yellow"/>
        </w:rPr>
        <w:t xml:space="preserve"> shown below:</w:t>
      </w:r>
      <w:r>
        <w:rPr>
          <w:b/>
          <w:i/>
          <w:iCs/>
        </w:rPr>
        <w:t xml:space="preserve"> </w:t>
      </w:r>
    </w:p>
    <w:p w14:paraId="73C3D490" w14:textId="422910EC" w:rsidR="000A72D7" w:rsidRDefault="00FB21B5" w:rsidP="00AC36D5">
      <w:r w:rsidRPr="00FB21B5">
        <w:rPr>
          <w:noProof/>
        </w:rPr>
        <w:drawing>
          <wp:inline distT="0" distB="0" distL="0" distR="0" wp14:anchorId="3C7AFC56" wp14:editId="03FB6E4C">
            <wp:extent cx="6583680" cy="944880"/>
            <wp:effectExtent l="0" t="0" r="7620" b="7620"/>
            <wp:docPr id="5" name="Picture 5" descr="A diagram of a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rectangular object&#10;&#10;Description automatically generated"/>
                    <pic:cNvPicPr/>
                  </pic:nvPicPr>
                  <pic:blipFill>
                    <a:blip r:embed="rId16"/>
                    <a:stretch>
                      <a:fillRect/>
                    </a:stretch>
                  </pic:blipFill>
                  <pic:spPr>
                    <a:xfrm>
                      <a:off x="0" y="0"/>
                      <a:ext cx="6583680" cy="944880"/>
                    </a:xfrm>
                    <a:prstGeom prst="rect">
                      <a:avLst/>
                    </a:prstGeom>
                  </pic:spPr>
                </pic:pic>
              </a:graphicData>
            </a:graphic>
          </wp:inline>
        </w:drawing>
      </w:r>
    </w:p>
    <w:p w14:paraId="7FC6585E" w14:textId="7418859F" w:rsidR="00AC36D5" w:rsidRPr="002601C6" w:rsidRDefault="00116C1C" w:rsidP="002601C6">
      <w:pPr>
        <w:jc w:val="center"/>
        <w:rPr>
          <w:rFonts w:ascii="Times New Roman" w:hAnsi="Times New Roman" w:cs="Times New Roman"/>
          <w:sz w:val="18"/>
          <w:szCs w:val="18"/>
        </w:rPr>
      </w:pPr>
      <w:r w:rsidRPr="0014496B">
        <w:rPr>
          <w:rStyle w:val="SC21323589"/>
          <w:sz w:val="16"/>
          <w:szCs w:val="16"/>
          <w:highlight w:val="yellow"/>
        </w:rPr>
        <w:t>[</w:t>
      </w:r>
      <w:r>
        <w:rPr>
          <w:sz w:val="16"/>
          <w:szCs w:val="16"/>
          <w:highlight w:val="yellow"/>
        </w:rPr>
        <w:t>20062</w:t>
      </w:r>
      <w:r w:rsidR="00C20B00">
        <w:rPr>
          <w:sz w:val="16"/>
          <w:szCs w:val="16"/>
          <w:highlight w:val="yellow"/>
        </w:rPr>
        <w:t>, 20063</w:t>
      </w:r>
      <w:r w:rsidRPr="0014496B">
        <w:rPr>
          <w:rStyle w:val="SC21323589"/>
          <w:sz w:val="16"/>
          <w:szCs w:val="16"/>
          <w:highlight w:val="yellow"/>
        </w:rPr>
        <w:t>]</w:t>
      </w:r>
      <w:r w:rsidR="002601C6" w:rsidRPr="002601C6">
        <w:rPr>
          <w:rFonts w:ascii="Times New Roman" w:hAnsi="Times New Roman" w:cs="Times New Roman"/>
          <w:b/>
          <w:bCs/>
          <w:sz w:val="18"/>
          <w:szCs w:val="18"/>
        </w:rPr>
        <w:t>Figure AF-7—Contents of a multi-link probe response during ML reconfiguration AP removal procedure for an AP affiliated with the AP MLD of the transmitted BSSID</w:t>
      </w:r>
    </w:p>
    <w:p w14:paraId="1C7A61F4" w14:textId="77777777" w:rsidR="002601C6" w:rsidRDefault="002601C6" w:rsidP="00AC36D5"/>
    <w:p w14:paraId="69B76B95" w14:textId="707B2E52" w:rsidR="00C856EF" w:rsidRDefault="00C856EF" w:rsidP="00C856EF">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AF-8 with the one</w:t>
      </w:r>
      <w:r w:rsidRPr="00EC44AC">
        <w:rPr>
          <w:b/>
          <w:i/>
          <w:iCs/>
          <w:highlight w:val="yellow"/>
        </w:rPr>
        <w:t xml:space="preserve"> shown below:</w:t>
      </w:r>
      <w:r>
        <w:rPr>
          <w:b/>
          <w:i/>
          <w:iCs/>
        </w:rPr>
        <w:t xml:space="preserve"> </w:t>
      </w:r>
    </w:p>
    <w:p w14:paraId="6794BC59" w14:textId="2169A02D" w:rsidR="00C856EF" w:rsidRDefault="00C856EF" w:rsidP="00AC36D5">
      <w:r w:rsidRPr="00C856EF">
        <w:rPr>
          <w:noProof/>
        </w:rPr>
        <w:drawing>
          <wp:inline distT="0" distB="0" distL="0" distR="0" wp14:anchorId="6C32A3BB" wp14:editId="680F9667">
            <wp:extent cx="6582048" cy="985520"/>
            <wp:effectExtent l="0" t="0" r="952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stretch>
                      <a:fillRect/>
                    </a:stretch>
                  </pic:blipFill>
                  <pic:spPr>
                    <a:xfrm>
                      <a:off x="0" y="0"/>
                      <a:ext cx="6582048" cy="985520"/>
                    </a:xfrm>
                    <a:prstGeom prst="rect">
                      <a:avLst/>
                    </a:prstGeom>
                  </pic:spPr>
                </pic:pic>
              </a:graphicData>
            </a:graphic>
          </wp:inline>
        </w:drawing>
      </w:r>
    </w:p>
    <w:p w14:paraId="41F63FDB" w14:textId="20EDFAB5" w:rsidR="00C856EF" w:rsidRPr="00D07BCE" w:rsidRDefault="00116C1C" w:rsidP="00D07BCE">
      <w:pPr>
        <w:jc w:val="center"/>
        <w:rPr>
          <w:rFonts w:ascii="Times New Roman" w:hAnsi="Times New Roman" w:cs="Times New Roman"/>
          <w:sz w:val="18"/>
          <w:szCs w:val="18"/>
        </w:rPr>
      </w:pPr>
      <w:r w:rsidRPr="0014496B">
        <w:rPr>
          <w:rStyle w:val="SC21323589"/>
          <w:sz w:val="16"/>
          <w:szCs w:val="16"/>
          <w:highlight w:val="yellow"/>
        </w:rPr>
        <w:t>[</w:t>
      </w:r>
      <w:r>
        <w:rPr>
          <w:sz w:val="16"/>
          <w:szCs w:val="16"/>
          <w:highlight w:val="yellow"/>
        </w:rPr>
        <w:t>20062</w:t>
      </w:r>
      <w:r w:rsidR="00B630A7">
        <w:rPr>
          <w:sz w:val="16"/>
          <w:szCs w:val="16"/>
          <w:highlight w:val="yellow"/>
        </w:rPr>
        <w:t>, 20065</w:t>
      </w:r>
      <w:r w:rsidRPr="0014496B">
        <w:rPr>
          <w:rStyle w:val="SC21323589"/>
          <w:sz w:val="16"/>
          <w:szCs w:val="16"/>
          <w:highlight w:val="yellow"/>
        </w:rPr>
        <w:t>]</w:t>
      </w:r>
      <w:r w:rsidR="00D07BCE" w:rsidRPr="00D07BCE">
        <w:rPr>
          <w:rFonts w:ascii="Times New Roman" w:hAnsi="Times New Roman" w:cs="Times New Roman"/>
          <w:b/>
          <w:bCs/>
          <w:sz w:val="16"/>
          <w:szCs w:val="16"/>
        </w:rPr>
        <w:t>Figure AF-8—Contents of a multi-link probe response during ML reconfiguration AP removal procedure for an AP affiliated with the AP MLD of a nontransmitted BSSID</w:t>
      </w:r>
    </w:p>
    <w:p w14:paraId="095EC3E1" w14:textId="77777777" w:rsidR="00D07BCE" w:rsidRDefault="00D07BCE" w:rsidP="00AC36D5"/>
    <w:p w14:paraId="13226865" w14:textId="39F9B058" w:rsidR="0031264F" w:rsidRDefault="0031264F" w:rsidP="0031264F">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AF-13 with the one</w:t>
      </w:r>
      <w:r w:rsidRPr="00EC44AC">
        <w:rPr>
          <w:b/>
          <w:i/>
          <w:iCs/>
          <w:highlight w:val="yellow"/>
        </w:rPr>
        <w:t xml:space="preserve"> shown below:</w:t>
      </w:r>
      <w:r>
        <w:rPr>
          <w:b/>
          <w:i/>
          <w:iCs/>
        </w:rPr>
        <w:t xml:space="preserve"> </w:t>
      </w:r>
    </w:p>
    <w:p w14:paraId="5EB47916" w14:textId="36E3D8F4" w:rsidR="0031264F" w:rsidRDefault="0031264F" w:rsidP="00AC36D5">
      <w:r w:rsidRPr="0031264F">
        <w:rPr>
          <w:noProof/>
        </w:rPr>
        <w:drawing>
          <wp:inline distT="0" distB="0" distL="0" distR="0" wp14:anchorId="1973325F" wp14:editId="7E6FD82E">
            <wp:extent cx="6583680" cy="909320"/>
            <wp:effectExtent l="0" t="0" r="7620" b="5080"/>
            <wp:docPr id="7" name="Picture 7" descr="A diagram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computer&#10;&#10;Description automatically generated with medium confidence"/>
                    <pic:cNvPicPr/>
                  </pic:nvPicPr>
                  <pic:blipFill>
                    <a:blip r:embed="rId18"/>
                    <a:stretch>
                      <a:fillRect/>
                    </a:stretch>
                  </pic:blipFill>
                  <pic:spPr>
                    <a:xfrm>
                      <a:off x="0" y="0"/>
                      <a:ext cx="6583680" cy="909320"/>
                    </a:xfrm>
                    <a:prstGeom prst="rect">
                      <a:avLst/>
                    </a:prstGeom>
                  </pic:spPr>
                </pic:pic>
              </a:graphicData>
            </a:graphic>
          </wp:inline>
        </w:drawing>
      </w:r>
    </w:p>
    <w:p w14:paraId="48A4406F" w14:textId="4412D559" w:rsidR="0031264F" w:rsidRPr="00F94DB5" w:rsidRDefault="00116C1C" w:rsidP="00F94DB5">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F94DB5" w:rsidRPr="00F94DB5">
        <w:rPr>
          <w:rFonts w:ascii="Times New Roman" w:hAnsi="Times New Roman" w:cs="Times New Roman"/>
          <w:b/>
          <w:bCs/>
          <w:sz w:val="18"/>
          <w:szCs w:val="18"/>
        </w:rPr>
        <w:t>Figure AF-13—Contents of a Beacon frame or Probe Response frame that is not a multi-link probe response transmitted by an affiliated AP that is not a member of a multiple BSSID set during MLO discovery</w:t>
      </w:r>
    </w:p>
    <w:p w14:paraId="268167F1" w14:textId="77777777" w:rsidR="00F94DB5" w:rsidRDefault="00F94DB5" w:rsidP="00AC36D5"/>
    <w:p w14:paraId="1FDFD89D" w14:textId="4174A201" w:rsidR="00092965" w:rsidRDefault="00092965" w:rsidP="00092965">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AF-14 with the one</w:t>
      </w:r>
      <w:r w:rsidRPr="00EC44AC">
        <w:rPr>
          <w:b/>
          <w:i/>
          <w:iCs/>
          <w:highlight w:val="yellow"/>
        </w:rPr>
        <w:t xml:space="preserve"> shown below:</w:t>
      </w:r>
      <w:r>
        <w:rPr>
          <w:b/>
          <w:i/>
          <w:iCs/>
        </w:rPr>
        <w:t xml:space="preserve"> </w:t>
      </w:r>
    </w:p>
    <w:p w14:paraId="65FF2D3A" w14:textId="44C7E9F6" w:rsidR="00714B12" w:rsidRDefault="00092965" w:rsidP="00AC36D5">
      <w:r w:rsidRPr="00092965">
        <w:rPr>
          <w:noProof/>
        </w:rPr>
        <w:lastRenderedPageBreak/>
        <w:drawing>
          <wp:inline distT="0" distB="0" distL="0" distR="0" wp14:anchorId="44675025" wp14:editId="7B50C5C0">
            <wp:extent cx="6583680" cy="1379220"/>
            <wp:effectExtent l="0" t="0" r="7620" b="0"/>
            <wp:docPr id="8" name="Picture 8"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computer&#10;&#10;Description automatically generated"/>
                    <pic:cNvPicPr/>
                  </pic:nvPicPr>
                  <pic:blipFill>
                    <a:blip r:embed="rId19"/>
                    <a:stretch>
                      <a:fillRect/>
                    </a:stretch>
                  </pic:blipFill>
                  <pic:spPr>
                    <a:xfrm>
                      <a:off x="0" y="0"/>
                      <a:ext cx="6583680" cy="1379220"/>
                    </a:xfrm>
                    <a:prstGeom prst="rect">
                      <a:avLst/>
                    </a:prstGeom>
                  </pic:spPr>
                </pic:pic>
              </a:graphicData>
            </a:graphic>
          </wp:inline>
        </w:drawing>
      </w:r>
    </w:p>
    <w:p w14:paraId="45596521" w14:textId="218F9046" w:rsidR="00357815" w:rsidRPr="00357815" w:rsidRDefault="00116C1C" w:rsidP="00357815">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357815" w:rsidRPr="00357815">
        <w:rPr>
          <w:rFonts w:ascii="Times New Roman" w:hAnsi="Times New Roman" w:cs="Times New Roman"/>
          <w:b/>
          <w:bCs/>
          <w:sz w:val="18"/>
          <w:szCs w:val="18"/>
        </w:rPr>
        <w:t>Figure AF-14—Contents of a multi-link probe response transmitted by an affiliated AP that is not a member of a multiple BSSID set during MLO discovery</w:t>
      </w:r>
    </w:p>
    <w:p w14:paraId="33F7D1F4" w14:textId="77777777" w:rsidR="00714B12" w:rsidRDefault="00714B12" w:rsidP="00AC36D5"/>
    <w:p w14:paraId="48106A78" w14:textId="54C8CFD4" w:rsidR="001C4DE1" w:rsidRDefault="001C4DE1" w:rsidP="001C4DE1">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AF-16 with the one</w:t>
      </w:r>
      <w:r w:rsidRPr="00EC44AC">
        <w:rPr>
          <w:b/>
          <w:i/>
          <w:iCs/>
          <w:highlight w:val="yellow"/>
        </w:rPr>
        <w:t xml:space="preserve"> shown below:</w:t>
      </w:r>
      <w:r>
        <w:rPr>
          <w:b/>
          <w:i/>
          <w:iCs/>
        </w:rPr>
        <w:t xml:space="preserve"> </w:t>
      </w:r>
    </w:p>
    <w:p w14:paraId="7F818B76" w14:textId="42FA22C2" w:rsidR="00714B12" w:rsidRDefault="001C4DE1" w:rsidP="00AC36D5">
      <w:r w:rsidRPr="001C4DE1">
        <w:rPr>
          <w:noProof/>
        </w:rPr>
        <w:drawing>
          <wp:inline distT="0" distB="0" distL="0" distR="0" wp14:anchorId="11143BAE" wp14:editId="50423576">
            <wp:extent cx="6181725" cy="1123950"/>
            <wp:effectExtent l="0" t="0" r="9525" b="0"/>
            <wp:docPr id="9" name="Picture 9" descr="A diagram of a basic meth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iagram of a basic method&#10;&#10;Description automatically generated"/>
                    <pic:cNvPicPr/>
                  </pic:nvPicPr>
                  <pic:blipFill>
                    <a:blip r:embed="rId20"/>
                    <a:stretch>
                      <a:fillRect/>
                    </a:stretch>
                  </pic:blipFill>
                  <pic:spPr>
                    <a:xfrm>
                      <a:off x="0" y="0"/>
                      <a:ext cx="6181725" cy="1123950"/>
                    </a:xfrm>
                    <a:prstGeom prst="rect">
                      <a:avLst/>
                    </a:prstGeom>
                  </pic:spPr>
                </pic:pic>
              </a:graphicData>
            </a:graphic>
          </wp:inline>
        </w:drawing>
      </w:r>
    </w:p>
    <w:p w14:paraId="78397DA5" w14:textId="1B9E9836" w:rsidR="00714B12" w:rsidRPr="00367A63" w:rsidRDefault="00116C1C" w:rsidP="00367A63">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367A63" w:rsidRPr="00367A63">
        <w:rPr>
          <w:rFonts w:ascii="Times New Roman" w:hAnsi="Times New Roman" w:cs="Times New Roman"/>
          <w:b/>
          <w:bCs/>
          <w:sz w:val="18"/>
          <w:szCs w:val="18"/>
        </w:rPr>
        <w:t>Figure AF-16—Contents of a (Re)Association Response frame transmitted by an affiliated AP</w:t>
      </w:r>
      <w:r w:rsidR="00781A37">
        <w:rPr>
          <w:rFonts w:ascii="Times New Roman" w:hAnsi="Times New Roman" w:cs="Times New Roman"/>
          <w:b/>
          <w:bCs/>
          <w:sz w:val="18"/>
          <w:szCs w:val="18"/>
        </w:rPr>
        <w:t xml:space="preserve"> </w:t>
      </w:r>
      <w:r w:rsidR="00367A63" w:rsidRPr="00367A63">
        <w:rPr>
          <w:rFonts w:ascii="Times New Roman" w:hAnsi="Times New Roman" w:cs="Times New Roman"/>
          <w:b/>
          <w:bCs/>
          <w:sz w:val="18"/>
          <w:szCs w:val="18"/>
        </w:rPr>
        <w:t>that is not a member of a multiple BSSID set during MLO discovery</w:t>
      </w:r>
    </w:p>
    <w:p w14:paraId="72266BB0" w14:textId="77777777" w:rsidR="00367A63" w:rsidRDefault="00367A63" w:rsidP="00AC36D5"/>
    <w:p w14:paraId="505D7276" w14:textId="05B6FBE3" w:rsidR="002675B1" w:rsidRDefault="002675B1" w:rsidP="002675B1">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AF-17 with the one</w:t>
      </w:r>
      <w:r w:rsidRPr="00EC44AC">
        <w:rPr>
          <w:b/>
          <w:i/>
          <w:iCs/>
          <w:highlight w:val="yellow"/>
        </w:rPr>
        <w:t xml:space="preserve"> shown below:</w:t>
      </w:r>
      <w:r>
        <w:rPr>
          <w:b/>
          <w:i/>
          <w:iCs/>
        </w:rPr>
        <w:t xml:space="preserve"> </w:t>
      </w:r>
    </w:p>
    <w:p w14:paraId="47C019FD" w14:textId="735B205F" w:rsidR="002117DA" w:rsidRDefault="00F614F2" w:rsidP="00AC36D5">
      <w:r w:rsidRPr="00F614F2">
        <w:rPr>
          <w:noProof/>
        </w:rPr>
        <w:drawing>
          <wp:inline distT="0" distB="0" distL="0" distR="0" wp14:anchorId="09F5C304" wp14:editId="7BAF94A7">
            <wp:extent cx="6583680" cy="1002030"/>
            <wp:effectExtent l="0" t="0" r="7620" b="7620"/>
            <wp:docPr id="10" name="Picture 10" descr="A diagram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window&#10;&#10;Description automatically generated"/>
                    <pic:cNvPicPr/>
                  </pic:nvPicPr>
                  <pic:blipFill>
                    <a:blip r:embed="rId21"/>
                    <a:stretch>
                      <a:fillRect/>
                    </a:stretch>
                  </pic:blipFill>
                  <pic:spPr>
                    <a:xfrm>
                      <a:off x="0" y="0"/>
                      <a:ext cx="6583680" cy="1002030"/>
                    </a:xfrm>
                    <a:prstGeom prst="rect">
                      <a:avLst/>
                    </a:prstGeom>
                  </pic:spPr>
                </pic:pic>
              </a:graphicData>
            </a:graphic>
          </wp:inline>
        </w:drawing>
      </w:r>
    </w:p>
    <w:p w14:paraId="0439C923" w14:textId="2E420DBC" w:rsidR="002117DA" w:rsidRPr="002675B1" w:rsidRDefault="00116C1C" w:rsidP="002675B1">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2675B1" w:rsidRPr="002675B1">
        <w:rPr>
          <w:rFonts w:ascii="Times New Roman" w:hAnsi="Times New Roman" w:cs="Times New Roman"/>
          <w:b/>
          <w:bCs/>
          <w:sz w:val="18"/>
          <w:szCs w:val="18"/>
        </w:rPr>
        <w:t>Figure AF-17—Contents of a Beacon frame or Probe Response frame that is not a multi-link probe response transmitted by an AP corresponding to transmitted BSSID during MLO discovery</w:t>
      </w:r>
    </w:p>
    <w:p w14:paraId="0C6B62ED" w14:textId="77777777" w:rsidR="002117DA" w:rsidRDefault="002117DA" w:rsidP="00AC36D5"/>
    <w:p w14:paraId="71B0CF7C" w14:textId="31A4E323" w:rsidR="00457FC6" w:rsidRDefault="00457FC6" w:rsidP="00457FC6">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AF-18 with the one</w:t>
      </w:r>
      <w:r w:rsidRPr="00EC44AC">
        <w:rPr>
          <w:b/>
          <w:i/>
          <w:iCs/>
          <w:highlight w:val="yellow"/>
        </w:rPr>
        <w:t xml:space="preserve"> shown below:</w:t>
      </w:r>
      <w:r>
        <w:rPr>
          <w:b/>
          <w:i/>
          <w:iCs/>
        </w:rPr>
        <w:t xml:space="preserve"> </w:t>
      </w:r>
    </w:p>
    <w:p w14:paraId="1B6223C8" w14:textId="17E9ADA2" w:rsidR="000F07C4" w:rsidRDefault="00457FC6" w:rsidP="00AC36D5">
      <w:r w:rsidRPr="00457FC6">
        <w:rPr>
          <w:noProof/>
        </w:rPr>
        <w:drawing>
          <wp:inline distT="0" distB="0" distL="0" distR="0" wp14:anchorId="7AB6EAEE" wp14:editId="67052DAA">
            <wp:extent cx="6583680" cy="1067435"/>
            <wp:effectExtent l="0" t="0" r="7620" b="0"/>
            <wp:docPr id="11" name="Picture 11" descr="A close-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computer&#10;&#10;Description automatically generated"/>
                    <pic:cNvPicPr/>
                  </pic:nvPicPr>
                  <pic:blipFill>
                    <a:blip r:embed="rId22"/>
                    <a:stretch>
                      <a:fillRect/>
                    </a:stretch>
                  </pic:blipFill>
                  <pic:spPr>
                    <a:xfrm>
                      <a:off x="0" y="0"/>
                      <a:ext cx="6583680" cy="1067435"/>
                    </a:xfrm>
                    <a:prstGeom prst="rect">
                      <a:avLst/>
                    </a:prstGeom>
                  </pic:spPr>
                </pic:pic>
              </a:graphicData>
            </a:graphic>
          </wp:inline>
        </w:drawing>
      </w:r>
    </w:p>
    <w:p w14:paraId="60917A6D" w14:textId="3715AF07" w:rsidR="000F07C4" w:rsidRPr="006A320F" w:rsidRDefault="00116C1C" w:rsidP="006A320F">
      <w:pPr>
        <w:jc w:val="center"/>
        <w:rPr>
          <w:rFonts w:ascii="Times New Roman" w:hAnsi="Times New Roman" w:cs="Times New Roman"/>
          <w:b/>
          <w:bCs/>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6A320F" w:rsidRPr="006A320F">
        <w:rPr>
          <w:rFonts w:ascii="Times New Roman" w:hAnsi="Times New Roman" w:cs="Times New Roman"/>
          <w:b/>
          <w:bCs/>
          <w:sz w:val="18"/>
          <w:szCs w:val="18"/>
        </w:rPr>
        <w:t>Figure AF-18—Contents of a multi-link probe response, when soliciting frame was directed to transmitted BSSID, transmitted by an AP affiliated with an AP MLD that is a member of multiple BSSID set during MLO discovery</w:t>
      </w:r>
    </w:p>
    <w:p w14:paraId="0D1BC041" w14:textId="77777777" w:rsidR="006A320F" w:rsidRDefault="006A320F" w:rsidP="00AC36D5">
      <w:pPr>
        <w:rPr>
          <w:b/>
          <w:bCs/>
          <w:sz w:val="20"/>
          <w:szCs w:val="20"/>
        </w:rPr>
      </w:pPr>
    </w:p>
    <w:p w14:paraId="646A883C" w14:textId="2A18D334" w:rsidR="002657C7" w:rsidRDefault="002657C7" w:rsidP="002657C7">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AF-19 with the one</w:t>
      </w:r>
      <w:r w:rsidRPr="00EC44AC">
        <w:rPr>
          <w:b/>
          <w:i/>
          <w:iCs/>
          <w:highlight w:val="yellow"/>
        </w:rPr>
        <w:t xml:space="preserve"> shown below:</w:t>
      </w:r>
      <w:r>
        <w:rPr>
          <w:b/>
          <w:i/>
          <w:iCs/>
        </w:rPr>
        <w:t xml:space="preserve"> </w:t>
      </w:r>
    </w:p>
    <w:p w14:paraId="4CE0840A" w14:textId="2CFC589F" w:rsidR="006A320F" w:rsidRDefault="002657C7" w:rsidP="00AC36D5">
      <w:pPr>
        <w:rPr>
          <w:b/>
          <w:bCs/>
          <w:sz w:val="20"/>
          <w:szCs w:val="20"/>
        </w:rPr>
      </w:pPr>
      <w:r w:rsidRPr="002657C7">
        <w:rPr>
          <w:noProof/>
        </w:rPr>
        <w:lastRenderedPageBreak/>
        <w:drawing>
          <wp:inline distT="0" distB="0" distL="0" distR="0" wp14:anchorId="67E097D0" wp14:editId="1290EB40">
            <wp:extent cx="6583680" cy="929005"/>
            <wp:effectExtent l="0" t="0" r="7620" b="4445"/>
            <wp:docPr id="12" name="Picture 12" descr="A diagram of a metal b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diagram of a metal beam&#10;&#10;Description automatically generated"/>
                    <pic:cNvPicPr/>
                  </pic:nvPicPr>
                  <pic:blipFill>
                    <a:blip r:embed="rId23"/>
                    <a:stretch>
                      <a:fillRect/>
                    </a:stretch>
                  </pic:blipFill>
                  <pic:spPr>
                    <a:xfrm>
                      <a:off x="0" y="0"/>
                      <a:ext cx="6583680" cy="929005"/>
                    </a:xfrm>
                    <a:prstGeom prst="rect">
                      <a:avLst/>
                    </a:prstGeom>
                  </pic:spPr>
                </pic:pic>
              </a:graphicData>
            </a:graphic>
          </wp:inline>
        </w:drawing>
      </w:r>
    </w:p>
    <w:p w14:paraId="2904FB1D" w14:textId="55E86F31" w:rsidR="006A320F" w:rsidRPr="001B0BD5" w:rsidRDefault="00116C1C" w:rsidP="001B0BD5">
      <w:pPr>
        <w:jc w:val="center"/>
        <w:rPr>
          <w:rFonts w:ascii="Times New Roman" w:hAnsi="Times New Roman" w:cs="Times New Roman"/>
          <w:b/>
          <w:bCs/>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1B0BD5" w:rsidRPr="001B0BD5">
        <w:rPr>
          <w:rFonts w:ascii="Times New Roman" w:hAnsi="Times New Roman" w:cs="Times New Roman"/>
          <w:b/>
          <w:bCs/>
          <w:sz w:val="18"/>
          <w:szCs w:val="18"/>
        </w:rPr>
        <w:t>Figure AF-19—Contents of a multi-link probe response, when soliciting frame was directed to nontransmitted BSSID corresponding to index 5, transmitted by an AP affiliated with an AP MLD that is a member of multiple BSSID set during MLO discovery</w:t>
      </w:r>
    </w:p>
    <w:p w14:paraId="3996C51F" w14:textId="77777777" w:rsidR="001B0BD5" w:rsidRDefault="001B0BD5" w:rsidP="00AC36D5"/>
    <w:p w14:paraId="78A67A98" w14:textId="4BDE139F" w:rsidR="00D70E43" w:rsidRDefault="00D70E43" w:rsidP="00D70E43">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Figure AF-21 with the one</w:t>
      </w:r>
      <w:r w:rsidRPr="00EC44AC">
        <w:rPr>
          <w:b/>
          <w:i/>
          <w:iCs/>
          <w:highlight w:val="yellow"/>
        </w:rPr>
        <w:t xml:space="preserve"> shown below:</w:t>
      </w:r>
      <w:r>
        <w:rPr>
          <w:b/>
          <w:i/>
          <w:iCs/>
        </w:rPr>
        <w:t xml:space="preserve"> </w:t>
      </w:r>
    </w:p>
    <w:p w14:paraId="17EE6FEE" w14:textId="2CE40AA4" w:rsidR="00D70E43" w:rsidRDefault="00D70E43" w:rsidP="00D70E43">
      <w:pPr>
        <w:jc w:val="center"/>
      </w:pPr>
      <w:r w:rsidRPr="00D70E43">
        <w:rPr>
          <w:noProof/>
        </w:rPr>
        <w:drawing>
          <wp:inline distT="0" distB="0" distL="0" distR="0" wp14:anchorId="43790D8B" wp14:editId="44D45C95">
            <wp:extent cx="5705475" cy="1057275"/>
            <wp:effectExtent l="0" t="0" r="9525" b="9525"/>
            <wp:docPr id="13" name="Picture 13" descr="A diagram of an ope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iagram of an operation&#10;&#10;Description automatically generated"/>
                    <pic:cNvPicPr/>
                  </pic:nvPicPr>
                  <pic:blipFill>
                    <a:blip r:embed="rId24"/>
                    <a:stretch>
                      <a:fillRect/>
                    </a:stretch>
                  </pic:blipFill>
                  <pic:spPr>
                    <a:xfrm>
                      <a:off x="0" y="0"/>
                      <a:ext cx="5705475" cy="1057275"/>
                    </a:xfrm>
                    <a:prstGeom prst="rect">
                      <a:avLst/>
                    </a:prstGeom>
                  </pic:spPr>
                </pic:pic>
              </a:graphicData>
            </a:graphic>
          </wp:inline>
        </w:drawing>
      </w:r>
    </w:p>
    <w:p w14:paraId="6F087FE0" w14:textId="50FE87DC" w:rsidR="00D70E43" w:rsidRPr="001F3BA9" w:rsidRDefault="00116C1C" w:rsidP="001F3BA9">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1F3BA9" w:rsidRPr="001F3BA9">
        <w:rPr>
          <w:rFonts w:ascii="Times New Roman" w:hAnsi="Times New Roman" w:cs="Times New Roman"/>
          <w:b/>
          <w:bCs/>
          <w:sz w:val="18"/>
          <w:szCs w:val="18"/>
        </w:rPr>
        <w:t>Figure AF-21—Contents of a (Re)Association Response frame transmitted by nontransmitted</w:t>
      </w:r>
      <w:r w:rsidR="00E8056F">
        <w:rPr>
          <w:rFonts w:ascii="Times New Roman" w:hAnsi="Times New Roman" w:cs="Times New Roman"/>
          <w:b/>
          <w:bCs/>
          <w:sz w:val="18"/>
          <w:szCs w:val="18"/>
        </w:rPr>
        <w:t xml:space="preserve"> </w:t>
      </w:r>
      <w:r w:rsidR="001F3BA9" w:rsidRPr="001F3BA9">
        <w:rPr>
          <w:rFonts w:ascii="Times New Roman" w:hAnsi="Times New Roman" w:cs="Times New Roman"/>
          <w:b/>
          <w:bCs/>
          <w:sz w:val="18"/>
          <w:szCs w:val="18"/>
        </w:rPr>
        <w:t>BSSID corresponding to index 5 during ML setup</w:t>
      </w:r>
    </w:p>
    <w:p w14:paraId="37D042AD" w14:textId="77777777" w:rsidR="001F3BA9" w:rsidRDefault="001F3BA9" w:rsidP="00AC36D5"/>
    <w:p w14:paraId="4F3A5332" w14:textId="2A6FC205" w:rsidR="009E4C70" w:rsidRDefault="009E4C70" w:rsidP="009E4C70">
      <w:pPr>
        <w:pStyle w:val="T"/>
        <w:spacing w:before="120" w:after="120" w:line="240" w:lineRule="auto"/>
        <w:rPr>
          <w:b/>
          <w:i/>
          <w:iCs/>
        </w:rPr>
      </w:pPr>
      <w:r w:rsidRPr="00EC44AC">
        <w:rPr>
          <w:b/>
          <w:i/>
          <w:iCs/>
          <w:highlight w:val="yellow"/>
        </w:rPr>
        <w:t xml:space="preserve">TGbe editor: Please </w:t>
      </w:r>
      <w:r w:rsidR="00F224E2">
        <w:rPr>
          <w:b/>
          <w:i/>
          <w:iCs/>
          <w:highlight w:val="yellow"/>
          <w:u w:val="single"/>
        </w:rPr>
        <w:t>replace</w:t>
      </w:r>
      <w:r w:rsidRPr="00EC44AC">
        <w:rPr>
          <w:b/>
          <w:i/>
          <w:iCs/>
          <w:highlight w:val="yellow"/>
        </w:rPr>
        <w:t xml:space="preserve"> </w:t>
      </w:r>
      <w:r>
        <w:rPr>
          <w:b/>
          <w:i/>
          <w:iCs/>
          <w:highlight w:val="yellow"/>
        </w:rPr>
        <w:t xml:space="preserve">Figure AF-39 </w:t>
      </w:r>
      <w:r w:rsidR="00F224E2">
        <w:rPr>
          <w:b/>
          <w:i/>
          <w:iCs/>
          <w:highlight w:val="yellow"/>
        </w:rPr>
        <w:t>with the one</w:t>
      </w:r>
      <w:r w:rsidRPr="00EC44AC">
        <w:rPr>
          <w:b/>
          <w:i/>
          <w:iCs/>
          <w:highlight w:val="yellow"/>
        </w:rPr>
        <w:t xml:space="preserve"> shown below:</w:t>
      </w:r>
      <w:r>
        <w:rPr>
          <w:b/>
          <w:i/>
          <w:iCs/>
        </w:rPr>
        <w:t xml:space="preserve"> </w:t>
      </w:r>
    </w:p>
    <w:p w14:paraId="217DB8E4" w14:textId="362E97E6" w:rsidR="00AC36D5" w:rsidRDefault="00AC36D5" w:rsidP="001224EE">
      <w:pPr>
        <w:jc w:val="center"/>
      </w:pPr>
      <w:r w:rsidRPr="00AC36D5">
        <w:rPr>
          <w:noProof/>
        </w:rPr>
        <w:drawing>
          <wp:inline distT="0" distB="0" distL="0" distR="0" wp14:anchorId="348615B1" wp14:editId="1BFFD3C0">
            <wp:extent cx="5394325" cy="2112576"/>
            <wp:effectExtent l="0" t="0" r="0" b="2540"/>
            <wp:docPr id="1"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diagram&#10;&#10;Description automatically generated with medium confidence"/>
                    <pic:cNvPicPr/>
                  </pic:nvPicPr>
                  <pic:blipFill>
                    <a:blip r:embed="rId25"/>
                    <a:stretch>
                      <a:fillRect/>
                    </a:stretch>
                  </pic:blipFill>
                  <pic:spPr>
                    <a:xfrm>
                      <a:off x="0" y="0"/>
                      <a:ext cx="5400529" cy="2115006"/>
                    </a:xfrm>
                    <a:prstGeom prst="rect">
                      <a:avLst/>
                    </a:prstGeom>
                  </pic:spPr>
                </pic:pic>
              </a:graphicData>
            </a:graphic>
          </wp:inline>
        </w:drawing>
      </w:r>
    </w:p>
    <w:p w14:paraId="06B10A5C" w14:textId="14D51853" w:rsidR="001925B7" w:rsidRPr="001925B7" w:rsidRDefault="0062387B" w:rsidP="001925B7">
      <w:pPr>
        <w:jc w:val="center"/>
        <w:rPr>
          <w:rFonts w:ascii="Times New Roman" w:hAnsi="Times New Roman" w:cs="Times New Roman"/>
          <w:sz w:val="20"/>
          <w:szCs w:val="20"/>
        </w:rPr>
      </w:pPr>
      <w:r w:rsidRPr="0014496B">
        <w:rPr>
          <w:rStyle w:val="SC21323589"/>
          <w:sz w:val="16"/>
          <w:szCs w:val="16"/>
          <w:highlight w:val="yellow"/>
        </w:rPr>
        <w:t>[</w:t>
      </w:r>
      <w:r>
        <w:rPr>
          <w:rFonts w:ascii="Times New Roman" w:hAnsi="Times New Roman" w:cs="Times New Roman"/>
          <w:sz w:val="16"/>
          <w:szCs w:val="16"/>
          <w:highlight w:val="yellow"/>
        </w:rPr>
        <w:t>19332</w:t>
      </w:r>
      <w:r w:rsidRPr="0014496B">
        <w:rPr>
          <w:rStyle w:val="SC21323589"/>
          <w:sz w:val="16"/>
          <w:szCs w:val="16"/>
          <w:highlight w:val="yellow"/>
        </w:rPr>
        <w:t>]</w:t>
      </w:r>
      <w:r w:rsidR="001925B7" w:rsidRPr="001925B7">
        <w:rPr>
          <w:rFonts w:ascii="Times New Roman" w:hAnsi="Times New Roman" w:cs="Times New Roman"/>
          <w:b/>
          <w:bCs/>
          <w:sz w:val="18"/>
          <w:szCs w:val="18"/>
        </w:rPr>
        <w:t>Figure AF-39—TDLS direct link involving a STA affiliated with a non-AP MLD and a non-AP STA that is not affiliated with a non-AP MLD</w:t>
      </w:r>
    </w:p>
    <w:sectPr w:rsidR="001925B7" w:rsidRPr="001925B7" w:rsidSect="00810D3D">
      <w:headerReference w:type="even" r:id="rId26"/>
      <w:headerReference w:type="default" r:id="rId27"/>
      <w:footerReference w:type="even" r:id="rId28"/>
      <w:footerReference w:type="default" r:id="rId29"/>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BFFE" w14:textId="77777777" w:rsidR="00D9298A" w:rsidRDefault="00D9298A">
      <w:pPr>
        <w:spacing w:after="0" w:line="240" w:lineRule="auto"/>
      </w:pPr>
      <w:r>
        <w:separator/>
      </w:r>
    </w:p>
  </w:endnote>
  <w:endnote w:type="continuationSeparator" w:id="0">
    <w:p w14:paraId="42495D42" w14:textId="77777777" w:rsidR="00D9298A" w:rsidRDefault="00D9298A">
      <w:pPr>
        <w:spacing w:after="0" w:line="240" w:lineRule="auto"/>
      </w:pPr>
      <w:r>
        <w:continuationSeparator/>
      </w:r>
    </w:p>
  </w:endnote>
  <w:endnote w:type="continuationNotice" w:id="1">
    <w:p w14:paraId="6B04CE7E" w14:textId="77777777" w:rsidR="00D9298A" w:rsidRDefault="00D92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D9E7" w14:textId="77777777" w:rsidR="00D9298A" w:rsidRDefault="00D9298A">
      <w:pPr>
        <w:spacing w:after="0" w:line="240" w:lineRule="auto"/>
      </w:pPr>
      <w:r>
        <w:separator/>
      </w:r>
    </w:p>
  </w:footnote>
  <w:footnote w:type="continuationSeparator" w:id="0">
    <w:p w14:paraId="18C94E91" w14:textId="77777777" w:rsidR="00D9298A" w:rsidRDefault="00D9298A">
      <w:pPr>
        <w:spacing w:after="0" w:line="240" w:lineRule="auto"/>
      </w:pPr>
      <w:r>
        <w:continuationSeparator/>
      </w:r>
    </w:p>
  </w:footnote>
  <w:footnote w:type="continuationNotice" w:id="1">
    <w:p w14:paraId="5919E303" w14:textId="77777777" w:rsidR="00D9298A" w:rsidRDefault="00D929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17A69E3"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w:t>
    </w:r>
    <w:r w:rsidR="00BE3E2D">
      <w:rPr>
        <w:rFonts w:ascii="Times New Roman" w:eastAsia="Malgun Gothic" w:hAnsi="Times New Roman" w:cs="Times New Roman"/>
        <w:b/>
        <w:sz w:val="28"/>
        <w:szCs w:val="20"/>
        <w:lang w:val="en-GB"/>
      </w:rPr>
      <w:t>40</w:t>
    </w:r>
    <w:r w:rsidR="0024572D">
      <w:rPr>
        <w:rFonts w:ascii="Times New Roman" w:eastAsia="Malgun Gothic" w:hAnsi="Times New Roman" w:cs="Times New Roman"/>
        <w:b/>
        <w:sz w:val="28"/>
        <w:szCs w:val="20"/>
        <w:lang w:val="en-GB"/>
      </w:rPr>
      <w:t>7</w:t>
    </w:r>
    <w:r>
      <w:rPr>
        <w:rFonts w:ascii="Times New Roman" w:eastAsia="Malgun Gothic" w:hAnsi="Times New Roman" w:cs="Times New Roman"/>
        <w:b/>
        <w:sz w:val="28"/>
        <w:szCs w:val="20"/>
        <w:lang w:val="en-GB"/>
      </w:rPr>
      <w:t>r</w:t>
    </w:r>
    <w:r w:rsidR="008761F6">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98FC2E5"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BE3E2D">
      <w:rPr>
        <w:rFonts w:ascii="Times New Roman" w:eastAsia="Malgun Gothic" w:hAnsi="Times New Roman" w:cs="Times New Roman"/>
        <w:b/>
        <w:sz w:val="28"/>
        <w:szCs w:val="20"/>
        <w:lang w:val="en-GB"/>
      </w:rPr>
      <w:t>40</w:t>
    </w:r>
    <w:r w:rsidR="0024572D">
      <w:rPr>
        <w:rFonts w:ascii="Times New Roman" w:eastAsia="Malgun Gothic" w:hAnsi="Times New Roman" w:cs="Times New Roman"/>
        <w:b/>
        <w:sz w:val="28"/>
        <w:szCs w:val="20"/>
        <w:lang w:val="en-GB"/>
      </w:rPr>
      <w:t>7</w:t>
    </w:r>
    <w:r w:rsidR="00BF026D">
      <w:rPr>
        <w:rFonts w:ascii="Times New Roman" w:eastAsia="Malgun Gothic" w:hAnsi="Times New Roman" w:cs="Times New Roman"/>
        <w:b/>
        <w:sz w:val="28"/>
        <w:szCs w:val="20"/>
        <w:lang w:val="en-GB"/>
      </w:rPr>
      <w:t>r</w:t>
    </w:r>
    <w:r w:rsidR="008761F6">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3835"/>
    <w:multiLevelType w:val="hybridMultilevel"/>
    <w:tmpl w:val="FA82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
  </w:num>
  <w:num w:numId="2" w16cid:durableId="218636364">
    <w:abstractNumId w:val="2"/>
  </w:num>
  <w:num w:numId="3" w16cid:durableId="140248469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4B5"/>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88"/>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3FBD"/>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DF5"/>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965"/>
    <w:rsid w:val="00092DB7"/>
    <w:rsid w:val="00092E90"/>
    <w:rsid w:val="00093047"/>
    <w:rsid w:val="0009317B"/>
    <w:rsid w:val="00093812"/>
    <w:rsid w:val="00093AE4"/>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2D7"/>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993"/>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653"/>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0E3"/>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C4"/>
    <w:rsid w:val="000F07D4"/>
    <w:rsid w:val="000F0D33"/>
    <w:rsid w:val="000F0E70"/>
    <w:rsid w:val="000F101E"/>
    <w:rsid w:val="000F1520"/>
    <w:rsid w:val="000F1693"/>
    <w:rsid w:val="000F182E"/>
    <w:rsid w:val="000F184F"/>
    <w:rsid w:val="000F1A1F"/>
    <w:rsid w:val="000F1B16"/>
    <w:rsid w:val="000F1B4D"/>
    <w:rsid w:val="000F219B"/>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B5C"/>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6C1C"/>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24EE"/>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31D"/>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496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1EA5"/>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8A"/>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F8E"/>
    <w:rsid w:val="00191016"/>
    <w:rsid w:val="00191019"/>
    <w:rsid w:val="0019104C"/>
    <w:rsid w:val="0019169A"/>
    <w:rsid w:val="00191A15"/>
    <w:rsid w:val="0019228E"/>
    <w:rsid w:val="00192341"/>
    <w:rsid w:val="0019239A"/>
    <w:rsid w:val="0019256F"/>
    <w:rsid w:val="0019258E"/>
    <w:rsid w:val="001925B7"/>
    <w:rsid w:val="00192AE6"/>
    <w:rsid w:val="00192C78"/>
    <w:rsid w:val="00192D38"/>
    <w:rsid w:val="00192DD9"/>
    <w:rsid w:val="00192EAD"/>
    <w:rsid w:val="001931D2"/>
    <w:rsid w:val="001932DA"/>
    <w:rsid w:val="0019379E"/>
    <w:rsid w:val="00193C8C"/>
    <w:rsid w:val="00193CE4"/>
    <w:rsid w:val="0019407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1F1"/>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BD5"/>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DE1"/>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ABF"/>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A9"/>
    <w:rsid w:val="001F3BEA"/>
    <w:rsid w:val="001F3CF1"/>
    <w:rsid w:val="001F3EA3"/>
    <w:rsid w:val="001F4255"/>
    <w:rsid w:val="001F443E"/>
    <w:rsid w:val="001F4594"/>
    <w:rsid w:val="001F4610"/>
    <w:rsid w:val="001F4982"/>
    <w:rsid w:val="001F4D3A"/>
    <w:rsid w:val="001F4E0B"/>
    <w:rsid w:val="001F4E7D"/>
    <w:rsid w:val="001F5709"/>
    <w:rsid w:val="001F5787"/>
    <w:rsid w:val="001F5E7A"/>
    <w:rsid w:val="001F6B05"/>
    <w:rsid w:val="001F6B21"/>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582"/>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7DA"/>
    <w:rsid w:val="00211AF7"/>
    <w:rsid w:val="00211CEA"/>
    <w:rsid w:val="0021263B"/>
    <w:rsid w:val="00212678"/>
    <w:rsid w:val="00212A68"/>
    <w:rsid w:val="00213220"/>
    <w:rsid w:val="00213420"/>
    <w:rsid w:val="002138F8"/>
    <w:rsid w:val="0021390E"/>
    <w:rsid w:val="0021417C"/>
    <w:rsid w:val="00214358"/>
    <w:rsid w:val="002146A4"/>
    <w:rsid w:val="00214CED"/>
    <w:rsid w:val="00214F53"/>
    <w:rsid w:val="00215107"/>
    <w:rsid w:val="00215256"/>
    <w:rsid w:val="0021526A"/>
    <w:rsid w:val="002153D6"/>
    <w:rsid w:val="00215A3A"/>
    <w:rsid w:val="00215E18"/>
    <w:rsid w:val="002160C2"/>
    <w:rsid w:val="00216292"/>
    <w:rsid w:val="002162FE"/>
    <w:rsid w:val="00216B95"/>
    <w:rsid w:val="00216B98"/>
    <w:rsid w:val="00217BB5"/>
    <w:rsid w:val="00217BE5"/>
    <w:rsid w:val="00220395"/>
    <w:rsid w:val="002204E1"/>
    <w:rsid w:val="00220574"/>
    <w:rsid w:val="0022063D"/>
    <w:rsid w:val="002206D1"/>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EEF"/>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72D"/>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47D00"/>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7A3"/>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1C6"/>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16B"/>
    <w:rsid w:val="002656BE"/>
    <w:rsid w:val="002657C7"/>
    <w:rsid w:val="00265CA0"/>
    <w:rsid w:val="00265EBB"/>
    <w:rsid w:val="00265F4C"/>
    <w:rsid w:val="00266116"/>
    <w:rsid w:val="002661AE"/>
    <w:rsid w:val="002662B1"/>
    <w:rsid w:val="002664C9"/>
    <w:rsid w:val="00266C0E"/>
    <w:rsid w:val="00266E4D"/>
    <w:rsid w:val="0026750E"/>
    <w:rsid w:val="002675B1"/>
    <w:rsid w:val="00267AE6"/>
    <w:rsid w:val="00270152"/>
    <w:rsid w:val="00270370"/>
    <w:rsid w:val="00270819"/>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8F"/>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2F"/>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4F8"/>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64"/>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183"/>
    <w:rsid w:val="00310509"/>
    <w:rsid w:val="00310C56"/>
    <w:rsid w:val="00310F55"/>
    <w:rsid w:val="003112E6"/>
    <w:rsid w:val="0031217C"/>
    <w:rsid w:val="00312285"/>
    <w:rsid w:val="003122AA"/>
    <w:rsid w:val="00312434"/>
    <w:rsid w:val="0031264F"/>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5EC6"/>
    <w:rsid w:val="003163E1"/>
    <w:rsid w:val="00316591"/>
    <w:rsid w:val="003166CF"/>
    <w:rsid w:val="003166D6"/>
    <w:rsid w:val="003166F2"/>
    <w:rsid w:val="00316874"/>
    <w:rsid w:val="00316B07"/>
    <w:rsid w:val="00317191"/>
    <w:rsid w:val="003171FA"/>
    <w:rsid w:val="00317274"/>
    <w:rsid w:val="00317834"/>
    <w:rsid w:val="00317CDA"/>
    <w:rsid w:val="00317D4E"/>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DA9"/>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D5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4F94"/>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704"/>
    <w:rsid w:val="00357815"/>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820"/>
    <w:rsid w:val="00364960"/>
    <w:rsid w:val="00364ACB"/>
    <w:rsid w:val="00364C11"/>
    <w:rsid w:val="003654AB"/>
    <w:rsid w:val="00365DA9"/>
    <w:rsid w:val="00365E85"/>
    <w:rsid w:val="00366342"/>
    <w:rsid w:val="00366588"/>
    <w:rsid w:val="00366A85"/>
    <w:rsid w:val="00366BBD"/>
    <w:rsid w:val="00367066"/>
    <w:rsid w:val="003670F2"/>
    <w:rsid w:val="0036719F"/>
    <w:rsid w:val="00367269"/>
    <w:rsid w:val="0036773C"/>
    <w:rsid w:val="003678E4"/>
    <w:rsid w:val="00367A63"/>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8B5"/>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B7FD3"/>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67F"/>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0B"/>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991"/>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6DE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056"/>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420"/>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3E"/>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10"/>
    <w:rsid w:val="00436578"/>
    <w:rsid w:val="00436C9A"/>
    <w:rsid w:val="00437118"/>
    <w:rsid w:val="004374BE"/>
    <w:rsid w:val="0043765C"/>
    <w:rsid w:val="00437A68"/>
    <w:rsid w:val="00437A6D"/>
    <w:rsid w:val="00437C35"/>
    <w:rsid w:val="00440381"/>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FBD"/>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6986"/>
    <w:rsid w:val="00457037"/>
    <w:rsid w:val="004573B9"/>
    <w:rsid w:val="00457499"/>
    <w:rsid w:val="00457C26"/>
    <w:rsid w:val="00457E97"/>
    <w:rsid w:val="00457FC6"/>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5DB9"/>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666"/>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226"/>
    <w:rsid w:val="004D43C8"/>
    <w:rsid w:val="004D4C2E"/>
    <w:rsid w:val="004D4F8F"/>
    <w:rsid w:val="004D516D"/>
    <w:rsid w:val="004D5753"/>
    <w:rsid w:val="004D583B"/>
    <w:rsid w:val="004D5C3C"/>
    <w:rsid w:val="004D5D62"/>
    <w:rsid w:val="004D5F26"/>
    <w:rsid w:val="004D5F95"/>
    <w:rsid w:val="004D5FCA"/>
    <w:rsid w:val="004D61AB"/>
    <w:rsid w:val="004D6368"/>
    <w:rsid w:val="004D6674"/>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29"/>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78D"/>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DB"/>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584"/>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480"/>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6F5"/>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7B1"/>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1DB"/>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AE7"/>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308"/>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5F5E"/>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3A5"/>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07BB2"/>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87B"/>
    <w:rsid w:val="00623DC9"/>
    <w:rsid w:val="006240C5"/>
    <w:rsid w:val="00624F8E"/>
    <w:rsid w:val="006251B6"/>
    <w:rsid w:val="006253AC"/>
    <w:rsid w:val="006254AB"/>
    <w:rsid w:val="00625BBB"/>
    <w:rsid w:val="00625C00"/>
    <w:rsid w:val="00625C53"/>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0DF7"/>
    <w:rsid w:val="006418B6"/>
    <w:rsid w:val="00641922"/>
    <w:rsid w:val="00641BC8"/>
    <w:rsid w:val="00641DF8"/>
    <w:rsid w:val="00642AA9"/>
    <w:rsid w:val="00642EC2"/>
    <w:rsid w:val="006438C6"/>
    <w:rsid w:val="006439F5"/>
    <w:rsid w:val="00643A97"/>
    <w:rsid w:val="00643F9D"/>
    <w:rsid w:val="00644B31"/>
    <w:rsid w:val="00644EF9"/>
    <w:rsid w:val="00644FE2"/>
    <w:rsid w:val="00645088"/>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95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F91"/>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0F"/>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2EB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A19"/>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4A"/>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88C"/>
    <w:rsid w:val="006C7915"/>
    <w:rsid w:val="006C79C1"/>
    <w:rsid w:val="006D021A"/>
    <w:rsid w:val="006D03B6"/>
    <w:rsid w:val="006D0428"/>
    <w:rsid w:val="006D042F"/>
    <w:rsid w:val="006D056B"/>
    <w:rsid w:val="006D07B1"/>
    <w:rsid w:val="006D0B09"/>
    <w:rsid w:val="006D1382"/>
    <w:rsid w:val="006D1963"/>
    <w:rsid w:val="006D1AB3"/>
    <w:rsid w:val="006D1AD2"/>
    <w:rsid w:val="006D1D2A"/>
    <w:rsid w:val="006D2238"/>
    <w:rsid w:val="006D3163"/>
    <w:rsid w:val="006D3207"/>
    <w:rsid w:val="006D35D9"/>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B78"/>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22C"/>
    <w:rsid w:val="006F26D9"/>
    <w:rsid w:val="006F2799"/>
    <w:rsid w:val="006F2E4C"/>
    <w:rsid w:val="006F2E5F"/>
    <w:rsid w:val="006F329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B2A"/>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7E0"/>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C6"/>
    <w:rsid w:val="00713F35"/>
    <w:rsid w:val="0071404B"/>
    <w:rsid w:val="007141E5"/>
    <w:rsid w:val="007146E3"/>
    <w:rsid w:val="00714B12"/>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1BD4"/>
    <w:rsid w:val="007621AE"/>
    <w:rsid w:val="0076240D"/>
    <w:rsid w:val="00762499"/>
    <w:rsid w:val="00762624"/>
    <w:rsid w:val="00762A1C"/>
    <w:rsid w:val="00762AA4"/>
    <w:rsid w:val="00762F58"/>
    <w:rsid w:val="007637DB"/>
    <w:rsid w:val="00763B6A"/>
    <w:rsid w:val="00763BDD"/>
    <w:rsid w:val="007641CC"/>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E48"/>
    <w:rsid w:val="007716A5"/>
    <w:rsid w:val="00771748"/>
    <w:rsid w:val="0077198A"/>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37"/>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B69"/>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084"/>
    <w:rsid w:val="007D3130"/>
    <w:rsid w:val="007D36F2"/>
    <w:rsid w:val="007D38DD"/>
    <w:rsid w:val="007D3CB1"/>
    <w:rsid w:val="007D3FC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8B9"/>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47EF9"/>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7DD"/>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1F6"/>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749"/>
    <w:rsid w:val="0089482A"/>
    <w:rsid w:val="00894C27"/>
    <w:rsid w:val="00894DE2"/>
    <w:rsid w:val="00894F6A"/>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4ED"/>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34"/>
    <w:rsid w:val="008F08D7"/>
    <w:rsid w:val="008F0AE4"/>
    <w:rsid w:val="008F0B86"/>
    <w:rsid w:val="008F0BBF"/>
    <w:rsid w:val="008F0F76"/>
    <w:rsid w:val="008F0F99"/>
    <w:rsid w:val="008F115E"/>
    <w:rsid w:val="008F15F3"/>
    <w:rsid w:val="008F1C3F"/>
    <w:rsid w:val="008F2315"/>
    <w:rsid w:val="008F25ED"/>
    <w:rsid w:val="008F26D1"/>
    <w:rsid w:val="008F2775"/>
    <w:rsid w:val="008F2BC4"/>
    <w:rsid w:val="008F2EBD"/>
    <w:rsid w:val="008F315E"/>
    <w:rsid w:val="008F392E"/>
    <w:rsid w:val="008F40C1"/>
    <w:rsid w:val="008F4149"/>
    <w:rsid w:val="008F4379"/>
    <w:rsid w:val="008F44FD"/>
    <w:rsid w:val="008F45FA"/>
    <w:rsid w:val="008F49C2"/>
    <w:rsid w:val="008F4C01"/>
    <w:rsid w:val="008F52ED"/>
    <w:rsid w:val="008F53B5"/>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383"/>
    <w:rsid w:val="009118F5"/>
    <w:rsid w:val="00911988"/>
    <w:rsid w:val="00911C18"/>
    <w:rsid w:val="0091295C"/>
    <w:rsid w:val="00912964"/>
    <w:rsid w:val="00912AB1"/>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536"/>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017"/>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A79"/>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930"/>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7EF"/>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2D"/>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813"/>
    <w:rsid w:val="009A299D"/>
    <w:rsid w:val="009A2A4F"/>
    <w:rsid w:val="009A2BE2"/>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A6F"/>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5E4"/>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4C70"/>
    <w:rsid w:val="009E53EA"/>
    <w:rsid w:val="009E542D"/>
    <w:rsid w:val="009E5508"/>
    <w:rsid w:val="009E5A06"/>
    <w:rsid w:val="009E62E2"/>
    <w:rsid w:val="009E62EA"/>
    <w:rsid w:val="009E635F"/>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B4E"/>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17F1E"/>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7C0"/>
    <w:rsid w:val="00A4780B"/>
    <w:rsid w:val="00A47850"/>
    <w:rsid w:val="00A478A1"/>
    <w:rsid w:val="00A47E36"/>
    <w:rsid w:val="00A5072C"/>
    <w:rsid w:val="00A5108D"/>
    <w:rsid w:val="00A51452"/>
    <w:rsid w:val="00A51742"/>
    <w:rsid w:val="00A5180D"/>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19"/>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5FD3"/>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288"/>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497"/>
    <w:rsid w:val="00AC36D5"/>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CDA"/>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490"/>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B2A"/>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0A7"/>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718"/>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EBA"/>
    <w:rsid w:val="00BD7F7B"/>
    <w:rsid w:val="00BE01E1"/>
    <w:rsid w:val="00BE0308"/>
    <w:rsid w:val="00BE033C"/>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3E2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A6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1A5"/>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B00"/>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464"/>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3B72"/>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977"/>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28A"/>
    <w:rsid w:val="00C71713"/>
    <w:rsid w:val="00C7193E"/>
    <w:rsid w:val="00C71955"/>
    <w:rsid w:val="00C71AC5"/>
    <w:rsid w:val="00C71B61"/>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053"/>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D5A"/>
    <w:rsid w:val="00C83E31"/>
    <w:rsid w:val="00C84083"/>
    <w:rsid w:val="00C843AE"/>
    <w:rsid w:val="00C8479E"/>
    <w:rsid w:val="00C8491E"/>
    <w:rsid w:val="00C8497C"/>
    <w:rsid w:val="00C84A7C"/>
    <w:rsid w:val="00C8530E"/>
    <w:rsid w:val="00C856EF"/>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536"/>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750"/>
    <w:rsid w:val="00CB192F"/>
    <w:rsid w:val="00CB1C6B"/>
    <w:rsid w:val="00CB1CF5"/>
    <w:rsid w:val="00CB1F8D"/>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2C5"/>
    <w:rsid w:val="00CC63B1"/>
    <w:rsid w:val="00CC6424"/>
    <w:rsid w:val="00CC6C56"/>
    <w:rsid w:val="00CC6FC0"/>
    <w:rsid w:val="00CC7263"/>
    <w:rsid w:val="00CC72E2"/>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9A7"/>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7E4"/>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BCE"/>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62"/>
    <w:rsid w:val="00D143D3"/>
    <w:rsid w:val="00D14610"/>
    <w:rsid w:val="00D14944"/>
    <w:rsid w:val="00D149A7"/>
    <w:rsid w:val="00D14D8A"/>
    <w:rsid w:val="00D14E9E"/>
    <w:rsid w:val="00D153FB"/>
    <w:rsid w:val="00D1563E"/>
    <w:rsid w:val="00D15C65"/>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9AC"/>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43"/>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98A"/>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852"/>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5A4"/>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090"/>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3A3"/>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99B"/>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2E7"/>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29C"/>
    <w:rsid w:val="00E373AB"/>
    <w:rsid w:val="00E37401"/>
    <w:rsid w:val="00E374B1"/>
    <w:rsid w:val="00E375E9"/>
    <w:rsid w:val="00E376E2"/>
    <w:rsid w:val="00E37727"/>
    <w:rsid w:val="00E37772"/>
    <w:rsid w:val="00E37A50"/>
    <w:rsid w:val="00E37A5C"/>
    <w:rsid w:val="00E37B5A"/>
    <w:rsid w:val="00E37C7D"/>
    <w:rsid w:val="00E40D5C"/>
    <w:rsid w:val="00E4172C"/>
    <w:rsid w:val="00E42728"/>
    <w:rsid w:val="00E42799"/>
    <w:rsid w:val="00E430BA"/>
    <w:rsid w:val="00E43106"/>
    <w:rsid w:val="00E43112"/>
    <w:rsid w:val="00E43143"/>
    <w:rsid w:val="00E435E8"/>
    <w:rsid w:val="00E437D5"/>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96"/>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56F"/>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9FC"/>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C86"/>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A7B5A"/>
    <w:rsid w:val="00EB04E8"/>
    <w:rsid w:val="00EB0540"/>
    <w:rsid w:val="00EB074B"/>
    <w:rsid w:val="00EB0784"/>
    <w:rsid w:val="00EB09C1"/>
    <w:rsid w:val="00EB124C"/>
    <w:rsid w:val="00EB1473"/>
    <w:rsid w:val="00EB18CD"/>
    <w:rsid w:val="00EB1C8B"/>
    <w:rsid w:val="00EB1DB6"/>
    <w:rsid w:val="00EB2AAD"/>
    <w:rsid w:val="00EB2DD2"/>
    <w:rsid w:val="00EB2F4D"/>
    <w:rsid w:val="00EB2F5B"/>
    <w:rsid w:val="00EB31E0"/>
    <w:rsid w:val="00EB39A1"/>
    <w:rsid w:val="00EB3C79"/>
    <w:rsid w:val="00EB3CA3"/>
    <w:rsid w:val="00EB3CA7"/>
    <w:rsid w:val="00EB3E16"/>
    <w:rsid w:val="00EB4087"/>
    <w:rsid w:val="00EB42CC"/>
    <w:rsid w:val="00EB4580"/>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5E7E"/>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1E5"/>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CB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3C5"/>
    <w:rsid w:val="00F22431"/>
    <w:rsid w:val="00F224E2"/>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6E6"/>
    <w:rsid w:val="00F41935"/>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B4"/>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B5F"/>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4F2"/>
    <w:rsid w:val="00F615C2"/>
    <w:rsid w:val="00F618BD"/>
    <w:rsid w:val="00F6196E"/>
    <w:rsid w:val="00F61AC2"/>
    <w:rsid w:val="00F61BC7"/>
    <w:rsid w:val="00F61C1C"/>
    <w:rsid w:val="00F61E75"/>
    <w:rsid w:val="00F61F6C"/>
    <w:rsid w:val="00F6207B"/>
    <w:rsid w:val="00F6226E"/>
    <w:rsid w:val="00F623F0"/>
    <w:rsid w:val="00F62C28"/>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732"/>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96"/>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3EDD"/>
    <w:rsid w:val="00F942F3"/>
    <w:rsid w:val="00F94433"/>
    <w:rsid w:val="00F94435"/>
    <w:rsid w:val="00F9464B"/>
    <w:rsid w:val="00F94BAD"/>
    <w:rsid w:val="00F94BF0"/>
    <w:rsid w:val="00F94DB5"/>
    <w:rsid w:val="00F9536B"/>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2D6"/>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1B5"/>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0CE"/>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C11"/>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218"/>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0256ADCC-5F45-4CE8-850A-A79B8E74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278922">
    <w:name w:val="SP.21.278922"/>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paragraph" w:customStyle="1" w:styleId="SP21278889">
    <w:name w:val="SP.21.278889"/>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character" w:customStyle="1" w:styleId="SC21323589">
    <w:name w:val="SC.21.323589"/>
    <w:uiPriority w:val="99"/>
    <w:rsid w:val="0021390E"/>
    <w:rPr>
      <w:color w:val="000000"/>
      <w:sz w:val="20"/>
      <w:szCs w:val="20"/>
    </w:rPr>
  </w:style>
  <w:style w:type="paragraph" w:customStyle="1" w:styleId="SP21278968">
    <w:name w:val="SP.21.278968"/>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21390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7</Pages>
  <Words>1989</Words>
  <Characters>12449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595</cp:revision>
  <dcterms:created xsi:type="dcterms:W3CDTF">2022-11-01T21:45:00Z</dcterms:created>
  <dcterms:modified xsi:type="dcterms:W3CDTF">2023-08-29T00:17:00Z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