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8F44FD">
      <w:pPr>
        <w:pStyle w:val="T1"/>
        <w:pBdr>
          <w:bottom w:val="single" w:sz="6" w:space="0" w:color="auto"/>
        </w:pBdr>
        <w:suppressAutoHyphens/>
        <w:spacing w:after="240"/>
        <w:ind w:firstLine="72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6F118D" w:rsidRPr="00CC2C3C" w14:paraId="11FD21C3" w14:textId="77777777" w:rsidTr="00024E44">
        <w:trPr>
          <w:trHeight w:val="350"/>
          <w:jc w:val="center"/>
        </w:trPr>
        <w:tc>
          <w:tcPr>
            <w:tcW w:w="9576" w:type="dxa"/>
            <w:gridSpan w:val="5"/>
            <w:vAlign w:val="center"/>
          </w:tcPr>
          <w:p w14:paraId="4624EF4C" w14:textId="03756DEC" w:rsidR="006F118D" w:rsidRPr="00CC2C3C" w:rsidRDefault="006F118D" w:rsidP="006F118D">
            <w:pPr>
              <w:pStyle w:val="T2"/>
              <w:suppressAutoHyphens/>
              <w:spacing w:before="120" w:after="120"/>
              <w:ind w:left="0"/>
              <w:rPr>
                <w:b w:val="0"/>
              </w:rPr>
            </w:pPr>
            <w:r>
              <w:rPr>
                <w:b w:val="0"/>
              </w:rPr>
              <w:t>LB 2</w:t>
            </w:r>
            <w:r w:rsidR="00101C56">
              <w:rPr>
                <w:b w:val="0"/>
              </w:rPr>
              <w:t>7</w:t>
            </w:r>
            <w:r w:rsidR="00DA5658">
              <w:rPr>
                <w:b w:val="0"/>
              </w:rPr>
              <w:t>5</w:t>
            </w:r>
            <w:r>
              <w:rPr>
                <w:b w:val="0"/>
              </w:rPr>
              <w:t xml:space="preserve"> </w:t>
            </w:r>
            <w:r w:rsidRPr="00F22431">
              <w:rPr>
                <w:b w:val="0"/>
              </w:rPr>
              <w:t>Resolution fo</w:t>
            </w:r>
            <w:r w:rsidR="00745FD9">
              <w:rPr>
                <w:b w:val="0"/>
              </w:rPr>
              <w:t>r</w:t>
            </w:r>
            <w:r w:rsidR="00BF090A">
              <w:rPr>
                <w:b w:val="0"/>
              </w:rPr>
              <w:t xml:space="preserve"> </w:t>
            </w:r>
            <w:r w:rsidR="00DA5658">
              <w:rPr>
                <w:b w:val="0"/>
              </w:rPr>
              <w:t xml:space="preserve">CIDs assigned to Abhi – Part </w:t>
            </w:r>
            <w:r w:rsidR="001E2ABF">
              <w:rPr>
                <w:b w:val="0"/>
              </w:rPr>
              <w:t>7</w:t>
            </w:r>
          </w:p>
        </w:tc>
      </w:tr>
      <w:tr w:rsidR="00A353D7" w:rsidRPr="00CC2C3C" w14:paraId="5101EAE9" w14:textId="77777777" w:rsidTr="007836FF">
        <w:trPr>
          <w:trHeight w:val="269"/>
          <w:jc w:val="center"/>
        </w:trPr>
        <w:tc>
          <w:tcPr>
            <w:tcW w:w="9576" w:type="dxa"/>
            <w:gridSpan w:val="5"/>
            <w:vAlign w:val="center"/>
          </w:tcPr>
          <w:p w14:paraId="3704DF93" w14:textId="1C627B97"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1D7D89">
              <w:rPr>
                <w:b w:val="0"/>
                <w:sz w:val="20"/>
              </w:rPr>
              <w:t>August</w:t>
            </w:r>
            <w:r w:rsidR="006F118D">
              <w:rPr>
                <w:b w:val="0"/>
                <w:sz w:val="20"/>
              </w:rPr>
              <w:t xml:space="preserve"> </w:t>
            </w:r>
            <w:r w:rsidR="001C7904">
              <w:rPr>
                <w:b w:val="0"/>
                <w:sz w:val="20"/>
              </w:rPr>
              <w:t>2</w:t>
            </w:r>
            <w:r w:rsidR="001D7D89">
              <w:rPr>
                <w:b w:val="0"/>
                <w:sz w:val="20"/>
              </w:rPr>
              <w:t>2</w:t>
            </w:r>
            <w:r w:rsidR="00B23AAA">
              <w:rPr>
                <w:b w:val="0"/>
                <w:sz w:val="20"/>
              </w:rPr>
              <w:t>, 20</w:t>
            </w:r>
            <w:r w:rsidR="00D11553">
              <w:rPr>
                <w:b w:val="0"/>
                <w:sz w:val="20"/>
              </w:rPr>
              <w:t>2</w:t>
            </w:r>
            <w:r w:rsidR="009F3943">
              <w:rPr>
                <w:b w:val="0"/>
                <w:sz w:val="20"/>
              </w:rPr>
              <w:t>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D7D89" w:rsidRPr="00CC2C3C" w14:paraId="5BBCF8B6" w14:textId="77777777" w:rsidTr="00073FBD">
        <w:trPr>
          <w:jc w:val="center"/>
        </w:trPr>
        <w:tc>
          <w:tcPr>
            <w:tcW w:w="1705" w:type="dxa"/>
            <w:vAlign w:val="center"/>
          </w:tcPr>
          <w:p w14:paraId="4409854E" w14:textId="77777777" w:rsidR="001D7D89" w:rsidRDefault="001D7D89" w:rsidP="00073FBD">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3C4BEA76" w14:textId="77777777" w:rsidR="001D7D89" w:rsidRDefault="001D7D89" w:rsidP="00073FBD">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476E84A3" w14:textId="77777777" w:rsidR="001D7D89" w:rsidRPr="000A26E7" w:rsidRDefault="001D7D89" w:rsidP="00073FBD">
            <w:pPr>
              <w:pStyle w:val="T2"/>
              <w:suppressAutoHyphens/>
              <w:spacing w:after="0"/>
              <w:ind w:left="0" w:right="0"/>
              <w:jc w:val="left"/>
              <w:rPr>
                <w:b w:val="0"/>
                <w:sz w:val="18"/>
                <w:szCs w:val="18"/>
                <w:lang w:eastAsia="ko-KR"/>
              </w:rPr>
            </w:pPr>
          </w:p>
        </w:tc>
        <w:tc>
          <w:tcPr>
            <w:tcW w:w="1710" w:type="dxa"/>
            <w:vAlign w:val="center"/>
          </w:tcPr>
          <w:p w14:paraId="75E33DE6" w14:textId="77777777" w:rsidR="001D7D89" w:rsidRPr="000A26E7" w:rsidRDefault="001D7D89" w:rsidP="00073FBD">
            <w:pPr>
              <w:pStyle w:val="T2"/>
              <w:suppressAutoHyphens/>
              <w:spacing w:after="0"/>
              <w:ind w:left="0" w:right="0"/>
              <w:jc w:val="left"/>
              <w:rPr>
                <w:b w:val="0"/>
                <w:sz w:val="18"/>
                <w:szCs w:val="18"/>
                <w:lang w:eastAsia="ko-KR"/>
              </w:rPr>
            </w:pPr>
          </w:p>
        </w:tc>
        <w:tc>
          <w:tcPr>
            <w:tcW w:w="2291" w:type="dxa"/>
            <w:vAlign w:val="center"/>
          </w:tcPr>
          <w:p w14:paraId="29CA94D8" w14:textId="77777777" w:rsidR="001D7D89" w:rsidRDefault="001D7D89" w:rsidP="00073FBD">
            <w:pPr>
              <w:pStyle w:val="T2"/>
              <w:suppressAutoHyphens/>
              <w:spacing w:after="0"/>
              <w:ind w:left="0" w:right="0"/>
              <w:jc w:val="left"/>
              <w:rPr>
                <w:b w:val="0"/>
                <w:sz w:val="16"/>
                <w:szCs w:val="18"/>
                <w:lang w:eastAsia="ko-KR"/>
              </w:rPr>
            </w:pPr>
            <w:r>
              <w:rPr>
                <w:b w:val="0"/>
                <w:sz w:val="16"/>
                <w:szCs w:val="18"/>
                <w:lang w:eastAsia="ko-KR"/>
              </w:rPr>
              <w:t>appatil</w:t>
            </w:r>
            <w:r w:rsidRPr="000A26E7">
              <w:rPr>
                <w:b w:val="0"/>
                <w:sz w:val="16"/>
                <w:szCs w:val="18"/>
                <w:lang w:eastAsia="ko-KR"/>
              </w:rPr>
              <w:t>@qti.qualcomm.com</w:t>
            </w:r>
          </w:p>
        </w:tc>
      </w:tr>
      <w:tr w:rsidR="001D7D89" w:rsidRPr="00CC2C3C" w14:paraId="28E30BEC" w14:textId="77777777" w:rsidTr="00073FBD">
        <w:trPr>
          <w:jc w:val="center"/>
        </w:trPr>
        <w:tc>
          <w:tcPr>
            <w:tcW w:w="1705" w:type="dxa"/>
            <w:vAlign w:val="center"/>
          </w:tcPr>
          <w:p w14:paraId="7B9E3A93" w14:textId="77777777" w:rsidR="001D7D89" w:rsidRDefault="001D7D89" w:rsidP="00073FBD">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003A1F27" w14:textId="77777777" w:rsidR="001D7D89" w:rsidRDefault="001D7D89" w:rsidP="00073FBD">
            <w:pPr>
              <w:pStyle w:val="T2"/>
              <w:suppressAutoHyphens/>
              <w:spacing w:after="0"/>
              <w:ind w:left="0" w:right="0"/>
              <w:jc w:val="left"/>
              <w:rPr>
                <w:b w:val="0"/>
                <w:sz w:val="18"/>
                <w:szCs w:val="18"/>
                <w:lang w:eastAsia="ko-KR"/>
              </w:rPr>
            </w:pPr>
          </w:p>
        </w:tc>
        <w:tc>
          <w:tcPr>
            <w:tcW w:w="2175" w:type="dxa"/>
          </w:tcPr>
          <w:p w14:paraId="50C9D77C" w14:textId="77777777" w:rsidR="001D7D89" w:rsidRPr="000A26E7" w:rsidRDefault="001D7D89" w:rsidP="00073FBD">
            <w:pPr>
              <w:pStyle w:val="T2"/>
              <w:suppressAutoHyphens/>
              <w:spacing w:after="0"/>
              <w:ind w:left="0" w:right="0"/>
              <w:jc w:val="left"/>
              <w:rPr>
                <w:b w:val="0"/>
                <w:sz w:val="18"/>
                <w:szCs w:val="18"/>
                <w:lang w:eastAsia="ko-KR"/>
              </w:rPr>
            </w:pPr>
          </w:p>
        </w:tc>
        <w:tc>
          <w:tcPr>
            <w:tcW w:w="1710" w:type="dxa"/>
            <w:vAlign w:val="center"/>
          </w:tcPr>
          <w:p w14:paraId="6A5C925A" w14:textId="77777777" w:rsidR="001D7D89" w:rsidRPr="000A26E7" w:rsidRDefault="001D7D89" w:rsidP="00073FBD">
            <w:pPr>
              <w:pStyle w:val="T2"/>
              <w:suppressAutoHyphens/>
              <w:spacing w:after="0"/>
              <w:ind w:left="0" w:right="0"/>
              <w:jc w:val="left"/>
              <w:rPr>
                <w:b w:val="0"/>
                <w:sz w:val="18"/>
                <w:szCs w:val="18"/>
                <w:lang w:eastAsia="ko-KR"/>
              </w:rPr>
            </w:pPr>
          </w:p>
        </w:tc>
        <w:tc>
          <w:tcPr>
            <w:tcW w:w="2291" w:type="dxa"/>
            <w:vAlign w:val="center"/>
          </w:tcPr>
          <w:p w14:paraId="7C677AE8" w14:textId="77777777" w:rsidR="001D7D89" w:rsidRDefault="001D7D89" w:rsidP="00073FBD">
            <w:pPr>
              <w:pStyle w:val="T2"/>
              <w:suppressAutoHyphens/>
              <w:spacing w:after="0"/>
              <w:ind w:left="0" w:right="0"/>
              <w:jc w:val="left"/>
              <w:rPr>
                <w:b w:val="0"/>
                <w:sz w:val="16"/>
                <w:szCs w:val="18"/>
                <w:lang w:eastAsia="ko-KR"/>
              </w:rPr>
            </w:pPr>
          </w:p>
        </w:tc>
      </w:tr>
      <w:tr w:rsidR="001D7D89" w:rsidRPr="00CC2C3C" w14:paraId="710FAA76" w14:textId="77777777" w:rsidTr="00073FBD">
        <w:trPr>
          <w:jc w:val="center"/>
        </w:trPr>
        <w:tc>
          <w:tcPr>
            <w:tcW w:w="1705" w:type="dxa"/>
            <w:vAlign w:val="center"/>
          </w:tcPr>
          <w:p w14:paraId="294D171B" w14:textId="77777777" w:rsidR="001D7D89" w:rsidRDefault="001D7D89" w:rsidP="00073FBD">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ign w:val="center"/>
          </w:tcPr>
          <w:p w14:paraId="0D7C2D65" w14:textId="77777777" w:rsidR="001D7D89" w:rsidRDefault="001D7D89" w:rsidP="00073FBD">
            <w:pPr>
              <w:pStyle w:val="T2"/>
              <w:suppressAutoHyphens/>
              <w:spacing w:after="0"/>
              <w:ind w:left="0" w:right="0"/>
              <w:jc w:val="left"/>
              <w:rPr>
                <w:b w:val="0"/>
                <w:sz w:val="18"/>
                <w:szCs w:val="18"/>
                <w:lang w:eastAsia="ko-KR"/>
              </w:rPr>
            </w:pPr>
          </w:p>
        </w:tc>
        <w:tc>
          <w:tcPr>
            <w:tcW w:w="2175" w:type="dxa"/>
          </w:tcPr>
          <w:p w14:paraId="6FE63336" w14:textId="77777777" w:rsidR="001D7D89" w:rsidRPr="000A26E7" w:rsidRDefault="001D7D89" w:rsidP="00073FBD">
            <w:pPr>
              <w:pStyle w:val="T2"/>
              <w:suppressAutoHyphens/>
              <w:spacing w:after="0"/>
              <w:ind w:left="0" w:right="0"/>
              <w:jc w:val="left"/>
              <w:rPr>
                <w:b w:val="0"/>
                <w:sz w:val="18"/>
                <w:szCs w:val="18"/>
                <w:lang w:eastAsia="ko-KR"/>
              </w:rPr>
            </w:pPr>
          </w:p>
        </w:tc>
        <w:tc>
          <w:tcPr>
            <w:tcW w:w="1710" w:type="dxa"/>
            <w:vAlign w:val="center"/>
          </w:tcPr>
          <w:p w14:paraId="6D478F4F" w14:textId="77777777" w:rsidR="001D7D89" w:rsidRPr="000A26E7" w:rsidRDefault="001D7D89" w:rsidP="00073FBD">
            <w:pPr>
              <w:pStyle w:val="T2"/>
              <w:suppressAutoHyphens/>
              <w:spacing w:after="0"/>
              <w:ind w:left="0" w:right="0"/>
              <w:jc w:val="left"/>
              <w:rPr>
                <w:b w:val="0"/>
                <w:sz w:val="18"/>
                <w:szCs w:val="18"/>
                <w:lang w:eastAsia="ko-KR"/>
              </w:rPr>
            </w:pPr>
          </w:p>
        </w:tc>
        <w:tc>
          <w:tcPr>
            <w:tcW w:w="2291" w:type="dxa"/>
            <w:vAlign w:val="center"/>
          </w:tcPr>
          <w:p w14:paraId="6D51AABB" w14:textId="77777777" w:rsidR="001D7D89" w:rsidRDefault="001D7D89" w:rsidP="00073FBD">
            <w:pPr>
              <w:pStyle w:val="T2"/>
              <w:suppressAutoHyphens/>
              <w:spacing w:after="0"/>
              <w:ind w:left="0" w:right="0"/>
              <w:jc w:val="left"/>
              <w:rPr>
                <w:b w:val="0"/>
                <w:sz w:val="16"/>
                <w:szCs w:val="18"/>
                <w:lang w:eastAsia="ko-KR"/>
              </w:rPr>
            </w:pPr>
          </w:p>
        </w:tc>
      </w:tr>
      <w:tr w:rsidR="001D7D89" w:rsidRPr="00CC2C3C" w14:paraId="7150CEEC" w14:textId="77777777" w:rsidTr="00073FBD">
        <w:trPr>
          <w:jc w:val="center"/>
        </w:trPr>
        <w:tc>
          <w:tcPr>
            <w:tcW w:w="1705" w:type="dxa"/>
            <w:vAlign w:val="center"/>
          </w:tcPr>
          <w:p w14:paraId="010B6BAE" w14:textId="77777777" w:rsidR="001D7D89" w:rsidRPr="000A26E7" w:rsidRDefault="001D7D89" w:rsidP="00073FBD">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2E2E9A99" w14:textId="77777777" w:rsidR="001D7D89" w:rsidRPr="000A26E7" w:rsidRDefault="001D7D89" w:rsidP="00073FBD">
            <w:pPr>
              <w:pStyle w:val="T2"/>
              <w:suppressAutoHyphens/>
              <w:spacing w:after="0"/>
              <w:ind w:left="0" w:right="0"/>
              <w:jc w:val="left"/>
              <w:rPr>
                <w:b w:val="0"/>
                <w:sz w:val="18"/>
                <w:szCs w:val="18"/>
                <w:lang w:eastAsia="ko-KR"/>
              </w:rPr>
            </w:pPr>
          </w:p>
        </w:tc>
        <w:tc>
          <w:tcPr>
            <w:tcW w:w="2175" w:type="dxa"/>
            <w:vAlign w:val="center"/>
          </w:tcPr>
          <w:p w14:paraId="4CEDB5C0" w14:textId="77777777" w:rsidR="001D7D89" w:rsidRPr="000A26E7" w:rsidRDefault="001D7D89" w:rsidP="00073FBD">
            <w:pPr>
              <w:pStyle w:val="T2"/>
              <w:suppressAutoHyphens/>
              <w:spacing w:after="0"/>
              <w:ind w:left="0" w:right="0"/>
              <w:jc w:val="left"/>
              <w:rPr>
                <w:b w:val="0"/>
                <w:sz w:val="18"/>
                <w:szCs w:val="18"/>
                <w:lang w:eastAsia="ko-KR"/>
              </w:rPr>
            </w:pPr>
          </w:p>
        </w:tc>
        <w:tc>
          <w:tcPr>
            <w:tcW w:w="1710" w:type="dxa"/>
            <w:vAlign w:val="center"/>
          </w:tcPr>
          <w:p w14:paraId="566267BE" w14:textId="77777777" w:rsidR="001D7D89" w:rsidRPr="000A26E7" w:rsidRDefault="001D7D89" w:rsidP="00073FBD">
            <w:pPr>
              <w:pStyle w:val="T2"/>
              <w:suppressAutoHyphens/>
              <w:spacing w:after="0"/>
              <w:ind w:left="0" w:right="0"/>
              <w:jc w:val="left"/>
              <w:rPr>
                <w:b w:val="0"/>
                <w:sz w:val="18"/>
                <w:szCs w:val="18"/>
                <w:lang w:eastAsia="ko-KR"/>
              </w:rPr>
            </w:pPr>
          </w:p>
        </w:tc>
        <w:tc>
          <w:tcPr>
            <w:tcW w:w="2291" w:type="dxa"/>
            <w:vAlign w:val="center"/>
          </w:tcPr>
          <w:p w14:paraId="1832D638" w14:textId="77777777" w:rsidR="001D7D89" w:rsidRPr="000A26E7" w:rsidRDefault="001D7D89" w:rsidP="00073FBD">
            <w:pPr>
              <w:pStyle w:val="T2"/>
              <w:suppressAutoHyphens/>
              <w:spacing w:after="0"/>
              <w:ind w:left="0" w:right="0"/>
              <w:jc w:val="left"/>
              <w:rPr>
                <w:b w:val="0"/>
                <w:sz w:val="16"/>
                <w:szCs w:val="18"/>
                <w:lang w:eastAsia="ko-KR"/>
              </w:rPr>
            </w:pPr>
          </w:p>
        </w:tc>
      </w:tr>
      <w:tr w:rsidR="001D7D89" w:rsidRPr="00CC2C3C" w14:paraId="06E5FE37" w14:textId="77777777" w:rsidTr="00073FBD">
        <w:trPr>
          <w:jc w:val="center"/>
        </w:trPr>
        <w:tc>
          <w:tcPr>
            <w:tcW w:w="1705" w:type="dxa"/>
            <w:vAlign w:val="center"/>
          </w:tcPr>
          <w:p w14:paraId="441F36DC" w14:textId="77777777" w:rsidR="001D7D89" w:rsidRDefault="001D7D89" w:rsidP="00073FBD">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7C886AF6" w14:textId="77777777" w:rsidR="001D7D89" w:rsidRDefault="001D7D89" w:rsidP="00073FBD">
            <w:pPr>
              <w:pStyle w:val="T2"/>
              <w:suppressAutoHyphens/>
              <w:spacing w:after="0"/>
              <w:ind w:left="0" w:right="0"/>
              <w:jc w:val="left"/>
              <w:rPr>
                <w:b w:val="0"/>
                <w:sz w:val="18"/>
                <w:szCs w:val="18"/>
                <w:lang w:eastAsia="ko-KR"/>
              </w:rPr>
            </w:pPr>
          </w:p>
        </w:tc>
        <w:tc>
          <w:tcPr>
            <w:tcW w:w="2175" w:type="dxa"/>
          </w:tcPr>
          <w:p w14:paraId="187C65CB" w14:textId="77777777" w:rsidR="001D7D89" w:rsidRPr="000A26E7" w:rsidRDefault="001D7D89" w:rsidP="00073FBD">
            <w:pPr>
              <w:pStyle w:val="T2"/>
              <w:suppressAutoHyphens/>
              <w:spacing w:after="0"/>
              <w:ind w:left="0" w:right="0"/>
              <w:jc w:val="left"/>
              <w:rPr>
                <w:b w:val="0"/>
                <w:sz w:val="18"/>
                <w:szCs w:val="18"/>
                <w:lang w:eastAsia="ko-KR"/>
              </w:rPr>
            </w:pPr>
          </w:p>
        </w:tc>
        <w:tc>
          <w:tcPr>
            <w:tcW w:w="1710" w:type="dxa"/>
            <w:vAlign w:val="center"/>
          </w:tcPr>
          <w:p w14:paraId="7759CB20" w14:textId="77777777" w:rsidR="001D7D89" w:rsidRPr="00BF7A21" w:rsidRDefault="001D7D89" w:rsidP="00073FBD">
            <w:pPr>
              <w:pStyle w:val="T2"/>
              <w:suppressAutoHyphens/>
              <w:spacing w:after="0"/>
              <w:ind w:left="0" w:right="0"/>
              <w:jc w:val="left"/>
              <w:rPr>
                <w:b w:val="0"/>
                <w:sz w:val="18"/>
                <w:szCs w:val="18"/>
                <w:lang w:eastAsia="ko-KR"/>
              </w:rPr>
            </w:pPr>
          </w:p>
        </w:tc>
        <w:tc>
          <w:tcPr>
            <w:tcW w:w="2291" w:type="dxa"/>
            <w:vAlign w:val="center"/>
          </w:tcPr>
          <w:p w14:paraId="4AD2752C" w14:textId="77777777" w:rsidR="001D7D89" w:rsidRPr="00BF7A21" w:rsidRDefault="001D7D89" w:rsidP="00073FBD">
            <w:pPr>
              <w:pStyle w:val="T2"/>
              <w:suppressAutoHyphens/>
              <w:spacing w:after="0"/>
              <w:ind w:left="0" w:right="0"/>
              <w:jc w:val="left"/>
              <w:rPr>
                <w:b w:val="0"/>
                <w:sz w:val="16"/>
                <w:szCs w:val="18"/>
                <w:lang w:eastAsia="ko-KR"/>
              </w:rPr>
            </w:pPr>
          </w:p>
        </w:tc>
      </w:tr>
      <w:tr w:rsidR="001D7D89" w:rsidRPr="00CC2C3C" w14:paraId="0D844655" w14:textId="77777777" w:rsidTr="00073FBD">
        <w:trPr>
          <w:jc w:val="center"/>
        </w:trPr>
        <w:tc>
          <w:tcPr>
            <w:tcW w:w="1705" w:type="dxa"/>
            <w:vAlign w:val="center"/>
          </w:tcPr>
          <w:p w14:paraId="405646AB" w14:textId="77777777" w:rsidR="001D7D89" w:rsidRPr="00CC2C3C" w:rsidRDefault="001D7D89" w:rsidP="00073FBD">
            <w:pPr>
              <w:pStyle w:val="T2"/>
              <w:suppressAutoHyphens/>
              <w:spacing w:after="0"/>
              <w:ind w:left="0" w:right="0"/>
              <w:jc w:val="left"/>
              <w:rPr>
                <w:b w:val="0"/>
                <w:sz w:val="20"/>
              </w:rPr>
            </w:pPr>
            <w:r>
              <w:rPr>
                <w:b w:val="0"/>
                <w:sz w:val="18"/>
                <w:szCs w:val="18"/>
                <w:lang w:eastAsia="ko-KR"/>
              </w:rPr>
              <w:t>Yanjun Sun</w:t>
            </w:r>
          </w:p>
        </w:tc>
        <w:tc>
          <w:tcPr>
            <w:tcW w:w="1695" w:type="dxa"/>
            <w:vMerge/>
            <w:vAlign w:val="center"/>
          </w:tcPr>
          <w:p w14:paraId="48E1DAEC" w14:textId="77777777" w:rsidR="001D7D89" w:rsidRPr="00CC2C3C" w:rsidRDefault="001D7D89" w:rsidP="00073FBD">
            <w:pPr>
              <w:pStyle w:val="T2"/>
              <w:suppressAutoHyphens/>
              <w:spacing w:after="0"/>
              <w:ind w:left="0" w:right="0"/>
              <w:jc w:val="left"/>
              <w:rPr>
                <w:b w:val="0"/>
                <w:sz w:val="20"/>
              </w:rPr>
            </w:pPr>
          </w:p>
        </w:tc>
        <w:tc>
          <w:tcPr>
            <w:tcW w:w="2175" w:type="dxa"/>
          </w:tcPr>
          <w:p w14:paraId="1B98708B" w14:textId="77777777" w:rsidR="001D7D89" w:rsidRPr="00CC2C3C" w:rsidRDefault="001D7D89" w:rsidP="00073FBD">
            <w:pPr>
              <w:pStyle w:val="T2"/>
              <w:suppressAutoHyphens/>
              <w:spacing w:after="0"/>
              <w:ind w:left="0" w:right="0"/>
              <w:jc w:val="left"/>
              <w:rPr>
                <w:b w:val="0"/>
                <w:sz w:val="20"/>
              </w:rPr>
            </w:pPr>
          </w:p>
        </w:tc>
        <w:tc>
          <w:tcPr>
            <w:tcW w:w="1710" w:type="dxa"/>
            <w:vAlign w:val="center"/>
          </w:tcPr>
          <w:p w14:paraId="4222520C" w14:textId="77777777" w:rsidR="001D7D89" w:rsidRPr="00CC2C3C" w:rsidRDefault="001D7D89" w:rsidP="00073FBD">
            <w:pPr>
              <w:pStyle w:val="T2"/>
              <w:suppressAutoHyphens/>
              <w:spacing w:after="0"/>
              <w:ind w:left="0" w:right="0"/>
              <w:jc w:val="left"/>
              <w:rPr>
                <w:b w:val="0"/>
                <w:sz w:val="20"/>
              </w:rPr>
            </w:pPr>
          </w:p>
        </w:tc>
        <w:tc>
          <w:tcPr>
            <w:tcW w:w="2291" w:type="dxa"/>
            <w:vAlign w:val="center"/>
          </w:tcPr>
          <w:p w14:paraId="39B27020" w14:textId="77777777" w:rsidR="001D7D89" w:rsidRPr="000A26E7" w:rsidRDefault="001D7D89" w:rsidP="00073FBD">
            <w:pPr>
              <w:pStyle w:val="T2"/>
              <w:suppressAutoHyphens/>
              <w:spacing w:after="0"/>
              <w:ind w:left="0" w:right="0"/>
              <w:jc w:val="left"/>
              <w:rPr>
                <w:b w:val="0"/>
                <w:sz w:val="16"/>
              </w:rPr>
            </w:pPr>
          </w:p>
        </w:tc>
      </w:tr>
      <w:tr w:rsidR="001D7D89" w:rsidRPr="00CC2C3C" w14:paraId="1FA371AB" w14:textId="77777777" w:rsidTr="00073FBD">
        <w:trPr>
          <w:jc w:val="center"/>
        </w:trPr>
        <w:tc>
          <w:tcPr>
            <w:tcW w:w="1705" w:type="dxa"/>
            <w:tcBorders>
              <w:top w:val="single" w:sz="4" w:space="0" w:color="auto"/>
              <w:left w:val="single" w:sz="4" w:space="0" w:color="auto"/>
              <w:bottom w:val="single" w:sz="4" w:space="0" w:color="auto"/>
            </w:tcBorders>
            <w:vAlign w:val="center"/>
          </w:tcPr>
          <w:p w14:paraId="268AE207" w14:textId="77777777" w:rsidR="001D7D89" w:rsidRDefault="001D7D89" w:rsidP="00073FBD">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390DF465" w14:textId="77777777" w:rsidR="001D7D89" w:rsidRPr="008D784E" w:rsidRDefault="001D7D89" w:rsidP="00073FBD">
            <w:pPr>
              <w:pStyle w:val="T2"/>
              <w:suppressAutoHyphens/>
              <w:spacing w:after="0"/>
              <w:ind w:left="0" w:right="0"/>
              <w:jc w:val="left"/>
              <w:rPr>
                <w:b w:val="0"/>
                <w:sz w:val="20"/>
              </w:rPr>
            </w:pPr>
          </w:p>
        </w:tc>
        <w:tc>
          <w:tcPr>
            <w:tcW w:w="2175" w:type="dxa"/>
            <w:tcBorders>
              <w:top w:val="single" w:sz="4" w:space="0" w:color="auto"/>
              <w:bottom w:val="single" w:sz="4" w:space="0" w:color="auto"/>
              <w:right w:val="single" w:sz="4" w:space="0" w:color="auto"/>
            </w:tcBorders>
          </w:tcPr>
          <w:p w14:paraId="676595F7" w14:textId="77777777" w:rsidR="001D7D89" w:rsidRPr="00CC2C3C" w:rsidRDefault="001D7D89" w:rsidP="00073FBD">
            <w:pPr>
              <w:pStyle w:val="T2"/>
              <w:suppressAutoHyphens/>
              <w:spacing w:after="0"/>
              <w:ind w:left="0" w:right="0"/>
              <w:jc w:val="left"/>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3F370550" w14:textId="77777777" w:rsidR="001D7D89" w:rsidRPr="00CC2C3C" w:rsidRDefault="001D7D89" w:rsidP="00073FBD">
            <w:pPr>
              <w:pStyle w:val="T2"/>
              <w:suppressAutoHyphens/>
              <w:spacing w:after="0"/>
              <w:ind w:left="0" w:right="0"/>
              <w:jc w:val="left"/>
              <w:rPr>
                <w:b w:val="0"/>
                <w:sz w:val="20"/>
              </w:rPr>
            </w:pPr>
          </w:p>
        </w:tc>
        <w:tc>
          <w:tcPr>
            <w:tcW w:w="2291" w:type="dxa"/>
            <w:tcBorders>
              <w:top w:val="single" w:sz="4" w:space="0" w:color="auto"/>
              <w:left w:val="single" w:sz="4" w:space="0" w:color="auto"/>
              <w:bottom w:val="single" w:sz="4" w:space="0" w:color="auto"/>
              <w:right w:val="single" w:sz="4" w:space="0" w:color="auto"/>
            </w:tcBorders>
            <w:vAlign w:val="center"/>
          </w:tcPr>
          <w:p w14:paraId="3CD3AD12" w14:textId="77777777" w:rsidR="001D7D89" w:rsidRDefault="001D7D89" w:rsidP="00073FBD">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04F3F2B6" w14:textId="18E7515B" w:rsidR="00361EF6" w:rsidRDefault="00467E8A" w:rsidP="00040729">
      <w:pPr>
        <w:suppressAutoHyphens/>
        <w:jc w:val="both"/>
        <w:rPr>
          <w:rFonts w:ascii="Times New Roman" w:hAnsi="Times New Roman" w:cs="Times New Roman"/>
          <w:sz w:val="18"/>
          <w:szCs w:val="18"/>
          <w:lang w:eastAsia="ko-KR"/>
        </w:rPr>
      </w:pPr>
      <w:bookmarkStart w:id="0" w:name="_Hlk13974497"/>
      <w:r w:rsidRPr="00E269DC">
        <w:rPr>
          <w:rFonts w:ascii="Times New Roman" w:hAnsi="Times New Roman" w:cs="Times New Roman"/>
          <w:sz w:val="18"/>
          <w:szCs w:val="18"/>
          <w:lang w:eastAsia="ko-KR"/>
        </w:rPr>
        <w:t>This submission proposes resolutions for following</w:t>
      </w:r>
      <w:r w:rsidR="00607318" w:rsidRPr="00E269DC">
        <w:rPr>
          <w:rFonts w:ascii="Times New Roman" w:hAnsi="Times New Roman" w:cs="Times New Roman"/>
          <w:sz w:val="18"/>
          <w:szCs w:val="18"/>
          <w:lang w:eastAsia="ko-KR"/>
        </w:rPr>
        <w:t xml:space="preserve"> </w:t>
      </w:r>
      <w:r w:rsidRPr="00E269DC">
        <w:rPr>
          <w:rFonts w:ascii="Times New Roman" w:hAnsi="Times New Roman" w:cs="Times New Roman"/>
          <w:sz w:val="18"/>
          <w:szCs w:val="18"/>
          <w:lang w:eastAsia="ko-KR"/>
        </w:rPr>
        <w:t>CID</w:t>
      </w:r>
      <w:r w:rsidR="002C6269">
        <w:rPr>
          <w:rFonts w:ascii="Times New Roman" w:hAnsi="Times New Roman" w:cs="Times New Roman"/>
          <w:sz w:val="18"/>
          <w:szCs w:val="18"/>
          <w:lang w:eastAsia="ko-KR"/>
        </w:rPr>
        <w:t>s</w:t>
      </w:r>
      <w:r w:rsidRPr="00E269DC">
        <w:rPr>
          <w:rFonts w:ascii="Times New Roman" w:hAnsi="Times New Roman" w:cs="Times New Roman"/>
          <w:sz w:val="18"/>
          <w:szCs w:val="18"/>
          <w:lang w:eastAsia="ko-KR"/>
        </w:rPr>
        <w:t xml:space="preserve"> received for </w:t>
      </w:r>
      <w:proofErr w:type="spellStart"/>
      <w:r w:rsidRPr="00E269DC">
        <w:rPr>
          <w:rFonts w:ascii="Times New Roman" w:hAnsi="Times New Roman" w:cs="Times New Roman"/>
          <w:sz w:val="18"/>
          <w:szCs w:val="18"/>
          <w:lang w:eastAsia="ko-KR"/>
        </w:rPr>
        <w:t>TG</w:t>
      </w:r>
      <w:r w:rsidR="00EB5BC1" w:rsidRPr="00E269DC">
        <w:rPr>
          <w:rFonts w:ascii="Times New Roman" w:hAnsi="Times New Roman" w:cs="Times New Roman"/>
          <w:sz w:val="18"/>
          <w:szCs w:val="18"/>
          <w:lang w:eastAsia="ko-KR"/>
        </w:rPr>
        <w:t>be</w:t>
      </w:r>
      <w:proofErr w:type="spellEnd"/>
      <w:r w:rsidR="00EB5BC1" w:rsidRPr="00E269DC">
        <w:rPr>
          <w:rFonts w:ascii="Times New Roman" w:hAnsi="Times New Roman" w:cs="Times New Roman"/>
          <w:sz w:val="18"/>
          <w:szCs w:val="18"/>
          <w:lang w:eastAsia="ko-KR"/>
        </w:rPr>
        <w:t xml:space="preserve"> </w:t>
      </w:r>
      <w:r w:rsidR="004E0589" w:rsidRPr="00E269DC">
        <w:rPr>
          <w:rFonts w:ascii="Times New Roman" w:hAnsi="Times New Roman" w:cs="Times New Roman"/>
          <w:sz w:val="18"/>
          <w:szCs w:val="18"/>
          <w:lang w:eastAsia="ko-KR"/>
        </w:rPr>
        <w:t>LB</w:t>
      </w:r>
      <w:r w:rsidR="000427FF">
        <w:rPr>
          <w:rFonts w:ascii="Times New Roman" w:hAnsi="Times New Roman" w:cs="Times New Roman"/>
          <w:sz w:val="18"/>
          <w:szCs w:val="18"/>
          <w:lang w:eastAsia="ko-KR"/>
        </w:rPr>
        <w:t>27</w:t>
      </w:r>
      <w:r w:rsidR="00D371C5">
        <w:rPr>
          <w:rFonts w:ascii="Times New Roman" w:hAnsi="Times New Roman" w:cs="Times New Roman"/>
          <w:sz w:val="18"/>
          <w:szCs w:val="18"/>
          <w:lang w:eastAsia="ko-KR"/>
        </w:rPr>
        <w:t>5</w:t>
      </w:r>
      <w:r w:rsidRPr="00E269DC">
        <w:rPr>
          <w:rFonts w:ascii="Times New Roman" w:hAnsi="Times New Roman" w:cs="Times New Roman"/>
          <w:sz w:val="18"/>
          <w:szCs w:val="18"/>
          <w:lang w:eastAsia="ko-KR"/>
        </w:rPr>
        <w:t>:</w:t>
      </w:r>
      <w:bookmarkEnd w:id="0"/>
      <w:r w:rsidR="00AB2689" w:rsidRPr="00E269DC">
        <w:rPr>
          <w:rFonts w:ascii="Times New Roman" w:hAnsi="Times New Roman" w:cs="Times New Roman"/>
          <w:sz w:val="18"/>
          <w:szCs w:val="18"/>
          <w:lang w:eastAsia="ko-KR"/>
        </w:rPr>
        <w:t xml:space="preserve"> </w:t>
      </w:r>
    </w:p>
    <w:p w14:paraId="227A3292" w14:textId="1C12776C" w:rsidR="00D371C5" w:rsidRPr="00040729" w:rsidRDefault="00C7128A" w:rsidP="00040729">
      <w:pPr>
        <w:suppressAutoHyphens/>
        <w:jc w:val="both"/>
        <w:rPr>
          <w:rFonts w:ascii="Times New Roman" w:hAnsi="Times New Roman" w:cs="Times New Roman"/>
          <w:sz w:val="18"/>
          <w:szCs w:val="18"/>
          <w:lang w:eastAsia="ko-KR"/>
        </w:rPr>
      </w:pPr>
      <w:r w:rsidRPr="00C7128A">
        <w:rPr>
          <w:rFonts w:ascii="Times New Roman" w:hAnsi="Times New Roman" w:cs="Times New Roman"/>
          <w:sz w:val="18"/>
          <w:szCs w:val="18"/>
          <w:lang w:eastAsia="ko-KR"/>
        </w:rPr>
        <w:t>19512 19761 19203 19268 19269 20062 20063 20065 19805 19332</w:t>
      </w:r>
    </w:p>
    <w:p w14:paraId="62FD0DF7" w14:textId="210DAE06" w:rsidR="00C345B8" w:rsidRDefault="00C345B8" w:rsidP="00C345B8">
      <w:pPr>
        <w:suppressAutoHyphens/>
        <w:spacing w:after="0" w:line="240" w:lineRule="auto"/>
        <w:rPr>
          <w:rFonts w:ascii="Times New Roman" w:eastAsia="Malgun Gothic" w:hAnsi="Times New Roman" w:cs="Times New Roman"/>
          <w:sz w:val="18"/>
          <w:szCs w:val="20"/>
          <w:lang w:val="en-GB"/>
        </w:rPr>
      </w:pPr>
    </w:p>
    <w:p w14:paraId="24D9E83C" w14:textId="77777777" w:rsidR="00C345B8" w:rsidRPr="00CE1ADE" w:rsidRDefault="00C345B8" w:rsidP="00C345B8">
      <w:pPr>
        <w:suppressAutoHyphens/>
        <w:spacing w:after="0" w:line="240" w:lineRule="auto"/>
        <w:rPr>
          <w:rFonts w:ascii="Times New Roman" w:eastAsia="Malgun Gothic" w:hAnsi="Times New Roman" w:cs="Times New Roman"/>
          <w:sz w:val="18"/>
          <w:szCs w:val="20"/>
          <w:lang w:val="en-GB"/>
        </w:rPr>
      </w:pPr>
    </w:p>
    <w:p w14:paraId="147227D9" w14:textId="7F50E316"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0CE7AC6F" w14:textId="77777777" w:rsidR="00DD74EC" w:rsidRPr="00DD74EC" w:rsidRDefault="0067472C" w:rsidP="00A1206E">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sidRPr="0018287E">
        <w:rPr>
          <w:rFonts w:ascii="Times New Roman" w:eastAsia="Malgun Gothic" w:hAnsi="Times New Roman" w:cs="Times New Roman"/>
          <w:sz w:val="18"/>
          <w:szCs w:val="20"/>
          <w:lang w:val="en-GB"/>
        </w:rPr>
        <w:t xml:space="preserve">Rev 0: </w:t>
      </w:r>
      <w:r w:rsidR="00722F68" w:rsidRPr="0018287E">
        <w:rPr>
          <w:rFonts w:ascii="Times New Roman" w:eastAsia="Malgun Gothic" w:hAnsi="Times New Roman" w:cs="Times New Roman"/>
          <w:sz w:val="18"/>
          <w:szCs w:val="20"/>
          <w:lang w:val="en-GB"/>
        </w:rPr>
        <w:t xml:space="preserve">Initial version of the document. </w:t>
      </w:r>
    </w:p>
    <w:p w14:paraId="61E0ED17" w14:textId="77777777" w:rsidR="00B23A28" w:rsidRDefault="00B23A28" w:rsidP="00B23A28">
      <w:pPr>
        <w:suppressAutoHyphens/>
        <w:spacing w:after="0" w:line="240" w:lineRule="auto"/>
        <w:rPr>
          <w:rFonts w:ascii="Times New Roman" w:eastAsia="Malgun Gothic" w:hAnsi="Times New Roman" w:cs="Times New Roman"/>
          <w:b/>
          <w:bCs/>
          <w:sz w:val="18"/>
          <w:szCs w:val="20"/>
          <w:lang w:val="en-GB"/>
        </w:rPr>
      </w:pPr>
    </w:p>
    <w:p w14:paraId="1B810B4C" w14:textId="77777777" w:rsidR="00B23A28" w:rsidRDefault="00B23A28" w:rsidP="00B23A28">
      <w:pPr>
        <w:suppressAutoHyphens/>
        <w:spacing w:after="0" w:line="240" w:lineRule="auto"/>
        <w:rPr>
          <w:rFonts w:ascii="Times New Roman" w:eastAsia="Malgun Gothic" w:hAnsi="Times New Roman" w:cs="Times New Roman"/>
          <w:b/>
          <w:bCs/>
          <w:sz w:val="18"/>
          <w:szCs w:val="20"/>
          <w:lang w:val="en-GB"/>
        </w:rPr>
      </w:pPr>
    </w:p>
    <w:p w14:paraId="409B29DE" w14:textId="1E04B5E8" w:rsidR="00B23A28" w:rsidRDefault="00B23A28" w:rsidP="00B23A28">
      <w:pPr>
        <w:pStyle w:val="T"/>
        <w:spacing w:after="0" w:line="240" w:lineRule="auto"/>
        <w:rPr>
          <w:b/>
          <w:i/>
          <w:iCs/>
          <w:highlight w:val="yellow"/>
        </w:rPr>
      </w:pPr>
      <w:proofErr w:type="spellStart"/>
      <w:r>
        <w:rPr>
          <w:b/>
          <w:i/>
          <w:iCs/>
          <w:highlight w:val="yellow"/>
        </w:rPr>
        <w:t>TGbe</w:t>
      </w:r>
      <w:proofErr w:type="spellEnd"/>
      <w:r>
        <w:rPr>
          <w:b/>
          <w:i/>
          <w:iCs/>
          <w:highlight w:val="yellow"/>
        </w:rPr>
        <w:t xml:space="preserve"> editor: Baseline for this document is 11be D</w:t>
      </w:r>
      <w:r w:rsidR="00DA5658">
        <w:rPr>
          <w:b/>
          <w:i/>
          <w:iCs/>
          <w:highlight w:val="yellow"/>
        </w:rPr>
        <w:t>4.0</w:t>
      </w:r>
    </w:p>
    <w:p w14:paraId="58F9FE32" w14:textId="0CF48438" w:rsidR="00A353D7" w:rsidRPr="00B23A28" w:rsidRDefault="00A353D7" w:rsidP="00B23A28">
      <w:pPr>
        <w:suppressAutoHyphens/>
        <w:spacing w:after="0" w:line="240" w:lineRule="auto"/>
        <w:rPr>
          <w:rFonts w:ascii="Times New Roman" w:eastAsia="Malgun Gothic" w:hAnsi="Times New Roman" w:cs="Times New Roman"/>
          <w:b/>
          <w:bCs/>
          <w:sz w:val="18"/>
          <w:szCs w:val="20"/>
          <w:lang w:val="en-GB"/>
        </w:rPr>
      </w:pPr>
      <w:r w:rsidRPr="00B23A28">
        <w:rPr>
          <w:rFonts w:ascii="Times New Roman" w:eastAsia="Malgun Gothic" w:hAnsi="Times New Roman" w:cs="Times New Roman"/>
          <w:b/>
          <w:bCs/>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27138E16" w14:textId="77777777" w:rsidR="0003701F" w:rsidRPr="00CE1ADE" w:rsidRDefault="0003701F" w:rsidP="0003701F">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5ACC3C79" w14:textId="6838D0A3" w:rsidR="00933698" w:rsidRDefault="00933698" w:rsidP="00C75F57">
      <w:pPr>
        <w:suppressAutoHyphens/>
        <w:spacing w:after="0" w:line="240" w:lineRule="auto"/>
        <w:rPr>
          <w:rFonts w:ascii="Times New Roman" w:eastAsia="Malgun Gothic" w:hAnsi="Times New Roman" w:cs="Times New Roman"/>
          <w:b/>
          <w:bCs/>
          <w:i/>
          <w:iCs/>
          <w:sz w:val="18"/>
          <w:szCs w:val="20"/>
          <w:lang w:val="en-GB" w:eastAsia="ko-KR"/>
        </w:rPr>
      </w:pPr>
    </w:p>
    <w:tbl>
      <w:tblPr>
        <w:tblW w:w="12150" w:type="dxa"/>
        <w:jc w:val="center"/>
        <w:tblLayout w:type="fixed"/>
        <w:tblLook w:val="04A0" w:firstRow="1" w:lastRow="0" w:firstColumn="1" w:lastColumn="0" w:noHBand="0" w:noVBand="1"/>
      </w:tblPr>
      <w:tblGrid>
        <w:gridCol w:w="630"/>
        <w:gridCol w:w="1075"/>
        <w:gridCol w:w="720"/>
        <w:gridCol w:w="900"/>
        <w:gridCol w:w="810"/>
        <w:gridCol w:w="2340"/>
        <w:gridCol w:w="2430"/>
        <w:gridCol w:w="3245"/>
      </w:tblGrid>
      <w:tr w:rsidR="00310183" w:rsidRPr="00933698" w14:paraId="3FABC8C3" w14:textId="3D9E5FFB" w:rsidTr="009A2BE2">
        <w:trPr>
          <w:trHeight w:val="125"/>
          <w:jc w:val="center"/>
        </w:trPr>
        <w:tc>
          <w:tcPr>
            <w:tcW w:w="63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260E7BD" w14:textId="77777777" w:rsidR="00310183" w:rsidRPr="00EE08F6" w:rsidRDefault="00310183"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CID</w:t>
            </w:r>
          </w:p>
        </w:tc>
        <w:tc>
          <w:tcPr>
            <w:tcW w:w="1075" w:type="dxa"/>
            <w:tcBorders>
              <w:top w:val="single" w:sz="4" w:space="0" w:color="auto"/>
              <w:left w:val="nil"/>
              <w:bottom w:val="single" w:sz="4" w:space="0" w:color="auto"/>
              <w:right w:val="single" w:sz="4" w:space="0" w:color="auto"/>
            </w:tcBorders>
            <w:shd w:val="clear" w:color="auto" w:fill="D0CECE" w:themeFill="background2" w:themeFillShade="E6"/>
            <w:hideMark/>
          </w:tcPr>
          <w:p w14:paraId="4AA700DF" w14:textId="713BCE6F" w:rsidR="00310183" w:rsidRPr="00EE08F6" w:rsidRDefault="00310183"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Commenter</w:t>
            </w:r>
          </w:p>
        </w:tc>
        <w:tc>
          <w:tcPr>
            <w:tcW w:w="720" w:type="dxa"/>
            <w:tcBorders>
              <w:top w:val="single" w:sz="4" w:space="0" w:color="auto"/>
              <w:left w:val="nil"/>
              <w:bottom w:val="single" w:sz="4" w:space="0" w:color="auto"/>
              <w:right w:val="nil"/>
            </w:tcBorders>
            <w:shd w:val="clear" w:color="auto" w:fill="D0CECE" w:themeFill="background2" w:themeFillShade="E6"/>
          </w:tcPr>
          <w:p w14:paraId="3E659CA6" w14:textId="5D753CD7" w:rsidR="00310183" w:rsidRPr="00EE08F6" w:rsidRDefault="00310183" w:rsidP="00B632F8">
            <w:pPr>
              <w:suppressAutoHyphens/>
              <w:spacing w:after="0" w:line="240" w:lineRule="auto"/>
              <w:rPr>
                <w:rFonts w:ascii="Times New Roman" w:eastAsia="Times New Roman" w:hAnsi="Times New Roman" w:cs="Times New Roman"/>
                <w:b/>
                <w:bCs/>
                <w:sz w:val="12"/>
                <w:szCs w:val="12"/>
              </w:rPr>
            </w:pPr>
            <w:r>
              <w:rPr>
                <w:rFonts w:ascii="Times New Roman" w:eastAsia="Times New Roman" w:hAnsi="Times New Roman" w:cs="Times New Roman"/>
                <w:b/>
                <w:bCs/>
                <w:sz w:val="12"/>
                <w:szCs w:val="12"/>
              </w:rPr>
              <w:t>Category</w:t>
            </w:r>
          </w:p>
        </w:tc>
        <w:tc>
          <w:tcPr>
            <w:tcW w:w="900" w:type="dxa"/>
            <w:tcBorders>
              <w:top w:val="single" w:sz="4" w:space="0" w:color="auto"/>
              <w:left w:val="nil"/>
              <w:bottom w:val="single" w:sz="4" w:space="0" w:color="auto"/>
              <w:right w:val="single" w:sz="4" w:space="0" w:color="auto"/>
            </w:tcBorders>
            <w:shd w:val="clear" w:color="auto" w:fill="D0CECE" w:themeFill="background2" w:themeFillShade="E6"/>
            <w:hideMark/>
          </w:tcPr>
          <w:p w14:paraId="03D9423B" w14:textId="2E7AF715" w:rsidR="00310183" w:rsidRPr="00EE08F6" w:rsidRDefault="00310183"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Clause</w:t>
            </w:r>
          </w:p>
        </w:tc>
        <w:tc>
          <w:tcPr>
            <w:tcW w:w="810" w:type="dxa"/>
            <w:tcBorders>
              <w:top w:val="single" w:sz="4" w:space="0" w:color="auto"/>
              <w:left w:val="nil"/>
              <w:bottom w:val="single" w:sz="4" w:space="0" w:color="auto"/>
              <w:right w:val="single" w:sz="4" w:space="0" w:color="auto"/>
            </w:tcBorders>
            <w:shd w:val="clear" w:color="auto" w:fill="D0CECE" w:themeFill="background2" w:themeFillShade="E6"/>
            <w:hideMark/>
          </w:tcPr>
          <w:p w14:paraId="40CE9565" w14:textId="77777777" w:rsidR="00310183" w:rsidRPr="00EE08F6" w:rsidRDefault="00310183"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Page</w:t>
            </w:r>
          </w:p>
        </w:tc>
        <w:tc>
          <w:tcPr>
            <w:tcW w:w="2340" w:type="dxa"/>
            <w:tcBorders>
              <w:top w:val="single" w:sz="4" w:space="0" w:color="auto"/>
              <w:left w:val="nil"/>
              <w:bottom w:val="single" w:sz="4" w:space="0" w:color="auto"/>
              <w:right w:val="single" w:sz="4" w:space="0" w:color="auto"/>
            </w:tcBorders>
            <w:shd w:val="clear" w:color="auto" w:fill="D0CECE" w:themeFill="background2" w:themeFillShade="E6"/>
            <w:hideMark/>
          </w:tcPr>
          <w:p w14:paraId="504613DD" w14:textId="77777777" w:rsidR="00310183" w:rsidRPr="00EE08F6" w:rsidRDefault="00310183"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Comment</w:t>
            </w:r>
          </w:p>
        </w:tc>
        <w:tc>
          <w:tcPr>
            <w:tcW w:w="2430" w:type="dxa"/>
            <w:tcBorders>
              <w:top w:val="single" w:sz="4" w:space="0" w:color="auto"/>
              <w:left w:val="nil"/>
              <w:bottom w:val="single" w:sz="4" w:space="0" w:color="auto"/>
              <w:right w:val="single" w:sz="4" w:space="0" w:color="auto"/>
            </w:tcBorders>
            <w:shd w:val="clear" w:color="auto" w:fill="D0CECE" w:themeFill="background2" w:themeFillShade="E6"/>
            <w:hideMark/>
          </w:tcPr>
          <w:p w14:paraId="2B74ECC3" w14:textId="77777777" w:rsidR="00310183" w:rsidRPr="00EE08F6" w:rsidRDefault="00310183"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Proposed Change</w:t>
            </w:r>
          </w:p>
        </w:tc>
        <w:tc>
          <w:tcPr>
            <w:tcW w:w="3245" w:type="dxa"/>
            <w:tcBorders>
              <w:top w:val="single" w:sz="4" w:space="0" w:color="auto"/>
              <w:left w:val="nil"/>
              <w:bottom w:val="single" w:sz="4" w:space="0" w:color="auto"/>
              <w:right w:val="single" w:sz="4" w:space="0" w:color="auto"/>
            </w:tcBorders>
            <w:shd w:val="clear" w:color="auto" w:fill="D0CECE" w:themeFill="background2" w:themeFillShade="E6"/>
          </w:tcPr>
          <w:p w14:paraId="7FD50290" w14:textId="3FFA008E" w:rsidR="00310183" w:rsidRPr="00EE08F6" w:rsidRDefault="00310183" w:rsidP="00B632F8">
            <w:pPr>
              <w:suppressAutoHyphens/>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Resolution</w:t>
            </w:r>
          </w:p>
        </w:tc>
      </w:tr>
      <w:tr w:rsidR="00F87996" w:rsidRPr="00933698" w14:paraId="7854CC95" w14:textId="77777777" w:rsidTr="009A2BE2">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0A1B2F2" w14:textId="5D8CCBED" w:rsidR="00F87996" w:rsidRPr="00F87996" w:rsidRDefault="00F87996" w:rsidP="00F87996">
            <w:pPr>
              <w:suppressAutoHyphens/>
              <w:spacing w:after="0" w:line="240" w:lineRule="auto"/>
              <w:jc w:val="right"/>
              <w:rPr>
                <w:rFonts w:ascii="Times New Roman" w:eastAsia="Times New Roman" w:hAnsi="Times New Roman" w:cs="Times New Roman"/>
                <w:sz w:val="16"/>
                <w:szCs w:val="16"/>
              </w:rPr>
            </w:pPr>
            <w:r w:rsidRPr="00F87996">
              <w:rPr>
                <w:rFonts w:ascii="Times New Roman" w:hAnsi="Times New Roman" w:cs="Times New Roman"/>
                <w:sz w:val="16"/>
                <w:szCs w:val="16"/>
              </w:rPr>
              <w:t>19512</w:t>
            </w:r>
          </w:p>
        </w:tc>
        <w:tc>
          <w:tcPr>
            <w:tcW w:w="1075" w:type="dxa"/>
            <w:tcBorders>
              <w:top w:val="single" w:sz="4" w:space="0" w:color="auto"/>
              <w:left w:val="single" w:sz="4" w:space="0" w:color="auto"/>
              <w:bottom w:val="single" w:sz="4" w:space="0" w:color="auto"/>
              <w:right w:val="single" w:sz="4" w:space="0" w:color="auto"/>
            </w:tcBorders>
            <w:shd w:val="clear" w:color="auto" w:fill="auto"/>
          </w:tcPr>
          <w:p w14:paraId="165ACEF3" w14:textId="073C8F5C" w:rsidR="00F87996" w:rsidRPr="00F87996" w:rsidRDefault="00F87996" w:rsidP="00F87996">
            <w:pPr>
              <w:suppressAutoHyphens/>
              <w:spacing w:after="0" w:line="240" w:lineRule="auto"/>
              <w:rPr>
                <w:rFonts w:ascii="Times New Roman" w:eastAsia="Times New Roman" w:hAnsi="Times New Roman" w:cs="Times New Roman"/>
                <w:sz w:val="16"/>
                <w:szCs w:val="16"/>
              </w:rPr>
            </w:pPr>
            <w:r w:rsidRPr="00F87996">
              <w:rPr>
                <w:rFonts w:ascii="Times New Roman" w:hAnsi="Times New Roman" w:cs="Times New Roman"/>
                <w:sz w:val="16"/>
                <w:szCs w:val="16"/>
              </w:rPr>
              <w:t>Michael Montemurro</w:t>
            </w:r>
          </w:p>
        </w:tc>
        <w:tc>
          <w:tcPr>
            <w:tcW w:w="720" w:type="dxa"/>
            <w:tcBorders>
              <w:top w:val="single" w:sz="4" w:space="0" w:color="auto"/>
              <w:left w:val="single" w:sz="4" w:space="0" w:color="auto"/>
              <w:bottom w:val="single" w:sz="4" w:space="0" w:color="auto"/>
              <w:right w:val="single" w:sz="4" w:space="0" w:color="auto"/>
            </w:tcBorders>
          </w:tcPr>
          <w:p w14:paraId="3164DB06" w14:textId="76642716" w:rsidR="00F87996" w:rsidRPr="00F87996" w:rsidRDefault="00F87996" w:rsidP="00F87996">
            <w:pPr>
              <w:suppressAutoHyphens/>
              <w:spacing w:after="0" w:line="240" w:lineRule="auto"/>
              <w:rPr>
                <w:rFonts w:ascii="Times New Roman" w:hAnsi="Times New Roman" w:cs="Times New Roman"/>
                <w:sz w:val="16"/>
                <w:szCs w:val="16"/>
              </w:rPr>
            </w:pPr>
            <w:r w:rsidRPr="00F87996">
              <w:rPr>
                <w:rFonts w:ascii="Times New Roman" w:hAnsi="Times New Roman" w:cs="Times New Roman"/>
                <w:sz w:val="16"/>
                <w:szCs w:val="16"/>
              </w:rPr>
              <w:t>E</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4C1FC5F" w14:textId="59C6CA22" w:rsidR="00F87996" w:rsidRPr="00F87996" w:rsidRDefault="00F87996" w:rsidP="00F87996">
            <w:pPr>
              <w:suppressAutoHyphens/>
              <w:spacing w:after="0" w:line="240" w:lineRule="auto"/>
              <w:rPr>
                <w:rFonts w:ascii="Times New Roman" w:eastAsia="Times New Roman" w:hAnsi="Times New Roman" w:cs="Times New Roman"/>
                <w:sz w:val="16"/>
                <w:szCs w:val="16"/>
              </w:rPr>
            </w:pPr>
            <w:r w:rsidRPr="00F87996">
              <w:rPr>
                <w:rFonts w:ascii="Times New Roman" w:hAnsi="Times New Roman" w:cs="Times New Roman"/>
                <w:sz w:val="16"/>
                <w:szCs w:val="16"/>
              </w:rPr>
              <w:t>9.4.312.1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0FB95EA" w14:textId="13C3CA8F" w:rsidR="00F87996" w:rsidRPr="00F87996" w:rsidRDefault="00F87996" w:rsidP="00F87996">
            <w:pPr>
              <w:suppressAutoHyphens/>
              <w:spacing w:after="0" w:line="240" w:lineRule="auto"/>
              <w:rPr>
                <w:rFonts w:ascii="Times New Roman" w:eastAsia="Times New Roman" w:hAnsi="Times New Roman" w:cs="Times New Roman"/>
                <w:sz w:val="16"/>
                <w:szCs w:val="16"/>
              </w:rPr>
            </w:pPr>
            <w:r w:rsidRPr="00F87996">
              <w:rPr>
                <w:rFonts w:ascii="Times New Roman" w:hAnsi="Times New Roman" w:cs="Times New Roman"/>
                <w:sz w:val="16"/>
                <w:szCs w:val="16"/>
              </w:rPr>
              <w:t>252.65</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EB2FDD6" w14:textId="4E2DBF4E" w:rsidR="00F87996" w:rsidRPr="00F87996" w:rsidRDefault="00F87996" w:rsidP="00F87996">
            <w:pPr>
              <w:suppressAutoHyphens/>
              <w:spacing w:after="0" w:line="240" w:lineRule="auto"/>
              <w:rPr>
                <w:rFonts w:ascii="Times New Roman" w:eastAsia="Times New Roman" w:hAnsi="Times New Roman" w:cs="Times New Roman"/>
                <w:sz w:val="16"/>
                <w:szCs w:val="16"/>
              </w:rPr>
            </w:pPr>
            <w:r w:rsidRPr="00F87996">
              <w:rPr>
                <w:rFonts w:ascii="Times New Roman" w:hAnsi="Times New Roman" w:cs="Times New Roman"/>
                <w:sz w:val="16"/>
                <w:szCs w:val="16"/>
              </w:rPr>
              <w:t>[WFA-R] s/below/below./ Note: There is a missing period.</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53C0CDB0" w14:textId="3F87731B" w:rsidR="00F87996" w:rsidRPr="00F87996" w:rsidRDefault="00F87996" w:rsidP="00F87996">
            <w:pPr>
              <w:suppressAutoHyphens/>
              <w:spacing w:after="0" w:line="240" w:lineRule="auto"/>
              <w:rPr>
                <w:rFonts w:ascii="Times New Roman" w:eastAsia="Times New Roman" w:hAnsi="Times New Roman" w:cs="Times New Roman"/>
                <w:sz w:val="16"/>
                <w:szCs w:val="16"/>
              </w:rPr>
            </w:pPr>
            <w:r w:rsidRPr="00F87996">
              <w:rPr>
                <w:rFonts w:ascii="Times New Roman" w:hAnsi="Times New Roman" w:cs="Times New Roman"/>
                <w:sz w:val="16"/>
                <w:szCs w:val="16"/>
              </w:rPr>
              <w:t>As in comment</w:t>
            </w:r>
          </w:p>
        </w:tc>
        <w:tc>
          <w:tcPr>
            <w:tcW w:w="3245" w:type="dxa"/>
            <w:tcBorders>
              <w:top w:val="single" w:sz="4" w:space="0" w:color="auto"/>
              <w:left w:val="single" w:sz="4" w:space="0" w:color="auto"/>
              <w:bottom w:val="single" w:sz="4" w:space="0" w:color="auto"/>
              <w:right w:val="single" w:sz="4" w:space="0" w:color="auto"/>
            </w:tcBorders>
          </w:tcPr>
          <w:p w14:paraId="45EA800F" w14:textId="77777777" w:rsidR="00F87996" w:rsidRDefault="00FA62D6" w:rsidP="00F87996">
            <w:pPr>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Revised</w:t>
            </w:r>
          </w:p>
          <w:p w14:paraId="348C2AAD" w14:textId="77777777" w:rsidR="00FA62D6" w:rsidRDefault="00FA62D6" w:rsidP="00F87996">
            <w:pPr>
              <w:suppressAutoHyphens/>
              <w:spacing w:after="0" w:line="240" w:lineRule="auto"/>
              <w:rPr>
                <w:rFonts w:ascii="Times New Roman" w:hAnsi="Times New Roman" w:cs="Times New Roman"/>
                <w:sz w:val="16"/>
                <w:szCs w:val="16"/>
              </w:rPr>
            </w:pPr>
          </w:p>
          <w:p w14:paraId="4D018896" w14:textId="77777777" w:rsidR="00FA62D6" w:rsidRDefault="00E252E7" w:rsidP="00F87996">
            <w:pPr>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The comment applies to page 243 (not 252).</w:t>
            </w:r>
          </w:p>
          <w:p w14:paraId="46394C95" w14:textId="77777777" w:rsidR="00436510" w:rsidRDefault="00436510" w:rsidP="00F87996">
            <w:pPr>
              <w:suppressAutoHyphens/>
              <w:spacing w:after="0" w:line="240" w:lineRule="auto"/>
              <w:rPr>
                <w:rFonts w:ascii="Times New Roman" w:hAnsi="Times New Roman" w:cs="Times New Roman"/>
                <w:sz w:val="16"/>
                <w:szCs w:val="16"/>
              </w:rPr>
            </w:pPr>
          </w:p>
          <w:p w14:paraId="5084238E" w14:textId="60AC5F6E" w:rsidR="00436510" w:rsidRPr="00F87996" w:rsidRDefault="00436510" w:rsidP="00F87996">
            <w:pPr>
              <w:suppressAutoHyphens/>
              <w:spacing w:after="0" w:line="240" w:lineRule="auto"/>
              <w:rPr>
                <w:rFonts w:ascii="Times New Roman" w:eastAsia="Times New Roman" w:hAnsi="Times New Roman" w:cs="Times New Roman"/>
                <w:sz w:val="16"/>
                <w:szCs w:val="16"/>
              </w:rPr>
            </w:pPr>
            <w:proofErr w:type="spellStart"/>
            <w:r>
              <w:rPr>
                <w:rFonts w:ascii="Times New Roman" w:hAnsi="Times New Roman" w:cs="Times New Roman"/>
                <w:sz w:val="16"/>
                <w:szCs w:val="16"/>
              </w:rPr>
              <w:t>TGbe</w:t>
            </w:r>
            <w:proofErr w:type="spellEnd"/>
            <w:r>
              <w:rPr>
                <w:rFonts w:ascii="Times New Roman" w:hAnsi="Times New Roman" w:cs="Times New Roman"/>
                <w:sz w:val="16"/>
                <w:szCs w:val="16"/>
              </w:rPr>
              <w:t xml:space="preserve"> editor, please add a ‘.’ After ‘below’ on the last line of page 243.</w:t>
            </w:r>
          </w:p>
        </w:tc>
      </w:tr>
      <w:tr w:rsidR="0014496B" w:rsidRPr="00933698" w14:paraId="0F7DFB05" w14:textId="77777777" w:rsidTr="009A2BE2">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7FCB7AEC" w14:textId="77777777" w:rsidR="0014496B" w:rsidRPr="00F87996" w:rsidRDefault="0014496B" w:rsidP="00073FBD">
            <w:pPr>
              <w:suppressAutoHyphens/>
              <w:spacing w:after="0" w:line="240" w:lineRule="auto"/>
              <w:jc w:val="right"/>
              <w:rPr>
                <w:rFonts w:ascii="Times New Roman" w:eastAsia="Times New Roman" w:hAnsi="Times New Roman" w:cs="Times New Roman"/>
                <w:sz w:val="16"/>
                <w:szCs w:val="16"/>
                <w:highlight w:val="yellow"/>
              </w:rPr>
            </w:pPr>
            <w:r w:rsidRPr="00F87996">
              <w:rPr>
                <w:rFonts w:ascii="Times New Roman" w:hAnsi="Times New Roman" w:cs="Times New Roman"/>
                <w:sz w:val="16"/>
                <w:szCs w:val="16"/>
              </w:rPr>
              <w:t>19761</w:t>
            </w:r>
          </w:p>
        </w:tc>
        <w:tc>
          <w:tcPr>
            <w:tcW w:w="1075" w:type="dxa"/>
            <w:tcBorders>
              <w:top w:val="single" w:sz="4" w:space="0" w:color="auto"/>
              <w:left w:val="single" w:sz="4" w:space="0" w:color="auto"/>
              <w:bottom w:val="single" w:sz="4" w:space="0" w:color="auto"/>
              <w:right w:val="single" w:sz="4" w:space="0" w:color="auto"/>
            </w:tcBorders>
            <w:shd w:val="clear" w:color="auto" w:fill="auto"/>
          </w:tcPr>
          <w:p w14:paraId="3C37A958" w14:textId="77777777" w:rsidR="0014496B" w:rsidRPr="00F87996" w:rsidRDefault="0014496B" w:rsidP="00073FBD">
            <w:pPr>
              <w:suppressAutoHyphens/>
              <w:spacing w:after="0" w:line="240" w:lineRule="auto"/>
              <w:rPr>
                <w:rFonts w:ascii="Times New Roman" w:eastAsia="Times New Roman" w:hAnsi="Times New Roman" w:cs="Times New Roman"/>
                <w:sz w:val="16"/>
                <w:szCs w:val="16"/>
                <w:highlight w:val="yellow"/>
              </w:rPr>
            </w:pPr>
            <w:r w:rsidRPr="00F87996">
              <w:rPr>
                <w:rFonts w:ascii="Times New Roman" w:hAnsi="Times New Roman" w:cs="Times New Roman"/>
                <w:sz w:val="16"/>
                <w:szCs w:val="16"/>
              </w:rPr>
              <w:t>Abhishek Patil</w:t>
            </w:r>
          </w:p>
        </w:tc>
        <w:tc>
          <w:tcPr>
            <w:tcW w:w="720" w:type="dxa"/>
            <w:tcBorders>
              <w:top w:val="single" w:sz="4" w:space="0" w:color="auto"/>
              <w:left w:val="single" w:sz="4" w:space="0" w:color="auto"/>
              <w:bottom w:val="single" w:sz="4" w:space="0" w:color="auto"/>
              <w:right w:val="single" w:sz="4" w:space="0" w:color="auto"/>
            </w:tcBorders>
          </w:tcPr>
          <w:p w14:paraId="3E686751" w14:textId="77777777" w:rsidR="0014496B" w:rsidRPr="00F87996" w:rsidRDefault="0014496B" w:rsidP="00073FBD">
            <w:pPr>
              <w:suppressAutoHyphens/>
              <w:spacing w:after="0" w:line="240" w:lineRule="auto"/>
              <w:rPr>
                <w:rFonts w:ascii="Times New Roman" w:hAnsi="Times New Roman" w:cs="Times New Roman"/>
                <w:sz w:val="16"/>
                <w:szCs w:val="16"/>
                <w:highlight w:val="yellow"/>
              </w:rPr>
            </w:pPr>
            <w:r w:rsidRPr="00F87996">
              <w:rPr>
                <w:rFonts w:ascii="Times New Roman" w:hAnsi="Times New Roman" w:cs="Times New Roman"/>
                <w:sz w:val="16"/>
                <w:szCs w:val="16"/>
              </w:rPr>
              <w:t>T</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65059CE" w14:textId="77777777" w:rsidR="0014496B" w:rsidRPr="00F87996" w:rsidRDefault="0014496B" w:rsidP="00073FBD">
            <w:pPr>
              <w:suppressAutoHyphens/>
              <w:spacing w:after="0" w:line="240" w:lineRule="auto"/>
              <w:rPr>
                <w:rFonts w:ascii="Times New Roman" w:eastAsia="Times New Roman" w:hAnsi="Times New Roman" w:cs="Times New Roman"/>
                <w:sz w:val="16"/>
                <w:szCs w:val="16"/>
                <w:highlight w:val="yellow"/>
              </w:rPr>
            </w:pPr>
            <w:r w:rsidRPr="00F87996">
              <w:rPr>
                <w:rFonts w:ascii="Times New Roman" w:hAnsi="Times New Roman" w:cs="Times New Roman"/>
                <w:sz w:val="16"/>
                <w:szCs w:val="16"/>
              </w:rPr>
              <w:t>35.3.3.1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3920357" w14:textId="77777777" w:rsidR="0014496B" w:rsidRPr="00F87996" w:rsidRDefault="0014496B" w:rsidP="00073FBD">
            <w:pPr>
              <w:suppressAutoHyphens/>
              <w:spacing w:after="0" w:line="240" w:lineRule="auto"/>
              <w:rPr>
                <w:rFonts w:ascii="Times New Roman" w:eastAsia="Times New Roman" w:hAnsi="Times New Roman" w:cs="Times New Roman"/>
                <w:sz w:val="16"/>
                <w:szCs w:val="16"/>
                <w:highlight w:val="yellow"/>
              </w:rPr>
            </w:pPr>
            <w:r w:rsidRPr="00F87996">
              <w:rPr>
                <w:rFonts w:ascii="Times New Roman" w:hAnsi="Times New Roman" w:cs="Times New Roman"/>
                <w:sz w:val="16"/>
                <w:szCs w:val="16"/>
              </w:rPr>
              <w:t>492.05</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396C95D" w14:textId="77777777" w:rsidR="0014496B" w:rsidRPr="00F87996" w:rsidRDefault="0014496B" w:rsidP="00073FBD">
            <w:pPr>
              <w:suppressAutoHyphens/>
              <w:spacing w:after="0" w:line="240" w:lineRule="auto"/>
              <w:rPr>
                <w:rFonts w:ascii="Times New Roman" w:eastAsia="Times New Roman" w:hAnsi="Times New Roman" w:cs="Times New Roman"/>
                <w:sz w:val="16"/>
                <w:szCs w:val="16"/>
                <w:highlight w:val="yellow"/>
              </w:rPr>
            </w:pPr>
            <w:r w:rsidRPr="00F87996">
              <w:rPr>
                <w:rFonts w:ascii="Times New Roman" w:hAnsi="Times New Roman" w:cs="Times New Roman"/>
                <w:sz w:val="16"/>
                <w:szCs w:val="16"/>
              </w:rPr>
              <w:t>Generalize the NOTE 5 or add a similar NOTE for AP side.</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2AB7EDCC" w14:textId="77777777" w:rsidR="0014496B" w:rsidRPr="00F87996" w:rsidRDefault="0014496B" w:rsidP="00073FBD">
            <w:pPr>
              <w:suppressAutoHyphens/>
              <w:spacing w:after="0" w:line="240" w:lineRule="auto"/>
              <w:rPr>
                <w:rFonts w:ascii="Times New Roman" w:eastAsia="Times New Roman" w:hAnsi="Times New Roman" w:cs="Times New Roman"/>
                <w:sz w:val="16"/>
                <w:szCs w:val="16"/>
                <w:highlight w:val="yellow"/>
              </w:rPr>
            </w:pPr>
            <w:r w:rsidRPr="00F87996">
              <w:rPr>
                <w:rFonts w:ascii="Times New Roman" w:hAnsi="Times New Roman" w:cs="Times New Roman"/>
                <w:sz w:val="16"/>
                <w:szCs w:val="16"/>
              </w:rPr>
              <w:t>As in comment</w:t>
            </w:r>
          </w:p>
        </w:tc>
        <w:tc>
          <w:tcPr>
            <w:tcW w:w="3245" w:type="dxa"/>
            <w:tcBorders>
              <w:top w:val="single" w:sz="4" w:space="0" w:color="auto"/>
              <w:left w:val="single" w:sz="4" w:space="0" w:color="auto"/>
              <w:bottom w:val="single" w:sz="4" w:space="0" w:color="auto"/>
              <w:right w:val="single" w:sz="4" w:space="0" w:color="auto"/>
            </w:tcBorders>
          </w:tcPr>
          <w:p w14:paraId="2CD940BD" w14:textId="77777777" w:rsidR="0014496B" w:rsidRDefault="0014496B" w:rsidP="00073FBD">
            <w:pPr>
              <w:suppressAutoHyphens/>
              <w:spacing w:after="0" w:line="240" w:lineRule="auto"/>
              <w:rPr>
                <w:rFonts w:ascii="Times New Roman" w:hAnsi="Times New Roman" w:cs="Times New Roman"/>
                <w:sz w:val="16"/>
                <w:szCs w:val="16"/>
              </w:rPr>
            </w:pPr>
            <w:r w:rsidRPr="00F87996">
              <w:rPr>
                <w:rFonts w:ascii="Times New Roman" w:hAnsi="Times New Roman" w:cs="Times New Roman"/>
                <w:sz w:val="16"/>
                <w:szCs w:val="16"/>
              </w:rPr>
              <w:t>Revised</w:t>
            </w:r>
          </w:p>
          <w:p w14:paraId="70BAF8CF" w14:textId="77777777" w:rsidR="003E1991" w:rsidRDefault="003E1991" w:rsidP="00073FBD">
            <w:pPr>
              <w:suppressAutoHyphens/>
              <w:spacing w:after="0" w:line="240" w:lineRule="auto"/>
              <w:rPr>
                <w:rFonts w:ascii="Times New Roman" w:hAnsi="Times New Roman" w:cs="Times New Roman"/>
                <w:sz w:val="16"/>
                <w:szCs w:val="16"/>
              </w:rPr>
            </w:pPr>
          </w:p>
          <w:p w14:paraId="7D544678" w14:textId="77777777" w:rsidR="003E1991" w:rsidRDefault="003E1991" w:rsidP="00073FBD">
            <w:pPr>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 xml:space="preserve">The test in subclause 35.3.3.1 is reorganized to remove redundant text. The first paragraph is broadly written and covers the case of an ML IE being advertisement by an AP or a non-AP MLD. </w:t>
            </w:r>
            <w:r w:rsidR="00F83732">
              <w:rPr>
                <w:rFonts w:ascii="Times New Roman" w:hAnsi="Times New Roman" w:cs="Times New Roman"/>
                <w:sz w:val="16"/>
                <w:szCs w:val="16"/>
              </w:rPr>
              <w:t>The 6</w:t>
            </w:r>
            <w:r w:rsidR="00F83732" w:rsidRPr="00F83732">
              <w:rPr>
                <w:rFonts w:ascii="Times New Roman" w:hAnsi="Times New Roman" w:cs="Times New Roman"/>
                <w:sz w:val="16"/>
                <w:szCs w:val="16"/>
                <w:vertAlign w:val="superscript"/>
              </w:rPr>
              <w:t>th</w:t>
            </w:r>
            <w:r w:rsidR="00F83732">
              <w:rPr>
                <w:rFonts w:ascii="Times New Roman" w:hAnsi="Times New Roman" w:cs="Times New Roman"/>
                <w:sz w:val="16"/>
                <w:szCs w:val="16"/>
              </w:rPr>
              <w:t xml:space="preserve"> paragraph does no</w:t>
            </w:r>
            <w:r w:rsidR="0077198A">
              <w:rPr>
                <w:rFonts w:ascii="Times New Roman" w:hAnsi="Times New Roman" w:cs="Times New Roman"/>
                <w:sz w:val="16"/>
                <w:szCs w:val="16"/>
              </w:rPr>
              <w:t xml:space="preserve">t </w:t>
            </w:r>
            <w:r w:rsidR="00F83732">
              <w:rPr>
                <w:rFonts w:ascii="Times New Roman" w:hAnsi="Times New Roman" w:cs="Times New Roman"/>
                <w:sz w:val="16"/>
                <w:szCs w:val="16"/>
              </w:rPr>
              <w:t>provide much value</w:t>
            </w:r>
            <w:r w:rsidR="0077198A">
              <w:rPr>
                <w:rFonts w:ascii="Times New Roman" w:hAnsi="Times New Roman" w:cs="Times New Roman"/>
                <w:sz w:val="16"/>
                <w:szCs w:val="16"/>
              </w:rPr>
              <w:t xml:space="preserve"> and is deleted. The NOTEs following the 6</w:t>
            </w:r>
            <w:r w:rsidR="0077198A" w:rsidRPr="0077198A">
              <w:rPr>
                <w:rFonts w:ascii="Times New Roman" w:hAnsi="Times New Roman" w:cs="Times New Roman"/>
                <w:sz w:val="16"/>
                <w:szCs w:val="16"/>
                <w:vertAlign w:val="superscript"/>
              </w:rPr>
              <w:t>th</w:t>
            </w:r>
            <w:r w:rsidR="0077198A">
              <w:rPr>
                <w:rFonts w:ascii="Times New Roman" w:hAnsi="Times New Roman" w:cs="Times New Roman"/>
                <w:sz w:val="16"/>
                <w:szCs w:val="16"/>
              </w:rPr>
              <w:t xml:space="preserve"> paragraph are deleted and the technical content is covered </w:t>
            </w:r>
            <w:r w:rsidR="00894F6A">
              <w:rPr>
                <w:rFonts w:ascii="Times New Roman" w:hAnsi="Times New Roman" w:cs="Times New Roman"/>
                <w:sz w:val="16"/>
                <w:szCs w:val="16"/>
              </w:rPr>
              <w:t>in a new sentence added to the 1</w:t>
            </w:r>
            <w:r w:rsidR="00894F6A" w:rsidRPr="00894F6A">
              <w:rPr>
                <w:rFonts w:ascii="Times New Roman" w:hAnsi="Times New Roman" w:cs="Times New Roman"/>
                <w:sz w:val="16"/>
                <w:szCs w:val="16"/>
                <w:vertAlign w:val="superscript"/>
              </w:rPr>
              <w:t>st</w:t>
            </w:r>
            <w:r w:rsidR="00894F6A">
              <w:rPr>
                <w:rFonts w:ascii="Times New Roman" w:hAnsi="Times New Roman" w:cs="Times New Roman"/>
                <w:sz w:val="16"/>
                <w:szCs w:val="16"/>
              </w:rPr>
              <w:t xml:space="preserve"> paragraph and a new NOTE 2.</w:t>
            </w:r>
          </w:p>
          <w:p w14:paraId="6684D47E" w14:textId="77777777" w:rsidR="00B32B2A" w:rsidRDefault="00B32B2A" w:rsidP="00073FBD">
            <w:pPr>
              <w:suppressAutoHyphens/>
              <w:spacing w:after="0" w:line="240" w:lineRule="auto"/>
              <w:rPr>
                <w:rFonts w:ascii="Times New Roman" w:hAnsi="Times New Roman" w:cs="Times New Roman"/>
                <w:sz w:val="16"/>
                <w:szCs w:val="16"/>
              </w:rPr>
            </w:pPr>
          </w:p>
          <w:p w14:paraId="6D2A6BFF" w14:textId="6B0CE439" w:rsidR="00B32B2A" w:rsidRPr="00F87996" w:rsidRDefault="00B32B2A" w:rsidP="00B32B2A">
            <w:pPr>
              <w:suppressAutoHyphens/>
              <w:spacing w:after="0" w:line="240" w:lineRule="auto"/>
              <w:rPr>
                <w:rFonts w:ascii="Times New Roman" w:eastAsia="Times New Roman" w:hAnsi="Times New Roman" w:cs="Times New Roman"/>
                <w:sz w:val="16"/>
                <w:szCs w:val="16"/>
                <w:highlight w:val="yellow"/>
              </w:rPr>
            </w:pPr>
            <w:proofErr w:type="spellStart"/>
            <w:r>
              <w:rPr>
                <w:rFonts w:ascii="Times New Roman" w:hAnsi="Times New Roman" w:cs="Times New Roman"/>
                <w:sz w:val="16"/>
                <w:szCs w:val="16"/>
              </w:rPr>
              <w:t>TGbe</w:t>
            </w:r>
            <w:proofErr w:type="spellEnd"/>
            <w:r>
              <w:rPr>
                <w:rFonts w:ascii="Times New Roman" w:hAnsi="Times New Roman" w:cs="Times New Roman"/>
                <w:sz w:val="16"/>
                <w:szCs w:val="16"/>
              </w:rPr>
              <w:t xml:space="preserve"> editor, please make changes as shown in 11-23/1407r0 tagged 19761</w:t>
            </w:r>
          </w:p>
        </w:tc>
      </w:tr>
      <w:tr w:rsidR="00F87996" w:rsidRPr="00933698" w14:paraId="03EF1270" w14:textId="77777777" w:rsidTr="009A2BE2">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83973B3" w14:textId="49A230F6" w:rsidR="00F87996" w:rsidRPr="00F87996" w:rsidRDefault="00F87996" w:rsidP="00F87996">
            <w:pPr>
              <w:suppressAutoHyphens/>
              <w:spacing w:after="0" w:line="240" w:lineRule="auto"/>
              <w:jc w:val="right"/>
              <w:rPr>
                <w:rFonts w:ascii="Times New Roman" w:eastAsia="Times New Roman" w:hAnsi="Times New Roman" w:cs="Times New Roman"/>
                <w:sz w:val="16"/>
                <w:szCs w:val="16"/>
              </w:rPr>
            </w:pPr>
            <w:r w:rsidRPr="00F87996">
              <w:rPr>
                <w:rFonts w:ascii="Times New Roman" w:hAnsi="Times New Roman" w:cs="Times New Roman"/>
                <w:sz w:val="16"/>
                <w:szCs w:val="16"/>
              </w:rPr>
              <w:t>19203</w:t>
            </w:r>
          </w:p>
        </w:tc>
        <w:tc>
          <w:tcPr>
            <w:tcW w:w="1075" w:type="dxa"/>
            <w:tcBorders>
              <w:top w:val="single" w:sz="4" w:space="0" w:color="auto"/>
              <w:left w:val="single" w:sz="4" w:space="0" w:color="auto"/>
              <w:bottom w:val="single" w:sz="4" w:space="0" w:color="auto"/>
              <w:right w:val="single" w:sz="4" w:space="0" w:color="auto"/>
            </w:tcBorders>
            <w:shd w:val="clear" w:color="auto" w:fill="auto"/>
          </w:tcPr>
          <w:p w14:paraId="7F1898BA" w14:textId="3D3DD518" w:rsidR="00F87996" w:rsidRPr="00F87996" w:rsidRDefault="00F87996" w:rsidP="00F87996">
            <w:pPr>
              <w:suppressAutoHyphens/>
              <w:spacing w:after="0" w:line="240" w:lineRule="auto"/>
              <w:rPr>
                <w:rFonts w:ascii="Times New Roman" w:eastAsia="Times New Roman" w:hAnsi="Times New Roman" w:cs="Times New Roman"/>
                <w:sz w:val="16"/>
                <w:szCs w:val="16"/>
              </w:rPr>
            </w:pPr>
            <w:r w:rsidRPr="00F87996">
              <w:rPr>
                <w:rFonts w:ascii="Times New Roman" w:hAnsi="Times New Roman" w:cs="Times New Roman"/>
                <w:sz w:val="16"/>
                <w:szCs w:val="16"/>
              </w:rPr>
              <w:t>Rubayet Shafin</w:t>
            </w:r>
          </w:p>
        </w:tc>
        <w:tc>
          <w:tcPr>
            <w:tcW w:w="720" w:type="dxa"/>
            <w:tcBorders>
              <w:top w:val="single" w:sz="4" w:space="0" w:color="auto"/>
              <w:left w:val="single" w:sz="4" w:space="0" w:color="auto"/>
              <w:bottom w:val="single" w:sz="4" w:space="0" w:color="auto"/>
              <w:right w:val="single" w:sz="4" w:space="0" w:color="auto"/>
            </w:tcBorders>
          </w:tcPr>
          <w:p w14:paraId="4559DCDF" w14:textId="09F14E50" w:rsidR="00F87996" w:rsidRPr="00F87996" w:rsidRDefault="00F87996" w:rsidP="00F87996">
            <w:pPr>
              <w:suppressAutoHyphens/>
              <w:spacing w:after="0" w:line="240" w:lineRule="auto"/>
              <w:rPr>
                <w:rFonts w:ascii="Times New Roman" w:hAnsi="Times New Roman" w:cs="Times New Roman"/>
                <w:sz w:val="16"/>
                <w:szCs w:val="16"/>
              </w:rPr>
            </w:pPr>
            <w:r w:rsidRPr="00F87996">
              <w:rPr>
                <w:rFonts w:ascii="Times New Roman" w:hAnsi="Times New Roman" w:cs="Times New Roman"/>
                <w:sz w:val="16"/>
                <w:szCs w:val="16"/>
              </w:rPr>
              <w:t>E</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DA81DB1" w14:textId="4314FB83" w:rsidR="00F87996" w:rsidRPr="00F87996" w:rsidRDefault="00F87996" w:rsidP="00F87996">
            <w:pPr>
              <w:suppressAutoHyphens/>
              <w:spacing w:after="0" w:line="240" w:lineRule="auto"/>
              <w:rPr>
                <w:rFonts w:ascii="Times New Roman" w:eastAsia="Times New Roman" w:hAnsi="Times New Roman" w:cs="Times New Roman"/>
                <w:sz w:val="16"/>
                <w:szCs w:val="16"/>
              </w:rPr>
            </w:pPr>
            <w:r w:rsidRPr="00F87996">
              <w:rPr>
                <w:rFonts w:ascii="Times New Roman" w:hAnsi="Times New Roman" w:cs="Times New Roman"/>
                <w:sz w:val="16"/>
                <w:szCs w:val="16"/>
              </w:rPr>
              <w:t>35.3.3.1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587EE88" w14:textId="381BF6CE" w:rsidR="00F87996" w:rsidRPr="00F87996" w:rsidRDefault="00F87996" w:rsidP="00F87996">
            <w:pPr>
              <w:suppressAutoHyphens/>
              <w:spacing w:after="0" w:line="240" w:lineRule="auto"/>
              <w:rPr>
                <w:rFonts w:ascii="Times New Roman" w:eastAsia="Times New Roman" w:hAnsi="Times New Roman" w:cs="Times New Roman"/>
                <w:sz w:val="16"/>
                <w:szCs w:val="16"/>
              </w:rPr>
            </w:pPr>
            <w:r w:rsidRPr="00F87996">
              <w:rPr>
                <w:rFonts w:ascii="Times New Roman" w:hAnsi="Times New Roman" w:cs="Times New Roman"/>
                <w:sz w:val="16"/>
                <w:szCs w:val="16"/>
              </w:rPr>
              <w:t>491.56</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AD6D284" w14:textId="3041A6AE" w:rsidR="00F87996" w:rsidRPr="00F87996" w:rsidRDefault="00F87996" w:rsidP="00F87996">
            <w:pPr>
              <w:suppressAutoHyphens/>
              <w:spacing w:after="0" w:line="240" w:lineRule="auto"/>
              <w:rPr>
                <w:rFonts w:ascii="Times New Roman" w:eastAsia="Times New Roman" w:hAnsi="Times New Roman" w:cs="Times New Roman"/>
                <w:sz w:val="16"/>
                <w:szCs w:val="16"/>
              </w:rPr>
            </w:pPr>
            <w:r w:rsidRPr="00F87996">
              <w:rPr>
                <w:rFonts w:ascii="Times New Roman" w:hAnsi="Times New Roman" w:cs="Times New Roman"/>
                <w:sz w:val="16"/>
                <w:szCs w:val="16"/>
              </w:rPr>
              <w:t>This sentence is a bit hard to read</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0E56D624" w14:textId="7485B2E0" w:rsidR="00F87996" w:rsidRPr="00F87996" w:rsidRDefault="00F87996" w:rsidP="00F87996">
            <w:pPr>
              <w:suppressAutoHyphens/>
              <w:spacing w:after="0" w:line="240" w:lineRule="auto"/>
              <w:rPr>
                <w:rFonts w:ascii="Times New Roman" w:eastAsia="Times New Roman" w:hAnsi="Times New Roman" w:cs="Times New Roman"/>
                <w:sz w:val="16"/>
                <w:szCs w:val="16"/>
              </w:rPr>
            </w:pPr>
            <w:r w:rsidRPr="00F87996">
              <w:rPr>
                <w:rFonts w:ascii="Times New Roman" w:hAnsi="Times New Roman" w:cs="Times New Roman"/>
                <w:sz w:val="16"/>
                <w:szCs w:val="16"/>
              </w:rPr>
              <w:t>add a comma after "Basic Multi-Link element" in line 55; replace "carrying" with "which carries" in line 55; add a comma after "affiliated" in line 56,</w:t>
            </w:r>
          </w:p>
        </w:tc>
        <w:tc>
          <w:tcPr>
            <w:tcW w:w="3245" w:type="dxa"/>
            <w:tcBorders>
              <w:top w:val="single" w:sz="4" w:space="0" w:color="auto"/>
              <w:left w:val="single" w:sz="4" w:space="0" w:color="auto"/>
              <w:bottom w:val="single" w:sz="4" w:space="0" w:color="auto"/>
              <w:right w:val="single" w:sz="4" w:space="0" w:color="auto"/>
            </w:tcBorders>
          </w:tcPr>
          <w:p w14:paraId="6E84A8F1" w14:textId="77777777" w:rsidR="00F87996" w:rsidRDefault="00596AE7" w:rsidP="00F87996">
            <w:pPr>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Revised</w:t>
            </w:r>
          </w:p>
          <w:p w14:paraId="5151B362" w14:textId="77777777" w:rsidR="00B32B2A" w:rsidRDefault="00B32B2A" w:rsidP="00F87996">
            <w:pPr>
              <w:suppressAutoHyphens/>
              <w:spacing w:after="0" w:line="240" w:lineRule="auto"/>
              <w:rPr>
                <w:rFonts w:ascii="Times New Roman" w:hAnsi="Times New Roman" w:cs="Times New Roman"/>
                <w:sz w:val="16"/>
                <w:szCs w:val="16"/>
              </w:rPr>
            </w:pPr>
          </w:p>
          <w:p w14:paraId="11F4A806" w14:textId="77777777" w:rsidR="00B32B2A" w:rsidRDefault="00B32B2A" w:rsidP="00F87996">
            <w:pPr>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The NOTE cited by the comment is deleted as a resolution to CID 19761 and the issue pointed by the comment no longer applies.</w:t>
            </w:r>
          </w:p>
          <w:p w14:paraId="066DAA61" w14:textId="77777777" w:rsidR="00B32B2A" w:rsidRDefault="00B32B2A" w:rsidP="00F87996">
            <w:pPr>
              <w:suppressAutoHyphens/>
              <w:spacing w:after="0" w:line="240" w:lineRule="auto"/>
              <w:rPr>
                <w:rFonts w:ascii="Times New Roman" w:hAnsi="Times New Roman" w:cs="Times New Roman"/>
                <w:sz w:val="16"/>
                <w:szCs w:val="16"/>
              </w:rPr>
            </w:pPr>
          </w:p>
          <w:p w14:paraId="0C85CBFB" w14:textId="62AA5405" w:rsidR="00B32B2A" w:rsidRPr="00F87996" w:rsidRDefault="00B32B2A" w:rsidP="00F87996">
            <w:pPr>
              <w:suppressAutoHyphens/>
              <w:spacing w:after="0" w:line="240" w:lineRule="auto"/>
              <w:rPr>
                <w:rFonts w:ascii="Times New Roman" w:eastAsia="Times New Roman" w:hAnsi="Times New Roman" w:cs="Times New Roman"/>
                <w:sz w:val="16"/>
                <w:szCs w:val="16"/>
              </w:rPr>
            </w:pPr>
            <w:proofErr w:type="spellStart"/>
            <w:r>
              <w:rPr>
                <w:rFonts w:ascii="Times New Roman" w:hAnsi="Times New Roman" w:cs="Times New Roman"/>
                <w:sz w:val="16"/>
                <w:szCs w:val="16"/>
              </w:rPr>
              <w:t>TGbe</w:t>
            </w:r>
            <w:proofErr w:type="spellEnd"/>
            <w:r>
              <w:rPr>
                <w:rFonts w:ascii="Times New Roman" w:hAnsi="Times New Roman" w:cs="Times New Roman"/>
                <w:sz w:val="16"/>
                <w:szCs w:val="16"/>
              </w:rPr>
              <w:t xml:space="preserve"> editor, please make changes as shown in 11-23/1407r0 tagged 19761</w:t>
            </w:r>
          </w:p>
        </w:tc>
      </w:tr>
      <w:tr w:rsidR="00F87996" w:rsidRPr="00933698" w14:paraId="2C40B6F6" w14:textId="77777777" w:rsidTr="009A2BE2">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A3E3B8E" w14:textId="36CDDC23" w:rsidR="00F87996" w:rsidRPr="00F87996" w:rsidRDefault="00F87996" w:rsidP="00F87996">
            <w:pPr>
              <w:suppressAutoHyphens/>
              <w:spacing w:after="0" w:line="240" w:lineRule="auto"/>
              <w:jc w:val="right"/>
              <w:rPr>
                <w:rFonts w:ascii="Times New Roman" w:eastAsia="Times New Roman" w:hAnsi="Times New Roman" w:cs="Times New Roman"/>
                <w:sz w:val="16"/>
                <w:szCs w:val="16"/>
              </w:rPr>
            </w:pPr>
            <w:r w:rsidRPr="00F87996">
              <w:rPr>
                <w:rFonts w:ascii="Times New Roman" w:hAnsi="Times New Roman" w:cs="Times New Roman"/>
                <w:sz w:val="16"/>
                <w:szCs w:val="16"/>
              </w:rPr>
              <w:t>19268</w:t>
            </w:r>
          </w:p>
        </w:tc>
        <w:tc>
          <w:tcPr>
            <w:tcW w:w="1075" w:type="dxa"/>
            <w:tcBorders>
              <w:top w:val="single" w:sz="4" w:space="0" w:color="auto"/>
              <w:left w:val="single" w:sz="4" w:space="0" w:color="auto"/>
              <w:bottom w:val="single" w:sz="4" w:space="0" w:color="auto"/>
              <w:right w:val="single" w:sz="4" w:space="0" w:color="auto"/>
            </w:tcBorders>
            <w:shd w:val="clear" w:color="auto" w:fill="auto"/>
          </w:tcPr>
          <w:p w14:paraId="007F9620" w14:textId="4341FC13" w:rsidR="00F87996" w:rsidRPr="00F87996" w:rsidRDefault="00F87996" w:rsidP="00F87996">
            <w:pPr>
              <w:suppressAutoHyphens/>
              <w:spacing w:after="0" w:line="240" w:lineRule="auto"/>
              <w:rPr>
                <w:rFonts w:ascii="Times New Roman" w:eastAsia="Times New Roman" w:hAnsi="Times New Roman" w:cs="Times New Roman"/>
                <w:sz w:val="16"/>
                <w:szCs w:val="16"/>
              </w:rPr>
            </w:pPr>
            <w:r w:rsidRPr="00F87996">
              <w:rPr>
                <w:rFonts w:ascii="Times New Roman" w:hAnsi="Times New Roman" w:cs="Times New Roman"/>
                <w:sz w:val="16"/>
                <w:szCs w:val="16"/>
              </w:rPr>
              <w:t>John Wullert</w:t>
            </w:r>
          </w:p>
        </w:tc>
        <w:tc>
          <w:tcPr>
            <w:tcW w:w="720" w:type="dxa"/>
            <w:tcBorders>
              <w:top w:val="single" w:sz="4" w:space="0" w:color="auto"/>
              <w:left w:val="single" w:sz="4" w:space="0" w:color="auto"/>
              <w:bottom w:val="single" w:sz="4" w:space="0" w:color="auto"/>
              <w:right w:val="single" w:sz="4" w:space="0" w:color="auto"/>
            </w:tcBorders>
          </w:tcPr>
          <w:p w14:paraId="39AEED71" w14:textId="4D6BD8F9" w:rsidR="00F87996" w:rsidRPr="00F87996" w:rsidRDefault="00F87996" w:rsidP="00F87996">
            <w:pPr>
              <w:suppressAutoHyphens/>
              <w:spacing w:after="0" w:line="240" w:lineRule="auto"/>
              <w:rPr>
                <w:rFonts w:ascii="Times New Roman" w:hAnsi="Times New Roman" w:cs="Times New Roman"/>
                <w:sz w:val="16"/>
                <w:szCs w:val="16"/>
              </w:rPr>
            </w:pPr>
            <w:r w:rsidRPr="00F87996">
              <w:rPr>
                <w:rFonts w:ascii="Times New Roman" w:hAnsi="Times New Roman" w:cs="Times New Roman"/>
                <w:sz w:val="16"/>
                <w:szCs w:val="16"/>
              </w:rPr>
              <w:t>E</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6D7DB27" w14:textId="7DE8D855" w:rsidR="00F87996" w:rsidRPr="00F87996" w:rsidRDefault="00F87996" w:rsidP="00F87996">
            <w:pPr>
              <w:suppressAutoHyphens/>
              <w:spacing w:after="0" w:line="240" w:lineRule="auto"/>
              <w:rPr>
                <w:rFonts w:ascii="Times New Roman" w:eastAsia="Times New Roman" w:hAnsi="Times New Roman" w:cs="Times New Roman"/>
                <w:sz w:val="16"/>
                <w:szCs w:val="16"/>
              </w:rPr>
            </w:pPr>
            <w:r w:rsidRPr="00F87996">
              <w:rPr>
                <w:rFonts w:ascii="Times New Roman" w:hAnsi="Times New Roman" w:cs="Times New Roman"/>
                <w:sz w:val="16"/>
                <w:szCs w:val="16"/>
              </w:rPr>
              <w:t>35.3.8</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1FF109B" w14:textId="2DECD8F8" w:rsidR="00F87996" w:rsidRPr="00F87996" w:rsidRDefault="00F87996" w:rsidP="00F87996">
            <w:pPr>
              <w:suppressAutoHyphens/>
              <w:spacing w:after="0" w:line="240" w:lineRule="auto"/>
              <w:rPr>
                <w:rFonts w:ascii="Times New Roman" w:eastAsia="Times New Roman" w:hAnsi="Times New Roman" w:cs="Times New Roman"/>
                <w:sz w:val="16"/>
                <w:szCs w:val="16"/>
              </w:rPr>
            </w:pPr>
            <w:r w:rsidRPr="00F87996">
              <w:rPr>
                <w:rFonts w:ascii="Times New Roman" w:hAnsi="Times New Roman" w:cs="Times New Roman"/>
                <w:sz w:val="16"/>
                <w:szCs w:val="16"/>
              </w:rPr>
              <w:t>531.01</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12CCEF1" w14:textId="76DD23CD" w:rsidR="00F87996" w:rsidRPr="00F87996" w:rsidRDefault="00F87996" w:rsidP="00F87996">
            <w:pPr>
              <w:suppressAutoHyphens/>
              <w:spacing w:after="0" w:line="240" w:lineRule="auto"/>
              <w:rPr>
                <w:rFonts w:ascii="Times New Roman" w:eastAsia="Times New Roman" w:hAnsi="Times New Roman" w:cs="Times New Roman"/>
                <w:sz w:val="16"/>
                <w:szCs w:val="16"/>
              </w:rPr>
            </w:pPr>
            <w:r w:rsidRPr="00F87996">
              <w:rPr>
                <w:rFonts w:ascii="Times New Roman" w:hAnsi="Times New Roman" w:cs="Times New Roman"/>
                <w:sz w:val="16"/>
                <w:szCs w:val="16"/>
              </w:rPr>
              <w:t>Sentence is missing an article and has unnecessary trailing "on"</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3F0BDC13" w14:textId="29886057" w:rsidR="00F87996" w:rsidRPr="00F87996" w:rsidRDefault="00F87996" w:rsidP="00F87996">
            <w:pPr>
              <w:suppressAutoHyphens/>
              <w:spacing w:after="0" w:line="240" w:lineRule="auto"/>
              <w:rPr>
                <w:rFonts w:ascii="Times New Roman" w:eastAsia="Times New Roman" w:hAnsi="Times New Roman" w:cs="Times New Roman"/>
                <w:sz w:val="16"/>
                <w:szCs w:val="16"/>
              </w:rPr>
            </w:pPr>
            <w:r w:rsidRPr="00F87996">
              <w:rPr>
                <w:rFonts w:ascii="Times New Roman" w:hAnsi="Times New Roman" w:cs="Times New Roman"/>
                <w:sz w:val="16"/>
                <w:szCs w:val="16"/>
              </w:rPr>
              <w:t>Revise as "A STA affiliated with a recipient MLD shall provide, to the STA affiliated with the originator MLD that is operating on the same link, the reception status for any MPDU, with an ack policy other than No Ack, that is received on the link on which the STA affiliated with the recipient MLD is operating."</w:t>
            </w:r>
          </w:p>
        </w:tc>
        <w:tc>
          <w:tcPr>
            <w:tcW w:w="3245" w:type="dxa"/>
            <w:tcBorders>
              <w:top w:val="single" w:sz="4" w:space="0" w:color="auto"/>
              <w:left w:val="single" w:sz="4" w:space="0" w:color="auto"/>
              <w:bottom w:val="single" w:sz="4" w:space="0" w:color="auto"/>
              <w:right w:val="single" w:sz="4" w:space="0" w:color="auto"/>
            </w:tcBorders>
          </w:tcPr>
          <w:p w14:paraId="4506ADA7" w14:textId="32CF44C1" w:rsidR="00F87996" w:rsidRPr="00F87996" w:rsidRDefault="00F87996" w:rsidP="00F87996">
            <w:pPr>
              <w:suppressAutoHyphens/>
              <w:spacing w:after="0" w:line="240" w:lineRule="auto"/>
              <w:rPr>
                <w:rFonts w:ascii="Times New Roman" w:eastAsia="Times New Roman" w:hAnsi="Times New Roman" w:cs="Times New Roman"/>
                <w:sz w:val="16"/>
                <w:szCs w:val="16"/>
              </w:rPr>
            </w:pPr>
            <w:r w:rsidRPr="00F87996">
              <w:rPr>
                <w:rFonts w:ascii="Times New Roman" w:hAnsi="Times New Roman" w:cs="Times New Roman"/>
                <w:sz w:val="16"/>
                <w:szCs w:val="16"/>
              </w:rPr>
              <w:t>Accepted</w:t>
            </w:r>
          </w:p>
        </w:tc>
      </w:tr>
      <w:tr w:rsidR="00F87996" w:rsidRPr="00933698" w14:paraId="2727473C" w14:textId="77777777" w:rsidTr="009A2BE2">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024AAD4B" w14:textId="532D5012" w:rsidR="00F87996" w:rsidRPr="00F87996" w:rsidRDefault="00F87996" w:rsidP="00F87996">
            <w:pPr>
              <w:suppressAutoHyphens/>
              <w:spacing w:after="0" w:line="240" w:lineRule="auto"/>
              <w:jc w:val="right"/>
              <w:rPr>
                <w:rFonts w:ascii="Times New Roman" w:hAnsi="Times New Roman" w:cs="Times New Roman"/>
                <w:sz w:val="16"/>
                <w:szCs w:val="16"/>
              </w:rPr>
            </w:pPr>
            <w:r w:rsidRPr="00F87996">
              <w:rPr>
                <w:rFonts w:ascii="Times New Roman" w:hAnsi="Times New Roman" w:cs="Times New Roman"/>
                <w:sz w:val="16"/>
                <w:szCs w:val="16"/>
              </w:rPr>
              <w:t>19269</w:t>
            </w:r>
          </w:p>
        </w:tc>
        <w:tc>
          <w:tcPr>
            <w:tcW w:w="1075" w:type="dxa"/>
            <w:tcBorders>
              <w:top w:val="single" w:sz="4" w:space="0" w:color="auto"/>
              <w:left w:val="single" w:sz="4" w:space="0" w:color="auto"/>
              <w:bottom w:val="single" w:sz="4" w:space="0" w:color="auto"/>
              <w:right w:val="single" w:sz="4" w:space="0" w:color="auto"/>
            </w:tcBorders>
            <w:shd w:val="clear" w:color="auto" w:fill="auto"/>
          </w:tcPr>
          <w:p w14:paraId="05E6CC33" w14:textId="3104C8B9" w:rsidR="00F87996" w:rsidRPr="00F87996" w:rsidRDefault="00F87996" w:rsidP="00F87996">
            <w:pPr>
              <w:suppressAutoHyphens/>
              <w:spacing w:after="0" w:line="240" w:lineRule="auto"/>
              <w:rPr>
                <w:rFonts w:ascii="Times New Roman" w:hAnsi="Times New Roman" w:cs="Times New Roman"/>
                <w:sz w:val="16"/>
                <w:szCs w:val="16"/>
              </w:rPr>
            </w:pPr>
            <w:r w:rsidRPr="00F87996">
              <w:rPr>
                <w:rFonts w:ascii="Times New Roman" w:hAnsi="Times New Roman" w:cs="Times New Roman"/>
                <w:sz w:val="16"/>
                <w:szCs w:val="16"/>
              </w:rPr>
              <w:t>John Wullert</w:t>
            </w:r>
          </w:p>
        </w:tc>
        <w:tc>
          <w:tcPr>
            <w:tcW w:w="720" w:type="dxa"/>
            <w:tcBorders>
              <w:top w:val="single" w:sz="4" w:space="0" w:color="auto"/>
              <w:left w:val="single" w:sz="4" w:space="0" w:color="auto"/>
              <w:bottom w:val="single" w:sz="4" w:space="0" w:color="auto"/>
              <w:right w:val="single" w:sz="4" w:space="0" w:color="auto"/>
            </w:tcBorders>
          </w:tcPr>
          <w:p w14:paraId="02346B9E" w14:textId="381BAEA8" w:rsidR="00F87996" w:rsidRPr="00F87996" w:rsidRDefault="00F87996" w:rsidP="00F87996">
            <w:pPr>
              <w:suppressAutoHyphens/>
              <w:spacing w:after="0" w:line="240" w:lineRule="auto"/>
              <w:rPr>
                <w:rFonts w:ascii="Times New Roman" w:hAnsi="Times New Roman" w:cs="Times New Roman"/>
                <w:sz w:val="16"/>
                <w:szCs w:val="16"/>
              </w:rPr>
            </w:pPr>
            <w:r w:rsidRPr="00F87996">
              <w:rPr>
                <w:rFonts w:ascii="Times New Roman" w:hAnsi="Times New Roman" w:cs="Times New Roman"/>
                <w:sz w:val="16"/>
                <w:szCs w:val="16"/>
              </w:rPr>
              <w:t>G</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0114184" w14:textId="6B9B4E1D" w:rsidR="00F87996" w:rsidRPr="00F87996" w:rsidRDefault="00F87996" w:rsidP="00F87996">
            <w:pPr>
              <w:suppressAutoHyphens/>
              <w:spacing w:after="0" w:line="240" w:lineRule="auto"/>
              <w:rPr>
                <w:rFonts w:ascii="Times New Roman" w:hAnsi="Times New Roman" w:cs="Times New Roman"/>
                <w:sz w:val="16"/>
                <w:szCs w:val="16"/>
              </w:rPr>
            </w:pPr>
            <w:r w:rsidRPr="00F87996">
              <w:rPr>
                <w:rFonts w:ascii="Times New Roman" w:hAnsi="Times New Roman" w:cs="Times New Roman"/>
                <w:sz w:val="16"/>
                <w:szCs w:val="16"/>
              </w:rPr>
              <w:t>35.3.8</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10B2739" w14:textId="582C7B83" w:rsidR="00F87996" w:rsidRPr="00F87996" w:rsidRDefault="00F87996" w:rsidP="00F87996">
            <w:pPr>
              <w:suppressAutoHyphens/>
              <w:spacing w:after="0" w:line="240" w:lineRule="auto"/>
              <w:rPr>
                <w:rFonts w:ascii="Times New Roman" w:hAnsi="Times New Roman" w:cs="Times New Roman"/>
                <w:sz w:val="16"/>
                <w:szCs w:val="16"/>
              </w:rPr>
            </w:pPr>
            <w:r w:rsidRPr="00F87996">
              <w:rPr>
                <w:rFonts w:ascii="Times New Roman" w:hAnsi="Times New Roman" w:cs="Times New Roman"/>
                <w:sz w:val="16"/>
                <w:szCs w:val="16"/>
              </w:rPr>
              <w:t>531.03</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3EC771F" w14:textId="22C18347" w:rsidR="00F87996" w:rsidRPr="00F87996" w:rsidRDefault="00F87996" w:rsidP="00F87996">
            <w:pPr>
              <w:suppressAutoHyphens/>
              <w:spacing w:after="0" w:line="240" w:lineRule="auto"/>
              <w:rPr>
                <w:rFonts w:ascii="Times New Roman" w:hAnsi="Times New Roman" w:cs="Times New Roman"/>
                <w:sz w:val="16"/>
                <w:szCs w:val="16"/>
              </w:rPr>
            </w:pPr>
            <w:r w:rsidRPr="00F87996">
              <w:rPr>
                <w:rFonts w:ascii="Times New Roman" w:hAnsi="Times New Roman" w:cs="Times New Roman"/>
                <w:sz w:val="16"/>
                <w:szCs w:val="16"/>
              </w:rPr>
              <w:t>Belonging to TID and having ack policy are necessary conditions and thus should be set off with "that" rather than "which".  Also, order of some of the clauses makes sentence hard to parse.</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1A2A9B1" w14:textId="4EF4754C" w:rsidR="00F87996" w:rsidRPr="00F87996" w:rsidRDefault="00F87996" w:rsidP="00F87996">
            <w:pPr>
              <w:suppressAutoHyphens/>
              <w:spacing w:after="0" w:line="240" w:lineRule="auto"/>
              <w:rPr>
                <w:rFonts w:ascii="Times New Roman" w:hAnsi="Times New Roman" w:cs="Times New Roman"/>
                <w:sz w:val="16"/>
                <w:szCs w:val="16"/>
              </w:rPr>
            </w:pPr>
            <w:r w:rsidRPr="00F87996">
              <w:rPr>
                <w:rFonts w:ascii="Times New Roman" w:hAnsi="Times New Roman" w:cs="Times New Roman"/>
                <w:sz w:val="16"/>
                <w:szCs w:val="16"/>
              </w:rPr>
              <w:t>Replace with "When a TID is mapped to more than one link, a STA affiliated with a recipient MLD may provide reception status (if available) to the STA affiliated with the originator MLD that is operating on the same link, indicating successful reception of any MPDU that belongs to that TID and has an ack policy other than No Ack and that is received by a STA affiliated with the recipient MLD that is operating on a different link."</w:t>
            </w:r>
          </w:p>
        </w:tc>
        <w:tc>
          <w:tcPr>
            <w:tcW w:w="3245" w:type="dxa"/>
            <w:tcBorders>
              <w:top w:val="single" w:sz="4" w:space="0" w:color="auto"/>
              <w:left w:val="single" w:sz="4" w:space="0" w:color="auto"/>
              <w:bottom w:val="single" w:sz="4" w:space="0" w:color="auto"/>
              <w:right w:val="single" w:sz="4" w:space="0" w:color="auto"/>
            </w:tcBorders>
          </w:tcPr>
          <w:p w14:paraId="3854C571" w14:textId="5025899F" w:rsidR="00F87996" w:rsidRPr="00F87996" w:rsidRDefault="00F87996" w:rsidP="00F87996">
            <w:pPr>
              <w:suppressAutoHyphens/>
              <w:spacing w:after="0" w:line="240" w:lineRule="auto"/>
              <w:rPr>
                <w:rFonts w:ascii="Times New Roman" w:hAnsi="Times New Roman" w:cs="Times New Roman"/>
                <w:sz w:val="16"/>
                <w:szCs w:val="16"/>
              </w:rPr>
            </w:pPr>
            <w:r w:rsidRPr="00F87996">
              <w:rPr>
                <w:rFonts w:ascii="Times New Roman" w:hAnsi="Times New Roman" w:cs="Times New Roman"/>
                <w:sz w:val="16"/>
                <w:szCs w:val="16"/>
              </w:rPr>
              <w:t>Accepted</w:t>
            </w:r>
          </w:p>
        </w:tc>
      </w:tr>
      <w:tr w:rsidR="002547A3" w:rsidRPr="00933698" w14:paraId="5AAAD404" w14:textId="77777777" w:rsidTr="009A2BE2">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398B9CB4" w14:textId="42BF9B42" w:rsidR="002547A3" w:rsidRPr="00F87996" w:rsidRDefault="002547A3" w:rsidP="002547A3">
            <w:pPr>
              <w:suppressAutoHyphens/>
              <w:spacing w:after="0" w:line="240" w:lineRule="auto"/>
              <w:jc w:val="right"/>
              <w:rPr>
                <w:rFonts w:ascii="Times New Roman" w:eastAsia="Times New Roman" w:hAnsi="Times New Roman" w:cs="Times New Roman"/>
                <w:sz w:val="16"/>
                <w:szCs w:val="16"/>
              </w:rPr>
            </w:pPr>
            <w:r w:rsidRPr="00C20B00">
              <w:rPr>
                <w:rFonts w:ascii="Times New Roman" w:hAnsi="Times New Roman" w:cs="Times New Roman"/>
                <w:sz w:val="16"/>
                <w:szCs w:val="16"/>
              </w:rPr>
              <w:t>20062</w:t>
            </w:r>
          </w:p>
        </w:tc>
        <w:tc>
          <w:tcPr>
            <w:tcW w:w="1075" w:type="dxa"/>
            <w:tcBorders>
              <w:top w:val="single" w:sz="4" w:space="0" w:color="auto"/>
              <w:left w:val="single" w:sz="4" w:space="0" w:color="auto"/>
              <w:bottom w:val="single" w:sz="4" w:space="0" w:color="auto"/>
              <w:right w:val="single" w:sz="4" w:space="0" w:color="auto"/>
            </w:tcBorders>
            <w:shd w:val="clear" w:color="auto" w:fill="auto"/>
          </w:tcPr>
          <w:p w14:paraId="3C0776FD" w14:textId="5362965C" w:rsidR="002547A3" w:rsidRPr="00F87996" w:rsidRDefault="002547A3" w:rsidP="002547A3">
            <w:pPr>
              <w:suppressAutoHyphens/>
              <w:spacing w:after="0" w:line="240" w:lineRule="auto"/>
              <w:rPr>
                <w:rFonts w:ascii="Times New Roman" w:eastAsia="Times New Roman" w:hAnsi="Times New Roman" w:cs="Times New Roman"/>
                <w:sz w:val="16"/>
                <w:szCs w:val="16"/>
              </w:rPr>
            </w:pPr>
            <w:r w:rsidRPr="00F87996">
              <w:rPr>
                <w:rFonts w:ascii="Times New Roman" w:hAnsi="Times New Roman" w:cs="Times New Roman"/>
                <w:sz w:val="16"/>
                <w:szCs w:val="16"/>
              </w:rPr>
              <w:t>Binita Gupta</w:t>
            </w:r>
          </w:p>
        </w:tc>
        <w:tc>
          <w:tcPr>
            <w:tcW w:w="720" w:type="dxa"/>
            <w:tcBorders>
              <w:top w:val="single" w:sz="4" w:space="0" w:color="auto"/>
              <w:left w:val="single" w:sz="4" w:space="0" w:color="auto"/>
              <w:bottom w:val="single" w:sz="4" w:space="0" w:color="auto"/>
              <w:right w:val="single" w:sz="4" w:space="0" w:color="auto"/>
            </w:tcBorders>
          </w:tcPr>
          <w:p w14:paraId="0F02DB94" w14:textId="1280A000" w:rsidR="002547A3" w:rsidRPr="00F87996" w:rsidRDefault="002547A3" w:rsidP="002547A3">
            <w:pPr>
              <w:suppressAutoHyphens/>
              <w:spacing w:after="0" w:line="240" w:lineRule="auto"/>
              <w:rPr>
                <w:rFonts w:ascii="Times New Roman" w:hAnsi="Times New Roman" w:cs="Times New Roman"/>
                <w:sz w:val="16"/>
                <w:szCs w:val="16"/>
              </w:rPr>
            </w:pPr>
            <w:r w:rsidRPr="00F87996">
              <w:rPr>
                <w:rFonts w:ascii="Times New Roman" w:hAnsi="Times New Roman" w:cs="Times New Roman"/>
                <w:sz w:val="16"/>
                <w:szCs w:val="16"/>
              </w:rPr>
              <w:t>T</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56C9A56" w14:textId="2D354EF6" w:rsidR="002547A3" w:rsidRPr="00F87996" w:rsidRDefault="002547A3" w:rsidP="002547A3">
            <w:pPr>
              <w:suppressAutoHyphens/>
              <w:spacing w:after="0" w:line="240" w:lineRule="auto"/>
              <w:rPr>
                <w:rFonts w:ascii="Times New Roman" w:eastAsia="Times New Roman" w:hAnsi="Times New Roman" w:cs="Times New Roman"/>
                <w:sz w:val="16"/>
                <w:szCs w:val="16"/>
              </w:rPr>
            </w:pPr>
            <w:r w:rsidRPr="00F87996">
              <w:rPr>
                <w:rFonts w:ascii="Times New Roman" w:hAnsi="Times New Roman" w:cs="Times New Roman"/>
                <w:sz w:val="16"/>
                <w:szCs w:val="16"/>
              </w:rPr>
              <w:t>AF.2.3</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269813A" w14:textId="666896D3" w:rsidR="002547A3" w:rsidRPr="00F87996" w:rsidRDefault="002547A3" w:rsidP="002547A3">
            <w:pPr>
              <w:suppressAutoHyphens/>
              <w:spacing w:after="0" w:line="240" w:lineRule="auto"/>
              <w:rPr>
                <w:rFonts w:ascii="Times New Roman" w:eastAsia="Times New Roman" w:hAnsi="Times New Roman" w:cs="Times New Roman"/>
                <w:sz w:val="16"/>
                <w:szCs w:val="16"/>
              </w:rPr>
            </w:pPr>
            <w:r w:rsidRPr="00F87996">
              <w:rPr>
                <w:rFonts w:ascii="Times New Roman" w:hAnsi="Times New Roman" w:cs="Times New Roman"/>
                <w:sz w:val="16"/>
                <w:szCs w:val="16"/>
              </w:rPr>
              <w:t>1000.51</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48F5973" w14:textId="1EE17B34" w:rsidR="002547A3" w:rsidRPr="00F87996" w:rsidRDefault="002547A3" w:rsidP="002547A3">
            <w:pPr>
              <w:suppressAutoHyphens/>
              <w:spacing w:after="0" w:line="240" w:lineRule="auto"/>
              <w:rPr>
                <w:rFonts w:ascii="Times New Roman" w:eastAsia="Times New Roman" w:hAnsi="Times New Roman" w:cs="Times New Roman"/>
                <w:sz w:val="16"/>
                <w:szCs w:val="16"/>
              </w:rPr>
            </w:pPr>
            <w:r w:rsidRPr="00F87996">
              <w:rPr>
                <w:rFonts w:ascii="Times New Roman" w:hAnsi="Times New Roman" w:cs="Times New Roman"/>
                <w:sz w:val="16"/>
                <w:szCs w:val="16"/>
              </w:rPr>
              <w:t>The name of the element in the figure should be 'EHT Operation' (without the plural *s*) as per clause 9.4.2.311</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5A676046" w14:textId="7B0A5EEF" w:rsidR="002547A3" w:rsidRPr="00F87996" w:rsidRDefault="002547A3" w:rsidP="002547A3">
            <w:pPr>
              <w:suppressAutoHyphens/>
              <w:spacing w:after="0" w:line="240" w:lineRule="auto"/>
              <w:rPr>
                <w:rFonts w:ascii="Times New Roman" w:eastAsia="Times New Roman" w:hAnsi="Times New Roman" w:cs="Times New Roman"/>
                <w:sz w:val="16"/>
                <w:szCs w:val="16"/>
              </w:rPr>
            </w:pPr>
            <w:r w:rsidRPr="00F87996">
              <w:rPr>
                <w:rFonts w:ascii="Times New Roman" w:hAnsi="Times New Roman" w:cs="Times New Roman"/>
                <w:sz w:val="16"/>
                <w:szCs w:val="16"/>
              </w:rPr>
              <w:t>Fix in the figure as per comment. Also fix this in other applicable figures in clause AF.2 and AF.3</w:t>
            </w:r>
          </w:p>
        </w:tc>
        <w:tc>
          <w:tcPr>
            <w:tcW w:w="3245" w:type="dxa"/>
            <w:tcBorders>
              <w:top w:val="single" w:sz="4" w:space="0" w:color="auto"/>
              <w:left w:val="single" w:sz="4" w:space="0" w:color="auto"/>
              <w:bottom w:val="single" w:sz="4" w:space="0" w:color="auto"/>
              <w:right w:val="single" w:sz="4" w:space="0" w:color="auto"/>
            </w:tcBorders>
          </w:tcPr>
          <w:p w14:paraId="4AE552EB" w14:textId="43D48003" w:rsidR="002547A3" w:rsidRPr="00F87996" w:rsidRDefault="002547A3" w:rsidP="002547A3">
            <w:pPr>
              <w:suppressAutoHyphens/>
              <w:spacing w:after="0" w:line="240" w:lineRule="auto"/>
              <w:rPr>
                <w:rFonts w:ascii="Times New Roman" w:eastAsia="Times New Roman" w:hAnsi="Times New Roman" w:cs="Times New Roman"/>
                <w:sz w:val="16"/>
                <w:szCs w:val="16"/>
              </w:rPr>
            </w:pPr>
            <w:r w:rsidRPr="00F87996">
              <w:rPr>
                <w:rFonts w:ascii="Times New Roman" w:hAnsi="Times New Roman" w:cs="Times New Roman"/>
                <w:sz w:val="16"/>
                <w:szCs w:val="16"/>
              </w:rPr>
              <w:t>Accepted</w:t>
            </w:r>
            <w:r w:rsidRPr="00F87996">
              <w:rPr>
                <w:rFonts w:ascii="Times New Roman" w:hAnsi="Times New Roman" w:cs="Times New Roman"/>
                <w:sz w:val="16"/>
                <w:szCs w:val="16"/>
              </w:rPr>
              <w:br/>
            </w:r>
            <w:r w:rsidRPr="00F87996">
              <w:rPr>
                <w:rFonts w:ascii="Times New Roman" w:hAnsi="Times New Roman" w:cs="Times New Roman"/>
                <w:sz w:val="16"/>
                <w:szCs w:val="16"/>
              </w:rPr>
              <w:br/>
            </w:r>
            <w:r w:rsidR="00625C53">
              <w:rPr>
                <w:rFonts w:ascii="Times New Roman" w:hAnsi="Times New Roman" w:cs="Times New Roman"/>
                <w:sz w:val="16"/>
                <w:szCs w:val="16"/>
              </w:rPr>
              <w:t xml:space="preserve">The extra ‘s’ in EHT Operations is deleted from multiple figures in clause AF. </w:t>
            </w:r>
            <w:r>
              <w:rPr>
                <w:rFonts w:ascii="Times New Roman" w:hAnsi="Times New Roman" w:cs="Times New Roman"/>
                <w:sz w:val="16"/>
                <w:szCs w:val="16"/>
              </w:rPr>
              <w:t>The modified figure</w:t>
            </w:r>
            <w:r w:rsidR="00625C53">
              <w:rPr>
                <w:rFonts w:ascii="Times New Roman" w:hAnsi="Times New Roman" w:cs="Times New Roman"/>
                <w:sz w:val="16"/>
                <w:szCs w:val="16"/>
              </w:rPr>
              <w:t>s</w:t>
            </w:r>
            <w:r>
              <w:rPr>
                <w:rFonts w:ascii="Times New Roman" w:hAnsi="Times New Roman" w:cs="Times New Roman"/>
                <w:sz w:val="16"/>
                <w:szCs w:val="16"/>
              </w:rPr>
              <w:t xml:space="preserve"> </w:t>
            </w:r>
            <w:r w:rsidR="00625C53">
              <w:rPr>
                <w:rFonts w:ascii="Times New Roman" w:hAnsi="Times New Roman" w:cs="Times New Roman"/>
                <w:sz w:val="16"/>
                <w:szCs w:val="16"/>
              </w:rPr>
              <w:t>are</w:t>
            </w:r>
            <w:r w:rsidRPr="00F87996">
              <w:rPr>
                <w:rFonts w:ascii="Times New Roman" w:hAnsi="Times New Roman" w:cs="Times New Roman"/>
                <w:sz w:val="16"/>
                <w:szCs w:val="16"/>
              </w:rPr>
              <w:t xml:space="preserve"> shown in this document.</w:t>
            </w:r>
            <w:r w:rsidRPr="00F87996">
              <w:rPr>
                <w:rFonts w:ascii="Times New Roman" w:hAnsi="Times New Roman" w:cs="Times New Roman"/>
                <w:sz w:val="16"/>
                <w:szCs w:val="16"/>
              </w:rPr>
              <w:br/>
            </w:r>
            <w:r w:rsidRPr="00F87996">
              <w:rPr>
                <w:rFonts w:ascii="Times New Roman" w:hAnsi="Times New Roman" w:cs="Times New Roman"/>
                <w:sz w:val="16"/>
                <w:szCs w:val="16"/>
              </w:rPr>
              <w:br/>
            </w:r>
            <w:proofErr w:type="spellStart"/>
            <w:r w:rsidRPr="00F87996">
              <w:rPr>
                <w:rFonts w:ascii="Times New Roman" w:hAnsi="Times New Roman" w:cs="Times New Roman"/>
                <w:sz w:val="16"/>
                <w:szCs w:val="16"/>
              </w:rPr>
              <w:t>TGbe</w:t>
            </w:r>
            <w:proofErr w:type="spellEnd"/>
            <w:r w:rsidRPr="00F87996">
              <w:rPr>
                <w:rFonts w:ascii="Times New Roman" w:hAnsi="Times New Roman" w:cs="Times New Roman"/>
                <w:sz w:val="16"/>
                <w:szCs w:val="16"/>
              </w:rPr>
              <w:t xml:space="preserve"> editor, </w:t>
            </w:r>
            <w:proofErr w:type="spellStart"/>
            <w:r w:rsidRPr="00F87996">
              <w:rPr>
                <w:rFonts w:ascii="Times New Roman" w:hAnsi="Times New Roman" w:cs="Times New Roman"/>
                <w:sz w:val="16"/>
                <w:szCs w:val="16"/>
              </w:rPr>
              <w:t>visio</w:t>
            </w:r>
            <w:proofErr w:type="spellEnd"/>
            <w:r w:rsidRPr="00F87996">
              <w:rPr>
                <w:rFonts w:ascii="Times New Roman" w:hAnsi="Times New Roman" w:cs="Times New Roman"/>
                <w:sz w:val="16"/>
                <w:szCs w:val="16"/>
              </w:rPr>
              <w:t xml:space="preserve"> and emf files for the modified figure</w:t>
            </w:r>
            <w:r w:rsidR="00D027E4">
              <w:rPr>
                <w:rFonts w:ascii="Times New Roman" w:hAnsi="Times New Roman" w:cs="Times New Roman"/>
                <w:sz w:val="16"/>
                <w:szCs w:val="16"/>
              </w:rPr>
              <w:t>s</w:t>
            </w:r>
            <w:r w:rsidRPr="00F87996">
              <w:rPr>
                <w:rFonts w:ascii="Times New Roman" w:hAnsi="Times New Roman" w:cs="Times New Roman"/>
                <w:sz w:val="16"/>
                <w:szCs w:val="16"/>
              </w:rPr>
              <w:t xml:space="preserve"> will be provided.</w:t>
            </w:r>
          </w:p>
        </w:tc>
      </w:tr>
      <w:tr w:rsidR="002547A3" w:rsidRPr="00933698" w14:paraId="227E2A14" w14:textId="77777777" w:rsidTr="009A2BE2">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F2E8F4D" w14:textId="63E9E068" w:rsidR="002547A3" w:rsidRPr="00F87996" w:rsidRDefault="002547A3" w:rsidP="002547A3">
            <w:pPr>
              <w:suppressAutoHyphens/>
              <w:spacing w:after="0" w:line="240" w:lineRule="auto"/>
              <w:rPr>
                <w:rFonts w:ascii="Times New Roman" w:hAnsi="Times New Roman" w:cs="Times New Roman"/>
                <w:sz w:val="16"/>
                <w:szCs w:val="16"/>
              </w:rPr>
            </w:pPr>
            <w:r w:rsidRPr="00B630A7">
              <w:rPr>
                <w:rFonts w:ascii="Times New Roman" w:hAnsi="Times New Roman" w:cs="Times New Roman"/>
                <w:sz w:val="16"/>
                <w:szCs w:val="16"/>
              </w:rPr>
              <w:t>20063</w:t>
            </w:r>
          </w:p>
        </w:tc>
        <w:tc>
          <w:tcPr>
            <w:tcW w:w="1075" w:type="dxa"/>
            <w:tcBorders>
              <w:top w:val="single" w:sz="4" w:space="0" w:color="auto"/>
              <w:left w:val="single" w:sz="4" w:space="0" w:color="auto"/>
              <w:bottom w:val="single" w:sz="4" w:space="0" w:color="auto"/>
              <w:right w:val="single" w:sz="4" w:space="0" w:color="auto"/>
            </w:tcBorders>
            <w:shd w:val="clear" w:color="auto" w:fill="auto"/>
          </w:tcPr>
          <w:p w14:paraId="483C4B92" w14:textId="69DFB956" w:rsidR="002547A3" w:rsidRPr="00F87996" w:rsidRDefault="002547A3" w:rsidP="002547A3">
            <w:pPr>
              <w:suppressAutoHyphens/>
              <w:spacing w:after="0" w:line="240" w:lineRule="auto"/>
              <w:rPr>
                <w:rFonts w:ascii="Times New Roman" w:hAnsi="Times New Roman" w:cs="Times New Roman"/>
                <w:sz w:val="16"/>
                <w:szCs w:val="16"/>
              </w:rPr>
            </w:pPr>
            <w:r w:rsidRPr="00F87996">
              <w:rPr>
                <w:rFonts w:ascii="Times New Roman" w:hAnsi="Times New Roman" w:cs="Times New Roman"/>
                <w:sz w:val="16"/>
                <w:szCs w:val="16"/>
              </w:rPr>
              <w:t>Binita Gupta</w:t>
            </w:r>
          </w:p>
        </w:tc>
        <w:tc>
          <w:tcPr>
            <w:tcW w:w="720" w:type="dxa"/>
            <w:tcBorders>
              <w:top w:val="single" w:sz="4" w:space="0" w:color="auto"/>
              <w:left w:val="single" w:sz="4" w:space="0" w:color="auto"/>
              <w:bottom w:val="single" w:sz="4" w:space="0" w:color="auto"/>
              <w:right w:val="single" w:sz="4" w:space="0" w:color="auto"/>
            </w:tcBorders>
          </w:tcPr>
          <w:p w14:paraId="4C2C0EA2" w14:textId="1CF6504A" w:rsidR="002547A3" w:rsidRPr="00F87996" w:rsidRDefault="002547A3" w:rsidP="002547A3">
            <w:pPr>
              <w:suppressAutoHyphens/>
              <w:spacing w:after="0" w:line="240" w:lineRule="auto"/>
              <w:rPr>
                <w:rFonts w:ascii="Times New Roman" w:hAnsi="Times New Roman" w:cs="Times New Roman"/>
                <w:sz w:val="16"/>
                <w:szCs w:val="16"/>
              </w:rPr>
            </w:pPr>
            <w:r w:rsidRPr="00F87996">
              <w:rPr>
                <w:rFonts w:ascii="Times New Roman" w:hAnsi="Times New Roman" w:cs="Times New Roman"/>
                <w:sz w:val="16"/>
                <w:szCs w:val="16"/>
              </w:rPr>
              <w:t>T</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13A3A96" w14:textId="42C51ADC" w:rsidR="002547A3" w:rsidRPr="00F87996" w:rsidRDefault="002547A3" w:rsidP="002547A3">
            <w:pPr>
              <w:suppressAutoHyphens/>
              <w:spacing w:after="0" w:line="240" w:lineRule="auto"/>
              <w:rPr>
                <w:rFonts w:ascii="Times New Roman" w:hAnsi="Times New Roman" w:cs="Times New Roman"/>
                <w:sz w:val="16"/>
                <w:szCs w:val="16"/>
              </w:rPr>
            </w:pPr>
            <w:r w:rsidRPr="00F87996">
              <w:rPr>
                <w:rFonts w:ascii="Times New Roman" w:hAnsi="Times New Roman" w:cs="Times New Roman"/>
                <w:sz w:val="16"/>
                <w:szCs w:val="16"/>
              </w:rPr>
              <w:t>AF.2.3</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1E66F3F" w14:textId="1DDF8BFD" w:rsidR="002547A3" w:rsidRPr="00F87996" w:rsidRDefault="002547A3" w:rsidP="002547A3">
            <w:pPr>
              <w:suppressAutoHyphens/>
              <w:spacing w:after="0" w:line="240" w:lineRule="auto"/>
              <w:rPr>
                <w:rFonts w:ascii="Times New Roman" w:hAnsi="Times New Roman" w:cs="Times New Roman"/>
                <w:sz w:val="16"/>
                <w:szCs w:val="16"/>
              </w:rPr>
            </w:pPr>
            <w:r w:rsidRPr="00F87996">
              <w:rPr>
                <w:rFonts w:ascii="Times New Roman" w:hAnsi="Times New Roman" w:cs="Times New Roman"/>
                <w:sz w:val="16"/>
                <w:szCs w:val="16"/>
              </w:rPr>
              <w:t>1001.12</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046AD29" w14:textId="36E685FC" w:rsidR="002547A3" w:rsidRPr="00F87996" w:rsidRDefault="002547A3" w:rsidP="002547A3">
            <w:pPr>
              <w:suppressAutoHyphens/>
              <w:spacing w:after="0" w:line="240" w:lineRule="auto"/>
              <w:rPr>
                <w:rFonts w:ascii="Times New Roman" w:hAnsi="Times New Roman" w:cs="Times New Roman"/>
                <w:sz w:val="16"/>
                <w:szCs w:val="16"/>
              </w:rPr>
            </w:pPr>
            <w:r w:rsidRPr="00F87996">
              <w:rPr>
                <w:rFonts w:ascii="Times New Roman" w:hAnsi="Times New Roman" w:cs="Times New Roman"/>
                <w:sz w:val="16"/>
                <w:szCs w:val="16"/>
              </w:rPr>
              <w:t xml:space="preserve">In Figures AF-5, AF-6 and AF-7, the AP entries need to also point to the first entry in RNR. It </w:t>
            </w:r>
            <w:r w:rsidRPr="00F87996">
              <w:rPr>
                <w:rFonts w:ascii="Times New Roman" w:hAnsi="Times New Roman" w:cs="Times New Roman"/>
                <w:sz w:val="16"/>
                <w:szCs w:val="16"/>
              </w:rPr>
              <w:lastRenderedPageBreak/>
              <w:t>only points to the last three AP entries.</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26DDF99" w14:textId="0660B91D" w:rsidR="002547A3" w:rsidRPr="00F87996" w:rsidRDefault="002547A3" w:rsidP="002547A3">
            <w:pPr>
              <w:suppressAutoHyphens/>
              <w:spacing w:after="0" w:line="240" w:lineRule="auto"/>
              <w:rPr>
                <w:rFonts w:ascii="Times New Roman" w:hAnsi="Times New Roman" w:cs="Times New Roman"/>
                <w:sz w:val="16"/>
                <w:szCs w:val="16"/>
              </w:rPr>
            </w:pPr>
            <w:r w:rsidRPr="00F87996">
              <w:rPr>
                <w:rFonts w:ascii="Times New Roman" w:hAnsi="Times New Roman" w:cs="Times New Roman"/>
                <w:sz w:val="16"/>
                <w:szCs w:val="16"/>
              </w:rPr>
              <w:lastRenderedPageBreak/>
              <w:t>Modify figure as per comment.</w:t>
            </w:r>
          </w:p>
        </w:tc>
        <w:tc>
          <w:tcPr>
            <w:tcW w:w="3245" w:type="dxa"/>
            <w:tcBorders>
              <w:top w:val="single" w:sz="4" w:space="0" w:color="auto"/>
              <w:left w:val="single" w:sz="4" w:space="0" w:color="auto"/>
              <w:bottom w:val="single" w:sz="4" w:space="0" w:color="auto"/>
              <w:right w:val="single" w:sz="4" w:space="0" w:color="auto"/>
            </w:tcBorders>
          </w:tcPr>
          <w:p w14:paraId="4791FF5A" w14:textId="77777777" w:rsidR="00C63977" w:rsidRDefault="002547A3" w:rsidP="002547A3">
            <w:pPr>
              <w:suppressAutoHyphens/>
              <w:spacing w:after="0" w:line="240" w:lineRule="auto"/>
              <w:rPr>
                <w:rFonts w:ascii="Times New Roman" w:hAnsi="Times New Roman" w:cs="Times New Roman"/>
                <w:sz w:val="16"/>
                <w:szCs w:val="16"/>
              </w:rPr>
            </w:pPr>
            <w:r w:rsidRPr="00F87996">
              <w:rPr>
                <w:rFonts w:ascii="Times New Roman" w:hAnsi="Times New Roman" w:cs="Times New Roman"/>
                <w:sz w:val="16"/>
                <w:szCs w:val="16"/>
              </w:rPr>
              <w:t>Accepted</w:t>
            </w:r>
            <w:r w:rsidRPr="00F87996">
              <w:rPr>
                <w:rFonts w:ascii="Times New Roman" w:hAnsi="Times New Roman" w:cs="Times New Roman"/>
                <w:sz w:val="16"/>
                <w:szCs w:val="16"/>
              </w:rPr>
              <w:br/>
            </w:r>
          </w:p>
          <w:p w14:paraId="7C27EB63" w14:textId="1A54D74E" w:rsidR="002547A3" w:rsidRPr="00F87996" w:rsidRDefault="00C63977" w:rsidP="00CB1750">
            <w:pPr>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The cited figures are updated as indicated by the comment.</w:t>
            </w:r>
            <w:r w:rsidR="00CB1750">
              <w:rPr>
                <w:rFonts w:ascii="Times New Roman" w:hAnsi="Times New Roman" w:cs="Times New Roman"/>
                <w:sz w:val="16"/>
                <w:szCs w:val="16"/>
              </w:rPr>
              <w:t xml:space="preserve"> </w:t>
            </w:r>
            <w:r w:rsidR="002547A3">
              <w:rPr>
                <w:rFonts w:ascii="Times New Roman" w:hAnsi="Times New Roman" w:cs="Times New Roman"/>
                <w:sz w:val="16"/>
                <w:szCs w:val="16"/>
              </w:rPr>
              <w:t>The modified figure</w:t>
            </w:r>
            <w:r w:rsidR="00625C53">
              <w:rPr>
                <w:rFonts w:ascii="Times New Roman" w:hAnsi="Times New Roman" w:cs="Times New Roman"/>
                <w:sz w:val="16"/>
                <w:szCs w:val="16"/>
              </w:rPr>
              <w:t xml:space="preserve">s are </w:t>
            </w:r>
            <w:r w:rsidR="002547A3" w:rsidRPr="00F87996">
              <w:rPr>
                <w:rFonts w:ascii="Times New Roman" w:hAnsi="Times New Roman" w:cs="Times New Roman"/>
                <w:sz w:val="16"/>
                <w:szCs w:val="16"/>
              </w:rPr>
              <w:t xml:space="preserve">shown </w:t>
            </w:r>
            <w:r w:rsidR="002547A3" w:rsidRPr="00F87996">
              <w:rPr>
                <w:rFonts w:ascii="Times New Roman" w:hAnsi="Times New Roman" w:cs="Times New Roman"/>
                <w:sz w:val="16"/>
                <w:szCs w:val="16"/>
              </w:rPr>
              <w:lastRenderedPageBreak/>
              <w:t>in this document.</w:t>
            </w:r>
            <w:r w:rsidR="002547A3" w:rsidRPr="00F87996">
              <w:rPr>
                <w:rFonts w:ascii="Times New Roman" w:hAnsi="Times New Roman" w:cs="Times New Roman"/>
                <w:sz w:val="16"/>
                <w:szCs w:val="16"/>
              </w:rPr>
              <w:br/>
            </w:r>
            <w:r w:rsidR="002547A3" w:rsidRPr="00F87996">
              <w:rPr>
                <w:rFonts w:ascii="Times New Roman" w:hAnsi="Times New Roman" w:cs="Times New Roman"/>
                <w:sz w:val="16"/>
                <w:szCs w:val="16"/>
              </w:rPr>
              <w:br/>
            </w:r>
            <w:proofErr w:type="spellStart"/>
            <w:r w:rsidR="002547A3" w:rsidRPr="00F87996">
              <w:rPr>
                <w:rFonts w:ascii="Times New Roman" w:hAnsi="Times New Roman" w:cs="Times New Roman"/>
                <w:sz w:val="16"/>
                <w:szCs w:val="16"/>
              </w:rPr>
              <w:t>TGbe</w:t>
            </w:r>
            <w:proofErr w:type="spellEnd"/>
            <w:r w:rsidR="002547A3" w:rsidRPr="00F87996">
              <w:rPr>
                <w:rFonts w:ascii="Times New Roman" w:hAnsi="Times New Roman" w:cs="Times New Roman"/>
                <w:sz w:val="16"/>
                <w:szCs w:val="16"/>
              </w:rPr>
              <w:t xml:space="preserve"> editor, </w:t>
            </w:r>
            <w:proofErr w:type="spellStart"/>
            <w:r w:rsidR="002547A3" w:rsidRPr="00F87996">
              <w:rPr>
                <w:rFonts w:ascii="Times New Roman" w:hAnsi="Times New Roman" w:cs="Times New Roman"/>
                <w:sz w:val="16"/>
                <w:szCs w:val="16"/>
              </w:rPr>
              <w:t>visio</w:t>
            </w:r>
            <w:proofErr w:type="spellEnd"/>
            <w:r w:rsidR="002547A3" w:rsidRPr="00F87996">
              <w:rPr>
                <w:rFonts w:ascii="Times New Roman" w:hAnsi="Times New Roman" w:cs="Times New Roman"/>
                <w:sz w:val="16"/>
                <w:szCs w:val="16"/>
              </w:rPr>
              <w:t xml:space="preserve"> and emf files for the modified figure</w:t>
            </w:r>
            <w:r w:rsidR="00D027E4">
              <w:rPr>
                <w:rFonts w:ascii="Times New Roman" w:hAnsi="Times New Roman" w:cs="Times New Roman"/>
                <w:sz w:val="16"/>
                <w:szCs w:val="16"/>
              </w:rPr>
              <w:t>s</w:t>
            </w:r>
            <w:r w:rsidR="002547A3" w:rsidRPr="00F87996">
              <w:rPr>
                <w:rFonts w:ascii="Times New Roman" w:hAnsi="Times New Roman" w:cs="Times New Roman"/>
                <w:sz w:val="16"/>
                <w:szCs w:val="16"/>
              </w:rPr>
              <w:t xml:space="preserve"> will be provided.</w:t>
            </w:r>
          </w:p>
        </w:tc>
      </w:tr>
      <w:tr w:rsidR="00F87996" w:rsidRPr="00933698" w14:paraId="1218A67F" w14:textId="77777777" w:rsidTr="009A2BE2">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27A6518" w14:textId="7AA48087" w:rsidR="00F87996" w:rsidRPr="00F87996" w:rsidRDefault="00F87996" w:rsidP="00F87996">
            <w:pPr>
              <w:suppressAutoHyphens/>
              <w:spacing w:after="0" w:line="240" w:lineRule="auto"/>
              <w:rPr>
                <w:rFonts w:ascii="Times New Roman" w:hAnsi="Times New Roman" w:cs="Times New Roman"/>
                <w:sz w:val="16"/>
                <w:szCs w:val="16"/>
              </w:rPr>
            </w:pPr>
            <w:r w:rsidRPr="00364820">
              <w:rPr>
                <w:rFonts w:ascii="Times New Roman" w:hAnsi="Times New Roman" w:cs="Times New Roman"/>
                <w:sz w:val="16"/>
                <w:szCs w:val="16"/>
              </w:rPr>
              <w:lastRenderedPageBreak/>
              <w:t>20065</w:t>
            </w:r>
          </w:p>
        </w:tc>
        <w:tc>
          <w:tcPr>
            <w:tcW w:w="1075" w:type="dxa"/>
            <w:tcBorders>
              <w:top w:val="single" w:sz="4" w:space="0" w:color="auto"/>
              <w:left w:val="single" w:sz="4" w:space="0" w:color="auto"/>
              <w:bottom w:val="single" w:sz="4" w:space="0" w:color="auto"/>
              <w:right w:val="single" w:sz="4" w:space="0" w:color="auto"/>
            </w:tcBorders>
            <w:shd w:val="clear" w:color="auto" w:fill="auto"/>
          </w:tcPr>
          <w:p w14:paraId="7C8502F6" w14:textId="240BC0C5" w:rsidR="00F87996" w:rsidRPr="00F87996" w:rsidRDefault="00F87996" w:rsidP="00F87996">
            <w:pPr>
              <w:suppressAutoHyphens/>
              <w:spacing w:after="0" w:line="240" w:lineRule="auto"/>
              <w:rPr>
                <w:rFonts w:ascii="Times New Roman" w:hAnsi="Times New Roman" w:cs="Times New Roman"/>
                <w:sz w:val="16"/>
                <w:szCs w:val="16"/>
              </w:rPr>
            </w:pPr>
            <w:r w:rsidRPr="00F87996">
              <w:rPr>
                <w:rFonts w:ascii="Times New Roman" w:hAnsi="Times New Roman" w:cs="Times New Roman"/>
                <w:sz w:val="16"/>
                <w:szCs w:val="16"/>
              </w:rPr>
              <w:t>Binita Gupta</w:t>
            </w:r>
          </w:p>
        </w:tc>
        <w:tc>
          <w:tcPr>
            <w:tcW w:w="720" w:type="dxa"/>
            <w:tcBorders>
              <w:top w:val="single" w:sz="4" w:space="0" w:color="auto"/>
              <w:left w:val="single" w:sz="4" w:space="0" w:color="auto"/>
              <w:bottom w:val="single" w:sz="4" w:space="0" w:color="auto"/>
              <w:right w:val="single" w:sz="4" w:space="0" w:color="auto"/>
            </w:tcBorders>
          </w:tcPr>
          <w:p w14:paraId="15CF8EE1" w14:textId="796FFA2C" w:rsidR="00F87996" w:rsidRPr="00F87996" w:rsidRDefault="00F87996" w:rsidP="00F87996">
            <w:pPr>
              <w:suppressAutoHyphens/>
              <w:spacing w:after="0" w:line="240" w:lineRule="auto"/>
              <w:rPr>
                <w:rFonts w:ascii="Times New Roman" w:hAnsi="Times New Roman" w:cs="Times New Roman"/>
                <w:sz w:val="16"/>
                <w:szCs w:val="16"/>
              </w:rPr>
            </w:pPr>
            <w:r w:rsidRPr="00F87996">
              <w:rPr>
                <w:rFonts w:ascii="Times New Roman" w:hAnsi="Times New Roman" w:cs="Times New Roman"/>
                <w:sz w:val="16"/>
                <w:szCs w:val="16"/>
              </w:rPr>
              <w:t>T</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6A91CC9" w14:textId="621D5DC1" w:rsidR="00F87996" w:rsidRPr="00F87996" w:rsidRDefault="00F87996" w:rsidP="00F87996">
            <w:pPr>
              <w:suppressAutoHyphens/>
              <w:spacing w:after="0" w:line="240" w:lineRule="auto"/>
              <w:rPr>
                <w:rFonts w:ascii="Times New Roman" w:hAnsi="Times New Roman" w:cs="Times New Roman"/>
                <w:sz w:val="16"/>
                <w:szCs w:val="16"/>
              </w:rPr>
            </w:pPr>
            <w:r w:rsidRPr="00F87996">
              <w:rPr>
                <w:rFonts w:ascii="Times New Roman" w:hAnsi="Times New Roman" w:cs="Times New Roman"/>
                <w:sz w:val="16"/>
                <w:szCs w:val="16"/>
              </w:rPr>
              <w:t>AF.2.3</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0C23D10" w14:textId="49A8B1E7" w:rsidR="00F87996" w:rsidRPr="00F87996" w:rsidRDefault="00F87996" w:rsidP="00F87996">
            <w:pPr>
              <w:suppressAutoHyphens/>
              <w:spacing w:after="0" w:line="240" w:lineRule="auto"/>
              <w:rPr>
                <w:rFonts w:ascii="Times New Roman" w:hAnsi="Times New Roman" w:cs="Times New Roman"/>
                <w:sz w:val="16"/>
                <w:szCs w:val="16"/>
              </w:rPr>
            </w:pPr>
            <w:r w:rsidRPr="00F87996">
              <w:rPr>
                <w:rFonts w:ascii="Times New Roman" w:hAnsi="Times New Roman" w:cs="Times New Roman"/>
                <w:sz w:val="16"/>
                <w:szCs w:val="16"/>
              </w:rPr>
              <w:t>1001.63</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6AD53D3" w14:textId="76ADB296" w:rsidR="00F87996" w:rsidRPr="00F87996" w:rsidRDefault="00F87996" w:rsidP="00F87996">
            <w:pPr>
              <w:suppressAutoHyphens/>
              <w:spacing w:after="0" w:line="240" w:lineRule="auto"/>
              <w:rPr>
                <w:rFonts w:ascii="Times New Roman" w:hAnsi="Times New Roman" w:cs="Times New Roman"/>
                <w:sz w:val="16"/>
                <w:szCs w:val="16"/>
              </w:rPr>
            </w:pPr>
            <w:r w:rsidRPr="00F87996">
              <w:rPr>
                <w:rFonts w:ascii="Times New Roman" w:hAnsi="Times New Roman" w:cs="Times New Roman"/>
                <w:sz w:val="16"/>
                <w:szCs w:val="16"/>
              </w:rPr>
              <w:t xml:space="preserve">Figure AF-8 implies that MLD ID is carried in the Common Info of the </w:t>
            </w:r>
            <w:proofErr w:type="spellStart"/>
            <w:r w:rsidRPr="00F87996">
              <w:rPr>
                <w:rFonts w:ascii="Times New Roman" w:hAnsi="Times New Roman" w:cs="Times New Roman"/>
                <w:sz w:val="16"/>
                <w:szCs w:val="16"/>
              </w:rPr>
              <w:t>Reconfig</w:t>
            </w:r>
            <w:proofErr w:type="spellEnd"/>
            <w:r w:rsidRPr="00F87996">
              <w:rPr>
                <w:rFonts w:ascii="Times New Roman" w:hAnsi="Times New Roman" w:cs="Times New Roman"/>
                <w:sz w:val="16"/>
                <w:szCs w:val="16"/>
              </w:rPr>
              <w:t xml:space="preserve"> ML element, which is not the case. Move the arrow to the Index field for the Nontransmitted BSSID profile.</w:t>
            </w:r>
            <w:r w:rsidRPr="00F87996">
              <w:rPr>
                <w:rFonts w:ascii="Times New Roman" w:hAnsi="Times New Roman" w:cs="Times New Roman"/>
                <w:sz w:val="16"/>
                <w:szCs w:val="16"/>
              </w:rPr>
              <w:br/>
              <w:t>Also replace 'MLD ID' with 'AP MLD ID' for consistent use of terminology.</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275844A" w14:textId="70511C1B" w:rsidR="00F87996" w:rsidRPr="00F87996" w:rsidRDefault="00F87996" w:rsidP="00F87996">
            <w:pPr>
              <w:suppressAutoHyphens/>
              <w:spacing w:after="0" w:line="240" w:lineRule="auto"/>
              <w:rPr>
                <w:rFonts w:ascii="Times New Roman" w:hAnsi="Times New Roman" w:cs="Times New Roman"/>
                <w:sz w:val="16"/>
                <w:szCs w:val="16"/>
              </w:rPr>
            </w:pPr>
            <w:r w:rsidRPr="00F87996">
              <w:rPr>
                <w:rFonts w:ascii="Times New Roman" w:hAnsi="Times New Roman" w:cs="Times New Roman"/>
                <w:sz w:val="16"/>
                <w:szCs w:val="16"/>
              </w:rPr>
              <w:t>Modify figure as per comment.</w:t>
            </w:r>
          </w:p>
        </w:tc>
        <w:tc>
          <w:tcPr>
            <w:tcW w:w="3245" w:type="dxa"/>
            <w:tcBorders>
              <w:top w:val="single" w:sz="4" w:space="0" w:color="auto"/>
              <w:left w:val="single" w:sz="4" w:space="0" w:color="auto"/>
              <w:bottom w:val="single" w:sz="4" w:space="0" w:color="auto"/>
              <w:right w:val="single" w:sz="4" w:space="0" w:color="auto"/>
            </w:tcBorders>
          </w:tcPr>
          <w:p w14:paraId="0D03973C" w14:textId="77777777" w:rsidR="00C051A5" w:rsidRDefault="00F87996" w:rsidP="00F87996">
            <w:pPr>
              <w:suppressAutoHyphens/>
              <w:spacing w:after="0" w:line="240" w:lineRule="auto"/>
              <w:rPr>
                <w:rFonts w:ascii="Times New Roman" w:hAnsi="Times New Roman" w:cs="Times New Roman"/>
                <w:sz w:val="16"/>
                <w:szCs w:val="16"/>
              </w:rPr>
            </w:pPr>
            <w:r w:rsidRPr="00F87996">
              <w:rPr>
                <w:rFonts w:ascii="Times New Roman" w:hAnsi="Times New Roman" w:cs="Times New Roman"/>
                <w:sz w:val="16"/>
                <w:szCs w:val="16"/>
              </w:rPr>
              <w:t>Accepted</w:t>
            </w:r>
            <w:r w:rsidRPr="00F87996">
              <w:rPr>
                <w:rFonts w:ascii="Times New Roman" w:hAnsi="Times New Roman" w:cs="Times New Roman"/>
                <w:sz w:val="16"/>
                <w:szCs w:val="16"/>
              </w:rPr>
              <w:br/>
            </w:r>
          </w:p>
          <w:p w14:paraId="51610564" w14:textId="12D5F0F2" w:rsidR="00F87996" w:rsidRPr="00F87996" w:rsidRDefault="00C051A5" w:rsidP="00CB1750">
            <w:pPr>
              <w:suppressAutoHyphens/>
              <w:spacing w:after="0" w:line="240" w:lineRule="auto"/>
              <w:rPr>
                <w:rFonts w:ascii="Times New Roman" w:hAnsi="Times New Roman" w:cs="Times New Roman"/>
                <w:sz w:val="16"/>
                <w:szCs w:val="16"/>
              </w:rPr>
            </w:pPr>
            <w:r>
              <w:rPr>
                <w:rFonts w:ascii="Times New Roman" w:hAnsi="Times New Roman" w:cs="Times New Roman"/>
                <w:sz w:val="16"/>
                <w:szCs w:val="16"/>
              </w:rPr>
              <w:t xml:space="preserve">The arrow is moved to point to the </w:t>
            </w:r>
            <w:proofErr w:type="spellStart"/>
            <w:r>
              <w:rPr>
                <w:rFonts w:ascii="Times New Roman" w:hAnsi="Times New Roman" w:cs="Times New Roman"/>
                <w:sz w:val="16"/>
                <w:szCs w:val="16"/>
              </w:rPr>
              <w:t>nonTxBSSID</w:t>
            </w:r>
            <w:proofErr w:type="spellEnd"/>
            <w:r>
              <w:rPr>
                <w:rFonts w:ascii="Times New Roman" w:hAnsi="Times New Roman" w:cs="Times New Roman"/>
                <w:sz w:val="16"/>
                <w:szCs w:val="16"/>
              </w:rPr>
              <w:t xml:space="preserve"> </w:t>
            </w:r>
            <w:r w:rsidR="00CB1750">
              <w:rPr>
                <w:rFonts w:ascii="Times New Roman" w:hAnsi="Times New Roman" w:cs="Times New Roman"/>
                <w:sz w:val="16"/>
                <w:szCs w:val="16"/>
              </w:rPr>
              <w:t>profile,</w:t>
            </w:r>
            <w:r>
              <w:rPr>
                <w:rFonts w:ascii="Times New Roman" w:hAnsi="Times New Roman" w:cs="Times New Roman"/>
                <w:sz w:val="16"/>
                <w:szCs w:val="16"/>
              </w:rPr>
              <w:t xml:space="preserve"> and the field name is fixed to AP MLD ID</w:t>
            </w:r>
            <w:r w:rsidR="001F6B21">
              <w:rPr>
                <w:rFonts w:ascii="Times New Roman" w:hAnsi="Times New Roman" w:cs="Times New Roman"/>
                <w:sz w:val="16"/>
                <w:szCs w:val="16"/>
              </w:rPr>
              <w:t>.</w:t>
            </w:r>
            <w:r w:rsidR="00CB1750">
              <w:rPr>
                <w:rFonts w:ascii="Times New Roman" w:hAnsi="Times New Roman" w:cs="Times New Roman"/>
                <w:sz w:val="16"/>
                <w:szCs w:val="16"/>
              </w:rPr>
              <w:t xml:space="preserve"> </w:t>
            </w:r>
            <w:r w:rsidR="002547A3">
              <w:rPr>
                <w:rFonts w:ascii="Times New Roman" w:hAnsi="Times New Roman" w:cs="Times New Roman"/>
                <w:sz w:val="16"/>
                <w:szCs w:val="16"/>
              </w:rPr>
              <w:t>The modified figure is</w:t>
            </w:r>
            <w:r w:rsidR="00F87996" w:rsidRPr="00F87996">
              <w:rPr>
                <w:rFonts w:ascii="Times New Roman" w:hAnsi="Times New Roman" w:cs="Times New Roman"/>
                <w:sz w:val="16"/>
                <w:szCs w:val="16"/>
              </w:rPr>
              <w:t xml:space="preserve"> shown in this document.</w:t>
            </w:r>
            <w:r w:rsidR="00F87996" w:rsidRPr="00F87996">
              <w:rPr>
                <w:rFonts w:ascii="Times New Roman" w:hAnsi="Times New Roman" w:cs="Times New Roman"/>
                <w:sz w:val="16"/>
                <w:szCs w:val="16"/>
              </w:rPr>
              <w:br/>
            </w:r>
            <w:r w:rsidR="00F87996" w:rsidRPr="00F87996">
              <w:rPr>
                <w:rFonts w:ascii="Times New Roman" w:hAnsi="Times New Roman" w:cs="Times New Roman"/>
                <w:sz w:val="16"/>
                <w:szCs w:val="16"/>
              </w:rPr>
              <w:br/>
            </w:r>
            <w:proofErr w:type="spellStart"/>
            <w:r w:rsidR="00F87996" w:rsidRPr="00F87996">
              <w:rPr>
                <w:rFonts w:ascii="Times New Roman" w:hAnsi="Times New Roman" w:cs="Times New Roman"/>
                <w:sz w:val="16"/>
                <w:szCs w:val="16"/>
              </w:rPr>
              <w:t>TGbe</w:t>
            </w:r>
            <w:proofErr w:type="spellEnd"/>
            <w:r w:rsidR="00F87996" w:rsidRPr="00F87996">
              <w:rPr>
                <w:rFonts w:ascii="Times New Roman" w:hAnsi="Times New Roman" w:cs="Times New Roman"/>
                <w:sz w:val="16"/>
                <w:szCs w:val="16"/>
              </w:rPr>
              <w:t xml:space="preserve"> editor, </w:t>
            </w:r>
            <w:proofErr w:type="spellStart"/>
            <w:r w:rsidR="00F87996" w:rsidRPr="00F87996">
              <w:rPr>
                <w:rFonts w:ascii="Times New Roman" w:hAnsi="Times New Roman" w:cs="Times New Roman"/>
                <w:sz w:val="16"/>
                <w:szCs w:val="16"/>
              </w:rPr>
              <w:t>visio</w:t>
            </w:r>
            <w:proofErr w:type="spellEnd"/>
            <w:r w:rsidR="00F87996" w:rsidRPr="00F87996">
              <w:rPr>
                <w:rFonts w:ascii="Times New Roman" w:hAnsi="Times New Roman" w:cs="Times New Roman"/>
                <w:sz w:val="16"/>
                <w:szCs w:val="16"/>
              </w:rPr>
              <w:t xml:space="preserve"> and emf files for the modified figure will be provided.</w:t>
            </w:r>
          </w:p>
        </w:tc>
      </w:tr>
      <w:tr w:rsidR="00F87996" w:rsidRPr="00933698" w14:paraId="1A1F2852" w14:textId="77777777" w:rsidTr="009A2BE2">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2CF5759" w14:textId="5139CE1F" w:rsidR="00F87996" w:rsidRPr="00F223C5" w:rsidRDefault="00F87996" w:rsidP="00F87996">
            <w:pPr>
              <w:suppressAutoHyphens/>
              <w:spacing w:after="0" w:line="240" w:lineRule="auto"/>
              <w:rPr>
                <w:rFonts w:ascii="Times New Roman" w:hAnsi="Times New Roman" w:cs="Times New Roman"/>
                <w:sz w:val="16"/>
                <w:szCs w:val="16"/>
              </w:rPr>
            </w:pPr>
            <w:r w:rsidRPr="00F223C5">
              <w:rPr>
                <w:rFonts w:ascii="Times New Roman" w:hAnsi="Times New Roman" w:cs="Times New Roman"/>
                <w:sz w:val="16"/>
                <w:szCs w:val="16"/>
              </w:rPr>
              <w:t>19805</w:t>
            </w:r>
          </w:p>
        </w:tc>
        <w:tc>
          <w:tcPr>
            <w:tcW w:w="1075" w:type="dxa"/>
            <w:tcBorders>
              <w:top w:val="single" w:sz="4" w:space="0" w:color="auto"/>
              <w:left w:val="single" w:sz="4" w:space="0" w:color="auto"/>
              <w:bottom w:val="single" w:sz="4" w:space="0" w:color="auto"/>
              <w:right w:val="single" w:sz="4" w:space="0" w:color="auto"/>
            </w:tcBorders>
            <w:shd w:val="clear" w:color="auto" w:fill="auto"/>
          </w:tcPr>
          <w:p w14:paraId="4756E971" w14:textId="2EB318A3" w:rsidR="00F87996" w:rsidRPr="00F223C5" w:rsidRDefault="00F87996" w:rsidP="00F87996">
            <w:pPr>
              <w:suppressAutoHyphens/>
              <w:spacing w:after="0" w:line="240" w:lineRule="auto"/>
              <w:rPr>
                <w:rFonts w:ascii="Times New Roman" w:hAnsi="Times New Roman" w:cs="Times New Roman"/>
                <w:sz w:val="16"/>
                <w:szCs w:val="16"/>
              </w:rPr>
            </w:pPr>
            <w:r w:rsidRPr="00F223C5">
              <w:rPr>
                <w:rFonts w:ascii="Times New Roman" w:hAnsi="Times New Roman" w:cs="Times New Roman"/>
                <w:sz w:val="16"/>
                <w:szCs w:val="16"/>
              </w:rPr>
              <w:t>Abhishek Patil</w:t>
            </w:r>
          </w:p>
        </w:tc>
        <w:tc>
          <w:tcPr>
            <w:tcW w:w="720" w:type="dxa"/>
            <w:tcBorders>
              <w:top w:val="single" w:sz="4" w:space="0" w:color="auto"/>
              <w:left w:val="single" w:sz="4" w:space="0" w:color="auto"/>
              <w:bottom w:val="single" w:sz="4" w:space="0" w:color="auto"/>
              <w:right w:val="single" w:sz="4" w:space="0" w:color="auto"/>
            </w:tcBorders>
          </w:tcPr>
          <w:p w14:paraId="6C467468" w14:textId="4820F44C" w:rsidR="00F87996" w:rsidRPr="00F223C5" w:rsidRDefault="00F87996" w:rsidP="00F87996">
            <w:pPr>
              <w:suppressAutoHyphens/>
              <w:spacing w:after="0" w:line="240" w:lineRule="auto"/>
              <w:rPr>
                <w:rFonts w:ascii="Times New Roman" w:hAnsi="Times New Roman" w:cs="Times New Roman"/>
                <w:sz w:val="16"/>
                <w:szCs w:val="16"/>
              </w:rPr>
            </w:pPr>
            <w:r w:rsidRPr="00F223C5">
              <w:rPr>
                <w:rFonts w:ascii="Times New Roman" w:hAnsi="Times New Roman" w:cs="Times New Roman"/>
                <w:sz w:val="16"/>
                <w:szCs w:val="16"/>
              </w:rPr>
              <w:t>T</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5ECAA3F" w14:textId="0DFDCA74" w:rsidR="00F87996" w:rsidRPr="00F223C5" w:rsidRDefault="00F87996" w:rsidP="00F87996">
            <w:pPr>
              <w:suppressAutoHyphens/>
              <w:spacing w:after="0" w:line="240" w:lineRule="auto"/>
              <w:rPr>
                <w:rFonts w:ascii="Times New Roman" w:hAnsi="Times New Roman" w:cs="Times New Roman"/>
                <w:sz w:val="16"/>
                <w:szCs w:val="16"/>
              </w:rPr>
            </w:pPr>
            <w:r w:rsidRPr="00F223C5">
              <w:rPr>
                <w:rFonts w:ascii="Times New Roman" w:hAnsi="Times New Roman" w:cs="Times New Roman"/>
                <w:sz w:val="16"/>
                <w:szCs w:val="16"/>
              </w:rPr>
              <w:t>AF.10</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34C2574" w14:textId="7C847AD8" w:rsidR="00F87996" w:rsidRPr="00F223C5" w:rsidRDefault="00F87996" w:rsidP="00F87996">
            <w:pPr>
              <w:suppressAutoHyphens/>
              <w:spacing w:after="0" w:line="240" w:lineRule="auto"/>
              <w:rPr>
                <w:rFonts w:ascii="Times New Roman" w:hAnsi="Times New Roman" w:cs="Times New Roman"/>
                <w:sz w:val="16"/>
                <w:szCs w:val="16"/>
              </w:rPr>
            </w:pPr>
            <w:r w:rsidRPr="00F223C5">
              <w:rPr>
                <w:rFonts w:ascii="Times New Roman" w:hAnsi="Times New Roman" w:cs="Times New Roman"/>
                <w:sz w:val="16"/>
                <w:szCs w:val="16"/>
              </w:rPr>
              <w:t>1018.59</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B45A290" w14:textId="4C8F208B" w:rsidR="00F87996" w:rsidRPr="00F223C5" w:rsidRDefault="00F87996" w:rsidP="00F87996">
            <w:pPr>
              <w:suppressAutoHyphens/>
              <w:spacing w:after="0" w:line="240" w:lineRule="auto"/>
              <w:rPr>
                <w:rFonts w:ascii="Times New Roman" w:hAnsi="Times New Roman" w:cs="Times New Roman"/>
                <w:sz w:val="16"/>
                <w:szCs w:val="16"/>
              </w:rPr>
            </w:pPr>
            <w:r w:rsidRPr="00F223C5">
              <w:rPr>
                <w:rFonts w:ascii="Times New Roman" w:hAnsi="Times New Roman" w:cs="Times New Roman"/>
                <w:sz w:val="16"/>
                <w:szCs w:val="16"/>
              </w:rPr>
              <w:t>For brevity, replace with non-MLD non-AP STA. Same comment at P1020L53</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97A5CD6" w14:textId="1F439E32" w:rsidR="00F87996" w:rsidRPr="00F223C5" w:rsidRDefault="00F87996" w:rsidP="00F87996">
            <w:pPr>
              <w:suppressAutoHyphens/>
              <w:spacing w:after="0" w:line="240" w:lineRule="auto"/>
              <w:rPr>
                <w:rFonts w:ascii="Times New Roman" w:hAnsi="Times New Roman" w:cs="Times New Roman"/>
                <w:sz w:val="16"/>
                <w:szCs w:val="16"/>
              </w:rPr>
            </w:pPr>
            <w:r w:rsidRPr="00F223C5">
              <w:rPr>
                <w:rFonts w:ascii="Times New Roman" w:hAnsi="Times New Roman" w:cs="Times New Roman"/>
                <w:sz w:val="16"/>
                <w:szCs w:val="16"/>
              </w:rPr>
              <w:t>As in comment</w:t>
            </w:r>
          </w:p>
        </w:tc>
        <w:tc>
          <w:tcPr>
            <w:tcW w:w="3245" w:type="dxa"/>
            <w:tcBorders>
              <w:top w:val="single" w:sz="4" w:space="0" w:color="auto"/>
              <w:left w:val="single" w:sz="4" w:space="0" w:color="auto"/>
              <w:bottom w:val="single" w:sz="4" w:space="0" w:color="auto"/>
              <w:right w:val="single" w:sz="4" w:space="0" w:color="auto"/>
            </w:tcBorders>
          </w:tcPr>
          <w:p w14:paraId="3ABB5151" w14:textId="77777777" w:rsidR="00F87996" w:rsidRPr="00F223C5" w:rsidRDefault="00F87996" w:rsidP="00F87996">
            <w:pPr>
              <w:suppressAutoHyphens/>
              <w:spacing w:after="0" w:line="240" w:lineRule="auto"/>
              <w:rPr>
                <w:rFonts w:ascii="Times New Roman" w:hAnsi="Times New Roman" w:cs="Times New Roman"/>
                <w:sz w:val="16"/>
                <w:szCs w:val="16"/>
              </w:rPr>
            </w:pPr>
            <w:r w:rsidRPr="00F223C5">
              <w:rPr>
                <w:rFonts w:ascii="Times New Roman" w:hAnsi="Times New Roman" w:cs="Times New Roman"/>
                <w:sz w:val="16"/>
                <w:szCs w:val="16"/>
              </w:rPr>
              <w:t>Revised</w:t>
            </w:r>
          </w:p>
          <w:p w14:paraId="4E019627" w14:textId="77777777" w:rsidR="00F61F6C" w:rsidRPr="00F223C5" w:rsidRDefault="00F61F6C" w:rsidP="00F87996">
            <w:pPr>
              <w:suppressAutoHyphens/>
              <w:spacing w:after="0" w:line="240" w:lineRule="auto"/>
              <w:rPr>
                <w:rFonts w:ascii="Times New Roman" w:hAnsi="Times New Roman" w:cs="Times New Roman"/>
                <w:sz w:val="16"/>
                <w:szCs w:val="16"/>
              </w:rPr>
            </w:pPr>
            <w:r w:rsidRPr="00F223C5">
              <w:rPr>
                <w:rFonts w:ascii="Times New Roman" w:hAnsi="Times New Roman" w:cs="Times New Roman"/>
                <w:sz w:val="16"/>
                <w:szCs w:val="16"/>
              </w:rPr>
              <w:br/>
              <w:t xml:space="preserve">Agree with the comment. </w:t>
            </w:r>
            <w:r w:rsidR="002A012F" w:rsidRPr="00F223C5">
              <w:rPr>
                <w:rFonts w:ascii="Times New Roman" w:hAnsi="Times New Roman" w:cs="Times New Roman"/>
                <w:sz w:val="16"/>
                <w:szCs w:val="16"/>
              </w:rPr>
              <w:t>A legacy non-AP STA can be referred to as a non-MLD non-AP STA.</w:t>
            </w:r>
          </w:p>
          <w:p w14:paraId="1C745C32" w14:textId="77777777" w:rsidR="002A012F" w:rsidRPr="00F223C5" w:rsidRDefault="002A012F" w:rsidP="00F87996">
            <w:pPr>
              <w:suppressAutoHyphens/>
              <w:spacing w:after="0" w:line="240" w:lineRule="auto"/>
              <w:rPr>
                <w:rFonts w:ascii="Times New Roman" w:hAnsi="Times New Roman" w:cs="Times New Roman"/>
                <w:sz w:val="16"/>
                <w:szCs w:val="16"/>
              </w:rPr>
            </w:pPr>
            <w:r w:rsidRPr="00F223C5">
              <w:rPr>
                <w:rFonts w:ascii="Times New Roman" w:hAnsi="Times New Roman" w:cs="Times New Roman"/>
                <w:sz w:val="16"/>
                <w:szCs w:val="16"/>
              </w:rPr>
              <w:br/>
            </w:r>
            <w:proofErr w:type="spellStart"/>
            <w:r w:rsidRPr="00F223C5">
              <w:rPr>
                <w:rFonts w:ascii="Times New Roman" w:hAnsi="Times New Roman" w:cs="Times New Roman"/>
                <w:sz w:val="16"/>
                <w:szCs w:val="16"/>
              </w:rPr>
              <w:t>TGbe</w:t>
            </w:r>
            <w:proofErr w:type="spellEnd"/>
            <w:r w:rsidRPr="00F223C5">
              <w:rPr>
                <w:rFonts w:ascii="Times New Roman" w:hAnsi="Times New Roman" w:cs="Times New Roman"/>
                <w:sz w:val="16"/>
                <w:szCs w:val="16"/>
              </w:rPr>
              <w:t xml:space="preserve"> editor, please make the following replacements:</w:t>
            </w:r>
          </w:p>
          <w:p w14:paraId="05F6929A" w14:textId="77777777" w:rsidR="002A012F" w:rsidRPr="00E55796" w:rsidRDefault="002A012F" w:rsidP="006B7A19">
            <w:pPr>
              <w:pStyle w:val="ListParagraph"/>
              <w:numPr>
                <w:ilvl w:val="0"/>
                <w:numId w:val="3"/>
              </w:numPr>
              <w:suppressAutoHyphens/>
              <w:spacing w:after="0" w:line="240" w:lineRule="auto"/>
              <w:ind w:left="144" w:hanging="144"/>
              <w:rPr>
                <w:rFonts w:ascii="Times New Roman" w:hAnsi="Times New Roman" w:cs="Times New Roman"/>
                <w:sz w:val="16"/>
                <w:szCs w:val="16"/>
              </w:rPr>
            </w:pPr>
            <w:r w:rsidRPr="00E55796">
              <w:rPr>
                <w:rFonts w:ascii="Times New Roman" w:hAnsi="Times New Roman" w:cs="Times New Roman"/>
                <w:sz w:val="16"/>
                <w:szCs w:val="16"/>
              </w:rPr>
              <w:t>P1018L</w:t>
            </w:r>
            <w:r w:rsidR="002206D1" w:rsidRPr="00E55796">
              <w:rPr>
                <w:rFonts w:ascii="Times New Roman" w:hAnsi="Times New Roman" w:cs="Times New Roman"/>
                <w:sz w:val="16"/>
                <w:szCs w:val="16"/>
              </w:rPr>
              <w:t>59: “STA3 is not affiliated with a non-AP MLD” with “STA3 is a non-MLD non-AP STA”</w:t>
            </w:r>
          </w:p>
          <w:p w14:paraId="06482E26" w14:textId="6D575785" w:rsidR="002206D1" w:rsidRPr="00E55796" w:rsidRDefault="00105B5C" w:rsidP="006B7A19">
            <w:pPr>
              <w:pStyle w:val="ListParagraph"/>
              <w:numPr>
                <w:ilvl w:val="0"/>
                <w:numId w:val="3"/>
              </w:numPr>
              <w:suppressAutoHyphens/>
              <w:spacing w:after="0" w:line="240" w:lineRule="auto"/>
              <w:ind w:left="144" w:hanging="144"/>
              <w:rPr>
                <w:rFonts w:ascii="Times New Roman" w:hAnsi="Times New Roman" w:cs="Times New Roman"/>
                <w:sz w:val="16"/>
                <w:szCs w:val="16"/>
              </w:rPr>
            </w:pPr>
            <w:r w:rsidRPr="00E55796">
              <w:rPr>
                <w:rFonts w:ascii="Times New Roman" w:hAnsi="Times New Roman" w:cs="Times New Roman"/>
                <w:sz w:val="16"/>
                <w:szCs w:val="16"/>
              </w:rPr>
              <w:t>P1022L4</w:t>
            </w:r>
            <w:r w:rsidR="00CA1536" w:rsidRPr="00E55796">
              <w:rPr>
                <w:rFonts w:ascii="Times New Roman" w:hAnsi="Times New Roman" w:cs="Times New Roman"/>
                <w:sz w:val="16"/>
                <w:szCs w:val="16"/>
              </w:rPr>
              <w:t>0</w:t>
            </w:r>
            <w:r w:rsidRPr="00E55796">
              <w:rPr>
                <w:rFonts w:ascii="Times New Roman" w:hAnsi="Times New Roman" w:cs="Times New Roman"/>
                <w:sz w:val="16"/>
                <w:szCs w:val="16"/>
              </w:rPr>
              <w:t>: “</w:t>
            </w:r>
            <w:r w:rsidR="00CA1536" w:rsidRPr="00E55796">
              <w:rPr>
                <w:rFonts w:ascii="Times New Roman" w:hAnsi="Times New Roman" w:cs="Times New Roman"/>
                <w:sz w:val="16"/>
                <w:szCs w:val="16"/>
              </w:rPr>
              <w:t xml:space="preserve">which is a </w:t>
            </w:r>
            <w:r w:rsidRPr="00E55796">
              <w:rPr>
                <w:rFonts w:ascii="Times New Roman" w:hAnsi="Times New Roman" w:cs="Times New Roman"/>
                <w:sz w:val="16"/>
                <w:szCs w:val="16"/>
              </w:rPr>
              <w:t>STA</w:t>
            </w:r>
            <w:r w:rsidR="00CA1536" w:rsidRPr="00E55796">
              <w:rPr>
                <w:rFonts w:ascii="Times New Roman" w:hAnsi="Times New Roman" w:cs="Times New Roman"/>
                <w:sz w:val="16"/>
                <w:szCs w:val="16"/>
              </w:rPr>
              <w:t xml:space="preserve"> that</w:t>
            </w:r>
            <w:r w:rsidRPr="00E55796">
              <w:rPr>
                <w:rFonts w:ascii="Times New Roman" w:hAnsi="Times New Roman" w:cs="Times New Roman"/>
                <w:sz w:val="16"/>
                <w:szCs w:val="16"/>
              </w:rPr>
              <w:t xml:space="preserve"> is not affiliated with a non-AP MLD” with “</w:t>
            </w:r>
            <w:r w:rsidR="00CA1536" w:rsidRPr="00E55796">
              <w:rPr>
                <w:rFonts w:ascii="Times New Roman" w:hAnsi="Times New Roman" w:cs="Times New Roman"/>
                <w:sz w:val="16"/>
                <w:szCs w:val="16"/>
              </w:rPr>
              <w:t>which is a non-MLD non-AP STA</w:t>
            </w:r>
            <w:r w:rsidRPr="00E55796">
              <w:rPr>
                <w:rFonts w:ascii="Times New Roman" w:hAnsi="Times New Roman" w:cs="Times New Roman"/>
                <w:sz w:val="16"/>
                <w:szCs w:val="16"/>
              </w:rPr>
              <w:t>”</w:t>
            </w:r>
          </w:p>
        </w:tc>
      </w:tr>
      <w:tr w:rsidR="00F87996" w:rsidRPr="00933698" w14:paraId="53D8687E" w14:textId="77777777" w:rsidTr="009A2BE2">
        <w:trPr>
          <w:trHeight w:val="62"/>
          <w:jc w:val="cent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1F1D2E7D" w14:textId="65D21DEF" w:rsidR="00F87996" w:rsidRPr="00F87996" w:rsidRDefault="00F87996" w:rsidP="00F87996">
            <w:pPr>
              <w:suppressAutoHyphens/>
              <w:spacing w:after="0" w:line="240" w:lineRule="auto"/>
              <w:rPr>
                <w:rFonts w:ascii="Times New Roman" w:hAnsi="Times New Roman" w:cs="Times New Roman"/>
                <w:sz w:val="16"/>
                <w:szCs w:val="16"/>
              </w:rPr>
            </w:pPr>
            <w:r w:rsidRPr="00F87996">
              <w:rPr>
                <w:rFonts w:ascii="Times New Roman" w:hAnsi="Times New Roman" w:cs="Times New Roman"/>
                <w:sz w:val="16"/>
                <w:szCs w:val="16"/>
              </w:rPr>
              <w:t>19332</w:t>
            </w:r>
          </w:p>
        </w:tc>
        <w:tc>
          <w:tcPr>
            <w:tcW w:w="1075" w:type="dxa"/>
            <w:tcBorders>
              <w:top w:val="single" w:sz="4" w:space="0" w:color="auto"/>
              <w:left w:val="single" w:sz="4" w:space="0" w:color="auto"/>
              <w:bottom w:val="single" w:sz="4" w:space="0" w:color="auto"/>
              <w:right w:val="single" w:sz="4" w:space="0" w:color="auto"/>
            </w:tcBorders>
            <w:shd w:val="clear" w:color="auto" w:fill="auto"/>
          </w:tcPr>
          <w:p w14:paraId="3D8D3A04" w14:textId="48D34738" w:rsidR="00F87996" w:rsidRPr="00F87996" w:rsidRDefault="00F87996" w:rsidP="00F87996">
            <w:pPr>
              <w:suppressAutoHyphens/>
              <w:spacing w:after="0" w:line="240" w:lineRule="auto"/>
              <w:rPr>
                <w:rFonts w:ascii="Times New Roman" w:hAnsi="Times New Roman" w:cs="Times New Roman"/>
                <w:sz w:val="16"/>
                <w:szCs w:val="16"/>
              </w:rPr>
            </w:pPr>
            <w:proofErr w:type="spellStart"/>
            <w:r w:rsidRPr="00F87996">
              <w:rPr>
                <w:rFonts w:ascii="Times New Roman" w:hAnsi="Times New Roman" w:cs="Times New Roman"/>
                <w:sz w:val="16"/>
                <w:szCs w:val="16"/>
              </w:rPr>
              <w:t>Yingqiao</w:t>
            </w:r>
            <w:proofErr w:type="spellEnd"/>
            <w:r w:rsidRPr="00F87996">
              <w:rPr>
                <w:rFonts w:ascii="Times New Roman" w:hAnsi="Times New Roman" w:cs="Times New Roman"/>
                <w:sz w:val="16"/>
                <w:szCs w:val="16"/>
              </w:rPr>
              <w:t xml:space="preserve"> Quan</w:t>
            </w:r>
          </w:p>
        </w:tc>
        <w:tc>
          <w:tcPr>
            <w:tcW w:w="720" w:type="dxa"/>
            <w:tcBorders>
              <w:top w:val="single" w:sz="4" w:space="0" w:color="auto"/>
              <w:left w:val="single" w:sz="4" w:space="0" w:color="auto"/>
              <w:bottom w:val="single" w:sz="4" w:space="0" w:color="auto"/>
              <w:right w:val="single" w:sz="4" w:space="0" w:color="auto"/>
            </w:tcBorders>
          </w:tcPr>
          <w:p w14:paraId="6DF785AA" w14:textId="6C6010AC" w:rsidR="00F87996" w:rsidRPr="00F87996" w:rsidRDefault="00F87996" w:rsidP="00F87996">
            <w:pPr>
              <w:suppressAutoHyphens/>
              <w:spacing w:after="0" w:line="240" w:lineRule="auto"/>
              <w:rPr>
                <w:rFonts w:ascii="Times New Roman" w:hAnsi="Times New Roman" w:cs="Times New Roman"/>
                <w:sz w:val="16"/>
                <w:szCs w:val="16"/>
              </w:rPr>
            </w:pPr>
            <w:r w:rsidRPr="00F87996">
              <w:rPr>
                <w:rFonts w:ascii="Times New Roman" w:hAnsi="Times New Roman" w:cs="Times New Roman"/>
                <w:sz w:val="16"/>
                <w:szCs w:val="16"/>
              </w:rPr>
              <w:t>E</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BCFBF45" w14:textId="3C6C94D0" w:rsidR="00F87996" w:rsidRPr="00F87996" w:rsidRDefault="00F87996" w:rsidP="00F87996">
            <w:pPr>
              <w:suppressAutoHyphens/>
              <w:spacing w:after="0" w:line="240" w:lineRule="auto"/>
              <w:rPr>
                <w:rFonts w:ascii="Times New Roman" w:hAnsi="Times New Roman" w:cs="Times New Roman"/>
                <w:sz w:val="16"/>
                <w:szCs w:val="16"/>
              </w:rPr>
            </w:pPr>
            <w:r w:rsidRPr="00F87996">
              <w:rPr>
                <w:rFonts w:ascii="Times New Roman" w:hAnsi="Times New Roman" w:cs="Times New Roman"/>
                <w:sz w:val="16"/>
                <w:szCs w:val="16"/>
              </w:rPr>
              <w:t>AF.10</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BE9A549" w14:textId="2C95D2FE" w:rsidR="00F87996" w:rsidRPr="00F87996" w:rsidRDefault="00F87996" w:rsidP="00F87996">
            <w:pPr>
              <w:suppressAutoHyphens/>
              <w:spacing w:after="0" w:line="240" w:lineRule="auto"/>
              <w:rPr>
                <w:rFonts w:ascii="Times New Roman" w:hAnsi="Times New Roman" w:cs="Times New Roman"/>
                <w:sz w:val="16"/>
                <w:szCs w:val="16"/>
              </w:rPr>
            </w:pPr>
            <w:r w:rsidRPr="00F87996">
              <w:rPr>
                <w:rFonts w:ascii="Times New Roman" w:hAnsi="Times New Roman" w:cs="Times New Roman"/>
                <w:sz w:val="16"/>
                <w:szCs w:val="16"/>
              </w:rPr>
              <w:t>1024.06</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D76DEF3" w14:textId="0ACC358A" w:rsidR="00F87996" w:rsidRPr="00F87996" w:rsidRDefault="00F87996" w:rsidP="00F87996">
            <w:pPr>
              <w:suppressAutoHyphens/>
              <w:spacing w:after="0" w:line="240" w:lineRule="auto"/>
              <w:rPr>
                <w:rFonts w:ascii="Times New Roman" w:hAnsi="Times New Roman" w:cs="Times New Roman"/>
                <w:sz w:val="16"/>
                <w:szCs w:val="16"/>
              </w:rPr>
            </w:pPr>
            <w:r w:rsidRPr="00F87996">
              <w:rPr>
                <w:rFonts w:ascii="Times New Roman" w:hAnsi="Times New Roman" w:cs="Times New Roman"/>
                <w:sz w:val="16"/>
                <w:szCs w:val="16"/>
              </w:rPr>
              <w:t>In Figure AF-39--TDLS direct link involving a STA affiliated with a non-AP MLD and a non-AP STA that is not affiliated with a non-AP MLD, the marker of the non-AP STA that is not affiliated with a non-AP MLD in the right of the figure is missing.</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453ECD0" w14:textId="572EABC0" w:rsidR="00F87996" w:rsidRPr="00F87996" w:rsidRDefault="00F87996" w:rsidP="00F87996">
            <w:pPr>
              <w:suppressAutoHyphens/>
              <w:spacing w:after="0" w:line="240" w:lineRule="auto"/>
              <w:rPr>
                <w:rFonts w:ascii="Times New Roman" w:hAnsi="Times New Roman" w:cs="Times New Roman"/>
                <w:sz w:val="16"/>
                <w:szCs w:val="16"/>
              </w:rPr>
            </w:pPr>
            <w:r w:rsidRPr="00F87996">
              <w:rPr>
                <w:rFonts w:ascii="Times New Roman" w:hAnsi="Times New Roman" w:cs="Times New Roman"/>
                <w:sz w:val="16"/>
                <w:szCs w:val="16"/>
              </w:rPr>
              <w:t xml:space="preserve">Add a marker (it might be "STA3") for the </w:t>
            </w:r>
            <w:proofErr w:type="spellStart"/>
            <w:r w:rsidRPr="00F87996">
              <w:rPr>
                <w:rFonts w:ascii="Times New Roman" w:hAnsi="Times New Roman" w:cs="Times New Roman"/>
                <w:sz w:val="16"/>
                <w:szCs w:val="16"/>
              </w:rPr>
              <w:t>the</w:t>
            </w:r>
            <w:proofErr w:type="spellEnd"/>
            <w:r w:rsidRPr="00F87996">
              <w:rPr>
                <w:rFonts w:ascii="Times New Roman" w:hAnsi="Times New Roman" w:cs="Times New Roman"/>
                <w:sz w:val="16"/>
                <w:szCs w:val="16"/>
              </w:rPr>
              <w:t xml:space="preserve"> non-AP STA that is not affiliated with a non-AP MLD</w:t>
            </w:r>
          </w:p>
        </w:tc>
        <w:tc>
          <w:tcPr>
            <w:tcW w:w="3245" w:type="dxa"/>
            <w:tcBorders>
              <w:top w:val="single" w:sz="4" w:space="0" w:color="auto"/>
              <w:left w:val="single" w:sz="4" w:space="0" w:color="auto"/>
              <w:bottom w:val="single" w:sz="4" w:space="0" w:color="auto"/>
              <w:right w:val="single" w:sz="4" w:space="0" w:color="auto"/>
            </w:tcBorders>
          </w:tcPr>
          <w:p w14:paraId="02B0CDEB" w14:textId="0B7CC73B" w:rsidR="00F87996" w:rsidRPr="00F87996" w:rsidRDefault="00F87996" w:rsidP="009A2813">
            <w:pPr>
              <w:suppressAutoHyphens/>
              <w:spacing w:after="0" w:line="240" w:lineRule="auto"/>
              <w:rPr>
                <w:rFonts w:ascii="Times New Roman" w:hAnsi="Times New Roman" w:cs="Times New Roman"/>
                <w:sz w:val="16"/>
                <w:szCs w:val="16"/>
              </w:rPr>
            </w:pPr>
            <w:r w:rsidRPr="00F87996">
              <w:rPr>
                <w:rFonts w:ascii="Times New Roman" w:hAnsi="Times New Roman" w:cs="Times New Roman"/>
                <w:sz w:val="16"/>
                <w:szCs w:val="16"/>
              </w:rPr>
              <w:t>Accepted</w:t>
            </w:r>
            <w:r w:rsidRPr="00F87996">
              <w:rPr>
                <w:rFonts w:ascii="Times New Roman" w:hAnsi="Times New Roman" w:cs="Times New Roman"/>
                <w:sz w:val="16"/>
                <w:szCs w:val="16"/>
              </w:rPr>
              <w:br/>
            </w:r>
            <w:r w:rsidRPr="00F87996">
              <w:rPr>
                <w:rFonts w:ascii="Times New Roman" w:hAnsi="Times New Roman" w:cs="Times New Roman"/>
                <w:sz w:val="16"/>
                <w:szCs w:val="16"/>
              </w:rPr>
              <w:br/>
            </w:r>
            <w:r w:rsidR="00664951">
              <w:rPr>
                <w:rFonts w:ascii="Times New Roman" w:hAnsi="Times New Roman" w:cs="Times New Roman"/>
                <w:sz w:val="16"/>
                <w:szCs w:val="16"/>
              </w:rPr>
              <w:t xml:space="preserve">STA 3 was added to the figure to identify the </w:t>
            </w:r>
            <w:r w:rsidR="009A2813">
              <w:rPr>
                <w:rFonts w:ascii="Times New Roman" w:hAnsi="Times New Roman" w:cs="Times New Roman"/>
                <w:sz w:val="16"/>
                <w:szCs w:val="16"/>
              </w:rPr>
              <w:t>device on the right.</w:t>
            </w:r>
            <w:r w:rsidR="00CB1750">
              <w:rPr>
                <w:rFonts w:ascii="Times New Roman" w:hAnsi="Times New Roman" w:cs="Times New Roman"/>
                <w:sz w:val="16"/>
                <w:szCs w:val="16"/>
              </w:rPr>
              <w:t xml:space="preserve"> </w:t>
            </w:r>
            <w:r w:rsidR="009A2813">
              <w:rPr>
                <w:rFonts w:ascii="Times New Roman" w:hAnsi="Times New Roman" w:cs="Times New Roman"/>
                <w:sz w:val="16"/>
                <w:szCs w:val="16"/>
              </w:rPr>
              <w:t>The updated f</w:t>
            </w:r>
            <w:r w:rsidRPr="00F87996">
              <w:rPr>
                <w:rFonts w:ascii="Times New Roman" w:hAnsi="Times New Roman" w:cs="Times New Roman"/>
                <w:sz w:val="16"/>
                <w:szCs w:val="16"/>
              </w:rPr>
              <w:t xml:space="preserve">igure </w:t>
            </w:r>
            <w:r w:rsidR="009A2813">
              <w:rPr>
                <w:rFonts w:ascii="Times New Roman" w:hAnsi="Times New Roman" w:cs="Times New Roman"/>
                <w:sz w:val="16"/>
                <w:szCs w:val="16"/>
              </w:rPr>
              <w:t xml:space="preserve">is </w:t>
            </w:r>
            <w:r w:rsidRPr="00F87996">
              <w:rPr>
                <w:rFonts w:ascii="Times New Roman" w:hAnsi="Times New Roman" w:cs="Times New Roman"/>
                <w:sz w:val="16"/>
                <w:szCs w:val="16"/>
              </w:rPr>
              <w:t>shown in this document.</w:t>
            </w:r>
            <w:r w:rsidRPr="00F87996">
              <w:rPr>
                <w:rFonts w:ascii="Times New Roman" w:hAnsi="Times New Roman" w:cs="Times New Roman"/>
                <w:sz w:val="16"/>
                <w:szCs w:val="16"/>
              </w:rPr>
              <w:br/>
            </w:r>
            <w:r w:rsidRPr="00F87996">
              <w:rPr>
                <w:rFonts w:ascii="Times New Roman" w:hAnsi="Times New Roman" w:cs="Times New Roman"/>
                <w:sz w:val="16"/>
                <w:szCs w:val="16"/>
              </w:rPr>
              <w:br/>
            </w:r>
            <w:proofErr w:type="spellStart"/>
            <w:r w:rsidRPr="00F87996">
              <w:rPr>
                <w:rFonts w:ascii="Times New Roman" w:hAnsi="Times New Roman" w:cs="Times New Roman"/>
                <w:sz w:val="16"/>
                <w:szCs w:val="16"/>
              </w:rPr>
              <w:t>TGbe</w:t>
            </w:r>
            <w:proofErr w:type="spellEnd"/>
            <w:r w:rsidRPr="00F87996">
              <w:rPr>
                <w:rFonts w:ascii="Times New Roman" w:hAnsi="Times New Roman" w:cs="Times New Roman"/>
                <w:sz w:val="16"/>
                <w:szCs w:val="16"/>
              </w:rPr>
              <w:t xml:space="preserve"> editor, </w:t>
            </w:r>
            <w:proofErr w:type="spellStart"/>
            <w:r w:rsidRPr="00F87996">
              <w:rPr>
                <w:rFonts w:ascii="Times New Roman" w:hAnsi="Times New Roman" w:cs="Times New Roman"/>
                <w:sz w:val="16"/>
                <w:szCs w:val="16"/>
              </w:rPr>
              <w:t>visio</w:t>
            </w:r>
            <w:proofErr w:type="spellEnd"/>
            <w:r w:rsidRPr="00F87996">
              <w:rPr>
                <w:rFonts w:ascii="Times New Roman" w:hAnsi="Times New Roman" w:cs="Times New Roman"/>
                <w:sz w:val="16"/>
                <w:szCs w:val="16"/>
              </w:rPr>
              <w:t xml:space="preserve"> and emf files for the modified figure will be provided.</w:t>
            </w:r>
          </w:p>
        </w:tc>
      </w:tr>
    </w:tbl>
    <w:p w14:paraId="7124C825" w14:textId="4DD39D28" w:rsidR="002504BA" w:rsidRDefault="002504BA" w:rsidP="008B2E93">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bookmarkStart w:id="1" w:name="5._MAC_service_definition"/>
      <w:bookmarkEnd w:id="1"/>
    </w:p>
    <w:p w14:paraId="0AAF4118" w14:textId="77777777" w:rsidR="00BF6A63" w:rsidRPr="00BF6A63" w:rsidRDefault="00BF6A63" w:rsidP="00BF6A63">
      <w:pPr>
        <w:autoSpaceDE w:val="0"/>
        <w:autoSpaceDN w:val="0"/>
        <w:adjustRightInd w:val="0"/>
        <w:spacing w:before="240" w:after="240" w:line="240" w:lineRule="auto"/>
        <w:rPr>
          <w:rFonts w:ascii="Arial" w:hAnsi="Arial" w:cs="Arial"/>
          <w:color w:val="000000"/>
          <w:sz w:val="20"/>
          <w:szCs w:val="20"/>
        </w:rPr>
      </w:pPr>
      <w:r w:rsidRPr="00BF6A63">
        <w:rPr>
          <w:rFonts w:ascii="Arial" w:hAnsi="Arial" w:cs="Arial"/>
          <w:b/>
          <w:bCs/>
          <w:color w:val="000000"/>
          <w:sz w:val="20"/>
          <w:szCs w:val="20"/>
        </w:rPr>
        <w:t xml:space="preserve">35.3.3 Advertisement of multi-link information in </w:t>
      </w:r>
      <w:proofErr w:type="gramStart"/>
      <w:r w:rsidRPr="00BF6A63">
        <w:rPr>
          <w:rFonts w:ascii="Arial" w:hAnsi="Arial" w:cs="Arial"/>
          <w:b/>
          <w:bCs/>
          <w:color w:val="000000"/>
          <w:sz w:val="20"/>
          <w:szCs w:val="20"/>
        </w:rPr>
        <w:t>Multi-Link</w:t>
      </w:r>
      <w:proofErr w:type="gramEnd"/>
      <w:r w:rsidRPr="00BF6A63">
        <w:rPr>
          <w:rFonts w:ascii="Arial" w:hAnsi="Arial" w:cs="Arial"/>
          <w:b/>
          <w:bCs/>
          <w:color w:val="000000"/>
          <w:sz w:val="20"/>
          <w:szCs w:val="20"/>
        </w:rPr>
        <w:t xml:space="preserve"> element</w:t>
      </w:r>
    </w:p>
    <w:p w14:paraId="3380A245" w14:textId="0060E7C6" w:rsidR="0021390E" w:rsidRDefault="00BF6A63" w:rsidP="00BF6A63">
      <w:pPr>
        <w:pStyle w:val="SP21278544"/>
        <w:spacing w:before="240" w:after="240"/>
        <w:rPr>
          <w:color w:val="000000"/>
        </w:rPr>
      </w:pPr>
      <w:r w:rsidRPr="00BF6A63">
        <w:rPr>
          <w:rFonts w:ascii="Arial" w:hAnsi="Arial" w:cs="Arial"/>
          <w:b/>
          <w:bCs/>
          <w:color w:val="000000"/>
          <w:sz w:val="20"/>
          <w:szCs w:val="20"/>
        </w:rPr>
        <w:t>35.3.3.1 General</w:t>
      </w:r>
    </w:p>
    <w:p w14:paraId="6C7C834F" w14:textId="47ABC51F" w:rsidR="00E437D5" w:rsidRDefault="00E437D5" w:rsidP="00E437D5">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modify</w:t>
      </w:r>
      <w:r w:rsidRPr="00EC44AC">
        <w:rPr>
          <w:b/>
          <w:i/>
          <w:iCs/>
          <w:highlight w:val="yellow"/>
        </w:rPr>
        <w:t xml:space="preserve"> </w:t>
      </w:r>
      <w:r>
        <w:rPr>
          <w:b/>
          <w:i/>
          <w:iCs/>
          <w:highlight w:val="yellow"/>
        </w:rPr>
        <w:t>the following paragraphs in this</w:t>
      </w:r>
      <w:r w:rsidRPr="00EC44AC">
        <w:rPr>
          <w:b/>
          <w:i/>
          <w:iCs/>
          <w:highlight w:val="yellow"/>
        </w:rPr>
        <w:t xml:space="preserve"> subclause as shown below:</w:t>
      </w:r>
      <w:r>
        <w:rPr>
          <w:b/>
          <w:i/>
          <w:iCs/>
        </w:rPr>
        <w:t xml:space="preserve"> </w:t>
      </w:r>
    </w:p>
    <w:p w14:paraId="3005D00D" w14:textId="2301EDF0" w:rsidR="009847EF" w:rsidRDefault="0014496B" w:rsidP="00216292">
      <w:pPr>
        <w:pStyle w:val="SP21278889"/>
        <w:suppressAutoHyphens/>
        <w:spacing w:before="240" w:after="120"/>
        <w:jc w:val="both"/>
        <w:rPr>
          <w:ins w:id="2" w:author="Abhishek Patil" w:date="2023-08-23T23:40:00Z"/>
          <w:rStyle w:val="SC21323589"/>
        </w:rPr>
      </w:pPr>
      <w:r w:rsidRPr="0014496B">
        <w:rPr>
          <w:rStyle w:val="SC21323589"/>
          <w:sz w:val="16"/>
          <w:szCs w:val="16"/>
          <w:highlight w:val="yellow"/>
        </w:rPr>
        <w:t>[</w:t>
      </w:r>
      <w:r w:rsidRPr="0014496B">
        <w:rPr>
          <w:sz w:val="16"/>
          <w:szCs w:val="16"/>
          <w:highlight w:val="yellow"/>
        </w:rPr>
        <w:t>19761</w:t>
      </w:r>
      <w:r w:rsidRPr="0014496B">
        <w:rPr>
          <w:rStyle w:val="SC21323589"/>
          <w:sz w:val="16"/>
          <w:szCs w:val="16"/>
          <w:highlight w:val="yellow"/>
        </w:rPr>
        <w:t>]</w:t>
      </w:r>
      <w:r w:rsidR="009847EF">
        <w:rPr>
          <w:rStyle w:val="SC21323589"/>
        </w:rPr>
        <w:t xml:space="preserve">The </w:t>
      </w:r>
      <w:del w:id="3" w:author="Abhishek Patil" w:date="2023-08-23T23:32:00Z">
        <w:r w:rsidR="009847EF" w:rsidDel="00596AE7">
          <w:rPr>
            <w:rStyle w:val="SC21323589"/>
          </w:rPr>
          <w:delText xml:space="preserve">requirements </w:delText>
        </w:r>
      </w:del>
      <w:ins w:id="4" w:author="Abhishek Patil" w:date="2023-08-23T23:32:00Z">
        <w:r w:rsidR="00596AE7">
          <w:rPr>
            <w:rStyle w:val="SC21323589"/>
          </w:rPr>
          <w:t xml:space="preserve">rules </w:t>
        </w:r>
      </w:ins>
      <w:r w:rsidR="009847EF">
        <w:rPr>
          <w:rStyle w:val="SC21323589"/>
        </w:rPr>
        <w:t xml:space="preserve">for including a Basic Multi-Link element in a Beacon frame or in a Probe Response frame are described in 35.3.4 (Discovery of an AP MLD). The </w:t>
      </w:r>
      <w:del w:id="5" w:author="Abhishek Patil" w:date="2023-08-23T23:32:00Z">
        <w:r w:rsidR="009847EF" w:rsidDel="00DF799B">
          <w:rPr>
            <w:rStyle w:val="SC21323589"/>
          </w:rPr>
          <w:delText xml:space="preserve">requirements </w:delText>
        </w:r>
      </w:del>
      <w:ins w:id="6" w:author="Abhishek Patil" w:date="2023-08-23T23:32:00Z">
        <w:r w:rsidR="00DF799B">
          <w:rPr>
            <w:rStyle w:val="SC21323589"/>
          </w:rPr>
          <w:t xml:space="preserve">rules </w:t>
        </w:r>
      </w:ins>
      <w:r w:rsidR="009847EF">
        <w:rPr>
          <w:rStyle w:val="SC21323589"/>
        </w:rPr>
        <w:t xml:space="preserve">for including a Basic Multi-Link element in an </w:t>
      </w:r>
      <w:proofErr w:type="gramStart"/>
      <w:r w:rsidR="009847EF">
        <w:rPr>
          <w:rStyle w:val="SC21323589"/>
        </w:rPr>
        <w:t>Authentication</w:t>
      </w:r>
      <w:proofErr w:type="gramEnd"/>
      <w:r w:rsidR="009847EF">
        <w:rPr>
          <w:rStyle w:val="SC21323589"/>
        </w:rPr>
        <w:t xml:space="preserve"> frame, in a (Re)Association Request frame, or in a (Re)Association Response frame are described in 35.3.5 (ML (re)setup). </w:t>
      </w:r>
      <w:ins w:id="7" w:author="Abhishek Patil" w:date="2023-08-25T16:12:00Z">
        <w:r w:rsidR="00194074">
          <w:rPr>
            <w:rStyle w:val="SC21323589"/>
          </w:rPr>
          <w:t xml:space="preserve">The subclauses </w:t>
        </w:r>
      </w:ins>
      <w:ins w:id="8" w:author="Abhishek Patil" w:date="2023-08-23T23:33:00Z">
        <w:r w:rsidR="00DF799B">
          <w:rPr>
            <w:rStyle w:val="SC21323589"/>
          </w:rPr>
          <w:t xml:space="preserve">also </w:t>
        </w:r>
      </w:ins>
      <w:ins w:id="9" w:author="Abhishek Patil" w:date="2023-08-25T16:12:00Z">
        <w:r w:rsidR="00A17F1E">
          <w:rPr>
            <w:rStyle w:val="SC21323589"/>
          </w:rPr>
          <w:t>define</w:t>
        </w:r>
      </w:ins>
      <w:ins w:id="10" w:author="Abhishek Patil" w:date="2023-08-23T23:34:00Z">
        <w:r w:rsidR="006F329F">
          <w:rPr>
            <w:rStyle w:val="SC21323589"/>
          </w:rPr>
          <w:t xml:space="preserve"> the conditions for </w:t>
        </w:r>
      </w:ins>
      <w:ins w:id="11" w:author="Abhishek Patil" w:date="2023-08-23T23:35:00Z">
        <w:r w:rsidR="006F329F">
          <w:rPr>
            <w:rStyle w:val="SC21323589"/>
          </w:rPr>
          <w:t xml:space="preserve">presence of the </w:t>
        </w:r>
      </w:ins>
      <w:ins w:id="12" w:author="Abhishek Patil" w:date="2023-08-23T23:34:00Z">
        <w:r w:rsidR="00927536">
          <w:rPr>
            <w:rStyle w:val="SC21323589"/>
          </w:rPr>
          <w:t xml:space="preserve">Link Info field </w:t>
        </w:r>
      </w:ins>
      <w:ins w:id="13" w:author="Abhishek Patil" w:date="2023-08-23T23:35:00Z">
        <w:r w:rsidR="006F329F">
          <w:rPr>
            <w:rStyle w:val="SC21323589"/>
          </w:rPr>
          <w:t>in</w:t>
        </w:r>
      </w:ins>
      <w:ins w:id="14" w:author="Abhishek Patil" w:date="2023-08-23T23:34:00Z">
        <w:r w:rsidR="00927536">
          <w:rPr>
            <w:rStyle w:val="SC21323589"/>
          </w:rPr>
          <w:t xml:space="preserve"> the Basic Multi-Link element </w:t>
        </w:r>
      </w:ins>
      <w:ins w:id="15" w:author="Abhishek Patil" w:date="2023-08-23T23:35:00Z">
        <w:r w:rsidR="006F329F">
          <w:rPr>
            <w:rStyle w:val="SC21323589"/>
          </w:rPr>
          <w:t xml:space="preserve">and </w:t>
        </w:r>
        <w:r w:rsidR="00990B2D">
          <w:rPr>
            <w:rStyle w:val="SC21323589"/>
          </w:rPr>
          <w:t>when</w:t>
        </w:r>
        <w:r w:rsidR="006F329F">
          <w:rPr>
            <w:rStyle w:val="SC21323589"/>
          </w:rPr>
          <w:t xml:space="preserve"> present</w:t>
        </w:r>
        <w:r w:rsidR="00990B2D">
          <w:rPr>
            <w:rStyle w:val="SC21323589"/>
          </w:rPr>
          <w:t xml:space="preserve">, whether </w:t>
        </w:r>
      </w:ins>
      <w:ins w:id="16" w:author="Abhishek Patil" w:date="2023-08-23T23:37:00Z">
        <w:r w:rsidR="007D3FC1">
          <w:rPr>
            <w:rStyle w:val="SC21323589"/>
          </w:rPr>
          <w:t xml:space="preserve">the Link Info field </w:t>
        </w:r>
      </w:ins>
      <w:ins w:id="17" w:author="Abhishek Patil" w:date="2023-08-23T23:35:00Z">
        <w:r w:rsidR="00990B2D">
          <w:rPr>
            <w:rStyle w:val="SC21323589"/>
          </w:rPr>
          <w:t>carries complete or partial profile</w:t>
        </w:r>
        <w:r w:rsidR="00CC62C5">
          <w:rPr>
            <w:rStyle w:val="SC21323589"/>
          </w:rPr>
          <w:t xml:space="preserve"> of </w:t>
        </w:r>
      </w:ins>
      <w:ins w:id="18" w:author="Abhishek Patil" w:date="2023-08-23T23:38:00Z">
        <w:r w:rsidR="006B2EBA">
          <w:rPr>
            <w:rStyle w:val="SC21323589"/>
          </w:rPr>
          <w:t>a</w:t>
        </w:r>
      </w:ins>
      <w:ins w:id="19" w:author="Abhishek Patil" w:date="2023-08-23T23:36:00Z">
        <w:r w:rsidR="00CC62C5">
          <w:rPr>
            <w:rStyle w:val="SC21323589"/>
          </w:rPr>
          <w:t xml:space="preserve"> </w:t>
        </w:r>
      </w:ins>
      <w:ins w:id="20" w:author="Abhishek Patil" w:date="2023-08-23T23:35:00Z">
        <w:r w:rsidR="00CC62C5">
          <w:rPr>
            <w:rStyle w:val="SC21323589"/>
          </w:rPr>
          <w:t xml:space="preserve">reported </w:t>
        </w:r>
      </w:ins>
      <w:ins w:id="21" w:author="Abhishek Patil" w:date="2023-08-23T23:36:00Z">
        <w:r w:rsidR="00CC62C5">
          <w:rPr>
            <w:rStyle w:val="SC21323589"/>
          </w:rPr>
          <w:t>STA.</w:t>
        </w:r>
      </w:ins>
    </w:p>
    <w:p w14:paraId="6A0B5D89" w14:textId="77777777" w:rsidR="009847EF" w:rsidRDefault="009847EF" w:rsidP="009847EF">
      <w:pPr>
        <w:pStyle w:val="SP21278889"/>
        <w:spacing w:before="240"/>
        <w:jc w:val="both"/>
        <w:rPr>
          <w:color w:val="000000"/>
          <w:sz w:val="20"/>
          <w:szCs w:val="20"/>
        </w:rPr>
      </w:pPr>
      <w:r>
        <w:rPr>
          <w:rStyle w:val="SC21323589"/>
        </w:rPr>
        <w:t>The requirements for including a Reconfiguration Multi-Link element in a Beacon frame and Probe Response frame are described in 35.3.6.3 (Removing affiliated APs).</w:t>
      </w:r>
    </w:p>
    <w:p w14:paraId="5110304D" w14:textId="43319D72" w:rsidR="009847EF" w:rsidRDefault="009847EF" w:rsidP="009847EF">
      <w:pPr>
        <w:pStyle w:val="SP21278968"/>
        <w:spacing w:before="120" w:after="240"/>
        <w:jc w:val="both"/>
        <w:rPr>
          <w:color w:val="000000"/>
          <w:sz w:val="18"/>
          <w:szCs w:val="18"/>
        </w:rPr>
      </w:pPr>
      <w:r>
        <w:rPr>
          <w:rStyle w:val="SC21323592"/>
        </w:rPr>
        <w:t>NOTE 1—The Probe Response frame referred in the above paragraphs can be a multi-link probe response.</w:t>
      </w:r>
    </w:p>
    <w:p w14:paraId="2C4116B1" w14:textId="762EA4B7" w:rsidR="005E13A5" w:rsidRPr="007B5B69" w:rsidRDefault="0014496B" w:rsidP="005E13A5">
      <w:pPr>
        <w:suppressAutoHyphens/>
        <w:jc w:val="both"/>
        <w:rPr>
          <w:ins w:id="22" w:author="Abhishek Patil" w:date="2023-08-23T23:55:00Z"/>
          <w:rFonts w:ascii="Times New Roman" w:hAnsi="Times New Roman" w:cs="Times New Roman"/>
          <w:sz w:val="18"/>
          <w:szCs w:val="18"/>
        </w:rPr>
      </w:pPr>
      <w:r w:rsidRPr="0014496B">
        <w:rPr>
          <w:rStyle w:val="SC21323589"/>
          <w:sz w:val="16"/>
          <w:szCs w:val="16"/>
          <w:highlight w:val="yellow"/>
        </w:rPr>
        <w:t>[</w:t>
      </w:r>
      <w:proofErr w:type="gramStart"/>
      <w:r w:rsidRPr="0014496B">
        <w:rPr>
          <w:rFonts w:ascii="Times New Roman" w:hAnsi="Times New Roman" w:cs="Times New Roman"/>
          <w:sz w:val="16"/>
          <w:szCs w:val="16"/>
          <w:highlight w:val="yellow"/>
        </w:rPr>
        <w:t>19761</w:t>
      </w:r>
      <w:r w:rsidRPr="0014496B">
        <w:rPr>
          <w:rStyle w:val="SC21323589"/>
          <w:sz w:val="16"/>
          <w:szCs w:val="16"/>
          <w:highlight w:val="yellow"/>
        </w:rPr>
        <w:t>]</w:t>
      </w:r>
      <w:ins w:id="23" w:author="Abhishek Patil" w:date="2023-08-23T23:55:00Z">
        <w:r w:rsidR="005E13A5" w:rsidRPr="007B5B69">
          <w:rPr>
            <w:rFonts w:ascii="Times New Roman" w:hAnsi="Times New Roman" w:cs="Times New Roman"/>
            <w:sz w:val="18"/>
            <w:szCs w:val="18"/>
          </w:rPr>
          <w:t>NOTE</w:t>
        </w:r>
        <w:proofErr w:type="gramEnd"/>
        <w:r w:rsidR="005E13A5" w:rsidRPr="007B5B69">
          <w:rPr>
            <w:rFonts w:ascii="Times New Roman" w:hAnsi="Times New Roman" w:cs="Times New Roman"/>
            <w:sz w:val="18"/>
            <w:szCs w:val="18"/>
          </w:rPr>
          <w:t xml:space="preserve"> </w:t>
        </w:r>
        <w:r w:rsidR="005E13A5">
          <w:rPr>
            <w:rFonts w:ascii="Times New Roman" w:hAnsi="Times New Roman" w:cs="Times New Roman"/>
            <w:sz w:val="18"/>
            <w:szCs w:val="18"/>
          </w:rPr>
          <w:t>2</w:t>
        </w:r>
        <w:r w:rsidR="005E13A5" w:rsidRPr="007B5B69">
          <w:rPr>
            <w:rFonts w:ascii="Times New Roman" w:hAnsi="Times New Roman" w:cs="Times New Roman"/>
            <w:sz w:val="18"/>
            <w:szCs w:val="18"/>
          </w:rPr>
          <w:t>—</w:t>
        </w:r>
      </w:ins>
      <w:ins w:id="24" w:author="Abhishek Patil" w:date="2023-08-24T07:14:00Z">
        <w:r w:rsidR="00BD7EBA" w:rsidRPr="00BD7EBA">
          <w:rPr>
            <w:rFonts w:ascii="Times New Roman" w:hAnsi="Times New Roman" w:cs="Times New Roman"/>
            <w:sz w:val="18"/>
            <w:szCs w:val="18"/>
          </w:rPr>
          <w:t xml:space="preserve"> </w:t>
        </w:r>
        <w:r w:rsidR="00BD7EBA">
          <w:rPr>
            <w:rFonts w:ascii="Times New Roman" w:hAnsi="Times New Roman" w:cs="Times New Roman"/>
            <w:sz w:val="18"/>
            <w:szCs w:val="18"/>
          </w:rPr>
          <w:t>The</w:t>
        </w:r>
        <w:r w:rsidR="00BD7EBA" w:rsidRPr="00041688">
          <w:rPr>
            <w:rFonts w:ascii="Times New Roman" w:hAnsi="Times New Roman" w:cs="Times New Roman"/>
            <w:sz w:val="18"/>
            <w:szCs w:val="18"/>
          </w:rPr>
          <w:t xml:space="preserve"> rules </w:t>
        </w:r>
        <w:r w:rsidR="00BD7EBA">
          <w:rPr>
            <w:rFonts w:ascii="Times New Roman" w:hAnsi="Times New Roman" w:cs="Times New Roman"/>
            <w:sz w:val="18"/>
            <w:szCs w:val="18"/>
          </w:rPr>
          <w:t>related</w:t>
        </w:r>
        <w:r w:rsidR="00BD7EBA" w:rsidRPr="00041688">
          <w:rPr>
            <w:rFonts w:ascii="Times New Roman" w:hAnsi="Times New Roman" w:cs="Times New Roman"/>
            <w:sz w:val="18"/>
            <w:szCs w:val="18"/>
          </w:rPr>
          <w:t xml:space="preserve"> to inclusion </w:t>
        </w:r>
        <w:r w:rsidR="00BD7EBA">
          <w:rPr>
            <w:rFonts w:ascii="Times New Roman" w:hAnsi="Times New Roman" w:cs="Times New Roman"/>
            <w:sz w:val="18"/>
            <w:szCs w:val="18"/>
          </w:rPr>
          <w:t xml:space="preserve">and location </w:t>
        </w:r>
        <w:r w:rsidR="00BD7EBA" w:rsidRPr="00041688">
          <w:rPr>
            <w:rFonts w:ascii="Times New Roman" w:hAnsi="Times New Roman" w:cs="Times New Roman"/>
            <w:sz w:val="18"/>
            <w:szCs w:val="18"/>
          </w:rPr>
          <w:t>of</w:t>
        </w:r>
        <w:r w:rsidR="00BD7EBA">
          <w:rPr>
            <w:rFonts w:ascii="Times New Roman" w:hAnsi="Times New Roman" w:cs="Times New Roman"/>
            <w:sz w:val="18"/>
            <w:szCs w:val="18"/>
          </w:rPr>
          <w:t xml:space="preserve"> a Multi-Link element in a frame when an affiliated AP corresponds to a nontransmitted BSSID in a multiple BSSID set</w:t>
        </w:r>
        <w:r w:rsidR="00247D00">
          <w:rPr>
            <w:rFonts w:ascii="Times New Roman" w:hAnsi="Times New Roman" w:cs="Times New Roman"/>
            <w:sz w:val="18"/>
            <w:szCs w:val="18"/>
          </w:rPr>
          <w:t xml:space="preserve"> can be found in</w:t>
        </w:r>
      </w:ins>
      <w:ins w:id="25" w:author="Abhishek Patil" w:date="2023-08-23T23:55:00Z">
        <w:r w:rsidR="005E13A5" w:rsidRPr="007B5B69">
          <w:rPr>
            <w:rFonts w:ascii="Times New Roman" w:hAnsi="Times New Roman" w:cs="Times New Roman"/>
            <w:sz w:val="18"/>
            <w:szCs w:val="18"/>
          </w:rPr>
          <w:t xml:space="preserve"> 35.3.20 (Multi-link operation in a multiple BSSID set or co-hosted BSSID set))</w:t>
        </w:r>
        <w:r w:rsidR="005E13A5">
          <w:rPr>
            <w:rFonts w:ascii="Times New Roman" w:hAnsi="Times New Roman" w:cs="Times New Roman"/>
            <w:sz w:val="18"/>
            <w:szCs w:val="18"/>
          </w:rPr>
          <w:t xml:space="preserve">, </w:t>
        </w:r>
        <w:r w:rsidR="005E13A5" w:rsidRPr="00041688">
          <w:rPr>
            <w:rFonts w:ascii="Times New Roman" w:hAnsi="Times New Roman" w:cs="Times New Roman"/>
            <w:sz w:val="18"/>
            <w:szCs w:val="18"/>
          </w:rPr>
          <w:t>35.3.4.2 (Use of multi-link probe request and response)) and 35.3.6 (ML reconfiguration)</w:t>
        </w:r>
        <w:r w:rsidR="005E13A5" w:rsidRPr="007B5B69">
          <w:rPr>
            <w:rFonts w:ascii="Times New Roman" w:hAnsi="Times New Roman" w:cs="Times New Roman"/>
            <w:sz w:val="18"/>
            <w:szCs w:val="18"/>
          </w:rPr>
          <w:t>.</w:t>
        </w:r>
      </w:ins>
      <w:ins w:id="26" w:author="Abhishek Patil" w:date="2023-08-25T16:13:00Z">
        <w:r w:rsidR="00A17F1E" w:rsidRPr="00A17F1E">
          <w:t xml:space="preserve"> </w:t>
        </w:r>
        <w:r w:rsidR="00A17F1E" w:rsidRPr="00A17F1E">
          <w:rPr>
            <w:rFonts w:ascii="Times New Roman" w:hAnsi="Times New Roman" w:cs="Times New Roman"/>
            <w:sz w:val="18"/>
            <w:szCs w:val="18"/>
          </w:rPr>
          <w:t>The subclauses also define the conditions for presence of the Link Info field in the Basic Multi-Link element and when present, whether the Link Info field carries complete or partial profile of a reported STA</w:t>
        </w:r>
        <w:r w:rsidR="00A17F1E">
          <w:rPr>
            <w:rFonts w:ascii="Times New Roman" w:hAnsi="Times New Roman" w:cs="Times New Roman"/>
            <w:sz w:val="18"/>
            <w:szCs w:val="18"/>
          </w:rPr>
          <w:t>.</w:t>
        </w:r>
      </w:ins>
    </w:p>
    <w:p w14:paraId="7519EA83" w14:textId="77777777" w:rsidR="009847EF" w:rsidRDefault="009847EF" w:rsidP="009847EF">
      <w:pPr>
        <w:pStyle w:val="SP21278889"/>
        <w:spacing w:before="240"/>
        <w:jc w:val="both"/>
        <w:rPr>
          <w:color w:val="000000"/>
          <w:sz w:val="20"/>
          <w:szCs w:val="20"/>
        </w:rPr>
      </w:pPr>
      <w:r>
        <w:rPr>
          <w:rStyle w:val="SC21323589"/>
        </w:rPr>
        <w:t>The requirements for including a EPCS Priority Access Multi-Link element in EPCS Priority Access Enable Request/Response frames are described in 35.16 (EPCS priority access).</w:t>
      </w:r>
    </w:p>
    <w:p w14:paraId="7E469D0C" w14:textId="77777777" w:rsidR="009847EF" w:rsidRDefault="009847EF" w:rsidP="009847EF">
      <w:pPr>
        <w:pStyle w:val="SP21278889"/>
        <w:spacing w:before="240"/>
        <w:jc w:val="both"/>
        <w:rPr>
          <w:color w:val="000000"/>
          <w:sz w:val="20"/>
          <w:szCs w:val="20"/>
        </w:rPr>
      </w:pPr>
      <w:r>
        <w:rPr>
          <w:rStyle w:val="SC21323589"/>
        </w:rPr>
        <w:t>The requirements for including a Probe Request Multi-Link element in a Probe Request frame are described in 35.3.4.2 (Use of multi-link probe request and response).</w:t>
      </w:r>
    </w:p>
    <w:p w14:paraId="68DDEECE" w14:textId="7603C021" w:rsidR="0021390E" w:rsidRDefault="009847EF" w:rsidP="009847EF">
      <w:pPr>
        <w:pStyle w:val="SP21278544"/>
        <w:spacing w:before="240" w:after="240"/>
        <w:rPr>
          <w:color w:val="000000"/>
        </w:rPr>
      </w:pPr>
      <w:r>
        <w:rPr>
          <w:rStyle w:val="SC21323589"/>
        </w:rPr>
        <w:lastRenderedPageBreak/>
        <w:t>The requirements for including a TDLS Multi-Link element in frames exchanged during TDLS discovery and setup are described in 35.3.21 (TDLS procedure in multi-link operation).</w:t>
      </w:r>
    </w:p>
    <w:p w14:paraId="251F4874" w14:textId="5D19F20D" w:rsidR="0021390E" w:rsidRPr="00BF6A63" w:rsidDel="00440381" w:rsidRDefault="0014496B" w:rsidP="0021390E">
      <w:pPr>
        <w:pStyle w:val="SP21278889"/>
        <w:spacing w:before="240"/>
        <w:jc w:val="both"/>
        <w:rPr>
          <w:del w:id="27" w:author="Abhishek Patil" w:date="2023-08-23T23:37:00Z"/>
          <w:color w:val="000000"/>
          <w:sz w:val="20"/>
          <w:szCs w:val="20"/>
        </w:rPr>
      </w:pPr>
      <w:r w:rsidRPr="0014496B">
        <w:rPr>
          <w:rStyle w:val="SC21323589"/>
          <w:sz w:val="16"/>
          <w:szCs w:val="16"/>
          <w:highlight w:val="yellow"/>
        </w:rPr>
        <w:t>[</w:t>
      </w:r>
      <w:r w:rsidRPr="0014496B">
        <w:rPr>
          <w:sz w:val="16"/>
          <w:szCs w:val="16"/>
          <w:highlight w:val="yellow"/>
        </w:rPr>
        <w:t>19761</w:t>
      </w:r>
      <w:r w:rsidRPr="0014496B">
        <w:rPr>
          <w:rStyle w:val="SC21323589"/>
          <w:sz w:val="16"/>
          <w:szCs w:val="16"/>
          <w:highlight w:val="yellow"/>
        </w:rPr>
        <w:t>]</w:t>
      </w:r>
      <w:del w:id="28" w:author="Abhishek Patil" w:date="2023-08-23T23:37:00Z">
        <w:r w:rsidR="0021390E" w:rsidRPr="00BF6A63" w:rsidDel="00440381">
          <w:rPr>
            <w:rStyle w:val="SC21323589"/>
          </w:rPr>
          <w:delText xml:space="preserve">An AP affiliated with an AP MLD may include the Link Info field </w:delText>
        </w:r>
      </w:del>
      <w:del w:id="29" w:author="Abhishek Patil" w:date="2023-08-23T17:15:00Z">
        <w:r w:rsidR="0021390E" w:rsidRPr="00BF6A63" w:rsidDel="00EA7B5A">
          <w:rPr>
            <w:rStyle w:val="SC21323589"/>
          </w:rPr>
          <w:delText>(see Figure 9-1001e (Multi-Link element format)) in</w:delText>
        </w:r>
      </w:del>
      <w:del w:id="30" w:author="Abhishek Patil" w:date="2023-08-23T23:37:00Z">
        <w:r w:rsidR="0021390E" w:rsidRPr="00BF6A63" w:rsidDel="00440381">
          <w:rPr>
            <w:rStyle w:val="SC21323589"/>
          </w:rPr>
          <w:delText xml:space="preserve"> the Basic Multi-Link element that it transmits to carry a complete or partial profile </w:delText>
        </w:r>
      </w:del>
      <w:del w:id="31" w:author="Abhishek Patil" w:date="2023-08-23T17:17:00Z">
        <w:r w:rsidR="0021390E" w:rsidRPr="00BF6A63" w:rsidDel="00BE033C">
          <w:rPr>
            <w:rStyle w:val="SC21323589"/>
          </w:rPr>
          <w:delText xml:space="preserve">as defined in 35.3.3.3 (Advertisement of complete or partial per-link information) </w:delText>
        </w:r>
      </w:del>
      <w:del w:id="32" w:author="Abhishek Patil" w:date="2023-08-23T23:37:00Z">
        <w:r w:rsidR="0021390E" w:rsidRPr="00BF6A63" w:rsidDel="00440381">
          <w:rPr>
            <w:rStyle w:val="SC21323589"/>
          </w:rPr>
          <w:delText xml:space="preserve">of another AP that is affiliated with the same AP MLD as the transmitting AP. An AP corresponding to the transmitted BSSID may include a Link Info field </w:delText>
        </w:r>
      </w:del>
      <w:del w:id="33" w:author="Abhishek Patil" w:date="2023-08-23T17:17:00Z">
        <w:r w:rsidR="0021390E" w:rsidRPr="00BF6A63" w:rsidDel="00317D4E">
          <w:rPr>
            <w:rStyle w:val="SC21323589"/>
          </w:rPr>
          <w:delText xml:space="preserve">in </w:delText>
        </w:r>
      </w:del>
      <w:del w:id="34" w:author="Abhishek Patil" w:date="2023-08-23T23:37:00Z">
        <w:r w:rsidR="0021390E" w:rsidRPr="00BF6A63" w:rsidDel="00440381">
          <w:rPr>
            <w:rStyle w:val="SC21323589"/>
          </w:rPr>
          <w:delText>the Basic Multi-Link element that it transmits to carry a complete or partial profile of another AP that is affiliated with an AP MLD with which an AP corresponding to the nontransmitted BSSID in the same multiple BSSID set is affiliated.</w:delText>
        </w:r>
      </w:del>
    </w:p>
    <w:p w14:paraId="59DCE255" w14:textId="167B00F2" w:rsidR="00217BB5" w:rsidRPr="00D14362" w:rsidDel="008F2315" w:rsidRDefault="0021390E" w:rsidP="00093AE4">
      <w:pPr>
        <w:pStyle w:val="SP21278968"/>
        <w:suppressAutoHyphens/>
        <w:spacing w:before="120" w:after="240"/>
        <w:jc w:val="both"/>
        <w:rPr>
          <w:del w:id="35" w:author="Abhishek Patil" w:date="2023-08-23T23:41:00Z"/>
        </w:rPr>
      </w:pPr>
      <w:del w:id="36" w:author="Abhishek Patil" w:date="2023-08-23T23:41:00Z">
        <w:r w:rsidRPr="00BF6A63" w:rsidDel="008F2315">
          <w:rPr>
            <w:rStyle w:val="SC21323592"/>
          </w:rPr>
          <w:delText xml:space="preserve">NOTE 2—In a Beacon frame or a Probe Response frame that is not a multi-link probe response transmitted by the transmitted BSSID, the Basic Multi-Link element carrying information of an AP MLD with which an AP corresponding to a nontransmitted BSSID is affiliated with is carried within the nontransmitted BSSID profile of the Multiple BSSID element in a Beacon frame (see 35.3.20 (Multi-link operation in a multiple BSSID set or co-hosted BSSID set)). </w:delText>
        </w:r>
      </w:del>
    </w:p>
    <w:p w14:paraId="30D908DC" w14:textId="02451999" w:rsidR="0021390E" w:rsidRPr="00BF6A63" w:rsidDel="006D3163" w:rsidRDefault="0021390E" w:rsidP="006D3163">
      <w:pPr>
        <w:pStyle w:val="SP21278968"/>
        <w:suppressAutoHyphens/>
        <w:spacing w:before="120" w:after="240"/>
        <w:jc w:val="both"/>
        <w:rPr>
          <w:del w:id="37" w:author="Abhishek Patil" w:date="2023-08-23T23:52:00Z"/>
          <w:rStyle w:val="SC21323592"/>
        </w:rPr>
      </w:pPr>
      <w:del w:id="38" w:author="Abhishek Patil" w:date="2023-08-23T23:51:00Z">
        <w:r w:rsidRPr="00BF6A63" w:rsidDel="00093AE4">
          <w:rPr>
            <w:rStyle w:val="SC21323592"/>
          </w:rPr>
          <w:delText xml:space="preserve">NOTE 3—In a multi-link probe response sent by the transmitted BSSID in response to a multi-link probe request directed to an AP corresponding to a nontransmitted BSSID, the Basic Multi-Link element carrying information of an AP MLD with which an AP corresponding to a nontransmitted BSSID is affiliated with is contained outside the Multiple BSSID element </w:delText>
        </w:r>
      </w:del>
      <w:del w:id="39" w:author="Abhishek Patil" w:date="2023-08-23T23:52:00Z">
        <w:r w:rsidRPr="00BF6A63" w:rsidDel="006D3163">
          <w:rPr>
            <w:rStyle w:val="SC21323592"/>
          </w:rPr>
          <w:delText>(see 35.3.4.2 (Use of multi-link probe request and response)).</w:delText>
        </w:r>
      </w:del>
    </w:p>
    <w:p w14:paraId="5CADFEFD" w14:textId="05F68951" w:rsidR="00BF6A63" w:rsidRPr="00BF6A63" w:rsidDel="00093AE4" w:rsidRDefault="00BF6A63" w:rsidP="006D3163">
      <w:pPr>
        <w:pStyle w:val="SP21278968"/>
        <w:suppressAutoHyphens/>
        <w:spacing w:before="120" w:after="240"/>
        <w:jc w:val="both"/>
        <w:rPr>
          <w:del w:id="40" w:author="Abhishek Patil" w:date="2023-08-23T23:51:00Z"/>
          <w:color w:val="000000"/>
          <w:sz w:val="18"/>
          <w:szCs w:val="18"/>
        </w:rPr>
      </w:pPr>
      <w:del w:id="41" w:author="Abhishek Patil" w:date="2023-08-23T23:52:00Z">
        <w:r w:rsidRPr="00BF6A63" w:rsidDel="006D3163">
          <w:rPr>
            <w:rStyle w:val="SC21323592"/>
          </w:rPr>
          <w:delText xml:space="preserve">NOTE 4—Also see 35.3.6 (ML reconfiguration) </w:delText>
        </w:r>
      </w:del>
      <w:del w:id="42" w:author="Abhishek Patil" w:date="2023-08-23T23:51:00Z">
        <w:r w:rsidRPr="00BF6A63" w:rsidDel="00093AE4">
          <w:rPr>
            <w:rStyle w:val="SC21323592"/>
          </w:rPr>
          <w:delText>for inclusion of Reconfiguration Multi-Link element within a nontransmitted BSSID profile of the Multiple BSSID element carried in a Beacon frame or Probe Response frame transmitted by the transmitted BSSID in a multiple BSSID set.</w:delText>
        </w:r>
      </w:del>
    </w:p>
    <w:p w14:paraId="2E8027A5" w14:textId="545C4BDB" w:rsidR="00BF6A63" w:rsidRDefault="00BF6A63" w:rsidP="00093AE4">
      <w:pPr>
        <w:pStyle w:val="SP21278968"/>
        <w:suppressAutoHyphens/>
        <w:spacing w:before="120" w:after="240"/>
        <w:jc w:val="both"/>
        <w:rPr>
          <w:rStyle w:val="SC21323592"/>
        </w:rPr>
      </w:pPr>
      <w:del w:id="43" w:author="Abhishek Patil" w:date="2023-08-23T23:51:00Z">
        <w:r w:rsidRPr="00BF6A63" w:rsidDel="00093AE4">
          <w:rPr>
            <w:rStyle w:val="SC21323592"/>
          </w:rPr>
          <w:delText>NOTE 5—A non-AP STA affiliated with a non-AP MLD does not include Link Info field in a Basic Multi-Link element when carried in the Authentication frame and includes Link Info field containing complete profile(s) of the non-AP STA(s), other than the non-AP STA that is operating on the link where the frame is transmitted, that are operating on a requested link(s) in a (Re)Association Request frame that it transmits during ML (re)setup. Also see 35.3.5 (ML (re)setup).</w:delText>
        </w:r>
      </w:del>
    </w:p>
    <w:p w14:paraId="1FC154DE" w14:textId="77777777" w:rsidR="00AC36D5" w:rsidRDefault="00AC36D5" w:rsidP="00AC36D5"/>
    <w:p w14:paraId="44206D27" w14:textId="78BC5730" w:rsidR="00407420" w:rsidRPr="00407420" w:rsidRDefault="00407420" w:rsidP="00AC36D5">
      <w:pPr>
        <w:rPr>
          <w:rFonts w:ascii="Times New Roman" w:hAnsi="Times New Roman" w:cs="Times New Roman"/>
          <w:b/>
          <w:bCs/>
          <w:sz w:val="32"/>
          <w:szCs w:val="32"/>
        </w:rPr>
      </w:pPr>
      <w:r w:rsidRPr="00407420">
        <w:rPr>
          <w:rFonts w:ascii="Times New Roman" w:hAnsi="Times New Roman" w:cs="Times New Roman"/>
          <w:b/>
          <w:bCs/>
          <w:sz w:val="32"/>
          <w:szCs w:val="32"/>
        </w:rPr>
        <w:t>Annex AF</w:t>
      </w:r>
    </w:p>
    <w:p w14:paraId="01CD68D5" w14:textId="7BE6CD57" w:rsidR="00324DA9" w:rsidRDefault="00324DA9" w:rsidP="00324DA9">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replace</w:t>
      </w:r>
      <w:r w:rsidRPr="00EC44AC">
        <w:rPr>
          <w:b/>
          <w:i/>
          <w:iCs/>
          <w:highlight w:val="yellow"/>
        </w:rPr>
        <w:t xml:space="preserve"> </w:t>
      </w:r>
      <w:r>
        <w:rPr>
          <w:b/>
          <w:i/>
          <w:iCs/>
          <w:highlight w:val="yellow"/>
        </w:rPr>
        <w:t>Figure AF-4 with the one</w:t>
      </w:r>
      <w:r w:rsidRPr="00EC44AC">
        <w:rPr>
          <w:b/>
          <w:i/>
          <w:iCs/>
          <w:highlight w:val="yellow"/>
        </w:rPr>
        <w:t xml:space="preserve"> shown below:</w:t>
      </w:r>
      <w:r>
        <w:rPr>
          <w:b/>
          <w:i/>
          <w:iCs/>
        </w:rPr>
        <w:t xml:space="preserve"> </w:t>
      </w:r>
    </w:p>
    <w:p w14:paraId="0739BB10" w14:textId="14AA95EE" w:rsidR="00AC36D5" w:rsidRDefault="003654AB" w:rsidP="00AC36D5">
      <w:r w:rsidRPr="003654AB">
        <w:rPr>
          <w:noProof/>
        </w:rPr>
        <w:drawing>
          <wp:inline distT="0" distB="0" distL="0" distR="0" wp14:anchorId="6F467BCA" wp14:editId="034F5B8D">
            <wp:extent cx="6583680" cy="1079500"/>
            <wp:effectExtent l="0" t="0" r="7620" b="6350"/>
            <wp:docPr id="2" name="Picture 2" descr="A diagram of an electrical syste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diagram of an electrical system&#10;&#10;Description automatically generated"/>
                    <pic:cNvPicPr/>
                  </pic:nvPicPr>
                  <pic:blipFill>
                    <a:blip r:embed="rId13"/>
                    <a:stretch>
                      <a:fillRect/>
                    </a:stretch>
                  </pic:blipFill>
                  <pic:spPr>
                    <a:xfrm>
                      <a:off x="0" y="0"/>
                      <a:ext cx="6583680" cy="1079500"/>
                    </a:xfrm>
                    <a:prstGeom prst="rect">
                      <a:avLst/>
                    </a:prstGeom>
                  </pic:spPr>
                </pic:pic>
              </a:graphicData>
            </a:graphic>
          </wp:inline>
        </w:drawing>
      </w:r>
    </w:p>
    <w:p w14:paraId="148200AF" w14:textId="21FCD2A1" w:rsidR="006C788C" w:rsidRPr="003654AB" w:rsidRDefault="00E839FC" w:rsidP="003654AB">
      <w:pPr>
        <w:jc w:val="center"/>
        <w:rPr>
          <w:rFonts w:ascii="Times New Roman" w:hAnsi="Times New Roman" w:cs="Times New Roman"/>
          <w:sz w:val="20"/>
          <w:szCs w:val="20"/>
        </w:rPr>
      </w:pPr>
      <w:r w:rsidRPr="0014496B">
        <w:rPr>
          <w:rStyle w:val="SC21323589"/>
          <w:sz w:val="16"/>
          <w:szCs w:val="16"/>
          <w:highlight w:val="yellow"/>
        </w:rPr>
        <w:t>[</w:t>
      </w:r>
      <w:r>
        <w:rPr>
          <w:sz w:val="16"/>
          <w:szCs w:val="16"/>
          <w:highlight w:val="yellow"/>
        </w:rPr>
        <w:t>20062</w:t>
      </w:r>
      <w:r w:rsidRPr="0014496B">
        <w:rPr>
          <w:rStyle w:val="SC21323589"/>
          <w:sz w:val="16"/>
          <w:szCs w:val="16"/>
          <w:highlight w:val="yellow"/>
        </w:rPr>
        <w:t>]</w:t>
      </w:r>
      <w:r w:rsidR="003654AB" w:rsidRPr="003654AB">
        <w:rPr>
          <w:rFonts w:ascii="Times New Roman" w:hAnsi="Times New Roman" w:cs="Times New Roman"/>
          <w:b/>
          <w:bCs/>
          <w:sz w:val="18"/>
          <w:szCs w:val="18"/>
        </w:rPr>
        <w:t>Figure AF-4—Contents of a Beacon frame or a non-multi-link probe response during ML reconfiguration AP removal procedure (non-multiple BSSID scenario)</w:t>
      </w:r>
    </w:p>
    <w:p w14:paraId="44662A59" w14:textId="77777777" w:rsidR="000A72D7" w:rsidRDefault="000A72D7" w:rsidP="00AC36D5"/>
    <w:p w14:paraId="699154B1" w14:textId="0A14A49F" w:rsidR="00324DA9" w:rsidRDefault="00324DA9" w:rsidP="00324DA9">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replace</w:t>
      </w:r>
      <w:r w:rsidRPr="00EC44AC">
        <w:rPr>
          <w:b/>
          <w:i/>
          <w:iCs/>
          <w:highlight w:val="yellow"/>
        </w:rPr>
        <w:t xml:space="preserve"> </w:t>
      </w:r>
      <w:r>
        <w:rPr>
          <w:b/>
          <w:i/>
          <w:iCs/>
          <w:highlight w:val="yellow"/>
        </w:rPr>
        <w:t>Figure AF-5 with the one</w:t>
      </w:r>
      <w:r w:rsidRPr="00EC44AC">
        <w:rPr>
          <w:b/>
          <w:i/>
          <w:iCs/>
          <w:highlight w:val="yellow"/>
        </w:rPr>
        <w:t xml:space="preserve"> shown below:</w:t>
      </w:r>
      <w:r>
        <w:rPr>
          <w:b/>
          <w:i/>
          <w:iCs/>
        </w:rPr>
        <w:t xml:space="preserve"> </w:t>
      </w:r>
    </w:p>
    <w:p w14:paraId="4DEFD3A8" w14:textId="62893AB8" w:rsidR="000A72D7" w:rsidRDefault="005821DB" w:rsidP="00AC36D5">
      <w:r w:rsidRPr="005821DB">
        <w:rPr>
          <w:noProof/>
        </w:rPr>
        <w:drawing>
          <wp:inline distT="0" distB="0" distL="0" distR="0" wp14:anchorId="459E8DE5" wp14:editId="6CF46C2A">
            <wp:extent cx="6583680" cy="942975"/>
            <wp:effectExtent l="0" t="0" r="7620" b="9525"/>
            <wp:docPr id="3" name="Picture 3" descr="A diagram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diagram of a computer&#10;&#10;Description automatically generated"/>
                    <pic:cNvPicPr/>
                  </pic:nvPicPr>
                  <pic:blipFill>
                    <a:blip r:embed="rId14"/>
                    <a:stretch>
                      <a:fillRect/>
                    </a:stretch>
                  </pic:blipFill>
                  <pic:spPr>
                    <a:xfrm>
                      <a:off x="0" y="0"/>
                      <a:ext cx="6583680" cy="942975"/>
                    </a:xfrm>
                    <a:prstGeom prst="rect">
                      <a:avLst/>
                    </a:prstGeom>
                  </pic:spPr>
                </pic:pic>
              </a:graphicData>
            </a:graphic>
          </wp:inline>
        </w:drawing>
      </w:r>
    </w:p>
    <w:p w14:paraId="49E4D676" w14:textId="4A14913D" w:rsidR="000A72D7" w:rsidRPr="004D4226" w:rsidRDefault="00116C1C" w:rsidP="004D4226">
      <w:pPr>
        <w:jc w:val="center"/>
        <w:rPr>
          <w:rFonts w:ascii="Times New Roman" w:hAnsi="Times New Roman" w:cs="Times New Roman"/>
          <w:sz w:val="18"/>
          <w:szCs w:val="18"/>
        </w:rPr>
      </w:pPr>
      <w:r w:rsidRPr="0014496B">
        <w:rPr>
          <w:rStyle w:val="SC21323589"/>
          <w:sz w:val="16"/>
          <w:szCs w:val="16"/>
          <w:highlight w:val="yellow"/>
        </w:rPr>
        <w:t>[</w:t>
      </w:r>
      <w:r>
        <w:rPr>
          <w:sz w:val="16"/>
          <w:szCs w:val="16"/>
          <w:highlight w:val="yellow"/>
        </w:rPr>
        <w:t>20062</w:t>
      </w:r>
      <w:r w:rsidR="00C20B00">
        <w:rPr>
          <w:sz w:val="16"/>
          <w:szCs w:val="16"/>
          <w:highlight w:val="yellow"/>
        </w:rPr>
        <w:t>, 20063</w:t>
      </w:r>
      <w:r w:rsidRPr="0014496B">
        <w:rPr>
          <w:rStyle w:val="SC21323589"/>
          <w:sz w:val="16"/>
          <w:szCs w:val="16"/>
          <w:highlight w:val="yellow"/>
        </w:rPr>
        <w:t>]</w:t>
      </w:r>
      <w:r w:rsidR="004D4226" w:rsidRPr="004D4226">
        <w:rPr>
          <w:rFonts w:ascii="Times New Roman" w:hAnsi="Times New Roman" w:cs="Times New Roman"/>
          <w:b/>
          <w:bCs/>
          <w:sz w:val="18"/>
          <w:szCs w:val="18"/>
        </w:rPr>
        <w:t>Figure AF-5—Contents of a Beacon frame or a non-multi-link probe response during ML reconfiguration AP removal procedure for an AP affiliated with the AP MLD of the transmitted BSSID</w:t>
      </w:r>
    </w:p>
    <w:p w14:paraId="1BFCF7BE" w14:textId="77777777" w:rsidR="000A72D7" w:rsidRDefault="000A72D7" w:rsidP="00AC36D5"/>
    <w:p w14:paraId="1866CBED" w14:textId="2987077C" w:rsidR="003E6DE7" w:rsidRDefault="003E6DE7" w:rsidP="003E6DE7">
      <w:pPr>
        <w:pStyle w:val="T"/>
        <w:spacing w:before="120" w:after="120" w:line="240" w:lineRule="auto"/>
        <w:rPr>
          <w:b/>
          <w:i/>
          <w:iCs/>
        </w:rPr>
      </w:pPr>
      <w:proofErr w:type="spellStart"/>
      <w:r w:rsidRPr="00EC44AC">
        <w:rPr>
          <w:b/>
          <w:i/>
          <w:iCs/>
          <w:highlight w:val="yellow"/>
        </w:rPr>
        <w:lastRenderedPageBreak/>
        <w:t>TGbe</w:t>
      </w:r>
      <w:proofErr w:type="spellEnd"/>
      <w:r w:rsidRPr="00EC44AC">
        <w:rPr>
          <w:b/>
          <w:i/>
          <w:iCs/>
          <w:highlight w:val="yellow"/>
        </w:rPr>
        <w:t xml:space="preserve"> editor: Please </w:t>
      </w:r>
      <w:r>
        <w:rPr>
          <w:b/>
          <w:i/>
          <w:iCs/>
          <w:highlight w:val="yellow"/>
          <w:u w:val="single"/>
        </w:rPr>
        <w:t>replace</w:t>
      </w:r>
      <w:r w:rsidRPr="00EC44AC">
        <w:rPr>
          <w:b/>
          <w:i/>
          <w:iCs/>
          <w:highlight w:val="yellow"/>
        </w:rPr>
        <w:t xml:space="preserve"> </w:t>
      </w:r>
      <w:r>
        <w:rPr>
          <w:b/>
          <w:i/>
          <w:iCs/>
          <w:highlight w:val="yellow"/>
        </w:rPr>
        <w:t>Figure AF-6 with the one</w:t>
      </w:r>
      <w:r w:rsidRPr="00EC44AC">
        <w:rPr>
          <w:b/>
          <w:i/>
          <w:iCs/>
          <w:highlight w:val="yellow"/>
        </w:rPr>
        <w:t xml:space="preserve"> shown below:</w:t>
      </w:r>
      <w:r>
        <w:rPr>
          <w:b/>
          <w:i/>
          <w:iCs/>
        </w:rPr>
        <w:t xml:space="preserve"> </w:t>
      </w:r>
    </w:p>
    <w:p w14:paraId="1BA9DEC2" w14:textId="6E767047" w:rsidR="000A72D7" w:rsidRDefault="003E6DE7" w:rsidP="00AC36D5">
      <w:r w:rsidRPr="003E6DE7">
        <w:rPr>
          <w:noProof/>
        </w:rPr>
        <w:drawing>
          <wp:inline distT="0" distB="0" distL="0" distR="0" wp14:anchorId="50BE4CF4" wp14:editId="3CBC839C">
            <wp:extent cx="6583680" cy="918845"/>
            <wp:effectExtent l="0" t="0" r="7620" b="0"/>
            <wp:docPr id="4" name="Picture 4" descr="A diagram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diagram of a building&#10;&#10;Description automatically generated"/>
                    <pic:cNvPicPr/>
                  </pic:nvPicPr>
                  <pic:blipFill>
                    <a:blip r:embed="rId15"/>
                    <a:stretch>
                      <a:fillRect/>
                    </a:stretch>
                  </pic:blipFill>
                  <pic:spPr>
                    <a:xfrm>
                      <a:off x="0" y="0"/>
                      <a:ext cx="6583680" cy="918845"/>
                    </a:xfrm>
                    <a:prstGeom prst="rect">
                      <a:avLst/>
                    </a:prstGeom>
                  </pic:spPr>
                </pic:pic>
              </a:graphicData>
            </a:graphic>
          </wp:inline>
        </w:drawing>
      </w:r>
    </w:p>
    <w:p w14:paraId="1C1025CD" w14:textId="4DB356DF" w:rsidR="00324DA9" w:rsidRPr="00607BB2" w:rsidRDefault="00116C1C" w:rsidP="00607BB2">
      <w:pPr>
        <w:jc w:val="center"/>
        <w:rPr>
          <w:rFonts w:ascii="Times New Roman" w:hAnsi="Times New Roman" w:cs="Times New Roman"/>
          <w:sz w:val="18"/>
          <w:szCs w:val="18"/>
        </w:rPr>
      </w:pPr>
      <w:r w:rsidRPr="0014496B">
        <w:rPr>
          <w:rStyle w:val="SC21323589"/>
          <w:sz w:val="16"/>
          <w:szCs w:val="16"/>
          <w:highlight w:val="yellow"/>
        </w:rPr>
        <w:t>[</w:t>
      </w:r>
      <w:r>
        <w:rPr>
          <w:sz w:val="16"/>
          <w:szCs w:val="16"/>
          <w:highlight w:val="yellow"/>
        </w:rPr>
        <w:t>20062</w:t>
      </w:r>
      <w:r w:rsidR="00C20B00">
        <w:rPr>
          <w:sz w:val="16"/>
          <w:szCs w:val="16"/>
          <w:highlight w:val="yellow"/>
        </w:rPr>
        <w:t>, 20063</w:t>
      </w:r>
      <w:r w:rsidRPr="0014496B">
        <w:rPr>
          <w:rStyle w:val="SC21323589"/>
          <w:sz w:val="16"/>
          <w:szCs w:val="16"/>
          <w:highlight w:val="yellow"/>
        </w:rPr>
        <w:t>]</w:t>
      </w:r>
      <w:r w:rsidR="00607BB2" w:rsidRPr="00607BB2">
        <w:rPr>
          <w:rFonts w:ascii="Times New Roman" w:hAnsi="Times New Roman" w:cs="Times New Roman"/>
          <w:b/>
          <w:bCs/>
          <w:sz w:val="18"/>
          <w:szCs w:val="18"/>
        </w:rPr>
        <w:t>Figure AF-6—Contents of a Beacon frame or a non-multi-link probe response during ML reconfiguration AP removal procedure for an AP affiliated with the AP MLD of a nontransmitted BSSID</w:t>
      </w:r>
    </w:p>
    <w:p w14:paraId="7E9CFC7E" w14:textId="77777777" w:rsidR="00324DA9" w:rsidRDefault="00324DA9" w:rsidP="00AC36D5"/>
    <w:p w14:paraId="7103357E" w14:textId="55992527" w:rsidR="00EF71E5" w:rsidRDefault="00EF71E5" w:rsidP="00EF71E5">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replace</w:t>
      </w:r>
      <w:r w:rsidRPr="00EC44AC">
        <w:rPr>
          <w:b/>
          <w:i/>
          <w:iCs/>
          <w:highlight w:val="yellow"/>
        </w:rPr>
        <w:t xml:space="preserve"> </w:t>
      </w:r>
      <w:r>
        <w:rPr>
          <w:b/>
          <w:i/>
          <w:iCs/>
          <w:highlight w:val="yellow"/>
        </w:rPr>
        <w:t>Figure AF-7 with the one</w:t>
      </w:r>
      <w:r w:rsidRPr="00EC44AC">
        <w:rPr>
          <w:b/>
          <w:i/>
          <w:iCs/>
          <w:highlight w:val="yellow"/>
        </w:rPr>
        <w:t xml:space="preserve"> shown below:</w:t>
      </w:r>
      <w:r>
        <w:rPr>
          <w:b/>
          <w:i/>
          <w:iCs/>
        </w:rPr>
        <w:t xml:space="preserve"> </w:t>
      </w:r>
    </w:p>
    <w:p w14:paraId="73C3D490" w14:textId="422910EC" w:rsidR="000A72D7" w:rsidRDefault="00FB21B5" w:rsidP="00AC36D5">
      <w:r w:rsidRPr="00FB21B5">
        <w:rPr>
          <w:noProof/>
        </w:rPr>
        <w:drawing>
          <wp:inline distT="0" distB="0" distL="0" distR="0" wp14:anchorId="3C7AFC56" wp14:editId="03FB6E4C">
            <wp:extent cx="6583680" cy="944880"/>
            <wp:effectExtent l="0" t="0" r="7620" b="7620"/>
            <wp:docPr id="5" name="Picture 5" descr="A diagram of a rectangular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diagram of a rectangular object&#10;&#10;Description automatically generated"/>
                    <pic:cNvPicPr/>
                  </pic:nvPicPr>
                  <pic:blipFill>
                    <a:blip r:embed="rId16"/>
                    <a:stretch>
                      <a:fillRect/>
                    </a:stretch>
                  </pic:blipFill>
                  <pic:spPr>
                    <a:xfrm>
                      <a:off x="0" y="0"/>
                      <a:ext cx="6583680" cy="944880"/>
                    </a:xfrm>
                    <a:prstGeom prst="rect">
                      <a:avLst/>
                    </a:prstGeom>
                  </pic:spPr>
                </pic:pic>
              </a:graphicData>
            </a:graphic>
          </wp:inline>
        </w:drawing>
      </w:r>
    </w:p>
    <w:p w14:paraId="7FC6585E" w14:textId="7418859F" w:rsidR="00AC36D5" w:rsidRPr="002601C6" w:rsidRDefault="00116C1C" w:rsidP="002601C6">
      <w:pPr>
        <w:jc w:val="center"/>
        <w:rPr>
          <w:rFonts w:ascii="Times New Roman" w:hAnsi="Times New Roman" w:cs="Times New Roman"/>
          <w:sz w:val="18"/>
          <w:szCs w:val="18"/>
        </w:rPr>
      </w:pPr>
      <w:r w:rsidRPr="0014496B">
        <w:rPr>
          <w:rStyle w:val="SC21323589"/>
          <w:sz w:val="16"/>
          <w:szCs w:val="16"/>
          <w:highlight w:val="yellow"/>
        </w:rPr>
        <w:t>[</w:t>
      </w:r>
      <w:r>
        <w:rPr>
          <w:sz w:val="16"/>
          <w:szCs w:val="16"/>
          <w:highlight w:val="yellow"/>
        </w:rPr>
        <w:t>20062</w:t>
      </w:r>
      <w:r w:rsidR="00C20B00">
        <w:rPr>
          <w:sz w:val="16"/>
          <w:szCs w:val="16"/>
          <w:highlight w:val="yellow"/>
        </w:rPr>
        <w:t>, 20063</w:t>
      </w:r>
      <w:r w:rsidRPr="0014496B">
        <w:rPr>
          <w:rStyle w:val="SC21323589"/>
          <w:sz w:val="16"/>
          <w:szCs w:val="16"/>
          <w:highlight w:val="yellow"/>
        </w:rPr>
        <w:t>]</w:t>
      </w:r>
      <w:r w:rsidR="002601C6" w:rsidRPr="002601C6">
        <w:rPr>
          <w:rFonts w:ascii="Times New Roman" w:hAnsi="Times New Roman" w:cs="Times New Roman"/>
          <w:b/>
          <w:bCs/>
          <w:sz w:val="18"/>
          <w:szCs w:val="18"/>
        </w:rPr>
        <w:t>Figure AF-7—Contents of a multi-link probe response during ML reconfiguration AP removal procedure for an AP affiliated with the AP MLD of the transmitted BSSID</w:t>
      </w:r>
    </w:p>
    <w:p w14:paraId="1C7A61F4" w14:textId="77777777" w:rsidR="002601C6" w:rsidRDefault="002601C6" w:rsidP="00AC36D5"/>
    <w:p w14:paraId="69B76B95" w14:textId="707B2E52" w:rsidR="00C856EF" w:rsidRDefault="00C856EF" w:rsidP="00C856EF">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replace</w:t>
      </w:r>
      <w:r w:rsidRPr="00EC44AC">
        <w:rPr>
          <w:b/>
          <w:i/>
          <w:iCs/>
          <w:highlight w:val="yellow"/>
        </w:rPr>
        <w:t xml:space="preserve"> </w:t>
      </w:r>
      <w:r>
        <w:rPr>
          <w:b/>
          <w:i/>
          <w:iCs/>
          <w:highlight w:val="yellow"/>
        </w:rPr>
        <w:t>Figure AF-8 with the one</w:t>
      </w:r>
      <w:r w:rsidRPr="00EC44AC">
        <w:rPr>
          <w:b/>
          <w:i/>
          <w:iCs/>
          <w:highlight w:val="yellow"/>
        </w:rPr>
        <w:t xml:space="preserve"> shown below:</w:t>
      </w:r>
      <w:r>
        <w:rPr>
          <w:b/>
          <w:i/>
          <w:iCs/>
        </w:rPr>
        <w:t xml:space="preserve"> </w:t>
      </w:r>
    </w:p>
    <w:p w14:paraId="6794BC59" w14:textId="2169A02D" w:rsidR="00C856EF" w:rsidRDefault="00C856EF" w:rsidP="00AC36D5">
      <w:r w:rsidRPr="00C856EF">
        <w:rPr>
          <w:noProof/>
        </w:rPr>
        <w:drawing>
          <wp:inline distT="0" distB="0" distL="0" distR="0" wp14:anchorId="6C32A3BB" wp14:editId="680F9667">
            <wp:extent cx="6582048" cy="985520"/>
            <wp:effectExtent l="0" t="0" r="9525"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7"/>
                    <a:stretch>
                      <a:fillRect/>
                    </a:stretch>
                  </pic:blipFill>
                  <pic:spPr>
                    <a:xfrm>
                      <a:off x="0" y="0"/>
                      <a:ext cx="6582048" cy="985520"/>
                    </a:xfrm>
                    <a:prstGeom prst="rect">
                      <a:avLst/>
                    </a:prstGeom>
                  </pic:spPr>
                </pic:pic>
              </a:graphicData>
            </a:graphic>
          </wp:inline>
        </w:drawing>
      </w:r>
    </w:p>
    <w:p w14:paraId="41F63FDB" w14:textId="20EDFAB5" w:rsidR="00C856EF" w:rsidRPr="00D07BCE" w:rsidRDefault="00116C1C" w:rsidP="00D07BCE">
      <w:pPr>
        <w:jc w:val="center"/>
        <w:rPr>
          <w:rFonts w:ascii="Times New Roman" w:hAnsi="Times New Roman" w:cs="Times New Roman"/>
          <w:sz w:val="18"/>
          <w:szCs w:val="18"/>
        </w:rPr>
      </w:pPr>
      <w:r w:rsidRPr="0014496B">
        <w:rPr>
          <w:rStyle w:val="SC21323589"/>
          <w:sz w:val="16"/>
          <w:szCs w:val="16"/>
          <w:highlight w:val="yellow"/>
        </w:rPr>
        <w:t>[</w:t>
      </w:r>
      <w:r>
        <w:rPr>
          <w:sz w:val="16"/>
          <w:szCs w:val="16"/>
          <w:highlight w:val="yellow"/>
        </w:rPr>
        <w:t>20062</w:t>
      </w:r>
      <w:r w:rsidR="00B630A7">
        <w:rPr>
          <w:sz w:val="16"/>
          <w:szCs w:val="16"/>
          <w:highlight w:val="yellow"/>
        </w:rPr>
        <w:t>, 20065</w:t>
      </w:r>
      <w:r w:rsidRPr="0014496B">
        <w:rPr>
          <w:rStyle w:val="SC21323589"/>
          <w:sz w:val="16"/>
          <w:szCs w:val="16"/>
          <w:highlight w:val="yellow"/>
        </w:rPr>
        <w:t>]</w:t>
      </w:r>
      <w:r w:rsidR="00D07BCE" w:rsidRPr="00D07BCE">
        <w:rPr>
          <w:rFonts w:ascii="Times New Roman" w:hAnsi="Times New Roman" w:cs="Times New Roman"/>
          <w:b/>
          <w:bCs/>
          <w:sz w:val="16"/>
          <w:szCs w:val="16"/>
        </w:rPr>
        <w:t>Figure AF-8—Contents of a multi-link probe response during ML reconfiguration AP removal procedure for an AP affiliated with the AP MLD of a nontransmitted BSSID</w:t>
      </w:r>
    </w:p>
    <w:p w14:paraId="095EC3E1" w14:textId="77777777" w:rsidR="00D07BCE" w:rsidRDefault="00D07BCE" w:rsidP="00AC36D5"/>
    <w:p w14:paraId="13226865" w14:textId="39F9B058" w:rsidR="0031264F" w:rsidRDefault="0031264F" w:rsidP="0031264F">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replace</w:t>
      </w:r>
      <w:r w:rsidRPr="00EC44AC">
        <w:rPr>
          <w:b/>
          <w:i/>
          <w:iCs/>
          <w:highlight w:val="yellow"/>
        </w:rPr>
        <w:t xml:space="preserve"> </w:t>
      </w:r>
      <w:r>
        <w:rPr>
          <w:b/>
          <w:i/>
          <w:iCs/>
          <w:highlight w:val="yellow"/>
        </w:rPr>
        <w:t>Figure AF-13 with the one</w:t>
      </w:r>
      <w:r w:rsidRPr="00EC44AC">
        <w:rPr>
          <w:b/>
          <w:i/>
          <w:iCs/>
          <w:highlight w:val="yellow"/>
        </w:rPr>
        <w:t xml:space="preserve"> shown below:</w:t>
      </w:r>
      <w:r>
        <w:rPr>
          <w:b/>
          <w:i/>
          <w:iCs/>
        </w:rPr>
        <w:t xml:space="preserve"> </w:t>
      </w:r>
    </w:p>
    <w:p w14:paraId="5EB47916" w14:textId="36E3D8F4" w:rsidR="0031264F" w:rsidRDefault="0031264F" w:rsidP="00AC36D5">
      <w:r w:rsidRPr="0031264F">
        <w:rPr>
          <w:noProof/>
        </w:rPr>
        <w:drawing>
          <wp:inline distT="0" distB="0" distL="0" distR="0" wp14:anchorId="1973325F" wp14:editId="7E6FD82E">
            <wp:extent cx="6583680" cy="909320"/>
            <wp:effectExtent l="0" t="0" r="7620" b="5080"/>
            <wp:docPr id="7" name="Picture 7" descr="A diagram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diagram of a computer&#10;&#10;Description automatically generated with medium confidence"/>
                    <pic:cNvPicPr/>
                  </pic:nvPicPr>
                  <pic:blipFill>
                    <a:blip r:embed="rId18"/>
                    <a:stretch>
                      <a:fillRect/>
                    </a:stretch>
                  </pic:blipFill>
                  <pic:spPr>
                    <a:xfrm>
                      <a:off x="0" y="0"/>
                      <a:ext cx="6583680" cy="909320"/>
                    </a:xfrm>
                    <a:prstGeom prst="rect">
                      <a:avLst/>
                    </a:prstGeom>
                  </pic:spPr>
                </pic:pic>
              </a:graphicData>
            </a:graphic>
          </wp:inline>
        </w:drawing>
      </w:r>
    </w:p>
    <w:p w14:paraId="48A4406F" w14:textId="4412D559" w:rsidR="0031264F" w:rsidRPr="00F94DB5" w:rsidRDefault="00116C1C" w:rsidP="00F94DB5">
      <w:pPr>
        <w:jc w:val="center"/>
        <w:rPr>
          <w:rFonts w:ascii="Times New Roman" w:hAnsi="Times New Roman" w:cs="Times New Roman"/>
          <w:sz w:val="20"/>
          <w:szCs w:val="20"/>
        </w:rPr>
      </w:pPr>
      <w:r w:rsidRPr="0014496B">
        <w:rPr>
          <w:rStyle w:val="SC21323589"/>
          <w:sz w:val="16"/>
          <w:szCs w:val="16"/>
          <w:highlight w:val="yellow"/>
        </w:rPr>
        <w:t>[</w:t>
      </w:r>
      <w:r>
        <w:rPr>
          <w:sz w:val="16"/>
          <w:szCs w:val="16"/>
          <w:highlight w:val="yellow"/>
        </w:rPr>
        <w:t>20062</w:t>
      </w:r>
      <w:r w:rsidRPr="0014496B">
        <w:rPr>
          <w:rStyle w:val="SC21323589"/>
          <w:sz w:val="16"/>
          <w:szCs w:val="16"/>
          <w:highlight w:val="yellow"/>
        </w:rPr>
        <w:t>]</w:t>
      </w:r>
      <w:r w:rsidR="00F94DB5" w:rsidRPr="00F94DB5">
        <w:rPr>
          <w:rFonts w:ascii="Times New Roman" w:hAnsi="Times New Roman" w:cs="Times New Roman"/>
          <w:b/>
          <w:bCs/>
          <w:sz w:val="18"/>
          <w:szCs w:val="18"/>
        </w:rPr>
        <w:t>Figure AF-13—Contents of a Beacon frame or Probe Response frame that is not a multi-link probe response transmitted by an affiliated AP that is not a member of a multiple BSSID set during MLO discovery</w:t>
      </w:r>
    </w:p>
    <w:p w14:paraId="268167F1" w14:textId="77777777" w:rsidR="00F94DB5" w:rsidRDefault="00F94DB5" w:rsidP="00AC36D5"/>
    <w:p w14:paraId="1FDFD89D" w14:textId="4174A201" w:rsidR="00092965" w:rsidRDefault="00092965" w:rsidP="00092965">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replace</w:t>
      </w:r>
      <w:r w:rsidRPr="00EC44AC">
        <w:rPr>
          <w:b/>
          <w:i/>
          <w:iCs/>
          <w:highlight w:val="yellow"/>
        </w:rPr>
        <w:t xml:space="preserve"> </w:t>
      </w:r>
      <w:r>
        <w:rPr>
          <w:b/>
          <w:i/>
          <w:iCs/>
          <w:highlight w:val="yellow"/>
        </w:rPr>
        <w:t>Figure AF-14 with the one</w:t>
      </w:r>
      <w:r w:rsidRPr="00EC44AC">
        <w:rPr>
          <w:b/>
          <w:i/>
          <w:iCs/>
          <w:highlight w:val="yellow"/>
        </w:rPr>
        <w:t xml:space="preserve"> shown below:</w:t>
      </w:r>
      <w:r>
        <w:rPr>
          <w:b/>
          <w:i/>
          <w:iCs/>
        </w:rPr>
        <w:t xml:space="preserve"> </w:t>
      </w:r>
    </w:p>
    <w:p w14:paraId="65FF2D3A" w14:textId="44C7E9F6" w:rsidR="00714B12" w:rsidRDefault="00092965" w:rsidP="00AC36D5">
      <w:r w:rsidRPr="00092965">
        <w:rPr>
          <w:noProof/>
        </w:rPr>
        <w:lastRenderedPageBreak/>
        <w:drawing>
          <wp:inline distT="0" distB="0" distL="0" distR="0" wp14:anchorId="44675025" wp14:editId="7B50C5C0">
            <wp:extent cx="6583680" cy="1379220"/>
            <wp:effectExtent l="0" t="0" r="7620" b="0"/>
            <wp:docPr id="8" name="Picture 8" descr="A diagram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diagram of a computer&#10;&#10;Description automatically generated"/>
                    <pic:cNvPicPr/>
                  </pic:nvPicPr>
                  <pic:blipFill>
                    <a:blip r:embed="rId19"/>
                    <a:stretch>
                      <a:fillRect/>
                    </a:stretch>
                  </pic:blipFill>
                  <pic:spPr>
                    <a:xfrm>
                      <a:off x="0" y="0"/>
                      <a:ext cx="6583680" cy="1379220"/>
                    </a:xfrm>
                    <a:prstGeom prst="rect">
                      <a:avLst/>
                    </a:prstGeom>
                  </pic:spPr>
                </pic:pic>
              </a:graphicData>
            </a:graphic>
          </wp:inline>
        </w:drawing>
      </w:r>
    </w:p>
    <w:p w14:paraId="45596521" w14:textId="218F9046" w:rsidR="00357815" w:rsidRPr="00357815" w:rsidRDefault="00116C1C" w:rsidP="00357815">
      <w:pPr>
        <w:jc w:val="center"/>
        <w:rPr>
          <w:rFonts w:ascii="Times New Roman" w:hAnsi="Times New Roman" w:cs="Times New Roman"/>
          <w:sz w:val="20"/>
          <w:szCs w:val="20"/>
        </w:rPr>
      </w:pPr>
      <w:r w:rsidRPr="0014496B">
        <w:rPr>
          <w:rStyle w:val="SC21323589"/>
          <w:sz w:val="16"/>
          <w:szCs w:val="16"/>
          <w:highlight w:val="yellow"/>
        </w:rPr>
        <w:t>[</w:t>
      </w:r>
      <w:r>
        <w:rPr>
          <w:sz w:val="16"/>
          <w:szCs w:val="16"/>
          <w:highlight w:val="yellow"/>
        </w:rPr>
        <w:t>20062</w:t>
      </w:r>
      <w:r w:rsidRPr="0014496B">
        <w:rPr>
          <w:rStyle w:val="SC21323589"/>
          <w:sz w:val="16"/>
          <w:szCs w:val="16"/>
          <w:highlight w:val="yellow"/>
        </w:rPr>
        <w:t>]</w:t>
      </w:r>
      <w:r w:rsidR="00357815" w:rsidRPr="00357815">
        <w:rPr>
          <w:rFonts w:ascii="Times New Roman" w:hAnsi="Times New Roman" w:cs="Times New Roman"/>
          <w:b/>
          <w:bCs/>
          <w:sz w:val="18"/>
          <w:szCs w:val="18"/>
        </w:rPr>
        <w:t>Figure AF-14—Contents of a multi-link probe response transmitted by an affiliated AP that is not a member of a multiple BSSID set during MLO discovery</w:t>
      </w:r>
    </w:p>
    <w:p w14:paraId="33F7D1F4" w14:textId="77777777" w:rsidR="00714B12" w:rsidRDefault="00714B12" w:rsidP="00AC36D5"/>
    <w:p w14:paraId="48106A78" w14:textId="54C8CFD4" w:rsidR="001C4DE1" w:rsidRDefault="001C4DE1" w:rsidP="001C4DE1">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replace</w:t>
      </w:r>
      <w:r w:rsidRPr="00EC44AC">
        <w:rPr>
          <w:b/>
          <w:i/>
          <w:iCs/>
          <w:highlight w:val="yellow"/>
        </w:rPr>
        <w:t xml:space="preserve"> </w:t>
      </w:r>
      <w:r>
        <w:rPr>
          <w:b/>
          <w:i/>
          <w:iCs/>
          <w:highlight w:val="yellow"/>
        </w:rPr>
        <w:t>Figure AF-16 with the one</w:t>
      </w:r>
      <w:r w:rsidRPr="00EC44AC">
        <w:rPr>
          <w:b/>
          <w:i/>
          <w:iCs/>
          <w:highlight w:val="yellow"/>
        </w:rPr>
        <w:t xml:space="preserve"> shown below:</w:t>
      </w:r>
      <w:r>
        <w:rPr>
          <w:b/>
          <w:i/>
          <w:iCs/>
        </w:rPr>
        <w:t xml:space="preserve"> </w:t>
      </w:r>
    </w:p>
    <w:p w14:paraId="7F818B76" w14:textId="42FA22C2" w:rsidR="00714B12" w:rsidRDefault="001C4DE1" w:rsidP="00AC36D5">
      <w:r w:rsidRPr="001C4DE1">
        <w:rPr>
          <w:noProof/>
        </w:rPr>
        <w:drawing>
          <wp:inline distT="0" distB="0" distL="0" distR="0" wp14:anchorId="11143BAE" wp14:editId="50423576">
            <wp:extent cx="6181725" cy="1123950"/>
            <wp:effectExtent l="0" t="0" r="9525" b="0"/>
            <wp:docPr id="9" name="Picture 9" descr="A diagram of a basic meth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diagram of a basic method&#10;&#10;Description automatically generated"/>
                    <pic:cNvPicPr/>
                  </pic:nvPicPr>
                  <pic:blipFill>
                    <a:blip r:embed="rId20"/>
                    <a:stretch>
                      <a:fillRect/>
                    </a:stretch>
                  </pic:blipFill>
                  <pic:spPr>
                    <a:xfrm>
                      <a:off x="0" y="0"/>
                      <a:ext cx="6181725" cy="1123950"/>
                    </a:xfrm>
                    <a:prstGeom prst="rect">
                      <a:avLst/>
                    </a:prstGeom>
                  </pic:spPr>
                </pic:pic>
              </a:graphicData>
            </a:graphic>
          </wp:inline>
        </w:drawing>
      </w:r>
    </w:p>
    <w:p w14:paraId="78397DA5" w14:textId="1B9E9836" w:rsidR="00714B12" w:rsidRPr="00367A63" w:rsidRDefault="00116C1C" w:rsidP="00367A63">
      <w:pPr>
        <w:jc w:val="center"/>
        <w:rPr>
          <w:rFonts w:ascii="Times New Roman" w:hAnsi="Times New Roman" w:cs="Times New Roman"/>
          <w:sz w:val="20"/>
          <w:szCs w:val="20"/>
        </w:rPr>
      </w:pPr>
      <w:r w:rsidRPr="0014496B">
        <w:rPr>
          <w:rStyle w:val="SC21323589"/>
          <w:sz w:val="16"/>
          <w:szCs w:val="16"/>
          <w:highlight w:val="yellow"/>
        </w:rPr>
        <w:t>[</w:t>
      </w:r>
      <w:r>
        <w:rPr>
          <w:sz w:val="16"/>
          <w:szCs w:val="16"/>
          <w:highlight w:val="yellow"/>
        </w:rPr>
        <w:t>20062</w:t>
      </w:r>
      <w:r w:rsidRPr="0014496B">
        <w:rPr>
          <w:rStyle w:val="SC21323589"/>
          <w:sz w:val="16"/>
          <w:szCs w:val="16"/>
          <w:highlight w:val="yellow"/>
        </w:rPr>
        <w:t>]</w:t>
      </w:r>
      <w:r w:rsidR="00367A63" w:rsidRPr="00367A63">
        <w:rPr>
          <w:rFonts w:ascii="Times New Roman" w:hAnsi="Times New Roman" w:cs="Times New Roman"/>
          <w:b/>
          <w:bCs/>
          <w:sz w:val="18"/>
          <w:szCs w:val="18"/>
        </w:rPr>
        <w:t>Figure AF-16—Contents of a (Re)Association Response frame transmitted by an affiliated AP</w:t>
      </w:r>
      <w:r w:rsidR="00781A37">
        <w:rPr>
          <w:rFonts w:ascii="Times New Roman" w:hAnsi="Times New Roman" w:cs="Times New Roman"/>
          <w:b/>
          <w:bCs/>
          <w:sz w:val="18"/>
          <w:szCs w:val="18"/>
        </w:rPr>
        <w:t xml:space="preserve"> </w:t>
      </w:r>
      <w:r w:rsidR="00367A63" w:rsidRPr="00367A63">
        <w:rPr>
          <w:rFonts w:ascii="Times New Roman" w:hAnsi="Times New Roman" w:cs="Times New Roman"/>
          <w:b/>
          <w:bCs/>
          <w:sz w:val="18"/>
          <w:szCs w:val="18"/>
        </w:rPr>
        <w:t>that is not a member of a multiple BSSID set during MLO discovery</w:t>
      </w:r>
    </w:p>
    <w:p w14:paraId="72266BB0" w14:textId="77777777" w:rsidR="00367A63" w:rsidRDefault="00367A63" w:rsidP="00AC36D5"/>
    <w:p w14:paraId="505D7276" w14:textId="05B6FBE3" w:rsidR="002675B1" w:rsidRDefault="002675B1" w:rsidP="002675B1">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replace</w:t>
      </w:r>
      <w:r w:rsidRPr="00EC44AC">
        <w:rPr>
          <w:b/>
          <w:i/>
          <w:iCs/>
          <w:highlight w:val="yellow"/>
        </w:rPr>
        <w:t xml:space="preserve"> </w:t>
      </w:r>
      <w:r>
        <w:rPr>
          <w:b/>
          <w:i/>
          <w:iCs/>
          <w:highlight w:val="yellow"/>
        </w:rPr>
        <w:t>Figure AF-17 with the one</w:t>
      </w:r>
      <w:r w:rsidRPr="00EC44AC">
        <w:rPr>
          <w:b/>
          <w:i/>
          <w:iCs/>
          <w:highlight w:val="yellow"/>
        </w:rPr>
        <w:t xml:space="preserve"> shown below:</w:t>
      </w:r>
      <w:r>
        <w:rPr>
          <w:b/>
          <w:i/>
          <w:iCs/>
        </w:rPr>
        <w:t xml:space="preserve"> </w:t>
      </w:r>
    </w:p>
    <w:p w14:paraId="47C019FD" w14:textId="735B205F" w:rsidR="002117DA" w:rsidRDefault="00F614F2" w:rsidP="00AC36D5">
      <w:r w:rsidRPr="00F614F2">
        <w:rPr>
          <w:noProof/>
        </w:rPr>
        <w:drawing>
          <wp:inline distT="0" distB="0" distL="0" distR="0" wp14:anchorId="09F5C304" wp14:editId="7BAF94A7">
            <wp:extent cx="6583680" cy="1002030"/>
            <wp:effectExtent l="0" t="0" r="7620" b="7620"/>
            <wp:docPr id="10" name="Picture 10" descr="A diagram of a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diagram of a window&#10;&#10;Description automatically generated"/>
                    <pic:cNvPicPr/>
                  </pic:nvPicPr>
                  <pic:blipFill>
                    <a:blip r:embed="rId21"/>
                    <a:stretch>
                      <a:fillRect/>
                    </a:stretch>
                  </pic:blipFill>
                  <pic:spPr>
                    <a:xfrm>
                      <a:off x="0" y="0"/>
                      <a:ext cx="6583680" cy="1002030"/>
                    </a:xfrm>
                    <a:prstGeom prst="rect">
                      <a:avLst/>
                    </a:prstGeom>
                  </pic:spPr>
                </pic:pic>
              </a:graphicData>
            </a:graphic>
          </wp:inline>
        </w:drawing>
      </w:r>
    </w:p>
    <w:p w14:paraId="0439C923" w14:textId="2E420DBC" w:rsidR="002117DA" w:rsidRPr="002675B1" w:rsidRDefault="00116C1C" w:rsidP="002675B1">
      <w:pPr>
        <w:jc w:val="center"/>
        <w:rPr>
          <w:rFonts w:ascii="Times New Roman" w:hAnsi="Times New Roman" w:cs="Times New Roman"/>
          <w:sz w:val="20"/>
          <w:szCs w:val="20"/>
        </w:rPr>
      </w:pPr>
      <w:r w:rsidRPr="0014496B">
        <w:rPr>
          <w:rStyle w:val="SC21323589"/>
          <w:sz w:val="16"/>
          <w:szCs w:val="16"/>
          <w:highlight w:val="yellow"/>
        </w:rPr>
        <w:t>[</w:t>
      </w:r>
      <w:r>
        <w:rPr>
          <w:sz w:val="16"/>
          <w:szCs w:val="16"/>
          <w:highlight w:val="yellow"/>
        </w:rPr>
        <w:t>20062</w:t>
      </w:r>
      <w:r w:rsidRPr="0014496B">
        <w:rPr>
          <w:rStyle w:val="SC21323589"/>
          <w:sz w:val="16"/>
          <w:szCs w:val="16"/>
          <w:highlight w:val="yellow"/>
        </w:rPr>
        <w:t>]</w:t>
      </w:r>
      <w:r w:rsidR="002675B1" w:rsidRPr="002675B1">
        <w:rPr>
          <w:rFonts w:ascii="Times New Roman" w:hAnsi="Times New Roman" w:cs="Times New Roman"/>
          <w:b/>
          <w:bCs/>
          <w:sz w:val="18"/>
          <w:szCs w:val="18"/>
        </w:rPr>
        <w:t>Figure AF-17—Contents of a Beacon frame or Probe Response frame that is not a multi-link probe response transmitted by an AP corresponding to transmitted BSSID during MLO discovery</w:t>
      </w:r>
    </w:p>
    <w:p w14:paraId="0C6B62ED" w14:textId="77777777" w:rsidR="002117DA" w:rsidRDefault="002117DA" w:rsidP="00AC36D5"/>
    <w:p w14:paraId="71B0CF7C" w14:textId="31A4E323" w:rsidR="00457FC6" w:rsidRDefault="00457FC6" w:rsidP="00457FC6">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replace</w:t>
      </w:r>
      <w:r w:rsidRPr="00EC44AC">
        <w:rPr>
          <w:b/>
          <w:i/>
          <w:iCs/>
          <w:highlight w:val="yellow"/>
        </w:rPr>
        <w:t xml:space="preserve"> </w:t>
      </w:r>
      <w:r>
        <w:rPr>
          <w:b/>
          <w:i/>
          <w:iCs/>
          <w:highlight w:val="yellow"/>
        </w:rPr>
        <w:t>Figure AF-18 with the one</w:t>
      </w:r>
      <w:r w:rsidRPr="00EC44AC">
        <w:rPr>
          <w:b/>
          <w:i/>
          <w:iCs/>
          <w:highlight w:val="yellow"/>
        </w:rPr>
        <w:t xml:space="preserve"> shown below:</w:t>
      </w:r>
      <w:r>
        <w:rPr>
          <w:b/>
          <w:i/>
          <w:iCs/>
        </w:rPr>
        <w:t xml:space="preserve"> </w:t>
      </w:r>
    </w:p>
    <w:p w14:paraId="1B6223C8" w14:textId="17E9ADA2" w:rsidR="000F07C4" w:rsidRDefault="00457FC6" w:rsidP="00AC36D5">
      <w:r w:rsidRPr="00457FC6">
        <w:rPr>
          <w:noProof/>
        </w:rPr>
        <w:drawing>
          <wp:inline distT="0" distB="0" distL="0" distR="0" wp14:anchorId="7AB6EAEE" wp14:editId="67052DAA">
            <wp:extent cx="6583680" cy="1067435"/>
            <wp:effectExtent l="0" t="0" r="7620" b="0"/>
            <wp:docPr id="11" name="Picture 11" descr="A close-up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close-up of a computer&#10;&#10;Description automatically generated"/>
                    <pic:cNvPicPr/>
                  </pic:nvPicPr>
                  <pic:blipFill>
                    <a:blip r:embed="rId22"/>
                    <a:stretch>
                      <a:fillRect/>
                    </a:stretch>
                  </pic:blipFill>
                  <pic:spPr>
                    <a:xfrm>
                      <a:off x="0" y="0"/>
                      <a:ext cx="6583680" cy="1067435"/>
                    </a:xfrm>
                    <a:prstGeom prst="rect">
                      <a:avLst/>
                    </a:prstGeom>
                  </pic:spPr>
                </pic:pic>
              </a:graphicData>
            </a:graphic>
          </wp:inline>
        </w:drawing>
      </w:r>
    </w:p>
    <w:p w14:paraId="60917A6D" w14:textId="3715AF07" w:rsidR="000F07C4" w:rsidRPr="006A320F" w:rsidRDefault="00116C1C" w:rsidP="006A320F">
      <w:pPr>
        <w:jc w:val="center"/>
        <w:rPr>
          <w:rFonts w:ascii="Times New Roman" w:hAnsi="Times New Roman" w:cs="Times New Roman"/>
          <w:b/>
          <w:bCs/>
          <w:sz w:val="20"/>
          <w:szCs w:val="20"/>
        </w:rPr>
      </w:pPr>
      <w:r w:rsidRPr="0014496B">
        <w:rPr>
          <w:rStyle w:val="SC21323589"/>
          <w:sz w:val="16"/>
          <w:szCs w:val="16"/>
          <w:highlight w:val="yellow"/>
        </w:rPr>
        <w:t>[</w:t>
      </w:r>
      <w:r>
        <w:rPr>
          <w:sz w:val="16"/>
          <w:szCs w:val="16"/>
          <w:highlight w:val="yellow"/>
        </w:rPr>
        <w:t>20062</w:t>
      </w:r>
      <w:r w:rsidRPr="0014496B">
        <w:rPr>
          <w:rStyle w:val="SC21323589"/>
          <w:sz w:val="16"/>
          <w:szCs w:val="16"/>
          <w:highlight w:val="yellow"/>
        </w:rPr>
        <w:t>]</w:t>
      </w:r>
      <w:r w:rsidR="006A320F" w:rsidRPr="006A320F">
        <w:rPr>
          <w:rFonts w:ascii="Times New Roman" w:hAnsi="Times New Roman" w:cs="Times New Roman"/>
          <w:b/>
          <w:bCs/>
          <w:sz w:val="18"/>
          <w:szCs w:val="18"/>
        </w:rPr>
        <w:t>Figure AF-18—Contents of a multi-link probe response, when soliciting frame was directed to transmitted BSSID, transmitted by an AP affiliated with an AP MLD that is a member of multiple BSSID set during MLO discovery</w:t>
      </w:r>
    </w:p>
    <w:p w14:paraId="0D1BC041" w14:textId="77777777" w:rsidR="006A320F" w:rsidRDefault="006A320F" w:rsidP="00AC36D5">
      <w:pPr>
        <w:rPr>
          <w:b/>
          <w:bCs/>
          <w:sz w:val="20"/>
          <w:szCs w:val="20"/>
        </w:rPr>
      </w:pPr>
    </w:p>
    <w:p w14:paraId="646A883C" w14:textId="2A18D334" w:rsidR="002657C7" w:rsidRDefault="002657C7" w:rsidP="002657C7">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replace</w:t>
      </w:r>
      <w:r w:rsidRPr="00EC44AC">
        <w:rPr>
          <w:b/>
          <w:i/>
          <w:iCs/>
          <w:highlight w:val="yellow"/>
        </w:rPr>
        <w:t xml:space="preserve"> </w:t>
      </w:r>
      <w:r>
        <w:rPr>
          <w:b/>
          <w:i/>
          <w:iCs/>
          <w:highlight w:val="yellow"/>
        </w:rPr>
        <w:t>Figure AF-19 with the one</w:t>
      </w:r>
      <w:r w:rsidRPr="00EC44AC">
        <w:rPr>
          <w:b/>
          <w:i/>
          <w:iCs/>
          <w:highlight w:val="yellow"/>
        </w:rPr>
        <w:t xml:space="preserve"> shown below:</w:t>
      </w:r>
      <w:r>
        <w:rPr>
          <w:b/>
          <w:i/>
          <w:iCs/>
        </w:rPr>
        <w:t xml:space="preserve"> </w:t>
      </w:r>
    </w:p>
    <w:p w14:paraId="4CE0840A" w14:textId="2CFC589F" w:rsidR="006A320F" w:rsidRDefault="002657C7" w:rsidP="00AC36D5">
      <w:pPr>
        <w:rPr>
          <w:b/>
          <w:bCs/>
          <w:sz w:val="20"/>
          <w:szCs w:val="20"/>
        </w:rPr>
      </w:pPr>
      <w:r w:rsidRPr="002657C7">
        <w:rPr>
          <w:noProof/>
        </w:rPr>
        <w:lastRenderedPageBreak/>
        <w:drawing>
          <wp:inline distT="0" distB="0" distL="0" distR="0" wp14:anchorId="67E097D0" wp14:editId="1290EB40">
            <wp:extent cx="6583680" cy="929005"/>
            <wp:effectExtent l="0" t="0" r="7620" b="4445"/>
            <wp:docPr id="12" name="Picture 12" descr="A diagram of a metal be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diagram of a metal beam&#10;&#10;Description automatically generated"/>
                    <pic:cNvPicPr/>
                  </pic:nvPicPr>
                  <pic:blipFill>
                    <a:blip r:embed="rId23"/>
                    <a:stretch>
                      <a:fillRect/>
                    </a:stretch>
                  </pic:blipFill>
                  <pic:spPr>
                    <a:xfrm>
                      <a:off x="0" y="0"/>
                      <a:ext cx="6583680" cy="929005"/>
                    </a:xfrm>
                    <a:prstGeom prst="rect">
                      <a:avLst/>
                    </a:prstGeom>
                  </pic:spPr>
                </pic:pic>
              </a:graphicData>
            </a:graphic>
          </wp:inline>
        </w:drawing>
      </w:r>
    </w:p>
    <w:p w14:paraId="2904FB1D" w14:textId="55E86F31" w:rsidR="006A320F" w:rsidRPr="001B0BD5" w:rsidRDefault="00116C1C" w:rsidP="001B0BD5">
      <w:pPr>
        <w:jc w:val="center"/>
        <w:rPr>
          <w:rFonts w:ascii="Times New Roman" w:hAnsi="Times New Roman" w:cs="Times New Roman"/>
          <w:b/>
          <w:bCs/>
          <w:sz w:val="20"/>
          <w:szCs w:val="20"/>
        </w:rPr>
      </w:pPr>
      <w:r w:rsidRPr="0014496B">
        <w:rPr>
          <w:rStyle w:val="SC21323589"/>
          <w:sz w:val="16"/>
          <w:szCs w:val="16"/>
          <w:highlight w:val="yellow"/>
        </w:rPr>
        <w:t>[</w:t>
      </w:r>
      <w:r>
        <w:rPr>
          <w:sz w:val="16"/>
          <w:szCs w:val="16"/>
          <w:highlight w:val="yellow"/>
        </w:rPr>
        <w:t>20062</w:t>
      </w:r>
      <w:r w:rsidRPr="0014496B">
        <w:rPr>
          <w:rStyle w:val="SC21323589"/>
          <w:sz w:val="16"/>
          <w:szCs w:val="16"/>
          <w:highlight w:val="yellow"/>
        </w:rPr>
        <w:t>]</w:t>
      </w:r>
      <w:r w:rsidR="001B0BD5" w:rsidRPr="001B0BD5">
        <w:rPr>
          <w:rFonts w:ascii="Times New Roman" w:hAnsi="Times New Roman" w:cs="Times New Roman"/>
          <w:b/>
          <w:bCs/>
          <w:sz w:val="18"/>
          <w:szCs w:val="18"/>
        </w:rPr>
        <w:t>Figure AF-19—Contents of a multi-link probe response, when soliciting frame was directed to nontransmitted BSSID corresponding to index 5, transmitted by an AP affiliated with an AP MLD that is a member of multiple BSSID set during MLO discovery</w:t>
      </w:r>
    </w:p>
    <w:p w14:paraId="3996C51F" w14:textId="77777777" w:rsidR="001B0BD5" w:rsidRDefault="001B0BD5" w:rsidP="00AC36D5"/>
    <w:p w14:paraId="78A67A98" w14:textId="4BDE139F" w:rsidR="00D70E43" w:rsidRDefault="00D70E43" w:rsidP="00D70E43">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replace</w:t>
      </w:r>
      <w:r w:rsidRPr="00EC44AC">
        <w:rPr>
          <w:b/>
          <w:i/>
          <w:iCs/>
          <w:highlight w:val="yellow"/>
        </w:rPr>
        <w:t xml:space="preserve"> </w:t>
      </w:r>
      <w:r>
        <w:rPr>
          <w:b/>
          <w:i/>
          <w:iCs/>
          <w:highlight w:val="yellow"/>
        </w:rPr>
        <w:t>Figure AF-21 with the one</w:t>
      </w:r>
      <w:r w:rsidRPr="00EC44AC">
        <w:rPr>
          <w:b/>
          <w:i/>
          <w:iCs/>
          <w:highlight w:val="yellow"/>
        </w:rPr>
        <w:t xml:space="preserve"> shown below:</w:t>
      </w:r>
      <w:r>
        <w:rPr>
          <w:b/>
          <w:i/>
          <w:iCs/>
        </w:rPr>
        <w:t xml:space="preserve"> </w:t>
      </w:r>
    </w:p>
    <w:p w14:paraId="17EE6FEE" w14:textId="2CE40AA4" w:rsidR="00D70E43" w:rsidRDefault="00D70E43" w:rsidP="00D70E43">
      <w:pPr>
        <w:jc w:val="center"/>
      </w:pPr>
      <w:r w:rsidRPr="00D70E43">
        <w:rPr>
          <w:noProof/>
        </w:rPr>
        <w:drawing>
          <wp:inline distT="0" distB="0" distL="0" distR="0" wp14:anchorId="43790D8B" wp14:editId="44D45C95">
            <wp:extent cx="5705475" cy="1057275"/>
            <wp:effectExtent l="0" t="0" r="9525" b="9525"/>
            <wp:docPr id="13" name="Picture 13" descr="A diagram of an oper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diagram of an operation&#10;&#10;Description automatically generated"/>
                    <pic:cNvPicPr/>
                  </pic:nvPicPr>
                  <pic:blipFill>
                    <a:blip r:embed="rId24"/>
                    <a:stretch>
                      <a:fillRect/>
                    </a:stretch>
                  </pic:blipFill>
                  <pic:spPr>
                    <a:xfrm>
                      <a:off x="0" y="0"/>
                      <a:ext cx="5705475" cy="1057275"/>
                    </a:xfrm>
                    <a:prstGeom prst="rect">
                      <a:avLst/>
                    </a:prstGeom>
                  </pic:spPr>
                </pic:pic>
              </a:graphicData>
            </a:graphic>
          </wp:inline>
        </w:drawing>
      </w:r>
    </w:p>
    <w:p w14:paraId="6F087FE0" w14:textId="50FE87DC" w:rsidR="00D70E43" w:rsidRPr="001F3BA9" w:rsidRDefault="00116C1C" w:rsidP="001F3BA9">
      <w:pPr>
        <w:jc w:val="center"/>
        <w:rPr>
          <w:rFonts w:ascii="Times New Roman" w:hAnsi="Times New Roman" w:cs="Times New Roman"/>
          <w:sz w:val="20"/>
          <w:szCs w:val="20"/>
        </w:rPr>
      </w:pPr>
      <w:r w:rsidRPr="0014496B">
        <w:rPr>
          <w:rStyle w:val="SC21323589"/>
          <w:sz w:val="16"/>
          <w:szCs w:val="16"/>
          <w:highlight w:val="yellow"/>
        </w:rPr>
        <w:t>[</w:t>
      </w:r>
      <w:r>
        <w:rPr>
          <w:sz w:val="16"/>
          <w:szCs w:val="16"/>
          <w:highlight w:val="yellow"/>
        </w:rPr>
        <w:t>20062</w:t>
      </w:r>
      <w:r w:rsidRPr="0014496B">
        <w:rPr>
          <w:rStyle w:val="SC21323589"/>
          <w:sz w:val="16"/>
          <w:szCs w:val="16"/>
          <w:highlight w:val="yellow"/>
        </w:rPr>
        <w:t>]</w:t>
      </w:r>
      <w:r w:rsidR="001F3BA9" w:rsidRPr="001F3BA9">
        <w:rPr>
          <w:rFonts w:ascii="Times New Roman" w:hAnsi="Times New Roman" w:cs="Times New Roman"/>
          <w:b/>
          <w:bCs/>
          <w:sz w:val="18"/>
          <w:szCs w:val="18"/>
        </w:rPr>
        <w:t>Figure AF-21—Contents of a (Re)Association Response frame transmitted by nontransmitted</w:t>
      </w:r>
      <w:r w:rsidR="00E8056F">
        <w:rPr>
          <w:rFonts w:ascii="Times New Roman" w:hAnsi="Times New Roman" w:cs="Times New Roman"/>
          <w:b/>
          <w:bCs/>
          <w:sz w:val="18"/>
          <w:szCs w:val="18"/>
        </w:rPr>
        <w:t xml:space="preserve"> </w:t>
      </w:r>
      <w:r w:rsidR="001F3BA9" w:rsidRPr="001F3BA9">
        <w:rPr>
          <w:rFonts w:ascii="Times New Roman" w:hAnsi="Times New Roman" w:cs="Times New Roman"/>
          <w:b/>
          <w:bCs/>
          <w:sz w:val="18"/>
          <w:szCs w:val="18"/>
        </w:rPr>
        <w:t>BSSID corresponding to index 5 during ML setup</w:t>
      </w:r>
    </w:p>
    <w:p w14:paraId="37D042AD" w14:textId="77777777" w:rsidR="001F3BA9" w:rsidRDefault="001F3BA9" w:rsidP="00AC36D5"/>
    <w:p w14:paraId="4F3A5332" w14:textId="2A6FC205" w:rsidR="009E4C70" w:rsidRDefault="009E4C70" w:rsidP="009E4C70">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sidR="00F224E2">
        <w:rPr>
          <w:b/>
          <w:i/>
          <w:iCs/>
          <w:highlight w:val="yellow"/>
          <w:u w:val="single"/>
        </w:rPr>
        <w:t>replace</w:t>
      </w:r>
      <w:r w:rsidRPr="00EC44AC">
        <w:rPr>
          <w:b/>
          <w:i/>
          <w:iCs/>
          <w:highlight w:val="yellow"/>
        </w:rPr>
        <w:t xml:space="preserve"> </w:t>
      </w:r>
      <w:r>
        <w:rPr>
          <w:b/>
          <w:i/>
          <w:iCs/>
          <w:highlight w:val="yellow"/>
        </w:rPr>
        <w:t xml:space="preserve">Figure AF-39 </w:t>
      </w:r>
      <w:r w:rsidR="00F224E2">
        <w:rPr>
          <w:b/>
          <w:i/>
          <w:iCs/>
          <w:highlight w:val="yellow"/>
        </w:rPr>
        <w:t>with the one</w:t>
      </w:r>
      <w:r w:rsidRPr="00EC44AC">
        <w:rPr>
          <w:b/>
          <w:i/>
          <w:iCs/>
          <w:highlight w:val="yellow"/>
        </w:rPr>
        <w:t xml:space="preserve"> shown below:</w:t>
      </w:r>
      <w:r>
        <w:rPr>
          <w:b/>
          <w:i/>
          <w:iCs/>
        </w:rPr>
        <w:t xml:space="preserve"> </w:t>
      </w:r>
    </w:p>
    <w:p w14:paraId="217DB8E4" w14:textId="362E97E6" w:rsidR="00AC36D5" w:rsidRDefault="00AC36D5" w:rsidP="001224EE">
      <w:pPr>
        <w:jc w:val="center"/>
      </w:pPr>
      <w:r w:rsidRPr="00AC36D5">
        <w:rPr>
          <w:noProof/>
        </w:rPr>
        <w:drawing>
          <wp:inline distT="0" distB="0" distL="0" distR="0" wp14:anchorId="348615B1" wp14:editId="1BFFD3C0">
            <wp:extent cx="5394325" cy="2112576"/>
            <wp:effectExtent l="0" t="0" r="0" b="2540"/>
            <wp:docPr id="1" name="Picture 1" descr="A diagram of a 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iagram of a diagram&#10;&#10;Description automatically generated with medium confidence"/>
                    <pic:cNvPicPr/>
                  </pic:nvPicPr>
                  <pic:blipFill>
                    <a:blip r:embed="rId25"/>
                    <a:stretch>
                      <a:fillRect/>
                    </a:stretch>
                  </pic:blipFill>
                  <pic:spPr>
                    <a:xfrm>
                      <a:off x="0" y="0"/>
                      <a:ext cx="5400529" cy="2115006"/>
                    </a:xfrm>
                    <a:prstGeom prst="rect">
                      <a:avLst/>
                    </a:prstGeom>
                  </pic:spPr>
                </pic:pic>
              </a:graphicData>
            </a:graphic>
          </wp:inline>
        </w:drawing>
      </w:r>
    </w:p>
    <w:p w14:paraId="06B10A5C" w14:textId="14D51853" w:rsidR="001925B7" w:rsidRPr="001925B7" w:rsidRDefault="0062387B" w:rsidP="001925B7">
      <w:pPr>
        <w:jc w:val="center"/>
        <w:rPr>
          <w:rFonts w:ascii="Times New Roman" w:hAnsi="Times New Roman" w:cs="Times New Roman"/>
          <w:sz w:val="20"/>
          <w:szCs w:val="20"/>
        </w:rPr>
      </w:pPr>
      <w:r w:rsidRPr="0014496B">
        <w:rPr>
          <w:rStyle w:val="SC21323589"/>
          <w:sz w:val="16"/>
          <w:szCs w:val="16"/>
          <w:highlight w:val="yellow"/>
        </w:rPr>
        <w:t>[</w:t>
      </w:r>
      <w:r>
        <w:rPr>
          <w:rFonts w:ascii="Times New Roman" w:hAnsi="Times New Roman" w:cs="Times New Roman"/>
          <w:sz w:val="16"/>
          <w:szCs w:val="16"/>
          <w:highlight w:val="yellow"/>
        </w:rPr>
        <w:t>19332</w:t>
      </w:r>
      <w:r w:rsidRPr="0014496B">
        <w:rPr>
          <w:rStyle w:val="SC21323589"/>
          <w:sz w:val="16"/>
          <w:szCs w:val="16"/>
          <w:highlight w:val="yellow"/>
        </w:rPr>
        <w:t>]</w:t>
      </w:r>
      <w:r w:rsidR="001925B7" w:rsidRPr="001925B7">
        <w:rPr>
          <w:rFonts w:ascii="Times New Roman" w:hAnsi="Times New Roman" w:cs="Times New Roman"/>
          <w:b/>
          <w:bCs/>
          <w:sz w:val="18"/>
          <w:szCs w:val="18"/>
        </w:rPr>
        <w:t>Figure AF-39—TDLS direct link involving a STA affiliated with a non-AP MLD and a non-AP STA that is not affiliated with a non-AP MLD</w:t>
      </w:r>
    </w:p>
    <w:sectPr w:rsidR="001925B7" w:rsidRPr="001925B7" w:rsidSect="00810D3D">
      <w:headerReference w:type="even" r:id="rId26"/>
      <w:headerReference w:type="default" r:id="rId27"/>
      <w:footerReference w:type="even" r:id="rId28"/>
      <w:footerReference w:type="default" r:id="rId29"/>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0BFFE" w14:textId="77777777" w:rsidR="00D9298A" w:rsidRDefault="00D9298A">
      <w:pPr>
        <w:spacing w:after="0" w:line="240" w:lineRule="auto"/>
      </w:pPr>
      <w:r>
        <w:separator/>
      </w:r>
    </w:p>
  </w:endnote>
  <w:endnote w:type="continuationSeparator" w:id="0">
    <w:p w14:paraId="42495D42" w14:textId="77777777" w:rsidR="00D9298A" w:rsidRDefault="00D9298A">
      <w:pPr>
        <w:spacing w:after="0" w:line="240" w:lineRule="auto"/>
      </w:pPr>
      <w:r>
        <w:continuationSeparator/>
      </w:r>
    </w:p>
  </w:endnote>
  <w:endnote w:type="continuationNotice" w:id="1">
    <w:p w14:paraId="6B04CE7E" w14:textId="77777777" w:rsidR="00D9298A" w:rsidRDefault="00D929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w:panose1 w:val="02020609040205080304"/>
    <w:charset w:val="80"/>
    <w:family w:val="roman"/>
    <w:pitch w:val="fixed"/>
    <w:sig w:usb0="00000001" w:usb1="08070000" w:usb2="00000010" w:usb3="00000000" w:csb0="00020000" w:csb1="00000000"/>
  </w:font>
  <w:font w:name="Batang">
    <w:altName w:val="Malgun Gothic"/>
    <w:panose1 w:val="02030600000101010101"/>
    <w:charset w:val="81"/>
    <w:family w:val="auto"/>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5BD4534D"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002B392F">
      <w:rPr>
        <w:rFonts w:ascii="Times New Roman" w:eastAsia="Malgun Gothic" w:hAnsi="Times New Roman" w:cs="Times New Roman"/>
        <w:sz w:val="24"/>
        <w:szCs w:val="20"/>
        <w:lang w:val="en-GB"/>
      </w:rPr>
      <w:t xml:space="preserve">       </w:t>
    </w:r>
    <w:r w:rsidR="002B392F" w:rsidRPr="00CB5571">
      <w:rPr>
        <w:rFonts w:ascii="Times New Roman" w:eastAsia="Malgun Gothic" w:hAnsi="Times New Roman" w:cs="Times New Roman"/>
        <w:sz w:val="24"/>
        <w:szCs w:val="20"/>
        <w:lang w:val="en-GB"/>
      </w:rPr>
      <w:tab/>
    </w:r>
    <w:r w:rsidR="002B392F">
      <w:rPr>
        <w:rFonts w:ascii="Times New Roman" w:eastAsia="Malgun Gothic" w:hAnsi="Times New Roman" w:cs="Times New Roman"/>
        <w:sz w:val="24"/>
        <w:szCs w:val="20"/>
        <w:lang w:val="en-GB"/>
      </w:rPr>
      <w:t>Abhishek Patil</w:t>
    </w:r>
    <w:r w:rsidR="002B392F" w:rsidRPr="00CB5571">
      <w:rPr>
        <w:rFonts w:ascii="Times New Roman" w:eastAsia="Malgun Gothic" w:hAnsi="Times New Roman" w:cs="Times New Roman"/>
        <w:sz w:val="24"/>
        <w:szCs w:val="20"/>
        <w:lang w:val="en-GB"/>
      </w:rPr>
      <w:t xml:space="preserve">, Qualcomm </w:t>
    </w:r>
    <w:r w:rsidR="002B392F">
      <w:rPr>
        <w:rFonts w:ascii="Times New Roman" w:eastAsia="Malgun Gothic" w:hAnsi="Times New Roman" w:cs="Times New Roman"/>
        <w:sz w:val="24"/>
        <w:szCs w:val="20"/>
        <w:lang w:val="en-GB"/>
      </w:rPr>
      <w:t xml:space="preserve">Technologies </w:t>
    </w:r>
    <w:r w:rsidR="002B392F" w:rsidRPr="00CB5571">
      <w:rPr>
        <w:rFonts w:ascii="Times New Roman" w:eastAsia="Malgun Gothic" w:hAnsi="Times New Roman" w:cs="Times New Roman"/>
        <w:sz w:val="24"/>
        <w:szCs w:val="20"/>
        <w:lang w:val="en-GB"/>
      </w:rPr>
      <w:t>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713F3D60"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eastAsia="ko-KR"/>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002B392F">
      <w:rPr>
        <w:rFonts w:ascii="Times New Roman" w:eastAsia="Malgun Gothic" w:hAnsi="Times New Roman" w:cs="Times New Roman"/>
        <w:noProof/>
        <w:sz w:val="24"/>
        <w:szCs w:val="20"/>
        <w:lang w:val="en-GB"/>
      </w:rPr>
      <w:t xml:space="preserve">       </w:t>
    </w:r>
    <w:r w:rsidRPr="00CB5571">
      <w:rPr>
        <w:rFonts w:ascii="Times New Roman" w:eastAsia="Malgun Gothic" w:hAnsi="Times New Roman" w:cs="Times New Roman"/>
        <w:sz w:val="24"/>
        <w:szCs w:val="20"/>
        <w:lang w:val="en-GB"/>
      </w:rPr>
      <w:tab/>
    </w:r>
    <w:r w:rsidR="00215E18">
      <w:rPr>
        <w:rFonts w:ascii="Times New Roman" w:eastAsia="Malgun Gothic" w:hAnsi="Times New Roman" w:cs="Times New Roman"/>
        <w:sz w:val="24"/>
        <w:szCs w:val="20"/>
        <w:lang w:val="en-GB"/>
      </w:rPr>
      <w:t>Abhishek Patil</w:t>
    </w:r>
    <w:r w:rsidRPr="00CB5571">
      <w:rPr>
        <w:rFonts w:ascii="Times New Roman" w:eastAsia="Malgun Gothic" w:hAnsi="Times New Roman" w:cs="Times New Roman"/>
        <w:sz w:val="24"/>
        <w:szCs w:val="20"/>
        <w:lang w:val="en-GB"/>
      </w:rPr>
      <w:t xml:space="preserve">, Qualcomm </w:t>
    </w:r>
    <w:r w:rsidR="00215E18">
      <w:rPr>
        <w:rFonts w:ascii="Times New Roman" w:eastAsia="Malgun Gothic" w:hAnsi="Times New Roman" w:cs="Times New Roman"/>
        <w:sz w:val="24"/>
        <w:szCs w:val="20"/>
        <w:lang w:val="en-GB"/>
      </w:rPr>
      <w:t xml:space="preserve">Technologies </w:t>
    </w:r>
    <w:r w:rsidRPr="00CB5571">
      <w:rPr>
        <w:rFonts w:ascii="Times New Roman" w:eastAsia="Malgun Gothic" w:hAnsi="Times New Roman" w:cs="Times New Roman"/>
        <w:sz w:val="24"/>
        <w:szCs w:val="20"/>
        <w:lang w:val="en-GB"/>
      </w:rPr>
      <w:t>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8D9E7" w14:textId="77777777" w:rsidR="00D9298A" w:rsidRDefault="00D9298A">
      <w:pPr>
        <w:spacing w:after="0" w:line="240" w:lineRule="auto"/>
      </w:pPr>
      <w:r>
        <w:separator/>
      </w:r>
    </w:p>
  </w:footnote>
  <w:footnote w:type="continuationSeparator" w:id="0">
    <w:p w14:paraId="18C94E91" w14:textId="77777777" w:rsidR="00D9298A" w:rsidRDefault="00D9298A">
      <w:pPr>
        <w:spacing w:after="0" w:line="240" w:lineRule="auto"/>
      </w:pPr>
      <w:r>
        <w:continuationSeparator/>
      </w:r>
    </w:p>
  </w:footnote>
  <w:footnote w:type="continuationNotice" w:id="1">
    <w:p w14:paraId="5919E303" w14:textId="77777777" w:rsidR="00D9298A" w:rsidRDefault="00D9298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4DAB69D6" w:rsidR="00BF026D" w:rsidRPr="002D636E" w:rsidRDefault="00A22983" w:rsidP="00706999">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August 2023</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23/1</w:t>
    </w:r>
    <w:r w:rsidR="00BE3E2D">
      <w:rPr>
        <w:rFonts w:ascii="Times New Roman" w:eastAsia="Malgun Gothic" w:hAnsi="Times New Roman" w:cs="Times New Roman"/>
        <w:b/>
        <w:sz w:val="28"/>
        <w:szCs w:val="20"/>
        <w:lang w:val="en-GB"/>
      </w:rPr>
      <w:t>40</w:t>
    </w:r>
    <w:r w:rsidR="0024572D">
      <w:rPr>
        <w:rFonts w:ascii="Times New Roman" w:eastAsia="Malgun Gothic" w:hAnsi="Times New Roman" w:cs="Times New Roman"/>
        <w:b/>
        <w:sz w:val="28"/>
        <w:szCs w:val="20"/>
        <w:lang w:val="en-GB"/>
      </w:rPr>
      <w:t>7</w:t>
    </w:r>
    <w:r>
      <w:rPr>
        <w:rFonts w:ascii="Times New Roman" w:eastAsia="Malgun Gothic" w:hAnsi="Times New Roman" w:cs="Times New Roman"/>
        <w:b/>
        <w:sz w:val="28"/>
        <w:szCs w:val="20"/>
        <w:lang w:val="en-GB"/>
      </w:rPr>
      <w:t>r0</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5DD96660" w:rsidR="00BF026D" w:rsidRPr="00DE6B44" w:rsidRDefault="00D371C5" w:rsidP="00706999">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August</w:t>
    </w:r>
    <w:r w:rsidR="00126241">
      <w:rPr>
        <w:rFonts w:ascii="Times New Roman" w:eastAsia="Malgun Gothic" w:hAnsi="Times New Roman" w:cs="Times New Roman"/>
        <w:b/>
        <w:sz w:val="28"/>
        <w:szCs w:val="20"/>
      </w:rPr>
      <w:t xml:space="preserve">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sidR="005768B7">
      <w:rPr>
        <w:rFonts w:ascii="Times New Roman" w:eastAsia="Malgun Gothic" w:hAnsi="Times New Roman" w:cs="Times New Roman"/>
        <w:b/>
        <w:sz w:val="28"/>
        <w:szCs w:val="20"/>
      </w:rPr>
      <w:t>3</w:t>
    </w:r>
    <w:r w:rsidR="00706999">
      <w:rPr>
        <w:rFonts w:ascii="Times New Roman" w:eastAsia="Malgun Gothic" w:hAnsi="Times New Roman" w:cs="Times New Roman"/>
        <w:b/>
        <w:sz w:val="28"/>
        <w:szCs w:val="20"/>
      </w:rPr>
      <w:tab/>
    </w:r>
    <w:r w:rsidR="00706999">
      <w:rPr>
        <w:rFonts w:ascii="Times New Roman" w:eastAsia="Malgun Gothic" w:hAnsi="Times New Roman" w:cs="Times New Roman"/>
        <w:b/>
        <w:sz w:val="28"/>
        <w:szCs w:val="20"/>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CB6070">
      <w:rPr>
        <w:rFonts w:ascii="Times New Roman" w:eastAsia="Malgun Gothic" w:hAnsi="Times New Roman" w:cs="Times New Roman"/>
        <w:b/>
        <w:sz w:val="28"/>
        <w:szCs w:val="20"/>
        <w:lang w:val="en-GB"/>
      </w:rPr>
      <w:t>3</w:t>
    </w:r>
    <w:r w:rsidR="005B2D2F">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w:t>
    </w:r>
    <w:r w:rsidR="00BE3E2D">
      <w:rPr>
        <w:rFonts w:ascii="Times New Roman" w:eastAsia="Malgun Gothic" w:hAnsi="Times New Roman" w:cs="Times New Roman"/>
        <w:b/>
        <w:sz w:val="28"/>
        <w:szCs w:val="20"/>
        <w:lang w:val="en-GB"/>
      </w:rPr>
      <w:t>40</w:t>
    </w:r>
    <w:r w:rsidR="0024572D">
      <w:rPr>
        <w:rFonts w:ascii="Times New Roman" w:eastAsia="Malgun Gothic" w:hAnsi="Times New Roman" w:cs="Times New Roman"/>
        <w:b/>
        <w:sz w:val="28"/>
        <w:szCs w:val="20"/>
        <w:lang w:val="en-GB"/>
      </w:rPr>
      <w:t>7</w:t>
    </w:r>
    <w:r w:rsidR="00BF026D">
      <w:rPr>
        <w:rFonts w:ascii="Times New Roman" w:eastAsia="Malgun Gothic" w:hAnsi="Times New Roman" w:cs="Times New Roman"/>
        <w:b/>
        <w:sz w:val="28"/>
        <w:szCs w:val="20"/>
        <w:lang w:val="en-GB"/>
      </w:rPr>
      <w:t>r</w:t>
    </w:r>
    <w:r w:rsidR="00CB6070">
      <w:rPr>
        <w:rFonts w:ascii="Times New Roman" w:eastAsia="Malgun Gothic" w:hAnsi="Times New Roman" w:cs="Times New Roman"/>
        <w:b/>
        <w:sz w:val="28"/>
        <w:szCs w:val="20"/>
        <w:lang w:val="en-GB"/>
      </w:rPr>
      <w:t>0</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03835"/>
    <w:multiLevelType w:val="hybridMultilevel"/>
    <w:tmpl w:val="FA82E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6689840">
    <w:abstractNumId w:val="1"/>
  </w:num>
  <w:num w:numId="2" w16cid:durableId="218636364">
    <w:abstractNumId w:val="2"/>
  </w:num>
  <w:num w:numId="3" w16cid:durableId="1402484694">
    <w:abstractNumId w:val="0"/>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82A"/>
    <w:rsid w:val="00010861"/>
    <w:rsid w:val="00010AF0"/>
    <w:rsid w:val="0001100D"/>
    <w:rsid w:val="00011A2D"/>
    <w:rsid w:val="00011B1D"/>
    <w:rsid w:val="00011C44"/>
    <w:rsid w:val="00011F41"/>
    <w:rsid w:val="000121B1"/>
    <w:rsid w:val="000123B0"/>
    <w:rsid w:val="000124B5"/>
    <w:rsid w:val="00012667"/>
    <w:rsid w:val="000129D2"/>
    <w:rsid w:val="00012B73"/>
    <w:rsid w:val="00012CFF"/>
    <w:rsid w:val="00012DC2"/>
    <w:rsid w:val="00012F68"/>
    <w:rsid w:val="0001327E"/>
    <w:rsid w:val="000133AB"/>
    <w:rsid w:val="00013C63"/>
    <w:rsid w:val="00014A66"/>
    <w:rsid w:val="00014BBF"/>
    <w:rsid w:val="00014BFB"/>
    <w:rsid w:val="00014CBC"/>
    <w:rsid w:val="000150F3"/>
    <w:rsid w:val="00015234"/>
    <w:rsid w:val="00015246"/>
    <w:rsid w:val="0001539C"/>
    <w:rsid w:val="0001563D"/>
    <w:rsid w:val="00015A15"/>
    <w:rsid w:val="00015B87"/>
    <w:rsid w:val="00015D87"/>
    <w:rsid w:val="00016402"/>
    <w:rsid w:val="000164BA"/>
    <w:rsid w:val="000169EF"/>
    <w:rsid w:val="0001765A"/>
    <w:rsid w:val="00017A85"/>
    <w:rsid w:val="00017C2B"/>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B10"/>
    <w:rsid w:val="00022C66"/>
    <w:rsid w:val="00022EB4"/>
    <w:rsid w:val="00023245"/>
    <w:rsid w:val="00023289"/>
    <w:rsid w:val="000232F6"/>
    <w:rsid w:val="000239AF"/>
    <w:rsid w:val="00023BC3"/>
    <w:rsid w:val="00023C71"/>
    <w:rsid w:val="00023D4D"/>
    <w:rsid w:val="00024ABC"/>
    <w:rsid w:val="00024B82"/>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04D"/>
    <w:rsid w:val="00030202"/>
    <w:rsid w:val="000303AB"/>
    <w:rsid w:val="000303D1"/>
    <w:rsid w:val="00030788"/>
    <w:rsid w:val="00030A60"/>
    <w:rsid w:val="00030E14"/>
    <w:rsid w:val="00030FEC"/>
    <w:rsid w:val="00031137"/>
    <w:rsid w:val="000313FA"/>
    <w:rsid w:val="0003196E"/>
    <w:rsid w:val="00031A78"/>
    <w:rsid w:val="000320C5"/>
    <w:rsid w:val="000321D0"/>
    <w:rsid w:val="0003308F"/>
    <w:rsid w:val="0003312C"/>
    <w:rsid w:val="000333CE"/>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6478"/>
    <w:rsid w:val="00036DB4"/>
    <w:rsid w:val="00036F1B"/>
    <w:rsid w:val="0003701F"/>
    <w:rsid w:val="000374AE"/>
    <w:rsid w:val="000379F8"/>
    <w:rsid w:val="00040100"/>
    <w:rsid w:val="0004029D"/>
    <w:rsid w:val="000402A4"/>
    <w:rsid w:val="000404D1"/>
    <w:rsid w:val="00040729"/>
    <w:rsid w:val="000407F8"/>
    <w:rsid w:val="0004096E"/>
    <w:rsid w:val="00040FD6"/>
    <w:rsid w:val="00041688"/>
    <w:rsid w:val="000416C2"/>
    <w:rsid w:val="00041881"/>
    <w:rsid w:val="00041A26"/>
    <w:rsid w:val="00041AAB"/>
    <w:rsid w:val="00041B4C"/>
    <w:rsid w:val="00041B74"/>
    <w:rsid w:val="000420C7"/>
    <w:rsid w:val="000420E8"/>
    <w:rsid w:val="000427FF"/>
    <w:rsid w:val="00042B02"/>
    <w:rsid w:val="00042F67"/>
    <w:rsid w:val="00043360"/>
    <w:rsid w:val="0004378A"/>
    <w:rsid w:val="00043838"/>
    <w:rsid w:val="00044244"/>
    <w:rsid w:val="00044579"/>
    <w:rsid w:val="00044802"/>
    <w:rsid w:val="000449A6"/>
    <w:rsid w:val="00044A80"/>
    <w:rsid w:val="000450C2"/>
    <w:rsid w:val="000455CF"/>
    <w:rsid w:val="00045796"/>
    <w:rsid w:val="00045CE6"/>
    <w:rsid w:val="0004636A"/>
    <w:rsid w:val="00046D39"/>
    <w:rsid w:val="00046F8C"/>
    <w:rsid w:val="00047550"/>
    <w:rsid w:val="0004789D"/>
    <w:rsid w:val="000501BC"/>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6B1"/>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BF"/>
    <w:rsid w:val="000646C9"/>
    <w:rsid w:val="00064B9E"/>
    <w:rsid w:val="00064EB1"/>
    <w:rsid w:val="00064F6E"/>
    <w:rsid w:val="0006523F"/>
    <w:rsid w:val="00065739"/>
    <w:rsid w:val="00065938"/>
    <w:rsid w:val="00065954"/>
    <w:rsid w:val="0006597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9D0"/>
    <w:rsid w:val="00071AD5"/>
    <w:rsid w:val="00071F15"/>
    <w:rsid w:val="00072C64"/>
    <w:rsid w:val="00072C8D"/>
    <w:rsid w:val="00072D28"/>
    <w:rsid w:val="00072D2E"/>
    <w:rsid w:val="00073065"/>
    <w:rsid w:val="00073074"/>
    <w:rsid w:val="0007328E"/>
    <w:rsid w:val="00073658"/>
    <w:rsid w:val="0007379B"/>
    <w:rsid w:val="00073D4E"/>
    <w:rsid w:val="00073FBD"/>
    <w:rsid w:val="000740AE"/>
    <w:rsid w:val="00074761"/>
    <w:rsid w:val="00074968"/>
    <w:rsid w:val="0007496C"/>
    <w:rsid w:val="00074A84"/>
    <w:rsid w:val="00074DE3"/>
    <w:rsid w:val="000750A6"/>
    <w:rsid w:val="000752FF"/>
    <w:rsid w:val="000753E8"/>
    <w:rsid w:val="000754CA"/>
    <w:rsid w:val="00075991"/>
    <w:rsid w:val="0007630E"/>
    <w:rsid w:val="00076313"/>
    <w:rsid w:val="0007648D"/>
    <w:rsid w:val="00076855"/>
    <w:rsid w:val="00076CAA"/>
    <w:rsid w:val="00076D15"/>
    <w:rsid w:val="00076E60"/>
    <w:rsid w:val="00076F21"/>
    <w:rsid w:val="00077201"/>
    <w:rsid w:val="000774D5"/>
    <w:rsid w:val="00077B51"/>
    <w:rsid w:val="00077BDD"/>
    <w:rsid w:val="00077C40"/>
    <w:rsid w:val="0008011F"/>
    <w:rsid w:val="00080243"/>
    <w:rsid w:val="000803A9"/>
    <w:rsid w:val="0008099E"/>
    <w:rsid w:val="00080C79"/>
    <w:rsid w:val="00080CAC"/>
    <w:rsid w:val="000810B1"/>
    <w:rsid w:val="00081606"/>
    <w:rsid w:val="00081AD0"/>
    <w:rsid w:val="00081D48"/>
    <w:rsid w:val="00081D53"/>
    <w:rsid w:val="00081DF5"/>
    <w:rsid w:val="00081E0F"/>
    <w:rsid w:val="0008200B"/>
    <w:rsid w:val="000820B1"/>
    <w:rsid w:val="000820EE"/>
    <w:rsid w:val="0008215B"/>
    <w:rsid w:val="000823F7"/>
    <w:rsid w:val="00082744"/>
    <w:rsid w:val="0008351A"/>
    <w:rsid w:val="00083683"/>
    <w:rsid w:val="000837FA"/>
    <w:rsid w:val="0008394E"/>
    <w:rsid w:val="00083B0A"/>
    <w:rsid w:val="00083B74"/>
    <w:rsid w:val="0008430D"/>
    <w:rsid w:val="000843B2"/>
    <w:rsid w:val="0008442C"/>
    <w:rsid w:val="00084493"/>
    <w:rsid w:val="0008566E"/>
    <w:rsid w:val="00086127"/>
    <w:rsid w:val="00086779"/>
    <w:rsid w:val="00086A2F"/>
    <w:rsid w:val="00086C1F"/>
    <w:rsid w:val="00086F24"/>
    <w:rsid w:val="00086F31"/>
    <w:rsid w:val="000870A1"/>
    <w:rsid w:val="00087766"/>
    <w:rsid w:val="00087874"/>
    <w:rsid w:val="000878A8"/>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965"/>
    <w:rsid w:val="00092DB7"/>
    <w:rsid w:val="00092E90"/>
    <w:rsid w:val="00093047"/>
    <w:rsid w:val="0009317B"/>
    <w:rsid w:val="00093812"/>
    <w:rsid w:val="00093AE4"/>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60C9"/>
    <w:rsid w:val="000960E6"/>
    <w:rsid w:val="000967F9"/>
    <w:rsid w:val="00096AF7"/>
    <w:rsid w:val="00096C49"/>
    <w:rsid w:val="00096FAC"/>
    <w:rsid w:val="00096FD6"/>
    <w:rsid w:val="00097504"/>
    <w:rsid w:val="000A0610"/>
    <w:rsid w:val="000A099E"/>
    <w:rsid w:val="000A0B76"/>
    <w:rsid w:val="000A1169"/>
    <w:rsid w:val="000A12A6"/>
    <w:rsid w:val="000A12BA"/>
    <w:rsid w:val="000A155F"/>
    <w:rsid w:val="000A1577"/>
    <w:rsid w:val="000A174B"/>
    <w:rsid w:val="000A197F"/>
    <w:rsid w:val="000A1DEA"/>
    <w:rsid w:val="000A1E72"/>
    <w:rsid w:val="000A1EF6"/>
    <w:rsid w:val="000A1F16"/>
    <w:rsid w:val="000A1F6E"/>
    <w:rsid w:val="000A2138"/>
    <w:rsid w:val="000A21CE"/>
    <w:rsid w:val="000A24A6"/>
    <w:rsid w:val="000A2757"/>
    <w:rsid w:val="000A2969"/>
    <w:rsid w:val="000A2A46"/>
    <w:rsid w:val="000A2A81"/>
    <w:rsid w:val="000A2EC3"/>
    <w:rsid w:val="000A3506"/>
    <w:rsid w:val="000A3561"/>
    <w:rsid w:val="000A378E"/>
    <w:rsid w:val="000A37B0"/>
    <w:rsid w:val="000A3951"/>
    <w:rsid w:val="000A3D42"/>
    <w:rsid w:val="000A3F93"/>
    <w:rsid w:val="000A412F"/>
    <w:rsid w:val="000A41C6"/>
    <w:rsid w:val="000A4286"/>
    <w:rsid w:val="000A4A75"/>
    <w:rsid w:val="000A58BE"/>
    <w:rsid w:val="000A5DEF"/>
    <w:rsid w:val="000A66F8"/>
    <w:rsid w:val="000A6854"/>
    <w:rsid w:val="000A6C9F"/>
    <w:rsid w:val="000A6F26"/>
    <w:rsid w:val="000A7151"/>
    <w:rsid w:val="000A72D7"/>
    <w:rsid w:val="000A74DB"/>
    <w:rsid w:val="000A75F7"/>
    <w:rsid w:val="000A76C8"/>
    <w:rsid w:val="000A7819"/>
    <w:rsid w:val="000A7C44"/>
    <w:rsid w:val="000B0857"/>
    <w:rsid w:val="000B09BF"/>
    <w:rsid w:val="000B10B8"/>
    <w:rsid w:val="000B19C7"/>
    <w:rsid w:val="000B1AAB"/>
    <w:rsid w:val="000B1C77"/>
    <w:rsid w:val="000B3024"/>
    <w:rsid w:val="000B3334"/>
    <w:rsid w:val="000B35BA"/>
    <w:rsid w:val="000B3897"/>
    <w:rsid w:val="000B4007"/>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993"/>
    <w:rsid w:val="000B6ABE"/>
    <w:rsid w:val="000B6DB3"/>
    <w:rsid w:val="000B7297"/>
    <w:rsid w:val="000B7352"/>
    <w:rsid w:val="000B73E1"/>
    <w:rsid w:val="000B7681"/>
    <w:rsid w:val="000B7C4A"/>
    <w:rsid w:val="000B7D6C"/>
    <w:rsid w:val="000C00ED"/>
    <w:rsid w:val="000C030D"/>
    <w:rsid w:val="000C045A"/>
    <w:rsid w:val="000C066C"/>
    <w:rsid w:val="000C0A65"/>
    <w:rsid w:val="000C0C77"/>
    <w:rsid w:val="000C0D90"/>
    <w:rsid w:val="000C126F"/>
    <w:rsid w:val="000C1339"/>
    <w:rsid w:val="000C14AD"/>
    <w:rsid w:val="000C14CB"/>
    <w:rsid w:val="000C1B3F"/>
    <w:rsid w:val="000C1C76"/>
    <w:rsid w:val="000C20F5"/>
    <w:rsid w:val="000C21DD"/>
    <w:rsid w:val="000C26C5"/>
    <w:rsid w:val="000C28DE"/>
    <w:rsid w:val="000C2E2D"/>
    <w:rsid w:val="000C34A7"/>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5F09"/>
    <w:rsid w:val="000C6254"/>
    <w:rsid w:val="000C6786"/>
    <w:rsid w:val="000C725F"/>
    <w:rsid w:val="000C72A8"/>
    <w:rsid w:val="000C733D"/>
    <w:rsid w:val="000C7367"/>
    <w:rsid w:val="000C738D"/>
    <w:rsid w:val="000C739B"/>
    <w:rsid w:val="000C761A"/>
    <w:rsid w:val="000C7679"/>
    <w:rsid w:val="000C7773"/>
    <w:rsid w:val="000C778B"/>
    <w:rsid w:val="000C78EF"/>
    <w:rsid w:val="000C7B78"/>
    <w:rsid w:val="000C7EEE"/>
    <w:rsid w:val="000D03FC"/>
    <w:rsid w:val="000D0D4C"/>
    <w:rsid w:val="000D0FE2"/>
    <w:rsid w:val="000D120A"/>
    <w:rsid w:val="000D127B"/>
    <w:rsid w:val="000D1281"/>
    <w:rsid w:val="000D12F0"/>
    <w:rsid w:val="000D16E5"/>
    <w:rsid w:val="000D1791"/>
    <w:rsid w:val="000D1AB1"/>
    <w:rsid w:val="000D1CA0"/>
    <w:rsid w:val="000D29BB"/>
    <w:rsid w:val="000D29D7"/>
    <w:rsid w:val="000D31FD"/>
    <w:rsid w:val="000D3568"/>
    <w:rsid w:val="000D374D"/>
    <w:rsid w:val="000D389E"/>
    <w:rsid w:val="000D3B8F"/>
    <w:rsid w:val="000D3B91"/>
    <w:rsid w:val="000D3C4E"/>
    <w:rsid w:val="000D41D4"/>
    <w:rsid w:val="000D4283"/>
    <w:rsid w:val="000D433B"/>
    <w:rsid w:val="000D455E"/>
    <w:rsid w:val="000D45A9"/>
    <w:rsid w:val="000D487F"/>
    <w:rsid w:val="000D4C68"/>
    <w:rsid w:val="000D4CA3"/>
    <w:rsid w:val="000D4D31"/>
    <w:rsid w:val="000D4EE9"/>
    <w:rsid w:val="000D4F07"/>
    <w:rsid w:val="000D50B4"/>
    <w:rsid w:val="000D533F"/>
    <w:rsid w:val="000D5342"/>
    <w:rsid w:val="000D5FD7"/>
    <w:rsid w:val="000D64FE"/>
    <w:rsid w:val="000D6653"/>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0E3"/>
    <w:rsid w:val="000E5365"/>
    <w:rsid w:val="000E53AF"/>
    <w:rsid w:val="000E5501"/>
    <w:rsid w:val="000E55F5"/>
    <w:rsid w:val="000E566B"/>
    <w:rsid w:val="000E5673"/>
    <w:rsid w:val="000E5887"/>
    <w:rsid w:val="000E588B"/>
    <w:rsid w:val="000E59B0"/>
    <w:rsid w:val="000E5CC7"/>
    <w:rsid w:val="000E5E88"/>
    <w:rsid w:val="000E5F88"/>
    <w:rsid w:val="000E6377"/>
    <w:rsid w:val="000E63C8"/>
    <w:rsid w:val="000E671C"/>
    <w:rsid w:val="000E6939"/>
    <w:rsid w:val="000E6A02"/>
    <w:rsid w:val="000E6CEA"/>
    <w:rsid w:val="000E6F2A"/>
    <w:rsid w:val="000E70D2"/>
    <w:rsid w:val="000E7DC9"/>
    <w:rsid w:val="000E7EA4"/>
    <w:rsid w:val="000F0154"/>
    <w:rsid w:val="000F0260"/>
    <w:rsid w:val="000F07AF"/>
    <w:rsid w:val="000F07C4"/>
    <w:rsid w:val="000F07D4"/>
    <w:rsid w:val="000F0D33"/>
    <w:rsid w:val="000F0E70"/>
    <w:rsid w:val="000F101E"/>
    <w:rsid w:val="000F1520"/>
    <w:rsid w:val="000F1693"/>
    <w:rsid w:val="000F182E"/>
    <w:rsid w:val="000F184F"/>
    <w:rsid w:val="000F1A1F"/>
    <w:rsid w:val="000F1B16"/>
    <w:rsid w:val="000F1B4D"/>
    <w:rsid w:val="000F219B"/>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6DF"/>
    <w:rsid w:val="000F470D"/>
    <w:rsid w:val="000F4D1D"/>
    <w:rsid w:val="000F5103"/>
    <w:rsid w:val="000F522E"/>
    <w:rsid w:val="000F542A"/>
    <w:rsid w:val="000F589B"/>
    <w:rsid w:val="000F5E7C"/>
    <w:rsid w:val="000F5E96"/>
    <w:rsid w:val="000F6202"/>
    <w:rsid w:val="000F6420"/>
    <w:rsid w:val="000F6461"/>
    <w:rsid w:val="000F6922"/>
    <w:rsid w:val="000F69F4"/>
    <w:rsid w:val="000F6E8A"/>
    <w:rsid w:val="000F6F58"/>
    <w:rsid w:val="000F6FBF"/>
    <w:rsid w:val="000F7760"/>
    <w:rsid w:val="000F7CEF"/>
    <w:rsid w:val="000F7D1E"/>
    <w:rsid w:val="001005A2"/>
    <w:rsid w:val="001012BD"/>
    <w:rsid w:val="001012D5"/>
    <w:rsid w:val="001012F7"/>
    <w:rsid w:val="001015AD"/>
    <w:rsid w:val="0010162B"/>
    <w:rsid w:val="00101AC8"/>
    <w:rsid w:val="00101C56"/>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729"/>
    <w:rsid w:val="00105B5C"/>
    <w:rsid w:val="00105C21"/>
    <w:rsid w:val="00106039"/>
    <w:rsid w:val="00106191"/>
    <w:rsid w:val="00106357"/>
    <w:rsid w:val="00106648"/>
    <w:rsid w:val="0010674F"/>
    <w:rsid w:val="00106918"/>
    <w:rsid w:val="00106930"/>
    <w:rsid w:val="00106C1D"/>
    <w:rsid w:val="00107099"/>
    <w:rsid w:val="0010716B"/>
    <w:rsid w:val="001073D1"/>
    <w:rsid w:val="0010745A"/>
    <w:rsid w:val="001075C6"/>
    <w:rsid w:val="001105D0"/>
    <w:rsid w:val="0011067D"/>
    <w:rsid w:val="00110B40"/>
    <w:rsid w:val="00110F6A"/>
    <w:rsid w:val="00111191"/>
    <w:rsid w:val="001113EF"/>
    <w:rsid w:val="001119AA"/>
    <w:rsid w:val="00111B43"/>
    <w:rsid w:val="00111C94"/>
    <w:rsid w:val="001121D5"/>
    <w:rsid w:val="00112235"/>
    <w:rsid w:val="001129CC"/>
    <w:rsid w:val="00112C71"/>
    <w:rsid w:val="00112D64"/>
    <w:rsid w:val="00112F5F"/>
    <w:rsid w:val="00112F6B"/>
    <w:rsid w:val="001139CC"/>
    <w:rsid w:val="00113B35"/>
    <w:rsid w:val="00114D06"/>
    <w:rsid w:val="00115A92"/>
    <w:rsid w:val="00115CBD"/>
    <w:rsid w:val="001169AA"/>
    <w:rsid w:val="00116A31"/>
    <w:rsid w:val="00116AEB"/>
    <w:rsid w:val="00116C1C"/>
    <w:rsid w:val="001171D4"/>
    <w:rsid w:val="00117B02"/>
    <w:rsid w:val="00117D70"/>
    <w:rsid w:val="00117DBA"/>
    <w:rsid w:val="00117F02"/>
    <w:rsid w:val="001200EE"/>
    <w:rsid w:val="00120244"/>
    <w:rsid w:val="00120378"/>
    <w:rsid w:val="0012039D"/>
    <w:rsid w:val="001203D1"/>
    <w:rsid w:val="001205C8"/>
    <w:rsid w:val="00120674"/>
    <w:rsid w:val="00120BA1"/>
    <w:rsid w:val="00120CCA"/>
    <w:rsid w:val="0012113B"/>
    <w:rsid w:val="001212B4"/>
    <w:rsid w:val="0012180F"/>
    <w:rsid w:val="0012193A"/>
    <w:rsid w:val="001219DB"/>
    <w:rsid w:val="00121B14"/>
    <w:rsid w:val="00121B9E"/>
    <w:rsid w:val="00121F86"/>
    <w:rsid w:val="001224EE"/>
    <w:rsid w:val="0012376C"/>
    <w:rsid w:val="001237DC"/>
    <w:rsid w:val="001237FA"/>
    <w:rsid w:val="00123820"/>
    <w:rsid w:val="00123DD0"/>
    <w:rsid w:val="001241BA"/>
    <w:rsid w:val="00124239"/>
    <w:rsid w:val="00124C8D"/>
    <w:rsid w:val="00124D20"/>
    <w:rsid w:val="00124E47"/>
    <w:rsid w:val="00125383"/>
    <w:rsid w:val="00125462"/>
    <w:rsid w:val="0012582D"/>
    <w:rsid w:val="00125897"/>
    <w:rsid w:val="001258F9"/>
    <w:rsid w:val="00126241"/>
    <w:rsid w:val="00126337"/>
    <w:rsid w:val="0012667A"/>
    <w:rsid w:val="0012678B"/>
    <w:rsid w:val="001275AD"/>
    <w:rsid w:val="00127FB3"/>
    <w:rsid w:val="00130051"/>
    <w:rsid w:val="0013020C"/>
    <w:rsid w:val="001303B7"/>
    <w:rsid w:val="001307DC"/>
    <w:rsid w:val="00130B9A"/>
    <w:rsid w:val="00130C65"/>
    <w:rsid w:val="00130C74"/>
    <w:rsid w:val="00130E77"/>
    <w:rsid w:val="00131A80"/>
    <w:rsid w:val="00131CA5"/>
    <w:rsid w:val="0013202E"/>
    <w:rsid w:val="001320AA"/>
    <w:rsid w:val="0013231A"/>
    <w:rsid w:val="00132CF5"/>
    <w:rsid w:val="0013372F"/>
    <w:rsid w:val="001337F5"/>
    <w:rsid w:val="00133EB5"/>
    <w:rsid w:val="00133EE3"/>
    <w:rsid w:val="00133F60"/>
    <w:rsid w:val="00133FB0"/>
    <w:rsid w:val="00133FC9"/>
    <w:rsid w:val="001340B3"/>
    <w:rsid w:val="0013420E"/>
    <w:rsid w:val="00134431"/>
    <w:rsid w:val="001344C7"/>
    <w:rsid w:val="00134860"/>
    <w:rsid w:val="00134D3D"/>
    <w:rsid w:val="00135119"/>
    <w:rsid w:val="00135268"/>
    <w:rsid w:val="00135286"/>
    <w:rsid w:val="0013528F"/>
    <w:rsid w:val="0013555C"/>
    <w:rsid w:val="001358D9"/>
    <w:rsid w:val="00135B45"/>
    <w:rsid w:val="00135D70"/>
    <w:rsid w:val="00135EA7"/>
    <w:rsid w:val="0013604E"/>
    <w:rsid w:val="0013631D"/>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22E1"/>
    <w:rsid w:val="00142587"/>
    <w:rsid w:val="0014302E"/>
    <w:rsid w:val="00143233"/>
    <w:rsid w:val="00143240"/>
    <w:rsid w:val="001434CC"/>
    <w:rsid w:val="001437DA"/>
    <w:rsid w:val="00143EE7"/>
    <w:rsid w:val="001441E3"/>
    <w:rsid w:val="00144269"/>
    <w:rsid w:val="001443D7"/>
    <w:rsid w:val="00144511"/>
    <w:rsid w:val="00144707"/>
    <w:rsid w:val="0014471D"/>
    <w:rsid w:val="0014473A"/>
    <w:rsid w:val="0014481E"/>
    <w:rsid w:val="0014495B"/>
    <w:rsid w:val="0014496B"/>
    <w:rsid w:val="0014532E"/>
    <w:rsid w:val="001453B4"/>
    <w:rsid w:val="00145B95"/>
    <w:rsid w:val="00145EEC"/>
    <w:rsid w:val="00146C0B"/>
    <w:rsid w:val="00146C4D"/>
    <w:rsid w:val="00146E58"/>
    <w:rsid w:val="001471A7"/>
    <w:rsid w:val="00147301"/>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6D38"/>
    <w:rsid w:val="00157371"/>
    <w:rsid w:val="0015752F"/>
    <w:rsid w:val="001576A3"/>
    <w:rsid w:val="00157C91"/>
    <w:rsid w:val="00157DBC"/>
    <w:rsid w:val="00157E3B"/>
    <w:rsid w:val="0016007D"/>
    <w:rsid w:val="00160249"/>
    <w:rsid w:val="001603D5"/>
    <w:rsid w:val="001607DC"/>
    <w:rsid w:val="00160B6B"/>
    <w:rsid w:val="00160BC6"/>
    <w:rsid w:val="00161259"/>
    <w:rsid w:val="0016156F"/>
    <w:rsid w:val="00161C7D"/>
    <w:rsid w:val="00161D3A"/>
    <w:rsid w:val="00161EA5"/>
    <w:rsid w:val="00162076"/>
    <w:rsid w:val="001624E2"/>
    <w:rsid w:val="00162500"/>
    <w:rsid w:val="00162759"/>
    <w:rsid w:val="00162C5F"/>
    <w:rsid w:val="00162E05"/>
    <w:rsid w:val="00162E1C"/>
    <w:rsid w:val="001631BB"/>
    <w:rsid w:val="001632E0"/>
    <w:rsid w:val="00163554"/>
    <w:rsid w:val="001635C6"/>
    <w:rsid w:val="00163617"/>
    <w:rsid w:val="00163802"/>
    <w:rsid w:val="001644C5"/>
    <w:rsid w:val="0016451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473"/>
    <w:rsid w:val="001705A5"/>
    <w:rsid w:val="001705CC"/>
    <w:rsid w:val="001708A7"/>
    <w:rsid w:val="00170FF2"/>
    <w:rsid w:val="0017119F"/>
    <w:rsid w:val="00171229"/>
    <w:rsid w:val="0017136C"/>
    <w:rsid w:val="001713AD"/>
    <w:rsid w:val="00171499"/>
    <w:rsid w:val="00171AD6"/>
    <w:rsid w:val="00171B58"/>
    <w:rsid w:val="00172146"/>
    <w:rsid w:val="0017215D"/>
    <w:rsid w:val="00172276"/>
    <w:rsid w:val="00172740"/>
    <w:rsid w:val="00172F7C"/>
    <w:rsid w:val="0017367D"/>
    <w:rsid w:val="00173AA4"/>
    <w:rsid w:val="00173C93"/>
    <w:rsid w:val="00173CF0"/>
    <w:rsid w:val="00174426"/>
    <w:rsid w:val="00174FA8"/>
    <w:rsid w:val="00174FD2"/>
    <w:rsid w:val="001751B1"/>
    <w:rsid w:val="001753C9"/>
    <w:rsid w:val="001753D2"/>
    <w:rsid w:val="00176D17"/>
    <w:rsid w:val="00176E00"/>
    <w:rsid w:val="001779F4"/>
    <w:rsid w:val="00177CF8"/>
    <w:rsid w:val="00180038"/>
    <w:rsid w:val="0018012D"/>
    <w:rsid w:val="0018083C"/>
    <w:rsid w:val="001809BE"/>
    <w:rsid w:val="00180D0A"/>
    <w:rsid w:val="001812BC"/>
    <w:rsid w:val="00181BA4"/>
    <w:rsid w:val="0018287E"/>
    <w:rsid w:val="00182973"/>
    <w:rsid w:val="00182C57"/>
    <w:rsid w:val="00182F9F"/>
    <w:rsid w:val="001830A2"/>
    <w:rsid w:val="001833D1"/>
    <w:rsid w:val="00183413"/>
    <w:rsid w:val="00183559"/>
    <w:rsid w:val="001836C6"/>
    <w:rsid w:val="0018378A"/>
    <w:rsid w:val="001837D7"/>
    <w:rsid w:val="0018438C"/>
    <w:rsid w:val="001844B0"/>
    <w:rsid w:val="00185078"/>
    <w:rsid w:val="0018511A"/>
    <w:rsid w:val="00185156"/>
    <w:rsid w:val="0018612C"/>
    <w:rsid w:val="00186D8C"/>
    <w:rsid w:val="0018762F"/>
    <w:rsid w:val="00187D57"/>
    <w:rsid w:val="001901F0"/>
    <w:rsid w:val="001902FA"/>
    <w:rsid w:val="001903F4"/>
    <w:rsid w:val="00190406"/>
    <w:rsid w:val="001905E8"/>
    <w:rsid w:val="00190F8E"/>
    <w:rsid w:val="00191016"/>
    <w:rsid w:val="00191019"/>
    <w:rsid w:val="0019104C"/>
    <w:rsid w:val="0019169A"/>
    <w:rsid w:val="00191A15"/>
    <w:rsid w:val="0019228E"/>
    <w:rsid w:val="00192341"/>
    <w:rsid w:val="0019239A"/>
    <w:rsid w:val="0019256F"/>
    <w:rsid w:val="0019258E"/>
    <w:rsid w:val="001925B7"/>
    <w:rsid w:val="00192AE6"/>
    <w:rsid w:val="00192C78"/>
    <w:rsid w:val="00192D38"/>
    <w:rsid w:val="00192DD9"/>
    <w:rsid w:val="00192EAD"/>
    <w:rsid w:val="001931D2"/>
    <w:rsid w:val="001932DA"/>
    <w:rsid w:val="0019379E"/>
    <w:rsid w:val="00193C8C"/>
    <w:rsid w:val="00193CE4"/>
    <w:rsid w:val="00194074"/>
    <w:rsid w:val="00194197"/>
    <w:rsid w:val="001945AA"/>
    <w:rsid w:val="001947FB"/>
    <w:rsid w:val="001957A3"/>
    <w:rsid w:val="0019587D"/>
    <w:rsid w:val="00195CD7"/>
    <w:rsid w:val="00195D29"/>
    <w:rsid w:val="00195FCA"/>
    <w:rsid w:val="001962BC"/>
    <w:rsid w:val="001965D3"/>
    <w:rsid w:val="001965DB"/>
    <w:rsid w:val="001966AA"/>
    <w:rsid w:val="001970F0"/>
    <w:rsid w:val="001971C7"/>
    <w:rsid w:val="001975AD"/>
    <w:rsid w:val="001978CF"/>
    <w:rsid w:val="001978DF"/>
    <w:rsid w:val="00197A46"/>
    <w:rsid w:val="00197E28"/>
    <w:rsid w:val="00197E8B"/>
    <w:rsid w:val="00197EE4"/>
    <w:rsid w:val="001A00E4"/>
    <w:rsid w:val="001A0A47"/>
    <w:rsid w:val="001A0AE5"/>
    <w:rsid w:val="001A0B4A"/>
    <w:rsid w:val="001A0E22"/>
    <w:rsid w:val="001A11F1"/>
    <w:rsid w:val="001A1D99"/>
    <w:rsid w:val="001A1DB8"/>
    <w:rsid w:val="001A214C"/>
    <w:rsid w:val="001A2227"/>
    <w:rsid w:val="001A2C2C"/>
    <w:rsid w:val="001A2D01"/>
    <w:rsid w:val="001A31CE"/>
    <w:rsid w:val="001A331F"/>
    <w:rsid w:val="001A3896"/>
    <w:rsid w:val="001A3C13"/>
    <w:rsid w:val="001A3FDA"/>
    <w:rsid w:val="001A434A"/>
    <w:rsid w:val="001A4797"/>
    <w:rsid w:val="001A4868"/>
    <w:rsid w:val="001A4B4E"/>
    <w:rsid w:val="001A54F6"/>
    <w:rsid w:val="001A55C2"/>
    <w:rsid w:val="001A5DA1"/>
    <w:rsid w:val="001A5ECD"/>
    <w:rsid w:val="001A5FAD"/>
    <w:rsid w:val="001A6140"/>
    <w:rsid w:val="001A6171"/>
    <w:rsid w:val="001A61A0"/>
    <w:rsid w:val="001A62E6"/>
    <w:rsid w:val="001A6365"/>
    <w:rsid w:val="001A6785"/>
    <w:rsid w:val="001A7163"/>
    <w:rsid w:val="001A7638"/>
    <w:rsid w:val="001A785B"/>
    <w:rsid w:val="001A787F"/>
    <w:rsid w:val="001B0541"/>
    <w:rsid w:val="001B0759"/>
    <w:rsid w:val="001B0BD5"/>
    <w:rsid w:val="001B0F53"/>
    <w:rsid w:val="001B161F"/>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D50"/>
    <w:rsid w:val="001B6F18"/>
    <w:rsid w:val="001B7034"/>
    <w:rsid w:val="001B720C"/>
    <w:rsid w:val="001B738D"/>
    <w:rsid w:val="001B7717"/>
    <w:rsid w:val="001B7B1C"/>
    <w:rsid w:val="001B7E14"/>
    <w:rsid w:val="001C002F"/>
    <w:rsid w:val="001C02A1"/>
    <w:rsid w:val="001C06EE"/>
    <w:rsid w:val="001C0708"/>
    <w:rsid w:val="001C0986"/>
    <w:rsid w:val="001C09FC"/>
    <w:rsid w:val="001C0EBF"/>
    <w:rsid w:val="001C12D5"/>
    <w:rsid w:val="001C15A5"/>
    <w:rsid w:val="001C1A34"/>
    <w:rsid w:val="001C1C67"/>
    <w:rsid w:val="001C1DAE"/>
    <w:rsid w:val="001C1F38"/>
    <w:rsid w:val="001C21D3"/>
    <w:rsid w:val="001C23A4"/>
    <w:rsid w:val="001C23D9"/>
    <w:rsid w:val="001C252E"/>
    <w:rsid w:val="001C258B"/>
    <w:rsid w:val="001C2CE8"/>
    <w:rsid w:val="001C2D43"/>
    <w:rsid w:val="001C2EE9"/>
    <w:rsid w:val="001C2F11"/>
    <w:rsid w:val="001C2FD8"/>
    <w:rsid w:val="001C3084"/>
    <w:rsid w:val="001C33B3"/>
    <w:rsid w:val="001C37DF"/>
    <w:rsid w:val="001C3B5F"/>
    <w:rsid w:val="001C442D"/>
    <w:rsid w:val="001C4DE1"/>
    <w:rsid w:val="001C4FF5"/>
    <w:rsid w:val="001C51FA"/>
    <w:rsid w:val="001C5231"/>
    <w:rsid w:val="001C5256"/>
    <w:rsid w:val="001C55F0"/>
    <w:rsid w:val="001C5637"/>
    <w:rsid w:val="001C5974"/>
    <w:rsid w:val="001C5CD3"/>
    <w:rsid w:val="001C5E51"/>
    <w:rsid w:val="001C619A"/>
    <w:rsid w:val="001C65A1"/>
    <w:rsid w:val="001C699E"/>
    <w:rsid w:val="001C6AAE"/>
    <w:rsid w:val="001C6C37"/>
    <w:rsid w:val="001C6E56"/>
    <w:rsid w:val="001C6E5F"/>
    <w:rsid w:val="001C6EF0"/>
    <w:rsid w:val="001C7004"/>
    <w:rsid w:val="001C720C"/>
    <w:rsid w:val="001C7513"/>
    <w:rsid w:val="001C7904"/>
    <w:rsid w:val="001C7BB6"/>
    <w:rsid w:val="001D052B"/>
    <w:rsid w:val="001D05BE"/>
    <w:rsid w:val="001D0C45"/>
    <w:rsid w:val="001D0FF4"/>
    <w:rsid w:val="001D128D"/>
    <w:rsid w:val="001D1A8A"/>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10"/>
    <w:rsid w:val="001D4257"/>
    <w:rsid w:val="001D4345"/>
    <w:rsid w:val="001D45EC"/>
    <w:rsid w:val="001D49D8"/>
    <w:rsid w:val="001D4BF9"/>
    <w:rsid w:val="001D4E78"/>
    <w:rsid w:val="001D50B7"/>
    <w:rsid w:val="001D57DC"/>
    <w:rsid w:val="001D5BEE"/>
    <w:rsid w:val="001D5E08"/>
    <w:rsid w:val="001D5E81"/>
    <w:rsid w:val="001D6AA4"/>
    <w:rsid w:val="001D70EC"/>
    <w:rsid w:val="001D742C"/>
    <w:rsid w:val="001D7A5D"/>
    <w:rsid w:val="001D7D4C"/>
    <w:rsid w:val="001D7D89"/>
    <w:rsid w:val="001E0321"/>
    <w:rsid w:val="001E0410"/>
    <w:rsid w:val="001E0914"/>
    <w:rsid w:val="001E0945"/>
    <w:rsid w:val="001E0D06"/>
    <w:rsid w:val="001E0EAC"/>
    <w:rsid w:val="001E0FB3"/>
    <w:rsid w:val="001E12CD"/>
    <w:rsid w:val="001E14E8"/>
    <w:rsid w:val="001E1666"/>
    <w:rsid w:val="001E1855"/>
    <w:rsid w:val="001E1AE0"/>
    <w:rsid w:val="001E2596"/>
    <w:rsid w:val="001E2786"/>
    <w:rsid w:val="001E2ABF"/>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551"/>
    <w:rsid w:val="001E57EC"/>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3715"/>
    <w:rsid w:val="001F3765"/>
    <w:rsid w:val="001F3770"/>
    <w:rsid w:val="001F3B11"/>
    <w:rsid w:val="001F3BA9"/>
    <w:rsid w:val="001F3BEA"/>
    <w:rsid w:val="001F3CF1"/>
    <w:rsid w:val="001F3EA3"/>
    <w:rsid w:val="001F4255"/>
    <w:rsid w:val="001F443E"/>
    <w:rsid w:val="001F4594"/>
    <w:rsid w:val="001F4610"/>
    <w:rsid w:val="001F4982"/>
    <w:rsid w:val="001F4D3A"/>
    <w:rsid w:val="001F4E0B"/>
    <w:rsid w:val="001F4E7D"/>
    <w:rsid w:val="001F5709"/>
    <w:rsid w:val="001F5787"/>
    <w:rsid w:val="001F5E7A"/>
    <w:rsid w:val="001F6B05"/>
    <w:rsid w:val="001F6B21"/>
    <w:rsid w:val="001F6D13"/>
    <w:rsid w:val="001F6D2B"/>
    <w:rsid w:val="001F6FA0"/>
    <w:rsid w:val="001F70AB"/>
    <w:rsid w:val="001F74DA"/>
    <w:rsid w:val="001F78AF"/>
    <w:rsid w:val="001F7BEE"/>
    <w:rsid w:val="0020010A"/>
    <w:rsid w:val="00200136"/>
    <w:rsid w:val="00200563"/>
    <w:rsid w:val="002005D5"/>
    <w:rsid w:val="002008D5"/>
    <w:rsid w:val="0020091E"/>
    <w:rsid w:val="00201328"/>
    <w:rsid w:val="00201757"/>
    <w:rsid w:val="00201AD6"/>
    <w:rsid w:val="00201EC4"/>
    <w:rsid w:val="0020337A"/>
    <w:rsid w:val="00204138"/>
    <w:rsid w:val="00204582"/>
    <w:rsid w:val="002048D9"/>
    <w:rsid w:val="00204DB0"/>
    <w:rsid w:val="00205097"/>
    <w:rsid w:val="002050A2"/>
    <w:rsid w:val="0020528D"/>
    <w:rsid w:val="00205524"/>
    <w:rsid w:val="00205CD0"/>
    <w:rsid w:val="00205E73"/>
    <w:rsid w:val="00205EF2"/>
    <w:rsid w:val="002061BE"/>
    <w:rsid w:val="00206490"/>
    <w:rsid w:val="00206575"/>
    <w:rsid w:val="002066B2"/>
    <w:rsid w:val="0020694F"/>
    <w:rsid w:val="00206C41"/>
    <w:rsid w:val="00206E4B"/>
    <w:rsid w:val="00207025"/>
    <w:rsid w:val="002074EC"/>
    <w:rsid w:val="002078BF"/>
    <w:rsid w:val="002079A0"/>
    <w:rsid w:val="00210230"/>
    <w:rsid w:val="002103BB"/>
    <w:rsid w:val="002104BB"/>
    <w:rsid w:val="002107B5"/>
    <w:rsid w:val="00210A03"/>
    <w:rsid w:val="00210AE1"/>
    <w:rsid w:val="00210B47"/>
    <w:rsid w:val="00210D36"/>
    <w:rsid w:val="002113A8"/>
    <w:rsid w:val="00211434"/>
    <w:rsid w:val="002114D4"/>
    <w:rsid w:val="002117DA"/>
    <w:rsid w:val="00211AF7"/>
    <w:rsid w:val="00211CEA"/>
    <w:rsid w:val="0021263B"/>
    <w:rsid w:val="00212678"/>
    <w:rsid w:val="00212A68"/>
    <w:rsid w:val="00213220"/>
    <w:rsid w:val="00213420"/>
    <w:rsid w:val="002138F8"/>
    <w:rsid w:val="0021390E"/>
    <w:rsid w:val="0021417C"/>
    <w:rsid w:val="00214358"/>
    <w:rsid w:val="002146A4"/>
    <w:rsid w:val="00214CED"/>
    <w:rsid w:val="00214F53"/>
    <w:rsid w:val="00215107"/>
    <w:rsid w:val="00215256"/>
    <w:rsid w:val="0021526A"/>
    <w:rsid w:val="002153D6"/>
    <w:rsid w:val="00215A3A"/>
    <w:rsid w:val="00215E18"/>
    <w:rsid w:val="002160C2"/>
    <w:rsid w:val="00216292"/>
    <w:rsid w:val="002162FE"/>
    <w:rsid w:val="00216B95"/>
    <w:rsid w:val="00216B98"/>
    <w:rsid w:val="00217BB5"/>
    <w:rsid w:val="00217BE5"/>
    <w:rsid w:val="00220395"/>
    <w:rsid w:val="002204E1"/>
    <w:rsid w:val="00220574"/>
    <w:rsid w:val="0022063D"/>
    <w:rsid w:val="002206D1"/>
    <w:rsid w:val="00220B6D"/>
    <w:rsid w:val="00220BFD"/>
    <w:rsid w:val="002212F0"/>
    <w:rsid w:val="0022130A"/>
    <w:rsid w:val="00221492"/>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EEF"/>
    <w:rsid w:val="00225F13"/>
    <w:rsid w:val="0022607D"/>
    <w:rsid w:val="00226154"/>
    <w:rsid w:val="002263CB"/>
    <w:rsid w:val="0022696D"/>
    <w:rsid w:val="00226B33"/>
    <w:rsid w:val="00226EA1"/>
    <w:rsid w:val="0022702C"/>
    <w:rsid w:val="0022721D"/>
    <w:rsid w:val="002272A0"/>
    <w:rsid w:val="0022777F"/>
    <w:rsid w:val="00227CA8"/>
    <w:rsid w:val="00227D5E"/>
    <w:rsid w:val="00227EB4"/>
    <w:rsid w:val="00230052"/>
    <w:rsid w:val="002300A1"/>
    <w:rsid w:val="00230434"/>
    <w:rsid w:val="00230C95"/>
    <w:rsid w:val="00230F01"/>
    <w:rsid w:val="00231198"/>
    <w:rsid w:val="00231496"/>
    <w:rsid w:val="002315A1"/>
    <w:rsid w:val="00231A84"/>
    <w:rsid w:val="00231CA5"/>
    <w:rsid w:val="00231F20"/>
    <w:rsid w:val="0023222A"/>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01"/>
    <w:rsid w:val="00234A1D"/>
    <w:rsid w:val="00234A7A"/>
    <w:rsid w:val="00234DDA"/>
    <w:rsid w:val="002352AB"/>
    <w:rsid w:val="002353F1"/>
    <w:rsid w:val="00235B6C"/>
    <w:rsid w:val="002360E3"/>
    <w:rsid w:val="00236212"/>
    <w:rsid w:val="002365FC"/>
    <w:rsid w:val="00236650"/>
    <w:rsid w:val="00236AF9"/>
    <w:rsid w:val="00236B8D"/>
    <w:rsid w:val="00236FA9"/>
    <w:rsid w:val="0023707C"/>
    <w:rsid w:val="002370AF"/>
    <w:rsid w:val="00237234"/>
    <w:rsid w:val="0023744E"/>
    <w:rsid w:val="0023758F"/>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8B0"/>
    <w:rsid w:val="0024297C"/>
    <w:rsid w:val="00242CBF"/>
    <w:rsid w:val="00242F87"/>
    <w:rsid w:val="00243175"/>
    <w:rsid w:val="002439E0"/>
    <w:rsid w:val="00243B58"/>
    <w:rsid w:val="0024420D"/>
    <w:rsid w:val="002442A5"/>
    <w:rsid w:val="002443A3"/>
    <w:rsid w:val="00244794"/>
    <w:rsid w:val="002451E5"/>
    <w:rsid w:val="002452C4"/>
    <w:rsid w:val="0024572D"/>
    <w:rsid w:val="002459D2"/>
    <w:rsid w:val="00245D5C"/>
    <w:rsid w:val="00245E5F"/>
    <w:rsid w:val="00245EEE"/>
    <w:rsid w:val="0024602B"/>
    <w:rsid w:val="002461CC"/>
    <w:rsid w:val="00246325"/>
    <w:rsid w:val="002468F4"/>
    <w:rsid w:val="002469AC"/>
    <w:rsid w:val="00246C42"/>
    <w:rsid w:val="00246E29"/>
    <w:rsid w:val="00247394"/>
    <w:rsid w:val="00247553"/>
    <w:rsid w:val="0024774D"/>
    <w:rsid w:val="00247CE7"/>
    <w:rsid w:val="00247D00"/>
    <w:rsid w:val="0025045B"/>
    <w:rsid w:val="00250489"/>
    <w:rsid w:val="002504BA"/>
    <w:rsid w:val="00250850"/>
    <w:rsid w:val="00250A52"/>
    <w:rsid w:val="00250BD0"/>
    <w:rsid w:val="00250C71"/>
    <w:rsid w:val="00251309"/>
    <w:rsid w:val="002516E2"/>
    <w:rsid w:val="002517B6"/>
    <w:rsid w:val="002518AE"/>
    <w:rsid w:val="0025198E"/>
    <w:rsid w:val="00251B72"/>
    <w:rsid w:val="00251B8C"/>
    <w:rsid w:val="00251FFD"/>
    <w:rsid w:val="00252C32"/>
    <w:rsid w:val="00252FAA"/>
    <w:rsid w:val="0025320D"/>
    <w:rsid w:val="00253222"/>
    <w:rsid w:val="00253308"/>
    <w:rsid w:val="00253464"/>
    <w:rsid w:val="002536F5"/>
    <w:rsid w:val="00253A60"/>
    <w:rsid w:val="00253C98"/>
    <w:rsid w:val="00253D38"/>
    <w:rsid w:val="002540DB"/>
    <w:rsid w:val="002547A3"/>
    <w:rsid w:val="00254840"/>
    <w:rsid w:val="0025499A"/>
    <w:rsid w:val="00254DE1"/>
    <w:rsid w:val="002550A7"/>
    <w:rsid w:val="002550AA"/>
    <w:rsid w:val="002556BC"/>
    <w:rsid w:val="0025590B"/>
    <w:rsid w:val="00255A2D"/>
    <w:rsid w:val="00255E26"/>
    <w:rsid w:val="00256455"/>
    <w:rsid w:val="002565AC"/>
    <w:rsid w:val="00256638"/>
    <w:rsid w:val="002566D3"/>
    <w:rsid w:val="00256C07"/>
    <w:rsid w:val="00256E56"/>
    <w:rsid w:val="00257356"/>
    <w:rsid w:val="00257BE1"/>
    <w:rsid w:val="00257EE7"/>
    <w:rsid w:val="002601C6"/>
    <w:rsid w:val="00260388"/>
    <w:rsid w:val="002603D5"/>
    <w:rsid w:val="00260567"/>
    <w:rsid w:val="0026086D"/>
    <w:rsid w:val="00260ADB"/>
    <w:rsid w:val="0026104E"/>
    <w:rsid w:val="002610BD"/>
    <w:rsid w:val="0026125D"/>
    <w:rsid w:val="00261645"/>
    <w:rsid w:val="002616E3"/>
    <w:rsid w:val="00262060"/>
    <w:rsid w:val="00262892"/>
    <w:rsid w:val="00262BBF"/>
    <w:rsid w:val="00262E4E"/>
    <w:rsid w:val="002636E4"/>
    <w:rsid w:val="0026380B"/>
    <w:rsid w:val="002638A1"/>
    <w:rsid w:val="00263A7C"/>
    <w:rsid w:val="00263D7A"/>
    <w:rsid w:val="0026411D"/>
    <w:rsid w:val="002642D6"/>
    <w:rsid w:val="002643E8"/>
    <w:rsid w:val="002647B8"/>
    <w:rsid w:val="002647D5"/>
    <w:rsid w:val="00264A62"/>
    <w:rsid w:val="00264FD2"/>
    <w:rsid w:val="0026516B"/>
    <w:rsid w:val="002656BE"/>
    <w:rsid w:val="002657C7"/>
    <w:rsid w:val="00265CA0"/>
    <w:rsid w:val="00265EBB"/>
    <w:rsid w:val="00265F4C"/>
    <w:rsid w:val="00266116"/>
    <w:rsid w:val="002661AE"/>
    <w:rsid w:val="002662B1"/>
    <w:rsid w:val="002664C9"/>
    <w:rsid w:val="00266C0E"/>
    <w:rsid w:val="00266E4D"/>
    <w:rsid w:val="0026750E"/>
    <w:rsid w:val="002675B1"/>
    <w:rsid w:val="00267AE6"/>
    <w:rsid w:val="00270152"/>
    <w:rsid w:val="00270370"/>
    <w:rsid w:val="00270819"/>
    <w:rsid w:val="00270BA1"/>
    <w:rsid w:val="002710A0"/>
    <w:rsid w:val="00271548"/>
    <w:rsid w:val="002715ED"/>
    <w:rsid w:val="00271B12"/>
    <w:rsid w:val="00271B29"/>
    <w:rsid w:val="00271BB3"/>
    <w:rsid w:val="00272438"/>
    <w:rsid w:val="002724F9"/>
    <w:rsid w:val="00272738"/>
    <w:rsid w:val="002727D8"/>
    <w:rsid w:val="00272A8D"/>
    <w:rsid w:val="00272B0C"/>
    <w:rsid w:val="00272B3B"/>
    <w:rsid w:val="00272D52"/>
    <w:rsid w:val="00272DCF"/>
    <w:rsid w:val="00273032"/>
    <w:rsid w:val="00273925"/>
    <w:rsid w:val="0027396A"/>
    <w:rsid w:val="00273AC6"/>
    <w:rsid w:val="002746A4"/>
    <w:rsid w:val="002746F0"/>
    <w:rsid w:val="00274851"/>
    <w:rsid w:val="00274D34"/>
    <w:rsid w:val="0027502F"/>
    <w:rsid w:val="0027515D"/>
    <w:rsid w:val="00275233"/>
    <w:rsid w:val="00275393"/>
    <w:rsid w:val="002755F4"/>
    <w:rsid w:val="0027572F"/>
    <w:rsid w:val="00275787"/>
    <w:rsid w:val="00275D37"/>
    <w:rsid w:val="00276560"/>
    <w:rsid w:val="00276C7B"/>
    <w:rsid w:val="00276DE1"/>
    <w:rsid w:val="00276E08"/>
    <w:rsid w:val="00276E37"/>
    <w:rsid w:val="00276F0C"/>
    <w:rsid w:val="00276FD8"/>
    <w:rsid w:val="00277049"/>
    <w:rsid w:val="002770F3"/>
    <w:rsid w:val="002771AB"/>
    <w:rsid w:val="002777C1"/>
    <w:rsid w:val="00277A80"/>
    <w:rsid w:val="00277CE3"/>
    <w:rsid w:val="00277D8A"/>
    <w:rsid w:val="00280809"/>
    <w:rsid w:val="00280B2E"/>
    <w:rsid w:val="00280B55"/>
    <w:rsid w:val="00280BB3"/>
    <w:rsid w:val="00280C62"/>
    <w:rsid w:val="0028199D"/>
    <w:rsid w:val="00281A45"/>
    <w:rsid w:val="002820BE"/>
    <w:rsid w:val="0028286C"/>
    <w:rsid w:val="00282B60"/>
    <w:rsid w:val="00282E46"/>
    <w:rsid w:val="00283173"/>
    <w:rsid w:val="00283CB6"/>
    <w:rsid w:val="00283D06"/>
    <w:rsid w:val="00284063"/>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A58"/>
    <w:rsid w:val="0029274A"/>
    <w:rsid w:val="002927CF"/>
    <w:rsid w:val="00292841"/>
    <w:rsid w:val="00292CBC"/>
    <w:rsid w:val="00293490"/>
    <w:rsid w:val="002937ED"/>
    <w:rsid w:val="00293A5A"/>
    <w:rsid w:val="00293CB0"/>
    <w:rsid w:val="002940D3"/>
    <w:rsid w:val="002946C5"/>
    <w:rsid w:val="002951FB"/>
    <w:rsid w:val="0029523E"/>
    <w:rsid w:val="00295589"/>
    <w:rsid w:val="00295965"/>
    <w:rsid w:val="00295AEA"/>
    <w:rsid w:val="00295B19"/>
    <w:rsid w:val="00295EB6"/>
    <w:rsid w:val="0029619E"/>
    <w:rsid w:val="002965FD"/>
    <w:rsid w:val="00297350"/>
    <w:rsid w:val="00297409"/>
    <w:rsid w:val="002A012F"/>
    <w:rsid w:val="002A01AE"/>
    <w:rsid w:val="002A0612"/>
    <w:rsid w:val="002A0E94"/>
    <w:rsid w:val="002A1183"/>
    <w:rsid w:val="002A169D"/>
    <w:rsid w:val="002A27A1"/>
    <w:rsid w:val="002A2A44"/>
    <w:rsid w:val="002A2AB2"/>
    <w:rsid w:val="002A2CFC"/>
    <w:rsid w:val="002A3970"/>
    <w:rsid w:val="002A3A53"/>
    <w:rsid w:val="002A3F92"/>
    <w:rsid w:val="002A45D2"/>
    <w:rsid w:val="002A4FC1"/>
    <w:rsid w:val="002A5306"/>
    <w:rsid w:val="002A530C"/>
    <w:rsid w:val="002A5395"/>
    <w:rsid w:val="002A59FE"/>
    <w:rsid w:val="002A5E18"/>
    <w:rsid w:val="002A5FDB"/>
    <w:rsid w:val="002A6025"/>
    <w:rsid w:val="002A68EF"/>
    <w:rsid w:val="002A6FAF"/>
    <w:rsid w:val="002A7603"/>
    <w:rsid w:val="002A7A63"/>
    <w:rsid w:val="002A7B60"/>
    <w:rsid w:val="002B0303"/>
    <w:rsid w:val="002B071E"/>
    <w:rsid w:val="002B082A"/>
    <w:rsid w:val="002B1117"/>
    <w:rsid w:val="002B1273"/>
    <w:rsid w:val="002B146F"/>
    <w:rsid w:val="002B1614"/>
    <w:rsid w:val="002B219B"/>
    <w:rsid w:val="002B3401"/>
    <w:rsid w:val="002B3611"/>
    <w:rsid w:val="002B37A3"/>
    <w:rsid w:val="002B392F"/>
    <w:rsid w:val="002B437C"/>
    <w:rsid w:val="002B46F2"/>
    <w:rsid w:val="002B4C0D"/>
    <w:rsid w:val="002B4E90"/>
    <w:rsid w:val="002B4F39"/>
    <w:rsid w:val="002B57BF"/>
    <w:rsid w:val="002B5A26"/>
    <w:rsid w:val="002B5B78"/>
    <w:rsid w:val="002B5C2F"/>
    <w:rsid w:val="002B5D91"/>
    <w:rsid w:val="002B5E0E"/>
    <w:rsid w:val="002B64F8"/>
    <w:rsid w:val="002B66A6"/>
    <w:rsid w:val="002B720C"/>
    <w:rsid w:val="002B737C"/>
    <w:rsid w:val="002B76A6"/>
    <w:rsid w:val="002B78F1"/>
    <w:rsid w:val="002B7D70"/>
    <w:rsid w:val="002C0009"/>
    <w:rsid w:val="002C00EA"/>
    <w:rsid w:val="002C068F"/>
    <w:rsid w:val="002C0A0B"/>
    <w:rsid w:val="002C0B0B"/>
    <w:rsid w:val="002C0D6B"/>
    <w:rsid w:val="002C0EF6"/>
    <w:rsid w:val="002C105C"/>
    <w:rsid w:val="002C1195"/>
    <w:rsid w:val="002C1BAA"/>
    <w:rsid w:val="002C22A6"/>
    <w:rsid w:val="002C2690"/>
    <w:rsid w:val="002C2708"/>
    <w:rsid w:val="002C294A"/>
    <w:rsid w:val="002C2ECF"/>
    <w:rsid w:val="002C326C"/>
    <w:rsid w:val="002C380A"/>
    <w:rsid w:val="002C40B7"/>
    <w:rsid w:val="002C4387"/>
    <w:rsid w:val="002C45D8"/>
    <w:rsid w:val="002C4A05"/>
    <w:rsid w:val="002C4CF8"/>
    <w:rsid w:val="002C4DD6"/>
    <w:rsid w:val="002C50CF"/>
    <w:rsid w:val="002C5367"/>
    <w:rsid w:val="002C56AE"/>
    <w:rsid w:val="002C5703"/>
    <w:rsid w:val="002C5E92"/>
    <w:rsid w:val="002C6269"/>
    <w:rsid w:val="002C6299"/>
    <w:rsid w:val="002C632F"/>
    <w:rsid w:val="002C64B6"/>
    <w:rsid w:val="002C66C5"/>
    <w:rsid w:val="002C6968"/>
    <w:rsid w:val="002C6E1C"/>
    <w:rsid w:val="002C6EF1"/>
    <w:rsid w:val="002C712B"/>
    <w:rsid w:val="002C7353"/>
    <w:rsid w:val="002C76A2"/>
    <w:rsid w:val="002C7848"/>
    <w:rsid w:val="002C7CC5"/>
    <w:rsid w:val="002C7DDB"/>
    <w:rsid w:val="002D019F"/>
    <w:rsid w:val="002D050E"/>
    <w:rsid w:val="002D0783"/>
    <w:rsid w:val="002D09F4"/>
    <w:rsid w:val="002D19E1"/>
    <w:rsid w:val="002D1FAB"/>
    <w:rsid w:val="002D236F"/>
    <w:rsid w:val="002D2ED1"/>
    <w:rsid w:val="002D32AE"/>
    <w:rsid w:val="002D3834"/>
    <w:rsid w:val="002D39C8"/>
    <w:rsid w:val="002D3E6A"/>
    <w:rsid w:val="002D3F20"/>
    <w:rsid w:val="002D3F51"/>
    <w:rsid w:val="002D3FFC"/>
    <w:rsid w:val="002D44D8"/>
    <w:rsid w:val="002D491F"/>
    <w:rsid w:val="002D49C2"/>
    <w:rsid w:val="002D4BA3"/>
    <w:rsid w:val="002D4C42"/>
    <w:rsid w:val="002D4EFC"/>
    <w:rsid w:val="002D5328"/>
    <w:rsid w:val="002D542A"/>
    <w:rsid w:val="002D54AF"/>
    <w:rsid w:val="002D5882"/>
    <w:rsid w:val="002D5896"/>
    <w:rsid w:val="002D5FCC"/>
    <w:rsid w:val="002D6007"/>
    <w:rsid w:val="002D636E"/>
    <w:rsid w:val="002D64F1"/>
    <w:rsid w:val="002D667B"/>
    <w:rsid w:val="002D6A2A"/>
    <w:rsid w:val="002D6E25"/>
    <w:rsid w:val="002D6F37"/>
    <w:rsid w:val="002D704F"/>
    <w:rsid w:val="002D70CE"/>
    <w:rsid w:val="002D71A7"/>
    <w:rsid w:val="002D7589"/>
    <w:rsid w:val="002D7E4E"/>
    <w:rsid w:val="002D7FEA"/>
    <w:rsid w:val="002E020E"/>
    <w:rsid w:val="002E025A"/>
    <w:rsid w:val="002E0338"/>
    <w:rsid w:val="002E0420"/>
    <w:rsid w:val="002E05EF"/>
    <w:rsid w:val="002E088F"/>
    <w:rsid w:val="002E0B37"/>
    <w:rsid w:val="002E0D41"/>
    <w:rsid w:val="002E1064"/>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946"/>
    <w:rsid w:val="002E498D"/>
    <w:rsid w:val="002E5355"/>
    <w:rsid w:val="002E571B"/>
    <w:rsid w:val="002E5744"/>
    <w:rsid w:val="002E5974"/>
    <w:rsid w:val="002E5A48"/>
    <w:rsid w:val="002E5FE1"/>
    <w:rsid w:val="002E6444"/>
    <w:rsid w:val="002E6794"/>
    <w:rsid w:val="002E6A7B"/>
    <w:rsid w:val="002E6BD3"/>
    <w:rsid w:val="002E71D7"/>
    <w:rsid w:val="002E72F4"/>
    <w:rsid w:val="002E7653"/>
    <w:rsid w:val="002E79CE"/>
    <w:rsid w:val="002E7C99"/>
    <w:rsid w:val="002E7F8C"/>
    <w:rsid w:val="002F0316"/>
    <w:rsid w:val="002F0324"/>
    <w:rsid w:val="002F0746"/>
    <w:rsid w:val="002F07F3"/>
    <w:rsid w:val="002F13C8"/>
    <w:rsid w:val="002F1404"/>
    <w:rsid w:val="002F15A2"/>
    <w:rsid w:val="002F1797"/>
    <w:rsid w:val="002F1863"/>
    <w:rsid w:val="002F1A62"/>
    <w:rsid w:val="002F1B6B"/>
    <w:rsid w:val="002F2202"/>
    <w:rsid w:val="002F232D"/>
    <w:rsid w:val="002F2502"/>
    <w:rsid w:val="002F2FD5"/>
    <w:rsid w:val="002F304F"/>
    <w:rsid w:val="002F382D"/>
    <w:rsid w:val="002F3ABB"/>
    <w:rsid w:val="002F3D0A"/>
    <w:rsid w:val="002F3D84"/>
    <w:rsid w:val="002F3D9A"/>
    <w:rsid w:val="002F4048"/>
    <w:rsid w:val="002F431F"/>
    <w:rsid w:val="002F464A"/>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91E"/>
    <w:rsid w:val="002F6D09"/>
    <w:rsid w:val="002F6E35"/>
    <w:rsid w:val="002F6F58"/>
    <w:rsid w:val="002F6F6F"/>
    <w:rsid w:val="002F70F8"/>
    <w:rsid w:val="002F7918"/>
    <w:rsid w:val="002F7B40"/>
    <w:rsid w:val="002F7D72"/>
    <w:rsid w:val="003000DF"/>
    <w:rsid w:val="0030035F"/>
    <w:rsid w:val="0030099C"/>
    <w:rsid w:val="00300A23"/>
    <w:rsid w:val="00300C57"/>
    <w:rsid w:val="00300D70"/>
    <w:rsid w:val="00302A56"/>
    <w:rsid w:val="00302F58"/>
    <w:rsid w:val="00303140"/>
    <w:rsid w:val="003033C0"/>
    <w:rsid w:val="003034C6"/>
    <w:rsid w:val="00303CE6"/>
    <w:rsid w:val="00304054"/>
    <w:rsid w:val="003045EB"/>
    <w:rsid w:val="00304696"/>
    <w:rsid w:val="00304C02"/>
    <w:rsid w:val="00304ECF"/>
    <w:rsid w:val="00304F44"/>
    <w:rsid w:val="003052E2"/>
    <w:rsid w:val="003052E8"/>
    <w:rsid w:val="003057B0"/>
    <w:rsid w:val="003057B7"/>
    <w:rsid w:val="003059AC"/>
    <w:rsid w:val="0030623A"/>
    <w:rsid w:val="003065CE"/>
    <w:rsid w:val="003072A0"/>
    <w:rsid w:val="00310175"/>
    <w:rsid w:val="00310183"/>
    <w:rsid w:val="00310509"/>
    <w:rsid w:val="00310C56"/>
    <w:rsid w:val="00310F55"/>
    <w:rsid w:val="003112E6"/>
    <w:rsid w:val="0031217C"/>
    <w:rsid w:val="00312285"/>
    <w:rsid w:val="003122AA"/>
    <w:rsid w:val="00312434"/>
    <w:rsid w:val="0031264F"/>
    <w:rsid w:val="00312BFA"/>
    <w:rsid w:val="00312DCB"/>
    <w:rsid w:val="0031360F"/>
    <w:rsid w:val="0031376E"/>
    <w:rsid w:val="00313AC3"/>
    <w:rsid w:val="00313AE8"/>
    <w:rsid w:val="00313B11"/>
    <w:rsid w:val="00313C2C"/>
    <w:rsid w:val="003142FA"/>
    <w:rsid w:val="003146AF"/>
    <w:rsid w:val="00314D6A"/>
    <w:rsid w:val="0031507A"/>
    <w:rsid w:val="003152B5"/>
    <w:rsid w:val="003155B0"/>
    <w:rsid w:val="00315BD5"/>
    <w:rsid w:val="00315BF9"/>
    <w:rsid w:val="00315EC6"/>
    <w:rsid w:val="003163E1"/>
    <w:rsid w:val="00316591"/>
    <w:rsid w:val="003166CF"/>
    <w:rsid w:val="003166D6"/>
    <w:rsid w:val="003166F2"/>
    <w:rsid w:val="00316874"/>
    <w:rsid w:val="00316B07"/>
    <w:rsid w:val="00317191"/>
    <w:rsid w:val="003171FA"/>
    <w:rsid w:val="00317274"/>
    <w:rsid w:val="00317834"/>
    <w:rsid w:val="00317CDA"/>
    <w:rsid w:val="00317D4E"/>
    <w:rsid w:val="00317F1C"/>
    <w:rsid w:val="00320166"/>
    <w:rsid w:val="00320539"/>
    <w:rsid w:val="00320A97"/>
    <w:rsid w:val="00320E28"/>
    <w:rsid w:val="00320EEB"/>
    <w:rsid w:val="00321136"/>
    <w:rsid w:val="00321191"/>
    <w:rsid w:val="0032145B"/>
    <w:rsid w:val="003227D3"/>
    <w:rsid w:val="0032280B"/>
    <w:rsid w:val="00322D66"/>
    <w:rsid w:val="00322DDA"/>
    <w:rsid w:val="003233EB"/>
    <w:rsid w:val="003233F2"/>
    <w:rsid w:val="003240DF"/>
    <w:rsid w:val="0032411F"/>
    <w:rsid w:val="003242A8"/>
    <w:rsid w:val="003244AA"/>
    <w:rsid w:val="00324705"/>
    <w:rsid w:val="003248FC"/>
    <w:rsid w:val="00324C3D"/>
    <w:rsid w:val="00324D17"/>
    <w:rsid w:val="00324DA9"/>
    <w:rsid w:val="00324F1B"/>
    <w:rsid w:val="00324F1E"/>
    <w:rsid w:val="003252A3"/>
    <w:rsid w:val="003255FC"/>
    <w:rsid w:val="00325770"/>
    <w:rsid w:val="00325E50"/>
    <w:rsid w:val="003268A1"/>
    <w:rsid w:val="00326B4F"/>
    <w:rsid w:val="00326BAA"/>
    <w:rsid w:val="00326F1B"/>
    <w:rsid w:val="0032702B"/>
    <w:rsid w:val="003278A9"/>
    <w:rsid w:val="00327AC5"/>
    <w:rsid w:val="00327D88"/>
    <w:rsid w:val="0033052D"/>
    <w:rsid w:val="00330BB7"/>
    <w:rsid w:val="00330BF4"/>
    <w:rsid w:val="00330C03"/>
    <w:rsid w:val="00330F12"/>
    <w:rsid w:val="003313A1"/>
    <w:rsid w:val="00331DB5"/>
    <w:rsid w:val="00332168"/>
    <w:rsid w:val="003327FF"/>
    <w:rsid w:val="00332CC6"/>
    <w:rsid w:val="00332FAD"/>
    <w:rsid w:val="00333105"/>
    <w:rsid w:val="003331D8"/>
    <w:rsid w:val="00333AA1"/>
    <w:rsid w:val="00333B54"/>
    <w:rsid w:val="00333B8C"/>
    <w:rsid w:val="00334118"/>
    <w:rsid w:val="00334135"/>
    <w:rsid w:val="003347A9"/>
    <w:rsid w:val="00334C5E"/>
    <w:rsid w:val="003356DA"/>
    <w:rsid w:val="00335AD3"/>
    <w:rsid w:val="00335B6C"/>
    <w:rsid w:val="00335CFA"/>
    <w:rsid w:val="00335F59"/>
    <w:rsid w:val="0033607A"/>
    <w:rsid w:val="00336437"/>
    <w:rsid w:val="00336CA9"/>
    <w:rsid w:val="003370CC"/>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3D58"/>
    <w:rsid w:val="00344171"/>
    <w:rsid w:val="003445AA"/>
    <w:rsid w:val="00344870"/>
    <w:rsid w:val="003448CF"/>
    <w:rsid w:val="00344935"/>
    <w:rsid w:val="003449CD"/>
    <w:rsid w:val="00345128"/>
    <w:rsid w:val="00345201"/>
    <w:rsid w:val="00345353"/>
    <w:rsid w:val="003458C3"/>
    <w:rsid w:val="00345BCE"/>
    <w:rsid w:val="00345C0F"/>
    <w:rsid w:val="00345CEB"/>
    <w:rsid w:val="003461F1"/>
    <w:rsid w:val="00346218"/>
    <w:rsid w:val="00346576"/>
    <w:rsid w:val="00346614"/>
    <w:rsid w:val="003466B5"/>
    <w:rsid w:val="00346CAD"/>
    <w:rsid w:val="003474B4"/>
    <w:rsid w:val="003477AD"/>
    <w:rsid w:val="00347A8D"/>
    <w:rsid w:val="0035031E"/>
    <w:rsid w:val="0035059B"/>
    <w:rsid w:val="00350634"/>
    <w:rsid w:val="0035074D"/>
    <w:rsid w:val="00350867"/>
    <w:rsid w:val="00351052"/>
    <w:rsid w:val="0035116C"/>
    <w:rsid w:val="003512EF"/>
    <w:rsid w:val="00351539"/>
    <w:rsid w:val="003516A3"/>
    <w:rsid w:val="00351A74"/>
    <w:rsid w:val="00351ABE"/>
    <w:rsid w:val="00351E0F"/>
    <w:rsid w:val="0035265C"/>
    <w:rsid w:val="00352DEC"/>
    <w:rsid w:val="00352FD1"/>
    <w:rsid w:val="00352FF0"/>
    <w:rsid w:val="00353114"/>
    <w:rsid w:val="00353662"/>
    <w:rsid w:val="00353A56"/>
    <w:rsid w:val="00353A6B"/>
    <w:rsid w:val="00353F5D"/>
    <w:rsid w:val="00353FA3"/>
    <w:rsid w:val="0035482E"/>
    <w:rsid w:val="00354981"/>
    <w:rsid w:val="00354F94"/>
    <w:rsid w:val="0035510B"/>
    <w:rsid w:val="00355202"/>
    <w:rsid w:val="0035584B"/>
    <w:rsid w:val="00355C0D"/>
    <w:rsid w:val="00355CE4"/>
    <w:rsid w:val="00355F3C"/>
    <w:rsid w:val="003563B5"/>
    <w:rsid w:val="0035656F"/>
    <w:rsid w:val="0035676A"/>
    <w:rsid w:val="00356BEC"/>
    <w:rsid w:val="003572F4"/>
    <w:rsid w:val="0035730A"/>
    <w:rsid w:val="00357400"/>
    <w:rsid w:val="00357646"/>
    <w:rsid w:val="00357704"/>
    <w:rsid w:val="00357815"/>
    <w:rsid w:val="00357A26"/>
    <w:rsid w:val="00357D04"/>
    <w:rsid w:val="00357D59"/>
    <w:rsid w:val="0036046E"/>
    <w:rsid w:val="00360554"/>
    <w:rsid w:val="0036056C"/>
    <w:rsid w:val="00360763"/>
    <w:rsid w:val="00360A6D"/>
    <w:rsid w:val="003612CB"/>
    <w:rsid w:val="003613AB"/>
    <w:rsid w:val="003618E9"/>
    <w:rsid w:val="00361B52"/>
    <w:rsid w:val="00361EF6"/>
    <w:rsid w:val="00361FB5"/>
    <w:rsid w:val="00362497"/>
    <w:rsid w:val="00362634"/>
    <w:rsid w:val="0036275E"/>
    <w:rsid w:val="00362AC2"/>
    <w:rsid w:val="00362C70"/>
    <w:rsid w:val="00362F1B"/>
    <w:rsid w:val="003633C8"/>
    <w:rsid w:val="003635F3"/>
    <w:rsid w:val="00363BF9"/>
    <w:rsid w:val="00363CC3"/>
    <w:rsid w:val="003640BA"/>
    <w:rsid w:val="003644D9"/>
    <w:rsid w:val="00364753"/>
    <w:rsid w:val="00364820"/>
    <w:rsid w:val="00364960"/>
    <w:rsid w:val="00364ACB"/>
    <w:rsid w:val="00364C11"/>
    <w:rsid w:val="003654AB"/>
    <w:rsid w:val="00365DA9"/>
    <w:rsid w:val="00365E85"/>
    <w:rsid w:val="00366342"/>
    <w:rsid w:val="00366588"/>
    <w:rsid w:val="00366A85"/>
    <w:rsid w:val="00366BBD"/>
    <w:rsid w:val="00367066"/>
    <w:rsid w:val="003670F2"/>
    <w:rsid w:val="0036719F"/>
    <w:rsid w:val="00367269"/>
    <w:rsid w:val="0036773C"/>
    <w:rsid w:val="003678E4"/>
    <w:rsid w:val="00367A63"/>
    <w:rsid w:val="00367CBF"/>
    <w:rsid w:val="00367D39"/>
    <w:rsid w:val="00367E3A"/>
    <w:rsid w:val="00370462"/>
    <w:rsid w:val="0037068D"/>
    <w:rsid w:val="00370A1D"/>
    <w:rsid w:val="00370A93"/>
    <w:rsid w:val="0037108C"/>
    <w:rsid w:val="0037129B"/>
    <w:rsid w:val="003718C0"/>
    <w:rsid w:val="00371ACB"/>
    <w:rsid w:val="00371BBB"/>
    <w:rsid w:val="00371E33"/>
    <w:rsid w:val="00372073"/>
    <w:rsid w:val="003720A5"/>
    <w:rsid w:val="003720FB"/>
    <w:rsid w:val="00372171"/>
    <w:rsid w:val="0037246D"/>
    <w:rsid w:val="00372BBA"/>
    <w:rsid w:val="0037308D"/>
    <w:rsid w:val="0037317C"/>
    <w:rsid w:val="00373EFB"/>
    <w:rsid w:val="003742E2"/>
    <w:rsid w:val="0037455F"/>
    <w:rsid w:val="00374716"/>
    <w:rsid w:val="003747DD"/>
    <w:rsid w:val="00374969"/>
    <w:rsid w:val="003749D0"/>
    <w:rsid w:val="00374C9F"/>
    <w:rsid w:val="00375172"/>
    <w:rsid w:val="003752BC"/>
    <w:rsid w:val="003754E0"/>
    <w:rsid w:val="003755E5"/>
    <w:rsid w:val="0037608C"/>
    <w:rsid w:val="003760CF"/>
    <w:rsid w:val="003765D3"/>
    <w:rsid w:val="003765E7"/>
    <w:rsid w:val="0037699B"/>
    <w:rsid w:val="00376C94"/>
    <w:rsid w:val="00376F7C"/>
    <w:rsid w:val="003776EA"/>
    <w:rsid w:val="00377857"/>
    <w:rsid w:val="00377963"/>
    <w:rsid w:val="00377ABF"/>
    <w:rsid w:val="00377AEE"/>
    <w:rsid w:val="00377CD9"/>
    <w:rsid w:val="003803FB"/>
    <w:rsid w:val="0038040B"/>
    <w:rsid w:val="00380617"/>
    <w:rsid w:val="003807B6"/>
    <w:rsid w:val="00380E37"/>
    <w:rsid w:val="0038151B"/>
    <w:rsid w:val="0038166B"/>
    <w:rsid w:val="003819CC"/>
    <w:rsid w:val="00381B96"/>
    <w:rsid w:val="00381EC5"/>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02"/>
    <w:rsid w:val="00383F12"/>
    <w:rsid w:val="0038462A"/>
    <w:rsid w:val="00384733"/>
    <w:rsid w:val="00384B8E"/>
    <w:rsid w:val="00384C96"/>
    <w:rsid w:val="003855ED"/>
    <w:rsid w:val="0038672F"/>
    <w:rsid w:val="00386AEB"/>
    <w:rsid w:val="00386CBD"/>
    <w:rsid w:val="0038735F"/>
    <w:rsid w:val="00387412"/>
    <w:rsid w:val="00387541"/>
    <w:rsid w:val="003877B8"/>
    <w:rsid w:val="003879D4"/>
    <w:rsid w:val="00387E1D"/>
    <w:rsid w:val="00390739"/>
    <w:rsid w:val="003907EF"/>
    <w:rsid w:val="00390964"/>
    <w:rsid w:val="00390F40"/>
    <w:rsid w:val="0039130A"/>
    <w:rsid w:val="0039173F"/>
    <w:rsid w:val="00391BCE"/>
    <w:rsid w:val="00391BEA"/>
    <w:rsid w:val="00391D9E"/>
    <w:rsid w:val="00392524"/>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11"/>
    <w:rsid w:val="003A3443"/>
    <w:rsid w:val="003A488D"/>
    <w:rsid w:val="003A4C56"/>
    <w:rsid w:val="003A54EC"/>
    <w:rsid w:val="003A56AE"/>
    <w:rsid w:val="003A60AD"/>
    <w:rsid w:val="003A614B"/>
    <w:rsid w:val="003A6299"/>
    <w:rsid w:val="003A665E"/>
    <w:rsid w:val="003A6DF2"/>
    <w:rsid w:val="003A6E1C"/>
    <w:rsid w:val="003A70AE"/>
    <w:rsid w:val="003A72C1"/>
    <w:rsid w:val="003A7473"/>
    <w:rsid w:val="003A78B5"/>
    <w:rsid w:val="003A79CF"/>
    <w:rsid w:val="003A7C80"/>
    <w:rsid w:val="003A7DCB"/>
    <w:rsid w:val="003B07F6"/>
    <w:rsid w:val="003B0881"/>
    <w:rsid w:val="003B092D"/>
    <w:rsid w:val="003B0A1B"/>
    <w:rsid w:val="003B1275"/>
    <w:rsid w:val="003B150B"/>
    <w:rsid w:val="003B154C"/>
    <w:rsid w:val="003B1C84"/>
    <w:rsid w:val="003B22C7"/>
    <w:rsid w:val="003B24D4"/>
    <w:rsid w:val="003B296F"/>
    <w:rsid w:val="003B2F12"/>
    <w:rsid w:val="003B33B2"/>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C45"/>
    <w:rsid w:val="003B5E90"/>
    <w:rsid w:val="003B6C0D"/>
    <w:rsid w:val="003B6DC6"/>
    <w:rsid w:val="003B7117"/>
    <w:rsid w:val="003B7215"/>
    <w:rsid w:val="003B7262"/>
    <w:rsid w:val="003B7FD3"/>
    <w:rsid w:val="003C020D"/>
    <w:rsid w:val="003C07DD"/>
    <w:rsid w:val="003C0FF5"/>
    <w:rsid w:val="003C1549"/>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1D2"/>
    <w:rsid w:val="003C767F"/>
    <w:rsid w:val="003C77F3"/>
    <w:rsid w:val="003C7B7B"/>
    <w:rsid w:val="003C7F85"/>
    <w:rsid w:val="003D027D"/>
    <w:rsid w:val="003D0469"/>
    <w:rsid w:val="003D09DE"/>
    <w:rsid w:val="003D0AB8"/>
    <w:rsid w:val="003D0B20"/>
    <w:rsid w:val="003D0B26"/>
    <w:rsid w:val="003D0D89"/>
    <w:rsid w:val="003D0DB5"/>
    <w:rsid w:val="003D0DE4"/>
    <w:rsid w:val="003D13F6"/>
    <w:rsid w:val="003D17DD"/>
    <w:rsid w:val="003D1F5B"/>
    <w:rsid w:val="003D1FA6"/>
    <w:rsid w:val="003D20D1"/>
    <w:rsid w:val="003D2776"/>
    <w:rsid w:val="003D2912"/>
    <w:rsid w:val="003D2AA2"/>
    <w:rsid w:val="003D2C4D"/>
    <w:rsid w:val="003D2FA3"/>
    <w:rsid w:val="003D303E"/>
    <w:rsid w:val="003D31CD"/>
    <w:rsid w:val="003D390B"/>
    <w:rsid w:val="003D3921"/>
    <w:rsid w:val="003D3F10"/>
    <w:rsid w:val="003D3FC7"/>
    <w:rsid w:val="003D401E"/>
    <w:rsid w:val="003D431B"/>
    <w:rsid w:val="003D454F"/>
    <w:rsid w:val="003D46A5"/>
    <w:rsid w:val="003D46B3"/>
    <w:rsid w:val="003D4793"/>
    <w:rsid w:val="003D4B25"/>
    <w:rsid w:val="003D4BE3"/>
    <w:rsid w:val="003D5302"/>
    <w:rsid w:val="003D61C7"/>
    <w:rsid w:val="003D6B0E"/>
    <w:rsid w:val="003D6D00"/>
    <w:rsid w:val="003D70F5"/>
    <w:rsid w:val="003D7163"/>
    <w:rsid w:val="003D71F7"/>
    <w:rsid w:val="003D7727"/>
    <w:rsid w:val="003D787D"/>
    <w:rsid w:val="003D7B9B"/>
    <w:rsid w:val="003D7B9F"/>
    <w:rsid w:val="003D7CF0"/>
    <w:rsid w:val="003E034C"/>
    <w:rsid w:val="003E079D"/>
    <w:rsid w:val="003E07DA"/>
    <w:rsid w:val="003E0ABD"/>
    <w:rsid w:val="003E0D31"/>
    <w:rsid w:val="003E0DC0"/>
    <w:rsid w:val="003E0F71"/>
    <w:rsid w:val="003E15F2"/>
    <w:rsid w:val="003E1749"/>
    <w:rsid w:val="003E195C"/>
    <w:rsid w:val="003E1991"/>
    <w:rsid w:val="003E1A8F"/>
    <w:rsid w:val="003E1B46"/>
    <w:rsid w:val="003E1D3E"/>
    <w:rsid w:val="003E1D7F"/>
    <w:rsid w:val="003E1DB3"/>
    <w:rsid w:val="003E243C"/>
    <w:rsid w:val="003E2719"/>
    <w:rsid w:val="003E2812"/>
    <w:rsid w:val="003E293C"/>
    <w:rsid w:val="003E2FF5"/>
    <w:rsid w:val="003E33FC"/>
    <w:rsid w:val="003E34E4"/>
    <w:rsid w:val="003E3939"/>
    <w:rsid w:val="003E3B8C"/>
    <w:rsid w:val="003E3E18"/>
    <w:rsid w:val="003E4017"/>
    <w:rsid w:val="003E45C8"/>
    <w:rsid w:val="003E548C"/>
    <w:rsid w:val="003E555A"/>
    <w:rsid w:val="003E566C"/>
    <w:rsid w:val="003E572F"/>
    <w:rsid w:val="003E5BCC"/>
    <w:rsid w:val="003E5D27"/>
    <w:rsid w:val="003E618E"/>
    <w:rsid w:val="003E6205"/>
    <w:rsid w:val="003E665F"/>
    <w:rsid w:val="003E6A67"/>
    <w:rsid w:val="003E6DE7"/>
    <w:rsid w:val="003E75D7"/>
    <w:rsid w:val="003E7F5A"/>
    <w:rsid w:val="003F0328"/>
    <w:rsid w:val="003F03AC"/>
    <w:rsid w:val="003F03B8"/>
    <w:rsid w:val="003F0772"/>
    <w:rsid w:val="003F0916"/>
    <w:rsid w:val="003F09FB"/>
    <w:rsid w:val="003F0D6E"/>
    <w:rsid w:val="003F0D6F"/>
    <w:rsid w:val="003F0F6B"/>
    <w:rsid w:val="003F1464"/>
    <w:rsid w:val="003F1653"/>
    <w:rsid w:val="003F1713"/>
    <w:rsid w:val="003F18FC"/>
    <w:rsid w:val="003F19E0"/>
    <w:rsid w:val="003F1BCD"/>
    <w:rsid w:val="003F1D1B"/>
    <w:rsid w:val="003F1D94"/>
    <w:rsid w:val="003F1DEE"/>
    <w:rsid w:val="003F1E39"/>
    <w:rsid w:val="003F2370"/>
    <w:rsid w:val="003F25DD"/>
    <w:rsid w:val="003F29DF"/>
    <w:rsid w:val="003F2CB0"/>
    <w:rsid w:val="003F2E6D"/>
    <w:rsid w:val="003F35D8"/>
    <w:rsid w:val="003F365C"/>
    <w:rsid w:val="003F38DB"/>
    <w:rsid w:val="003F3B8E"/>
    <w:rsid w:val="003F3D2F"/>
    <w:rsid w:val="003F3DFA"/>
    <w:rsid w:val="003F4186"/>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753"/>
    <w:rsid w:val="003F77C2"/>
    <w:rsid w:val="003F781B"/>
    <w:rsid w:val="003F78F8"/>
    <w:rsid w:val="003F7A9D"/>
    <w:rsid w:val="0040063A"/>
    <w:rsid w:val="00400924"/>
    <w:rsid w:val="004009F3"/>
    <w:rsid w:val="00400A20"/>
    <w:rsid w:val="00401063"/>
    <w:rsid w:val="00401160"/>
    <w:rsid w:val="004015AC"/>
    <w:rsid w:val="00401702"/>
    <w:rsid w:val="00401DA7"/>
    <w:rsid w:val="00401F46"/>
    <w:rsid w:val="0040208F"/>
    <w:rsid w:val="004023C1"/>
    <w:rsid w:val="00402476"/>
    <w:rsid w:val="0040280C"/>
    <w:rsid w:val="00402834"/>
    <w:rsid w:val="004028AE"/>
    <w:rsid w:val="00402BC6"/>
    <w:rsid w:val="004032F0"/>
    <w:rsid w:val="004032FD"/>
    <w:rsid w:val="00403A25"/>
    <w:rsid w:val="00403DB5"/>
    <w:rsid w:val="00403E78"/>
    <w:rsid w:val="00403F85"/>
    <w:rsid w:val="00404056"/>
    <w:rsid w:val="00404380"/>
    <w:rsid w:val="0040453E"/>
    <w:rsid w:val="004049DA"/>
    <w:rsid w:val="00404ACF"/>
    <w:rsid w:val="00404B62"/>
    <w:rsid w:val="004053D7"/>
    <w:rsid w:val="004055C2"/>
    <w:rsid w:val="00405C3C"/>
    <w:rsid w:val="00406202"/>
    <w:rsid w:val="004065D3"/>
    <w:rsid w:val="00406761"/>
    <w:rsid w:val="00406A42"/>
    <w:rsid w:val="00407028"/>
    <w:rsid w:val="0040714B"/>
    <w:rsid w:val="00407196"/>
    <w:rsid w:val="004071A5"/>
    <w:rsid w:val="004072A6"/>
    <w:rsid w:val="00407420"/>
    <w:rsid w:val="00407921"/>
    <w:rsid w:val="00407A46"/>
    <w:rsid w:val="00407ADD"/>
    <w:rsid w:val="00410032"/>
    <w:rsid w:val="0041026F"/>
    <w:rsid w:val="00410694"/>
    <w:rsid w:val="00410D3F"/>
    <w:rsid w:val="00411765"/>
    <w:rsid w:val="00411992"/>
    <w:rsid w:val="00411B5F"/>
    <w:rsid w:val="00412057"/>
    <w:rsid w:val="004120CD"/>
    <w:rsid w:val="00412361"/>
    <w:rsid w:val="00412608"/>
    <w:rsid w:val="0041260A"/>
    <w:rsid w:val="00412670"/>
    <w:rsid w:val="004126C6"/>
    <w:rsid w:val="00412A20"/>
    <w:rsid w:val="00412AE3"/>
    <w:rsid w:val="00412B22"/>
    <w:rsid w:val="00412DF5"/>
    <w:rsid w:val="00412F1D"/>
    <w:rsid w:val="0041311A"/>
    <w:rsid w:val="004131F6"/>
    <w:rsid w:val="004133B2"/>
    <w:rsid w:val="0041403F"/>
    <w:rsid w:val="004148A6"/>
    <w:rsid w:val="00414904"/>
    <w:rsid w:val="00414938"/>
    <w:rsid w:val="00414C02"/>
    <w:rsid w:val="00414D79"/>
    <w:rsid w:val="00414DB7"/>
    <w:rsid w:val="00414F13"/>
    <w:rsid w:val="004152B5"/>
    <w:rsid w:val="00415B17"/>
    <w:rsid w:val="00415D62"/>
    <w:rsid w:val="00415FDD"/>
    <w:rsid w:val="00416344"/>
    <w:rsid w:val="0041641F"/>
    <w:rsid w:val="004165DD"/>
    <w:rsid w:val="00416DE2"/>
    <w:rsid w:val="00416FBF"/>
    <w:rsid w:val="004173CD"/>
    <w:rsid w:val="004175FA"/>
    <w:rsid w:val="00417DAA"/>
    <w:rsid w:val="0042011C"/>
    <w:rsid w:val="00420602"/>
    <w:rsid w:val="0042086D"/>
    <w:rsid w:val="00420B0B"/>
    <w:rsid w:val="00420DA6"/>
    <w:rsid w:val="004219C9"/>
    <w:rsid w:val="00421A64"/>
    <w:rsid w:val="004222B2"/>
    <w:rsid w:val="0042244C"/>
    <w:rsid w:val="00422818"/>
    <w:rsid w:val="00422DAA"/>
    <w:rsid w:val="00423092"/>
    <w:rsid w:val="00423401"/>
    <w:rsid w:val="00423965"/>
    <w:rsid w:val="004239FB"/>
    <w:rsid w:val="00423EAB"/>
    <w:rsid w:val="004242BF"/>
    <w:rsid w:val="00424357"/>
    <w:rsid w:val="004243B5"/>
    <w:rsid w:val="004249DC"/>
    <w:rsid w:val="00424F47"/>
    <w:rsid w:val="004253E8"/>
    <w:rsid w:val="004253F5"/>
    <w:rsid w:val="00425977"/>
    <w:rsid w:val="00425D04"/>
    <w:rsid w:val="00425D82"/>
    <w:rsid w:val="00425E7E"/>
    <w:rsid w:val="00425EFD"/>
    <w:rsid w:val="0042627F"/>
    <w:rsid w:val="00426322"/>
    <w:rsid w:val="00426880"/>
    <w:rsid w:val="00426F9D"/>
    <w:rsid w:val="0042711A"/>
    <w:rsid w:val="00427387"/>
    <w:rsid w:val="00427408"/>
    <w:rsid w:val="00427780"/>
    <w:rsid w:val="0043021D"/>
    <w:rsid w:val="004308CB"/>
    <w:rsid w:val="00430A7C"/>
    <w:rsid w:val="00430B5D"/>
    <w:rsid w:val="00430D19"/>
    <w:rsid w:val="00430D46"/>
    <w:rsid w:val="0043153E"/>
    <w:rsid w:val="004315FB"/>
    <w:rsid w:val="00431A25"/>
    <w:rsid w:val="00431DAA"/>
    <w:rsid w:val="00431F8A"/>
    <w:rsid w:val="00432650"/>
    <w:rsid w:val="00432808"/>
    <w:rsid w:val="00432DA9"/>
    <w:rsid w:val="00432EEB"/>
    <w:rsid w:val="00433E80"/>
    <w:rsid w:val="00433EA5"/>
    <w:rsid w:val="004344CC"/>
    <w:rsid w:val="004344F8"/>
    <w:rsid w:val="00434602"/>
    <w:rsid w:val="0043470B"/>
    <w:rsid w:val="00434BE8"/>
    <w:rsid w:val="00434F17"/>
    <w:rsid w:val="00435867"/>
    <w:rsid w:val="00435BE5"/>
    <w:rsid w:val="0043631B"/>
    <w:rsid w:val="00436510"/>
    <w:rsid w:val="00436578"/>
    <w:rsid w:val="00436C9A"/>
    <w:rsid w:val="00437118"/>
    <w:rsid w:val="004374BE"/>
    <w:rsid w:val="0043765C"/>
    <w:rsid w:val="00437A68"/>
    <w:rsid w:val="00437A6D"/>
    <w:rsid w:val="00437C35"/>
    <w:rsid w:val="00440381"/>
    <w:rsid w:val="004404B8"/>
    <w:rsid w:val="00440C66"/>
    <w:rsid w:val="0044109F"/>
    <w:rsid w:val="00441321"/>
    <w:rsid w:val="0044142A"/>
    <w:rsid w:val="00441436"/>
    <w:rsid w:val="00441836"/>
    <w:rsid w:val="00441A8C"/>
    <w:rsid w:val="00441CA3"/>
    <w:rsid w:val="00441D98"/>
    <w:rsid w:val="00441EE7"/>
    <w:rsid w:val="00441F22"/>
    <w:rsid w:val="00442102"/>
    <w:rsid w:val="004428E9"/>
    <w:rsid w:val="00442A34"/>
    <w:rsid w:val="00442B1B"/>
    <w:rsid w:val="00442F31"/>
    <w:rsid w:val="00443080"/>
    <w:rsid w:val="004430BC"/>
    <w:rsid w:val="00443904"/>
    <w:rsid w:val="00443B55"/>
    <w:rsid w:val="00443E8C"/>
    <w:rsid w:val="004441F3"/>
    <w:rsid w:val="0044445E"/>
    <w:rsid w:val="0044446B"/>
    <w:rsid w:val="00444497"/>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6FBD"/>
    <w:rsid w:val="004476F2"/>
    <w:rsid w:val="00447978"/>
    <w:rsid w:val="00447A08"/>
    <w:rsid w:val="004502D2"/>
    <w:rsid w:val="004505F7"/>
    <w:rsid w:val="0045066C"/>
    <w:rsid w:val="004506FA"/>
    <w:rsid w:val="004513E1"/>
    <w:rsid w:val="004515BF"/>
    <w:rsid w:val="004519FA"/>
    <w:rsid w:val="00451A52"/>
    <w:rsid w:val="00451C2D"/>
    <w:rsid w:val="00451CBD"/>
    <w:rsid w:val="00451E35"/>
    <w:rsid w:val="00451EB7"/>
    <w:rsid w:val="00452446"/>
    <w:rsid w:val="00452520"/>
    <w:rsid w:val="00452600"/>
    <w:rsid w:val="004527EC"/>
    <w:rsid w:val="00452BEA"/>
    <w:rsid w:val="00452C66"/>
    <w:rsid w:val="00453093"/>
    <w:rsid w:val="00453392"/>
    <w:rsid w:val="00453613"/>
    <w:rsid w:val="00453E09"/>
    <w:rsid w:val="00453FCE"/>
    <w:rsid w:val="004543C2"/>
    <w:rsid w:val="0045475B"/>
    <w:rsid w:val="0045477B"/>
    <w:rsid w:val="00454C15"/>
    <w:rsid w:val="004553B0"/>
    <w:rsid w:val="004561A8"/>
    <w:rsid w:val="0045627D"/>
    <w:rsid w:val="004566A1"/>
    <w:rsid w:val="004567AC"/>
    <w:rsid w:val="00456986"/>
    <w:rsid w:val="00457037"/>
    <w:rsid w:val="004573B9"/>
    <w:rsid w:val="00457499"/>
    <w:rsid w:val="00457C26"/>
    <w:rsid w:val="00457E97"/>
    <w:rsid w:val="00457FC6"/>
    <w:rsid w:val="00457FE9"/>
    <w:rsid w:val="00460471"/>
    <w:rsid w:val="004606D1"/>
    <w:rsid w:val="00460E21"/>
    <w:rsid w:val="0046106C"/>
    <w:rsid w:val="004610B1"/>
    <w:rsid w:val="0046132D"/>
    <w:rsid w:val="004615F9"/>
    <w:rsid w:val="00461820"/>
    <w:rsid w:val="00461A7C"/>
    <w:rsid w:val="00461CC8"/>
    <w:rsid w:val="004620D5"/>
    <w:rsid w:val="00462321"/>
    <w:rsid w:val="004623F5"/>
    <w:rsid w:val="00462493"/>
    <w:rsid w:val="004624E0"/>
    <w:rsid w:val="00462978"/>
    <w:rsid w:val="00462E40"/>
    <w:rsid w:val="00463276"/>
    <w:rsid w:val="00463CBB"/>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49A"/>
    <w:rsid w:val="0047183E"/>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69"/>
    <w:rsid w:val="00476384"/>
    <w:rsid w:val="00476A1A"/>
    <w:rsid w:val="00476B67"/>
    <w:rsid w:val="00476EFC"/>
    <w:rsid w:val="00477055"/>
    <w:rsid w:val="00477138"/>
    <w:rsid w:val="004771DD"/>
    <w:rsid w:val="004779DF"/>
    <w:rsid w:val="00477B2C"/>
    <w:rsid w:val="00480113"/>
    <w:rsid w:val="00480279"/>
    <w:rsid w:val="00480E8E"/>
    <w:rsid w:val="00481491"/>
    <w:rsid w:val="004816DA"/>
    <w:rsid w:val="00481952"/>
    <w:rsid w:val="00482097"/>
    <w:rsid w:val="00482134"/>
    <w:rsid w:val="004826AC"/>
    <w:rsid w:val="0048283A"/>
    <w:rsid w:val="00482992"/>
    <w:rsid w:val="00482A50"/>
    <w:rsid w:val="00482DEC"/>
    <w:rsid w:val="0048305D"/>
    <w:rsid w:val="0048311B"/>
    <w:rsid w:val="00483125"/>
    <w:rsid w:val="00483481"/>
    <w:rsid w:val="004834E5"/>
    <w:rsid w:val="0048368A"/>
    <w:rsid w:val="004836E0"/>
    <w:rsid w:val="00483CB7"/>
    <w:rsid w:val="00483CE4"/>
    <w:rsid w:val="004843FD"/>
    <w:rsid w:val="004847CA"/>
    <w:rsid w:val="00484F49"/>
    <w:rsid w:val="00485498"/>
    <w:rsid w:val="004859A1"/>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20E2"/>
    <w:rsid w:val="004920E6"/>
    <w:rsid w:val="004921B3"/>
    <w:rsid w:val="00492215"/>
    <w:rsid w:val="0049241A"/>
    <w:rsid w:val="00492525"/>
    <w:rsid w:val="00492586"/>
    <w:rsid w:val="00492621"/>
    <w:rsid w:val="00492706"/>
    <w:rsid w:val="004928E6"/>
    <w:rsid w:val="00492BDF"/>
    <w:rsid w:val="00492E55"/>
    <w:rsid w:val="0049302A"/>
    <w:rsid w:val="00493158"/>
    <w:rsid w:val="004931FF"/>
    <w:rsid w:val="004935C4"/>
    <w:rsid w:val="00493BD9"/>
    <w:rsid w:val="00493F74"/>
    <w:rsid w:val="00494700"/>
    <w:rsid w:val="00494A63"/>
    <w:rsid w:val="004951DC"/>
    <w:rsid w:val="00495625"/>
    <w:rsid w:val="00495A7E"/>
    <w:rsid w:val="00495D54"/>
    <w:rsid w:val="00495DB9"/>
    <w:rsid w:val="00496273"/>
    <w:rsid w:val="00496709"/>
    <w:rsid w:val="004967B3"/>
    <w:rsid w:val="00496EC2"/>
    <w:rsid w:val="00497934"/>
    <w:rsid w:val="00497ACA"/>
    <w:rsid w:val="00497B26"/>
    <w:rsid w:val="004A015D"/>
    <w:rsid w:val="004A0670"/>
    <w:rsid w:val="004A12C0"/>
    <w:rsid w:val="004A1603"/>
    <w:rsid w:val="004A1BEC"/>
    <w:rsid w:val="004A1CB5"/>
    <w:rsid w:val="004A1EF9"/>
    <w:rsid w:val="004A21A0"/>
    <w:rsid w:val="004A256A"/>
    <w:rsid w:val="004A31A6"/>
    <w:rsid w:val="004A3BB2"/>
    <w:rsid w:val="004A3F33"/>
    <w:rsid w:val="004A3FA4"/>
    <w:rsid w:val="004A4343"/>
    <w:rsid w:val="004A4F09"/>
    <w:rsid w:val="004A519E"/>
    <w:rsid w:val="004A51EA"/>
    <w:rsid w:val="004A52CC"/>
    <w:rsid w:val="004A5740"/>
    <w:rsid w:val="004A5884"/>
    <w:rsid w:val="004A5E8D"/>
    <w:rsid w:val="004A6558"/>
    <w:rsid w:val="004A6766"/>
    <w:rsid w:val="004A6830"/>
    <w:rsid w:val="004A719C"/>
    <w:rsid w:val="004A71E7"/>
    <w:rsid w:val="004A72BC"/>
    <w:rsid w:val="004A7382"/>
    <w:rsid w:val="004A73A1"/>
    <w:rsid w:val="004A7401"/>
    <w:rsid w:val="004A7C41"/>
    <w:rsid w:val="004A7CF2"/>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E58"/>
    <w:rsid w:val="004B3EAC"/>
    <w:rsid w:val="004B4238"/>
    <w:rsid w:val="004B42FA"/>
    <w:rsid w:val="004B43FF"/>
    <w:rsid w:val="004B481E"/>
    <w:rsid w:val="004B4C9C"/>
    <w:rsid w:val="004B5170"/>
    <w:rsid w:val="004B52B5"/>
    <w:rsid w:val="004B537E"/>
    <w:rsid w:val="004B53EB"/>
    <w:rsid w:val="004B5D42"/>
    <w:rsid w:val="004B5EEC"/>
    <w:rsid w:val="004B66C7"/>
    <w:rsid w:val="004B69BF"/>
    <w:rsid w:val="004B6E6F"/>
    <w:rsid w:val="004B6E8C"/>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292E"/>
    <w:rsid w:val="004C37C7"/>
    <w:rsid w:val="004C3BD3"/>
    <w:rsid w:val="004C3F40"/>
    <w:rsid w:val="004C440A"/>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E51"/>
    <w:rsid w:val="004C7E8E"/>
    <w:rsid w:val="004D0258"/>
    <w:rsid w:val="004D0618"/>
    <w:rsid w:val="004D0879"/>
    <w:rsid w:val="004D0A26"/>
    <w:rsid w:val="004D0B73"/>
    <w:rsid w:val="004D0F7B"/>
    <w:rsid w:val="004D1035"/>
    <w:rsid w:val="004D182D"/>
    <w:rsid w:val="004D1CC6"/>
    <w:rsid w:val="004D1EEC"/>
    <w:rsid w:val="004D2035"/>
    <w:rsid w:val="004D232C"/>
    <w:rsid w:val="004D252B"/>
    <w:rsid w:val="004D2654"/>
    <w:rsid w:val="004D2792"/>
    <w:rsid w:val="004D29AA"/>
    <w:rsid w:val="004D2A73"/>
    <w:rsid w:val="004D2AA1"/>
    <w:rsid w:val="004D4226"/>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CA3"/>
    <w:rsid w:val="004E0CAF"/>
    <w:rsid w:val="004E0ECE"/>
    <w:rsid w:val="004E1279"/>
    <w:rsid w:val="004E14A9"/>
    <w:rsid w:val="004E1665"/>
    <w:rsid w:val="004E1680"/>
    <w:rsid w:val="004E188C"/>
    <w:rsid w:val="004E2581"/>
    <w:rsid w:val="004E2BE6"/>
    <w:rsid w:val="004E2FAD"/>
    <w:rsid w:val="004E3425"/>
    <w:rsid w:val="004E3452"/>
    <w:rsid w:val="004E39D2"/>
    <w:rsid w:val="004E3B4F"/>
    <w:rsid w:val="004E3E12"/>
    <w:rsid w:val="004E3FCD"/>
    <w:rsid w:val="004E412A"/>
    <w:rsid w:val="004E4208"/>
    <w:rsid w:val="004E4671"/>
    <w:rsid w:val="004E46CA"/>
    <w:rsid w:val="004E486B"/>
    <w:rsid w:val="004E49B7"/>
    <w:rsid w:val="004E4B07"/>
    <w:rsid w:val="004E5204"/>
    <w:rsid w:val="004E543B"/>
    <w:rsid w:val="004E55E6"/>
    <w:rsid w:val="004E565E"/>
    <w:rsid w:val="004E5837"/>
    <w:rsid w:val="004E58BA"/>
    <w:rsid w:val="004E59F0"/>
    <w:rsid w:val="004E5A01"/>
    <w:rsid w:val="004E5DAB"/>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1F9B"/>
    <w:rsid w:val="004F2063"/>
    <w:rsid w:val="004F29B8"/>
    <w:rsid w:val="004F2B1F"/>
    <w:rsid w:val="004F3889"/>
    <w:rsid w:val="004F38DC"/>
    <w:rsid w:val="004F46DE"/>
    <w:rsid w:val="004F4D50"/>
    <w:rsid w:val="004F4F0B"/>
    <w:rsid w:val="004F52B6"/>
    <w:rsid w:val="004F5612"/>
    <w:rsid w:val="004F5B68"/>
    <w:rsid w:val="004F5B74"/>
    <w:rsid w:val="004F5BF1"/>
    <w:rsid w:val="004F5EDF"/>
    <w:rsid w:val="004F60A3"/>
    <w:rsid w:val="004F6147"/>
    <w:rsid w:val="004F63BA"/>
    <w:rsid w:val="004F6529"/>
    <w:rsid w:val="004F66A8"/>
    <w:rsid w:val="004F68A2"/>
    <w:rsid w:val="004F6949"/>
    <w:rsid w:val="004F6B8E"/>
    <w:rsid w:val="004F6BD4"/>
    <w:rsid w:val="004F70B1"/>
    <w:rsid w:val="004F7103"/>
    <w:rsid w:val="004F73C3"/>
    <w:rsid w:val="004F772C"/>
    <w:rsid w:val="004F78D4"/>
    <w:rsid w:val="004F78E5"/>
    <w:rsid w:val="004F7B72"/>
    <w:rsid w:val="004F7C9B"/>
    <w:rsid w:val="004F7DCF"/>
    <w:rsid w:val="0050010D"/>
    <w:rsid w:val="005003D0"/>
    <w:rsid w:val="005005B8"/>
    <w:rsid w:val="00500815"/>
    <w:rsid w:val="00500B7F"/>
    <w:rsid w:val="00501066"/>
    <w:rsid w:val="00501DAD"/>
    <w:rsid w:val="00502440"/>
    <w:rsid w:val="005029E1"/>
    <w:rsid w:val="00502FE4"/>
    <w:rsid w:val="00503220"/>
    <w:rsid w:val="00503381"/>
    <w:rsid w:val="005033D2"/>
    <w:rsid w:val="00503521"/>
    <w:rsid w:val="0050368F"/>
    <w:rsid w:val="0050373B"/>
    <w:rsid w:val="00503B71"/>
    <w:rsid w:val="00504129"/>
    <w:rsid w:val="0050419E"/>
    <w:rsid w:val="00504417"/>
    <w:rsid w:val="0050443D"/>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74A"/>
    <w:rsid w:val="00512849"/>
    <w:rsid w:val="00512A80"/>
    <w:rsid w:val="00512AB9"/>
    <w:rsid w:val="00512BD3"/>
    <w:rsid w:val="00512E6B"/>
    <w:rsid w:val="00512F7C"/>
    <w:rsid w:val="00512FAD"/>
    <w:rsid w:val="0051360C"/>
    <w:rsid w:val="0051367C"/>
    <w:rsid w:val="0051378D"/>
    <w:rsid w:val="005139C5"/>
    <w:rsid w:val="00513FAB"/>
    <w:rsid w:val="005148C7"/>
    <w:rsid w:val="00514FE0"/>
    <w:rsid w:val="005152B6"/>
    <w:rsid w:val="005152FC"/>
    <w:rsid w:val="00515650"/>
    <w:rsid w:val="005157F5"/>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9D5"/>
    <w:rsid w:val="005229E8"/>
    <w:rsid w:val="00522EFE"/>
    <w:rsid w:val="00523001"/>
    <w:rsid w:val="00523229"/>
    <w:rsid w:val="005233DF"/>
    <w:rsid w:val="00523889"/>
    <w:rsid w:val="00523965"/>
    <w:rsid w:val="00523CDB"/>
    <w:rsid w:val="00523CFA"/>
    <w:rsid w:val="00523FF8"/>
    <w:rsid w:val="00524167"/>
    <w:rsid w:val="005241A6"/>
    <w:rsid w:val="00524239"/>
    <w:rsid w:val="005244F8"/>
    <w:rsid w:val="00524B07"/>
    <w:rsid w:val="00524B7D"/>
    <w:rsid w:val="00525428"/>
    <w:rsid w:val="005255A8"/>
    <w:rsid w:val="005255B6"/>
    <w:rsid w:val="0052585E"/>
    <w:rsid w:val="00525EA5"/>
    <w:rsid w:val="00525EAD"/>
    <w:rsid w:val="005262F0"/>
    <w:rsid w:val="005268A7"/>
    <w:rsid w:val="005276EA"/>
    <w:rsid w:val="00527A2D"/>
    <w:rsid w:val="00527BA3"/>
    <w:rsid w:val="00527D82"/>
    <w:rsid w:val="00527DD2"/>
    <w:rsid w:val="00527E78"/>
    <w:rsid w:val="00530264"/>
    <w:rsid w:val="00530677"/>
    <w:rsid w:val="00530982"/>
    <w:rsid w:val="00530B6E"/>
    <w:rsid w:val="00530B9F"/>
    <w:rsid w:val="005313D9"/>
    <w:rsid w:val="005318B7"/>
    <w:rsid w:val="00531BFD"/>
    <w:rsid w:val="00532012"/>
    <w:rsid w:val="00532160"/>
    <w:rsid w:val="005329FB"/>
    <w:rsid w:val="00532D79"/>
    <w:rsid w:val="00532D7F"/>
    <w:rsid w:val="0053313A"/>
    <w:rsid w:val="0053322F"/>
    <w:rsid w:val="0053329F"/>
    <w:rsid w:val="005333BE"/>
    <w:rsid w:val="00533659"/>
    <w:rsid w:val="005336FA"/>
    <w:rsid w:val="00533756"/>
    <w:rsid w:val="00533772"/>
    <w:rsid w:val="0053416D"/>
    <w:rsid w:val="005341D7"/>
    <w:rsid w:val="00534345"/>
    <w:rsid w:val="0053463A"/>
    <w:rsid w:val="005352B0"/>
    <w:rsid w:val="0053532A"/>
    <w:rsid w:val="00535D2A"/>
    <w:rsid w:val="00535DC8"/>
    <w:rsid w:val="00535E9F"/>
    <w:rsid w:val="00535EDB"/>
    <w:rsid w:val="00536007"/>
    <w:rsid w:val="00536683"/>
    <w:rsid w:val="00537584"/>
    <w:rsid w:val="005377A1"/>
    <w:rsid w:val="00537F1B"/>
    <w:rsid w:val="00537FE1"/>
    <w:rsid w:val="00537FFC"/>
    <w:rsid w:val="00540011"/>
    <w:rsid w:val="00540096"/>
    <w:rsid w:val="005401A1"/>
    <w:rsid w:val="005404F0"/>
    <w:rsid w:val="0054054A"/>
    <w:rsid w:val="0054069F"/>
    <w:rsid w:val="005408E3"/>
    <w:rsid w:val="00540B96"/>
    <w:rsid w:val="005411CE"/>
    <w:rsid w:val="0054182D"/>
    <w:rsid w:val="00541859"/>
    <w:rsid w:val="0054196A"/>
    <w:rsid w:val="00541E97"/>
    <w:rsid w:val="00541EBB"/>
    <w:rsid w:val="005421D7"/>
    <w:rsid w:val="005421F5"/>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2F"/>
    <w:rsid w:val="00550DDA"/>
    <w:rsid w:val="00551013"/>
    <w:rsid w:val="00551206"/>
    <w:rsid w:val="0055139A"/>
    <w:rsid w:val="0055157C"/>
    <w:rsid w:val="0055175E"/>
    <w:rsid w:val="00551A2A"/>
    <w:rsid w:val="00551E09"/>
    <w:rsid w:val="005521F8"/>
    <w:rsid w:val="0055234D"/>
    <w:rsid w:val="005523CD"/>
    <w:rsid w:val="005524A9"/>
    <w:rsid w:val="0055275B"/>
    <w:rsid w:val="00552A25"/>
    <w:rsid w:val="00552DC7"/>
    <w:rsid w:val="005530B5"/>
    <w:rsid w:val="005530F4"/>
    <w:rsid w:val="00553A05"/>
    <w:rsid w:val="00553CF6"/>
    <w:rsid w:val="00553E26"/>
    <w:rsid w:val="00554385"/>
    <w:rsid w:val="0055452E"/>
    <w:rsid w:val="00554802"/>
    <w:rsid w:val="0055482C"/>
    <w:rsid w:val="005549B6"/>
    <w:rsid w:val="00555192"/>
    <w:rsid w:val="0055597C"/>
    <w:rsid w:val="00555F97"/>
    <w:rsid w:val="005562DE"/>
    <w:rsid w:val="005563F1"/>
    <w:rsid w:val="00556480"/>
    <w:rsid w:val="0055668F"/>
    <w:rsid w:val="00556744"/>
    <w:rsid w:val="00556C10"/>
    <w:rsid w:val="005572EF"/>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7D8"/>
    <w:rsid w:val="00562E81"/>
    <w:rsid w:val="0056374C"/>
    <w:rsid w:val="00563B0D"/>
    <w:rsid w:val="00563B88"/>
    <w:rsid w:val="00563C9F"/>
    <w:rsid w:val="00563CD2"/>
    <w:rsid w:val="00563F15"/>
    <w:rsid w:val="00564820"/>
    <w:rsid w:val="00564D11"/>
    <w:rsid w:val="00564E2F"/>
    <w:rsid w:val="00565276"/>
    <w:rsid w:val="005652CE"/>
    <w:rsid w:val="0056595B"/>
    <w:rsid w:val="00565A3E"/>
    <w:rsid w:val="00565C65"/>
    <w:rsid w:val="00565D0D"/>
    <w:rsid w:val="00565FD0"/>
    <w:rsid w:val="005666F5"/>
    <w:rsid w:val="005667F4"/>
    <w:rsid w:val="00566D90"/>
    <w:rsid w:val="00566E02"/>
    <w:rsid w:val="005670E9"/>
    <w:rsid w:val="0056726C"/>
    <w:rsid w:val="0056727D"/>
    <w:rsid w:val="0056761C"/>
    <w:rsid w:val="00567740"/>
    <w:rsid w:val="00567EA9"/>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B11"/>
    <w:rsid w:val="00573C7C"/>
    <w:rsid w:val="005743E4"/>
    <w:rsid w:val="005744B6"/>
    <w:rsid w:val="005744D5"/>
    <w:rsid w:val="00574603"/>
    <w:rsid w:val="005748D3"/>
    <w:rsid w:val="00574AC0"/>
    <w:rsid w:val="00574F6D"/>
    <w:rsid w:val="00575691"/>
    <w:rsid w:val="00575744"/>
    <w:rsid w:val="00575FF2"/>
    <w:rsid w:val="005768B7"/>
    <w:rsid w:val="00576926"/>
    <w:rsid w:val="00576F58"/>
    <w:rsid w:val="00577246"/>
    <w:rsid w:val="00577490"/>
    <w:rsid w:val="005775E4"/>
    <w:rsid w:val="0057766F"/>
    <w:rsid w:val="005776F7"/>
    <w:rsid w:val="005777B1"/>
    <w:rsid w:val="0057783C"/>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1B15"/>
    <w:rsid w:val="005820E0"/>
    <w:rsid w:val="005821DB"/>
    <w:rsid w:val="00582200"/>
    <w:rsid w:val="00582373"/>
    <w:rsid w:val="00582421"/>
    <w:rsid w:val="005828D1"/>
    <w:rsid w:val="0058303A"/>
    <w:rsid w:val="005831F5"/>
    <w:rsid w:val="005836F1"/>
    <w:rsid w:val="0058375F"/>
    <w:rsid w:val="00583944"/>
    <w:rsid w:val="005839EA"/>
    <w:rsid w:val="00584249"/>
    <w:rsid w:val="00584853"/>
    <w:rsid w:val="00585087"/>
    <w:rsid w:val="0058523C"/>
    <w:rsid w:val="00585370"/>
    <w:rsid w:val="00585436"/>
    <w:rsid w:val="0058560C"/>
    <w:rsid w:val="00585630"/>
    <w:rsid w:val="00585772"/>
    <w:rsid w:val="0058581E"/>
    <w:rsid w:val="00585820"/>
    <w:rsid w:val="00585C44"/>
    <w:rsid w:val="00585C62"/>
    <w:rsid w:val="00585CB6"/>
    <w:rsid w:val="00586579"/>
    <w:rsid w:val="005865CA"/>
    <w:rsid w:val="00586738"/>
    <w:rsid w:val="00586771"/>
    <w:rsid w:val="005867DA"/>
    <w:rsid w:val="00587781"/>
    <w:rsid w:val="00587A13"/>
    <w:rsid w:val="00587A62"/>
    <w:rsid w:val="00587CEF"/>
    <w:rsid w:val="0059013E"/>
    <w:rsid w:val="0059086E"/>
    <w:rsid w:val="005910EB"/>
    <w:rsid w:val="0059139D"/>
    <w:rsid w:val="00591441"/>
    <w:rsid w:val="0059144E"/>
    <w:rsid w:val="00591465"/>
    <w:rsid w:val="00591558"/>
    <w:rsid w:val="00591580"/>
    <w:rsid w:val="0059182B"/>
    <w:rsid w:val="00591BB5"/>
    <w:rsid w:val="00591C30"/>
    <w:rsid w:val="00592446"/>
    <w:rsid w:val="00592FC6"/>
    <w:rsid w:val="0059343A"/>
    <w:rsid w:val="00593665"/>
    <w:rsid w:val="0059366F"/>
    <w:rsid w:val="00593A5F"/>
    <w:rsid w:val="00593C7D"/>
    <w:rsid w:val="00593F98"/>
    <w:rsid w:val="00594240"/>
    <w:rsid w:val="005942BF"/>
    <w:rsid w:val="005943C8"/>
    <w:rsid w:val="00594C86"/>
    <w:rsid w:val="00594FE8"/>
    <w:rsid w:val="005950F2"/>
    <w:rsid w:val="0059538D"/>
    <w:rsid w:val="00595534"/>
    <w:rsid w:val="005957BC"/>
    <w:rsid w:val="005960D9"/>
    <w:rsid w:val="005961AB"/>
    <w:rsid w:val="005962DE"/>
    <w:rsid w:val="00596A4E"/>
    <w:rsid w:val="00596AE7"/>
    <w:rsid w:val="005971A7"/>
    <w:rsid w:val="0059728C"/>
    <w:rsid w:val="005974DF"/>
    <w:rsid w:val="0059780E"/>
    <w:rsid w:val="0059786C"/>
    <w:rsid w:val="0059793B"/>
    <w:rsid w:val="00597D37"/>
    <w:rsid w:val="00597E83"/>
    <w:rsid w:val="00597F12"/>
    <w:rsid w:val="005A01BC"/>
    <w:rsid w:val="005A03BC"/>
    <w:rsid w:val="005A04C5"/>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9F9"/>
    <w:rsid w:val="005A2C8E"/>
    <w:rsid w:val="005A2D5B"/>
    <w:rsid w:val="005A2E29"/>
    <w:rsid w:val="005A3390"/>
    <w:rsid w:val="005A347B"/>
    <w:rsid w:val="005A348A"/>
    <w:rsid w:val="005A34C3"/>
    <w:rsid w:val="005A36C3"/>
    <w:rsid w:val="005A3A84"/>
    <w:rsid w:val="005A407A"/>
    <w:rsid w:val="005A40AC"/>
    <w:rsid w:val="005A4250"/>
    <w:rsid w:val="005A4308"/>
    <w:rsid w:val="005A4503"/>
    <w:rsid w:val="005A45F3"/>
    <w:rsid w:val="005A4BA9"/>
    <w:rsid w:val="005A5044"/>
    <w:rsid w:val="005A552F"/>
    <w:rsid w:val="005A55AC"/>
    <w:rsid w:val="005A5A13"/>
    <w:rsid w:val="005A5D13"/>
    <w:rsid w:val="005A5E31"/>
    <w:rsid w:val="005A5E55"/>
    <w:rsid w:val="005A5F59"/>
    <w:rsid w:val="005A6133"/>
    <w:rsid w:val="005A6152"/>
    <w:rsid w:val="005A63AA"/>
    <w:rsid w:val="005A68DA"/>
    <w:rsid w:val="005A6BD3"/>
    <w:rsid w:val="005A6DCC"/>
    <w:rsid w:val="005A6E94"/>
    <w:rsid w:val="005A6F2F"/>
    <w:rsid w:val="005A6F5B"/>
    <w:rsid w:val="005A7156"/>
    <w:rsid w:val="005A71F4"/>
    <w:rsid w:val="005A76C9"/>
    <w:rsid w:val="005A7762"/>
    <w:rsid w:val="005A7ABF"/>
    <w:rsid w:val="005A7BD0"/>
    <w:rsid w:val="005B00BE"/>
    <w:rsid w:val="005B0156"/>
    <w:rsid w:val="005B02F3"/>
    <w:rsid w:val="005B05B4"/>
    <w:rsid w:val="005B08F3"/>
    <w:rsid w:val="005B09E4"/>
    <w:rsid w:val="005B0C0C"/>
    <w:rsid w:val="005B0DE2"/>
    <w:rsid w:val="005B14F2"/>
    <w:rsid w:val="005B1604"/>
    <w:rsid w:val="005B166E"/>
    <w:rsid w:val="005B1AE5"/>
    <w:rsid w:val="005B2308"/>
    <w:rsid w:val="005B2498"/>
    <w:rsid w:val="005B280B"/>
    <w:rsid w:val="005B2D2F"/>
    <w:rsid w:val="005B34A3"/>
    <w:rsid w:val="005B38A1"/>
    <w:rsid w:val="005B39AE"/>
    <w:rsid w:val="005B3A88"/>
    <w:rsid w:val="005B3B07"/>
    <w:rsid w:val="005B3BDB"/>
    <w:rsid w:val="005B3E73"/>
    <w:rsid w:val="005B4900"/>
    <w:rsid w:val="005B5534"/>
    <w:rsid w:val="005B5D9E"/>
    <w:rsid w:val="005B61DC"/>
    <w:rsid w:val="005B62D7"/>
    <w:rsid w:val="005B6921"/>
    <w:rsid w:val="005B6D62"/>
    <w:rsid w:val="005B6E7B"/>
    <w:rsid w:val="005B6F34"/>
    <w:rsid w:val="005B7104"/>
    <w:rsid w:val="005B713B"/>
    <w:rsid w:val="005B71CE"/>
    <w:rsid w:val="005B7488"/>
    <w:rsid w:val="005B7900"/>
    <w:rsid w:val="005C0017"/>
    <w:rsid w:val="005C01D0"/>
    <w:rsid w:val="005C0300"/>
    <w:rsid w:val="005C0F9C"/>
    <w:rsid w:val="005C0FAC"/>
    <w:rsid w:val="005C1919"/>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D6"/>
    <w:rsid w:val="005C49FC"/>
    <w:rsid w:val="005C4AB0"/>
    <w:rsid w:val="005C4BD2"/>
    <w:rsid w:val="005C5AC4"/>
    <w:rsid w:val="005C5DBB"/>
    <w:rsid w:val="005C5F0B"/>
    <w:rsid w:val="005C5F21"/>
    <w:rsid w:val="005C60E1"/>
    <w:rsid w:val="005C6264"/>
    <w:rsid w:val="005C6302"/>
    <w:rsid w:val="005C702B"/>
    <w:rsid w:val="005C7238"/>
    <w:rsid w:val="005C7364"/>
    <w:rsid w:val="005C75A6"/>
    <w:rsid w:val="005C767A"/>
    <w:rsid w:val="005C79FD"/>
    <w:rsid w:val="005D024D"/>
    <w:rsid w:val="005D0268"/>
    <w:rsid w:val="005D0418"/>
    <w:rsid w:val="005D0621"/>
    <w:rsid w:val="005D0B12"/>
    <w:rsid w:val="005D0C84"/>
    <w:rsid w:val="005D0CA9"/>
    <w:rsid w:val="005D14F4"/>
    <w:rsid w:val="005D194D"/>
    <w:rsid w:val="005D1BAE"/>
    <w:rsid w:val="005D1BF8"/>
    <w:rsid w:val="005D2179"/>
    <w:rsid w:val="005D2233"/>
    <w:rsid w:val="005D2363"/>
    <w:rsid w:val="005D289D"/>
    <w:rsid w:val="005D28D6"/>
    <w:rsid w:val="005D2A65"/>
    <w:rsid w:val="005D2BDA"/>
    <w:rsid w:val="005D3BE8"/>
    <w:rsid w:val="005D3DF4"/>
    <w:rsid w:val="005D41D4"/>
    <w:rsid w:val="005D44C6"/>
    <w:rsid w:val="005D45A9"/>
    <w:rsid w:val="005D46CB"/>
    <w:rsid w:val="005D4D74"/>
    <w:rsid w:val="005D55C5"/>
    <w:rsid w:val="005D561C"/>
    <w:rsid w:val="005D57D9"/>
    <w:rsid w:val="005D5CBD"/>
    <w:rsid w:val="005D5F5E"/>
    <w:rsid w:val="005D61CE"/>
    <w:rsid w:val="005D66E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3A5"/>
    <w:rsid w:val="005E167B"/>
    <w:rsid w:val="005E172F"/>
    <w:rsid w:val="005E196A"/>
    <w:rsid w:val="005E1D7E"/>
    <w:rsid w:val="005E1EB8"/>
    <w:rsid w:val="005E25E1"/>
    <w:rsid w:val="005E2735"/>
    <w:rsid w:val="005E28D1"/>
    <w:rsid w:val="005E3386"/>
    <w:rsid w:val="005E33DC"/>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0F"/>
    <w:rsid w:val="005F01A7"/>
    <w:rsid w:val="005F0B73"/>
    <w:rsid w:val="005F0EF4"/>
    <w:rsid w:val="005F1023"/>
    <w:rsid w:val="005F1781"/>
    <w:rsid w:val="005F1843"/>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966"/>
    <w:rsid w:val="00600A46"/>
    <w:rsid w:val="00601C20"/>
    <w:rsid w:val="00601DDF"/>
    <w:rsid w:val="0060228C"/>
    <w:rsid w:val="00602616"/>
    <w:rsid w:val="00602FEC"/>
    <w:rsid w:val="00603109"/>
    <w:rsid w:val="006033AC"/>
    <w:rsid w:val="00603AE6"/>
    <w:rsid w:val="00603E46"/>
    <w:rsid w:val="00604A7A"/>
    <w:rsid w:val="00604CB4"/>
    <w:rsid w:val="0060566B"/>
    <w:rsid w:val="006057B2"/>
    <w:rsid w:val="00605975"/>
    <w:rsid w:val="00605E92"/>
    <w:rsid w:val="00605F32"/>
    <w:rsid w:val="00606558"/>
    <w:rsid w:val="0060656F"/>
    <w:rsid w:val="00606FCD"/>
    <w:rsid w:val="00607318"/>
    <w:rsid w:val="0060733C"/>
    <w:rsid w:val="00607ABE"/>
    <w:rsid w:val="00607B18"/>
    <w:rsid w:val="00607B3D"/>
    <w:rsid w:val="00607B98"/>
    <w:rsid w:val="00607BB2"/>
    <w:rsid w:val="006103E4"/>
    <w:rsid w:val="006105F2"/>
    <w:rsid w:val="006106EB"/>
    <w:rsid w:val="00610E49"/>
    <w:rsid w:val="006112CB"/>
    <w:rsid w:val="0061143D"/>
    <w:rsid w:val="00611ACA"/>
    <w:rsid w:val="00611BD5"/>
    <w:rsid w:val="00611D86"/>
    <w:rsid w:val="00611FB6"/>
    <w:rsid w:val="0061208E"/>
    <w:rsid w:val="006122AA"/>
    <w:rsid w:val="0061239F"/>
    <w:rsid w:val="00612879"/>
    <w:rsid w:val="00612B1F"/>
    <w:rsid w:val="006130E7"/>
    <w:rsid w:val="0061331C"/>
    <w:rsid w:val="0061346F"/>
    <w:rsid w:val="00613B39"/>
    <w:rsid w:val="00613BA7"/>
    <w:rsid w:val="00613C54"/>
    <w:rsid w:val="00613FC7"/>
    <w:rsid w:val="00614061"/>
    <w:rsid w:val="006140BC"/>
    <w:rsid w:val="006143B5"/>
    <w:rsid w:val="00614B82"/>
    <w:rsid w:val="00615208"/>
    <w:rsid w:val="006159DC"/>
    <w:rsid w:val="00615A76"/>
    <w:rsid w:val="00616227"/>
    <w:rsid w:val="00616720"/>
    <w:rsid w:val="006169DE"/>
    <w:rsid w:val="00617110"/>
    <w:rsid w:val="0061730F"/>
    <w:rsid w:val="00617552"/>
    <w:rsid w:val="006175B8"/>
    <w:rsid w:val="00617E32"/>
    <w:rsid w:val="00620605"/>
    <w:rsid w:val="00620785"/>
    <w:rsid w:val="006208F6"/>
    <w:rsid w:val="00620AC5"/>
    <w:rsid w:val="0062118E"/>
    <w:rsid w:val="00621636"/>
    <w:rsid w:val="00621736"/>
    <w:rsid w:val="006218D5"/>
    <w:rsid w:val="00621D32"/>
    <w:rsid w:val="00621D50"/>
    <w:rsid w:val="00621D75"/>
    <w:rsid w:val="00621DCF"/>
    <w:rsid w:val="006225F3"/>
    <w:rsid w:val="00622661"/>
    <w:rsid w:val="006228DC"/>
    <w:rsid w:val="006228E2"/>
    <w:rsid w:val="00622D72"/>
    <w:rsid w:val="0062307E"/>
    <w:rsid w:val="00623357"/>
    <w:rsid w:val="0062387B"/>
    <w:rsid w:val="00623DC9"/>
    <w:rsid w:val="006240C5"/>
    <w:rsid w:val="00624F8E"/>
    <w:rsid w:val="006251B6"/>
    <w:rsid w:val="006253AC"/>
    <w:rsid w:val="006254AB"/>
    <w:rsid w:val="00625BBB"/>
    <w:rsid w:val="00625C00"/>
    <w:rsid w:val="00625C53"/>
    <w:rsid w:val="00625F55"/>
    <w:rsid w:val="0062601D"/>
    <w:rsid w:val="00626737"/>
    <w:rsid w:val="00626C69"/>
    <w:rsid w:val="00627037"/>
    <w:rsid w:val="006271C3"/>
    <w:rsid w:val="00627B68"/>
    <w:rsid w:val="00627D27"/>
    <w:rsid w:val="00627EB3"/>
    <w:rsid w:val="0063015D"/>
    <w:rsid w:val="00630314"/>
    <w:rsid w:val="00630469"/>
    <w:rsid w:val="006304FA"/>
    <w:rsid w:val="006309A2"/>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95F"/>
    <w:rsid w:val="00633CAA"/>
    <w:rsid w:val="00633D17"/>
    <w:rsid w:val="00633E7A"/>
    <w:rsid w:val="00634020"/>
    <w:rsid w:val="006341EC"/>
    <w:rsid w:val="006343F1"/>
    <w:rsid w:val="00634817"/>
    <w:rsid w:val="00634F66"/>
    <w:rsid w:val="006354D7"/>
    <w:rsid w:val="00635597"/>
    <w:rsid w:val="0063597E"/>
    <w:rsid w:val="00635B9B"/>
    <w:rsid w:val="00635C20"/>
    <w:rsid w:val="006364C0"/>
    <w:rsid w:val="00636B8A"/>
    <w:rsid w:val="00636D1D"/>
    <w:rsid w:val="006377EC"/>
    <w:rsid w:val="00637810"/>
    <w:rsid w:val="00637C08"/>
    <w:rsid w:val="006403F4"/>
    <w:rsid w:val="00640817"/>
    <w:rsid w:val="00640DF7"/>
    <w:rsid w:val="006418B6"/>
    <w:rsid w:val="00641922"/>
    <w:rsid w:val="00641BC8"/>
    <w:rsid w:val="00641DF8"/>
    <w:rsid w:val="00642AA9"/>
    <w:rsid w:val="00642EC2"/>
    <w:rsid w:val="006438C6"/>
    <w:rsid w:val="006439F5"/>
    <w:rsid w:val="00643A97"/>
    <w:rsid w:val="00643F9D"/>
    <w:rsid w:val="00644B31"/>
    <w:rsid w:val="00644EF9"/>
    <w:rsid w:val="00644FE2"/>
    <w:rsid w:val="00645088"/>
    <w:rsid w:val="006454B4"/>
    <w:rsid w:val="006454FA"/>
    <w:rsid w:val="00645AC7"/>
    <w:rsid w:val="00645D68"/>
    <w:rsid w:val="00645DAB"/>
    <w:rsid w:val="00645E6B"/>
    <w:rsid w:val="0064662B"/>
    <w:rsid w:val="0064682B"/>
    <w:rsid w:val="00646F98"/>
    <w:rsid w:val="006477D7"/>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7C9"/>
    <w:rsid w:val="006529E5"/>
    <w:rsid w:val="00652D2D"/>
    <w:rsid w:val="00652FB0"/>
    <w:rsid w:val="00653017"/>
    <w:rsid w:val="006532AF"/>
    <w:rsid w:val="006536F4"/>
    <w:rsid w:val="00653A89"/>
    <w:rsid w:val="00653B41"/>
    <w:rsid w:val="00653C9F"/>
    <w:rsid w:val="00654009"/>
    <w:rsid w:val="006543F4"/>
    <w:rsid w:val="006545A7"/>
    <w:rsid w:val="00654780"/>
    <w:rsid w:val="00654849"/>
    <w:rsid w:val="00654AAC"/>
    <w:rsid w:val="00654BC1"/>
    <w:rsid w:val="00654F09"/>
    <w:rsid w:val="00654F14"/>
    <w:rsid w:val="006553BF"/>
    <w:rsid w:val="006554C9"/>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A28"/>
    <w:rsid w:val="00660C7F"/>
    <w:rsid w:val="00660FB7"/>
    <w:rsid w:val="006612CF"/>
    <w:rsid w:val="0066137C"/>
    <w:rsid w:val="006616A9"/>
    <w:rsid w:val="006618B4"/>
    <w:rsid w:val="00661B55"/>
    <w:rsid w:val="00662446"/>
    <w:rsid w:val="0066264F"/>
    <w:rsid w:val="0066286B"/>
    <w:rsid w:val="006628E8"/>
    <w:rsid w:val="00662D8A"/>
    <w:rsid w:val="00662F9D"/>
    <w:rsid w:val="006638F9"/>
    <w:rsid w:val="00664462"/>
    <w:rsid w:val="00664871"/>
    <w:rsid w:val="00664951"/>
    <w:rsid w:val="00664B69"/>
    <w:rsid w:val="00664BC2"/>
    <w:rsid w:val="00664BCD"/>
    <w:rsid w:val="00664ED2"/>
    <w:rsid w:val="00665351"/>
    <w:rsid w:val="00665472"/>
    <w:rsid w:val="006657CA"/>
    <w:rsid w:val="006658E0"/>
    <w:rsid w:val="00665BF0"/>
    <w:rsid w:val="00665BFC"/>
    <w:rsid w:val="00665DA1"/>
    <w:rsid w:val="00665F57"/>
    <w:rsid w:val="006670E8"/>
    <w:rsid w:val="006674AE"/>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A67"/>
    <w:rsid w:val="00674A92"/>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224"/>
    <w:rsid w:val="0068030C"/>
    <w:rsid w:val="00680806"/>
    <w:rsid w:val="00680A59"/>
    <w:rsid w:val="00680BC1"/>
    <w:rsid w:val="00681F04"/>
    <w:rsid w:val="00681FCA"/>
    <w:rsid w:val="006825D4"/>
    <w:rsid w:val="00682A4A"/>
    <w:rsid w:val="00682E0B"/>
    <w:rsid w:val="0068313F"/>
    <w:rsid w:val="00683255"/>
    <w:rsid w:val="006832B2"/>
    <w:rsid w:val="006835DC"/>
    <w:rsid w:val="00684532"/>
    <w:rsid w:val="0068471D"/>
    <w:rsid w:val="00684F79"/>
    <w:rsid w:val="006850A9"/>
    <w:rsid w:val="00685674"/>
    <w:rsid w:val="00685723"/>
    <w:rsid w:val="006858F3"/>
    <w:rsid w:val="00685CD8"/>
    <w:rsid w:val="0068618D"/>
    <w:rsid w:val="0068628A"/>
    <w:rsid w:val="006867BE"/>
    <w:rsid w:val="00686F91"/>
    <w:rsid w:val="00687AAE"/>
    <w:rsid w:val="00687C17"/>
    <w:rsid w:val="00687C92"/>
    <w:rsid w:val="00687DAE"/>
    <w:rsid w:val="0069061F"/>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46"/>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82B"/>
    <w:rsid w:val="006A087E"/>
    <w:rsid w:val="006A0C84"/>
    <w:rsid w:val="006A0CA6"/>
    <w:rsid w:val="006A0DD7"/>
    <w:rsid w:val="006A14CB"/>
    <w:rsid w:val="006A18E5"/>
    <w:rsid w:val="006A23CD"/>
    <w:rsid w:val="006A23FE"/>
    <w:rsid w:val="006A24C8"/>
    <w:rsid w:val="006A28F4"/>
    <w:rsid w:val="006A296E"/>
    <w:rsid w:val="006A29F0"/>
    <w:rsid w:val="006A2A71"/>
    <w:rsid w:val="006A2B4A"/>
    <w:rsid w:val="006A2E97"/>
    <w:rsid w:val="006A30A0"/>
    <w:rsid w:val="006A320F"/>
    <w:rsid w:val="006A324A"/>
    <w:rsid w:val="006A3672"/>
    <w:rsid w:val="006A39F1"/>
    <w:rsid w:val="006A40F3"/>
    <w:rsid w:val="006A435C"/>
    <w:rsid w:val="006A4493"/>
    <w:rsid w:val="006A496F"/>
    <w:rsid w:val="006A4CE1"/>
    <w:rsid w:val="006A5322"/>
    <w:rsid w:val="006A5510"/>
    <w:rsid w:val="006A57DA"/>
    <w:rsid w:val="006A5A9B"/>
    <w:rsid w:val="006A62CA"/>
    <w:rsid w:val="006A6474"/>
    <w:rsid w:val="006A6574"/>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C3"/>
    <w:rsid w:val="006B076C"/>
    <w:rsid w:val="006B07D2"/>
    <w:rsid w:val="006B0D78"/>
    <w:rsid w:val="006B0D9B"/>
    <w:rsid w:val="006B0DDC"/>
    <w:rsid w:val="006B0F1B"/>
    <w:rsid w:val="006B1024"/>
    <w:rsid w:val="006B107B"/>
    <w:rsid w:val="006B10DB"/>
    <w:rsid w:val="006B10FB"/>
    <w:rsid w:val="006B1711"/>
    <w:rsid w:val="006B1E2A"/>
    <w:rsid w:val="006B2704"/>
    <w:rsid w:val="006B281A"/>
    <w:rsid w:val="006B2EBA"/>
    <w:rsid w:val="006B326E"/>
    <w:rsid w:val="006B3739"/>
    <w:rsid w:val="006B3765"/>
    <w:rsid w:val="006B377F"/>
    <w:rsid w:val="006B3C76"/>
    <w:rsid w:val="006B3CB8"/>
    <w:rsid w:val="006B418E"/>
    <w:rsid w:val="006B4313"/>
    <w:rsid w:val="006B45E4"/>
    <w:rsid w:val="006B4817"/>
    <w:rsid w:val="006B4954"/>
    <w:rsid w:val="006B4B08"/>
    <w:rsid w:val="006B5043"/>
    <w:rsid w:val="006B5229"/>
    <w:rsid w:val="006B5905"/>
    <w:rsid w:val="006B5C1E"/>
    <w:rsid w:val="006B5C95"/>
    <w:rsid w:val="006B602B"/>
    <w:rsid w:val="006B60B0"/>
    <w:rsid w:val="006B655A"/>
    <w:rsid w:val="006B65F1"/>
    <w:rsid w:val="006B68DA"/>
    <w:rsid w:val="006B6B8F"/>
    <w:rsid w:val="006B70C0"/>
    <w:rsid w:val="006B70FF"/>
    <w:rsid w:val="006B746F"/>
    <w:rsid w:val="006B74CD"/>
    <w:rsid w:val="006B752B"/>
    <w:rsid w:val="006B7656"/>
    <w:rsid w:val="006B7665"/>
    <w:rsid w:val="006B7760"/>
    <w:rsid w:val="006B77B1"/>
    <w:rsid w:val="006B7883"/>
    <w:rsid w:val="006B7A19"/>
    <w:rsid w:val="006B7BB5"/>
    <w:rsid w:val="006B7DD4"/>
    <w:rsid w:val="006B7F29"/>
    <w:rsid w:val="006C0607"/>
    <w:rsid w:val="006C0654"/>
    <w:rsid w:val="006C09D6"/>
    <w:rsid w:val="006C0A3E"/>
    <w:rsid w:val="006C0B4D"/>
    <w:rsid w:val="006C0BD5"/>
    <w:rsid w:val="006C10F6"/>
    <w:rsid w:val="006C14AB"/>
    <w:rsid w:val="006C15CF"/>
    <w:rsid w:val="006C1989"/>
    <w:rsid w:val="006C1FC8"/>
    <w:rsid w:val="006C225E"/>
    <w:rsid w:val="006C248B"/>
    <w:rsid w:val="006C27BA"/>
    <w:rsid w:val="006C299C"/>
    <w:rsid w:val="006C29FD"/>
    <w:rsid w:val="006C2B5E"/>
    <w:rsid w:val="006C2CCE"/>
    <w:rsid w:val="006C3122"/>
    <w:rsid w:val="006C3670"/>
    <w:rsid w:val="006C36A6"/>
    <w:rsid w:val="006C3AE9"/>
    <w:rsid w:val="006C3B17"/>
    <w:rsid w:val="006C3EC9"/>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B6F"/>
    <w:rsid w:val="006C6F1A"/>
    <w:rsid w:val="006C6FD8"/>
    <w:rsid w:val="006C70E2"/>
    <w:rsid w:val="006C71CB"/>
    <w:rsid w:val="006C7829"/>
    <w:rsid w:val="006C788C"/>
    <w:rsid w:val="006C7915"/>
    <w:rsid w:val="006C79C1"/>
    <w:rsid w:val="006D021A"/>
    <w:rsid w:val="006D03B6"/>
    <w:rsid w:val="006D0428"/>
    <w:rsid w:val="006D042F"/>
    <w:rsid w:val="006D056B"/>
    <w:rsid w:val="006D07B1"/>
    <w:rsid w:val="006D0B09"/>
    <w:rsid w:val="006D1382"/>
    <w:rsid w:val="006D1963"/>
    <w:rsid w:val="006D1AB3"/>
    <w:rsid w:val="006D1AD2"/>
    <w:rsid w:val="006D1D2A"/>
    <w:rsid w:val="006D2238"/>
    <w:rsid w:val="006D3163"/>
    <w:rsid w:val="006D3207"/>
    <w:rsid w:val="006D35D9"/>
    <w:rsid w:val="006D36DE"/>
    <w:rsid w:val="006D3BCD"/>
    <w:rsid w:val="006D3D90"/>
    <w:rsid w:val="006D3D99"/>
    <w:rsid w:val="006D42C8"/>
    <w:rsid w:val="006D4311"/>
    <w:rsid w:val="006D4666"/>
    <w:rsid w:val="006D4744"/>
    <w:rsid w:val="006D4E49"/>
    <w:rsid w:val="006D507E"/>
    <w:rsid w:val="006D5134"/>
    <w:rsid w:val="006D5983"/>
    <w:rsid w:val="006D6061"/>
    <w:rsid w:val="006D6135"/>
    <w:rsid w:val="006D6595"/>
    <w:rsid w:val="006D661A"/>
    <w:rsid w:val="006D6871"/>
    <w:rsid w:val="006D6B0A"/>
    <w:rsid w:val="006D6BE2"/>
    <w:rsid w:val="006D6C73"/>
    <w:rsid w:val="006D6CD9"/>
    <w:rsid w:val="006D6D73"/>
    <w:rsid w:val="006D6E3B"/>
    <w:rsid w:val="006D74AC"/>
    <w:rsid w:val="006D775A"/>
    <w:rsid w:val="006D77EF"/>
    <w:rsid w:val="006D78C4"/>
    <w:rsid w:val="006D7AB5"/>
    <w:rsid w:val="006D7BB5"/>
    <w:rsid w:val="006D7D29"/>
    <w:rsid w:val="006D7D88"/>
    <w:rsid w:val="006D7E61"/>
    <w:rsid w:val="006D7F67"/>
    <w:rsid w:val="006D7F79"/>
    <w:rsid w:val="006E0322"/>
    <w:rsid w:val="006E0678"/>
    <w:rsid w:val="006E0807"/>
    <w:rsid w:val="006E0941"/>
    <w:rsid w:val="006E0970"/>
    <w:rsid w:val="006E09D4"/>
    <w:rsid w:val="006E0B0F"/>
    <w:rsid w:val="006E0F66"/>
    <w:rsid w:val="006E178E"/>
    <w:rsid w:val="006E1AEF"/>
    <w:rsid w:val="006E2076"/>
    <w:rsid w:val="006E2126"/>
    <w:rsid w:val="006E2207"/>
    <w:rsid w:val="006E2230"/>
    <w:rsid w:val="006E2316"/>
    <w:rsid w:val="006E23CD"/>
    <w:rsid w:val="006E251F"/>
    <w:rsid w:val="006E279A"/>
    <w:rsid w:val="006E2B78"/>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6A5"/>
    <w:rsid w:val="006E599A"/>
    <w:rsid w:val="006E5BE9"/>
    <w:rsid w:val="006E5D37"/>
    <w:rsid w:val="006E5EE4"/>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18D"/>
    <w:rsid w:val="006F1246"/>
    <w:rsid w:val="006F1883"/>
    <w:rsid w:val="006F222C"/>
    <w:rsid w:val="006F26D9"/>
    <w:rsid w:val="006F2799"/>
    <w:rsid w:val="006F2E4C"/>
    <w:rsid w:val="006F2E5F"/>
    <w:rsid w:val="006F329F"/>
    <w:rsid w:val="006F331D"/>
    <w:rsid w:val="006F3918"/>
    <w:rsid w:val="006F393A"/>
    <w:rsid w:val="006F3B7C"/>
    <w:rsid w:val="006F3E1E"/>
    <w:rsid w:val="006F3E99"/>
    <w:rsid w:val="006F4347"/>
    <w:rsid w:val="006F475F"/>
    <w:rsid w:val="006F4BDA"/>
    <w:rsid w:val="006F4C5E"/>
    <w:rsid w:val="006F4CF0"/>
    <w:rsid w:val="006F50BF"/>
    <w:rsid w:val="006F5142"/>
    <w:rsid w:val="006F5152"/>
    <w:rsid w:val="006F5292"/>
    <w:rsid w:val="006F54EC"/>
    <w:rsid w:val="006F576A"/>
    <w:rsid w:val="006F5C01"/>
    <w:rsid w:val="006F6547"/>
    <w:rsid w:val="006F6997"/>
    <w:rsid w:val="006F6A0E"/>
    <w:rsid w:val="006F6E81"/>
    <w:rsid w:val="006F70F3"/>
    <w:rsid w:val="006F7135"/>
    <w:rsid w:val="006F7152"/>
    <w:rsid w:val="006F7A25"/>
    <w:rsid w:val="006F7CE8"/>
    <w:rsid w:val="006F7F9D"/>
    <w:rsid w:val="0070031A"/>
    <w:rsid w:val="0070042A"/>
    <w:rsid w:val="007004B1"/>
    <w:rsid w:val="007004EE"/>
    <w:rsid w:val="007005A6"/>
    <w:rsid w:val="007005FA"/>
    <w:rsid w:val="00700905"/>
    <w:rsid w:val="007009FD"/>
    <w:rsid w:val="007010B0"/>
    <w:rsid w:val="00701664"/>
    <w:rsid w:val="00701FD7"/>
    <w:rsid w:val="0070200B"/>
    <w:rsid w:val="00702652"/>
    <w:rsid w:val="0070288F"/>
    <w:rsid w:val="00702BEC"/>
    <w:rsid w:val="00702F37"/>
    <w:rsid w:val="00703052"/>
    <w:rsid w:val="007030A1"/>
    <w:rsid w:val="0070325B"/>
    <w:rsid w:val="00703422"/>
    <w:rsid w:val="0070354D"/>
    <w:rsid w:val="007037F6"/>
    <w:rsid w:val="0070391C"/>
    <w:rsid w:val="0070396F"/>
    <w:rsid w:val="00703A66"/>
    <w:rsid w:val="00703A97"/>
    <w:rsid w:val="00703B2A"/>
    <w:rsid w:val="00703C92"/>
    <w:rsid w:val="00703FFF"/>
    <w:rsid w:val="0070425E"/>
    <w:rsid w:val="0070495E"/>
    <w:rsid w:val="00704F20"/>
    <w:rsid w:val="00705146"/>
    <w:rsid w:val="0070520E"/>
    <w:rsid w:val="0070539D"/>
    <w:rsid w:val="00705562"/>
    <w:rsid w:val="007055B9"/>
    <w:rsid w:val="0070583A"/>
    <w:rsid w:val="00705B27"/>
    <w:rsid w:val="00705B70"/>
    <w:rsid w:val="00706171"/>
    <w:rsid w:val="00706594"/>
    <w:rsid w:val="0070661F"/>
    <w:rsid w:val="007067E0"/>
    <w:rsid w:val="00706999"/>
    <w:rsid w:val="007069E0"/>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D48"/>
    <w:rsid w:val="00713444"/>
    <w:rsid w:val="00713570"/>
    <w:rsid w:val="007138F3"/>
    <w:rsid w:val="00713972"/>
    <w:rsid w:val="00713B31"/>
    <w:rsid w:val="00713BF4"/>
    <w:rsid w:val="00713C49"/>
    <w:rsid w:val="00713C77"/>
    <w:rsid w:val="00713DC6"/>
    <w:rsid w:val="00713F35"/>
    <w:rsid w:val="0071404B"/>
    <w:rsid w:val="007141E5"/>
    <w:rsid w:val="007146E3"/>
    <w:rsid w:val="00714B12"/>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FAB"/>
    <w:rsid w:val="0071703D"/>
    <w:rsid w:val="00717856"/>
    <w:rsid w:val="0072012B"/>
    <w:rsid w:val="007201C1"/>
    <w:rsid w:val="007202B0"/>
    <w:rsid w:val="00720344"/>
    <w:rsid w:val="007204F7"/>
    <w:rsid w:val="007205A9"/>
    <w:rsid w:val="0072090D"/>
    <w:rsid w:val="00720A17"/>
    <w:rsid w:val="00720B14"/>
    <w:rsid w:val="00720B8E"/>
    <w:rsid w:val="00720DD0"/>
    <w:rsid w:val="007221FD"/>
    <w:rsid w:val="007223F1"/>
    <w:rsid w:val="007229FD"/>
    <w:rsid w:val="00722AEC"/>
    <w:rsid w:val="00722CAF"/>
    <w:rsid w:val="00722D75"/>
    <w:rsid w:val="00722F68"/>
    <w:rsid w:val="00723A7A"/>
    <w:rsid w:val="00723AD7"/>
    <w:rsid w:val="00723CBA"/>
    <w:rsid w:val="00723F67"/>
    <w:rsid w:val="00723FD8"/>
    <w:rsid w:val="0072493B"/>
    <w:rsid w:val="00724D5D"/>
    <w:rsid w:val="0072549A"/>
    <w:rsid w:val="007256BA"/>
    <w:rsid w:val="007257B5"/>
    <w:rsid w:val="007258D8"/>
    <w:rsid w:val="0072598F"/>
    <w:rsid w:val="00725D0C"/>
    <w:rsid w:val="007265B4"/>
    <w:rsid w:val="007267DF"/>
    <w:rsid w:val="00726977"/>
    <w:rsid w:val="00726B33"/>
    <w:rsid w:val="00726F7F"/>
    <w:rsid w:val="007270C9"/>
    <w:rsid w:val="00727791"/>
    <w:rsid w:val="00727964"/>
    <w:rsid w:val="00727AF4"/>
    <w:rsid w:val="00730020"/>
    <w:rsid w:val="00730276"/>
    <w:rsid w:val="00730401"/>
    <w:rsid w:val="00730601"/>
    <w:rsid w:val="00730B70"/>
    <w:rsid w:val="00730F57"/>
    <w:rsid w:val="007310D0"/>
    <w:rsid w:val="00731409"/>
    <w:rsid w:val="0073142D"/>
    <w:rsid w:val="00731B02"/>
    <w:rsid w:val="00731CB6"/>
    <w:rsid w:val="00731CB8"/>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3F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5FD9"/>
    <w:rsid w:val="0074650B"/>
    <w:rsid w:val="00746655"/>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08D"/>
    <w:rsid w:val="007562DB"/>
    <w:rsid w:val="007563E4"/>
    <w:rsid w:val="00756576"/>
    <w:rsid w:val="00756AE3"/>
    <w:rsid w:val="00756CB7"/>
    <w:rsid w:val="00756D5B"/>
    <w:rsid w:val="00756F5D"/>
    <w:rsid w:val="00757B28"/>
    <w:rsid w:val="00757D23"/>
    <w:rsid w:val="00757F8A"/>
    <w:rsid w:val="007609EA"/>
    <w:rsid w:val="00760DAC"/>
    <w:rsid w:val="00760DAF"/>
    <w:rsid w:val="0076122C"/>
    <w:rsid w:val="00761A25"/>
    <w:rsid w:val="007621AE"/>
    <w:rsid w:val="0076240D"/>
    <w:rsid w:val="00762499"/>
    <w:rsid w:val="00762624"/>
    <w:rsid w:val="00762A1C"/>
    <w:rsid w:val="00762AA4"/>
    <w:rsid w:val="00762F58"/>
    <w:rsid w:val="007637DB"/>
    <w:rsid w:val="00763B6A"/>
    <w:rsid w:val="00763BDD"/>
    <w:rsid w:val="00764A8D"/>
    <w:rsid w:val="007652C2"/>
    <w:rsid w:val="0076566F"/>
    <w:rsid w:val="007662B7"/>
    <w:rsid w:val="00766437"/>
    <w:rsid w:val="0076663A"/>
    <w:rsid w:val="007667A9"/>
    <w:rsid w:val="00766EB0"/>
    <w:rsid w:val="0076730E"/>
    <w:rsid w:val="007673D1"/>
    <w:rsid w:val="007675EB"/>
    <w:rsid w:val="007678F1"/>
    <w:rsid w:val="00770130"/>
    <w:rsid w:val="00770561"/>
    <w:rsid w:val="0077069E"/>
    <w:rsid w:val="00770E48"/>
    <w:rsid w:val="007716A5"/>
    <w:rsid w:val="00771748"/>
    <w:rsid w:val="0077198A"/>
    <w:rsid w:val="00771AFE"/>
    <w:rsid w:val="00771BC1"/>
    <w:rsid w:val="00771E0A"/>
    <w:rsid w:val="00771E5C"/>
    <w:rsid w:val="007721F8"/>
    <w:rsid w:val="0077229B"/>
    <w:rsid w:val="0077238E"/>
    <w:rsid w:val="007729F6"/>
    <w:rsid w:val="00772B85"/>
    <w:rsid w:val="0077303F"/>
    <w:rsid w:val="00773574"/>
    <w:rsid w:val="007739D1"/>
    <w:rsid w:val="00773A6F"/>
    <w:rsid w:val="00773DFD"/>
    <w:rsid w:val="007747F4"/>
    <w:rsid w:val="0077497A"/>
    <w:rsid w:val="00774D5E"/>
    <w:rsid w:val="0077538D"/>
    <w:rsid w:val="00775A39"/>
    <w:rsid w:val="00775C48"/>
    <w:rsid w:val="00776481"/>
    <w:rsid w:val="0077673B"/>
    <w:rsid w:val="0077692A"/>
    <w:rsid w:val="007769EF"/>
    <w:rsid w:val="00776DDA"/>
    <w:rsid w:val="00776E79"/>
    <w:rsid w:val="00776E91"/>
    <w:rsid w:val="007775A4"/>
    <w:rsid w:val="0077775E"/>
    <w:rsid w:val="007800BA"/>
    <w:rsid w:val="007800DB"/>
    <w:rsid w:val="00780379"/>
    <w:rsid w:val="007803C8"/>
    <w:rsid w:val="00780B4F"/>
    <w:rsid w:val="00780BBC"/>
    <w:rsid w:val="00780D0C"/>
    <w:rsid w:val="00780D35"/>
    <w:rsid w:val="00780EC5"/>
    <w:rsid w:val="00781499"/>
    <w:rsid w:val="007815BD"/>
    <w:rsid w:val="00781A37"/>
    <w:rsid w:val="00781A6C"/>
    <w:rsid w:val="007822D7"/>
    <w:rsid w:val="00782303"/>
    <w:rsid w:val="0078240C"/>
    <w:rsid w:val="00782846"/>
    <w:rsid w:val="007832AC"/>
    <w:rsid w:val="00783533"/>
    <w:rsid w:val="007836FF"/>
    <w:rsid w:val="00783BBD"/>
    <w:rsid w:val="00783C57"/>
    <w:rsid w:val="00784040"/>
    <w:rsid w:val="0078422A"/>
    <w:rsid w:val="00784468"/>
    <w:rsid w:val="00784A07"/>
    <w:rsid w:val="0078587E"/>
    <w:rsid w:val="00785B51"/>
    <w:rsid w:val="00785B69"/>
    <w:rsid w:val="00786027"/>
    <w:rsid w:val="007866D9"/>
    <w:rsid w:val="00786743"/>
    <w:rsid w:val="007868B1"/>
    <w:rsid w:val="0078695C"/>
    <w:rsid w:val="00786B38"/>
    <w:rsid w:val="00786C25"/>
    <w:rsid w:val="00786C42"/>
    <w:rsid w:val="00786D60"/>
    <w:rsid w:val="007871B9"/>
    <w:rsid w:val="00787234"/>
    <w:rsid w:val="007873DB"/>
    <w:rsid w:val="00790669"/>
    <w:rsid w:val="0079068A"/>
    <w:rsid w:val="007907B9"/>
    <w:rsid w:val="00790950"/>
    <w:rsid w:val="00790B16"/>
    <w:rsid w:val="00790CAD"/>
    <w:rsid w:val="00791125"/>
    <w:rsid w:val="007911DD"/>
    <w:rsid w:val="007913EC"/>
    <w:rsid w:val="00791635"/>
    <w:rsid w:val="007916D8"/>
    <w:rsid w:val="00791756"/>
    <w:rsid w:val="00791D5B"/>
    <w:rsid w:val="00791F99"/>
    <w:rsid w:val="00792011"/>
    <w:rsid w:val="007920BA"/>
    <w:rsid w:val="00792372"/>
    <w:rsid w:val="0079285B"/>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A53"/>
    <w:rsid w:val="00795E70"/>
    <w:rsid w:val="0079617F"/>
    <w:rsid w:val="00796275"/>
    <w:rsid w:val="00796564"/>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88D"/>
    <w:rsid w:val="007A1AEF"/>
    <w:rsid w:val="007A1E75"/>
    <w:rsid w:val="007A2011"/>
    <w:rsid w:val="007A2058"/>
    <w:rsid w:val="007A21E6"/>
    <w:rsid w:val="007A2248"/>
    <w:rsid w:val="007A23B5"/>
    <w:rsid w:val="007A3012"/>
    <w:rsid w:val="007A31F9"/>
    <w:rsid w:val="007A3312"/>
    <w:rsid w:val="007A3391"/>
    <w:rsid w:val="007A3417"/>
    <w:rsid w:val="007A389E"/>
    <w:rsid w:val="007A3A95"/>
    <w:rsid w:val="007A3B95"/>
    <w:rsid w:val="007A3C2D"/>
    <w:rsid w:val="007A3F78"/>
    <w:rsid w:val="007A4053"/>
    <w:rsid w:val="007A44AB"/>
    <w:rsid w:val="007A463C"/>
    <w:rsid w:val="007A4B38"/>
    <w:rsid w:val="007A4ECD"/>
    <w:rsid w:val="007A4F3E"/>
    <w:rsid w:val="007A59B4"/>
    <w:rsid w:val="007A5B1E"/>
    <w:rsid w:val="007A5F2B"/>
    <w:rsid w:val="007A6044"/>
    <w:rsid w:val="007A60F2"/>
    <w:rsid w:val="007A63CC"/>
    <w:rsid w:val="007A67E9"/>
    <w:rsid w:val="007A6BBD"/>
    <w:rsid w:val="007A7106"/>
    <w:rsid w:val="007A72B8"/>
    <w:rsid w:val="007A7E4F"/>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71A"/>
    <w:rsid w:val="007B2B08"/>
    <w:rsid w:val="007B2F98"/>
    <w:rsid w:val="007B38C1"/>
    <w:rsid w:val="007B3D4E"/>
    <w:rsid w:val="007B3EE9"/>
    <w:rsid w:val="007B4679"/>
    <w:rsid w:val="007B46D6"/>
    <w:rsid w:val="007B46EE"/>
    <w:rsid w:val="007B470F"/>
    <w:rsid w:val="007B4F94"/>
    <w:rsid w:val="007B5258"/>
    <w:rsid w:val="007B544F"/>
    <w:rsid w:val="007B547D"/>
    <w:rsid w:val="007B5563"/>
    <w:rsid w:val="007B5872"/>
    <w:rsid w:val="007B589D"/>
    <w:rsid w:val="007B59B2"/>
    <w:rsid w:val="007B5B69"/>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43A"/>
    <w:rsid w:val="007C26BF"/>
    <w:rsid w:val="007C28FE"/>
    <w:rsid w:val="007C2C9B"/>
    <w:rsid w:val="007C2DF9"/>
    <w:rsid w:val="007C2E59"/>
    <w:rsid w:val="007C315C"/>
    <w:rsid w:val="007C323D"/>
    <w:rsid w:val="007C3316"/>
    <w:rsid w:val="007C344B"/>
    <w:rsid w:val="007C3577"/>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F9B"/>
    <w:rsid w:val="007D0273"/>
    <w:rsid w:val="007D046C"/>
    <w:rsid w:val="007D07A4"/>
    <w:rsid w:val="007D08D9"/>
    <w:rsid w:val="007D0AE6"/>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3084"/>
    <w:rsid w:val="007D3130"/>
    <w:rsid w:val="007D36F2"/>
    <w:rsid w:val="007D38DD"/>
    <w:rsid w:val="007D3CB1"/>
    <w:rsid w:val="007D3FC1"/>
    <w:rsid w:val="007D4214"/>
    <w:rsid w:val="007D422E"/>
    <w:rsid w:val="007D433A"/>
    <w:rsid w:val="007D487A"/>
    <w:rsid w:val="007D4BDE"/>
    <w:rsid w:val="007D4C5E"/>
    <w:rsid w:val="007D4C7E"/>
    <w:rsid w:val="007D4D46"/>
    <w:rsid w:val="007D510D"/>
    <w:rsid w:val="007D5695"/>
    <w:rsid w:val="007D56AD"/>
    <w:rsid w:val="007D5F5F"/>
    <w:rsid w:val="007D669B"/>
    <w:rsid w:val="007D6CEC"/>
    <w:rsid w:val="007D6EBB"/>
    <w:rsid w:val="007D71AF"/>
    <w:rsid w:val="007D789C"/>
    <w:rsid w:val="007D7EED"/>
    <w:rsid w:val="007E02D0"/>
    <w:rsid w:val="007E04C6"/>
    <w:rsid w:val="007E12E3"/>
    <w:rsid w:val="007E13D6"/>
    <w:rsid w:val="007E168D"/>
    <w:rsid w:val="007E1821"/>
    <w:rsid w:val="007E1DF0"/>
    <w:rsid w:val="007E20AF"/>
    <w:rsid w:val="007E2430"/>
    <w:rsid w:val="007E26EE"/>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53FE"/>
    <w:rsid w:val="007E57C2"/>
    <w:rsid w:val="007E5862"/>
    <w:rsid w:val="007E587A"/>
    <w:rsid w:val="007E6037"/>
    <w:rsid w:val="007E68C8"/>
    <w:rsid w:val="007E6C69"/>
    <w:rsid w:val="007E6E49"/>
    <w:rsid w:val="007E7377"/>
    <w:rsid w:val="007E74DA"/>
    <w:rsid w:val="007E75F2"/>
    <w:rsid w:val="007E7863"/>
    <w:rsid w:val="007E7BF2"/>
    <w:rsid w:val="007F0C07"/>
    <w:rsid w:val="007F0E3D"/>
    <w:rsid w:val="007F0F24"/>
    <w:rsid w:val="007F10DD"/>
    <w:rsid w:val="007F182B"/>
    <w:rsid w:val="007F1833"/>
    <w:rsid w:val="007F1DBB"/>
    <w:rsid w:val="007F23D7"/>
    <w:rsid w:val="007F273D"/>
    <w:rsid w:val="007F2827"/>
    <w:rsid w:val="007F2835"/>
    <w:rsid w:val="007F28EE"/>
    <w:rsid w:val="007F2C51"/>
    <w:rsid w:val="007F30BE"/>
    <w:rsid w:val="007F32B8"/>
    <w:rsid w:val="007F3437"/>
    <w:rsid w:val="007F36C9"/>
    <w:rsid w:val="007F3AAC"/>
    <w:rsid w:val="007F3E37"/>
    <w:rsid w:val="007F3EB5"/>
    <w:rsid w:val="007F45A6"/>
    <w:rsid w:val="007F47E2"/>
    <w:rsid w:val="007F4BBF"/>
    <w:rsid w:val="007F4EA6"/>
    <w:rsid w:val="007F4F61"/>
    <w:rsid w:val="007F52A4"/>
    <w:rsid w:val="007F52FE"/>
    <w:rsid w:val="007F5725"/>
    <w:rsid w:val="007F57B8"/>
    <w:rsid w:val="007F61F7"/>
    <w:rsid w:val="007F6528"/>
    <w:rsid w:val="007F6A91"/>
    <w:rsid w:val="007F742B"/>
    <w:rsid w:val="007F7992"/>
    <w:rsid w:val="007F7B5B"/>
    <w:rsid w:val="008001B2"/>
    <w:rsid w:val="00800436"/>
    <w:rsid w:val="008004B1"/>
    <w:rsid w:val="0080090D"/>
    <w:rsid w:val="00800D1C"/>
    <w:rsid w:val="0080119F"/>
    <w:rsid w:val="008016B0"/>
    <w:rsid w:val="0080180C"/>
    <w:rsid w:val="00802104"/>
    <w:rsid w:val="0080223E"/>
    <w:rsid w:val="008023F5"/>
    <w:rsid w:val="00802CB5"/>
    <w:rsid w:val="00803123"/>
    <w:rsid w:val="008034BE"/>
    <w:rsid w:val="00803742"/>
    <w:rsid w:val="008040CD"/>
    <w:rsid w:val="008049FD"/>
    <w:rsid w:val="00804DE5"/>
    <w:rsid w:val="008050BD"/>
    <w:rsid w:val="00805573"/>
    <w:rsid w:val="00805A35"/>
    <w:rsid w:val="00805C50"/>
    <w:rsid w:val="00805EB4"/>
    <w:rsid w:val="0080603C"/>
    <w:rsid w:val="00806458"/>
    <w:rsid w:val="00806932"/>
    <w:rsid w:val="00806B32"/>
    <w:rsid w:val="00806D68"/>
    <w:rsid w:val="00806D7C"/>
    <w:rsid w:val="00807A39"/>
    <w:rsid w:val="00807B25"/>
    <w:rsid w:val="00807C43"/>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D6C"/>
    <w:rsid w:val="00812ED8"/>
    <w:rsid w:val="0081392E"/>
    <w:rsid w:val="00813B4D"/>
    <w:rsid w:val="008143C0"/>
    <w:rsid w:val="008149FC"/>
    <w:rsid w:val="0081512A"/>
    <w:rsid w:val="008151EE"/>
    <w:rsid w:val="00815A9B"/>
    <w:rsid w:val="00815F3E"/>
    <w:rsid w:val="00816437"/>
    <w:rsid w:val="008165C7"/>
    <w:rsid w:val="00816970"/>
    <w:rsid w:val="00816D78"/>
    <w:rsid w:val="00816F68"/>
    <w:rsid w:val="00817053"/>
    <w:rsid w:val="008171AF"/>
    <w:rsid w:val="0081799D"/>
    <w:rsid w:val="00820A39"/>
    <w:rsid w:val="00820E0C"/>
    <w:rsid w:val="008213A9"/>
    <w:rsid w:val="008215CB"/>
    <w:rsid w:val="00821758"/>
    <w:rsid w:val="00821881"/>
    <w:rsid w:val="008219A3"/>
    <w:rsid w:val="008219BD"/>
    <w:rsid w:val="00821B05"/>
    <w:rsid w:val="00821B73"/>
    <w:rsid w:val="00821C11"/>
    <w:rsid w:val="00821CB9"/>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5D70"/>
    <w:rsid w:val="0082604A"/>
    <w:rsid w:val="0082617E"/>
    <w:rsid w:val="008264BA"/>
    <w:rsid w:val="0082650F"/>
    <w:rsid w:val="00826755"/>
    <w:rsid w:val="0082724D"/>
    <w:rsid w:val="00827C1E"/>
    <w:rsid w:val="00827DD2"/>
    <w:rsid w:val="00827E8F"/>
    <w:rsid w:val="00830557"/>
    <w:rsid w:val="008306EB"/>
    <w:rsid w:val="00830808"/>
    <w:rsid w:val="00830E20"/>
    <w:rsid w:val="00830FC7"/>
    <w:rsid w:val="0083195A"/>
    <w:rsid w:val="00831E4D"/>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6D2F"/>
    <w:rsid w:val="0083725A"/>
    <w:rsid w:val="0083739A"/>
    <w:rsid w:val="00837768"/>
    <w:rsid w:val="008378B9"/>
    <w:rsid w:val="00837CFD"/>
    <w:rsid w:val="00837FD2"/>
    <w:rsid w:val="00840070"/>
    <w:rsid w:val="008401B0"/>
    <w:rsid w:val="00840667"/>
    <w:rsid w:val="00840807"/>
    <w:rsid w:val="008408D3"/>
    <w:rsid w:val="00840C9B"/>
    <w:rsid w:val="00841B16"/>
    <w:rsid w:val="00841DD6"/>
    <w:rsid w:val="0084287B"/>
    <w:rsid w:val="00842B1E"/>
    <w:rsid w:val="00842CFC"/>
    <w:rsid w:val="00842D7D"/>
    <w:rsid w:val="00842E54"/>
    <w:rsid w:val="0084317C"/>
    <w:rsid w:val="008432ED"/>
    <w:rsid w:val="0084359C"/>
    <w:rsid w:val="00843A01"/>
    <w:rsid w:val="00843A37"/>
    <w:rsid w:val="0084405A"/>
    <w:rsid w:val="00844391"/>
    <w:rsid w:val="00844502"/>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47EF9"/>
    <w:rsid w:val="00850011"/>
    <w:rsid w:val="0085019B"/>
    <w:rsid w:val="0085029F"/>
    <w:rsid w:val="008502CF"/>
    <w:rsid w:val="0085042F"/>
    <w:rsid w:val="008507C4"/>
    <w:rsid w:val="00850894"/>
    <w:rsid w:val="008508A8"/>
    <w:rsid w:val="00850E7D"/>
    <w:rsid w:val="008512AC"/>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283"/>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A4C"/>
    <w:rsid w:val="00860C0D"/>
    <w:rsid w:val="00860F91"/>
    <w:rsid w:val="00861A15"/>
    <w:rsid w:val="00861A87"/>
    <w:rsid w:val="00861BF2"/>
    <w:rsid w:val="00861C0E"/>
    <w:rsid w:val="00861C19"/>
    <w:rsid w:val="00861E3A"/>
    <w:rsid w:val="00862C05"/>
    <w:rsid w:val="00862D16"/>
    <w:rsid w:val="00863095"/>
    <w:rsid w:val="00863170"/>
    <w:rsid w:val="00863212"/>
    <w:rsid w:val="00863563"/>
    <w:rsid w:val="008635F7"/>
    <w:rsid w:val="0086376E"/>
    <w:rsid w:val="008637DD"/>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859"/>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2A2"/>
    <w:rsid w:val="00873A45"/>
    <w:rsid w:val="00873A60"/>
    <w:rsid w:val="00873AC6"/>
    <w:rsid w:val="00873E72"/>
    <w:rsid w:val="00873FB4"/>
    <w:rsid w:val="00874994"/>
    <w:rsid w:val="00874AD7"/>
    <w:rsid w:val="00874C6C"/>
    <w:rsid w:val="00874D22"/>
    <w:rsid w:val="00874E22"/>
    <w:rsid w:val="00874E6D"/>
    <w:rsid w:val="008752FB"/>
    <w:rsid w:val="008755EE"/>
    <w:rsid w:val="00875AEC"/>
    <w:rsid w:val="00875EE7"/>
    <w:rsid w:val="00875F9D"/>
    <w:rsid w:val="00876356"/>
    <w:rsid w:val="0087691A"/>
    <w:rsid w:val="00876D75"/>
    <w:rsid w:val="00876EBF"/>
    <w:rsid w:val="00876EFB"/>
    <w:rsid w:val="00876F97"/>
    <w:rsid w:val="008771C9"/>
    <w:rsid w:val="00877413"/>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787"/>
    <w:rsid w:val="00881AA1"/>
    <w:rsid w:val="00881FE3"/>
    <w:rsid w:val="00882142"/>
    <w:rsid w:val="0088219A"/>
    <w:rsid w:val="0088242D"/>
    <w:rsid w:val="00882BDC"/>
    <w:rsid w:val="00882C39"/>
    <w:rsid w:val="00882D27"/>
    <w:rsid w:val="00883BAD"/>
    <w:rsid w:val="00883C42"/>
    <w:rsid w:val="00883DF4"/>
    <w:rsid w:val="00883F5C"/>
    <w:rsid w:val="0088401D"/>
    <w:rsid w:val="0088416A"/>
    <w:rsid w:val="0088423B"/>
    <w:rsid w:val="00884370"/>
    <w:rsid w:val="0088442C"/>
    <w:rsid w:val="00884B0A"/>
    <w:rsid w:val="00884BE8"/>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ED"/>
    <w:rsid w:val="0089148B"/>
    <w:rsid w:val="008915E7"/>
    <w:rsid w:val="008917C3"/>
    <w:rsid w:val="00891ED6"/>
    <w:rsid w:val="00891F65"/>
    <w:rsid w:val="00892052"/>
    <w:rsid w:val="008920EB"/>
    <w:rsid w:val="00893C4E"/>
    <w:rsid w:val="00893C5E"/>
    <w:rsid w:val="00893CBE"/>
    <w:rsid w:val="00893D37"/>
    <w:rsid w:val="00894749"/>
    <w:rsid w:val="0089482A"/>
    <w:rsid w:val="00894C27"/>
    <w:rsid w:val="00894DE2"/>
    <w:rsid w:val="00894F6A"/>
    <w:rsid w:val="00895D9A"/>
    <w:rsid w:val="00895E3C"/>
    <w:rsid w:val="00895EB3"/>
    <w:rsid w:val="008963BC"/>
    <w:rsid w:val="00896574"/>
    <w:rsid w:val="0089663F"/>
    <w:rsid w:val="0089665D"/>
    <w:rsid w:val="00896BF6"/>
    <w:rsid w:val="008975FD"/>
    <w:rsid w:val="00897811"/>
    <w:rsid w:val="0089783D"/>
    <w:rsid w:val="00897DC9"/>
    <w:rsid w:val="00897FE0"/>
    <w:rsid w:val="008A07A6"/>
    <w:rsid w:val="008A0AD4"/>
    <w:rsid w:val="008A0AFE"/>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C44"/>
    <w:rsid w:val="008A4E33"/>
    <w:rsid w:val="008A5419"/>
    <w:rsid w:val="008A547C"/>
    <w:rsid w:val="008A5B46"/>
    <w:rsid w:val="008A5D47"/>
    <w:rsid w:val="008A5D91"/>
    <w:rsid w:val="008A5F35"/>
    <w:rsid w:val="008A7207"/>
    <w:rsid w:val="008B00A6"/>
    <w:rsid w:val="008B0148"/>
    <w:rsid w:val="008B0293"/>
    <w:rsid w:val="008B037C"/>
    <w:rsid w:val="008B03B1"/>
    <w:rsid w:val="008B073A"/>
    <w:rsid w:val="008B0F9D"/>
    <w:rsid w:val="008B1761"/>
    <w:rsid w:val="008B1D70"/>
    <w:rsid w:val="008B2090"/>
    <w:rsid w:val="008B21AD"/>
    <w:rsid w:val="008B26E8"/>
    <w:rsid w:val="008B27CF"/>
    <w:rsid w:val="008B2E93"/>
    <w:rsid w:val="008B2FCF"/>
    <w:rsid w:val="008B30BA"/>
    <w:rsid w:val="008B3512"/>
    <w:rsid w:val="008B3619"/>
    <w:rsid w:val="008B4018"/>
    <w:rsid w:val="008B437A"/>
    <w:rsid w:val="008B46BD"/>
    <w:rsid w:val="008B484B"/>
    <w:rsid w:val="008B4A46"/>
    <w:rsid w:val="008B4AA1"/>
    <w:rsid w:val="008B4B30"/>
    <w:rsid w:val="008B4E04"/>
    <w:rsid w:val="008B510F"/>
    <w:rsid w:val="008B5357"/>
    <w:rsid w:val="008B5456"/>
    <w:rsid w:val="008B57B6"/>
    <w:rsid w:val="008B5C01"/>
    <w:rsid w:val="008B628B"/>
    <w:rsid w:val="008B6309"/>
    <w:rsid w:val="008B6716"/>
    <w:rsid w:val="008B69F4"/>
    <w:rsid w:val="008B6D88"/>
    <w:rsid w:val="008B6F27"/>
    <w:rsid w:val="008B7480"/>
    <w:rsid w:val="008B761C"/>
    <w:rsid w:val="008B7882"/>
    <w:rsid w:val="008C0058"/>
    <w:rsid w:val="008C010D"/>
    <w:rsid w:val="008C0155"/>
    <w:rsid w:val="008C0281"/>
    <w:rsid w:val="008C08E9"/>
    <w:rsid w:val="008C0ECA"/>
    <w:rsid w:val="008C10AC"/>
    <w:rsid w:val="008C12D3"/>
    <w:rsid w:val="008C1580"/>
    <w:rsid w:val="008C1C35"/>
    <w:rsid w:val="008C1E12"/>
    <w:rsid w:val="008C2241"/>
    <w:rsid w:val="008C380D"/>
    <w:rsid w:val="008C38C0"/>
    <w:rsid w:val="008C3D6B"/>
    <w:rsid w:val="008C3E20"/>
    <w:rsid w:val="008C48A7"/>
    <w:rsid w:val="008C490E"/>
    <w:rsid w:val="008C4ED6"/>
    <w:rsid w:val="008C4FC5"/>
    <w:rsid w:val="008C571D"/>
    <w:rsid w:val="008C5DAB"/>
    <w:rsid w:val="008C6BC8"/>
    <w:rsid w:val="008C72BF"/>
    <w:rsid w:val="008C7865"/>
    <w:rsid w:val="008C7ACB"/>
    <w:rsid w:val="008C7EA1"/>
    <w:rsid w:val="008D0085"/>
    <w:rsid w:val="008D023B"/>
    <w:rsid w:val="008D098D"/>
    <w:rsid w:val="008D0DA4"/>
    <w:rsid w:val="008D0DE1"/>
    <w:rsid w:val="008D0EEA"/>
    <w:rsid w:val="008D0FB3"/>
    <w:rsid w:val="008D1072"/>
    <w:rsid w:val="008D1248"/>
    <w:rsid w:val="008D1B6A"/>
    <w:rsid w:val="008D21C5"/>
    <w:rsid w:val="008D226B"/>
    <w:rsid w:val="008D23D1"/>
    <w:rsid w:val="008D246E"/>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7071"/>
    <w:rsid w:val="008D794A"/>
    <w:rsid w:val="008D7A49"/>
    <w:rsid w:val="008D7C4C"/>
    <w:rsid w:val="008D7E22"/>
    <w:rsid w:val="008D7FF8"/>
    <w:rsid w:val="008E08C3"/>
    <w:rsid w:val="008E0A3E"/>
    <w:rsid w:val="008E0A41"/>
    <w:rsid w:val="008E0E46"/>
    <w:rsid w:val="008E0FCC"/>
    <w:rsid w:val="008E13C1"/>
    <w:rsid w:val="008E1669"/>
    <w:rsid w:val="008E18F6"/>
    <w:rsid w:val="008E19B9"/>
    <w:rsid w:val="008E1AD8"/>
    <w:rsid w:val="008E1CFE"/>
    <w:rsid w:val="008E1E01"/>
    <w:rsid w:val="008E1F83"/>
    <w:rsid w:val="008E2169"/>
    <w:rsid w:val="008E451E"/>
    <w:rsid w:val="008E46B2"/>
    <w:rsid w:val="008E49DD"/>
    <w:rsid w:val="008E4D2D"/>
    <w:rsid w:val="008E4ED4"/>
    <w:rsid w:val="008E4F68"/>
    <w:rsid w:val="008E502B"/>
    <w:rsid w:val="008E50D3"/>
    <w:rsid w:val="008E51DB"/>
    <w:rsid w:val="008E5530"/>
    <w:rsid w:val="008E5929"/>
    <w:rsid w:val="008E5975"/>
    <w:rsid w:val="008E5D63"/>
    <w:rsid w:val="008E5EDD"/>
    <w:rsid w:val="008E681B"/>
    <w:rsid w:val="008E68CC"/>
    <w:rsid w:val="008E6A06"/>
    <w:rsid w:val="008E6D5F"/>
    <w:rsid w:val="008E6E22"/>
    <w:rsid w:val="008E72EB"/>
    <w:rsid w:val="008E73E7"/>
    <w:rsid w:val="008E75CE"/>
    <w:rsid w:val="008E77E9"/>
    <w:rsid w:val="008E7D13"/>
    <w:rsid w:val="008F0009"/>
    <w:rsid w:val="008F0309"/>
    <w:rsid w:val="008F0834"/>
    <w:rsid w:val="008F08D7"/>
    <w:rsid w:val="008F0AE4"/>
    <w:rsid w:val="008F0B86"/>
    <w:rsid w:val="008F0BBF"/>
    <w:rsid w:val="008F0F76"/>
    <w:rsid w:val="008F0F99"/>
    <w:rsid w:val="008F115E"/>
    <w:rsid w:val="008F15F3"/>
    <w:rsid w:val="008F1C3F"/>
    <w:rsid w:val="008F2315"/>
    <w:rsid w:val="008F25ED"/>
    <w:rsid w:val="008F26D1"/>
    <w:rsid w:val="008F2775"/>
    <w:rsid w:val="008F2BC4"/>
    <w:rsid w:val="008F2EBD"/>
    <w:rsid w:val="008F315E"/>
    <w:rsid w:val="008F392E"/>
    <w:rsid w:val="008F40C1"/>
    <w:rsid w:val="008F4149"/>
    <w:rsid w:val="008F4379"/>
    <w:rsid w:val="008F44FD"/>
    <w:rsid w:val="008F45FA"/>
    <w:rsid w:val="008F49C2"/>
    <w:rsid w:val="008F4C01"/>
    <w:rsid w:val="008F52ED"/>
    <w:rsid w:val="008F53B5"/>
    <w:rsid w:val="008F5633"/>
    <w:rsid w:val="008F59C0"/>
    <w:rsid w:val="008F5A85"/>
    <w:rsid w:val="008F5CDB"/>
    <w:rsid w:val="008F5F22"/>
    <w:rsid w:val="008F679B"/>
    <w:rsid w:val="008F68C7"/>
    <w:rsid w:val="008F723B"/>
    <w:rsid w:val="008F72FF"/>
    <w:rsid w:val="008F7523"/>
    <w:rsid w:val="008F7881"/>
    <w:rsid w:val="008F79B2"/>
    <w:rsid w:val="008F7A28"/>
    <w:rsid w:val="008F7AEC"/>
    <w:rsid w:val="008F7E01"/>
    <w:rsid w:val="008F7E1D"/>
    <w:rsid w:val="008F7EB8"/>
    <w:rsid w:val="008F7F90"/>
    <w:rsid w:val="009000DF"/>
    <w:rsid w:val="00900408"/>
    <w:rsid w:val="009006D4"/>
    <w:rsid w:val="00900977"/>
    <w:rsid w:val="00900C77"/>
    <w:rsid w:val="00901360"/>
    <w:rsid w:val="0090199A"/>
    <w:rsid w:val="00901C72"/>
    <w:rsid w:val="00901DB5"/>
    <w:rsid w:val="00902362"/>
    <w:rsid w:val="0090242B"/>
    <w:rsid w:val="0090327D"/>
    <w:rsid w:val="00903A9B"/>
    <w:rsid w:val="0090400D"/>
    <w:rsid w:val="009046A0"/>
    <w:rsid w:val="00904C33"/>
    <w:rsid w:val="00904CE5"/>
    <w:rsid w:val="0090588F"/>
    <w:rsid w:val="00905E5E"/>
    <w:rsid w:val="00906248"/>
    <w:rsid w:val="00906349"/>
    <w:rsid w:val="0090635B"/>
    <w:rsid w:val="0090680B"/>
    <w:rsid w:val="00906AA5"/>
    <w:rsid w:val="00906CF0"/>
    <w:rsid w:val="009072B9"/>
    <w:rsid w:val="00907846"/>
    <w:rsid w:val="00907879"/>
    <w:rsid w:val="009078DB"/>
    <w:rsid w:val="00907CF5"/>
    <w:rsid w:val="00907F07"/>
    <w:rsid w:val="00910238"/>
    <w:rsid w:val="009107FB"/>
    <w:rsid w:val="009108F1"/>
    <w:rsid w:val="00910B51"/>
    <w:rsid w:val="00910C7A"/>
    <w:rsid w:val="0091114D"/>
    <w:rsid w:val="00911383"/>
    <w:rsid w:val="009118F5"/>
    <w:rsid w:val="00911988"/>
    <w:rsid w:val="00911C18"/>
    <w:rsid w:val="0091295C"/>
    <w:rsid w:val="00912964"/>
    <w:rsid w:val="00912AB1"/>
    <w:rsid w:val="00912B87"/>
    <w:rsid w:val="00912C31"/>
    <w:rsid w:val="00913006"/>
    <w:rsid w:val="00913463"/>
    <w:rsid w:val="00913535"/>
    <w:rsid w:val="009145A3"/>
    <w:rsid w:val="00914BC3"/>
    <w:rsid w:val="00914D65"/>
    <w:rsid w:val="009156E5"/>
    <w:rsid w:val="00915A2E"/>
    <w:rsid w:val="00916054"/>
    <w:rsid w:val="00916301"/>
    <w:rsid w:val="009164A4"/>
    <w:rsid w:val="00916676"/>
    <w:rsid w:val="009166C5"/>
    <w:rsid w:val="00916C93"/>
    <w:rsid w:val="00916E52"/>
    <w:rsid w:val="00916F8A"/>
    <w:rsid w:val="0091777A"/>
    <w:rsid w:val="00917867"/>
    <w:rsid w:val="00917E91"/>
    <w:rsid w:val="009207FD"/>
    <w:rsid w:val="00920AF4"/>
    <w:rsid w:val="00920C70"/>
    <w:rsid w:val="00920F71"/>
    <w:rsid w:val="009213CA"/>
    <w:rsid w:val="00921442"/>
    <w:rsid w:val="00921623"/>
    <w:rsid w:val="0092180A"/>
    <w:rsid w:val="009219BC"/>
    <w:rsid w:val="00921E1A"/>
    <w:rsid w:val="00921FB1"/>
    <w:rsid w:val="00922236"/>
    <w:rsid w:val="0092232D"/>
    <w:rsid w:val="0092236A"/>
    <w:rsid w:val="0092248E"/>
    <w:rsid w:val="009224AE"/>
    <w:rsid w:val="0092279C"/>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68E8"/>
    <w:rsid w:val="00926A1E"/>
    <w:rsid w:val="00926BE8"/>
    <w:rsid w:val="00926C13"/>
    <w:rsid w:val="00926EB2"/>
    <w:rsid w:val="00927536"/>
    <w:rsid w:val="0092766C"/>
    <w:rsid w:val="00927A6C"/>
    <w:rsid w:val="00930860"/>
    <w:rsid w:val="00930C80"/>
    <w:rsid w:val="00930EA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584"/>
    <w:rsid w:val="00933698"/>
    <w:rsid w:val="00933DC3"/>
    <w:rsid w:val="009340B4"/>
    <w:rsid w:val="00934236"/>
    <w:rsid w:val="009346D2"/>
    <w:rsid w:val="00934925"/>
    <w:rsid w:val="00934CAC"/>
    <w:rsid w:val="00934ED0"/>
    <w:rsid w:val="00935238"/>
    <w:rsid w:val="009353D7"/>
    <w:rsid w:val="00935749"/>
    <w:rsid w:val="009359C5"/>
    <w:rsid w:val="00935B29"/>
    <w:rsid w:val="00935D7F"/>
    <w:rsid w:val="00935E80"/>
    <w:rsid w:val="00936299"/>
    <w:rsid w:val="009368DC"/>
    <w:rsid w:val="009369C2"/>
    <w:rsid w:val="00936CE1"/>
    <w:rsid w:val="00936FAF"/>
    <w:rsid w:val="00937017"/>
    <w:rsid w:val="00937190"/>
    <w:rsid w:val="009374A2"/>
    <w:rsid w:val="00937803"/>
    <w:rsid w:val="00937D4B"/>
    <w:rsid w:val="00937F13"/>
    <w:rsid w:val="009402A5"/>
    <w:rsid w:val="00940848"/>
    <w:rsid w:val="009409FF"/>
    <w:rsid w:val="00940A2A"/>
    <w:rsid w:val="00940B72"/>
    <w:rsid w:val="00940F3E"/>
    <w:rsid w:val="0094101E"/>
    <w:rsid w:val="009410A8"/>
    <w:rsid w:val="00941182"/>
    <w:rsid w:val="009417B5"/>
    <w:rsid w:val="00941AAA"/>
    <w:rsid w:val="00941CF2"/>
    <w:rsid w:val="00941FB9"/>
    <w:rsid w:val="00942B26"/>
    <w:rsid w:val="009431C7"/>
    <w:rsid w:val="009431DD"/>
    <w:rsid w:val="009434DC"/>
    <w:rsid w:val="0094446D"/>
    <w:rsid w:val="009445E4"/>
    <w:rsid w:val="00944847"/>
    <w:rsid w:val="00945169"/>
    <w:rsid w:val="00945378"/>
    <w:rsid w:val="00945623"/>
    <w:rsid w:val="00945917"/>
    <w:rsid w:val="00945A0F"/>
    <w:rsid w:val="009460E4"/>
    <w:rsid w:val="00946698"/>
    <w:rsid w:val="0094743D"/>
    <w:rsid w:val="00947539"/>
    <w:rsid w:val="00947AE6"/>
    <w:rsid w:val="00947B4F"/>
    <w:rsid w:val="00947DC7"/>
    <w:rsid w:val="00950077"/>
    <w:rsid w:val="00950102"/>
    <w:rsid w:val="0095043D"/>
    <w:rsid w:val="00950587"/>
    <w:rsid w:val="00950A10"/>
    <w:rsid w:val="00950A20"/>
    <w:rsid w:val="00951290"/>
    <w:rsid w:val="0095197A"/>
    <w:rsid w:val="009519DB"/>
    <w:rsid w:val="00951C8F"/>
    <w:rsid w:val="00951F67"/>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FE"/>
    <w:rsid w:val="009556DC"/>
    <w:rsid w:val="009558EB"/>
    <w:rsid w:val="00955A1E"/>
    <w:rsid w:val="00955AA9"/>
    <w:rsid w:val="00955AE4"/>
    <w:rsid w:val="00956310"/>
    <w:rsid w:val="00956415"/>
    <w:rsid w:val="009564F0"/>
    <w:rsid w:val="00956714"/>
    <w:rsid w:val="00956920"/>
    <w:rsid w:val="00956EE3"/>
    <w:rsid w:val="009573E7"/>
    <w:rsid w:val="009576C8"/>
    <w:rsid w:val="00957702"/>
    <w:rsid w:val="0095786A"/>
    <w:rsid w:val="0095796E"/>
    <w:rsid w:val="00957BE6"/>
    <w:rsid w:val="00957EF8"/>
    <w:rsid w:val="0096008D"/>
    <w:rsid w:val="009600FD"/>
    <w:rsid w:val="009601D3"/>
    <w:rsid w:val="00960214"/>
    <w:rsid w:val="009605BA"/>
    <w:rsid w:val="00960D4F"/>
    <w:rsid w:val="0096123E"/>
    <w:rsid w:val="009617A1"/>
    <w:rsid w:val="00961AA5"/>
    <w:rsid w:val="00961CDC"/>
    <w:rsid w:val="009627C1"/>
    <w:rsid w:val="009629D5"/>
    <w:rsid w:val="00962DA3"/>
    <w:rsid w:val="00962E07"/>
    <w:rsid w:val="00963167"/>
    <w:rsid w:val="00963244"/>
    <w:rsid w:val="00963532"/>
    <w:rsid w:val="00963860"/>
    <w:rsid w:val="00963BB5"/>
    <w:rsid w:val="00963BDB"/>
    <w:rsid w:val="00964768"/>
    <w:rsid w:val="00964777"/>
    <w:rsid w:val="00964CA9"/>
    <w:rsid w:val="00964D00"/>
    <w:rsid w:val="00964F18"/>
    <w:rsid w:val="0096505A"/>
    <w:rsid w:val="009653DA"/>
    <w:rsid w:val="009656A9"/>
    <w:rsid w:val="00965806"/>
    <w:rsid w:val="00965B07"/>
    <w:rsid w:val="00965E17"/>
    <w:rsid w:val="009661AA"/>
    <w:rsid w:val="009661DC"/>
    <w:rsid w:val="009662CE"/>
    <w:rsid w:val="009664C5"/>
    <w:rsid w:val="00966571"/>
    <w:rsid w:val="00966671"/>
    <w:rsid w:val="009669D0"/>
    <w:rsid w:val="00966B09"/>
    <w:rsid w:val="00966DE9"/>
    <w:rsid w:val="009670E3"/>
    <w:rsid w:val="009673AD"/>
    <w:rsid w:val="009676D1"/>
    <w:rsid w:val="009676DD"/>
    <w:rsid w:val="00967921"/>
    <w:rsid w:val="00967943"/>
    <w:rsid w:val="00970723"/>
    <w:rsid w:val="00970779"/>
    <w:rsid w:val="00970FDA"/>
    <w:rsid w:val="00971013"/>
    <w:rsid w:val="00971083"/>
    <w:rsid w:val="009710D5"/>
    <w:rsid w:val="00971155"/>
    <w:rsid w:val="00971372"/>
    <w:rsid w:val="009719CC"/>
    <w:rsid w:val="009719F6"/>
    <w:rsid w:val="00971D70"/>
    <w:rsid w:val="00971F18"/>
    <w:rsid w:val="00972713"/>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536D"/>
    <w:rsid w:val="00975459"/>
    <w:rsid w:val="009758C3"/>
    <w:rsid w:val="00975A9C"/>
    <w:rsid w:val="00975B79"/>
    <w:rsid w:val="00975BE6"/>
    <w:rsid w:val="00975CA0"/>
    <w:rsid w:val="00975D94"/>
    <w:rsid w:val="00976851"/>
    <w:rsid w:val="00976AAC"/>
    <w:rsid w:val="00976DCE"/>
    <w:rsid w:val="00976EDB"/>
    <w:rsid w:val="0097703D"/>
    <w:rsid w:val="00977A2E"/>
    <w:rsid w:val="00977D44"/>
    <w:rsid w:val="00977D61"/>
    <w:rsid w:val="00977EC9"/>
    <w:rsid w:val="0098019C"/>
    <w:rsid w:val="00980657"/>
    <w:rsid w:val="00980930"/>
    <w:rsid w:val="00980A01"/>
    <w:rsid w:val="0098110B"/>
    <w:rsid w:val="009813D0"/>
    <w:rsid w:val="009814B2"/>
    <w:rsid w:val="009814CE"/>
    <w:rsid w:val="00981610"/>
    <w:rsid w:val="009816A1"/>
    <w:rsid w:val="00981741"/>
    <w:rsid w:val="009819BB"/>
    <w:rsid w:val="009819FD"/>
    <w:rsid w:val="00981A47"/>
    <w:rsid w:val="0098260E"/>
    <w:rsid w:val="00982610"/>
    <w:rsid w:val="0098274A"/>
    <w:rsid w:val="00982CC6"/>
    <w:rsid w:val="00982E83"/>
    <w:rsid w:val="009832EA"/>
    <w:rsid w:val="0098334E"/>
    <w:rsid w:val="009835C2"/>
    <w:rsid w:val="009836F9"/>
    <w:rsid w:val="009837E7"/>
    <w:rsid w:val="0098383F"/>
    <w:rsid w:val="00983B11"/>
    <w:rsid w:val="00983ED1"/>
    <w:rsid w:val="009846DE"/>
    <w:rsid w:val="009847EF"/>
    <w:rsid w:val="0098498D"/>
    <w:rsid w:val="00985058"/>
    <w:rsid w:val="0098576C"/>
    <w:rsid w:val="00985989"/>
    <w:rsid w:val="0098691C"/>
    <w:rsid w:val="00987074"/>
    <w:rsid w:val="009871AF"/>
    <w:rsid w:val="00987507"/>
    <w:rsid w:val="009876FE"/>
    <w:rsid w:val="0098785C"/>
    <w:rsid w:val="009878B5"/>
    <w:rsid w:val="00987BF4"/>
    <w:rsid w:val="00987C92"/>
    <w:rsid w:val="009902AB"/>
    <w:rsid w:val="00990698"/>
    <w:rsid w:val="009907D7"/>
    <w:rsid w:val="00990B2D"/>
    <w:rsid w:val="00990B76"/>
    <w:rsid w:val="00991068"/>
    <w:rsid w:val="009915B6"/>
    <w:rsid w:val="009915C2"/>
    <w:rsid w:val="009917E9"/>
    <w:rsid w:val="009921E5"/>
    <w:rsid w:val="009921F7"/>
    <w:rsid w:val="00992241"/>
    <w:rsid w:val="009923A0"/>
    <w:rsid w:val="0099250F"/>
    <w:rsid w:val="00992625"/>
    <w:rsid w:val="00992F45"/>
    <w:rsid w:val="009936F4"/>
    <w:rsid w:val="00993806"/>
    <w:rsid w:val="009938DA"/>
    <w:rsid w:val="00993A45"/>
    <w:rsid w:val="009942B6"/>
    <w:rsid w:val="00994839"/>
    <w:rsid w:val="00994D72"/>
    <w:rsid w:val="00994DBC"/>
    <w:rsid w:val="00994FF9"/>
    <w:rsid w:val="009955CA"/>
    <w:rsid w:val="009957EC"/>
    <w:rsid w:val="00995BAF"/>
    <w:rsid w:val="00995F7D"/>
    <w:rsid w:val="0099613A"/>
    <w:rsid w:val="009962C0"/>
    <w:rsid w:val="009964CD"/>
    <w:rsid w:val="00996A96"/>
    <w:rsid w:val="00996B43"/>
    <w:rsid w:val="00996BD5"/>
    <w:rsid w:val="00996F08"/>
    <w:rsid w:val="0099739C"/>
    <w:rsid w:val="009974A0"/>
    <w:rsid w:val="009974CC"/>
    <w:rsid w:val="00997571"/>
    <w:rsid w:val="0099761B"/>
    <w:rsid w:val="00997A4A"/>
    <w:rsid w:val="00997B57"/>
    <w:rsid w:val="00997B80"/>
    <w:rsid w:val="00997D11"/>
    <w:rsid w:val="009A001B"/>
    <w:rsid w:val="009A00D6"/>
    <w:rsid w:val="009A014B"/>
    <w:rsid w:val="009A08E8"/>
    <w:rsid w:val="009A14EF"/>
    <w:rsid w:val="009A1AD8"/>
    <w:rsid w:val="009A1AEE"/>
    <w:rsid w:val="009A2016"/>
    <w:rsid w:val="009A201F"/>
    <w:rsid w:val="009A215F"/>
    <w:rsid w:val="009A21A9"/>
    <w:rsid w:val="009A2658"/>
    <w:rsid w:val="009A2813"/>
    <w:rsid w:val="009A299D"/>
    <w:rsid w:val="009A2A4F"/>
    <w:rsid w:val="009A2BE2"/>
    <w:rsid w:val="009A2DC8"/>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B98"/>
    <w:rsid w:val="009B0C97"/>
    <w:rsid w:val="009B10A2"/>
    <w:rsid w:val="009B1514"/>
    <w:rsid w:val="009B1919"/>
    <w:rsid w:val="009B1994"/>
    <w:rsid w:val="009B1A89"/>
    <w:rsid w:val="009B1B6E"/>
    <w:rsid w:val="009B1C5C"/>
    <w:rsid w:val="009B1D26"/>
    <w:rsid w:val="009B1DB8"/>
    <w:rsid w:val="009B204B"/>
    <w:rsid w:val="009B2A6F"/>
    <w:rsid w:val="009B2B80"/>
    <w:rsid w:val="009B2BFB"/>
    <w:rsid w:val="009B349B"/>
    <w:rsid w:val="009B34B3"/>
    <w:rsid w:val="009B34B4"/>
    <w:rsid w:val="009B38CD"/>
    <w:rsid w:val="009B3ABC"/>
    <w:rsid w:val="009B3E0E"/>
    <w:rsid w:val="009B3E19"/>
    <w:rsid w:val="009B415D"/>
    <w:rsid w:val="009B450A"/>
    <w:rsid w:val="009B4648"/>
    <w:rsid w:val="009B46D2"/>
    <w:rsid w:val="009B498C"/>
    <w:rsid w:val="009B4E41"/>
    <w:rsid w:val="009B53D6"/>
    <w:rsid w:val="009B5AAD"/>
    <w:rsid w:val="009B5D17"/>
    <w:rsid w:val="009B6302"/>
    <w:rsid w:val="009B633D"/>
    <w:rsid w:val="009B6469"/>
    <w:rsid w:val="009B6D0C"/>
    <w:rsid w:val="009B6EE9"/>
    <w:rsid w:val="009B70A7"/>
    <w:rsid w:val="009B71F7"/>
    <w:rsid w:val="009B735E"/>
    <w:rsid w:val="009B737B"/>
    <w:rsid w:val="009B73A4"/>
    <w:rsid w:val="009B784E"/>
    <w:rsid w:val="009B7978"/>
    <w:rsid w:val="009B7E1F"/>
    <w:rsid w:val="009C0675"/>
    <w:rsid w:val="009C0B42"/>
    <w:rsid w:val="009C0E7D"/>
    <w:rsid w:val="009C10BE"/>
    <w:rsid w:val="009C12AD"/>
    <w:rsid w:val="009C142A"/>
    <w:rsid w:val="009C1579"/>
    <w:rsid w:val="009C1B1F"/>
    <w:rsid w:val="009C1B79"/>
    <w:rsid w:val="009C1D99"/>
    <w:rsid w:val="009C1DC1"/>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50BE"/>
    <w:rsid w:val="009C5372"/>
    <w:rsid w:val="009C537E"/>
    <w:rsid w:val="009C636C"/>
    <w:rsid w:val="009C6440"/>
    <w:rsid w:val="009C6568"/>
    <w:rsid w:val="009C66F2"/>
    <w:rsid w:val="009C67DE"/>
    <w:rsid w:val="009C725E"/>
    <w:rsid w:val="009C72CE"/>
    <w:rsid w:val="009C7374"/>
    <w:rsid w:val="009C776F"/>
    <w:rsid w:val="009C78EC"/>
    <w:rsid w:val="009C792B"/>
    <w:rsid w:val="009C7AC4"/>
    <w:rsid w:val="009C7DD2"/>
    <w:rsid w:val="009C7E5E"/>
    <w:rsid w:val="009C7FC9"/>
    <w:rsid w:val="009D05F8"/>
    <w:rsid w:val="009D0867"/>
    <w:rsid w:val="009D0919"/>
    <w:rsid w:val="009D0CB6"/>
    <w:rsid w:val="009D0CC7"/>
    <w:rsid w:val="009D0CD6"/>
    <w:rsid w:val="009D0DE0"/>
    <w:rsid w:val="009D0E19"/>
    <w:rsid w:val="009D0FAC"/>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773"/>
    <w:rsid w:val="009D4FBD"/>
    <w:rsid w:val="009D4FE7"/>
    <w:rsid w:val="009D54C2"/>
    <w:rsid w:val="009D54FE"/>
    <w:rsid w:val="009D5C5C"/>
    <w:rsid w:val="009D5C9A"/>
    <w:rsid w:val="009D647C"/>
    <w:rsid w:val="009D65E4"/>
    <w:rsid w:val="009D6DB3"/>
    <w:rsid w:val="009D7102"/>
    <w:rsid w:val="009D75A0"/>
    <w:rsid w:val="009D76D8"/>
    <w:rsid w:val="009D787B"/>
    <w:rsid w:val="009D78B4"/>
    <w:rsid w:val="009D79AD"/>
    <w:rsid w:val="009D7D9C"/>
    <w:rsid w:val="009D7F21"/>
    <w:rsid w:val="009E0494"/>
    <w:rsid w:val="009E081C"/>
    <w:rsid w:val="009E0898"/>
    <w:rsid w:val="009E09E4"/>
    <w:rsid w:val="009E0DDB"/>
    <w:rsid w:val="009E0DEE"/>
    <w:rsid w:val="009E0E29"/>
    <w:rsid w:val="009E1216"/>
    <w:rsid w:val="009E1707"/>
    <w:rsid w:val="009E1849"/>
    <w:rsid w:val="009E18E0"/>
    <w:rsid w:val="009E1EF1"/>
    <w:rsid w:val="009E2473"/>
    <w:rsid w:val="009E2BEB"/>
    <w:rsid w:val="009E2CFB"/>
    <w:rsid w:val="009E31DD"/>
    <w:rsid w:val="009E340B"/>
    <w:rsid w:val="009E3879"/>
    <w:rsid w:val="009E3C00"/>
    <w:rsid w:val="009E4597"/>
    <w:rsid w:val="009E49AC"/>
    <w:rsid w:val="009E4C35"/>
    <w:rsid w:val="009E4C70"/>
    <w:rsid w:val="009E53EA"/>
    <w:rsid w:val="009E542D"/>
    <w:rsid w:val="009E5508"/>
    <w:rsid w:val="009E5A06"/>
    <w:rsid w:val="009E62E2"/>
    <w:rsid w:val="009E62EA"/>
    <w:rsid w:val="009E635F"/>
    <w:rsid w:val="009E6858"/>
    <w:rsid w:val="009E7587"/>
    <w:rsid w:val="009F0194"/>
    <w:rsid w:val="009F0459"/>
    <w:rsid w:val="009F053F"/>
    <w:rsid w:val="009F072F"/>
    <w:rsid w:val="009F096A"/>
    <w:rsid w:val="009F0A37"/>
    <w:rsid w:val="009F0CF9"/>
    <w:rsid w:val="009F0E97"/>
    <w:rsid w:val="009F10AB"/>
    <w:rsid w:val="009F1C9A"/>
    <w:rsid w:val="009F1F3A"/>
    <w:rsid w:val="009F1F79"/>
    <w:rsid w:val="009F22EE"/>
    <w:rsid w:val="009F2500"/>
    <w:rsid w:val="009F25FA"/>
    <w:rsid w:val="009F26C9"/>
    <w:rsid w:val="009F27DE"/>
    <w:rsid w:val="009F2E57"/>
    <w:rsid w:val="009F38A9"/>
    <w:rsid w:val="009F38F6"/>
    <w:rsid w:val="009F3943"/>
    <w:rsid w:val="009F46B2"/>
    <w:rsid w:val="009F4954"/>
    <w:rsid w:val="009F4B87"/>
    <w:rsid w:val="009F4C5D"/>
    <w:rsid w:val="009F4C74"/>
    <w:rsid w:val="009F5CA5"/>
    <w:rsid w:val="009F625D"/>
    <w:rsid w:val="009F6497"/>
    <w:rsid w:val="009F6C5C"/>
    <w:rsid w:val="009F6E1D"/>
    <w:rsid w:val="009F7173"/>
    <w:rsid w:val="009F7381"/>
    <w:rsid w:val="009F74D2"/>
    <w:rsid w:val="009F79DD"/>
    <w:rsid w:val="009F7F96"/>
    <w:rsid w:val="009F7FE3"/>
    <w:rsid w:val="00A001E0"/>
    <w:rsid w:val="00A006D6"/>
    <w:rsid w:val="00A00A6E"/>
    <w:rsid w:val="00A00D27"/>
    <w:rsid w:val="00A010D5"/>
    <w:rsid w:val="00A010F0"/>
    <w:rsid w:val="00A014BC"/>
    <w:rsid w:val="00A0166B"/>
    <w:rsid w:val="00A01701"/>
    <w:rsid w:val="00A0170A"/>
    <w:rsid w:val="00A01DAF"/>
    <w:rsid w:val="00A01F3E"/>
    <w:rsid w:val="00A022AF"/>
    <w:rsid w:val="00A02A87"/>
    <w:rsid w:val="00A02B6B"/>
    <w:rsid w:val="00A032C8"/>
    <w:rsid w:val="00A03309"/>
    <w:rsid w:val="00A038C0"/>
    <w:rsid w:val="00A03C1F"/>
    <w:rsid w:val="00A03F3B"/>
    <w:rsid w:val="00A04B4E"/>
    <w:rsid w:val="00A04EAE"/>
    <w:rsid w:val="00A04F78"/>
    <w:rsid w:val="00A0556B"/>
    <w:rsid w:val="00A0578F"/>
    <w:rsid w:val="00A0596A"/>
    <w:rsid w:val="00A059D7"/>
    <w:rsid w:val="00A06B4B"/>
    <w:rsid w:val="00A06E5F"/>
    <w:rsid w:val="00A072AA"/>
    <w:rsid w:val="00A07502"/>
    <w:rsid w:val="00A07A5E"/>
    <w:rsid w:val="00A07EB4"/>
    <w:rsid w:val="00A07F07"/>
    <w:rsid w:val="00A10302"/>
    <w:rsid w:val="00A107BB"/>
    <w:rsid w:val="00A10FB8"/>
    <w:rsid w:val="00A1100C"/>
    <w:rsid w:val="00A11254"/>
    <w:rsid w:val="00A1136F"/>
    <w:rsid w:val="00A11772"/>
    <w:rsid w:val="00A11EAF"/>
    <w:rsid w:val="00A1206E"/>
    <w:rsid w:val="00A12234"/>
    <w:rsid w:val="00A12722"/>
    <w:rsid w:val="00A1275F"/>
    <w:rsid w:val="00A1288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291"/>
    <w:rsid w:val="00A1534E"/>
    <w:rsid w:val="00A15923"/>
    <w:rsid w:val="00A15B80"/>
    <w:rsid w:val="00A15BEB"/>
    <w:rsid w:val="00A15CA2"/>
    <w:rsid w:val="00A1619C"/>
    <w:rsid w:val="00A16A45"/>
    <w:rsid w:val="00A16BCB"/>
    <w:rsid w:val="00A16EBD"/>
    <w:rsid w:val="00A175DB"/>
    <w:rsid w:val="00A1778C"/>
    <w:rsid w:val="00A1790F"/>
    <w:rsid w:val="00A17A7B"/>
    <w:rsid w:val="00A17D7F"/>
    <w:rsid w:val="00A17F1E"/>
    <w:rsid w:val="00A207BC"/>
    <w:rsid w:val="00A20A56"/>
    <w:rsid w:val="00A20B4B"/>
    <w:rsid w:val="00A20F7D"/>
    <w:rsid w:val="00A215E8"/>
    <w:rsid w:val="00A21A3C"/>
    <w:rsid w:val="00A21B66"/>
    <w:rsid w:val="00A21E50"/>
    <w:rsid w:val="00A22378"/>
    <w:rsid w:val="00A22983"/>
    <w:rsid w:val="00A22CFB"/>
    <w:rsid w:val="00A231E9"/>
    <w:rsid w:val="00A2363B"/>
    <w:rsid w:val="00A23E79"/>
    <w:rsid w:val="00A2420F"/>
    <w:rsid w:val="00A245F2"/>
    <w:rsid w:val="00A24DA4"/>
    <w:rsid w:val="00A25776"/>
    <w:rsid w:val="00A263CA"/>
    <w:rsid w:val="00A2678F"/>
    <w:rsid w:val="00A2680A"/>
    <w:rsid w:val="00A26D04"/>
    <w:rsid w:val="00A2702B"/>
    <w:rsid w:val="00A27903"/>
    <w:rsid w:val="00A30251"/>
    <w:rsid w:val="00A30377"/>
    <w:rsid w:val="00A3083F"/>
    <w:rsid w:val="00A30ACA"/>
    <w:rsid w:val="00A30B63"/>
    <w:rsid w:val="00A30C63"/>
    <w:rsid w:val="00A30F87"/>
    <w:rsid w:val="00A317D6"/>
    <w:rsid w:val="00A31A1E"/>
    <w:rsid w:val="00A31A8D"/>
    <w:rsid w:val="00A3250E"/>
    <w:rsid w:val="00A3261B"/>
    <w:rsid w:val="00A3271C"/>
    <w:rsid w:val="00A32CD5"/>
    <w:rsid w:val="00A32D7A"/>
    <w:rsid w:val="00A32FAF"/>
    <w:rsid w:val="00A33378"/>
    <w:rsid w:val="00A33572"/>
    <w:rsid w:val="00A3370A"/>
    <w:rsid w:val="00A339D3"/>
    <w:rsid w:val="00A33AB5"/>
    <w:rsid w:val="00A33FF2"/>
    <w:rsid w:val="00A34F6F"/>
    <w:rsid w:val="00A353B9"/>
    <w:rsid w:val="00A353D7"/>
    <w:rsid w:val="00A35462"/>
    <w:rsid w:val="00A354EA"/>
    <w:rsid w:val="00A3580E"/>
    <w:rsid w:val="00A35A43"/>
    <w:rsid w:val="00A35AAF"/>
    <w:rsid w:val="00A35BFC"/>
    <w:rsid w:val="00A36264"/>
    <w:rsid w:val="00A3652E"/>
    <w:rsid w:val="00A36926"/>
    <w:rsid w:val="00A369B5"/>
    <w:rsid w:val="00A369DF"/>
    <w:rsid w:val="00A36A2C"/>
    <w:rsid w:val="00A36EE7"/>
    <w:rsid w:val="00A37469"/>
    <w:rsid w:val="00A37706"/>
    <w:rsid w:val="00A37B1E"/>
    <w:rsid w:val="00A37B26"/>
    <w:rsid w:val="00A37EB4"/>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BA"/>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7C0"/>
    <w:rsid w:val="00A4780B"/>
    <w:rsid w:val="00A47850"/>
    <w:rsid w:val="00A478A1"/>
    <w:rsid w:val="00A47E36"/>
    <w:rsid w:val="00A5072C"/>
    <w:rsid w:val="00A5108D"/>
    <w:rsid w:val="00A51452"/>
    <w:rsid w:val="00A51742"/>
    <w:rsid w:val="00A5180D"/>
    <w:rsid w:val="00A51908"/>
    <w:rsid w:val="00A519C2"/>
    <w:rsid w:val="00A51AB4"/>
    <w:rsid w:val="00A51B7F"/>
    <w:rsid w:val="00A521AD"/>
    <w:rsid w:val="00A5244C"/>
    <w:rsid w:val="00A52BE7"/>
    <w:rsid w:val="00A52D87"/>
    <w:rsid w:val="00A53044"/>
    <w:rsid w:val="00A5348A"/>
    <w:rsid w:val="00A53B37"/>
    <w:rsid w:val="00A53D08"/>
    <w:rsid w:val="00A53E55"/>
    <w:rsid w:val="00A53F2E"/>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765"/>
    <w:rsid w:val="00A56914"/>
    <w:rsid w:val="00A56D96"/>
    <w:rsid w:val="00A56E75"/>
    <w:rsid w:val="00A57165"/>
    <w:rsid w:val="00A573FE"/>
    <w:rsid w:val="00A57428"/>
    <w:rsid w:val="00A5786B"/>
    <w:rsid w:val="00A60474"/>
    <w:rsid w:val="00A6062B"/>
    <w:rsid w:val="00A6063F"/>
    <w:rsid w:val="00A60689"/>
    <w:rsid w:val="00A607E3"/>
    <w:rsid w:val="00A608F3"/>
    <w:rsid w:val="00A6108C"/>
    <w:rsid w:val="00A61286"/>
    <w:rsid w:val="00A612F6"/>
    <w:rsid w:val="00A61DFA"/>
    <w:rsid w:val="00A61F0E"/>
    <w:rsid w:val="00A624C9"/>
    <w:rsid w:val="00A6253D"/>
    <w:rsid w:val="00A62607"/>
    <w:rsid w:val="00A627A7"/>
    <w:rsid w:val="00A62E92"/>
    <w:rsid w:val="00A6306B"/>
    <w:rsid w:val="00A63121"/>
    <w:rsid w:val="00A632BC"/>
    <w:rsid w:val="00A6390A"/>
    <w:rsid w:val="00A6398C"/>
    <w:rsid w:val="00A63A59"/>
    <w:rsid w:val="00A63E1C"/>
    <w:rsid w:val="00A64322"/>
    <w:rsid w:val="00A6432C"/>
    <w:rsid w:val="00A6458F"/>
    <w:rsid w:val="00A648C0"/>
    <w:rsid w:val="00A649D5"/>
    <w:rsid w:val="00A64DD4"/>
    <w:rsid w:val="00A64EFE"/>
    <w:rsid w:val="00A65149"/>
    <w:rsid w:val="00A654D5"/>
    <w:rsid w:val="00A6561F"/>
    <w:rsid w:val="00A658A9"/>
    <w:rsid w:val="00A65AA0"/>
    <w:rsid w:val="00A65D0D"/>
    <w:rsid w:val="00A65E8E"/>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913"/>
    <w:rsid w:val="00A71C9B"/>
    <w:rsid w:val="00A71F64"/>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74D"/>
    <w:rsid w:val="00A75773"/>
    <w:rsid w:val="00A75889"/>
    <w:rsid w:val="00A75B3C"/>
    <w:rsid w:val="00A75B74"/>
    <w:rsid w:val="00A75D09"/>
    <w:rsid w:val="00A75DDC"/>
    <w:rsid w:val="00A76A49"/>
    <w:rsid w:val="00A76DD7"/>
    <w:rsid w:val="00A77CD5"/>
    <w:rsid w:val="00A77EAF"/>
    <w:rsid w:val="00A77FA2"/>
    <w:rsid w:val="00A80056"/>
    <w:rsid w:val="00A8016B"/>
    <w:rsid w:val="00A80515"/>
    <w:rsid w:val="00A80E4C"/>
    <w:rsid w:val="00A80EC8"/>
    <w:rsid w:val="00A813EC"/>
    <w:rsid w:val="00A81776"/>
    <w:rsid w:val="00A81DA9"/>
    <w:rsid w:val="00A8268D"/>
    <w:rsid w:val="00A82910"/>
    <w:rsid w:val="00A8298B"/>
    <w:rsid w:val="00A829A5"/>
    <w:rsid w:val="00A82E30"/>
    <w:rsid w:val="00A8309D"/>
    <w:rsid w:val="00A838D6"/>
    <w:rsid w:val="00A83ADB"/>
    <w:rsid w:val="00A84199"/>
    <w:rsid w:val="00A8423E"/>
    <w:rsid w:val="00A84327"/>
    <w:rsid w:val="00A84346"/>
    <w:rsid w:val="00A8486F"/>
    <w:rsid w:val="00A84C46"/>
    <w:rsid w:val="00A851D1"/>
    <w:rsid w:val="00A8529B"/>
    <w:rsid w:val="00A85401"/>
    <w:rsid w:val="00A85A77"/>
    <w:rsid w:val="00A85B94"/>
    <w:rsid w:val="00A85E15"/>
    <w:rsid w:val="00A8616C"/>
    <w:rsid w:val="00A86287"/>
    <w:rsid w:val="00A86316"/>
    <w:rsid w:val="00A86319"/>
    <w:rsid w:val="00A863AB"/>
    <w:rsid w:val="00A86480"/>
    <w:rsid w:val="00A86683"/>
    <w:rsid w:val="00A86A90"/>
    <w:rsid w:val="00A86AE4"/>
    <w:rsid w:val="00A87693"/>
    <w:rsid w:val="00A87E38"/>
    <w:rsid w:val="00A90019"/>
    <w:rsid w:val="00A90673"/>
    <w:rsid w:val="00A90740"/>
    <w:rsid w:val="00A90FBD"/>
    <w:rsid w:val="00A91021"/>
    <w:rsid w:val="00A9107C"/>
    <w:rsid w:val="00A91285"/>
    <w:rsid w:val="00A91372"/>
    <w:rsid w:val="00A914A6"/>
    <w:rsid w:val="00A9156D"/>
    <w:rsid w:val="00A91868"/>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5FD3"/>
    <w:rsid w:val="00A9606E"/>
    <w:rsid w:val="00A96352"/>
    <w:rsid w:val="00A963A7"/>
    <w:rsid w:val="00A96842"/>
    <w:rsid w:val="00A96855"/>
    <w:rsid w:val="00A969F3"/>
    <w:rsid w:val="00A96EF6"/>
    <w:rsid w:val="00A97528"/>
    <w:rsid w:val="00A977DA"/>
    <w:rsid w:val="00A97860"/>
    <w:rsid w:val="00A979DD"/>
    <w:rsid w:val="00A97C4F"/>
    <w:rsid w:val="00AA0074"/>
    <w:rsid w:val="00AA013F"/>
    <w:rsid w:val="00AA051D"/>
    <w:rsid w:val="00AA052F"/>
    <w:rsid w:val="00AA06C6"/>
    <w:rsid w:val="00AA07C1"/>
    <w:rsid w:val="00AA0848"/>
    <w:rsid w:val="00AA08BA"/>
    <w:rsid w:val="00AA1018"/>
    <w:rsid w:val="00AA107F"/>
    <w:rsid w:val="00AA1552"/>
    <w:rsid w:val="00AA16EF"/>
    <w:rsid w:val="00AA17F6"/>
    <w:rsid w:val="00AA1880"/>
    <w:rsid w:val="00AA18BD"/>
    <w:rsid w:val="00AA1903"/>
    <w:rsid w:val="00AA23EE"/>
    <w:rsid w:val="00AA284C"/>
    <w:rsid w:val="00AA2955"/>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8EA"/>
    <w:rsid w:val="00AA5A70"/>
    <w:rsid w:val="00AA5C45"/>
    <w:rsid w:val="00AA60B9"/>
    <w:rsid w:val="00AA6168"/>
    <w:rsid w:val="00AA62F9"/>
    <w:rsid w:val="00AA6323"/>
    <w:rsid w:val="00AA649F"/>
    <w:rsid w:val="00AA6740"/>
    <w:rsid w:val="00AA6D57"/>
    <w:rsid w:val="00AA6FC4"/>
    <w:rsid w:val="00AA7175"/>
    <w:rsid w:val="00AA7D9A"/>
    <w:rsid w:val="00AA7FA3"/>
    <w:rsid w:val="00AB001F"/>
    <w:rsid w:val="00AB014C"/>
    <w:rsid w:val="00AB024E"/>
    <w:rsid w:val="00AB0665"/>
    <w:rsid w:val="00AB0F82"/>
    <w:rsid w:val="00AB10F4"/>
    <w:rsid w:val="00AB113E"/>
    <w:rsid w:val="00AB140C"/>
    <w:rsid w:val="00AB1432"/>
    <w:rsid w:val="00AB1B5E"/>
    <w:rsid w:val="00AB1DC3"/>
    <w:rsid w:val="00AB1E06"/>
    <w:rsid w:val="00AB1EF4"/>
    <w:rsid w:val="00AB2259"/>
    <w:rsid w:val="00AB2689"/>
    <w:rsid w:val="00AB31BD"/>
    <w:rsid w:val="00AB32EA"/>
    <w:rsid w:val="00AB3491"/>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A5F"/>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C7C"/>
    <w:rsid w:val="00AB7D0F"/>
    <w:rsid w:val="00AB7ED6"/>
    <w:rsid w:val="00AC0288"/>
    <w:rsid w:val="00AC07EF"/>
    <w:rsid w:val="00AC08CF"/>
    <w:rsid w:val="00AC1409"/>
    <w:rsid w:val="00AC1688"/>
    <w:rsid w:val="00AC17BC"/>
    <w:rsid w:val="00AC1817"/>
    <w:rsid w:val="00AC1A55"/>
    <w:rsid w:val="00AC1DAD"/>
    <w:rsid w:val="00AC2187"/>
    <w:rsid w:val="00AC25EE"/>
    <w:rsid w:val="00AC264D"/>
    <w:rsid w:val="00AC288D"/>
    <w:rsid w:val="00AC2973"/>
    <w:rsid w:val="00AC2F7F"/>
    <w:rsid w:val="00AC3195"/>
    <w:rsid w:val="00AC324A"/>
    <w:rsid w:val="00AC3497"/>
    <w:rsid w:val="00AC36D5"/>
    <w:rsid w:val="00AC3843"/>
    <w:rsid w:val="00AC4172"/>
    <w:rsid w:val="00AC4A2C"/>
    <w:rsid w:val="00AC4BA3"/>
    <w:rsid w:val="00AC4CFB"/>
    <w:rsid w:val="00AC4F85"/>
    <w:rsid w:val="00AC52B5"/>
    <w:rsid w:val="00AC53FB"/>
    <w:rsid w:val="00AC57C9"/>
    <w:rsid w:val="00AC57D2"/>
    <w:rsid w:val="00AC59C0"/>
    <w:rsid w:val="00AC6131"/>
    <w:rsid w:val="00AC61CF"/>
    <w:rsid w:val="00AC6494"/>
    <w:rsid w:val="00AC65CB"/>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E6C"/>
    <w:rsid w:val="00AD20B4"/>
    <w:rsid w:val="00AD2299"/>
    <w:rsid w:val="00AD22B0"/>
    <w:rsid w:val="00AD2504"/>
    <w:rsid w:val="00AD2E12"/>
    <w:rsid w:val="00AD344D"/>
    <w:rsid w:val="00AD35C6"/>
    <w:rsid w:val="00AD3F18"/>
    <w:rsid w:val="00AD4079"/>
    <w:rsid w:val="00AD4299"/>
    <w:rsid w:val="00AD4338"/>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D7F1C"/>
    <w:rsid w:val="00AE02DE"/>
    <w:rsid w:val="00AE039A"/>
    <w:rsid w:val="00AE03F6"/>
    <w:rsid w:val="00AE0870"/>
    <w:rsid w:val="00AE0946"/>
    <w:rsid w:val="00AE0AFA"/>
    <w:rsid w:val="00AE0BFF"/>
    <w:rsid w:val="00AE1743"/>
    <w:rsid w:val="00AE1831"/>
    <w:rsid w:val="00AE183C"/>
    <w:rsid w:val="00AE18C1"/>
    <w:rsid w:val="00AE1912"/>
    <w:rsid w:val="00AE1E11"/>
    <w:rsid w:val="00AE1E52"/>
    <w:rsid w:val="00AE1F2F"/>
    <w:rsid w:val="00AE1FD7"/>
    <w:rsid w:val="00AE2430"/>
    <w:rsid w:val="00AE26BE"/>
    <w:rsid w:val="00AE2D5C"/>
    <w:rsid w:val="00AE2F7D"/>
    <w:rsid w:val="00AE37E9"/>
    <w:rsid w:val="00AE3EF1"/>
    <w:rsid w:val="00AE3FC4"/>
    <w:rsid w:val="00AE49A5"/>
    <w:rsid w:val="00AE4ABF"/>
    <w:rsid w:val="00AE4C16"/>
    <w:rsid w:val="00AE5080"/>
    <w:rsid w:val="00AE52FE"/>
    <w:rsid w:val="00AE548F"/>
    <w:rsid w:val="00AE5B56"/>
    <w:rsid w:val="00AE5DB8"/>
    <w:rsid w:val="00AE5FD2"/>
    <w:rsid w:val="00AE6318"/>
    <w:rsid w:val="00AE6788"/>
    <w:rsid w:val="00AE6D33"/>
    <w:rsid w:val="00AE7263"/>
    <w:rsid w:val="00AE72D1"/>
    <w:rsid w:val="00AE73B8"/>
    <w:rsid w:val="00AE741C"/>
    <w:rsid w:val="00AE7484"/>
    <w:rsid w:val="00AE7E89"/>
    <w:rsid w:val="00AE7F2E"/>
    <w:rsid w:val="00AF0A4A"/>
    <w:rsid w:val="00AF0FD2"/>
    <w:rsid w:val="00AF164E"/>
    <w:rsid w:val="00AF1B10"/>
    <w:rsid w:val="00AF1B8C"/>
    <w:rsid w:val="00AF1DCF"/>
    <w:rsid w:val="00AF2046"/>
    <w:rsid w:val="00AF20E1"/>
    <w:rsid w:val="00AF238C"/>
    <w:rsid w:val="00AF23DC"/>
    <w:rsid w:val="00AF2A7B"/>
    <w:rsid w:val="00AF2E64"/>
    <w:rsid w:val="00AF2E88"/>
    <w:rsid w:val="00AF32E6"/>
    <w:rsid w:val="00AF3521"/>
    <w:rsid w:val="00AF35B0"/>
    <w:rsid w:val="00AF3C52"/>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B003D7"/>
    <w:rsid w:val="00B00617"/>
    <w:rsid w:val="00B01192"/>
    <w:rsid w:val="00B01516"/>
    <w:rsid w:val="00B01517"/>
    <w:rsid w:val="00B016AC"/>
    <w:rsid w:val="00B019C1"/>
    <w:rsid w:val="00B01B77"/>
    <w:rsid w:val="00B01EBD"/>
    <w:rsid w:val="00B02C6B"/>
    <w:rsid w:val="00B0377F"/>
    <w:rsid w:val="00B038AE"/>
    <w:rsid w:val="00B039D1"/>
    <w:rsid w:val="00B03C03"/>
    <w:rsid w:val="00B03F8B"/>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7C2"/>
    <w:rsid w:val="00B06991"/>
    <w:rsid w:val="00B06AA5"/>
    <w:rsid w:val="00B06D28"/>
    <w:rsid w:val="00B07645"/>
    <w:rsid w:val="00B077CD"/>
    <w:rsid w:val="00B07CDA"/>
    <w:rsid w:val="00B07D16"/>
    <w:rsid w:val="00B07D1A"/>
    <w:rsid w:val="00B10161"/>
    <w:rsid w:val="00B104AC"/>
    <w:rsid w:val="00B107BE"/>
    <w:rsid w:val="00B1088E"/>
    <w:rsid w:val="00B1091D"/>
    <w:rsid w:val="00B10E90"/>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72"/>
    <w:rsid w:val="00B13796"/>
    <w:rsid w:val="00B147D5"/>
    <w:rsid w:val="00B14A3A"/>
    <w:rsid w:val="00B14DFA"/>
    <w:rsid w:val="00B14F34"/>
    <w:rsid w:val="00B1562D"/>
    <w:rsid w:val="00B15804"/>
    <w:rsid w:val="00B1591A"/>
    <w:rsid w:val="00B15976"/>
    <w:rsid w:val="00B159E6"/>
    <w:rsid w:val="00B16E11"/>
    <w:rsid w:val="00B16ED0"/>
    <w:rsid w:val="00B16FF3"/>
    <w:rsid w:val="00B1734F"/>
    <w:rsid w:val="00B17849"/>
    <w:rsid w:val="00B17A27"/>
    <w:rsid w:val="00B204D3"/>
    <w:rsid w:val="00B2052A"/>
    <w:rsid w:val="00B20D83"/>
    <w:rsid w:val="00B20FD7"/>
    <w:rsid w:val="00B212E7"/>
    <w:rsid w:val="00B21490"/>
    <w:rsid w:val="00B2193A"/>
    <w:rsid w:val="00B21B6B"/>
    <w:rsid w:val="00B21F0C"/>
    <w:rsid w:val="00B2221D"/>
    <w:rsid w:val="00B2224F"/>
    <w:rsid w:val="00B222FA"/>
    <w:rsid w:val="00B22342"/>
    <w:rsid w:val="00B22422"/>
    <w:rsid w:val="00B2274B"/>
    <w:rsid w:val="00B22A8B"/>
    <w:rsid w:val="00B22D2A"/>
    <w:rsid w:val="00B22DE2"/>
    <w:rsid w:val="00B233E9"/>
    <w:rsid w:val="00B2368D"/>
    <w:rsid w:val="00B2390B"/>
    <w:rsid w:val="00B23A28"/>
    <w:rsid w:val="00B23AAA"/>
    <w:rsid w:val="00B23D47"/>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110"/>
    <w:rsid w:val="00B3037C"/>
    <w:rsid w:val="00B30616"/>
    <w:rsid w:val="00B30771"/>
    <w:rsid w:val="00B3089E"/>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B2A"/>
    <w:rsid w:val="00B32EF0"/>
    <w:rsid w:val="00B33109"/>
    <w:rsid w:val="00B3398F"/>
    <w:rsid w:val="00B33D46"/>
    <w:rsid w:val="00B33FFC"/>
    <w:rsid w:val="00B34485"/>
    <w:rsid w:val="00B346F8"/>
    <w:rsid w:val="00B34971"/>
    <w:rsid w:val="00B34BE2"/>
    <w:rsid w:val="00B355F7"/>
    <w:rsid w:val="00B35859"/>
    <w:rsid w:val="00B35A5C"/>
    <w:rsid w:val="00B35E58"/>
    <w:rsid w:val="00B35EC9"/>
    <w:rsid w:val="00B35EFA"/>
    <w:rsid w:val="00B36499"/>
    <w:rsid w:val="00B365A0"/>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FD3"/>
    <w:rsid w:val="00B43918"/>
    <w:rsid w:val="00B439E4"/>
    <w:rsid w:val="00B43F35"/>
    <w:rsid w:val="00B4427B"/>
    <w:rsid w:val="00B44AE6"/>
    <w:rsid w:val="00B44B36"/>
    <w:rsid w:val="00B44BEE"/>
    <w:rsid w:val="00B44FC1"/>
    <w:rsid w:val="00B45680"/>
    <w:rsid w:val="00B462C0"/>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D7E"/>
    <w:rsid w:val="00B5307E"/>
    <w:rsid w:val="00B5331E"/>
    <w:rsid w:val="00B53888"/>
    <w:rsid w:val="00B53C26"/>
    <w:rsid w:val="00B53EA5"/>
    <w:rsid w:val="00B546A5"/>
    <w:rsid w:val="00B547BB"/>
    <w:rsid w:val="00B54BA6"/>
    <w:rsid w:val="00B54E4A"/>
    <w:rsid w:val="00B55612"/>
    <w:rsid w:val="00B558BE"/>
    <w:rsid w:val="00B55BB6"/>
    <w:rsid w:val="00B55FEE"/>
    <w:rsid w:val="00B565FA"/>
    <w:rsid w:val="00B5679D"/>
    <w:rsid w:val="00B56881"/>
    <w:rsid w:val="00B56CB7"/>
    <w:rsid w:val="00B5732F"/>
    <w:rsid w:val="00B575AC"/>
    <w:rsid w:val="00B5790B"/>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DA8"/>
    <w:rsid w:val="00B62C0E"/>
    <w:rsid w:val="00B62C51"/>
    <w:rsid w:val="00B63001"/>
    <w:rsid w:val="00B630A7"/>
    <w:rsid w:val="00B632F8"/>
    <w:rsid w:val="00B6352B"/>
    <w:rsid w:val="00B63A35"/>
    <w:rsid w:val="00B64245"/>
    <w:rsid w:val="00B64541"/>
    <w:rsid w:val="00B64CB6"/>
    <w:rsid w:val="00B65653"/>
    <w:rsid w:val="00B65679"/>
    <w:rsid w:val="00B65A67"/>
    <w:rsid w:val="00B65E55"/>
    <w:rsid w:val="00B65E6D"/>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B5C"/>
    <w:rsid w:val="00B70C6B"/>
    <w:rsid w:val="00B70C7C"/>
    <w:rsid w:val="00B71008"/>
    <w:rsid w:val="00B712D5"/>
    <w:rsid w:val="00B71377"/>
    <w:rsid w:val="00B71A0D"/>
    <w:rsid w:val="00B71A1E"/>
    <w:rsid w:val="00B71BCA"/>
    <w:rsid w:val="00B71BE9"/>
    <w:rsid w:val="00B71C5A"/>
    <w:rsid w:val="00B72BC3"/>
    <w:rsid w:val="00B72CBA"/>
    <w:rsid w:val="00B72ECC"/>
    <w:rsid w:val="00B73579"/>
    <w:rsid w:val="00B73666"/>
    <w:rsid w:val="00B73A48"/>
    <w:rsid w:val="00B73CBD"/>
    <w:rsid w:val="00B73E0D"/>
    <w:rsid w:val="00B74605"/>
    <w:rsid w:val="00B7464B"/>
    <w:rsid w:val="00B7490C"/>
    <w:rsid w:val="00B74BB6"/>
    <w:rsid w:val="00B74C44"/>
    <w:rsid w:val="00B74F98"/>
    <w:rsid w:val="00B74FB1"/>
    <w:rsid w:val="00B75209"/>
    <w:rsid w:val="00B7527A"/>
    <w:rsid w:val="00B75C63"/>
    <w:rsid w:val="00B765F6"/>
    <w:rsid w:val="00B76AFF"/>
    <w:rsid w:val="00B76C9F"/>
    <w:rsid w:val="00B77333"/>
    <w:rsid w:val="00B7751F"/>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4BC"/>
    <w:rsid w:val="00B83650"/>
    <w:rsid w:val="00B8386F"/>
    <w:rsid w:val="00B839A3"/>
    <w:rsid w:val="00B84284"/>
    <w:rsid w:val="00B844F3"/>
    <w:rsid w:val="00B84804"/>
    <w:rsid w:val="00B84E8D"/>
    <w:rsid w:val="00B84F73"/>
    <w:rsid w:val="00B85000"/>
    <w:rsid w:val="00B85566"/>
    <w:rsid w:val="00B855BA"/>
    <w:rsid w:val="00B85765"/>
    <w:rsid w:val="00B85979"/>
    <w:rsid w:val="00B85E24"/>
    <w:rsid w:val="00B860C7"/>
    <w:rsid w:val="00B86477"/>
    <w:rsid w:val="00B86701"/>
    <w:rsid w:val="00B867D9"/>
    <w:rsid w:val="00B86BEA"/>
    <w:rsid w:val="00B87009"/>
    <w:rsid w:val="00B873A3"/>
    <w:rsid w:val="00B87989"/>
    <w:rsid w:val="00B87F4A"/>
    <w:rsid w:val="00B9009E"/>
    <w:rsid w:val="00B901D0"/>
    <w:rsid w:val="00B90381"/>
    <w:rsid w:val="00B90390"/>
    <w:rsid w:val="00B90608"/>
    <w:rsid w:val="00B9081E"/>
    <w:rsid w:val="00B9100E"/>
    <w:rsid w:val="00B9197D"/>
    <w:rsid w:val="00B919A3"/>
    <w:rsid w:val="00B91A46"/>
    <w:rsid w:val="00B9231D"/>
    <w:rsid w:val="00B92572"/>
    <w:rsid w:val="00B927A5"/>
    <w:rsid w:val="00B92960"/>
    <w:rsid w:val="00B92EAA"/>
    <w:rsid w:val="00B92F99"/>
    <w:rsid w:val="00B92FBA"/>
    <w:rsid w:val="00B93330"/>
    <w:rsid w:val="00B9345D"/>
    <w:rsid w:val="00B93635"/>
    <w:rsid w:val="00B93A94"/>
    <w:rsid w:val="00B93FBF"/>
    <w:rsid w:val="00B94933"/>
    <w:rsid w:val="00B94D59"/>
    <w:rsid w:val="00B94EA9"/>
    <w:rsid w:val="00B950C9"/>
    <w:rsid w:val="00B951D8"/>
    <w:rsid w:val="00B953FC"/>
    <w:rsid w:val="00B955FE"/>
    <w:rsid w:val="00B95648"/>
    <w:rsid w:val="00B956AF"/>
    <w:rsid w:val="00B9596E"/>
    <w:rsid w:val="00B9633C"/>
    <w:rsid w:val="00B96408"/>
    <w:rsid w:val="00B969A7"/>
    <w:rsid w:val="00B969E3"/>
    <w:rsid w:val="00B969F3"/>
    <w:rsid w:val="00B97104"/>
    <w:rsid w:val="00B97536"/>
    <w:rsid w:val="00B9780E"/>
    <w:rsid w:val="00B97CF8"/>
    <w:rsid w:val="00B97D0D"/>
    <w:rsid w:val="00BA006D"/>
    <w:rsid w:val="00BA00C4"/>
    <w:rsid w:val="00BA02B8"/>
    <w:rsid w:val="00BA03AB"/>
    <w:rsid w:val="00BA0823"/>
    <w:rsid w:val="00BA08F8"/>
    <w:rsid w:val="00BA0955"/>
    <w:rsid w:val="00BA0FB9"/>
    <w:rsid w:val="00BA1333"/>
    <w:rsid w:val="00BA15B8"/>
    <w:rsid w:val="00BA19FD"/>
    <w:rsid w:val="00BA1B00"/>
    <w:rsid w:val="00BA1D1D"/>
    <w:rsid w:val="00BA2295"/>
    <w:rsid w:val="00BA2751"/>
    <w:rsid w:val="00BA2A13"/>
    <w:rsid w:val="00BA2DC0"/>
    <w:rsid w:val="00BA2FA9"/>
    <w:rsid w:val="00BA3550"/>
    <w:rsid w:val="00BA3851"/>
    <w:rsid w:val="00BA3B3A"/>
    <w:rsid w:val="00BA3BE0"/>
    <w:rsid w:val="00BA3C76"/>
    <w:rsid w:val="00BA408D"/>
    <w:rsid w:val="00BA4254"/>
    <w:rsid w:val="00BA43CA"/>
    <w:rsid w:val="00BA46A0"/>
    <w:rsid w:val="00BA4BC3"/>
    <w:rsid w:val="00BA5718"/>
    <w:rsid w:val="00BA5BA4"/>
    <w:rsid w:val="00BA5CAC"/>
    <w:rsid w:val="00BA60BE"/>
    <w:rsid w:val="00BA61AF"/>
    <w:rsid w:val="00BA6212"/>
    <w:rsid w:val="00BA647E"/>
    <w:rsid w:val="00BA653D"/>
    <w:rsid w:val="00BA6856"/>
    <w:rsid w:val="00BA6C78"/>
    <w:rsid w:val="00BA6E51"/>
    <w:rsid w:val="00BA70C3"/>
    <w:rsid w:val="00BA70D0"/>
    <w:rsid w:val="00BA77B8"/>
    <w:rsid w:val="00BA77E9"/>
    <w:rsid w:val="00BA78F1"/>
    <w:rsid w:val="00BA7B13"/>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416B"/>
    <w:rsid w:val="00BB4344"/>
    <w:rsid w:val="00BB4438"/>
    <w:rsid w:val="00BB4544"/>
    <w:rsid w:val="00BB45D8"/>
    <w:rsid w:val="00BB48E7"/>
    <w:rsid w:val="00BB4AC3"/>
    <w:rsid w:val="00BB5222"/>
    <w:rsid w:val="00BB5353"/>
    <w:rsid w:val="00BB5736"/>
    <w:rsid w:val="00BB59B1"/>
    <w:rsid w:val="00BB5EE8"/>
    <w:rsid w:val="00BB6008"/>
    <w:rsid w:val="00BB6148"/>
    <w:rsid w:val="00BB619E"/>
    <w:rsid w:val="00BB61D2"/>
    <w:rsid w:val="00BB64F2"/>
    <w:rsid w:val="00BB69E3"/>
    <w:rsid w:val="00BB6AAC"/>
    <w:rsid w:val="00BB6C35"/>
    <w:rsid w:val="00BB712A"/>
    <w:rsid w:val="00BB77A3"/>
    <w:rsid w:val="00BB77D6"/>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2088"/>
    <w:rsid w:val="00BC26F8"/>
    <w:rsid w:val="00BC29EA"/>
    <w:rsid w:val="00BC2AF2"/>
    <w:rsid w:val="00BC2C2A"/>
    <w:rsid w:val="00BC2DFD"/>
    <w:rsid w:val="00BC2E6B"/>
    <w:rsid w:val="00BC2FC7"/>
    <w:rsid w:val="00BC2FD2"/>
    <w:rsid w:val="00BC3260"/>
    <w:rsid w:val="00BC3A87"/>
    <w:rsid w:val="00BC3C1E"/>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6FA3"/>
    <w:rsid w:val="00BC72EF"/>
    <w:rsid w:val="00BC7A91"/>
    <w:rsid w:val="00BC7BCF"/>
    <w:rsid w:val="00BC7CEC"/>
    <w:rsid w:val="00BD03B9"/>
    <w:rsid w:val="00BD0431"/>
    <w:rsid w:val="00BD0882"/>
    <w:rsid w:val="00BD08B0"/>
    <w:rsid w:val="00BD0CA2"/>
    <w:rsid w:val="00BD1177"/>
    <w:rsid w:val="00BD151D"/>
    <w:rsid w:val="00BD162E"/>
    <w:rsid w:val="00BD1716"/>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82E"/>
    <w:rsid w:val="00BD4C59"/>
    <w:rsid w:val="00BD5015"/>
    <w:rsid w:val="00BD5023"/>
    <w:rsid w:val="00BD5345"/>
    <w:rsid w:val="00BD549F"/>
    <w:rsid w:val="00BD5A22"/>
    <w:rsid w:val="00BD5D1C"/>
    <w:rsid w:val="00BD5DCA"/>
    <w:rsid w:val="00BD5FA7"/>
    <w:rsid w:val="00BD612E"/>
    <w:rsid w:val="00BD6AB1"/>
    <w:rsid w:val="00BD6AFD"/>
    <w:rsid w:val="00BD6B99"/>
    <w:rsid w:val="00BD6C92"/>
    <w:rsid w:val="00BD6FEE"/>
    <w:rsid w:val="00BD7176"/>
    <w:rsid w:val="00BD7503"/>
    <w:rsid w:val="00BD7ADA"/>
    <w:rsid w:val="00BD7CA0"/>
    <w:rsid w:val="00BD7E0F"/>
    <w:rsid w:val="00BD7EBA"/>
    <w:rsid w:val="00BD7F7B"/>
    <w:rsid w:val="00BE01E1"/>
    <w:rsid w:val="00BE0308"/>
    <w:rsid w:val="00BE033C"/>
    <w:rsid w:val="00BE0532"/>
    <w:rsid w:val="00BE058E"/>
    <w:rsid w:val="00BE0883"/>
    <w:rsid w:val="00BE0C5F"/>
    <w:rsid w:val="00BE0D76"/>
    <w:rsid w:val="00BE1930"/>
    <w:rsid w:val="00BE19A5"/>
    <w:rsid w:val="00BE1A67"/>
    <w:rsid w:val="00BE1B1F"/>
    <w:rsid w:val="00BE1C00"/>
    <w:rsid w:val="00BE1E00"/>
    <w:rsid w:val="00BE1E34"/>
    <w:rsid w:val="00BE1E46"/>
    <w:rsid w:val="00BE20A5"/>
    <w:rsid w:val="00BE22AE"/>
    <w:rsid w:val="00BE2D6D"/>
    <w:rsid w:val="00BE2EBC"/>
    <w:rsid w:val="00BE3473"/>
    <w:rsid w:val="00BE38BD"/>
    <w:rsid w:val="00BE3E2D"/>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BF0"/>
    <w:rsid w:val="00BE7EE1"/>
    <w:rsid w:val="00BF026D"/>
    <w:rsid w:val="00BF055D"/>
    <w:rsid w:val="00BF0750"/>
    <w:rsid w:val="00BF090A"/>
    <w:rsid w:val="00BF0A55"/>
    <w:rsid w:val="00BF0A9C"/>
    <w:rsid w:val="00BF0AAB"/>
    <w:rsid w:val="00BF0C24"/>
    <w:rsid w:val="00BF111E"/>
    <w:rsid w:val="00BF1F8C"/>
    <w:rsid w:val="00BF2073"/>
    <w:rsid w:val="00BF2269"/>
    <w:rsid w:val="00BF2404"/>
    <w:rsid w:val="00BF2479"/>
    <w:rsid w:val="00BF2BCA"/>
    <w:rsid w:val="00BF2D33"/>
    <w:rsid w:val="00BF302E"/>
    <w:rsid w:val="00BF378B"/>
    <w:rsid w:val="00BF3D23"/>
    <w:rsid w:val="00BF3E83"/>
    <w:rsid w:val="00BF41A9"/>
    <w:rsid w:val="00BF46CF"/>
    <w:rsid w:val="00BF4DBC"/>
    <w:rsid w:val="00BF4EAD"/>
    <w:rsid w:val="00BF4F2D"/>
    <w:rsid w:val="00BF504C"/>
    <w:rsid w:val="00BF5687"/>
    <w:rsid w:val="00BF5758"/>
    <w:rsid w:val="00BF5C34"/>
    <w:rsid w:val="00BF5D17"/>
    <w:rsid w:val="00BF5F56"/>
    <w:rsid w:val="00BF65C6"/>
    <w:rsid w:val="00BF6811"/>
    <w:rsid w:val="00BF6843"/>
    <w:rsid w:val="00BF6A63"/>
    <w:rsid w:val="00BF6FDA"/>
    <w:rsid w:val="00BF71FF"/>
    <w:rsid w:val="00BF7234"/>
    <w:rsid w:val="00BF72E4"/>
    <w:rsid w:val="00BF770E"/>
    <w:rsid w:val="00BF778B"/>
    <w:rsid w:val="00BF7AA1"/>
    <w:rsid w:val="00BF7B4A"/>
    <w:rsid w:val="00BF7F74"/>
    <w:rsid w:val="00C00094"/>
    <w:rsid w:val="00C000FC"/>
    <w:rsid w:val="00C005C9"/>
    <w:rsid w:val="00C00A34"/>
    <w:rsid w:val="00C00BA8"/>
    <w:rsid w:val="00C00CA2"/>
    <w:rsid w:val="00C00CB2"/>
    <w:rsid w:val="00C00E22"/>
    <w:rsid w:val="00C01111"/>
    <w:rsid w:val="00C01728"/>
    <w:rsid w:val="00C019C2"/>
    <w:rsid w:val="00C01A37"/>
    <w:rsid w:val="00C01C63"/>
    <w:rsid w:val="00C01CC3"/>
    <w:rsid w:val="00C02470"/>
    <w:rsid w:val="00C02870"/>
    <w:rsid w:val="00C02A0B"/>
    <w:rsid w:val="00C02C2A"/>
    <w:rsid w:val="00C0308F"/>
    <w:rsid w:val="00C0310A"/>
    <w:rsid w:val="00C03176"/>
    <w:rsid w:val="00C032B9"/>
    <w:rsid w:val="00C0398C"/>
    <w:rsid w:val="00C03E3F"/>
    <w:rsid w:val="00C04157"/>
    <w:rsid w:val="00C045E3"/>
    <w:rsid w:val="00C0489C"/>
    <w:rsid w:val="00C04ADE"/>
    <w:rsid w:val="00C051A5"/>
    <w:rsid w:val="00C054A9"/>
    <w:rsid w:val="00C0564A"/>
    <w:rsid w:val="00C05DE4"/>
    <w:rsid w:val="00C05E35"/>
    <w:rsid w:val="00C05F55"/>
    <w:rsid w:val="00C061E9"/>
    <w:rsid w:val="00C0625D"/>
    <w:rsid w:val="00C06BB9"/>
    <w:rsid w:val="00C0728D"/>
    <w:rsid w:val="00C072EA"/>
    <w:rsid w:val="00C073E8"/>
    <w:rsid w:val="00C07760"/>
    <w:rsid w:val="00C07812"/>
    <w:rsid w:val="00C07957"/>
    <w:rsid w:val="00C0795D"/>
    <w:rsid w:val="00C07AB0"/>
    <w:rsid w:val="00C1000A"/>
    <w:rsid w:val="00C10613"/>
    <w:rsid w:val="00C10793"/>
    <w:rsid w:val="00C10B19"/>
    <w:rsid w:val="00C10B61"/>
    <w:rsid w:val="00C10F7B"/>
    <w:rsid w:val="00C11491"/>
    <w:rsid w:val="00C11540"/>
    <w:rsid w:val="00C11A59"/>
    <w:rsid w:val="00C11AD6"/>
    <w:rsid w:val="00C122CF"/>
    <w:rsid w:val="00C123D6"/>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5C2"/>
    <w:rsid w:val="00C15713"/>
    <w:rsid w:val="00C1592E"/>
    <w:rsid w:val="00C160F5"/>
    <w:rsid w:val="00C178DC"/>
    <w:rsid w:val="00C1798B"/>
    <w:rsid w:val="00C17D4C"/>
    <w:rsid w:val="00C17EA5"/>
    <w:rsid w:val="00C17FDE"/>
    <w:rsid w:val="00C20291"/>
    <w:rsid w:val="00C20298"/>
    <w:rsid w:val="00C20401"/>
    <w:rsid w:val="00C204D8"/>
    <w:rsid w:val="00C2076D"/>
    <w:rsid w:val="00C209E2"/>
    <w:rsid w:val="00C20B00"/>
    <w:rsid w:val="00C20F62"/>
    <w:rsid w:val="00C214C7"/>
    <w:rsid w:val="00C219E4"/>
    <w:rsid w:val="00C22C9F"/>
    <w:rsid w:val="00C22D9F"/>
    <w:rsid w:val="00C22E64"/>
    <w:rsid w:val="00C233DB"/>
    <w:rsid w:val="00C23A33"/>
    <w:rsid w:val="00C23C4C"/>
    <w:rsid w:val="00C23EFF"/>
    <w:rsid w:val="00C241F2"/>
    <w:rsid w:val="00C242E1"/>
    <w:rsid w:val="00C24966"/>
    <w:rsid w:val="00C24FDF"/>
    <w:rsid w:val="00C25231"/>
    <w:rsid w:val="00C252FB"/>
    <w:rsid w:val="00C256E1"/>
    <w:rsid w:val="00C26285"/>
    <w:rsid w:val="00C262EB"/>
    <w:rsid w:val="00C265A5"/>
    <w:rsid w:val="00C266A7"/>
    <w:rsid w:val="00C2695B"/>
    <w:rsid w:val="00C26A2C"/>
    <w:rsid w:val="00C26BC5"/>
    <w:rsid w:val="00C26F26"/>
    <w:rsid w:val="00C26F92"/>
    <w:rsid w:val="00C2740D"/>
    <w:rsid w:val="00C27464"/>
    <w:rsid w:val="00C27D40"/>
    <w:rsid w:val="00C309F8"/>
    <w:rsid w:val="00C30B1C"/>
    <w:rsid w:val="00C30B32"/>
    <w:rsid w:val="00C30D1B"/>
    <w:rsid w:val="00C31078"/>
    <w:rsid w:val="00C314F5"/>
    <w:rsid w:val="00C31906"/>
    <w:rsid w:val="00C31AFC"/>
    <w:rsid w:val="00C31E23"/>
    <w:rsid w:val="00C3233C"/>
    <w:rsid w:val="00C324B3"/>
    <w:rsid w:val="00C32590"/>
    <w:rsid w:val="00C32798"/>
    <w:rsid w:val="00C327D6"/>
    <w:rsid w:val="00C32A22"/>
    <w:rsid w:val="00C32A93"/>
    <w:rsid w:val="00C32F25"/>
    <w:rsid w:val="00C32FEE"/>
    <w:rsid w:val="00C3347D"/>
    <w:rsid w:val="00C33668"/>
    <w:rsid w:val="00C33675"/>
    <w:rsid w:val="00C336AB"/>
    <w:rsid w:val="00C338FB"/>
    <w:rsid w:val="00C33B5C"/>
    <w:rsid w:val="00C33B72"/>
    <w:rsid w:val="00C34009"/>
    <w:rsid w:val="00C34113"/>
    <w:rsid w:val="00C34203"/>
    <w:rsid w:val="00C34539"/>
    <w:rsid w:val="00C345B8"/>
    <w:rsid w:val="00C34987"/>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0A7C"/>
    <w:rsid w:val="00C41257"/>
    <w:rsid w:val="00C4140C"/>
    <w:rsid w:val="00C4143D"/>
    <w:rsid w:val="00C41561"/>
    <w:rsid w:val="00C41717"/>
    <w:rsid w:val="00C41740"/>
    <w:rsid w:val="00C4184D"/>
    <w:rsid w:val="00C418EB"/>
    <w:rsid w:val="00C41A3E"/>
    <w:rsid w:val="00C41E2F"/>
    <w:rsid w:val="00C421AB"/>
    <w:rsid w:val="00C422EE"/>
    <w:rsid w:val="00C4250F"/>
    <w:rsid w:val="00C425BC"/>
    <w:rsid w:val="00C4293A"/>
    <w:rsid w:val="00C42AB9"/>
    <w:rsid w:val="00C43413"/>
    <w:rsid w:val="00C43608"/>
    <w:rsid w:val="00C43A0D"/>
    <w:rsid w:val="00C43A21"/>
    <w:rsid w:val="00C43D5C"/>
    <w:rsid w:val="00C44169"/>
    <w:rsid w:val="00C444A0"/>
    <w:rsid w:val="00C447CE"/>
    <w:rsid w:val="00C448EA"/>
    <w:rsid w:val="00C44A84"/>
    <w:rsid w:val="00C44CF8"/>
    <w:rsid w:val="00C44D02"/>
    <w:rsid w:val="00C4531F"/>
    <w:rsid w:val="00C457B3"/>
    <w:rsid w:val="00C457F6"/>
    <w:rsid w:val="00C46488"/>
    <w:rsid w:val="00C46693"/>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24D2"/>
    <w:rsid w:val="00C52C84"/>
    <w:rsid w:val="00C52D8A"/>
    <w:rsid w:val="00C52EA6"/>
    <w:rsid w:val="00C52F45"/>
    <w:rsid w:val="00C52FD9"/>
    <w:rsid w:val="00C5318F"/>
    <w:rsid w:val="00C5336B"/>
    <w:rsid w:val="00C53B82"/>
    <w:rsid w:val="00C53D12"/>
    <w:rsid w:val="00C53FF0"/>
    <w:rsid w:val="00C540E8"/>
    <w:rsid w:val="00C54492"/>
    <w:rsid w:val="00C5474C"/>
    <w:rsid w:val="00C547F1"/>
    <w:rsid w:val="00C54B59"/>
    <w:rsid w:val="00C555FE"/>
    <w:rsid w:val="00C5589B"/>
    <w:rsid w:val="00C55919"/>
    <w:rsid w:val="00C55C62"/>
    <w:rsid w:val="00C55DDD"/>
    <w:rsid w:val="00C56922"/>
    <w:rsid w:val="00C56B17"/>
    <w:rsid w:val="00C57599"/>
    <w:rsid w:val="00C57703"/>
    <w:rsid w:val="00C57F17"/>
    <w:rsid w:val="00C600EE"/>
    <w:rsid w:val="00C602DC"/>
    <w:rsid w:val="00C6069B"/>
    <w:rsid w:val="00C60B88"/>
    <w:rsid w:val="00C60CF0"/>
    <w:rsid w:val="00C60D32"/>
    <w:rsid w:val="00C60DEE"/>
    <w:rsid w:val="00C61037"/>
    <w:rsid w:val="00C6106B"/>
    <w:rsid w:val="00C61129"/>
    <w:rsid w:val="00C61BB8"/>
    <w:rsid w:val="00C61D6B"/>
    <w:rsid w:val="00C61FD5"/>
    <w:rsid w:val="00C620DF"/>
    <w:rsid w:val="00C62127"/>
    <w:rsid w:val="00C62506"/>
    <w:rsid w:val="00C6255B"/>
    <w:rsid w:val="00C62592"/>
    <w:rsid w:val="00C625DF"/>
    <w:rsid w:val="00C62602"/>
    <w:rsid w:val="00C62749"/>
    <w:rsid w:val="00C62A03"/>
    <w:rsid w:val="00C62AD6"/>
    <w:rsid w:val="00C62CE9"/>
    <w:rsid w:val="00C6304C"/>
    <w:rsid w:val="00C630A0"/>
    <w:rsid w:val="00C633E6"/>
    <w:rsid w:val="00C6340A"/>
    <w:rsid w:val="00C63585"/>
    <w:rsid w:val="00C6378E"/>
    <w:rsid w:val="00C637EF"/>
    <w:rsid w:val="00C63977"/>
    <w:rsid w:val="00C63A3A"/>
    <w:rsid w:val="00C63CD4"/>
    <w:rsid w:val="00C64778"/>
    <w:rsid w:val="00C64AB1"/>
    <w:rsid w:val="00C64B2B"/>
    <w:rsid w:val="00C64C2C"/>
    <w:rsid w:val="00C651FF"/>
    <w:rsid w:val="00C65A47"/>
    <w:rsid w:val="00C65A9F"/>
    <w:rsid w:val="00C65B47"/>
    <w:rsid w:val="00C65B50"/>
    <w:rsid w:val="00C66028"/>
    <w:rsid w:val="00C66053"/>
    <w:rsid w:val="00C6633B"/>
    <w:rsid w:val="00C66744"/>
    <w:rsid w:val="00C667D9"/>
    <w:rsid w:val="00C6694A"/>
    <w:rsid w:val="00C669F9"/>
    <w:rsid w:val="00C66CB0"/>
    <w:rsid w:val="00C66ED4"/>
    <w:rsid w:val="00C70391"/>
    <w:rsid w:val="00C704AE"/>
    <w:rsid w:val="00C70E22"/>
    <w:rsid w:val="00C710CC"/>
    <w:rsid w:val="00C7128A"/>
    <w:rsid w:val="00C71713"/>
    <w:rsid w:val="00C7193E"/>
    <w:rsid w:val="00C71955"/>
    <w:rsid w:val="00C71AC5"/>
    <w:rsid w:val="00C71B61"/>
    <w:rsid w:val="00C71B88"/>
    <w:rsid w:val="00C71E52"/>
    <w:rsid w:val="00C71F50"/>
    <w:rsid w:val="00C7212C"/>
    <w:rsid w:val="00C72139"/>
    <w:rsid w:val="00C722C9"/>
    <w:rsid w:val="00C7249B"/>
    <w:rsid w:val="00C724A6"/>
    <w:rsid w:val="00C72D90"/>
    <w:rsid w:val="00C72EA1"/>
    <w:rsid w:val="00C72F9E"/>
    <w:rsid w:val="00C73097"/>
    <w:rsid w:val="00C734C6"/>
    <w:rsid w:val="00C73579"/>
    <w:rsid w:val="00C73BA0"/>
    <w:rsid w:val="00C73D64"/>
    <w:rsid w:val="00C73DC8"/>
    <w:rsid w:val="00C74053"/>
    <w:rsid w:val="00C74250"/>
    <w:rsid w:val="00C74385"/>
    <w:rsid w:val="00C74539"/>
    <w:rsid w:val="00C74606"/>
    <w:rsid w:val="00C7476A"/>
    <w:rsid w:val="00C74925"/>
    <w:rsid w:val="00C74A2E"/>
    <w:rsid w:val="00C74A6C"/>
    <w:rsid w:val="00C74DB9"/>
    <w:rsid w:val="00C74E68"/>
    <w:rsid w:val="00C74F5F"/>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DD"/>
    <w:rsid w:val="00C805E4"/>
    <w:rsid w:val="00C80942"/>
    <w:rsid w:val="00C819CF"/>
    <w:rsid w:val="00C8233F"/>
    <w:rsid w:val="00C82486"/>
    <w:rsid w:val="00C82554"/>
    <w:rsid w:val="00C825B9"/>
    <w:rsid w:val="00C8263F"/>
    <w:rsid w:val="00C82786"/>
    <w:rsid w:val="00C828C8"/>
    <w:rsid w:val="00C82C40"/>
    <w:rsid w:val="00C82E19"/>
    <w:rsid w:val="00C831B0"/>
    <w:rsid w:val="00C83301"/>
    <w:rsid w:val="00C83528"/>
    <w:rsid w:val="00C8356B"/>
    <w:rsid w:val="00C836EC"/>
    <w:rsid w:val="00C83986"/>
    <w:rsid w:val="00C839A3"/>
    <w:rsid w:val="00C83C5A"/>
    <w:rsid w:val="00C83D5A"/>
    <w:rsid w:val="00C83E31"/>
    <w:rsid w:val="00C84083"/>
    <w:rsid w:val="00C843AE"/>
    <w:rsid w:val="00C8479E"/>
    <w:rsid w:val="00C8491E"/>
    <w:rsid w:val="00C8497C"/>
    <w:rsid w:val="00C84A7C"/>
    <w:rsid w:val="00C8530E"/>
    <w:rsid w:val="00C856EF"/>
    <w:rsid w:val="00C85D66"/>
    <w:rsid w:val="00C85E17"/>
    <w:rsid w:val="00C86784"/>
    <w:rsid w:val="00C86D9C"/>
    <w:rsid w:val="00C86FBB"/>
    <w:rsid w:val="00C86FD7"/>
    <w:rsid w:val="00C8712E"/>
    <w:rsid w:val="00C87147"/>
    <w:rsid w:val="00C87D59"/>
    <w:rsid w:val="00C904F1"/>
    <w:rsid w:val="00C907F0"/>
    <w:rsid w:val="00C9089F"/>
    <w:rsid w:val="00C9090F"/>
    <w:rsid w:val="00C90C9B"/>
    <w:rsid w:val="00C9104C"/>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843"/>
    <w:rsid w:val="00C959E3"/>
    <w:rsid w:val="00C95AEB"/>
    <w:rsid w:val="00C95D73"/>
    <w:rsid w:val="00C966AD"/>
    <w:rsid w:val="00C96730"/>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0EA1"/>
    <w:rsid w:val="00CA11D2"/>
    <w:rsid w:val="00CA1536"/>
    <w:rsid w:val="00CA1A59"/>
    <w:rsid w:val="00CA214A"/>
    <w:rsid w:val="00CA233E"/>
    <w:rsid w:val="00CA27E9"/>
    <w:rsid w:val="00CA3466"/>
    <w:rsid w:val="00CA35A6"/>
    <w:rsid w:val="00CA3C2A"/>
    <w:rsid w:val="00CA437C"/>
    <w:rsid w:val="00CA449E"/>
    <w:rsid w:val="00CA466F"/>
    <w:rsid w:val="00CA47E0"/>
    <w:rsid w:val="00CA49AB"/>
    <w:rsid w:val="00CA4DEC"/>
    <w:rsid w:val="00CA4F27"/>
    <w:rsid w:val="00CA50CB"/>
    <w:rsid w:val="00CA51C0"/>
    <w:rsid w:val="00CA545D"/>
    <w:rsid w:val="00CA579B"/>
    <w:rsid w:val="00CA5B0E"/>
    <w:rsid w:val="00CA5FDB"/>
    <w:rsid w:val="00CA63C8"/>
    <w:rsid w:val="00CA64EF"/>
    <w:rsid w:val="00CA6693"/>
    <w:rsid w:val="00CA67EF"/>
    <w:rsid w:val="00CA7472"/>
    <w:rsid w:val="00CB064B"/>
    <w:rsid w:val="00CB06A5"/>
    <w:rsid w:val="00CB06DF"/>
    <w:rsid w:val="00CB08CB"/>
    <w:rsid w:val="00CB0EA6"/>
    <w:rsid w:val="00CB0FBA"/>
    <w:rsid w:val="00CB0FDA"/>
    <w:rsid w:val="00CB1009"/>
    <w:rsid w:val="00CB145D"/>
    <w:rsid w:val="00CB149E"/>
    <w:rsid w:val="00CB14CD"/>
    <w:rsid w:val="00CB1750"/>
    <w:rsid w:val="00CB192F"/>
    <w:rsid w:val="00CB1C6B"/>
    <w:rsid w:val="00CB1CF5"/>
    <w:rsid w:val="00CB1F8D"/>
    <w:rsid w:val="00CB20D4"/>
    <w:rsid w:val="00CB22D5"/>
    <w:rsid w:val="00CB244D"/>
    <w:rsid w:val="00CB2ABB"/>
    <w:rsid w:val="00CB3430"/>
    <w:rsid w:val="00CB372E"/>
    <w:rsid w:val="00CB45F7"/>
    <w:rsid w:val="00CB4650"/>
    <w:rsid w:val="00CB47CC"/>
    <w:rsid w:val="00CB480C"/>
    <w:rsid w:val="00CB49C3"/>
    <w:rsid w:val="00CB4BF9"/>
    <w:rsid w:val="00CB4C9C"/>
    <w:rsid w:val="00CB4FA5"/>
    <w:rsid w:val="00CB5571"/>
    <w:rsid w:val="00CB572A"/>
    <w:rsid w:val="00CB5944"/>
    <w:rsid w:val="00CB603B"/>
    <w:rsid w:val="00CB6068"/>
    <w:rsid w:val="00CB6070"/>
    <w:rsid w:val="00CB63A2"/>
    <w:rsid w:val="00CB63FF"/>
    <w:rsid w:val="00CB661B"/>
    <w:rsid w:val="00CB6631"/>
    <w:rsid w:val="00CB6A3A"/>
    <w:rsid w:val="00CB6BA1"/>
    <w:rsid w:val="00CB6CC4"/>
    <w:rsid w:val="00CB6D20"/>
    <w:rsid w:val="00CB6D68"/>
    <w:rsid w:val="00CB6D87"/>
    <w:rsid w:val="00CB71ED"/>
    <w:rsid w:val="00CB7791"/>
    <w:rsid w:val="00CC03DB"/>
    <w:rsid w:val="00CC03F7"/>
    <w:rsid w:val="00CC0499"/>
    <w:rsid w:val="00CC089D"/>
    <w:rsid w:val="00CC08A3"/>
    <w:rsid w:val="00CC0ED6"/>
    <w:rsid w:val="00CC10A8"/>
    <w:rsid w:val="00CC133D"/>
    <w:rsid w:val="00CC1596"/>
    <w:rsid w:val="00CC19A0"/>
    <w:rsid w:val="00CC1A85"/>
    <w:rsid w:val="00CC1FB9"/>
    <w:rsid w:val="00CC264A"/>
    <w:rsid w:val="00CC26FE"/>
    <w:rsid w:val="00CC2759"/>
    <w:rsid w:val="00CC277E"/>
    <w:rsid w:val="00CC2D76"/>
    <w:rsid w:val="00CC2E1A"/>
    <w:rsid w:val="00CC2F82"/>
    <w:rsid w:val="00CC2F9A"/>
    <w:rsid w:val="00CC32C0"/>
    <w:rsid w:val="00CC3743"/>
    <w:rsid w:val="00CC44B5"/>
    <w:rsid w:val="00CC4EEF"/>
    <w:rsid w:val="00CC533F"/>
    <w:rsid w:val="00CC5BCB"/>
    <w:rsid w:val="00CC5DCB"/>
    <w:rsid w:val="00CC62C5"/>
    <w:rsid w:val="00CC63B1"/>
    <w:rsid w:val="00CC6424"/>
    <w:rsid w:val="00CC6C56"/>
    <w:rsid w:val="00CC6FC0"/>
    <w:rsid w:val="00CC7263"/>
    <w:rsid w:val="00CC78E7"/>
    <w:rsid w:val="00CC798B"/>
    <w:rsid w:val="00CC7B2E"/>
    <w:rsid w:val="00CC7C8E"/>
    <w:rsid w:val="00CC7CE1"/>
    <w:rsid w:val="00CD0066"/>
    <w:rsid w:val="00CD00D8"/>
    <w:rsid w:val="00CD0616"/>
    <w:rsid w:val="00CD06D9"/>
    <w:rsid w:val="00CD1262"/>
    <w:rsid w:val="00CD128C"/>
    <w:rsid w:val="00CD2344"/>
    <w:rsid w:val="00CD2403"/>
    <w:rsid w:val="00CD2721"/>
    <w:rsid w:val="00CD27F6"/>
    <w:rsid w:val="00CD28B8"/>
    <w:rsid w:val="00CD2B0B"/>
    <w:rsid w:val="00CD2D7C"/>
    <w:rsid w:val="00CD337C"/>
    <w:rsid w:val="00CD3391"/>
    <w:rsid w:val="00CD3451"/>
    <w:rsid w:val="00CD409B"/>
    <w:rsid w:val="00CD43B0"/>
    <w:rsid w:val="00CD44C2"/>
    <w:rsid w:val="00CD4806"/>
    <w:rsid w:val="00CD4AFA"/>
    <w:rsid w:val="00CD55FE"/>
    <w:rsid w:val="00CD56AC"/>
    <w:rsid w:val="00CD5766"/>
    <w:rsid w:val="00CD61CA"/>
    <w:rsid w:val="00CD6A5A"/>
    <w:rsid w:val="00CD70AE"/>
    <w:rsid w:val="00CD7175"/>
    <w:rsid w:val="00CD7B15"/>
    <w:rsid w:val="00CD7DDC"/>
    <w:rsid w:val="00CE03C6"/>
    <w:rsid w:val="00CE05D8"/>
    <w:rsid w:val="00CE07FB"/>
    <w:rsid w:val="00CE0824"/>
    <w:rsid w:val="00CE0959"/>
    <w:rsid w:val="00CE09A7"/>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0B3F"/>
    <w:rsid w:val="00CF1279"/>
    <w:rsid w:val="00CF18B4"/>
    <w:rsid w:val="00CF1EE1"/>
    <w:rsid w:val="00CF2093"/>
    <w:rsid w:val="00CF20A3"/>
    <w:rsid w:val="00CF2A79"/>
    <w:rsid w:val="00CF31E7"/>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D0016E"/>
    <w:rsid w:val="00D005AD"/>
    <w:rsid w:val="00D00B18"/>
    <w:rsid w:val="00D00CA6"/>
    <w:rsid w:val="00D00F9E"/>
    <w:rsid w:val="00D01B02"/>
    <w:rsid w:val="00D01F6F"/>
    <w:rsid w:val="00D020EC"/>
    <w:rsid w:val="00D021A7"/>
    <w:rsid w:val="00D027E4"/>
    <w:rsid w:val="00D029E7"/>
    <w:rsid w:val="00D02D6F"/>
    <w:rsid w:val="00D02E78"/>
    <w:rsid w:val="00D03069"/>
    <w:rsid w:val="00D0308C"/>
    <w:rsid w:val="00D03407"/>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BCE"/>
    <w:rsid w:val="00D07EDE"/>
    <w:rsid w:val="00D10041"/>
    <w:rsid w:val="00D10327"/>
    <w:rsid w:val="00D10398"/>
    <w:rsid w:val="00D107FE"/>
    <w:rsid w:val="00D10C7E"/>
    <w:rsid w:val="00D10CC3"/>
    <w:rsid w:val="00D10CF7"/>
    <w:rsid w:val="00D10D92"/>
    <w:rsid w:val="00D10DFF"/>
    <w:rsid w:val="00D10E51"/>
    <w:rsid w:val="00D110F1"/>
    <w:rsid w:val="00D11553"/>
    <w:rsid w:val="00D11CCB"/>
    <w:rsid w:val="00D11F14"/>
    <w:rsid w:val="00D12651"/>
    <w:rsid w:val="00D12B0B"/>
    <w:rsid w:val="00D12D0E"/>
    <w:rsid w:val="00D13973"/>
    <w:rsid w:val="00D139FB"/>
    <w:rsid w:val="00D13CC4"/>
    <w:rsid w:val="00D13E13"/>
    <w:rsid w:val="00D13F5F"/>
    <w:rsid w:val="00D140D7"/>
    <w:rsid w:val="00D14362"/>
    <w:rsid w:val="00D143D3"/>
    <w:rsid w:val="00D14610"/>
    <w:rsid w:val="00D14944"/>
    <w:rsid w:val="00D149A7"/>
    <w:rsid w:val="00D14D8A"/>
    <w:rsid w:val="00D14E9E"/>
    <w:rsid w:val="00D153FB"/>
    <w:rsid w:val="00D1563E"/>
    <w:rsid w:val="00D15C65"/>
    <w:rsid w:val="00D1642F"/>
    <w:rsid w:val="00D16A08"/>
    <w:rsid w:val="00D16B92"/>
    <w:rsid w:val="00D16DFD"/>
    <w:rsid w:val="00D171C2"/>
    <w:rsid w:val="00D1780A"/>
    <w:rsid w:val="00D17C37"/>
    <w:rsid w:val="00D17D66"/>
    <w:rsid w:val="00D202BC"/>
    <w:rsid w:val="00D203A9"/>
    <w:rsid w:val="00D206BA"/>
    <w:rsid w:val="00D2072B"/>
    <w:rsid w:val="00D20822"/>
    <w:rsid w:val="00D20BCC"/>
    <w:rsid w:val="00D20D78"/>
    <w:rsid w:val="00D20F35"/>
    <w:rsid w:val="00D214A1"/>
    <w:rsid w:val="00D2168F"/>
    <w:rsid w:val="00D21C75"/>
    <w:rsid w:val="00D21F97"/>
    <w:rsid w:val="00D2233D"/>
    <w:rsid w:val="00D22D6C"/>
    <w:rsid w:val="00D2324C"/>
    <w:rsid w:val="00D232C4"/>
    <w:rsid w:val="00D23315"/>
    <w:rsid w:val="00D235FE"/>
    <w:rsid w:val="00D23969"/>
    <w:rsid w:val="00D23E3D"/>
    <w:rsid w:val="00D24065"/>
    <w:rsid w:val="00D24704"/>
    <w:rsid w:val="00D24803"/>
    <w:rsid w:val="00D24835"/>
    <w:rsid w:val="00D24B2A"/>
    <w:rsid w:val="00D24BCB"/>
    <w:rsid w:val="00D24E0F"/>
    <w:rsid w:val="00D24E27"/>
    <w:rsid w:val="00D24F1B"/>
    <w:rsid w:val="00D251C7"/>
    <w:rsid w:val="00D253C8"/>
    <w:rsid w:val="00D25551"/>
    <w:rsid w:val="00D258B0"/>
    <w:rsid w:val="00D25BDE"/>
    <w:rsid w:val="00D25C24"/>
    <w:rsid w:val="00D25EEE"/>
    <w:rsid w:val="00D2610F"/>
    <w:rsid w:val="00D26378"/>
    <w:rsid w:val="00D26408"/>
    <w:rsid w:val="00D269AC"/>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B"/>
    <w:rsid w:val="00D31954"/>
    <w:rsid w:val="00D319EF"/>
    <w:rsid w:val="00D31EC9"/>
    <w:rsid w:val="00D32A51"/>
    <w:rsid w:val="00D32B4A"/>
    <w:rsid w:val="00D330CC"/>
    <w:rsid w:val="00D334C7"/>
    <w:rsid w:val="00D3358D"/>
    <w:rsid w:val="00D3362D"/>
    <w:rsid w:val="00D336B0"/>
    <w:rsid w:val="00D33702"/>
    <w:rsid w:val="00D337B7"/>
    <w:rsid w:val="00D33A85"/>
    <w:rsid w:val="00D33E08"/>
    <w:rsid w:val="00D342EA"/>
    <w:rsid w:val="00D34435"/>
    <w:rsid w:val="00D3455B"/>
    <w:rsid w:val="00D34640"/>
    <w:rsid w:val="00D34EAF"/>
    <w:rsid w:val="00D34FDE"/>
    <w:rsid w:val="00D354FA"/>
    <w:rsid w:val="00D35B98"/>
    <w:rsid w:val="00D35EC5"/>
    <w:rsid w:val="00D35FD8"/>
    <w:rsid w:val="00D360D5"/>
    <w:rsid w:val="00D360F6"/>
    <w:rsid w:val="00D361E5"/>
    <w:rsid w:val="00D36616"/>
    <w:rsid w:val="00D367A7"/>
    <w:rsid w:val="00D36ABE"/>
    <w:rsid w:val="00D36F92"/>
    <w:rsid w:val="00D371C5"/>
    <w:rsid w:val="00D372C5"/>
    <w:rsid w:val="00D37708"/>
    <w:rsid w:val="00D37731"/>
    <w:rsid w:val="00D37E8B"/>
    <w:rsid w:val="00D37F1C"/>
    <w:rsid w:val="00D4049B"/>
    <w:rsid w:val="00D408D6"/>
    <w:rsid w:val="00D40AED"/>
    <w:rsid w:val="00D4113F"/>
    <w:rsid w:val="00D41468"/>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F82"/>
    <w:rsid w:val="00D476D9"/>
    <w:rsid w:val="00D477F7"/>
    <w:rsid w:val="00D47D27"/>
    <w:rsid w:val="00D47F5A"/>
    <w:rsid w:val="00D5021B"/>
    <w:rsid w:val="00D5036D"/>
    <w:rsid w:val="00D50503"/>
    <w:rsid w:val="00D506EB"/>
    <w:rsid w:val="00D50A7C"/>
    <w:rsid w:val="00D50F45"/>
    <w:rsid w:val="00D512CC"/>
    <w:rsid w:val="00D513D9"/>
    <w:rsid w:val="00D515C0"/>
    <w:rsid w:val="00D5184C"/>
    <w:rsid w:val="00D51927"/>
    <w:rsid w:val="00D519AD"/>
    <w:rsid w:val="00D51C3A"/>
    <w:rsid w:val="00D51CFE"/>
    <w:rsid w:val="00D51D49"/>
    <w:rsid w:val="00D51EEC"/>
    <w:rsid w:val="00D5245B"/>
    <w:rsid w:val="00D52826"/>
    <w:rsid w:val="00D52D18"/>
    <w:rsid w:val="00D52D63"/>
    <w:rsid w:val="00D52E52"/>
    <w:rsid w:val="00D5306A"/>
    <w:rsid w:val="00D53132"/>
    <w:rsid w:val="00D533B3"/>
    <w:rsid w:val="00D53533"/>
    <w:rsid w:val="00D536B0"/>
    <w:rsid w:val="00D53C20"/>
    <w:rsid w:val="00D53D66"/>
    <w:rsid w:val="00D53FA3"/>
    <w:rsid w:val="00D53FB5"/>
    <w:rsid w:val="00D53FC5"/>
    <w:rsid w:val="00D541A6"/>
    <w:rsid w:val="00D54D49"/>
    <w:rsid w:val="00D554A9"/>
    <w:rsid w:val="00D55531"/>
    <w:rsid w:val="00D55543"/>
    <w:rsid w:val="00D55D43"/>
    <w:rsid w:val="00D55D95"/>
    <w:rsid w:val="00D561AF"/>
    <w:rsid w:val="00D56319"/>
    <w:rsid w:val="00D5644B"/>
    <w:rsid w:val="00D56484"/>
    <w:rsid w:val="00D56F91"/>
    <w:rsid w:val="00D574A7"/>
    <w:rsid w:val="00D57A96"/>
    <w:rsid w:val="00D57D2C"/>
    <w:rsid w:val="00D57D61"/>
    <w:rsid w:val="00D57DDA"/>
    <w:rsid w:val="00D60262"/>
    <w:rsid w:val="00D6049B"/>
    <w:rsid w:val="00D606C9"/>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9B5"/>
    <w:rsid w:val="00D63AC3"/>
    <w:rsid w:val="00D63D3F"/>
    <w:rsid w:val="00D63D8C"/>
    <w:rsid w:val="00D63E34"/>
    <w:rsid w:val="00D64197"/>
    <w:rsid w:val="00D64428"/>
    <w:rsid w:val="00D644BA"/>
    <w:rsid w:val="00D645E8"/>
    <w:rsid w:val="00D64AE4"/>
    <w:rsid w:val="00D64D42"/>
    <w:rsid w:val="00D65296"/>
    <w:rsid w:val="00D652E6"/>
    <w:rsid w:val="00D65ECC"/>
    <w:rsid w:val="00D65F5B"/>
    <w:rsid w:val="00D668C6"/>
    <w:rsid w:val="00D66A1E"/>
    <w:rsid w:val="00D66A67"/>
    <w:rsid w:val="00D66B23"/>
    <w:rsid w:val="00D66CE3"/>
    <w:rsid w:val="00D67438"/>
    <w:rsid w:val="00D674B1"/>
    <w:rsid w:val="00D674BA"/>
    <w:rsid w:val="00D67791"/>
    <w:rsid w:val="00D677DB"/>
    <w:rsid w:val="00D6790D"/>
    <w:rsid w:val="00D67B54"/>
    <w:rsid w:val="00D70664"/>
    <w:rsid w:val="00D70E43"/>
    <w:rsid w:val="00D70EB5"/>
    <w:rsid w:val="00D70FB0"/>
    <w:rsid w:val="00D718D1"/>
    <w:rsid w:val="00D71E71"/>
    <w:rsid w:val="00D724A8"/>
    <w:rsid w:val="00D72745"/>
    <w:rsid w:val="00D73116"/>
    <w:rsid w:val="00D73608"/>
    <w:rsid w:val="00D739F0"/>
    <w:rsid w:val="00D73E8B"/>
    <w:rsid w:val="00D740A5"/>
    <w:rsid w:val="00D742CF"/>
    <w:rsid w:val="00D74473"/>
    <w:rsid w:val="00D74646"/>
    <w:rsid w:val="00D74ADF"/>
    <w:rsid w:val="00D74F03"/>
    <w:rsid w:val="00D75271"/>
    <w:rsid w:val="00D7563F"/>
    <w:rsid w:val="00D7579A"/>
    <w:rsid w:val="00D7589C"/>
    <w:rsid w:val="00D75C90"/>
    <w:rsid w:val="00D75FA0"/>
    <w:rsid w:val="00D7640E"/>
    <w:rsid w:val="00D76A09"/>
    <w:rsid w:val="00D76ADD"/>
    <w:rsid w:val="00D76B34"/>
    <w:rsid w:val="00D77153"/>
    <w:rsid w:val="00D77208"/>
    <w:rsid w:val="00D778C0"/>
    <w:rsid w:val="00D7794B"/>
    <w:rsid w:val="00D77B57"/>
    <w:rsid w:val="00D77BD1"/>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2B8"/>
    <w:rsid w:val="00D8245C"/>
    <w:rsid w:val="00D82B55"/>
    <w:rsid w:val="00D82B68"/>
    <w:rsid w:val="00D82E51"/>
    <w:rsid w:val="00D82F92"/>
    <w:rsid w:val="00D831BF"/>
    <w:rsid w:val="00D832D6"/>
    <w:rsid w:val="00D83666"/>
    <w:rsid w:val="00D837FA"/>
    <w:rsid w:val="00D83C2A"/>
    <w:rsid w:val="00D8429C"/>
    <w:rsid w:val="00D8434A"/>
    <w:rsid w:val="00D845C4"/>
    <w:rsid w:val="00D8492B"/>
    <w:rsid w:val="00D849BA"/>
    <w:rsid w:val="00D84FC5"/>
    <w:rsid w:val="00D85123"/>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69A"/>
    <w:rsid w:val="00D90B53"/>
    <w:rsid w:val="00D90B94"/>
    <w:rsid w:val="00D90E1B"/>
    <w:rsid w:val="00D90FC7"/>
    <w:rsid w:val="00D91668"/>
    <w:rsid w:val="00D9181F"/>
    <w:rsid w:val="00D92017"/>
    <w:rsid w:val="00D9204A"/>
    <w:rsid w:val="00D923B1"/>
    <w:rsid w:val="00D9298A"/>
    <w:rsid w:val="00D92D9E"/>
    <w:rsid w:val="00D92E20"/>
    <w:rsid w:val="00D92EBA"/>
    <w:rsid w:val="00D934D7"/>
    <w:rsid w:val="00D937A8"/>
    <w:rsid w:val="00D9385E"/>
    <w:rsid w:val="00D93F45"/>
    <w:rsid w:val="00D94114"/>
    <w:rsid w:val="00D94207"/>
    <w:rsid w:val="00D9497B"/>
    <w:rsid w:val="00D95136"/>
    <w:rsid w:val="00D952F4"/>
    <w:rsid w:val="00D95341"/>
    <w:rsid w:val="00D95630"/>
    <w:rsid w:val="00D95A57"/>
    <w:rsid w:val="00D95BFF"/>
    <w:rsid w:val="00D95C32"/>
    <w:rsid w:val="00D95FB1"/>
    <w:rsid w:val="00D961F3"/>
    <w:rsid w:val="00D96452"/>
    <w:rsid w:val="00D96A25"/>
    <w:rsid w:val="00D96DB9"/>
    <w:rsid w:val="00D96E41"/>
    <w:rsid w:val="00D973FB"/>
    <w:rsid w:val="00D97522"/>
    <w:rsid w:val="00D97A79"/>
    <w:rsid w:val="00D97AD7"/>
    <w:rsid w:val="00D97F44"/>
    <w:rsid w:val="00DA0238"/>
    <w:rsid w:val="00DA04EA"/>
    <w:rsid w:val="00DA07FD"/>
    <w:rsid w:val="00DA09A1"/>
    <w:rsid w:val="00DA0BFE"/>
    <w:rsid w:val="00DA0DD7"/>
    <w:rsid w:val="00DA0E02"/>
    <w:rsid w:val="00DA132F"/>
    <w:rsid w:val="00DA1E91"/>
    <w:rsid w:val="00DA25C1"/>
    <w:rsid w:val="00DA2654"/>
    <w:rsid w:val="00DA27EA"/>
    <w:rsid w:val="00DA2955"/>
    <w:rsid w:val="00DA2F2F"/>
    <w:rsid w:val="00DA3B7D"/>
    <w:rsid w:val="00DA3C25"/>
    <w:rsid w:val="00DA482D"/>
    <w:rsid w:val="00DA4852"/>
    <w:rsid w:val="00DA4B62"/>
    <w:rsid w:val="00DA54AB"/>
    <w:rsid w:val="00DA54C0"/>
    <w:rsid w:val="00DA5658"/>
    <w:rsid w:val="00DA5BE8"/>
    <w:rsid w:val="00DA5C3B"/>
    <w:rsid w:val="00DA5C8D"/>
    <w:rsid w:val="00DA6578"/>
    <w:rsid w:val="00DA69BA"/>
    <w:rsid w:val="00DA6B89"/>
    <w:rsid w:val="00DA6BA8"/>
    <w:rsid w:val="00DA6EA2"/>
    <w:rsid w:val="00DA6F18"/>
    <w:rsid w:val="00DA6F40"/>
    <w:rsid w:val="00DA76A1"/>
    <w:rsid w:val="00DA790E"/>
    <w:rsid w:val="00DA7A36"/>
    <w:rsid w:val="00DA7BC1"/>
    <w:rsid w:val="00DB014C"/>
    <w:rsid w:val="00DB0222"/>
    <w:rsid w:val="00DB03AE"/>
    <w:rsid w:val="00DB0F44"/>
    <w:rsid w:val="00DB10A4"/>
    <w:rsid w:val="00DB1437"/>
    <w:rsid w:val="00DB1EBB"/>
    <w:rsid w:val="00DB255B"/>
    <w:rsid w:val="00DB28E4"/>
    <w:rsid w:val="00DB2D0C"/>
    <w:rsid w:val="00DB3011"/>
    <w:rsid w:val="00DB3100"/>
    <w:rsid w:val="00DB310B"/>
    <w:rsid w:val="00DB324A"/>
    <w:rsid w:val="00DB35A4"/>
    <w:rsid w:val="00DB391B"/>
    <w:rsid w:val="00DB39B2"/>
    <w:rsid w:val="00DB3A17"/>
    <w:rsid w:val="00DB3A5E"/>
    <w:rsid w:val="00DB41FA"/>
    <w:rsid w:val="00DB447B"/>
    <w:rsid w:val="00DB480C"/>
    <w:rsid w:val="00DB4B90"/>
    <w:rsid w:val="00DB4D46"/>
    <w:rsid w:val="00DB4D69"/>
    <w:rsid w:val="00DB5004"/>
    <w:rsid w:val="00DB5243"/>
    <w:rsid w:val="00DB52DB"/>
    <w:rsid w:val="00DB589F"/>
    <w:rsid w:val="00DB5CE8"/>
    <w:rsid w:val="00DB5F88"/>
    <w:rsid w:val="00DB637D"/>
    <w:rsid w:val="00DB647C"/>
    <w:rsid w:val="00DB6573"/>
    <w:rsid w:val="00DB75AA"/>
    <w:rsid w:val="00DB762E"/>
    <w:rsid w:val="00DB785E"/>
    <w:rsid w:val="00DB7A65"/>
    <w:rsid w:val="00DB7A75"/>
    <w:rsid w:val="00DB7CD6"/>
    <w:rsid w:val="00DB7DD6"/>
    <w:rsid w:val="00DB7E4B"/>
    <w:rsid w:val="00DB7ECA"/>
    <w:rsid w:val="00DC046F"/>
    <w:rsid w:val="00DC05F4"/>
    <w:rsid w:val="00DC0DB9"/>
    <w:rsid w:val="00DC12A0"/>
    <w:rsid w:val="00DC13DF"/>
    <w:rsid w:val="00DC172E"/>
    <w:rsid w:val="00DC1815"/>
    <w:rsid w:val="00DC192E"/>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F3A"/>
    <w:rsid w:val="00DC6048"/>
    <w:rsid w:val="00DC60F8"/>
    <w:rsid w:val="00DC61A5"/>
    <w:rsid w:val="00DC62F2"/>
    <w:rsid w:val="00DC6F1C"/>
    <w:rsid w:val="00DC72C9"/>
    <w:rsid w:val="00DC740D"/>
    <w:rsid w:val="00DC784F"/>
    <w:rsid w:val="00DC7851"/>
    <w:rsid w:val="00DD0193"/>
    <w:rsid w:val="00DD068E"/>
    <w:rsid w:val="00DD0E00"/>
    <w:rsid w:val="00DD1271"/>
    <w:rsid w:val="00DD1943"/>
    <w:rsid w:val="00DD1EAA"/>
    <w:rsid w:val="00DD2B16"/>
    <w:rsid w:val="00DD2C03"/>
    <w:rsid w:val="00DD2FCE"/>
    <w:rsid w:val="00DD31E4"/>
    <w:rsid w:val="00DD3747"/>
    <w:rsid w:val="00DD3D89"/>
    <w:rsid w:val="00DD3E88"/>
    <w:rsid w:val="00DD3FBC"/>
    <w:rsid w:val="00DD4221"/>
    <w:rsid w:val="00DD4371"/>
    <w:rsid w:val="00DD4E2C"/>
    <w:rsid w:val="00DD5423"/>
    <w:rsid w:val="00DD563B"/>
    <w:rsid w:val="00DD57D2"/>
    <w:rsid w:val="00DD5889"/>
    <w:rsid w:val="00DD5FC6"/>
    <w:rsid w:val="00DD6090"/>
    <w:rsid w:val="00DD6620"/>
    <w:rsid w:val="00DD667C"/>
    <w:rsid w:val="00DD6866"/>
    <w:rsid w:val="00DD6B1E"/>
    <w:rsid w:val="00DD6BCB"/>
    <w:rsid w:val="00DD70C5"/>
    <w:rsid w:val="00DD71E8"/>
    <w:rsid w:val="00DD74EC"/>
    <w:rsid w:val="00DD762B"/>
    <w:rsid w:val="00DD7653"/>
    <w:rsid w:val="00DD7992"/>
    <w:rsid w:val="00DD7B25"/>
    <w:rsid w:val="00DD7B97"/>
    <w:rsid w:val="00DD7D4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2F94"/>
    <w:rsid w:val="00DE3251"/>
    <w:rsid w:val="00DE331F"/>
    <w:rsid w:val="00DE33A3"/>
    <w:rsid w:val="00DE3954"/>
    <w:rsid w:val="00DE3B32"/>
    <w:rsid w:val="00DE3F03"/>
    <w:rsid w:val="00DE4719"/>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E7F5F"/>
    <w:rsid w:val="00DF078A"/>
    <w:rsid w:val="00DF0B6B"/>
    <w:rsid w:val="00DF1074"/>
    <w:rsid w:val="00DF10DD"/>
    <w:rsid w:val="00DF1398"/>
    <w:rsid w:val="00DF15E7"/>
    <w:rsid w:val="00DF1E3A"/>
    <w:rsid w:val="00DF21D6"/>
    <w:rsid w:val="00DF2882"/>
    <w:rsid w:val="00DF2AE4"/>
    <w:rsid w:val="00DF3987"/>
    <w:rsid w:val="00DF3D69"/>
    <w:rsid w:val="00DF45BE"/>
    <w:rsid w:val="00DF4661"/>
    <w:rsid w:val="00DF4AF5"/>
    <w:rsid w:val="00DF4CB4"/>
    <w:rsid w:val="00DF4F02"/>
    <w:rsid w:val="00DF5147"/>
    <w:rsid w:val="00DF55BB"/>
    <w:rsid w:val="00DF55C7"/>
    <w:rsid w:val="00DF5F6A"/>
    <w:rsid w:val="00DF61C9"/>
    <w:rsid w:val="00DF6463"/>
    <w:rsid w:val="00DF6591"/>
    <w:rsid w:val="00DF6656"/>
    <w:rsid w:val="00DF6914"/>
    <w:rsid w:val="00DF6C3D"/>
    <w:rsid w:val="00DF6DC7"/>
    <w:rsid w:val="00DF6E45"/>
    <w:rsid w:val="00DF6E92"/>
    <w:rsid w:val="00DF6EC0"/>
    <w:rsid w:val="00DF6F81"/>
    <w:rsid w:val="00DF7023"/>
    <w:rsid w:val="00DF734A"/>
    <w:rsid w:val="00DF75D4"/>
    <w:rsid w:val="00DF77B1"/>
    <w:rsid w:val="00DF799B"/>
    <w:rsid w:val="00DF7B86"/>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DC"/>
    <w:rsid w:val="00E021B5"/>
    <w:rsid w:val="00E022E8"/>
    <w:rsid w:val="00E02790"/>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62E1"/>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17"/>
    <w:rsid w:val="00E12E4A"/>
    <w:rsid w:val="00E13BFA"/>
    <w:rsid w:val="00E13ED5"/>
    <w:rsid w:val="00E13FDB"/>
    <w:rsid w:val="00E1403D"/>
    <w:rsid w:val="00E14278"/>
    <w:rsid w:val="00E14487"/>
    <w:rsid w:val="00E145DF"/>
    <w:rsid w:val="00E14836"/>
    <w:rsid w:val="00E14ACD"/>
    <w:rsid w:val="00E14BFC"/>
    <w:rsid w:val="00E15146"/>
    <w:rsid w:val="00E1518A"/>
    <w:rsid w:val="00E152BB"/>
    <w:rsid w:val="00E153FB"/>
    <w:rsid w:val="00E16337"/>
    <w:rsid w:val="00E168B1"/>
    <w:rsid w:val="00E16D6A"/>
    <w:rsid w:val="00E173DB"/>
    <w:rsid w:val="00E1797A"/>
    <w:rsid w:val="00E17B11"/>
    <w:rsid w:val="00E200A4"/>
    <w:rsid w:val="00E202D0"/>
    <w:rsid w:val="00E20682"/>
    <w:rsid w:val="00E2089E"/>
    <w:rsid w:val="00E20C99"/>
    <w:rsid w:val="00E20DB4"/>
    <w:rsid w:val="00E2105E"/>
    <w:rsid w:val="00E2118A"/>
    <w:rsid w:val="00E212DB"/>
    <w:rsid w:val="00E21673"/>
    <w:rsid w:val="00E21CDB"/>
    <w:rsid w:val="00E2273C"/>
    <w:rsid w:val="00E229E5"/>
    <w:rsid w:val="00E22C97"/>
    <w:rsid w:val="00E22CA4"/>
    <w:rsid w:val="00E22EF6"/>
    <w:rsid w:val="00E23090"/>
    <w:rsid w:val="00E23733"/>
    <w:rsid w:val="00E237F0"/>
    <w:rsid w:val="00E24253"/>
    <w:rsid w:val="00E24278"/>
    <w:rsid w:val="00E24966"/>
    <w:rsid w:val="00E24B2B"/>
    <w:rsid w:val="00E252E7"/>
    <w:rsid w:val="00E2530E"/>
    <w:rsid w:val="00E25420"/>
    <w:rsid w:val="00E254D2"/>
    <w:rsid w:val="00E2557E"/>
    <w:rsid w:val="00E2560D"/>
    <w:rsid w:val="00E258B3"/>
    <w:rsid w:val="00E25D72"/>
    <w:rsid w:val="00E25DDB"/>
    <w:rsid w:val="00E263A4"/>
    <w:rsid w:val="00E2649F"/>
    <w:rsid w:val="00E269B7"/>
    <w:rsid w:val="00E269DC"/>
    <w:rsid w:val="00E2725E"/>
    <w:rsid w:val="00E272A3"/>
    <w:rsid w:val="00E2753D"/>
    <w:rsid w:val="00E275AF"/>
    <w:rsid w:val="00E278EB"/>
    <w:rsid w:val="00E27CE7"/>
    <w:rsid w:val="00E27DC9"/>
    <w:rsid w:val="00E302BB"/>
    <w:rsid w:val="00E302F8"/>
    <w:rsid w:val="00E30344"/>
    <w:rsid w:val="00E30EA6"/>
    <w:rsid w:val="00E3149F"/>
    <w:rsid w:val="00E315BE"/>
    <w:rsid w:val="00E316DD"/>
    <w:rsid w:val="00E319FD"/>
    <w:rsid w:val="00E31DD9"/>
    <w:rsid w:val="00E321E6"/>
    <w:rsid w:val="00E33794"/>
    <w:rsid w:val="00E339BE"/>
    <w:rsid w:val="00E34268"/>
    <w:rsid w:val="00E345E1"/>
    <w:rsid w:val="00E3463A"/>
    <w:rsid w:val="00E34724"/>
    <w:rsid w:val="00E34910"/>
    <w:rsid w:val="00E34934"/>
    <w:rsid w:val="00E34FE1"/>
    <w:rsid w:val="00E35BA4"/>
    <w:rsid w:val="00E35BE2"/>
    <w:rsid w:val="00E360B8"/>
    <w:rsid w:val="00E3615E"/>
    <w:rsid w:val="00E36313"/>
    <w:rsid w:val="00E365E3"/>
    <w:rsid w:val="00E367DB"/>
    <w:rsid w:val="00E36A3C"/>
    <w:rsid w:val="00E36C0F"/>
    <w:rsid w:val="00E36D82"/>
    <w:rsid w:val="00E36E92"/>
    <w:rsid w:val="00E36FEA"/>
    <w:rsid w:val="00E370D1"/>
    <w:rsid w:val="00E371E3"/>
    <w:rsid w:val="00E3729C"/>
    <w:rsid w:val="00E373AB"/>
    <w:rsid w:val="00E37401"/>
    <w:rsid w:val="00E374B1"/>
    <w:rsid w:val="00E375E9"/>
    <w:rsid w:val="00E376E2"/>
    <w:rsid w:val="00E37727"/>
    <w:rsid w:val="00E37772"/>
    <w:rsid w:val="00E37A50"/>
    <w:rsid w:val="00E37A5C"/>
    <w:rsid w:val="00E37B5A"/>
    <w:rsid w:val="00E37C7D"/>
    <w:rsid w:val="00E40D5C"/>
    <w:rsid w:val="00E4172C"/>
    <w:rsid w:val="00E42728"/>
    <w:rsid w:val="00E42799"/>
    <w:rsid w:val="00E430BA"/>
    <w:rsid w:val="00E43106"/>
    <w:rsid w:val="00E43112"/>
    <w:rsid w:val="00E43143"/>
    <w:rsid w:val="00E435E8"/>
    <w:rsid w:val="00E437D5"/>
    <w:rsid w:val="00E43843"/>
    <w:rsid w:val="00E43972"/>
    <w:rsid w:val="00E43983"/>
    <w:rsid w:val="00E43AEB"/>
    <w:rsid w:val="00E43BC7"/>
    <w:rsid w:val="00E44629"/>
    <w:rsid w:val="00E44B05"/>
    <w:rsid w:val="00E44BD8"/>
    <w:rsid w:val="00E44C6E"/>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DE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EEA"/>
    <w:rsid w:val="00E5219B"/>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96"/>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32"/>
    <w:rsid w:val="00E57AB9"/>
    <w:rsid w:val="00E57E35"/>
    <w:rsid w:val="00E57FB9"/>
    <w:rsid w:val="00E604E6"/>
    <w:rsid w:val="00E60ABC"/>
    <w:rsid w:val="00E60C18"/>
    <w:rsid w:val="00E60CBD"/>
    <w:rsid w:val="00E61690"/>
    <w:rsid w:val="00E61DBA"/>
    <w:rsid w:val="00E61F7C"/>
    <w:rsid w:val="00E62064"/>
    <w:rsid w:val="00E621FF"/>
    <w:rsid w:val="00E62753"/>
    <w:rsid w:val="00E62963"/>
    <w:rsid w:val="00E62D45"/>
    <w:rsid w:val="00E63BEF"/>
    <w:rsid w:val="00E63E7A"/>
    <w:rsid w:val="00E63F51"/>
    <w:rsid w:val="00E642A4"/>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C44"/>
    <w:rsid w:val="00E70DF7"/>
    <w:rsid w:val="00E713E1"/>
    <w:rsid w:val="00E715DA"/>
    <w:rsid w:val="00E71FAC"/>
    <w:rsid w:val="00E720F4"/>
    <w:rsid w:val="00E72473"/>
    <w:rsid w:val="00E7277F"/>
    <w:rsid w:val="00E728DB"/>
    <w:rsid w:val="00E72B4E"/>
    <w:rsid w:val="00E72B5F"/>
    <w:rsid w:val="00E72D58"/>
    <w:rsid w:val="00E72EC9"/>
    <w:rsid w:val="00E7328E"/>
    <w:rsid w:val="00E73688"/>
    <w:rsid w:val="00E73705"/>
    <w:rsid w:val="00E7379C"/>
    <w:rsid w:val="00E73A00"/>
    <w:rsid w:val="00E73ED5"/>
    <w:rsid w:val="00E74701"/>
    <w:rsid w:val="00E747FC"/>
    <w:rsid w:val="00E74F77"/>
    <w:rsid w:val="00E75DA1"/>
    <w:rsid w:val="00E75E72"/>
    <w:rsid w:val="00E76272"/>
    <w:rsid w:val="00E7680E"/>
    <w:rsid w:val="00E76CB9"/>
    <w:rsid w:val="00E77565"/>
    <w:rsid w:val="00E77BE5"/>
    <w:rsid w:val="00E77FEA"/>
    <w:rsid w:val="00E800A6"/>
    <w:rsid w:val="00E80341"/>
    <w:rsid w:val="00E8056F"/>
    <w:rsid w:val="00E806DA"/>
    <w:rsid w:val="00E80789"/>
    <w:rsid w:val="00E808CD"/>
    <w:rsid w:val="00E808EE"/>
    <w:rsid w:val="00E809B0"/>
    <w:rsid w:val="00E80A98"/>
    <w:rsid w:val="00E80B37"/>
    <w:rsid w:val="00E80B49"/>
    <w:rsid w:val="00E80B8E"/>
    <w:rsid w:val="00E80CDF"/>
    <w:rsid w:val="00E814B1"/>
    <w:rsid w:val="00E814DB"/>
    <w:rsid w:val="00E8151A"/>
    <w:rsid w:val="00E81BE5"/>
    <w:rsid w:val="00E81D2A"/>
    <w:rsid w:val="00E81F1B"/>
    <w:rsid w:val="00E825DF"/>
    <w:rsid w:val="00E82893"/>
    <w:rsid w:val="00E8312E"/>
    <w:rsid w:val="00E831D8"/>
    <w:rsid w:val="00E83420"/>
    <w:rsid w:val="00E8361D"/>
    <w:rsid w:val="00E83833"/>
    <w:rsid w:val="00E8385B"/>
    <w:rsid w:val="00E8392E"/>
    <w:rsid w:val="00E839FC"/>
    <w:rsid w:val="00E83A98"/>
    <w:rsid w:val="00E83A99"/>
    <w:rsid w:val="00E83E20"/>
    <w:rsid w:val="00E83FCE"/>
    <w:rsid w:val="00E841F9"/>
    <w:rsid w:val="00E84277"/>
    <w:rsid w:val="00E8476F"/>
    <w:rsid w:val="00E84BB9"/>
    <w:rsid w:val="00E84CD8"/>
    <w:rsid w:val="00E85CAC"/>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BC1"/>
    <w:rsid w:val="00E90C86"/>
    <w:rsid w:val="00E90DE2"/>
    <w:rsid w:val="00E912F0"/>
    <w:rsid w:val="00E91504"/>
    <w:rsid w:val="00E9151E"/>
    <w:rsid w:val="00E91C9D"/>
    <w:rsid w:val="00E92027"/>
    <w:rsid w:val="00E920EA"/>
    <w:rsid w:val="00E92397"/>
    <w:rsid w:val="00E92ADD"/>
    <w:rsid w:val="00E92E21"/>
    <w:rsid w:val="00E93493"/>
    <w:rsid w:val="00E936CA"/>
    <w:rsid w:val="00E936D6"/>
    <w:rsid w:val="00E9384F"/>
    <w:rsid w:val="00E93C10"/>
    <w:rsid w:val="00E93D3B"/>
    <w:rsid w:val="00E93D80"/>
    <w:rsid w:val="00E94141"/>
    <w:rsid w:val="00E94574"/>
    <w:rsid w:val="00E9462E"/>
    <w:rsid w:val="00E94ADF"/>
    <w:rsid w:val="00E94B26"/>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CC1"/>
    <w:rsid w:val="00E97F1A"/>
    <w:rsid w:val="00EA02B5"/>
    <w:rsid w:val="00EA06E6"/>
    <w:rsid w:val="00EA08F0"/>
    <w:rsid w:val="00EA0A71"/>
    <w:rsid w:val="00EA0CCA"/>
    <w:rsid w:val="00EA10E5"/>
    <w:rsid w:val="00EA14DF"/>
    <w:rsid w:val="00EA1948"/>
    <w:rsid w:val="00EA1B71"/>
    <w:rsid w:val="00EA1E7D"/>
    <w:rsid w:val="00EA2544"/>
    <w:rsid w:val="00EA2A79"/>
    <w:rsid w:val="00EA31BE"/>
    <w:rsid w:val="00EA32FF"/>
    <w:rsid w:val="00EA333B"/>
    <w:rsid w:val="00EA365F"/>
    <w:rsid w:val="00EA3890"/>
    <w:rsid w:val="00EA3C93"/>
    <w:rsid w:val="00EA3DB4"/>
    <w:rsid w:val="00EA43C6"/>
    <w:rsid w:val="00EA44A1"/>
    <w:rsid w:val="00EA44F7"/>
    <w:rsid w:val="00EA4D4F"/>
    <w:rsid w:val="00EA4D92"/>
    <w:rsid w:val="00EA4F1B"/>
    <w:rsid w:val="00EA5623"/>
    <w:rsid w:val="00EA566A"/>
    <w:rsid w:val="00EA56E7"/>
    <w:rsid w:val="00EA5816"/>
    <w:rsid w:val="00EA5EA5"/>
    <w:rsid w:val="00EA634E"/>
    <w:rsid w:val="00EA6549"/>
    <w:rsid w:val="00EA660E"/>
    <w:rsid w:val="00EA6746"/>
    <w:rsid w:val="00EA6FAF"/>
    <w:rsid w:val="00EA77BE"/>
    <w:rsid w:val="00EA795D"/>
    <w:rsid w:val="00EA7B5A"/>
    <w:rsid w:val="00EB04E8"/>
    <w:rsid w:val="00EB0540"/>
    <w:rsid w:val="00EB074B"/>
    <w:rsid w:val="00EB0784"/>
    <w:rsid w:val="00EB09C1"/>
    <w:rsid w:val="00EB124C"/>
    <w:rsid w:val="00EB1473"/>
    <w:rsid w:val="00EB18CD"/>
    <w:rsid w:val="00EB1C8B"/>
    <w:rsid w:val="00EB1DB6"/>
    <w:rsid w:val="00EB2AAD"/>
    <w:rsid w:val="00EB2DD2"/>
    <w:rsid w:val="00EB2F4D"/>
    <w:rsid w:val="00EB2F5B"/>
    <w:rsid w:val="00EB31E0"/>
    <w:rsid w:val="00EB39A1"/>
    <w:rsid w:val="00EB3C79"/>
    <w:rsid w:val="00EB3CA3"/>
    <w:rsid w:val="00EB3CA7"/>
    <w:rsid w:val="00EB3E16"/>
    <w:rsid w:val="00EB4087"/>
    <w:rsid w:val="00EB42CC"/>
    <w:rsid w:val="00EB4580"/>
    <w:rsid w:val="00EB4839"/>
    <w:rsid w:val="00EB4892"/>
    <w:rsid w:val="00EB48EA"/>
    <w:rsid w:val="00EB4AF7"/>
    <w:rsid w:val="00EB4EB1"/>
    <w:rsid w:val="00EB5118"/>
    <w:rsid w:val="00EB5822"/>
    <w:rsid w:val="00EB5BC1"/>
    <w:rsid w:val="00EB5CC3"/>
    <w:rsid w:val="00EB5DC8"/>
    <w:rsid w:val="00EB627F"/>
    <w:rsid w:val="00EB676D"/>
    <w:rsid w:val="00EB70DE"/>
    <w:rsid w:val="00EB72BE"/>
    <w:rsid w:val="00EB72FD"/>
    <w:rsid w:val="00EC12D1"/>
    <w:rsid w:val="00EC134B"/>
    <w:rsid w:val="00EC1482"/>
    <w:rsid w:val="00EC1495"/>
    <w:rsid w:val="00EC1880"/>
    <w:rsid w:val="00EC193F"/>
    <w:rsid w:val="00EC1C37"/>
    <w:rsid w:val="00EC27B3"/>
    <w:rsid w:val="00EC2C33"/>
    <w:rsid w:val="00EC3078"/>
    <w:rsid w:val="00EC31A6"/>
    <w:rsid w:val="00EC3285"/>
    <w:rsid w:val="00EC3449"/>
    <w:rsid w:val="00EC3D53"/>
    <w:rsid w:val="00EC406E"/>
    <w:rsid w:val="00EC42D6"/>
    <w:rsid w:val="00EC4420"/>
    <w:rsid w:val="00EC44AC"/>
    <w:rsid w:val="00EC4B41"/>
    <w:rsid w:val="00EC4C8F"/>
    <w:rsid w:val="00EC5078"/>
    <w:rsid w:val="00EC5121"/>
    <w:rsid w:val="00EC5535"/>
    <w:rsid w:val="00EC56EA"/>
    <w:rsid w:val="00EC58F7"/>
    <w:rsid w:val="00EC63EB"/>
    <w:rsid w:val="00EC6577"/>
    <w:rsid w:val="00EC7388"/>
    <w:rsid w:val="00EC73D2"/>
    <w:rsid w:val="00ED0003"/>
    <w:rsid w:val="00ED036A"/>
    <w:rsid w:val="00ED05D6"/>
    <w:rsid w:val="00ED075A"/>
    <w:rsid w:val="00ED0B9D"/>
    <w:rsid w:val="00ED0C3A"/>
    <w:rsid w:val="00ED1742"/>
    <w:rsid w:val="00ED1DB4"/>
    <w:rsid w:val="00ED1F33"/>
    <w:rsid w:val="00ED202D"/>
    <w:rsid w:val="00ED2152"/>
    <w:rsid w:val="00ED259F"/>
    <w:rsid w:val="00ED2736"/>
    <w:rsid w:val="00ED3638"/>
    <w:rsid w:val="00ED3764"/>
    <w:rsid w:val="00ED3909"/>
    <w:rsid w:val="00ED3F55"/>
    <w:rsid w:val="00ED3FA2"/>
    <w:rsid w:val="00ED41FE"/>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8F6"/>
    <w:rsid w:val="00EE0CCD"/>
    <w:rsid w:val="00EE0E87"/>
    <w:rsid w:val="00EE10CE"/>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A"/>
    <w:rsid w:val="00EE5AE9"/>
    <w:rsid w:val="00EE5CEB"/>
    <w:rsid w:val="00EE602B"/>
    <w:rsid w:val="00EE68A4"/>
    <w:rsid w:val="00EE6EC0"/>
    <w:rsid w:val="00EE6F35"/>
    <w:rsid w:val="00EE70EB"/>
    <w:rsid w:val="00EE73E3"/>
    <w:rsid w:val="00EE7599"/>
    <w:rsid w:val="00EE7809"/>
    <w:rsid w:val="00EE7AC6"/>
    <w:rsid w:val="00EE7B27"/>
    <w:rsid w:val="00EF0009"/>
    <w:rsid w:val="00EF029D"/>
    <w:rsid w:val="00EF046C"/>
    <w:rsid w:val="00EF065E"/>
    <w:rsid w:val="00EF0815"/>
    <w:rsid w:val="00EF0959"/>
    <w:rsid w:val="00EF0FB9"/>
    <w:rsid w:val="00EF18D5"/>
    <w:rsid w:val="00EF1ACE"/>
    <w:rsid w:val="00EF1C1D"/>
    <w:rsid w:val="00EF1CF1"/>
    <w:rsid w:val="00EF1E58"/>
    <w:rsid w:val="00EF1EFC"/>
    <w:rsid w:val="00EF1F5D"/>
    <w:rsid w:val="00EF2241"/>
    <w:rsid w:val="00EF2438"/>
    <w:rsid w:val="00EF2830"/>
    <w:rsid w:val="00EF2899"/>
    <w:rsid w:val="00EF2AA9"/>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9EA"/>
    <w:rsid w:val="00EF6A93"/>
    <w:rsid w:val="00EF6E44"/>
    <w:rsid w:val="00EF70B2"/>
    <w:rsid w:val="00EF71E5"/>
    <w:rsid w:val="00EF7596"/>
    <w:rsid w:val="00EF7631"/>
    <w:rsid w:val="00EF7A92"/>
    <w:rsid w:val="00EF7B9D"/>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8E2"/>
    <w:rsid w:val="00F05B40"/>
    <w:rsid w:val="00F06172"/>
    <w:rsid w:val="00F0653F"/>
    <w:rsid w:val="00F06853"/>
    <w:rsid w:val="00F0706E"/>
    <w:rsid w:val="00F072DA"/>
    <w:rsid w:val="00F07558"/>
    <w:rsid w:val="00F07622"/>
    <w:rsid w:val="00F0771C"/>
    <w:rsid w:val="00F07BF3"/>
    <w:rsid w:val="00F07F82"/>
    <w:rsid w:val="00F1009A"/>
    <w:rsid w:val="00F10334"/>
    <w:rsid w:val="00F10CB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5DC3"/>
    <w:rsid w:val="00F165B1"/>
    <w:rsid w:val="00F17840"/>
    <w:rsid w:val="00F1788B"/>
    <w:rsid w:val="00F179AE"/>
    <w:rsid w:val="00F17D71"/>
    <w:rsid w:val="00F203A2"/>
    <w:rsid w:val="00F20D5E"/>
    <w:rsid w:val="00F20E89"/>
    <w:rsid w:val="00F21012"/>
    <w:rsid w:val="00F21828"/>
    <w:rsid w:val="00F218D5"/>
    <w:rsid w:val="00F219E3"/>
    <w:rsid w:val="00F22063"/>
    <w:rsid w:val="00F222B0"/>
    <w:rsid w:val="00F223C5"/>
    <w:rsid w:val="00F22431"/>
    <w:rsid w:val="00F224E2"/>
    <w:rsid w:val="00F231A9"/>
    <w:rsid w:val="00F23251"/>
    <w:rsid w:val="00F232A1"/>
    <w:rsid w:val="00F233C3"/>
    <w:rsid w:val="00F238A7"/>
    <w:rsid w:val="00F23912"/>
    <w:rsid w:val="00F2391B"/>
    <w:rsid w:val="00F23BF2"/>
    <w:rsid w:val="00F23C8B"/>
    <w:rsid w:val="00F2410E"/>
    <w:rsid w:val="00F241EB"/>
    <w:rsid w:val="00F2425B"/>
    <w:rsid w:val="00F243EE"/>
    <w:rsid w:val="00F24808"/>
    <w:rsid w:val="00F2483A"/>
    <w:rsid w:val="00F24D12"/>
    <w:rsid w:val="00F24F4A"/>
    <w:rsid w:val="00F2509A"/>
    <w:rsid w:val="00F25591"/>
    <w:rsid w:val="00F255E0"/>
    <w:rsid w:val="00F25E5E"/>
    <w:rsid w:val="00F267A5"/>
    <w:rsid w:val="00F267B4"/>
    <w:rsid w:val="00F2680B"/>
    <w:rsid w:val="00F268E3"/>
    <w:rsid w:val="00F26BBF"/>
    <w:rsid w:val="00F27287"/>
    <w:rsid w:val="00F272EF"/>
    <w:rsid w:val="00F2788C"/>
    <w:rsid w:val="00F27B10"/>
    <w:rsid w:val="00F27C46"/>
    <w:rsid w:val="00F3036E"/>
    <w:rsid w:val="00F30762"/>
    <w:rsid w:val="00F30AD9"/>
    <w:rsid w:val="00F312DB"/>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0C8"/>
    <w:rsid w:val="00F41189"/>
    <w:rsid w:val="00F413C6"/>
    <w:rsid w:val="00F413C7"/>
    <w:rsid w:val="00F41556"/>
    <w:rsid w:val="00F416E6"/>
    <w:rsid w:val="00F41935"/>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7B4"/>
    <w:rsid w:val="00F43B0A"/>
    <w:rsid w:val="00F43DB3"/>
    <w:rsid w:val="00F4411F"/>
    <w:rsid w:val="00F44547"/>
    <w:rsid w:val="00F4495B"/>
    <w:rsid w:val="00F44D1B"/>
    <w:rsid w:val="00F450A6"/>
    <w:rsid w:val="00F45269"/>
    <w:rsid w:val="00F45630"/>
    <w:rsid w:val="00F45688"/>
    <w:rsid w:val="00F457A2"/>
    <w:rsid w:val="00F463B4"/>
    <w:rsid w:val="00F46483"/>
    <w:rsid w:val="00F46536"/>
    <w:rsid w:val="00F46A0C"/>
    <w:rsid w:val="00F46BAD"/>
    <w:rsid w:val="00F46C07"/>
    <w:rsid w:val="00F46F12"/>
    <w:rsid w:val="00F470C2"/>
    <w:rsid w:val="00F47950"/>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F1C"/>
    <w:rsid w:val="00F53F79"/>
    <w:rsid w:val="00F546AE"/>
    <w:rsid w:val="00F5495E"/>
    <w:rsid w:val="00F54969"/>
    <w:rsid w:val="00F54B5F"/>
    <w:rsid w:val="00F54E14"/>
    <w:rsid w:val="00F54E5A"/>
    <w:rsid w:val="00F55182"/>
    <w:rsid w:val="00F5558E"/>
    <w:rsid w:val="00F55A33"/>
    <w:rsid w:val="00F56061"/>
    <w:rsid w:val="00F56A08"/>
    <w:rsid w:val="00F56A85"/>
    <w:rsid w:val="00F56D59"/>
    <w:rsid w:val="00F57214"/>
    <w:rsid w:val="00F57498"/>
    <w:rsid w:val="00F57618"/>
    <w:rsid w:val="00F576E2"/>
    <w:rsid w:val="00F57863"/>
    <w:rsid w:val="00F579BF"/>
    <w:rsid w:val="00F57A0B"/>
    <w:rsid w:val="00F6005F"/>
    <w:rsid w:val="00F60162"/>
    <w:rsid w:val="00F6033C"/>
    <w:rsid w:val="00F609A2"/>
    <w:rsid w:val="00F60CAB"/>
    <w:rsid w:val="00F610EF"/>
    <w:rsid w:val="00F611EC"/>
    <w:rsid w:val="00F614F2"/>
    <w:rsid w:val="00F615C2"/>
    <w:rsid w:val="00F618BD"/>
    <w:rsid w:val="00F6196E"/>
    <w:rsid w:val="00F61AC2"/>
    <w:rsid w:val="00F61BC7"/>
    <w:rsid w:val="00F61C1C"/>
    <w:rsid w:val="00F61E75"/>
    <w:rsid w:val="00F61F6C"/>
    <w:rsid w:val="00F6207B"/>
    <w:rsid w:val="00F6226E"/>
    <w:rsid w:val="00F623F0"/>
    <w:rsid w:val="00F62C28"/>
    <w:rsid w:val="00F63039"/>
    <w:rsid w:val="00F632BE"/>
    <w:rsid w:val="00F637EB"/>
    <w:rsid w:val="00F639E6"/>
    <w:rsid w:val="00F643F2"/>
    <w:rsid w:val="00F64553"/>
    <w:rsid w:val="00F64833"/>
    <w:rsid w:val="00F64B52"/>
    <w:rsid w:val="00F65AB5"/>
    <w:rsid w:val="00F65EE6"/>
    <w:rsid w:val="00F66088"/>
    <w:rsid w:val="00F6626C"/>
    <w:rsid w:val="00F66415"/>
    <w:rsid w:val="00F66460"/>
    <w:rsid w:val="00F6653F"/>
    <w:rsid w:val="00F667C6"/>
    <w:rsid w:val="00F66DD5"/>
    <w:rsid w:val="00F66DEC"/>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5D0"/>
    <w:rsid w:val="00F72AAA"/>
    <w:rsid w:val="00F72AED"/>
    <w:rsid w:val="00F72B05"/>
    <w:rsid w:val="00F72BBB"/>
    <w:rsid w:val="00F733CB"/>
    <w:rsid w:val="00F73582"/>
    <w:rsid w:val="00F73B2B"/>
    <w:rsid w:val="00F7433E"/>
    <w:rsid w:val="00F743AE"/>
    <w:rsid w:val="00F745EC"/>
    <w:rsid w:val="00F746CC"/>
    <w:rsid w:val="00F74987"/>
    <w:rsid w:val="00F74AEB"/>
    <w:rsid w:val="00F74BF2"/>
    <w:rsid w:val="00F74D0C"/>
    <w:rsid w:val="00F74D16"/>
    <w:rsid w:val="00F74D26"/>
    <w:rsid w:val="00F75154"/>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77D4E"/>
    <w:rsid w:val="00F80793"/>
    <w:rsid w:val="00F8088F"/>
    <w:rsid w:val="00F80F90"/>
    <w:rsid w:val="00F81111"/>
    <w:rsid w:val="00F81497"/>
    <w:rsid w:val="00F814AE"/>
    <w:rsid w:val="00F814D5"/>
    <w:rsid w:val="00F81579"/>
    <w:rsid w:val="00F818BE"/>
    <w:rsid w:val="00F82017"/>
    <w:rsid w:val="00F8256F"/>
    <w:rsid w:val="00F82813"/>
    <w:rsid w:val="00F82D34"/>
    <w:rsid w:val="00F83106"/>
    <w:rsid w:val="00F83732"/>
    <w:rsid w:val="00F83BE9"/>
    <w:rsid w:val="00F83D3D"/>
    <w:rsid w:val="00F83D7D"/>
    <w:rsid w:val="00F83DF4"/>
    <w:rsid w:val="00F840CB"/>
    <w:rsid w:val="00F84744"/>
    <w:rsid w:val="00F847CC"/>
    <w:rsid w:val="00F84BBD"/>
    <w:rsid w:val="00F84C91"/>
    <w:rsid w:val="00F84DC9"/>
    <w:rsid w:val="00F85136"/>
    <w:rsid w:val="00F858A8"/>
    <w:rsid w:val="00F85A2A"/>
    <w:rsid w:val="00F85C60"/>
    <w:rsid w:val="00F85E43"/>
    <w:rsid w:val="00F8601E"/>
    <w:rsid w:val="00F863D4"/>
    <w:rsid w:val="00F86764"/>
    <w:rsid w:val="00F869C8"/>
    <w:rsid w:val="00F86A42"/>
    <w:rsid w:val="00F86BCA"/>
    <w:rsid w:val="00F871BD"/>
    <w:rsid w:val="00F87559"/>
    <w:rsid w:val="00F8762C"/>
    <w:rsid w:val="00F877CE"/>
    <w:rsid w:val="00F87996"/>
    <w:rsid w:val="00F879F2"/>
    <w:rsid w:val="00F87F33"/>
    <w:rsid w:val="00F87F61"/>
    <w:rsid w:val="00F87F97"/>
    <w:rsid w:val="00F90ED7"/>
    <w:rsid w:val="00F91106"/>
    <w:rsid w:val="00F9119C"/>
    <w:rsid w:val="00F913E2"/>
    <w:rsid w:val="00F914B7"/>
    <w:rsid w:val="00F916B1"/>
    <w:rsid w:val="00F91B5B"/>
    <w:rsid w:val="00F91CCD"/>
    <w:rsid w:val="00F91E1A"/>
    <w:rsid w:val="00F928CE"/>
    <w:rsid w:val="00F93000"/>
    <w:rsid w:val="00F930DD"/>
    <w:rsid w:val="00F935F6"/>
    <w:rsid w:val="00F938E2"/>
    <w:rsid w:val="00F93910"/>
    <w:rsid w:val="00F939BA"/>
    <w:rsid w:val="00F93B1F"/>
    <w:rsid w:val="00F93B2E"/>
    <w:rsid w:val="00F93B6B"/>
    <w:rsid w:val="00F93D1F"/>
    <w:rsid w:val="00F93EDD"/>
    <w:rsid w:val="00F942F3"/>
    <w:rsid w:val="00F94433"/>
    <w:rsid w:val="00F94435"/>
    <w:rsid w:val="00F9464B"/>
    <w:rsid w:val="00F94BAD"/>
    <w:rsid w:val="00F94BF0"/>
    <w:rsid w:val="00F94DB5"/>
    <w:rsid w:val="00F9537C"/>
    <w:rsid w:val="00F95834"/>
    <w:rsid w:val="00F958D7"/>
    <w:rsid w:val="00F95AF8"/>
    <w:rsid w:val="00F95CD5"/>
    <w:rsid w:val="00F95CFE"/>
    <w:rsid w:val="00F95D95"/>
    <w:rsid w:val="00F95E8C"/>
    <w:rsid w:val="00F96161"/>
    <w:rsid w:val="00F96F30"/>
    <w:rsid w:val="00F97188"/>
    <w:rsid w:val="00F973E2"/>
    <w:rsid w:val="00F979B4"/>
    <w:rsid w:val="00F979EC"/>
    <w:rsid w:val="00F97D96"/>
    <w:rsid w:val="00FA051B"/>
    <w:rsid w:val="00FA074C"/>
    <w:rsid w:val="00FA07F0"/>
    <w:rsid w:val="00FA082B"/>
    <w:rsid w:val="00FA0831"/>
    <w:rsid w:val="00FA0F79"/>
    <w:rsid w:val="00FA11F0"/>
    <w:rsid w:val="00FA15AF"/>
    <w:rsid w:val="00FA1B9E"/>
    <w:rsid w:val="00FA26FE"/>
    <w:rsid w:val="00FA2802"/>
    <w:rsid w:val="00FA2CC4"/>
    <w:rsid w:val="00FA2F25"/>
    <w:rsid w:val="00FA3081"/>
    <w:rsid w:val="00FA3409"/>
    <w:rsid w:val="00FA365F"/>
    <w:rsid w:val="00FA37FF"/>
    <w:rsid w:val="00FA3872"/>
    <w:rsid w:val="00FA3BA4"/>
    <w:rsid w:val="00FA3CCF"/>
    <w:rsid w:val="00FA404E"/>
    <w:rsid w:val="00FA4131"/>
    <w:rsid w:val="00FA451C"/>
    <w:rsid w:val="00FA49D5"/>
    <w:rsid w:val="00FA515A"/>
    <w:rsid w:val="00FA5187"/>
    <w:rsid w:val="00FA5359"/>
    <w:rsid w:val="00FA5ACE"/>
    <w:rsid w:val="00FA60E5"/>
    <w:rsid w:val="00FA62D6"/>
    <w:rsid w:val="00FA66BB"/>
    <w:rsid w:val="00FA6CB3"/>
    <w:rsid w:val="00FA6FC1"/>
    <w:rsid w:val="00FA6FC8"/>
    <w:rsid w:val="00FA73A6"/>
    <w:rsid w:val="00FA7433"/>
    <w:rsid w:val="00FA7891"/>
    <w:rsid w:val="00FA7D0B"/>
    <w:rsid w:val="00FB00E8"/>
    <w:rsid w:val="00FB0228"/>
    <w:rsid w:val="00FB0716"/>
    <w:rsid w:val="00FB075C"/>
    <w:rsid w:val="00FB0C9E"/>
    <w:rsid w:val="00FB0F3F"/>
    <w:rsid w:val="00FB10F9"/>
    <w:rsid w:val="00FB12E8"/>
    <w:rsid w:val="00FB1371"/>
    <w:rsid w:val="00FB1828"/>
    <w:rsid w:val="00FB20F6"/>
    <w:rsid w:val="00FB21B5"/>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B35"/>
    <w:rsid w:val="00FB6C9E"/>
    <w:rsid w:val="00FB6DA3"/>
    <w:rsid w:val="00FB707C"/>
    <w:rsid w:val="00FB715B"/>
    <w:rsid w:val="00FB7ED3"/>
    <w:rsid w:val="00FC0214"/>
    <w:rsid w:val="00FC0B4C"/>
    <w:rsid w:val="00FC0BE1"/>
    <w:rsid w:val="00FC10EB"/>
    <w:rsid w:val="00FC14CD"/>
    <w:rsid w:val="00FC14E1"/>
    <w:rsid w:val="00FC1530"/>
    <w:rsid w:val="00FC160A"/>
    <w:rsid w:val="00FC1876"/>
    <w:rsid w:val="00FC1D36"/>
    <w:rsid w:val="00FC1FDC"/>
    <w:rsid w:val="00FC2179"/>
    <w:rsid w:val="00FC21AC"/>
    <w:rsid w:val="00FC22BA"/>
    <w:rsid w:val="00FC2C11"/>
    <w:rsid w:val="00FC2F2D"/>
    <w:rsid w:val="00FC3125"/>
    <w:rsid w:val="00FC3178"/>
    <w:rsid w:val="00FC325C"/>
    <w:rsid w:val="00FC3A62"/>
    <w:rsid w:val="00FC3B1A"/>
    <w:rsid w:val="00FC3C01"/>
    <w:rsid w:val="00FC3F5E"/>
    <w:rsid w:val="00FC4503"/>
    <w:rsid w:val="00FC46C0"/>
    <w:rsid w:val="00FC4946"/>
    <w:rsid w:val="00FC4973"/>
    <w:rsid w:val="00FC4FF1"/>
    <w:rsid w:val="00FC5072"/>
    <w:rsid w:val="00FC5168"/>
    <w:rsid w:val="00FC5796"/>
    <w:rsid w:val="00FC58CC"/>
    <w:rsid w:val="00FC6658"/>
    <w:rsid w:val="00FC6741"/>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253"/>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58"/>
    <w:rsid w:val="00FD3B7C"/>
    <w:rsid w:val="00FD3F23"/>
    <w:rsid w:val="00FD42CB"/>
    <w:rsid w:val="00FD44E2"/>
    <w:rsid w:val="00FD45EA"/>
    <w:rsid w:val="00FD4711"/>
    <w:rsid w:val="00FD47C5"/>
    <w:rsid w:val="00FD48FF"/>
    <w:rsid w:val="00FD4ACA"/>
    <w:rsid w:val="00FD4C29"/>
    <w:rsid w:val="00FD4CCF"/>
    <w:rsid w:val="00FD634D"/>
    <w:rsid w:val="00FD6426"/>
    <w:rsid w:val="00FD6489"/>
    <w:rsid w:val="00FD66A9"/>
    <w:rsid w:val="00FD757F"/>
    <w:rsid w:val="00FD78C4"/>
    <w:rsid w:val="00FD7954"/>
    <w:rsid w:val="00FD7F26"/>
    <w:rsid w:val="00FD7F84"/>
    <w:rsid w:val="00FE0203"/>
    <w:rsid w:val="00FE042F"/>
    <w:rsid w:val="00FE0444"/>
    <w:rsid w:val="00FE04DF"/>
    <w:rsid w:val="00FE0626"/>
    <w:rsid w:val="00FE0697"/>
    <w:rsid w:val="00FE0DF3"/>
    <w:rsid w:val="00FE0FB9"/>
    <w:rsid w:val="00FE0FC3"/>
    <w:rsid w:val="00FE1121"/>
    <w:rsid w:val="00FE1218"/>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B73"/>
    <w:rsid w:val="00FE3F52"/>
    <w:rsid w:val="00FE420E"/>
    <w:rsid w:val="00FE472C"/>
    <w:rsid w:val="00FE550D"/>
    <w:rsid w:val="00FE5EDE"/>
    <w:rsid w:val="00FE61B4"/>
    <w:rsid w:val="00FE631D"/>
    <w:rsid w:val="00FE63AC"/>
    <w:rsid w:val="00FE74D3"/>
    <w:rsid w:val="00FE76F5"/>
    <w:rsid w:val="00FE7827"/>
    <w:rsid w:val="00FE797A"/>
    <w:rsid w:val="00FE7A39"/>
    <w:rsid w:val="00FE7BE1"/>
    <w:rsid w:val="00FE7BE3"/>
    <w:rsid w:val="00FE7E76"/>
    <w:rsid w:val="00FE7F95"/>
    <w:rsid w:val="00FF004D"/>
    <w:rsid w:val="00FF08AF"/>
    <w:rsid w:val="00FF0B33"/>
    <w:rsid w:val="00FF0D68"/>
    <w:rsid w:val="00FF0FA5"/>
    <w:rsid w:val="00FF1295"/>
    <w:rsid w:val="00FF1884"/>
    <w:rsid w:val="00FF1A5C"/>
    <w:rsid w:val="00FF1BFB"/>
    <w:rsid w:val="00FF20BA"/>
    <w:rsid w:val="00FF219D"/>
    <w:rsid w:val="00FF25DF"/>
    <w:rsid w:val="00FF2B00"/>
    <w:rsid w:val="00FF3128"/>
    <w:rsid w:val="00FF35E1"/>
    <w:rsid w:val="00FF36A4"/>
    <w:rsid w:val="00FF37CE"/>
    <w:rsid w:val="00FF4259"/>
    <w:rsid w:val="00FF42AC"/>
    <w:rsid w:val="00FF4518"/>
    <w:rsid w:val="00FF4A4B"/>
    <w:rsid w:val="00FF4A71"/>
    <w:rsid w:val="00FF4E23"/>
    <w:rsid w:val="00FF506F"/>
    <w:rsid w:val="00FF50CA"/>
    <w:rsid w:val="00FF50E2"/>
    <w:rsid w:val="00FF54F4"/>
    <w:rsid w:val="00FF5ED7"/>
    <w:rsid w:val="00FF5F1D"/>
    <w:rsid w:val="00FF5F49"/>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0256ADCC-5F45-4CE8-850A-A79B8E740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E58"/>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uiPriority w:val="99"/>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1"/>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msonormal0">
    <w:name w:val="msonormal"/>
    <w:basedOn w:val="Normal"/>
    <w:rsid w:val="00C32F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21278922">
    <w:name w:val="SP.21.278922"/>
    <w:basedOn w:val="Normal"/>
    <w:next w:val="Normal"/>
    <w:uiPriority w:val="99"/>
    <w:rsid w:val="0021390E"/>
    <w:pPr>
      <w:autoSpaceDE w:val="0"/>
      <w:autoSpaceDN w:val="0"/>
      <w:adjustRightInd w:val="0"/>
      <w:spacing w:after="0" w:line="240" w:lineRule="auto"/>
    </w:pPr>
    <w:rPr>
      <w:rFonts w:ascii="Times New Roman" w:hAnsi="Times New Roman" w:cs="Times New Roman"/>
      <w:sz w:val="24"/>
      <w:szCs w:val="24"/>
    </w:rPr>
  </w:style>
  <w:style w:type="paragraph" w:customStyle="1" w:styleId="SP21278933">
    <w:name w:val="SP.21.278933"/>
    <w:basedOn w:val="Normal"/>
    <w:next w:val="Normal"/>
    <w:uiPriority w:val="99"/>
    <w:rsid w:val="0021390E"/>
    <w:pPr>
      <w:autoSpaceDE w:val="0"/>
      <w:autoSpaceDN w:val="0"/>
      <w:adjustRightInd w:val="0"/>
      <w:spacing w:after="0" w:line="240" w:lineRule="auto"/>
    </w:pPr>
    <w:rPr>
      <w:rFonts w:ascii="Times New Roman" w:hAnsi="Times New Roman" w:cs="Times New Roman"/>
      <w:sz w:val="24"/>
      <w:szCs w:val="24"/>
    </w:rPr>
  </w:style>
  <w:style w:type="paragraph" w:customStyle="1" w:styleId="SP21278544">
    <w:name w:val="SP.21.278544"/>
    <w:basedOn w:val="Normal"/>
    <w:next w:val="Normal"/>
    <w:uiPriority w:val="99"/>
    <w:rsid w:val="0021390E"/>
    <w:pPr>
      <w:autoSpaceDE w:val="0"/>
      <w:autoSpaceDN w:val="0"/>
      <w:adjustRightInd w:val="0"/>
      <w:spacing w:after="0" w:line="240" w:lineRule="auto"/>
    </w:pPr>
    <w:rPr>
      <w:rFonts w:ascii="Times New Roman" w:hAnsi="Times New Roman" w:cs="Times New Roman"/>
      <w:sz w:val="24"/>
      <w:szCs w:val="24"/>
    </w:rPr>
  </w:style>
  <w:style w:type="paragraph" w:customStyle="1" w:styleId="SP21278889">
    <w:name w:val="SP.21.278889"/>
    <w:basedOn w:val="Normal"/>
    <w:next w:val="Normal"/>
    <w:uiPriority w:val="99"/>
    <w:rsid w:val="0021390E"/>
    <w:pPr>
      <w:autoSpaceDE w:val="0"/>
      <w:autoSpaceDN w:val="0"/>
      <w:adjustRightInd w:val="0"/>
      <w:spacing w:after="0" w:line="240" w:lineRule="auto"/>
    </w:pPr>
    <w:rPr>
      <w:rFonts w:ascii="Times New Roman" w:hAnsi="Times New Roman" w:cs="Times New Roman"/>
      <w:sz w:val="24"/>
      <w:szCs w:val="24"/>
    </w:rPr>
  </w:style>
  <w:style w:type="character" w:customStyle="1" w:styleId="SC21323589">
    <w:name w:val="SC.21.323589"/>
    <w:uiPriority w:val="99"/>
    <w:rsid w:val="0021390E"/>
    <w:rPr>
      <w:color w:val="000000"/>
      <w:sz w:val="20"/>
      <w:szCs w:val="20"/>
    </w:rPr>
  </w:style>
  <w:style w:type="paragraph" w:customStyle="1" w:styleId="SP21278968">
    <w:name w:val="SP.21.278968"/>
    <w:basedOn w:val="Normal"/>
    <w:next w:val="Normal"/>
    <w:uiPriority w:val="99"/>
    <w:rsid w:val="0021390E"/>
    <w:pPr>
      <w:autoSpaceDE w:val="0"/>
      <w:autoSpaceDN w:val="0"/>
      <w:adjustRightInd w:val="0"/>
      <w:spacing w:after="0" w:line="240" w:lineRule="auto"/>
    </w:pPr>
    <w:rPr>
      <w:rFonts w:ascii="Times New Roman" w:hAnsi="Times New Roman" w:cs="Times New Roman"/>
      <w:sz w:val="24"/>
      <w:szCs w:val="24"/>
    </w:rPr>
  </w:style>
  <w:style w:type="character" w:customStyle="1" w:styleId="SC21323592">
    <w:name w:val="SC.21.323592"/>
    <w:uiPriority w:val="99"/>
    <w:rsid w:val="0021390E"/>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6219315">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35725335">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8324663">
      <w:bodyDiv w:val="1"/>
      <w:marLeft w:val="0"/>
      <w:marRight w:val="0"/>
      <w:marTop w:val="0"/>
      <w:marBottom w:val="0"/>
      <w:divBdr>
        <w:top w:val="none" w:sz="0" w:space="0" w:color="auto"/>
        <w:left w:val="none" w:sz="0" w:space="0" w:color="auto"/>
        <w:bottom w:val="none" w:sz="0" w:space="0" w:color="auto"/>
        <w:right w:val="none" w:sz="0" w:space="0" w:color="auto"/>
      </w:divBdr>
    </w:div>
    <w:div w:id="199243386">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25733019">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6793147">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1372703">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94842954">
      <w:bodyDiv w:val="1"/>
      <w:marLeft w:val="0"/>
      <w:marRight w:val="0"/>
      <w:marTop w:val="0"/>
      <w:marBottom w:val="0"/>
      <w:divBdr>
        <w:top w:val="none" w:sz="0" w:space="0" w:color="auto"/>
        <w:left w:val="none" w:sz="0" w:space="0" w:color="auto"/>
        <w:bottom w:val="none" w:sz="0" w:space="0" w:color="auto"/>
        <w:right w:val="none" w:sz="0" w:space="0" w:color="auto"/>
      </w:divBdr>
    </w:div>
    <w:div w:id="722603774">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4990995">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79949186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5531107">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67469050">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3580262">
      <w:bodyDiv w:val="1"/>
      <w:marLeft w:val="0"/>
      <w:marRight w:val="0"/>
      <w:marTop w:val="0"/>
      <w:marBottom w:val="0"/>
      <w:divBdr>
        <w:top w:val="none" w:sz="0" w:space="0" w:color="auto"/>
        <w:left w:val="none" w:sz="0" w:space="0" w:color="auto"/>
        <w:bottom w:val="none" w:sz="0" w:space="0" w:color="auto"/>
        <w:right w:val="none" w:sz="0" w:space="0" w:color="auto"/>
      </w:divBdr>
    </w:div>
    <w:div w:id="988904020">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1348065">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384469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24146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8860425">
      <w:bodyDiv w:val="1"/>
      <w:marLeft w:val="0"/>
      <w:marRight w:val="0"/>
      <w:marTop w:val="0"/>
      <w:marBottom w:val="0"/>
      <w:divBdr>
        <w:top w:val="none" w:sz="0" w:space="0" w:color="auto"/>
        <w:left w:val="none" w:sz="0" w:space="0" w:color="auto"/>
        <w:bottom w:val="none" w:sz="0" w:space="0" w:color="auto"/>
        <w:right w:val="none" w:sz="0" w:space="0" w:color="auto"/>
      </w:divBdr>
    </w:div>
    <w:div w:id="1158426870">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158099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321380">
      <w:bodyDiv w:val="1"/>
      <w:marLeft w:val="0"/>
      <w:marRight w:val="0"/>
      <w:marTop w:val="0"/>
      <w:marBottom w:val="0"/>
      <w:divBdr>
        <w:top w:val="none" w:sz="0" w:space="0" w:color="auto"/>
        <w:left w:val="none" w:sz="0" w:space="0" w:color="auto"/>
        <w:bottom w:val="none" w:sz="0" w:space="0" w:color="auto"/>
        <w:right w:val="none" w:sz="0" w:space="0" w:color="auto"/>
      </w:divBdr>
    </w:div>
    <w:div w:id="1227885784">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34468232">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66768302">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10747257">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8143904">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30021111">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9321659">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4437813">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050104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63584147">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3749856">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49839531">
      <w:bodyDiv w:val="1"/>
      <w:marLeft w:val="0"/>
      <w:marRight w:val="0"/>
      <w:marTop w:val="0"/>
      <w:marBottom w:val="0"/>
      <w:divBdr>
        <w:top w:val="none" w:sz="0" w:space="0" w:color="auto"/>
        <w:left w:val="none" w:sz="0" w:space="0" w:color="auto"/>
        <w:bottom w:val="none" w:sz="0" w:space="0" w:color="auto"/>
        <w:right w:val="none" w:sz="0" w:space="0" w:color="auto"/>
      </w:divBdr>
    </w:div>
    <w:div w:id="1781335891">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792631091">
      <w:bodyDiv w:val="1"/>
      <w:marLeft w:val="0"/>
      <w:marRight w:val="0"/>
      <w:marTop w:val="0"/>
      <w:marBottom w:val="0"/>
      <w:divBdr>
        <w:top w:val="none" w:sz="0" w:space="0" w:color="auto"/>
        <w:left w:val="none" w:sz="0" w:space="0" w:color="auto"/>
        <w:bottom w:val="none" w:sz="0" w:space="0" w:color="auto"/>
        <w:right w:val="none" w:sz="0" w:space="0" w:color="auto"/>
      </w:divBdr>
    </w:div>
    <w:div w:id="1801804125">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4716610">
      <w:bodyDiv w:val="1"/>
      <w:marLeft w:val="0"/>
      <w:marRight w:val="0"/>
      <w:marTop w:val="0"/>
      <w:marBottom w:val="0"/>
      <w:divBdr>
        <w:top w:val="none" w:sz="0" w:space="0" w:color="auto"/>
        <w:left w:val="none" w:sz="0" w:space="0" w:color="auto"/>
        <w:bottom w:val="none" w:sz="0" w:space="0" w:color="auto"/>
        <w:right w:val="none" w:sz="0" w:space="0" w:color="auto"/>
      </w:divBdr>
    </w:div>
    <w:div w:id="1828396705">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82012513">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0875966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613127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095123458">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image" Target="media/image13.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2.png"/><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image" Target="media/image7.png"/><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docProps/app.xml><?xml version="1.0" encoding="utf-8"?>
<Properties xmlns="http://schemas.openxmlformats.org/officeDocument/2006/extended-properties" xmlns:vt="http://schemas.openxmlformats.org/officeDocument/2006/docPropsVTypes">
  <Template>Normal.dotm</Template>
  <TotalTime>1346</TotalTime>
  <Pages>7</Pages>
  <Words>1872</Words>
  <Characters>11850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581</cp:revision>
  <dcterms:created xsi:type="dcterms:W3CDTF">2022-11-01T21:45:00Z</dcterms:created>
  <dcterms:modified xsi:type="dcterms:W3CDTF">2023-08-26T03:02:00Z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