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1455084E"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 xml:space="preserve">CIDs assigned to Abhi – Part </w:t>
            </w:r>
            <w:r w:rsidR="00325D61">
              <w:rPr>
                <w:b w:val="0"/>
              </w:rPr>
              <w:t>5</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rsidTr="00F6717A">
        <w:trPr>
          <w:jc w:val="center"/>
        </w:trPr>
        <w:tc>
          <w:tcPr>
            <w:tcW w:w="1705" w:type="dxa"/>
            <w:vAlign w:val="center"/>
          </w:tcPr>
          <w:p w14:paraId="4409854E"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rsidP="00F6717A">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rsidTr="00F6717A">
        <w:trPr>
          <w:jc w:val="center"/>
        </w:trPr>
        <w:tc>
          <w:tcPr>
            <w:tcW w:w="1705" w:type="dxa"/>
            <w:vAlign w:val="center"/>
          </w:tcPr>
          <w:p w14:paraId="7B9E3A93"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rsidP="00F6717A">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rsidP="00F6717A">
            <w:pPr>
              <w:pStyle w:val="T2"/>
              <w:suppressAutoHyphens/>
              <w:spacing w:after="0"/>
              <w:ind w:left="0" w:right="0"/>
              <w:jc w:val="left"/>
              <w:rPr>
                <w:b w:val="0"/>
                <w:sz w:val="16"/>
                <w:szCs w:val="18"/>
                <w:lang w:eastAsia="ko-KR"/>
              </w:rPr>
            </w:pPr>
          </w:p>
        </w:tc>
      </w:tr>
      <w:tr w:rsidR="001D7D89" w:rsidRPr="00CC2C3C" w14:paraId="710FAA76" w14:textId="77777777" w:rsidTr="00F6717A">
        <w:trPr>
          <w:jc w:val="center"/>
        </w:trPr>
        <w:tc>
          <w:tcPr>
            <w:tcW w:w="1705" w:type="dxa"/>
            <w:vAlign w:val="center"/>
          </w:tcPr>
          <w:p w14:paraId="294D171B"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rsidP="00F6717A">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rsidP="00F6717A">
            <w:pPr>
              <w:pStyle w:val="T2"/>
              <w:suppressAutoHyphens/>
              <w:spacing w:after="0"/>
              <w:ind w:left="0" w:right="0"/>
              <w:jc w:val="left"/>
              <w:rPr>
                <w:b w:val="0"/>
                <w:sz w:val="16"/>
                <w:szCs w:val="18"/>
                <w:lang w:eastAsia="ko-KR"/>
              </w:rPr>
            </w:pPr>
          </w:p>
        </w:tc>
      </w:tr>
      <w:tr w:rsidR="001D7D89" w:rsidRPr="00CC2C3C" w14:paraId="7150CEEC" w14:textId="77777777" w:rsidTr="00F6717A">
        <w:trPr>
          <w:jc w:val="center"/>
        </w:trPr>
        <w:tc>
          <w:tcPr>
            <w:tcW w:w="1705" w:type="dxa"/>
            <w:vAlign w:val="center"/>
          </w:tcPr>
          <w:p w14:paraId="010B6BAE" w14:textId="77777777" w:rsidR="001D7D89" w:rsidRPr="000A26E7" w:rsidRDefault="001D7D89" w:rsidP="00F6717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rsidP="00F6717A">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rsidP="00F6717A">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rsidP="00F6717A">
            <w:pPr>
              <w:pStyle w:val="T2"/>
              <w:suppressAutoHyphens/>
              <w:spacing w:after="0"/>
              <w:ind w:left="0" w:right="0"/>
              <w:jc w:val="left"/>
              <w:rPr>
                <w:b w:val="0"/>
                <w:sz w:val="16"/>
                <w:szCs w:val="18"/>
                <w:lang w:eastAsia="ko-KR"/>
              </w:rPr>
            </w:pPr>
          </w:p>
        </w:tc>
      </w:tr>
      <w:tr w:rsidR="001D7D89" w:rsidRPr="00CC2C3C" w14:paraId="06E5FE37" w14:textId="77777777" w:rsidTr="00F6717A">
        <w:trPr>
          <w:jc w:val="center"/>
        </w:trPr>
        <w:tc>
          <w:tcPr>
            <w:tcW w:w="1705" w:type="dxa"/>
            <w:vAlign w:val="center"/>
          </w:tcPr>
          <w:p w14:paraId="441F36DC"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rsidP="00F6717A">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rsidP="00F6717A">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rsidP="00F6717A">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rsidP="00F6717A">
            <w:pPr>
              <w:pStyle w:val="T2"/>
              <w:suppressAutoHyphens/>
              <w:spacing w:after="0"/>
              <w:ind w:left="0" w:right="0"/>
              <w:jc w:val="left"/>
              <w:rPr>
                <w:b w:val="0"/>
                <w:sz w:val="16"/>
                <w:szCs w:val="18"/>
                <w:lang w:eastAsia="ko-KR"/>
              </w:rPr>
            </w:pPr>
          </w:p>
        </w:tc>
      </w:tr>
      <w:tr w:rsidR="001D7D89" w:rsidRPr="00CC2C3C" w14:paraId="0D844655" w14:textId="77777777" w:rsidTr="00F6717A">
        <w:trPr>
          <w:jc w:val="center"/>
        </w:trPr>
        <w:tc>
          <w:tcPr>
            <w:tcW w:w="1705" w:type="dxa"/>
            <w:vAlign w:val="center"/>
          </w:tcPr>
          <w:p w14:paraId="405646AB" w14:textId="77777777" w:rsidR="001D7D89" w:rsidRPr="00CC2C3C" w:rsidRDefault="001D7D89" w:rsidP="00F6717A">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rsidP="00F6717A">
            <w:pPr>
              <w:pStyle w:val="T2"/>
              <w:suppressAutoHyphens/>
              <w:spacing w:after="0"/>
              <w:ind w:left="0" w:right="0"/>
              <w:jc w:val="left"/>
              <w:rPr>
                <w:b w:val="0"/>
                <w:sz w:val="20"/>
              </w:rPr>
            </w:pPr>
          </w:p>
        </w:tc>
        <w:tc>
          <w:tcPr>
            <w:tcW w:w="2175" w:type="dxa"/>
          </w:tcPr>
          <w:p w14:paraId="1B98708B" w14:textId="77777777" w:rsidR="001D7D89" w:rsidRPr="00CC2C3C" w:rsidRDefault="001D7D89" w:rsidP="00F6717A">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rsidP="00F6717A">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rsidP="00F6717A">
            <w:pPr>
              <w:pStyle w:val="T2"/>
              <w:suppressAutoHyphens/>
              <w:spacing w:after="0"/>
              <w:ind w:left="0" w:right="0"/>
              <w:jc w:val="left"/>
              <w:rPr>
                <w:b w:val="0"/>
                <w:sz w:val="16"/>
              </w:rPr>
            </w:pPr>
          </w:p>
        </w:tc>
      </w:tr>
      <w:tr w:rsidR="001D7D89" w:rsidRPr="00CC2C3C" w14:paraId="1FA371AB" w14:textId="77777777" w:rsidTr="00F6717A">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rsidP="00F6717A">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rsidP="00F6717A">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rsidP="00F6717A">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rsidP="00F6717A">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rsidP="00F6717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62FD0DF7" w14:textId="47F861B3" w:rsidR="00C345B8" w:rsidRDefault="00AD1B63" w:rsidP="00C345B8">
      <w:pPr>
        <w:suppressAutoHyphens/>
        <w:spacing w:after="0" w:line="240" w:lineRule="auto"/>
        <w:rPr>
          <w:rFonts w:ascii="Times New Roman" w:hAnsi="Times New Roman" w:cs="Times New Roman"/>
          <w:sz w:val="18"/>
          <w:szCs w:val="18"/>
          <w:lang w:eastAsia="ko-KR"/>
        </w:rPr>
      </w:pPr>
      <w:r w:rsidRPr="00AD1B63">
        <w:rPr>
          <w:rFonts w:ascii="Times New Roman" w:hAnsi="Times New Roman" w:cs="Times New Roman"/>
          <w:sz w:val="18"/>
          <w:szCs w:val="18"/>
          <w:lang w:eastAsia="ko-KR"/>
        </w:rPr>
        <w:t xml:space="preserve">19780 19275 19789 19297 </w:t>
      </w:r>
      <w:r w:rsidRPr="00DF5450">
        <w:rPr>
          <w:rFonts w:ascii="Times New Roman" w:hAnsi="Times New Roman" w:cs="Times New Roman"/>
          <w:sz w:val="18"/>
          <w:szCs w:val="18"/>
          <w:highlight w:val="yellow"/>
          <w:lang w:eastAsia="ko-KR"/>
        </w:rPr>
        <w:t>19792</w:t>
      </w:r>
      <w:r w:rsidRPr="00AD1B63">
        <w:rPr>
          <w:rFonts w:ascii="Times New Roman" w:hAnsi="Times New Roman" w:cs="Times New Roman"/>
          <w:sz w:val="18"/>
          <w:szCs w:val="18"/>
          <w:lang w:eastAsia="ko-KR"/>
        </w:rPr>
        <w:t xml:space="preserve"> 19793 19298 </w:t>
      </w:r>
      <w:r w:rsidRPr="00D20412">
        <w:rPr>
          <w:rFonts w:ascii="Times New Roman" w:hAnsi="Times New Roman" w:cs="Times New Roman"/>
          <w:sz w:val="18"/>
          <w:szCs w:val="18"/>
          <w:highlight w:val="green"/>
          <w:lang w:eastAsia="ko-KR"/>
        </w:rPr>
        <w:t>19794</w:t>
      </w:r>
      <w:r w:rsidRPr="00AD1B63">
        <w:rPr>
          <w:rFonts w:ascii="Times New Roman" w:hAnsi="Times New Roman" w:cs="Times New Roman"/>
          <w:sz w:val="18"/>
          <w:szCs w:val="18"/>
          <w:lang w:eastAsia="ko-KR"/>
        </w:rPr>
        <w:t xml:space="preserve"> </w:t>
      </w:r>
      <w:r w:rsidRPr="00D20412">
        <w:rPr>
          <w:rFonts w:ascii="Times New Roman" w:hAnsi="Times New Roman" w:cs="Times New Roman"/>
          <w:sz w:val="18"/>
          <w:szCs w:val="18"/>
          <w:highlight w:val="green"/>
          <w:lang w:eastAsia="ko-KR"/>
        </w:rPr>
        <w:t>19802</w:t>
      </w:r>
      <w:r w:rsidRPr="00AD1B63">
        <w:rPr>
          <w:rFonts w:ascii="Times New Roman" w:hAnsi="Times New Roman" w:cs="Times New Roman"/>
          <w:sz w:val="18"/>
          <w:szCs w:val="18"/>
          <w:lang w:eastAsia="ko-KR"/>
        </w:rPr>
        <w:t xml:space="preserve"> 19205</w:t>
      </w:r>
    </w:p>
    <w:p w14:paraId="4DB445DD" w14:textId="77777777" w:rsidR="00F50A5B" w:rsidRDefault="00F50A5B"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2164DE31" w:rsidR="00DD74EC" w:rsidRPr="00CD704B"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0B9C118D" w14:textId="77777777" w:rsidR="003D7593" w:rsidRPr="003D7593" w:rsidRDefault="00CD704B" w:rsidP="00165167">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CD704B">
        <w:rPr>
          <w:rFonts w:ascii="Times New Roman" w:eastAsia="Malgun Gothic" w:hAnsi="Times New Roman" w:cs="Times New Roman"/>
          <w:sz w:val="18"/>
          <w:szCs w:val="20"/>
          <w:lang w:val="en-GB"/>
        </w:rPr>
        <w:t xml:space="preserve">Rev 1: </w:t>
      </w:r>
    </w:p>
    <w:p w14:paraId="35415B44" w14:textId="375E7A26" w:rsidR="003D7593" w:rsidRDefault="003D7593" w:rsidP="003D759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3D7593">
        <w:rPr>
          <w:rFonts w:ascii="Times New Roman" w:eastAsia="Malgun Gothic" w:hAnsi="Times New Roman" w:cs="Times New Roman"/>
          <w:sz w:val="18"/>
          <w:szCs w:val="20"/>
          <w:lang w:val="en-GB"/>
        </w:rPr>
        <w:t>Updated resolution for 19802 based on offline discussion with Po-Kai</w:t>
      </w:r>
    </w:p>
    <w:p w14:paraId="06F3B08B" w14:textId="2CE2A5F7" w:rsidR="00C14283" w:rsidRDefault="00C14283" w:rsidP="003D759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for 19794 remain unchanged.</w:t>
      </w:r>
    </w:p>
    <w:p w14:paraId="0A1BCF2F" w14:textId="61336C43" w:rsidR="00C14283" w:rsidRDefault="00C14283" w:rsidP="003D759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19792 remains deferred.</w:t>
      </w:r>
    </w:p>
    <w:p w14:paraId="0A41E6CF" w14:textId="71B58391" w:rsidR="000E0517" w:rsidRDefault="000E0517" w:rsidP="000E051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0354AF">
        <w:rPr>
          <w:rFonts w:ascii="Times New Roman" w:eastAsia="Malgun Gothic" w:hAnsi="Times New Roman" w:cs="Times New Roman"/>
          <w:sz w:val="18"/>
          <w:szCs w:val="20"/>
          <w:lang w:val="en-GB"/>
        </w:rPr>
        <w:t>Updated resolution for CID 19792</w:t>
      </w:r>
    </w:p>
    <w:p w14:paraId="2E86CF5D" w14:textId="095C2259" w:rsidR="00332C2D" w:rsidRPr="003D7593" w:rsidRDefault="00332C2D" w:rsidP="000E051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resolution for CID 19792 based on offline feedback from Liwen, Chunyu and Kumail.</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900"/>
        <w:gridCol w:w="720"/>
        <w:gridCol w:w="3060"/>
        <w:gridCol w:w="2520"/>
        <w:gridCol w:w="2705"/>
      </w:tblGrid>
      <w:tr w:rsidR="00310183" w:rsidRPr="00933698" w14:paraId="3FABC8C3" w14:textId="3D9E5FFB" w:rsidTr="00504FC7">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E659CA6" w14:textId="5D753CD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2E7AF715"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306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70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F623F0" w:rsidRPr="00933698" w14:paraId="7854CC95" w14:textId="77777777" w:rsidTr="00504FC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11298C77" w:rsidR="00F623F0" w:rsidRPr="00204582" w:rsidRDefault="00F623F0" w:rsidP="00F623F0">
            <w:pPr>
              <w:suppressAutoHyphens/>
              <w:spacing w:after="0" w:line="240" w:lineRule="auto"/>
              <w:jc w:val="right"/>
              <w:rPr>
                <w:rFonts w:ascii="Times New Roman" w:eastAsia="Times New Roman" w:hAnsi="Times New Roman" w:cs="Times New Roman"/>
                <w:sz w:val="16"/>
                <w:szCs w:val="16"/>
              </w:rPr>
            </w:pPr>
            <w:r w:rsidRPr="00204582">
              <w:rPr>
                <w:rFonts w:ascii="Times New Roman" w:hAnsi="Times New Roman" w:cs="Times New Roman"/>
                <w:sz w:val="16"/>
                <w:szCs w:val="16"/>
              </w:rPr>
              <w:t>19780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01FE5D38"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164DB06" w14:textId="164AD25C" w:rsidR="00F623F0" w:rsidRPr="00204582" w:rsidRDefault="00F623F0" w:rsidP="00F623F0">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C1FC5F" w14:textId="4F74E2E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52325DD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533.63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B2FDD6" w14:textId="7147B0DD"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 xml:space="preserve">There is </w:t>
            </w:r>
            <w:proofErr w:type="spellStart"/>
            <w:r w:rsidRPr="00204582">
              <w:rPr>
                <w:rFonts w:ascii="Times New Roman" w:hAnsi="Times New Roman" w:cs="Times New Roman"/>
                <w:sz w:val="16"/>
                <w:szCs w:val="16"/>
              </w:rPr>
              <w:t>not</w:t>
            </w:r>
            <w:proofErr w:type="spellEnd"/>
            <w:r w:rsidRPr="00204582">
              <w:rPr>
                <w:rFonts w:ascii="Times New Roman" w:hAnsi="Times New Roman" w:cs="Times New Roman"/>
                <w:sz w:val="16"/>
                <w:szCs w:val="16"/>
              </w:rPr>
              <w:t xml:space="preserve"> such thing as available links. Replace "available links" with "enabled links".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3C0CDB0" w14:textId="6658F65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As in comment</w:t>
            </w:r>
          </w:p>
        </w:tc>
        <w:tc>
          <w:tcPr>
            <w:tcW w:w="2705" w:type="dxa"/>
            <w:tcBorders>
              <w:top w:val="single" w:sz="4" w:space="0" w:color="auto"/>
              <w:left w:val="single" w:sz="4" w:space="0" w:color="auto"/>
              <w:bottom w:val="single" w:sz="4" w:space="0" w:color="auto"/>
              <w:right w:val="single" w:sz="4" w:space="0" w:color="auto"/>
            </w:tcBorders>
          </w:tcPr>
          <w:p w14:paraId="5084238E" w14:textId="1D04ED7B" w:rsidR="00F623F0" w:rsidRPr="00F623F0" w:rsidRDefault="00F623F0" w:rsidP="00F623F0">
            <w:pPr>
              <w:suppressAutoHyphens/>
              <w:spacing w:after="0" w:line="240" w:lineRule="auto"/>
              <w:rPr>
                <w:rFonts w:ascii="Times New Roman" w:eastAsia="Times New Roman" w:hAnsi="Times New Roman" w:cs="Times New Roman"/>
                <w:sz w:val="16"/>
                <w:szCs w:val="16"/>
              </w:rPr>
            </w:pPr>
            <w:r w:rsidRPr="00F623F0">
              <w:rPr>
                <w:rFonts w:ascii="Times New Roman" w:hAnsi="Times New Roman" w:cs="Times New Roman"/>
                <w:sz w:val="16"/>
                <w:szCs w:val="16"/>
              </w:rPr>
              <w:t>Accepted</w:t>
            </w:r>
          </w:p>
        </w:tc>
      </w:tr>
      <w:tr w:rsidR="00F623F0" w:rsidRPr="00933698" w14:paraId="03EF1270" w14:textId="77777777" w:rsidTr="00504FC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7DF00CCC" w:rsidR="00F623F0" w:rsidRPr="00204582" w:rsidRDefault="00F623F0" w:rsidP="00F623F0">
            <w:pPr>
              <w:suppressAutoHyphens/>
              <w:spacing w:after="0" w:line="240" w:lineRule="auto"/>
              <w:jc w:val="right"/>
              <w:rPr>
                <w:rFonts w:ascii="Times New Roman" w:eastAsia="Times New Roman" w:hAnsi="Times New Roman" w:cs="Times New Roman"/>
                <w:sz w:val="16"/>
                <w:szCs w:val="16"/>
              </w:rPr>
            </w:pPr>
            <w:r w:rsidRPr="00204582">
              <w:rPr>
                <w:rFonts w:ascii="Times New Roman" w:hAnsi="Times New Roman" w:cs="Times New Roman"/>
                <w:sz w:val="16"/>
                <w:szCs w:val="16"/>
              </w:rPr>
              <w:t>19275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7D27E518"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John Wullert</w:t>
            </w:r>
          </w:p>
        </w:tc>
        <w:tc>
          <w:tcPr>
            <w:tcW w:w="720" w:type="dxa"/>
            <w:tcBorders>
              <w:top w:val="single" w:sz="4" w:space="0" w:color="auto"/>
              <w:left w:val="single" w:sz="4" w:space="0" w:color="auto"/>
              <w:bottom w:val="single" w:sz="4" w:space="0" w:color="auto"/>
              <w:right w:val="single" w:sz="4" w:space="0" w:color="auto"/>
            </w:tcBorders>
          </w:tcPr>
          <w:p w14:paraId="4559DCDF" w14:textId="7E8CB4A3" w:rsidR="00F623F0" w:rsidRPr="00204582" w:rsidRDefault="00F623F0" w:rsidP="00F623F0">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A81DB1" w14:textId="76FAD935"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35.3.12.5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106BBA2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544.47</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D6D284" w14:textId="0FD1DD77"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The sentence that starts on line 47 (and comprises a single paragraph) is replicated as the first sentence in the paragraph that starts on line 53.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E56D624" w14:textId="0129C98B"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Remove the sentence/paragraph that starts on line 47.</w:t>
            </w:r>
          </w:p>
        </w:tc>
        <w:tc>
          <w:tcPr>
            <w:tcW w:w="2705" w:type="dxa"/>
            <w:tcBorders>
              <w:top w:val="single" w:sz="4" w:space="0" w:color="auto"/>
              <w:left w:val="single" w:sz="4" w:space="0" w:color="auto"/>
              <w:bottom w:val="single" w:sz="4" w:space="0" w:color="auto"/>
              <w:right w:val="single" w:sz="4" w:space="0" w:color="auto"/>
            </w:tcBorders>
          </w:tcPr>
          <w:p w14:paraId="0C85CBFB" w14:textId="61174D4A" w:rsidR="00F623F0" w:rsidRPr="00F623F0" w:rsidRDefault="00F623F0" w:rsidP="00F623F0">
            <w:pPr>
              <w:suppressAutoHyphens/>
              <w:spacing w:after="0" w:line="240" w:lineRule="auto"/>
              <w:rPr>
                <w:rFonts w:ascii="Times New Roman" w:eastAsia="Times New Roman" w:hAnsi="Times New Roman" w:cs="Times New Roman"/>
                <w:sz w:val="16"/>
                <w:szCs w:val="16"/>
              </w:rPr>
            </w:pPr>
            <w:r w:rsidRPr="00F623F0">
              <w:rPr>
                <w:rFonts w:ascii="Times New Roman" w:hAnsi="Times New Roman" w:cs="Times New Roman"/>
                <w:sz w:val="16"/>
                <w:szCs w:val="16"/>
              </w:rPr>
              <w:t>Accepted</w:t>
            </w:r>
          </w:p>
        </w:tc>
      </w:tr>
      <w:tr w:rsidR="00F623F0" w:rsidRPr="00933698" w14:paraId="77D5656F" w14:textId="77777777" w:rsidTr="00504FC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3B258C86" w:rsidR="00F623F0" w:rsidRPr="00204582" w:rsidRDefault="00F623F0" w:rsidP="00F623F0">
            <w:pPr>
              <w:suppressAutoHyphens/>
              <w:spacing w:after="0" w:line="240" w:lineRule="auto"/>
              <w:jc w:val="right"/>
              <w:rPr>
                <w:rFonts w:ascii="Times New Roman" w:eastAsia="Times New Roman" w:hAnsi="Times New Roman" w:cs="Times New Roman"/>
                <w:sz w:val="16"/>
                <w:szCs w:val="16"/>
              </w:rPr>
            </w:pPr>
            <w:r w:rsidRPr="00204582">
              <w:rPr>
                <w:rFonts w:ascii="Times New Roman" w:hAnsi="Times New Roman" w:cs="Times New Roman"/>
                <w:sz w:val="16"/>
                <w:szCs w:val="16"/>
              </w:rPr>
              <w:t>19789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2A8CBEE8"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4BC76FB6" w14:textId="7484A17F" w:rsidR="00F623F0" w:rsidRPr="00204582" w:rsidRDefault="00F623F0" w:rsidP="00F623F0">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B408F3" w14:textId="1F346F76"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35.3.12.5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39A4D21E"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544.48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906646D" w14:textId="031D90F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Sentence is a duplicate of the 1st sentence in the follow paragraph.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547658A" w14:textId="204FBCF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Delete the cited sentence.</w:t>
            </w:r>
          </w:p>
        </w:tc>
        <w:tc>
          <w:tcPr>
            <w:tcW w:w="2705" w:type="dxa"/>
            <w:tcBorders>
              <w:top w:val="single" w:sz="4" w:space="0" w:color="auto"/>
              <w:left w:val="single" w:sz="4" w:space="0" w:color="auto"/>
              <w:bottom w:val="single" w:sz="4" w:space="0" w:color="auto"/>
              <w:right w:val="single" w:sz="4" w:space="0" w:color="auto"/>
            </w:tcBorders>
          </w:tcPr>
          <w:p w14:paraId="2F0F44F6" w14:textId="55FD0645" w:rsidR="00F623F0" w:rsidRPr="00F623F0" w:rsidRDefault="00F623F0" w:rsidP="00F623F0">
            <w:pPr>
              <w:suppressAutoHyphens/>
              <w:spacing w:after="0" w:line="240" w:lineRule="auto"/>
              <w:rPr>
                <w:rFonts w:ascii="Times New Roman" w:eastAsia="Times New Roman" w:hAnsi="Times New Roman" w:cs="Times New Roman"/>
                <w:b/>
                <w:bCs/>
                <w:sz w:val="16"/>
                <w:szCs w:val="16"/>
              </w:rPr>
            </w:pPr>
            <w:r w:rsidRPr="00F623F0">
              <w:rPr>
                <w:rFonts w:ascii="Times New Roman" w:hAnsi="Times New Roman" w:cs="Times New Roman"/>
                <w:sz w:val="16"/>
                <w:szCs w:val="16"/>
              </w:rPr>
              <w:t>Accepted</w:t>
            </w:r>
          </w:p>
        </w:tc>
      </w:tr>
      <w:tr w:rsidR="00F623F0" w:rsidRPr="00933698" w14:paraId="5AAAD404" w14:textId="77777777" w:rsidTr="00504FC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2E11D42F" w:rsidR="00F623F0" w:rsidRPr="00204582" w:rsidRDefault="00F623F0" w:rsidP="00F623F0">
            <w:pPr>
              <w:suppressAutoHyphens/>
              <w:spacing w:after="0" w:line="240" w:lineRule="auto"/>
              <w:jc w:val="right"/>
              <w:rPr>
                <w:rFonts w:ascii="Times New Roman" w:eastAsia="Times New Roman" w:hAnsi="Times New Roman" w:cs="Times New Roman"/>
                <w:sz w:val="16"/>
                <w:szCs w:val="16"/>
              </w:rPr>
            </w:pPr>
            <w:r w:rsidRPr="00204582">
              <w:rPr>
                <w:rFonts w:ascii="Times New Roman" w:hAnsi="Times New Roman" w:cs="Times New Roman"/>
                <w:sz w:val="16"/>
                <w:szCs w:val="16"/>
              </w:rPr>
              <w:t>19297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0776FD" w14:textId="7D05E83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John Wullert</w:t>
            </w:r>
          </w:p>
        </w:tc>
        <w:tc>
          <w:tcPr>
            <w:tcW w:w="720" w:type="dxa"/>
            <w:tcBorders>
              <w:top w:val="single" w:sz="4" w:space="0" w:color="auto"/>
              <w:left w:val="single" w:sz="4" w:space="0" w:color="auto"/>
              <w:bottom w:val="single" w:sz="4" w:space="0" w:color="auto"/>
              <w:right w:val="single" w:sz="4" w:space="0" w:color="auto"/>
            </w:tcBorders>
          </w:tcPr>
          <w:p w14:paraId="0F02DB94" w14:textId="66AB4BD7" w:rsidR="00F623F0" w:rsidRPr="00204582" w:rsidRDefault="00F623F0" w:rsidP="00F623F0">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6C9A56" w14:textId="548975A9"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9813A" w14:textId="3873A638"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574.08</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48F5973" w14:textId="47BC734E"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The phrase "Each AP MLD whose affiliated APs belonging" should be "Each AP MLD whose affiliated APs belong"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A676046" w14:textId="23A063AF"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As in comment</w:t>
            </w:r>
          </w:p>
        </w:tc>
        <w:tc>
          <w:tcPr>
            <w:tcW w:w="2705" w:type="dxa"/>
            <w:tcBorders>
              <w:top w:val="single" w:sz="4" w:space="0" w:color="auto"/>
              <w:left w:val="single" w:sz="4" w:space="0" w:color="auto"/>
              <w:bottom w:val="single" w:sz="4" w:space="0" w:color="auto"/>
              <w:right w:val="single" w:sz="4" w:space="0" w:color="auto"/>
            </w:tcBorders>
          </w:tcPr>
          <w:p w14:paraId="4AE552EB" w14:textId="66E65E9B" w:rsidR="00F623F0" w:rsidRPr="00F623F0" w:rsidRDefault="00F623F0" w:rsidP="00F623F0">
            <w:pPr>
              <w:suppressAutoHyphens/>
              <w:spacing w:after="0" w:line="240" w:lineRule="auto"/>
              <w:rPr>
                <w:rFonts w:ascii="Times New Roman" w:eastAsia="Times New Roman" w:hAnsi="Times New Roman" w:cs="Times New Roman"/>
                <w:sz w:val="16"/>
                <w:szCs w:val="16"/>
              </w:rPr>
            </w:pPr>
            <w:r w:rsidRPr="00F623F0">
              <w:rPr>
                <w:rFonts w:ascii="Times New Roman" w:hAnsi="Times New Roman" w:cs="Times New Roman"/>
                <w:sz w:val="16"/>
                <w:szCs w:val="16"/>
              </w:rPr>
              <w:t>Accepted</w:t>
            </w:r>
          </w:p>
        </w:tc>
      </w:tr>
      <w:tr w:rsidR="00F623F0" w:rsidRPr="00933698" w14:paraId="3070CDA4" w14:textId="77777777" w:rsidTr="00504FC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C4E1F2" w14:textId="5B1CFD13" w:rsidR="00F623F0" w:rsidRPr="00204582" w:rsidRDefault="00F623F0" w:rsidP="00F623F0">
            <w:pPr>
              <w:suppressAutoHyphens/>
              <w:spacing w:after="0" w:line="240" w:lineRule="auto"/>
              <w:jc w:val="right"/>
              <w:rPr>
                <w:rFonts w:ascii="Times New Roman" w:eastAsia="Times New Roman" w:hAnsi="Times New Roman" w:cs="Times New Roman"/>
                <w:sz w:val="16"/>
                <w:szCs w:val="16"/>
              </w:rPr>
            </w:pPr>
            <w:r w:rsidRPr="00C2562A">
              <w:rPr>
                <w:rFonts w:ascii="Times New Roman" w:hAnsi="Times New Roman" w:cs="Times New Roman"/>
                <w:sz w:val="16"/>
                <w:szCs w:val="16"/>
                <w:highlight w:val="yellow"/>
              </w:rPr>
              <w:t>19792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CF354" w14:textId="0225AD34"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1B96B71A" w14:textId="7A725B8F" w:rsidR="00F623F0" w:rsidRPr="00204582" w:rsidRDefault="00F623F0" w:rsidP="00F623F0">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AFC572" w14:textId="102F7B95"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36576A" w14:textId="08A4CCA3"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574.13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CC475C4" w14:textId="354B43F6"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 xml:space="preserve">Add a sentence clarifying that the inheritance rules defined in 11.1.3.8.4 do not apply for a TWT element when the TWT element in the transmitted BSSID's frame includes at least one </w:t>
            </w:r>
            <w:proofErr w:type="spellStart"/>
            <w:r w:rsidRPr="00204582">
              <w:rPr>
                <w:rFonts w:ascii="Times New Roman" w:hAnsi="Times New Roman" w:cs="Times New Roman"/>
                <w:sz w:val="16"/>
                <w:szCs w:val="16"/>
              </w:rPr>
              <w:t>rTWT</w:t>
            </w:r>
            <w:proofErr w:type="spellEnd"/>
            <w:r w:rsidRPr="00204582">
              <w:rPr>
                <w:rFonts w:ascii="Times New Roman" w:hAnsi="Times New Roman" w:cs="Times New Roman"/>
                <w:sz w:val="16"/>
                <w:szCs w:val="16"/>
              </w:rPr>
              <w:t xml:space="preserve"> parameter set. Add a NOTE stating that the </w:t>
            </w:r>
            <w:proofErr w:type="spellStart"/>
            <w:r w:rsidRPr="00204582">
              <w:rPr>
                <w:rFonts w:ascii="Times New Roman" w:hAnsi="Times New Roman" w:cs="Times New Roman"/>
                <w:sz w:val="16"/>
                <w:szCs w:val="16"/>
              </w:rPr>
              <w:t>rTWT</w:t>
            </w:r>
            <w:proofErr w:type="spellEnd"/>
            <w:r w:rsidRPr="00204582">
              <w:rPr>
                <w:rFonts w:ascii="Times New Roman" w:hAnsi="Times New Roman" w:cs="Times New Roman"/>
                <w:sz w:val="16"/>
                <w:szCs w:val="16"/>
              </w:rPr>
              <w:t xml:space="preserve"> parameter set(s) in the TWT IE in the transmitted BSSID's frame can belong to either the transmitted BSSID or any nontransmitted BSSID. Provide a reference to 35.8.3.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E6CE93" w14:textId="237AF76E"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As in comment</w:t>
            </w:r>
          </w:p>
        </w:tc>
        <w:tc>
          <w:tcPr>
            <w:tcW w:w="2705" w:type="dxa"/>
            <w:tcBorders>
              <w:top w:val="single" w:sz="4" w:space="0" w:color="auto"/>
              <w:left w:val="single" w:sz="4" w:space="0" w:color="auto"/>
              <w:bottom w:val="single" w:sz="4" w:space="0" w:color="auto"/>
              <w:right w:val="single" w:sz="4" w:space="0" w:color="auto"/>
            </w:tcBorders>
          </w:tcPr>
          <w:p w14:paraId="218376C3" w14:textId="77777777" w:rsidR="00F623F0" w:rsidRDefault="00F623F0" w:rsidP="00F623F0">
            <w:pPr>
              <w:suppressAutoHyphens/>
              <w:spacing w:after="0" w:line="240" w:lineRule="auto"/>
              <w:rPr>
                <w:rFonts w:ascii="Times New Roman" w:hAnsi="Times New Roman" w:cs="Times New Roman"/>
                <w:sz w:val="16"/>
                <w:szCs w:val="16"/>
              </w:rPr>
            </w:pPr>
            <w:r w:rsidRPr="00F623F0">
              <w:rPr>
                <w:rFonts w:ascii="Times New Roman" w:hAnsi="Times New Roman" w:cs="Times New Roman"/>
                <w:sz w:val="16"/>
                <w:szCs w:val="16"/>
              </w:rPr>
              <w:t>Revised</w:t>
            </w:r>
          </w:p>
          <w:p w14:paraId="1C88C1E4" w14:textId="77777777" w:rsidR="00EC5849" w:rsidRDefault="00EC5849" w:rsidP="00F623F0">
            <w:pPr>
              <w:suppressAutoHyphens/>
              <w:spacing w:after="0" w:line="240" w:lineRule="auto"/>
              <w:rPr>
                <w:rFonts w:ascii="Times New Roman" w:hAnsi="Times New Roman" w:cs="Times New Roman"/>
                <w:sz w:val="16"/>
                <w:szCs w:val="16"/>
              </w:rPr>
            </w:pPr>
          </w:p>
          <w:p w14:paraId="04D83301" w14:textId="6B8FDC90" w:rsidR="00EC5849" w:rsidRDefault="00A841FE" w:rsidP="00F623F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Agree with the comment. </w:t>
            </w:r>
            <w:r w:rsidR="00E51459">
              <w:rPr>
                <w:rFonts w:ascii="Times New Roman" w:hAnsi="Times New Roman" w:cs="Times New Roman"/>
                <w:sz w:val="16"/>
                <w:szCs w:val="16"/>
              </w:rPr>
              <w:t xml:space="preserve">An </w:t>
            </w:r>
            <w:proofErr w:type="spellStart"/>
            <w:r w:rsidR="00E51459">
              <w:rPr>
                <w:rFonts w:ascii="Times New Roman" w:hAnsi="Times New Roman" w:cs="Times New Roman"/>
                <w:sz w:val="16"/>
                <w:szCs w:val="16"/>
              </w:rPr>
              <w:t>rTWT</w:t>
            </w:r>
            <w:proofErr w:type="spellEnd"/>
            <w:r w:rsidR="00E51459">
              <w:rPr>
                <w:rFonts w:ascii="Times New Roman" w:hAnsi="Times New Roman" w:cs="Times New Roman"/>
                <w:sz w:val="16"/>
                <w:szCs w:val="16"/>
              </w:rPr>
              <w:t xml:space="preserve"> capable non-AP STA that is associated with a </w:t>
            </w:r>
            <w:proofErr w:type="spellStart"/>
            <w:r w:rsidR="00E51459">
              <w:rPr>
                <w:rFonts w:ascii="Times New Roman" w:hAnsi="Times New Roman" w:cs="Times New Roman"/>
                <w:sz w:val="16"/>
                <w:szCs w:val="16"/>
              </w:rPr>
              <w:t>nonTxBSSID</w:t>
            </w:r>
            <w:proofErr w:type="spellEnd"/>
            <w:r w:rsidR="00E51459">
              <w:rPr>
                <w:rFonts w:ascii="Times New Roman" w:hAnsi="Times New Roman" w:cs="Times New Roman"/>
                <w:sz w:val="16"/>
                <w:szCs w:val="16"/>
              </w:rPr>
              <w:t xml:space="preserve"> needs to parse the </w:t>
            </w:r>
            <w:proofErr w:type="spellStart"/>
            <w:r w:rsidR="00E51459">
              <w:rPr>
                <w:rFonts w:ascii="Times New Roman" w:hAnsi="Times New Roman" w:cs="Times New Roman"/>
                <w:sz w:val="16"/>
                <w:szCs w:val="16"/>
              </w:rPr>
              <w:t>rTWT</w:t>
            </w:r>
            <w:proofErr w:type="spellEnd"/>
            <w:r w:rsidR="00E51459">
              <w:rPr>
                <w:rFonts w:ascii="Times New Roman" w:hAnsi="Times New Roman" w:cs="Times New Roman"/>
                <w:sz w:val="16"/>
                <w:szCs w:val="16"/>
              </w:rPr>
              <w:t xml:space="preserve"> parameter set(s) carried </w:t>
            </w:r>
            <w:r w:rsidR="00964B9D">
              <w:rPr>
                <w:rFonts w:ascii="Times New Roman" w:hAnsi="Times New Roman" w:cs="Times New Roman"/>
                <w:sz w:val="16"/>
                <w:szCs w:val="16"/>
              </w:rPr>
              <w:t xml:space="preserve">outside the Multiple BSSID element in the </w:t>
            </w:r>
            <w:proofErr w:type="spellStart"/>
            <w:r w:rsidR="00964B9D">
              <w:rPr>
                <w:rFonts w:ascii="Times New Roman" w:hAnsi="Times New Roman" w:cs="Times New Roman"/>
                <w:sz w:val="16"/>
                <w:szCs w:val="16"/>
              </w:rPr>
              <w:t>TxBSSID’s</w:t>
            </w:r>
            <w:proofErr w:type="spellEnd"/>
            <w:r w:rsidR="00964B9D">
              <w:rPr>
                <w:rFonts w:ascii="Times New Roman" w:hAnsi="Times New Roman" w:cs="Times New Roman"/>
                <w:sz w:val="16"/>
                <w:szCs w:val="16"/>
              </w:rPr>
              <w:t xml:space="preserve"> Beacon frame or Probe Response frame.</w:t>
            </w:r>
            <w:r w:rsidR="00412B0A">
              <w:rPr>
                <w:rFonts w:ascii="Times New Roman" w:hAnsi="Times New Roman" w:cs="Times New Roman"/>
                <w:sz w:val="16"/>
                <w:szCs w:val="16"/>
              </w:rPr>
              <w:t xml:space="preserve"> However, if the nontransmitted BSSID </w:t>
            </w:r>
            <w:r w:rsidR="007F45BC">
              <w:rPr>
                <w:rFonts w:ascii="Times New Roman" w:hAnsi="Times New Roman" w:cs="Times New Roman"/>
                <w:sz w:val="16"/>
                <w:szCs w:val="16"/>
              </w:rPr>
              <w:t xml:space="preserve">has identical b-TWT schedules are the </w:t>
            </w:r>
            <w:proofErr w:type="spellStart"/>
            <w:r w:rsidR="007F45BC">
              <w:rPr>
                <w:rFonts w:ascii="Times New Roman" w:hAnsi="Times New Roman" w:cs="Times New Roman"/>
                <w:sz w:val="16"/>
                <w:szCs w:val="16"/>
              </w:rPr>
              <w:t>TxBSSID</w:t>
            </w:r>
            <w:proofErr w:type="spellEnd"/>
            <w:r w:rsidR="007F45BC">
              <w:rPr>
                <w:rFonts w:ascii="Times New Roman" w:hAnsi="Times New Roman" w:cs="Times New Roman"/>
                <w:sz w:val="16"/>
                <w:szCs w:val="16"/>
              </w:rPr>
              <w:t>, then the associated non-AP STA can inherit it.</w:t>
            </w:r>
          </w:p>
          <w:p w14:paraId="517492C2" w14:textId="77777777" w:rsidR="00964B9D" w:rsidRDefault="00964B9D" w:rsidP="00F623F0">
            <w:pPr>
              <w:suppressAutoHyphens/>
              <w:spacing w:after="0" w:line="240" w:lineRule="auto"/>
              <w:rPr>
                <w:rFonts w:ascii="Times New Roman" w:hAnsi="Times New Roman" w:cs="Times New Roman"/>
                <w:sz w:val="16"/>
                <w:szCs w:val="16"/>
              </w:rPr>
            </w:pPr>
          </w:p>
          <w:p w14:paraId="7A83E18D" w14:textId="0C30A46D" w:rsidR="00CD704B" w:rsidRPr="008B6846" w:rsidRDefault="00964B9D" w:rsidP="002E3E54">
            <w:pPr>
              <w:suppressAutoHyphens/>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w:t>
            </w:r>
            <w:r w:rsidR="00AA4DB6">
              <w:rPr>
                <w:rFonts w:ascii="Times New Roman" w:hAnsi="Times New Roman" w:cs="Times New Roman"/>
                <w:sz w:val="16"/>
                <w:szCs w:val="16"/>
              </w:rPr>
              <w:t>make changes as shown in 11-23/1405r3 tagged 19792</w:t>
            </w:r>
          </w:p>
        </w:tc>
      </w:tr>
      <w:tr w:rsidR="00F623F0" w:rsidRPr="00933698" w14:paraId="15F0D894" w14:textId="77777777" w:rsidTr="00504FC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9484B4" w14:textId="3F73003E" w:rsidR="00F623F0" w:rsidRPr="00204582" w:rsidRDefault="00F623F0" w:rsidP="00F623F0">
            <w:pPr>
              <w:suppressAutoHyphens/>
              <w:spacing w:after="0" w:line="240" w:lineRule="auto"/>
              <w:jc w:val="right"/>
              <w:rPr>
                <w:rFonts w:ascii="Times New Roman" w:eastAsia="Times New Roman" w:hAnsi="Times New Roman" w:cs="Times New Roman"/>
                <w:sz w:val="16"/>
                <w:szCs w:val="16"/>
              </w:rPr>
            </w:pPr>
            <w:r w:rsidRPr="00204582">
              <w:rPr>
                <w:rFonts w:ascii="Times New Roman" w:hAnsi="Times New Roman" w:cs="Times New Roman"/>
                <w:sz w:val="16"/>
                <w:szCs w:val="16"/>
              </w:rPr>
              <w:t>19793</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B3D2C4" w14:textId="39DD16BA"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240BF1B8" w14:textId="71BDACFE" w:rsidR="00F623F0" w:rsidRPr="00204582" w:rsidRDefault="00F623F0" w:rsidP="00F623F0">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A9A031" w14:textId="14A27ACC"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733C5B" w14:textId="384D9497"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574.17</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DF76FA" w14:textId="134A2C57"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For clean separation, move the sentences related to co-hosted BSSID to a separate paragraph.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BE441D8" w14:textId="1F93C406"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As in comment</w:t>
            </w:r>
          </w:p>
        </w:tc>
        <w:tc>
          <w:tcPr>
            <w:tcW w:w="2705" w:type="dxa"/>
            <w:tcBorders>
              <w:top w:val="single" w:sz="4" w:space="0" w:color="auto"/>
              <w:left w:val="single" w:sz="4" w:space="0" w:color="auto"/>
              <w:bottom w:val="single" w:sz="4" w:space="0" w:color="auto"/>
              <w:right w:val="single" w:sz="4" w:space="0" w:color="auto"/>
            </w:tcBorders>
          </w:tcPr>
          <w:p w14:paraId="1EBEB9F6" w14:textId="52C4B177" w:rsidR="00F623F0" w:rsidRPr="00F623F0" w:rsidRDefault="00F623F0" w:rsidP="00F623F0">
            <w:pPr>
              <w:suppressAutoHyphens/>
              <w:spacing w:after="0" w:line="240" w:lineRule="auto"/>
              <w:rPr>
                <w:rFonts w:ascii="Times New Roman" w:eastAsia="Times New Roman" w:hAnsi="Times New Roman" w:cs="Times New Roman"/>
                <w:sz w:val="16"/>
                <w:szCs w:val="16"/>
              </w:rPr>
            </w:pPr>
            <w:r w:rsidRPr="00F623F0">
              <w:rPr>
                <w:rFonts w:ascii="Times New Roman" w:hAnsi="Times New Roman" w:cs="Times New Roman"/>
                <w:sz w:val="16"/>
                <w:szCs w:val="16"/>
              </w:rPr>
              <w:t>Accepted</w:t>
            </w:r>
          </w:p>
        </w:tc>
      </w:tr>
      <w:tr w:rsidR="00F623F0" w:rsidRPr="00933698" w14:paraId="64709B92" w14:textId="77777777" w:rsidTr="00504FC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35F1B9" w14:textId="02D3D96C" w:rsidR="00F623F0" w:rsidRPr="00204582" w:rsidRDefault="00F623F0" w:rsidP="00F623F0">
            <w:pPr>
              <w:suppressAutoHyphens/>
              <w:spacing w:after="0" w:line="240" w:lineRule="auto"/>
              <w:jc w:val="right"/>
              <w:rPr>
                <w:rFonts w:ascii="Times New Roman" w:eastAsia="Times New Roman" w:hAnsi="Times New Roman" w:cs="Times New Roman"/>
                <w:sz w:val="16"/>
                <w:szCs w:val="16"/>
              </w:rPr>
            </w:pPr>
            <w:r w:rsidRPr="00204582">
              <w:rPr>
                <w:rFonts w:ascii="Times New Roman" w:hAnsi="Times New Roman" w:cs="Times New Roman"/>
                <w:sz w:val="16"/>
                <w:szCs w:val="16"/>
              </w:rPr>
              <w:t>19298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86FA48" w14:textId="1448C367"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John Wullert</w:t>
            </w:r>
          </w:p>
        </w:tc>
        <w:tc>
          <w:tcPr>
            <w:tcW w:w="720" w:type="dxa"/>
            <w:tcBorders>
              <w:top w:val="single" w:sz="4" w:space="0" w:color="auto"/>
              <w:left w:val="single" w:sz="4" w:space="0" w:color="auto"/>
              <w:bottom w:val="single" w:sz="4" w:space="0" w:color="auto"/>
              <w:right w:val="single" w:sz="4" w:space="0" w:color="auto"/>
            </w:tcBorders>
          </w:tcPr>
          <w:p w14:paraId="2EE0AEAC" w14:textId="467CFE9E" w:rsidR="00F623F0" w:rsidRPr="00204582" w:rsidRDefault="00F623F0" w:rsidP="00F623F0">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3C7F36" w14:textId="4440C6B8"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91967" w14:textId="04145A16"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574.46</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18055A4" w14:textId="1BD0BE48"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The "with" at the end of the following phrase is not needed "with which the AP corresponding to that nontransmitted BSSID is affiliated with"</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3624A86" w14:textId="3220A427" w:rsidR="00F623F0" w:rsidRPr="00204582" w:rsidRDefault="00F623F0" w:rsidP="00F623F0">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Replace with "with which the AP corresponding to that nontransmitted BSSID is affiliated and the AP MLD ID subfield..."</w:t>
            </w:r>
          </w:p>
        </w:tc>
        <w:tc>
          <w:tcPr>
            <w:tcW w:w="2705" w:type="dxa"/>
            <w:tcBorders>
              <w:top w:val="single" w:sz="4" w:space="0" w:color="auto"/>
              <w:left w:val="single" w:sz="4" w:space="0" w:color="auto"/>
              <w:bottom w:val="single" w:sz="4" w:space="0" w:color="auto"/>
              <w:right w:val="single" w:sz="4" w:space="0" w:color="auto"/>
            </w:tcBorders>
          </w:tcPr>
          <w:p w14:paraId="0CD1B745" w14:textId="5ED91552" w:rsidR="00F623F0" w:rsidRPr="00F623F0" w:rsidRDefault="00F623F0" w:rsidP="00F623F0">
            <w:pPr>
              <w:suppressAutoHyphens/>
              <w:spacing w:after="0" w:line="240" w:lineRule="auto"/>
              <w:rPr>
                <w:rFonts w:ascii="Times New Roman" w:eastAsia="Times New Roman" w:hAnsi="Times New Roman" w:cs="Times New Roman"/>
                <w:sz w:val="16"/>
                <w:szCs w:val="16"/>
              </w:rPr>
            </w:pPr>
            <w:r w:rsidRPr="00F623F0">
              <w:rPr>
                <w:rFonts w:ascii="Times New Roman" w:hAnsi="Times New Roman" w:cs="Times New Roman"/>
                <w:sz w:val="16"/>
                <w:szCs w:val="16"/>
              </w:rPr>
              <w:t>Accepted</w:t>
            </w:r>
          </w:p>
        </w:tc>
      </w:tr>
      <w:tr w:rsidR="0013165D" w:rsidRPr="00933698" w14:paraId="6BC8D131" w14:textId="77777777" w:rsidTr="00F6717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B89AA6" w14:textId="77777777" w:rsidR="0013165D" w:rsidRPr="00204582" w:rsidRDefault="0013165D" w:rsidP="00F6717A">
            <w:pPr>
              <w:suppressAutoHyphens/>
              <w:spacing w:after="0" w:line="240" w:lineRule="auto"/>
              <w:jc w:val="right"/>
              <w:rPr>
                <w:rFonts w:ascii="Times New Roman" w:eastAsia="Times New Roman" w:hAnsi="Times New Roman" w:cs="Times New Roman"/>
                <w:sz w:val="16"/>
                <w:szCs w:val="16"/>
              </w:rPr>
            </w:pPr>
            <w:r w:rsidRPr="00D20412">
              <w:rPr>
                <w:rFonts w:ascii="Times New Roman" w:hAnsi="Times New Roman" w:cs="Times New Roman"/>
                <w:sz w:val="16"/>
                <w:szCs w:val="16"/>
                <w:highlight w:val="green"/>
              </w:rPr>
              <w:t>19794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196B6" w14:textId="77777777" w:rsidR="0013165D" w:rsidRPr="00204582" w:rsidRDefault="0013165D" w:rsidP="00F6717A">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57CFBE19" w14:textId="77777777" w:rsidR="0013165D" w:rsidRPr="00204582" w:rsidRDefault="0013165D" w:rsidP="00F6717A">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BCBA32" w14:textId="77777777" w:rsidR="0013165D" w:rsidRPr="00204582" w:rsidRDefault="0013165D" w:rsidP="00F6717A">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3FE654" w14:textId="77777777" w:rsidR="0013165D" w:rsidRPr="00204582" w:rsidRDefault="0013165D" w:rsidP="00F6717A">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574.61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74205F" w14:textId="77777777" w:rsidR="0013165D" w:rsidRPr="00204582" w:rsidRDefault="0013165D" w:rsidP="00F6717A">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 xml:space="preserve">An AP must select values that are consistent for the Index Adjustment TBTT Count field, the Mapping Switch Time </w:t>
            </w:r>
            <w:proofErr w:type="gramStart"/>
            <w:r w:rsidRPr="00204582">
              <w:rPr>
                <w:rFonts w:ascii="Times New Roman" w:hAnsi="Times New Roman" w:cs="Times New Roman"/>
                <w:sz w:val="16"/>
                <w:szCs w:val="16"/>
              </w:rPr>
              <w:t>field</w:t>
            </w:r>
            <w:proofErr w:type="gramEnd"/>
            <w:r w:rsidRPr="00204582">
              <w:rPr>
                <w:rFonts w:ascii="Times New Roman" w:hAnsi="Times New Roman" w:cs="Times New Roman"/>
                <w:sz w:val="16"/>
                <w:szCs w:val="16"/>
              </w:rPr>
              <w:t xml:space="preserve"> or the AP Removal Timer field respectively. Therefore, the 'might' in the NOTE is incorrect.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0AC018" w14:textId="77777777" w:rsidR="0013165D" w:rsidRPr="00204582" w:rsidRDefault="0013165D" w:rsidP="00F6717A">
            <w:pPr>
              <w:suppressAutoHyphens/>
              <w:spacing w:after="0" w:line="240" w:lineRule="auto"/>
              <w:rPr>
                <w:rFonts w:ascii="Times New Roman" w:eastAsia="Times New Roman" w:hAnsi="Times New Roman" w:cs="Times New Roman"/>
                <w:sz w:val="16"/>
                <w:szCs w:val="16"/>
              </w:rPr>
            </w:pPr>
            <w:r w:rsidRPr="00204582">
              <w:rPr>
                <w:rFonts w:ascii="Times New Roman" w:hAnsi="Times New Roman" w:cs="Times New Roman"/>
                <w:sz w:val="16"/>
                <w:szCs w:val="16"/>
              </w:rPr>
              <w:t>Delete 'might' and change 'select' to 'selects'.</w:t>
            </w:r>
          </w:p>
        </w:tc>
        <w:tc>
          <w:tcPr>
            <w:tcW w:w="2705" w:type="dxa"/>
            <w:tcBorders>
              <w:top w:val="single" w:sz="4" w:space="0" w:color="auto"/>
              <w:left w:val="single" w:sz="4" w:space="0" w:color="auto"/>
              <w:bottom w:val="single" w:sz="4" w:space="0" w:color="auto"/>
              <w:right w:val="single" w:sz="4" w:space="0" w:color="auto"/>
            </w:tcBorders>
          </w:tcPr>
          <w:p w14:paraId="05781BA2" w14:textId="77777777" w:rsidR="0013165D" w:rsidRPr="00F623F0" w:rsidRDefault="0013165D" w:rsidP="00F6717A">
            <w:pPr>
              <w:suppressAutoHyphens/>
              <w:spacing w:after="0" w:line="240" w:lineRule="auto"/>
              <w:rPr>
                <w:rFonts w:ascii="Times New Roman" w:eastAsia="Times New Roman" w:hAnsi="Times New Roman" w:cs="Times New Roman"/>
                <w:sz w:val="16"/>
                <w:szCs w:val="16"/>
              </w:rPr>
            </w:pPr>
            <w:r w:rsidRPr="00F623F0">
              <w:rPr>
                <w:rFonts w:ascii="Times New Roman" w:hAnsi="Times New Roman" w:cs="Times New Roman"/>
                <w:sz w:val="16"/>
                <w:szCs w:val="16"/>
              </w:rPr>
              <w:t>Accepted</w:t>
            </w:r>
          </w:p>
        </w:tc>
      </w:tr>
      <w:tr w:rsidR="00482384" w:rsidRPr="00933698" w14:paraId="6E330006" w14:textId="77777777" w:rsidTr="00482384">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86D955" w14:textId="77777777" w:rsidR="00482384" w:rsidRPr="006474B3" w:rsidRDefault="00482384" w:rsidP="00F6717A">
            <w:pPr>
              <w:suppressAutoHyphens/>
              <w:spacing w:after="0" w:line="240" w:lineRule="auto"/>
              <w:jc w:val="right"/>
              <w:rPr>
                <w:rFonts w:ascii="Times New Roman" w:hAnsi="Times New Roman" w:cs="Times New Roman"/>
                <w:sz w:val="16"/>
                <w:szCs w:val="16"/>
                <w:highlight w:val="yellow"/>
              </w:rPr>
            </w:pPr>
            <w:bookmarkStart w:id="1" w:name="5._MAC_service_definition"/>
            <w:bookmarkEnd w:id="1"/>
            <w:r w:rsidRPr="001C3D1C">
              <w:rPr>
                <w:rFonts w:ascii="Times New Roman" w:hAnsi="Times New Roman" w:cs="Times New Roman"/>
                <w:sz w:val="16"/>
                <w:szCs w:val="16"/>
                <w:highlight w:val="green"/>
              </w:rPr>
              <w:t>19802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54C3F5D" w14:textId="77777777" w:rsidR="00482384" w:rsidRPr="00482384" w:rsidRDefault="00482384" w:rsidP="00F6717A">
            <w:pPr>
              <w:suppressAutoHyphens/>
              <w:spacing w:after="0" w:line="240" w:lineRule="auto"/>
              <w:rPr>
                <w:rFonts w:ascii="Times New Roman" w:hAnsi="Times New Roman" w:cs="Times New Roman"/>
                <w:sz w:val="16"/>
                <w:szCs w:val="16"/>
              </w:rPr>
            </w:pPr>
            <w:r w:rsidRPr="00A5180D">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29279014" w14:textId="77777777" w:rsidR="00482384" w:rsidRPr="00A5180D" w:rsidRDefault="00482384" w:rsidP="00F6717A">
            <w:pPr>
              <w:suppressAutoHyphens/>
              <w:spacing w:after="0" w:line="240" w:lineRule="auto"/>
              <w:rPr>
                <w:rFonts w:ascii="Times New Roman" w:hAnsi="Times New Roman" w:cs="Times New Roman"/>
                <w:sz w:val="16"/>
                <w:szCs w:val="16"/>
              </w:rPr>
            </w:pPr>
            <w:r w:rsidRPr="00A5180D">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CF1911" w14:textId="77777777" w:rsidR="00482384" w:rsidRPr="00482384" w:rsidRDefault="00482384" w:rsidP="00F6717A">
            <w:pPr>
              <w:suppressAutoHyphens/>
              <w:spacing w:after="0" w:line="240" w:lineRule="auto"/>
              <w:rPr>
                <w:rFonts w:ascii="Times New Roman" w:hAnsi="Times New Roman" w:cs="Times New Roman"/>
                <w:sz w:val="16"/>
                <w:szCs w:val="16"/>
              </w:rPr>
            </w:pPr>
            <w:r w:rsidRPr="00A5180D">
              <w:rPr>
                <w:rFonts w:ascii="Times New Roman" w:hAnsi="Times New Roman" w:cs="Times New Roman"/>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019E28" w14:textId="77777777" w:rsidR="00482384" w:rsidRPr="00482384" w:rsidRDefault="00482384" w:rsidP="00F6717A">
            <w:pPr>
              <w:suppressAutoHyphens/>
              <w:spacing w:after="0" w:line="240" w:lineRule="auto"/>
              <w:rPr>
                <w:rFonts w:ascii="Times New Roman" w:hAnsi="Times New Roman" w:cs="Times New Roman"/>
                <w:sz w:val="16"/>
                <w:szCs w:val="16"/>
              </w:rPr>
            </w:pPr>
            <w:r w:rsidRPr="00A5180D">
              <w:rPr>
                <w:rFonts w:ascii="Times New Roman" w:hAnsi="Times New Roman" w:cs="Times New Roman"/>
                <w:sz w:val="16"/>
                <w:szCs w:val="16"/>
              </w:rPr>
              <w:t>616.44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21D3D7A" w14:textId="77777777" w:rsidR="00482384" w:rsidRPr="00482384" w:rsidRDefault="00482384" w:rsidP="00F6717A">
            <w:pPr>
              <w:suppressAutoHyphens/>
              <w:spacing w:after="0" w:line="240" w:lineRule="auto"/>
              <w:rPr>
                <w:rFonts w:ascii="Times New Roman" w:hAnsi="Times New Roman" w:cs="Times New Roman"/>
                <w:sz w:val="16"/>
                <w:szCs w:val="16"/>
              </w:rPr>
            </w:pPr>
            <w:r w:rsidRPr="00A5180D">
              <w:rPr>
                <w:rFonts w:ascii="Times New Roman" w:hAnsi="Times New Roman" w:cs="Times New Roman"/>
                <w:sz w:val="16"/>
                <w:szCs w:val="16"/>
              </w:rPr>
              <w:t>The first sentence of this paragraph is long and conveys the same information as the second sentence in the paragraph except for defining the order in which the subfields appear.</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6CC15BD" w14:textId="77777777" w:rsidR="00482384" w:rsidRPr="00482384" w:rsidRDefault="00482384" w:rsidP="00F6717A">
            <w:pPr>
              <w:suppressAutoHyphens/>
              <w:spacing w:after="0" w:line="240" w:lineRule="auto"/>
              <w:rPr>
                <w:rFonts w:ascii="Times New Roman" w:hAnsi="Times New Roman" w:cs="Times New Roman"/>
                <w:sz w:val="16"/>
                <w:szCs w:val="16"/>
              </w:rPr>
            </w:pPr>
            <w:r w:rsidRPr="00A5180D">
              <w:rPr>
                <w:rFonts w:ascii="Times New Roman" w:hAnsi="Times New Roman" w:cs="Times New Roman"/>
                <w:sz w:val="16"/>
                <w:szCs w:val="16"/>
              </w:rPr>
              <w:t>Delete the first sentence in this paragraph and add a new sentence after the second sentence as: "An EHT STA shall not include an EHT OM Control field in an A-Control field unless the OM Control field is present in the same A-Control field. When present, the EHT OM Control subfield shall appear before the OM Control subfield."</w:t>
            </w:r>
          </w:p>
        </w:tc>
        <w:tc>
          <w:tcPr>
            <w:tcW w:w="2705" w:type="dxa"/>
            <w:tcBorders>
              <w:top w:val="single" w:sz="4" w:space="0" w:color="auto"/>
              <w:left w:val="single" w:sz="4" w:space="0" w:color="auto"/>
              <w:bottom w:val="single" w:sz="4" w:space="0" w:color="auto"/>
              <w:right w:val="single" w:sz="4" w:space="0" w:color="auto"/>
            </w:tcBorders>
          </w:tcPr>
          <w:p w14:paraId="3C8C8F61" w14:textId="77777777" w:rsidR="00482384" w:rsidRDefault="00BD7F1F" w:rsidP="00F6717A">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06F45FCF" w14:textId="77777777" w:rsidR="00BD7F1F" w:rsidRDefault="00BD7F1F" w:rsidP="00F6717A">
            <w:pPr>
              <w:suppressAutoHyphens/>
              <w:spacing w:after="0" w:line="240" w:lineRule="auto"/>
              <w:rPr>
                <w:rFonts w:ascii="Times New Roman" w:hAnsi="Times New Roman" w:cs="Times New Roman"/>
                <w:sz w:val="16"/>
                <w:szCs w:val="16"/>
              </w:rPr>
            </w:pPr>
          </w:p>
          <w:p w14:paraId="1C719DE2" w14:textId="24D8AEA1" w:rsidR="00BD7F1F" w:rsidRDefault="00BD7F1F" w:rsidP="00F6717A">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Agree with the comment. Based on offline discussion with Po-Kai, the </w:t>
            </w:r>
            <w:r w:rsidR="00AB07D1">
              <w:rPr>
                <w:rFonts w:ascii="Times New Roman" w:hAnsi="Times New Roman" w:cs="Times New Roman"/>
                <w:sz w:val="16"/>
                <w:szCs w:val="16"/>
              </w:rPr>
              <w:t>text in the paragraph is modified to remove redundancies while preserving the original intention of the paragraph.</w:t>
            </w:r>
          </w:p>
          <w:p w14:paraId="3D7D33C4" w14:textId="77777777" w:rsidR="00BD7F1F" w:rsidRDefault="00BD7F1F" w:rsidP="00F6717A">
            <w:pPr>
              <w:suppressAutoHyphens/>
              <w:spacing w:after="0" w:line="240" w:lineRule="auto"/>
              <w:rPr>
                <w:rFonts w:ascii="Times New Roman" w:hAnsi="Times New Roman" w:cs="Times New Roman"/>
                <w:sz w:val="16"/>
                <w:szCs w:val="16"/>
              </w:rPr>
            </w:pPr>
          </w:p>
          <w:p w14:paraId="4E6AB1C7" w14:textId="09E23CFA" w:rsidR="00BD7F1F" w:rsidRPr="00482384" w:rsidRDefault="00BD7F1F" w:rsidP="00F6717A">
            <w:pPr>
              <w:suppressAutoHyphens/>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replace the </w:t>
            </w:r>
            <w:r w:rsidR="0048297B">
              <w:rPr>
                <w:rFonts w:ascii="Times New Roman" w:hAnsi="Times New Roman" w:cs="Times New Roman"/>
                <w:sz w:val="16"/>
                <w:szCs w:val="16"/>
              </w:rPr>
              <w:t xml:space="preserve">cited </w:t>
            </w:r>
            <w:r>
              <w:rPr>
                <w:rFonts w:ascii="Times New Roman" w:hAnsi="Times New Roman" w:cs="Times New Roman"/>
                <w:sz w:val="16"/>
                <w:szCs w:val="16"/>
              </w:rPr>
              <w:t>paragraph with the following text: “</w:t>
            </w:r>
            <w:r w:rsidRPr="00BD7F1F">
              <w:rPr>
                <w:rFonts w:ascii="Times New Roman" w:hAnsi="Times New Roman" w:cs="Times New Roman"/>
                <w:sz w:val="16"/>
                <w:szCs w:val="16"/>
              </w:rPr>
              <w:t>An EHT STA shall not include an EHT OM Control field in an A-Control field unless the OM Control field is present in the same A-Control field. If an EHT OM Control field is included in an A-Control field, the EHT OM Control subfield shall be concatenated with the OM Control subfield within the same A-Control subfield, and the OM Control subfield shall be located after the EHT OM Control field.</w:t>
            </w:r>
            <w:r>
              <w:rPr>
                <w:rFonts w:ascii="Times New Roman" w:hAnsi="Times New Roman" w:cs="Times New Roman"/>
                <w:sz w:val="16"/>
                <w:szCs w:val="16"/>
              </w:rPr>
              <w:t>”</w:t>
            </w:r>
          </w:p>
        </w:tc>
      </w:tr>
      <w:tr w:rsidR="003174AE" w:rsidRPr="00933698" w14:paraId="457F4BAF" w14:textId="77777777" w:rsidTr="003174AE">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CB01482" w14:textId="77777777" w:rsidR="003174AE" w:rsidRPr="003174AE" w:rsidRDefault="003174AE" w:rsidP="00A43386">
            <w:pPr>
              <w:suppressAutoHyphens/>
              <w:spacing w:after="0" w:line="240" w:lineRule="auto"/>
              <w:jc w:val="right"/>
              <w:rPr>
                <w:rFonts w:ascii="Times New Roman" w:hAnsi="Times New Roman" w:cs="Times New Roman"/>
                <w:sz w:val="16"/>
                <w:szCs w:val="16"/>
              </w:rPr>
            </w:pPr>
            <w:r w:rsidRPr="00161EA5">
              <w:rPr>
                <w:rFonts w:ascii="Times New Roman" w:hAnsi="Times New Roman" w:cs="Times New Roman"/>
                <w:sz w:val="16"/>
                <w:szCs w:val="16"/>
              </w:rPr>
              <w:lastRenderedPageBreak/>
              <w:t>19205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A0FBA90" w14:textId="77777777" w:rsidR="003174AE" w:rsidRPr="003174AE" w:rsidRDefault="003174AE" w:rsidP="00A43386">
            <w:pPr>
              <w:suppressAutoHyphens/>
              <w:spacing w:after="0" w:line="240" w:lineRule="auto"/>
              <w:rPr>
                <w:rFonts w:ascii="Times New Roman" w:hAnsi="Times New Roman" w:cs="Times New Roman"/>
                <w:sz w:val="16"/>
                <w:szCs w:val="16"/>
              </w:rPr>
            </w:pPr>
            <w:r w:rsidRPr="00161EA5">
              <w:rPr>
                <w:rFonts w:ascii="Times New Roman" w:hAnsi="Times New Roman" w:cs="Times New Roman"/>
                <w:sz w:val="16"/>
                <w:szCs w:val="16"/>
              </w:rPr>
              <w:t>Rubayet Shafin</w:t>
            </w:r>
          </w:p>
        </w:tc>
        <w:tc>
          <w:tcPr>
            <w:tcW w:w="720" w:type="dxa"/>
            <w:tcBorders>
              <w:top w:val="single" w:sz="4" w:space="0" w:color="auto"/>
              <w:left w:val="single" w:sz="4" w:space="0" w:color="auto"/>
              <w:bottom w:val="single" w:sz="4" w:space="0" w:color="auto"/>
              <w:right w:val="single" w:sz="4" w:space="0" w:color="auto"/>
            </w:tcBorders>
          </w:tcPr>
          <w:p w14:paraId="1874D931" w14:textId="77777777" w:rsidR="003174AE" w:rsidRPr="00161EA5" w:rsidRDefault="003174AE" w:rsidP="00A43386">
            <w:pPr>
              <w:suppressAutoHyphens/>
              <w:spacing w:after="0" w:line="240" w:lineRule="auto"/>
              <w:rPr>
                <w:rFonts w:ascii="Times New Roman" w:hAnsi="Times New Roman" w:cs="Times New Roman"/>
                <w:sz w:val="16"/>
                <w:szCs w:val="16"/>
              </w:rPr>
            </w:pPr>
            <w:r w:rsidRPr="00161EA5">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BCED17" w14:textId="77777777" w:rsidR="003174AE" w:rsidRPr="003174AE" w:rsidRDefault="003174AE" w:rsidP="00A43386">
            <w:pPr>
              <w:suppressAutoHyphens/>
              <w:spacing w:after="0" w:line="240" w:lineRule="auto"/>
              <w:rPr>
                <w:rFonts w:ascii="Times New Roman" w:hAnsi="Times New Roman" w:cs="Times New Roman"/>
                <w:sz w:val="16"/>
                <w:szCs w:val="16"/>
              </w:rPr>
            </w:pPr>
            <w:r w:rsidRPr="00161EA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E05F5A" w14:textId="77777777" w:rsidR="003174AE" w:rsidRPr="003174AE" w:rsidRDefault="003174AE" w:rsidP="00A43386">
            <w:pPr>
              <w:suppressAutoHyphens/>
              <w:spacing w:after="0" w:line="240" w:lineRule="auto"/>
              <w:rPr>
                <w:rFonts w:ascii="Times New Roman" w:hAnsi="Times New Roman" w:cs="Times New Roman"/>
                <w:sz w:val="16"/>
                <w:szCs w:val="16"/>
              </w:rPr>
            </w:pPr>
            <w:r w:rsidRPr="00161EA5">
              <w:rPr>
                <w:rFonts w:ascii="Times New Roman" w:hAnsi="Times New Roman" w:cs="Times New Roman"/>
                <w:sz w:val="16"/>
                <w:szCs w:val="16"/>
              </w:rPr>
              <w:t>491.57</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9B6CAEC" w14:textId="77777777" w:rsidR="003174AE" w:rsidRPr="003174AE" w:rsidRDefault="003174AE" w:rsidP="00A43386">
            <w:pPr>
              <w:suppressAutoHyphens/>
              <w:spacing w:after="0" w:line="240" w:lineRule="auto"/>
              <w:rPr>
                <w:rFonts w:ascii="Times New Roman" w:hAnsi="Times New Roman" w:cs="Times New Roman"/>
                <w:sz w:val="16"/>
                <w:szCs w:val="16"/>
              </w:rPr>
            </w:pPr>
            <w:r w:rsidRPr="00161EA5">
              <w:rPr>
                <w:rFonts w:ascii="Times New Roman" w:hAnsi="Times New Roman" w:cs="Times New Roman"/>
                <w:sz w:val="16"/>
                <w:szCs w:val="16"/>
              </w:rPr>
              <w:t xml:space="preserve">The sentence starts with </w:t>
            </w:r>
            <w:proofErr w:type="gramStart"/>
            <w:r w:rsidRPr="00161EA5">
              <w:rPr>
                <w:rFonts w:ascii="Times New Roman" w:hAnsi="Times New Roman" w:cs="Times New Roman"/>
                <w:sz w:val="16"/>
                <w:szCs w:val="16"/>
              </w:rPr>
              <w:t>a</w:t>
            </w:r>
            <w:proofErr w:type="gramEnd"/>
            <w:r w:rsidRPr="00161EA5">
              <w:rPr>
                <w:rFonts w:ascii="Times New Roman" w:hAnsi="Times New Roman" w:cs="Times New Roman"/>
                <w:sz w:val="16"/>
                <w:szCs w:val="16"/>
              </w:rPr>
              <w:t xml:space="preserve"> "in a beacon frame or Probe Response frame". Delete "in a Beacon frame" at the end of this sentence.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493A7A8" w14:textId="77777777" w:rsidR="003174AE" w:rsidRPr="003174AE" w:rsidRDefault="003174AE" w:rsidP="00A43386">
            <w:pPr>
              <w:suppressAutoHyphens/>
              <w:spacing w:after="0" w:line="240" w:lineRule="auto"/>
              <w:rPr>
                <w:rFonts w:ascii="Times New Roman" w:hAnsi="Times New Roman" w:cs="Times New Roman"/>
                <w:sz w:val="16"/>
                <w:szCs w:val="16"/>
              </w:rPr>
            </w:pPr>
            <w:r w:rsidRPr="00161EA5">
              <w:rPr>
                <w:rFonts w:ascii="Times New Roman" w:hAnsi="Times New Roman" w:cs="Times New Roman"/>
                <w:sz w:val="16"/>
                <w:szCs w:val="16"/>
              </w:rPr>
              <w:t>As in the comment.</w:t>
            </w:r>
          </w:p>
        </w:tc>
        <w:tc>
          <w:tcPr>
            <w:tcW w:w="2705" w:type="dxa"/>
            <w:tcBorders>
              <w:top w:val="single" w:sz="4" w:space="0" w:color="auto"/>
              <w:left w:val="single" w:sz="4" w:space="0" w:color="auto"/>
              <w:bottom w:val="single" w:sz="4" w:space="0" w:color="auto"/>
              <w:right w:val="single" w:sz="4" w:space="0" w:color="auto"/>
            </w:tcBorders>
          </w:tcPr>
          <w:p w14:paraId="5F93D5D6" w14:textId="77777777" w:rsidR="003174AE" w:rsidRPr="003174AE" w:rsidRDefault="003174AE" w:rsidP="00A43386">
            <w:pPr>
              <w:suppressAutoHyphens/>
              <w:spacing w:after="0" w:line="240" w:lineRule="auto"/>
              <w:rPr>
                <w:rFonts w:ascii="Times New Roman" w:hAnsi="Times New Roman" w:cs="Times New Roman"/>
                <w:sz w:val="16"/>
                <w:szCs w:val="16"/>
              </w:rPr>
            </w:pPr>
            <w:r w:rsidRPr="00161EA5">
              <w:rPr>
                <w:rFonts w:ascii="Times New Roman" w:hAnsi="Times New Roman" w:cs="Times New Roman"/>
                <w:sz w:val="16"/>
                <w:szCs w:val="16"/>
              </w:rPr>
              <w:t>Accepted</w:t>
            </w:r>
          </w:p>
        </w:tc>
      </w:tr>
    </w:tbl>
    <w:p w14:paraId="569F95D5" w14:textId="77777777" w:rsidR="00CC47F6" w:rsidRDefault="00CC47F6" w:rsidP="00CC47F6">
      <w:pPr>
        <w:widowControl w:val="0"/>
        <w:tabs>
          <w:tab w:val="left" w:pos="720"/>
        </w:tabs>
        <w:kinsoku w:val="0"/>
        <w:overflowPunct w:val="0"/>
        <w:autoSpaceDE w:val="0"/>
        <w:autoSpaceDN w:val="0"/>
        <w:adjustRightInd w:val="0"/>
        <w:spacing w:before="62" w:after="0" w:line="240" w:lineRule="auto"/>
        <w:jc w:val="both"/>
        <w:rPr>
          <w:rStyle w:val="SC21323589"/>
        </w:rPr>
      </w:pPr>
    </w:p>
    <w:p w14:paraId="7124C825" w14:textId="05C44BE0" w:rsidR="002504BA" w:rsidRDefault="00CC47F6" w:rsidP="00CC47F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Pr>
          <w:rStyle w:val="SC21323589"/>
        </w:rPr>
        <w:t xml:space="preserve">35.3.20 </w:t>
      </w:r>
      <w:proofErr w:type="gramStart"/>
      <w:r>
        <w:rPr>
          <w:rStyle w:val="SC21323589"/>
        </w:rPr>
        <w:t>Multi-link</w:t>
      </w:r>
      <w:proofErr w:type="gramEnd"/>
      <w:r>
        <w:rPr>
          <w:rStyle w:val="SC21323589"/>
        </w:rPr>
        <w:t xml:space="preserve"> operation in a multiple BSSID set or co-hosted BSSID set</w:t>
      </w:r>
    </w:p>
    <w:p w14:paraId="134897AC" w14:textId="481630CE" w:rsidR="00761C5B" w:rsidRDefault="00761C5B" w:rsidP="00761C5B">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r>
        <w:rPr>
          <w:b/>
          <w:i/>
          <w:iCs/>
        </w:rPr>
        <w:t xml:space="preserve"> </w:t>
      </w:r>
    </w:p>
    <w:p w14:paraId="51CB9DD5" w14:textId="6B11CE77" w:rsidR="00A209D4" w:rsidRDefault="009B4BA7" w:rsidP="00E803E5">
      <w:pPr>
        <w:widowControl w:val="0"/>
        <w:tabs>
          <w:tab w:val="left" w:pos="720"/>
        </w:tabs>
        <w:suppressAutoHyphens/>
        <w:kinsoku w:val="0"/>
        <w:overflowPunct w:val="0"/>
        <w:autoSpaceDE w:val="0"/>
        <w:autoSpaceDN w:val="0"/>
        <w:adjustRightInd w:val="0"/>
        <w:spacing w:before="62" w:after="0" w:line="240" w:lineRule="auto"/>
        <w:jc w:val="both"/>
        <w:rPr>
          <w:ins w:id="2" w:author="Abhishek Patil" w:date="2023-09-14T08:14:00Z"/>
          <w:rFonts w:ascii="Times New Roman" w:eastAsia="Times New Roman" w:hAnsi="Times New Roman" w:cs="Times New Roman"/>
          <w:spacing w:val="-2"/>
          <w:sz w:val="20"/>
          <w:szCs w:val="20"/>
        </w:rPr>
      </w:pPr>
      <w:r w:rsidRPr="009B4BA7">
        <w:rPr>
          <w:rFonts w:ascii="Times New Roman" w:eastAsia="Times New Roman" w:hAnsi="Times New Roman" w:cs="Times New Roman"/>
          <w:spacing w:val="-2"/>
          <w:sz w:val="16"/>
          <w:szCs w:val="16"/>
          <w:highlight w:val="yellow"/>
        </w:rPr>
        <w:t>[</w:t>
      </w:r>
      <w:proofErr w:type="gramStart"/>
      <w:r w:rsidRPr="009B4BA7">
        <w:rPr>
          <w:rFonts w:ascii="Times New Roman" w:eastAsia="Times New Roman" w:hAnsi="Times New Roman" w:cs="Times New Roman"/>
          <w:spacing w:val="-2"/>
          <w:sz w:val="16"/>
          <w:szCs w:val="16"/>
          <w:highlight w:val="yellow"/>
        </w:rPr>
        <w:t>19792]</w:t>
      </w:r>
      <w:r w:rsidR="007A289F" w:rsidRPr="007A289F">
        <w:rPr>
          <w:rFonts w:ascii="Times New Roman" w:eastAsia="Times New Roman" w:hAnsi="Times New Roman" w:cs="Times New Roman"/>
          <w:spacing w:val="-2"/>
          <w:sz w:val="20"/>
          <w:szCs w:val="20"/>
        </w:rPr>
        <w:t>An</w:t>
      </w:r>
      <w:proofErr w:type="gramEnd"/>
      <w:r w:rsidR="007A289F" w:rsidRPr="007A289F">
        <w:rPr>
          <w:rFonts w:ascii="Times New Roman" w:eastAsia="Times New Roman" w:hAnsi="Times New Roman" w:cs="Times New Roman"/>
          <w:spacing w:val="-2"/>
          <w:sz w:val="20"/>
          <w:szCs w:val="20"/>
        </w:rPr>
        <w:t xml:space="preserve"> AP affiliated with an AP MLD that is a member of a multiple BSSID set shall follow the procedures described in 11.1.3.8 (Multiple BSSID Procedure). A non-AP STA affiliated with a non-AP MLD shall follow the procedure described in 11.1.3.8 (Multiple BSSID Procedure) during discovery and after association when the peer AP is a member of a multiple BSSID set. </w:t>
      </w:r>
      <w:ins w:id="3" w:author="Abhishek Patil" w:date="2023-09-14T08:14:00Z">
        <w:r w:rsidR="00A209D4" w:rsidRPr="00A209D4">
          <w:rPr>
            <w:rFonts w:ascii="Times New Roman" w:eastAsia="Times New Roman" w:hAnsi="Times New Roman" w:cs="Times New Roman"/>
            <w:spacing w:val="-2"/>
            <w:sz w:val="20"/>
            <w:szCs w:val="20"/>
          </w:rPr>
          <w:t xml:space="preserve">An R-TWT scheduled STA (see 35.8.1) that is associated with an AP corresponding to the nontransmitted BSSID in a multiple BSSID set shall not apply inheritance rules specified in 11.1.3.8.4 to the TWT element(s) carried outside the Multiple BSSID element in a Beacon frame or a Probe Response frame transmitted by the AP corresponding to the transmitted BSSID in the same multiple BSSID set unless the nontransmitted BSSID profile of its associated AP does not carry any TWT element and the Non-Inheritance element (if present) in the profile does not include the Element ID for TWT element. When inheritance is applied, only the Broadcast TWT Parameter Set field(s) that have Broadcast TWT ID subfield set to a value other than 31 </w:t>
        </w:r>
      </w:ins>
      <w:ins w:id="4" w:author="Abhishek Patil" w:date="2023-09-14T08:15:00Z">
        <w:r w:rsidR="00226E86">
          <w:rPr>
            <w:rFonts w:ascii="Times New Roman" w:eastAsia="Times New Roman" w:hAnsi="Times New Roman" w:cs="Times New Roman"/>
            <w:spacing w:val="-2"/>
            <w:sz w:val="20"/>
            <w:szCs w:val="20"/>
          </w:rPr>
          <w:t>sha</w:t>
        </w:r>
      </w:ins>
      <w:ins w:id="5" w:author="Abhishek Patil" w:date="2023-09-14T08:14:00Z">
        <w:r w:rsidR="00A209D4" w:rsidRPr="00A209D4">
          <w:rPr>
            <w:rFonts w:ascii="Times New Roman" w:eastAsia="Times New Roman" w:hAnsi="Times New Roman" w:cs="Times New Roman"/>
            <w:spacing w:val="-2"/>
            <w:sz w:val="20"/>
            <w:szCs w:val="20"/>
          </w:rPr>
          <w:t xml:space="preserve">ll be inherited. </w:t>
        </w:r>
      </w:ins>
    </w:p>
    <w:p w14:paraId="741462B5" w14:textId="6D903EF1" w:rsidR="00761C5B" w:rsidRPr="00A209D4" w:rsidRDefault="00A209D4" w:rsidP="008B2E93">
      <w:pPr>
        <w:widowControl w:val="0"/>
        <w:tabs>
          <w:tab w:val="left" w:pos="720"/>
        </w:tabs>
        <w:kinsoku w:val="0"/>
        <w:overflowPunct w:val="0"/>
        <w:autoSpaceDE w:val="0"/>
        <w:autoSpaceDN w:val="0"/>
        <w:adjustRightInd w:val="0"/>
        <w:spacing w:before="62" w:after="0" w:line="240" w:lineRule="auto"/>
        <w:jc w:val="both"/>
        <w:rPr>
          <w:ins w:id="6" w:author="Abhishek Patil" w:date="2023-09-14T08:14:00Z"/>
          <w:rFonts w:ascii="Times New Roman" w:eastAsia="Times New Roman" w:hAnsi="Times New Roman" w:cs="Times New Roman"/>
          <w:spacing w:val="-2"/>
          <w:sz w:val="18"/>
          <w:szCs w:val="18"/>
          <w:rPrChange w:id="7" w:author="Abhishek Patil" w:date="2023-09-14T08:14:00Z">
            <w:rPr>
              <w:ins w:id="8" w:author="Abhishek Patil" w:date="2023-09-14T08:14:00Z"/>
              <w:rFonts w:ascii="Times New Roman" w:eastAsia="Times New Roman" w:hAnsi="Times New Roman" w:cs="Times New Roman"/>
              <w:spacing w:val="-2"/>
              <w:sz w:val="20"/>
              <w:szCs w:val="20"/>
            </w:rPr>
          </w:rPrChange>
        </w:rPr>
      </w:pPr>
      <w:ins w:id="9" w:author="Abhishek Patil" w:date="2023-09-14T08:14:00Z">
        <w:r w:rsidRPr="00A209D4">
          <w:rPr>
            <w:rFonts w:ascii="Times New Roman" w:eastAsia="Times New Roman" w:hAnsi="Times New Roman" w:cs="Times New Roman"/>
            <w:spacing w:val="-2"/>
            <w:sz w:val="18"/>
            <w:szCs w:val="18"/>
            <w:rPrChange w:id="10" w:author="Abhishek Patil" w:date="2023-09-14T08:14:00Z">
              <w:rPr>
                <w:rFonts w:ascii="Times New Roman" w:eastAsia="Times New Roman" w:hAnsi="Times New Roman" w:cs="Times New Roman"/>
                <w:spacing w:val="-2"/>
                <w:sz w:val="20"/>
                <w:szCs w:val="20"/>
              </w:rPr>
            </w:rPrChange>
          </w:rPr>
          <w:t>NOTE: An R-TWT scheduled STA that is associated with any AP in a multiple BSSID set determines the R-TWT schedule(s) belonging to other AP(s) in the same multiple BSSID set by parsing the R-TWT parameter set(s) contained within the TWT element(s) carried outside the Multiple BSSID element (see 35.8.3 and 35.8.4.1).</w:t>
        </w:r>
      </w:ins>
    </w:p>
    <w:p w14:paraId="070258B3" w14:textId="6908077E" w:rsidR="007A289F" w:rsidRPr="00DB7A75" w:rsidRDefault="007A289F"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7A289F">
        <w:rPr>
          <w:rFonts w:ascii="Times New Roman" w:eastAsia="Times New Roman" w:hAnsi="Times New Roman" w:cs="Times New Roman"/>
          <w:spacing w:val="-2"/>
          <w:sz w:val="20"/>
          <w:szCs w:val="20"/>
        </w:rPr>
        <w:t>An AP affiliated with an AP MLD that is a member of a co-hosted BSSID set shall follow the rules described in 26.17.7 (Co-hosted BSSID set). A non-AP STA affiliated with a non-AP MLD shall follow the procedure described in 26.17.7 (Co-hosted BSSID set) when the peer AP is a member of a co-hosted BSSID set.</w:t>
      </w:r>
    </w:p>
    <w:sectPr w:rsidR="007A289F" w:rsidRPr="00DB7A75" w:rsidSect="00810D3D">
      <w:headerReference w:type="even" r:id="rId13"/>
      <w:headerReference w:type="default" r:id="rId14"/>
      <w:footerReference w:type="even" r:id="rId15"/>
      <w:footerReference w:type="default" r:id="rId16"/>
      <w:headerReference w:type="first" r:id="rId17"/>
      <w:footerReference w:type="firs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57E5" w14:textId="77777777" w:rsidR="00521B5C" w:rsidRDefault="00521B5C">
      <w:pPr>
        <w:spacing w:after="0" w:line="240" w:lineRule="auto"/>
      </w:pPr>
      <w:r>
        <w:separator/>
      </w:r>
    </w:p>
  </w:endnote>
  <w:endnote w:type="continuationSeparator" w:id="0">
    <w:p w14:paraId="20CC3A06" w14:textId="77777777" w:rsidR="00521B5C" w:rsidRDefault="00521B5C">
      <w:pPr>
        <w:spacing w:after="0" w:line="240" w:lineRule="auto"/>
      </w:pPr>
      <w:r>
        <w:continuationSeparator/>
      </w:r>
    </w:p>
  </w:endnote>
  <w:endnote w:type="continuationNotice" w:id="1">
    <w:p w14:paraId="454ACBEA" w14:textId="77777777" w:rsidR="00521B5C" w:rsidRDefault="00521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A5E9" w14:textId="77777777" w:rsidR="00061082" w:rsidRDefault="0006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4086" w14:textId="77777777" w:rsidR="00521B5C" w:rsidRDefault="00521B5C">
      <w:pPr>
        <w:spacing w:after="0" w:line="240" w:lineRule="auto"/>
      </w:pPr>
      <w:r>
        <w:separator/>
      </w:r>
    </w:p>
  </w:footnote>
  <w:footnote w:type="continuationSeparator" w:id="0">
    <w:p w14:paraId="65928BC5" w14:textId="77777777" w:rsidR="00521B5C" w:rsidRDefault="00521B5C">
      <w:pPr>
        <w:spacing w:after="0" w:line="240" w:lineRule="auto"/>
      </w:pPr>
      <w:r>
        <w:continuationSeparator/>
      </w:r>
    </w:p>
  </w:footnote>
  <w:footnote w:type="continuationNotice" w:id="1">
    <w:p w14:paraId="6C2BCC37" w14:textId="77777777" w:rsidR="00521B5C" w:rsidRDefault="00521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3505CA9"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w:t>
    </w:r>
    <w:r w:rsidR="00325D61">
      <w:rPr>
        <w:rFonts w:ascii="Times New Roman" w:eastAsia="Malgun Gothic" w:hAnsi="Times New Roman" w:cs="Times New Roman"/>
        <w:b/>
        <w:sz w:val="28"/>
        <w:szCs w:val="20"/>
        <w:lang w:val="en-GB"/>
      </w:rPr>
      <w:t>405</w:t>
    </w:r>
    <w:r>
      <w:rPr>
        <w:rFonts w:ascii="Times New Roman" w:eastAsia="Malgun Gothic" w:hAnsi="Times New Roman" w:cs="Times New Roman"/>
        <w:b/>
        <w:sz w:val="28"/>
        <w:szCs w:val="20"/>
        <w:lang w:val="en-GB"/>
      </w:rPr>
      <w:t>r</w:t>
    </w:r>
    <w:r w:rsidR="00061082">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FDFE459"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325D61">
      <w:rPr>
        <w:rFonts w:ascii="Times New Roman" w:eastAsia="Malgun Gothic" w:hAnsi="Times New Roman" w:cs="Times New Roman"/>
        <w:b/>
        <w:sz w:val="28"/>
        <w:szCs w:val="20"/>
        <w:lang w:val="en-GB"/>
      </w:rPr>
      <w:t>405</w:t>
    </w:r>
    <w:r w:rsidR="00BF026D">
      <w:rPr>
        <w:rFonts w:ascii="Times New Roman" w:eastAsia="Malgun Gothic" w:hAnsi="Times New Roman" w:cs="Times New Roman"/>
        <w:b/>
        <w:sz w:val="28"/>
        <w:szCs w:val="20"/>
        <w:lang w:val="en-GB"/>
      </w:rPr>
      <w:t>r</w:t>
    </w:r>
    <w:r w:rsidR="00061082">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F6F3" w14:textId="77777777" w:rsidR="00061082" w:rsidRDefault="00061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0"/>
  </w:num>
  <w:num w:numId="2" w16cid:durableId="21863636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4A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14D"/>
    <w:rsid w:val="000572FD"/>
    <w:rsid w:val="00057420"/>
    <w:rsid w:val="00057C0F"/>
    <w:rsid w:val="00057E27"/>
    <w:rsid w:val="0006032A"/>
    <w:rsid w:val="000606B9"/>
    <w:rsid w:val="000607C7"/>
    <w:rsid w:val="00060B99"/>
    <w:rsid w:val="00061082"/>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391"/>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3D7"/>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517"/>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C8D"/>
    <w:rsid w:val="00110F6A"/>
    <w:rsid w:val="00111191"/>
    <w:rsid w:val="001113EF"/>
    <w:rsid w:val="001119AA"/>
    <w:rsid w:val="00111B43"/>
    <w:rsid w:val="00111C94"/>
    <w:rsid w:val="00111FEB"/>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65D"/>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55AD"/>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3F9"/>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3D1C"/>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582"/>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86"/>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C98"/>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032"/>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11"/>
    <w:rsid w:val="002E36E4"/>
    <w:rsid w:val="002E3731"/>
    <w:rsid w:val="002E3782"/>
    <w:rsid w:val="002E38D6"/>
    <w:rsid w:val="002E3C1B"/>
    <w:rsid w:val="002E3E54"/>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35"/>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183"/>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4AE"/>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D61"/>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2D"/>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593"/>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0A"/>
    <w:rsid w:val="00412B22"/>
    <w:rsid w:val="00412DF5"/>
    <w:rsid w:val="00412F1D"/>
    <w:rsid w:val="0041311A"/>
    <w:rsid w:val="004131F6"/>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384"/>
    <w:rsid w:val="004826AC"/>
    <w:rsid w:val="0048283A"/>
    <w:rsid w:val="0048297B"/>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3F74"/>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8D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4FC7"/>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B5C"/>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569"/>
    <w:rsid w:val="005268A7"/>
    <w:rsid w:val="005276EA"/>
    <w:rsid w:val="00527A2D"/>
    <w:rsid w:val="00527BA3"/>
    <w:rsid w:val="00527D82"/>
    <w:rsid w:val="00527DD2"/>
    <w:rsid w:val="00527E78"/>
    <w:rsid w:val="00530264"/>
    <w:rsid w:val="00530677"/>
    <w:rsid w:val="00530982"/>
    <w:rsid w:val="00530B6E"/>
    <w:rsid w:val="00530B9F"/>
    <w:rsid w:val="005313D9"/>
    <w:rsid w:val="0053164A"/>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B7FCA"/>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096"/>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9C1"/>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4B3"/>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2A92"/>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6C5"/>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43D"/>
    <w:rsid w:val="0073253C"/>
    <w:rsid w:val="007328D4"/>
    <w:rsid w:val="00732D1B"/>
    <w:rsid w:val="00732D5D"/>
    <w:rsid w:val="00733248"/>
    <w:rsid w:val="00733320"/>
    <w:rsid w:val="0073334D"/>
    <w:rsid w:val="0073356D"/>
    <w:rsid w:val="0073381E"/>
    <w:rsid w:val="007338BB"/>
    <w:rsid w:val="00733ABA"/>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1C5B"/>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289F"/>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0E0"/>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5BC"/>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0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839"/>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3A3"/>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84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D8B"/>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49B"/>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B9D"/>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56"/>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BA7"/>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37E"/>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D33"/>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9D4"/>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1FE"/>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DB6"/>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7D1"/>
    <w:rsid w:val="00AB0F82"/>
    <w:rsid w:val="00AB10F4"/>
    <w:rsid w:val="00AB113E"/>
    <w:rsid w:val="00AB117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24"/>
    <w:rsid w:val="00AB4E8D"/>
    <w:rsid w:val="00AB54A8"/>
    <w:rsid w:val="00AB59E3"/>
    <w:rsid w:val="00AB5A5F"/>
    <w:rsid w:val="00AB5C42"/>
    <w:rsid w:val="00AB5C97"/>
    <w:rsid w:val="00AB5E1E"/>
    <w:rsid w:val="00AB5FFE"/>
    <w:rsid w:val="00AB6718"/>
    <w:rsid w:val="00AB67FB"/>
    <w:rsid w:val="00AB69B1"/>
    <w:rsid w:val="00AB6AF9"/>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8A"/>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B63"/>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7B6"/>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0FD2"/>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2F0C"/>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1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2F19"/>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283"/>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2A"/>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637"/>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7F6"/>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216"/>
    <w:rsid w:val="00CD55FE"/>
    <w:rsid w:val="00CD56AC"/>
    <w:rsid w:val="00CD5766"/>
    <w:rsid w:val="00CD61CA"/>
    <w:rsid w:val="00CD6A5A"/>
    <w:rsid w:val="00CD704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996"/>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412"/>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6F3"/>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473"/>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6F53"/>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2EA0"/>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52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2B51"/>
    <w:rsid w:val="00DF3987"/>
    <w:rsid w:val="00DF3D69"/>
    <w:rsid w:val="00DF45BE"/>
    <w:rsid w:val="00DF4661"/>
    <w:rsid w:val="00DF4AF5"/>
    <w:rsid w:val="00DF4CB4"/>
    <w:rsid w:val="00DF4F02"/>
    <w:rsid w:val="00DF5147"/>
    <w:rsid w:val="00DF5450"/>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45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3E5"/>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BEA"/>
    <w:rsid w:val="00E92E21"/>
    <w:rsid w:val="00E93493"/>
    <w:rsid w:val="00E936CA"/>
    <w:rsid w:val="00E936D6"/>
    <w:rsid w:val="00E9384F"/>
    <w:rsid w:val="00E93C10"/>
    <w:rsid w:val="00E93D3B"/>
    <w:rsid w:val="00E93D80"/>
    <w:rsid w:val="00E94141"/>
    <w:rsid w:val="00E94476"/>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49"/>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B60"/>
    <w:rsid w:val="00F502B2"/>
    <w:rsid w:val="00F503B5"/>
    <w:rsid w:val="00F506D9"/>
    <w:rsid w:val="00F50945"/>
    <w:rsid w:val="00F50A5B"/>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23F0"/>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17A"/>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CD72B49D-32CB-4EE8-AE26-45AC17A3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278922">
    <w:name w:val="SP.21.278922"/>
    <w:basedOn w:val="Normal"/>
    <w:next w:val="Normal"/>
    <w:uiPriority w:val="99"/>
    <w:rsid w:val="00CC47F6"/>
    <w:pPr>
      <w:autoSpaceDE w:val="0"/>
      <w:autoSpaceDN w:val="0"/>
      <w:adjustRightInd w:val="0"/>
      <w:spacing w:after="0" w:line="240" w:lineRule="auto"/>
    </w:pPr>
    <w:rPr>
      <w:rFonts w:ascii="Arial" w:hAnsi="Arial" w:cs="Arial"/>
      <w:sz w:val="24"/>
      <w:szCs w:val="24"/>
    </w:rPr>
  </w:style>
  <w:style w:type="paragraph" w:customStyle="1" w:styleId="SP21278933">
    <w:name w:val="SP.21.278933"/>
    <w:basedOn w:val="Normal"/>
    <w:next w:val="Normal"/>
    <w:uiPriority w:val="99"/>
    <w:rsid w:val="00CC47F6"/>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CC47F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3460088">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866219">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12341171">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3104349">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Pages>
  <Words>1164</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455</cp:revision>
  <dcterms:created xsi:type="dcterms:W3CDTF">2022-11-01T21:45:00Z</dcterms:created>
  <dcterms:modified xsi:type="dcterms:W3CDTF">2023-09-14T15:20:00Z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