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342A03" w:rsidRDefault="004C4BC9" w:rsidP="001D612C">
      <w:pPr>
        <w:pStyle w:val="T1"/>
        <w:pBdr>
          <w:bottom w:val="single" w:sz="6" w:space="0" w:color="auto"/>
        </w:pBdr>
        <w:suppressAutoHyphens/>
        <w:spacing w:after="240"/>
        <w:rPr>
          <w:color w:val="000000" w:themeColor="text1"/>
        </w:rPr>
      </w:pPr>
      <w:r w:rsidRPr="00342A03">
        <w:rPr>
          <w:color w:val="000000" w:themeColor="text1"/>
        </w:rPr>
        <w:t>IEEE P802.11</w:t>
      </w:r>
      <w:r w:rsidRPr="00342A03">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342A03" w14:paraId="11FD21C3" w14:textId="77777777" w:rsidTr="00024E44">
        <w:trPr>
          <w:trHeight w:val="350"/>
          <w:jc w:val="center"/>
        </w:trPr>
        <w:tc>
          <w:tcPr>
            <w:tcW w:w="9576" w:type="dxa"/>
            <w:gridSpan w:val="5"/>
            <w:vAlign w:val="center"/>
          </w:tcPr>
          <w:p w14:paraId="4624EF4C" w14:textId="792354C9" w:rsidR="00A353D7" w:rsidRPr="00342A03" w:rsidRDefault="00C62602" w:rsidP="00220FF3">
            <w:pPr>
              <w:pStyle w:val="T2"/>
              <w:suppressAutoHyphens/>
              <w:spacing w:before="120" w:after="120"/>
              <w:ind w:left="0"/>
              <w:rPr>
                <w:b w:val="0"/>
                <w:color w:val="000000" w:themeColor="text1"/>
              </w:rPr>
            </w:pPr>
            <w:r w:rsidRPr="00342A03">
              <w:rPr>
                <w:b w:val="0"/>
                <w:color w:val="000000" w:themeColor="text1"/>
              </w:rPr>
              <w:t xml:space="preserve">Resolution </w:t>
            </w:r>
            <w:r w:rsidR="003D7307" w:rsidRPr="00342A03">
              <w:rPr>
                <w:b w:val="0"/>
                <w:color w:val="000000" w:themeColor="text1"/>
              </w:rPr>
              <w:t>of</w:t>
            </w:r>
            <w:r w:rsidRPr="00342A03">
              <w:rPr>
                <w:b w:val="0"/>
                <w:color w:val="000000" w:themeColor="text1"/>
              </w:rPr>
              <w:t xml:space="preserve"> </w:t>
            </w:r>
            <w:r w:rsidR="00540E25" w:rsidRPr="00342A03">
              <w:rPr>
                <w:b w:val="0"/>
                <w:color w:val="000000" w:themeColor="text1"/>
              </w:rPr>
              <w:t>EPCS</w:t>
            </w:r>
            <w:r w:rsidR="00B17C92">
              <w:rPr>
                <w:b w:val="0"/>
                <w:color w:val="000000" w:themeColor="text1"/>
              </w:rPr>
              <w:t>-related</w:t>
            </w:r>
            <w:r w:rsidR="00540E25" w:rsidRPr="00342A03">
              <w:rPr>
                <w:b w:val="0"/>
                <w:color w:val="000000" w:themeColor="text1"/>
              </w:rPr>
              <w:t xml:space="preserve"> CIDs</w:t>
            </w:r>
            <w:r w:rsidR="00C0515A" w:rsidRPr="00342A03">
              <w:rPr>
                <w:b w:val="0"/>
                <w:color w:val="000000" w:themeColor="text1"/>
              </w:rPr>
              <w:t xml:space="preserve"> (</w:t>
            </w:r>
            <w:r w:rsidR="006612B1" w:rsidRPr="00342A03">
              <w:rPr>
                <w:b w:val="0"/>
                <w:color w:val="000000" w:themeColor="text1"/>
              </w:rPr>
              <w:t>LB</w:t>
            </w:r>
            <w:r w:rsidR="003D7307" w:rsidRPr="00342A03">
              <w:rPr>
                <w:b w:val="0"/>
                <w:color w:val="000000" w:themeColor="text1"/>
              </w:rPr>
              <w:t>2</w:t>
            </w:r>
            <w:r w:rsidR="00344206" w:rsidRPr="00342A03">
              <w:rPr>
                <w:b w:val="0"/>
                <w:color w:val="000000" w:themeColor="text1"/>
              </w:rPr>
              <w:t>7</w:t>
            </w:r>
            <w:r w:rsidR="005912AF">
              <w:rPr>
                <w:b w:val="0"/>
                <w:color w:val="000000" w:themeColor="text1"/>
              </w:rPr>
              <w:t>5</w:t>
            </w:r>
            <w:r w:rsidR="00F463B4" w:rsidRPr="00342A03">
              <w:rPr>
                <w:b w:val="0"/>
                <w:color w:val="000000" w:themeColor="text1"/>
              </w:rPr>
              <w:t>)</w:t>
            </w:r>
          </w:p>
        </w:tc>
      </w:tr>
      <w:tr w:rsidR="008D120D" w:rsidRPr="00342A03" w14:paraId="5101EAE9" w14:textId="77777777" w:rsidTr="007836FF">
        <w:trPr>
          <w:trHeight w:val="269"/>
          <w:jc w:val="center"/>
        </w:trPr>
        <w:tc>
          <w:tcPr>
            <w:tcW w:w="9576" w:type="dxa"/>
            <w:gridSpan w:val="5"/>
            <w:vAlign w:val="center"/>
          </w:tcPr>
          <w:p w14:paraId="3704DF93" w14:textId="19248824" w:rsidR="00A353D7" w:rsidRPr="00342A03" w:rsidRDefault="00CA0CDA" w:rsidP="003E33E1">
            <w:pPr>
              <w:pStyle w:val="T2"/>
              <w:suppressAutoHyphens/>
              <w:spacing w:before="120" w:after="120"/>
              <w:ind w:left="0"/>
              <w:rPr>
                <w:b w:val="0"/>
                <w:color w:val="000000" w:themeColor="text1"/>
                <w:sz w:val="20"/>
              </w:rPr>
            </w:pPr>
            <w:r w:rsidRPr="00342A03">
              <w:rPr>
                <w:bCs/>
                <w:color w:val="000000" w:themeColor="text1"/>
                <w:sz w:val="20"/>
              </w:rPr>
              <w:t>Date</w:t>
            </w:r>
            <w:r w:rsidRPr="00342A03">
              <w:rPr>
                <w:b w:val="0"/>
                <w:color w:val="000000" w:themeColor="text1"/>
                <w:sz w:val="20"/>
              </w:rPr>
              <w:t xml:space="preserve">: </w:t>
            </w:r>
            <w:r w:rsidR="000F41E3" w:rsidRPr="00342A03">
              <w:rPr>
                <w:b w:val="0"/>
                <w:sz w:val="20"/>
              </w:rPr>
              <w:t>April</w:t>
            </w:r>
            <w:r w:rsidR="00FC3E51" w:rsidRPr="00342A03">
              <w:rPr>
                <w:b w:val="0"/>
                <w:sz w:val="20"/>
              </w:rPr>
              <w:t xml:space="preserve"> 202</w:t>
            </w:r>
            <w:r w:rsidR="00EB3406" w:rsidRPr="00342A03">
              <w:rPr>
                <w:b w:val="0"/>
                <w:sz w:val="20"/>
              </w:rPr>
              <w:t>3</w:t>
            </w:r>
          </w:p>
        </w:tc>
      </w:tr>
      <w:tr w:rsidR="008D120D" w:rsidRPr="00342A03" w14:paraId="2C8F57D3" w14:textId="77777777" w:rsidTr="00C6255B">
        <w:trPr>
          <w:cantSplit/>
          <w:jc w:val="center"/>
        </w:trPr>
        <w:tc>
          <w:tcPr>
            <w:tcW w:w="9576" w:type="dxa"/>
            <w:gridSpan w:val="5"/>
            <w:vAlign w:val="center"/>
          </w:tcPr>
          <w:p w14:paraId="519DC4AF"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Author(s):</w:t>
            </w:r>
          </w:p>
        </w:tc>
      </w:tr>
      <w:tr w:rsidR="008D120D" w:rsidRPr="00342A03" w14:paraId="4CA9836C" w14:textId="77777777" w:rsidTr="00E547CE">
        <w:trPr>
          <w:jc w:val="center"/>
        </w:trPr>
        <w:tc>
          <w:tcPr>
            <w:tcW w:w="1705" w:type="dxa"/>
            <w:vAlign w:val="center"/>
          </w:tcPr>
          <w:p w14:paraId="122902D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Name</w:t>
            </w:r>
          </w:p>
        </w:tc>
        <w:tc>
          <w:tcPr>
            <w:tcW w:w="1695" w:type="dxa"/>
            <w:vAlign w:val="center"/>
          </w:tcPr>
          <w:p w14:paraId="4A5F7728"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Affiliation</w:t>
            </w:r>
          </w:p>
        </w:tc>
        <w:tc>
          <w:tcPr>
            <w:tcW w:w="2175" w:type="dxa"/>
            <w:vAlign w:val="center"/>
          </w:tcPr>
          <w:p w14:paraId="4B6B0D13"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Address</w:t>
            </w:r>
          </w:p>
        </w:tc>
        <w:tc>
          <w:tcPr>
            <w:tcW w:w="1710" w:type="dxa"/>
            <w:vAlign w:val="center"/>
          </w:tcPr>
          <w:p w14:paraId="64E1800C"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Phone</w:t>
            </w:r>
          </w:p>
        </w:tc>
        <w:tc>
          <w:tcPr>
            <w:tcW w:w="2291" w:type="dxa"/>
            <w:vAlign w:val="center"/>
          </w:tcPr>
          <w:p w14:paraId="39FA26A6" w14:textId="77777777" w:rsidR="00A353D7" w:rsidRPr="00342A03" w:rsidRDefault="00A353D7" w:rsidP="007A01E6">
            <w:pPr>
              <w:pStyle w:val="T2"/>
              <w:suppressAutoHyphens/>
              <w:spacing w:after="0"/>
              <w:ind w:left="0" w:right="0"/>
              <w:jc w:val="left"/>
              <w:rPr>
                <w:color w:val="000000" w:themeColor="text1"/>
                <w:sz w:val="20"/>
              </w:rPr>
            </w:pPr>
            <w:r w:rsidRPr="00342A03">
              <w:rPr>
                <w:color w:val="000000" w:themeColor="text1"/>
                <w:sz w:val="20"/>
              </w:rPr>
              <w:t>email</w:t>
            </w:r>
          </w:p>
        </w:tc>
      </w:tr>
      <w:tr w:rsidR="00C62481" w:rsidRPr="00342A03" w14:paraId="12851638" w14:textId="77777777" w:rsidTr="009637F9">
        <w:trPr>
          <w:trHeight w:val="430"/>
          <w:jc w:val="center"/>
        </w:trPr>
        <w:tc>
          <w:tcPr>
            <w:tcW w:w="1705" w:type="dxa"/>
            <w:vAlign w:val="center"/>
          </w:tcPr>
          <w:p w14:paraId="325787E1" w14:textId="77777777"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John Wullert</w:t>
            </w:r>
          </w:p>
          <w:p w14:paraId="7A0247C8" w14:textId="63049143" w:rsidR="00C62481" w:rsidRPr="00342A03" w:rsidRDefault="00C62481" w:rsidP="002554A1">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Subir Das</w:t>
            </w:r>
          </w:p>
        </w:tc>
        <w:tc>
          <w:tcPr>
            <w:tcW w:w="1695" w:type="dxa"/>
            <w:vAlign w:val="center"/>
          </w:tcPr>
          <w:p w14:paraId="4488CDC0" w14:textId="5083D873" w:rsidR="00C62481" w:rsidRPr="00342A03" w:rsidRDefault="00C62481" w:rsidP="007A01E6">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PERATON LABS</w:t>
            </w:r>
          </w:p>
        </w:tc>
        <w:tc>
          <w:tcPr>
            <w:tcW w:w="2175" w:type="dxa"/>
          </w:tcPr>
          <w:p w14:paraId="4F4A0F99"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342A03"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&lt;jwullert@peratonlabs.com&gt;</w:t>
            </w:r>
          </w:p>
          <w:p w14:paraId="65D0B38D" w14:textId="05CB5F88" w:rsidR="00C62481" w:rsidRPr="00342A03" w:rsidRDefault="00C62481" w:rsidP="007A01E6">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&lt;sdas@peratonlabs.com&gt;</w:t>
            </w:r>
          </w:p>
        </w:tc>
      </w:tr>
      <w:tr w:rsidR="00801D41" w:rsidRPr="00342A03" w14:paraId="13D8CBE2" w14:textId="77777777" w:rsidTr="00801D41">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74CEC06A" w14:textId="77777777" w:rsidR="00801D41" w:rsidRPr="00342A03" w:rsidRDefault="00801D41" w:rsidP="00801D41">
            <w:pPr>
              <w:pStyle w:val="T2"/>
              <w:suppressAutoHyphens/>
              <w:spacing w:after="0"/>
              <w:ind w:left="0" w:right="0"/>
              <w:jc w:val="left"/>
              <w:rPr>
                <w:b w:val="0"/>
                <w:color w:val="000000" w:themeColor="text1"/>
                <w:sz w:val="18"/>
                <w:szCs w:val="18"/>
                <w:lang w:eastAsia="ko-KR"/>
              </w:rPr>
            </w:pPr>
            <w:proofErr w:type="gramStart"/>
            <w:r w:rsidRPr="00342A03">
              <w:rPr>
                <w:b w:val="0"/>
                <w:color w:val="000000" w:themeColor="text1"/>
                <w:sz w:val="18"/>
                <w:szCs w:val="18"/>
                <w:lang w:eastAsia="ko-KR"/>
              </w:rPr>
              <w:t>An</w:t>
            </w:r>
            <w:proofErr w:type="gramEnd"/>
            <w:r w:rsidRPr="00342A03">
              <w:rPr>
                <w:b w:val="0"/>
                <w:color w:val="000000" w:themeColor="text1"/>
                <w:sz w:val="18"/>
                <w:szCs w:val="18"/>
                <w:lang w:eastAsia="ko-KR"/>
              </w:rPr>
              <w:t xml:space="preserve"> Nguyen </w:t>
            </w:r>
          </w:p>
          <w:p w14:paraId="3AB89047"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Frank Suraci</w:t>
            </w:r>
          </w:p>
        </w:tc>
        <w:tc>
          <w:tcPr>
            <w:tcW w:w="1695" w:type="dxa"/>
            <w:tcBorders>
              <w:top w:val="single" w:sz="4" w:space="0" w:color="auto"/>
              <w:left w:val="single" w:sz="4" w:space="0" w:color="auto"/>
              <w:bottom w:val="single" w:sz="4" w:space="0" w:color="auto"/>
              <w:right w:val="single" w:sz="4" w:space="0" w:color="auto"/>
            </w:tcBorders>
            <w:vAlign w:val="center"/>
          </w:tcPr>
          <w:p w14:paraId="5583D1AD"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r w:rsidRPr="00342A03">
              <w:rPr>
                <w:b w:val="0"/>
                <w:color w:val="000000" w:themeColor="text1"/>
                <w:sz w:val="18"/>
                <w:szCs w:val="18"/>
                <w:lang w:eastAsia="ko-KR"/>
              </w:rPr>
              <w:t>DHS/CISA/ECD</w:t>
            </w:r>
          </w:p>
        </w:tc>
        <w:tc>
          <w:tcPr>
            <w:tcW w:w="2175" w:type="dxa"/>
            <w:tcBorders>
              <w:top w:val="single" w:sz="4" w:space="0" w:color="auto"/>
              <w:left w:val="single" w:sz="4" w:space="0" w:color="auto"/>
              <w:bottom w:val="single" w:sz="4" w:space="0" w:color="auto"/>
              <w:right w:val="single" w:sz="4" w:space="0" w:color="auto"/>
            </w:tcBorders>
          </w:tcPr>
          <w:p w14:paraId="3D0FCA8A"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21D9F12B" w14:textId="77777777" w:rsidR="00801D41" w:rsidRPr="00342A03" w:rsidRDefault="00801D41" w:rsidP="009637F9">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105BAB7" w14:textId="77777777" w:rsidR="00801D41" w:rsidRPr="00342A03" w:rsidRDefault="00801D41" w:rsidP="009637F9">
            <w:pPr>
              <w:pStyle w:val="T2"/>
              <w:suppressAutoHyphens/>
              <w:spacing w:after="0"/>
              <w:ind w:left="0" w:right="0"/>
              <w:jc w:val="left"/>
              <w:rPr>
                <w:b w:val="0"/>
                <w:color w:val="000000" w:themeColor="text1"/>
                <w:sz w:val="16"/>
                <w:szCs w:val="18"/>
                <w:lang w:eastAsia="ko-KR"/>
              </w:rPr>
            </w:pPr>
            <w:r w:rsidRPr="00342A03">
              <w:rPr>
                <w:b w:val="0"/>
                <w:color w:val="000000" w:themeColor="text1"/>
                <w:sz w:val="16"/>
                <w:szCs w:val="18"/>
                <w:lang w:eastAsia="ko-KR"/>
              </w:rPr>
              <w:t>(</w:t>
            </w:r>
            <w:proofErr w:type="spellStart"/>
            <w:r w:rsidRPr="00342A03">
              <w:rPr>
                <w:b w:val="0"/>
                <w:color w:val="000000" w:themeColor="text1"/>
                <w:sz w:val="16"/>
                <w:szCs w:val="18"/>
                <w:lang w:eastAsia="ko-KR"/>
              </w:rPr>
              <w:t>an.</w:t>
            </w:r>
            <w:proofErr w:type="gramStart"/>
            <w:r w:rsidRPr="00342A03">
              <w:rPr>
                <w:b w:val="0"/>
                <w:color w:val="000000" w:themeColor="text1"/>
                <w:sz w:val="16"/>
                <w:szCs w:val="18"/>
                <w:lang w:eastAsia="ko-KR"/>
              </w:rPr>
              <w:t>p.nguyen</w:t>
            </w:r>
            <w:proofErr w:type="spellEnd"/>
            <w:proofErr w:type="gramEnd"/>
            <w:r w:rsidRPr="00342A03">
              <w:rPr>
                <w:b w:val="0"/>
                <w:color w:val="000000" w:themeColor="text1"/>
                <w:sz w:val="16"/>
                <w:szCs w:val="18"/>
                <w:lang w:eastAsia="ko-KR"/>
              </w:rPr>
              <w:t xml:space="preserve">, </w:t>
            </w:r>
            <w:proofErr w:type="spellStart"/>
            <w:r w:rsidRPr="00342A03">
              <w:rPr>
                <w:b w:val="0"/>
                <w:color w:val="000000" w:themeColor="text1"/>
                <w:sz w:val="16"/>
                <w:szCs w:val="18"/>
                <w:lang w:eastAsia="ko-KR"/>
              </w:rPr>
              <w:t>frank.suraci</w:t>
            </w:r>
            <w:proofErr w:type="spellEnd"/>
            <w:r w:rsidRPr="00342A03">
              <w:rPr>
                <w:b w:val="0"/>
                <w:color w:val="000000" w:themeColor="text1"/>
                <w:sz w:val="16"/>
                <w:szCs w:val="18"/>
                <w:lang w:eastAsia="ko-KR"/>
              </w:rPr>
              <w:t>) @cisa.dhs.gov</w:t>
            </w:r>
          </w:p>
        </w:tc>
      </w:tr>
      <w:tr w:rsidR="006708C9" w:rsidRPr="008D120D" w14:paraId="7746865E" w14:textId="77777777" w:rsidTr="004C3176">
        <w:trPr>
          <w:trHeight w:val="430"/>
          <w:jc w:val="center"/>
        </w:trPr>
        <w:tc>
          <w:tcPr>
            <w:tcW w:w="1705" w:type="dxa"/>
            <w:tcBorders>
              <w:top w:val="single" w:sz="4" w:space="0" w:color="auto"/>
              <w:left w:val="single" w:sz="4" w:space="0" w:color="auto"/>
              <w:bottom w:val="single" w:sz="4" w:space="0" w:color="auto"/>
              <w:right w:val="single" w:sz="4" w:space="0" w:color="auto"/>
            </w:tcBorders>
            <w:vAlign w:val="center"/>
          </w:tcPr>
          <w:p w14:paraId="48D8749E" w14:textId="77777777" w:rsidR="006708C9" w:rsidRDefault="006708C9" w:rsidP="004C3176">
            <w:pPr>
              <w:pStyle w:val="T2"/>
              <w:suppressAutoHyphens/>
              <w:spacing w:after="0"/>
              <w:ind w:left="0" w:right="0"/>
              <w:jc w:val="left"/>
              <w:rPr>
                <w:b w:val="0"/>
                <w:color w:val="000000" w:themeColor="text1"/>
                <w:sz w:val="18"/>
                <w:szCs w:val="18"/>
                <w:lang w:eastAsia="ko-KR"/>
              </w:rPr>
            </w:pPr>
            <w:r w:rsidRPr="003F47F5">
              <w:rPr>
                <w:b w:val="0"/>
                <w:color w:val="000000" w:themeColor="text1"/>
                <w:sz w:val="18"/>
                <w:szCs w:val="18"/>
                <w:lang w:eastAsia="ko-KR"/>
              </w:rPr>
              <w:t>Peshal Nayak</w:t>
            </w:r>
          </w:p>
        </w:tc>
        <w:tc>
          <w:tcPr>
            <w:tcW w:w="1695" w:type="dxa"/>
            <w:tcBorders>
              <w:top w:val="single" w:sz="4" w:space="0" w:color="auto"/>
              <w:left w:val="single" w:sz="4" w:space="0" w:color="auto"/>
              <w:bottom w:val="single" w:sz="4" w:space="0" w:color="auto"/>
              <w:right w:val="single" w:sz="4" w:space="0" w:color="auto"/>
            </w:tcBorders>
            <w:vAlign w:val="center"/>
          </w:tcPr>
          <w:p w14:paraId="32FEAB3D" w14:textId="77777777" w:rsidR="006708C9" w:rsidRDefault="006708C9" w:rsidP="004C3176">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SAMSUNG RESEARCH AMERICA</w:t>
            </w:r>
          </w:p>
        </w:tc>
        <w:tc>
          <w:tcPr>
            <w:tcW w:w="2175" w:type="dxa"/>
            <w:tcBorders>
              <w:top w:val="single" w:sz="4" w:space="0" w:color="auto"/>
              <w:left w:val="single" w:sz="4" w:space="0" w:color="auto"/>
              <w:bottom w:val="single" w:sz="4" w:space="0" w:color="auto"/>
              <w:right w:val="single" w:sz="4" w:space="0" w:color="auto"/>
            </w:tcBorders>
          </w:tcPr>
          <w:p w14:paraId="6EFC14D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1710" w:type="dxa"/>
            <w:tcBorders>
              <w:top w:val="single" w:sz="4" w:space="0" w:color="auto"/>
              <w:left w:val="single" w:sz="4" w:space="0" w:color="auto"/>
              <w:bottom w:val="single" w:sz="4" w:space="0" w:color="auto"/>
              <w:right w:val="single" w:sz="4" w:space="0" w:color="auto"/>
            </w:tcBorders>
            <w:vAlign w:val="center"/>
          </w:tcPr>
          <w:p w14:paraId="57B808C4" w14:textId="77777777" w:rsidR="006708C9" w:rsidRPr="008D120D" w:rsidRDefault="006708C9" w:rsidP="004C3176">
            <w:pPr>
              <w:pStyle w:val="T2"/>
              <w:suppressAutoHyphens/>
              <w:spacing w:after="0"/>
              <w:ind w:left="0" w:right="0"/>
              <w:jc w:val="left"/>
              <w:rPr>
                <w:b w:val="0"/>
                <w:color w:val="000000" w:themeColor="text1"/>
                <w:sz w:val="18"/>
                <w:szCs w:val="18"/>
                <w:lang w:eastAsia="ko-KR"/>
              </w:rPr>
            </w:pPr>
          </w:p>
        </w:tc>
        <w:tc>
          <w:tcPr>
            <w:tcW w:w="2291" w:type="dxa"/>
            <w:tcBorders>
              <w:top w:val="single" w:sz="4" w:space="0" w:color="auto"/>
              <w:left w:val="single" w:sz="4" w:space="0" w:color="auto"/>
              <w:bottom w:val="single" w:sz="4" w:space="0" w:color="auto"/>
              <w:right w:val="single" w:sz="4" w:space="0" w:color="auto"/>
            </w:tcBorders>
            <w:vAlign w:val="center"/>
          </w:tcPr>
          <w:p w14:paraId="4A353BDE" w14:textId="77777777" w:rsidR="006708C9" w:rsidRPr="00C3423A" w:rsidRDefault="006708C9" w:rsidP="004C3176">
            <w:pPr>
              <w:pStyle w:val="T2"/>
              <w:suppressAutoHyphens/>
              <w:spacing w:after="0"/>
              <w:ind w:left="0" w:right="0"/>
              <w:jc w:val="left"/>
              <w:rPr>
                <w:b w:val="0"/>
                <w:color w:val="000000" w:themeColor="text1"/>
                <w:sz w:val="16"/>
                <w:szCs w:val="18"/>
                <w:lang w:eastAsia="ko-KR"/>
              </w:rPr>
            </w:pPr>
            <w:r w:rsidRPr="003F47F5">
              <w:rPr>
                <w:b w:val="0"/>
                <w:color w:val="000000" w:themeColor="text1"/>
                <w:sz w:val="16"/>
                <w:szCs w:val="18"/>
                <w:lang w:eastAsia="ko-KR"/>
              </w:rPr>
              <w:t>p.nayak@samsung.com</w:t>
            </w:r>
          </w:p>
        </w:tc>
      </w:tr>
    </w:tbl>
    <w:p w14:paraId="2D8503D2" w14:textId="77777777" w:rsidR="00A353D7" w:rsidRPr="00342A03" w:rsidRDefault="00A353D7" w:rsidP="007A01E6">
      <w:pPr>
        <w:pStyle w:val="T1"/>
        <w:suppressAutoHyphens/>
        <w:spacing w:after="120"/>
        <w:rPr>
          <w:b w:val="0"/>
          <w:bCs/>
          <w:iCs/>
          <w:color w:val="000000" w:themeColor="text1"/>
          <w:sz w:val="20"/>
        </w:rPr>
      </w:pPr>
      <w:r w:rsidRPr="00342A03">
        <w:rPr>
          <w:b w:val="0"/>
          <w:bCs/>
          <w:iCs/>
          <w:color w:val="000000" w:themeColor="text1"/>
          <w:sz w:val="20"/>
        </w:rPr>
        <w:br/>
      </w:r>
    </w:p>
    <w:p w14:paraId="62F05A71" w14:textId="3FE29509" w:rsidR="00A353D7" w:rsidRPr="00342A03" w:rsidRDefault="0024297C" w:rsidP="007A01E6">
      <w:pPr>
        <w:pStyle w:val="T1"/>
        <w:tabs>
          <w:tab w:val="center" w:pos="4320"/>
          <w:tab w:val="left" w:pos="6490"/>
        </w:tabs>
        <w:suppressAutoHyphens/>
        <w:spacing w:after="120"/>
        <w:jc w:val="left"/>
        <w:rPr>
          <w:color w:val="000000" w:themeColor="text1"/>
        </w:rPr>
      </w:pPr>
      <w:r w:rsidRPr="00342A03">
        <w:rPr>
          <w:color w:val="000000" w:themeColor="text1"/>
        </w:rPr>
        <w:tab/>
      </w:r>
      <w:r w:rsidR="00A353D7" w:rsidRPr="00342A03">
        <w:rPr>
          <w:color w:val="000000" w:themeColor="text1"/>
        </w:rPr>
        <w:t>Abstract</w:t>
      </w:r>
    </w:p>
    <w:p w14:paraId="2F6FBF17" w14:textId="17F58FA4" w:rsidR="00AB4E23" w:rsidRPr="00342A03" w:rsidRDefault="00467E8A" w:rsidP="00344206">
      <w:pPr>
        <w:suppressAutoHyphens/>
        <w:jc w:val="both"/>
        <w:rPr>
          <w:rFonts w:cs="Times New Roman"/>
          <w:color w:val="000000" w:themeColor="text1"/>
          <w:sz w:val="18"/>
          <w:szCs w:val="18"/>
          <w:lang w:eastAsia="ko-KR"/>
        </w:rPr>
      </w:pPr>
      <w:bookmarkStart w:id="0" w:name="_Hlk13974497"/>
      <w:r w:rsidRPr="00342A03">
        <w:rPr>
          <w:rFonts w:cs="Times New Roman"/>
          <w:color w:val="000000" w:themeColor="text1"/>
          <w:sz w:val="18"/>
          <w:szCs w:val="18"/>
          <w:lang w:eastAsia="ko-KR"/>
        </w:rPr>
        <w:t>This submission proposes resolutions for</w:t>
      </w:r>
      <w:r w:rsidR="00D36C2C">
        <w:rPr>
          <w:rFonts w:cs="Times New Roman"/>
          <w:color w:val="000000" w:themeColor="text1"/>
          <w:sz w:val="18"/>
          <w:szCs w:val="18"/>
          <w:lang w:eastAsia="ko-KR"/>
        </w:rPr>
        <w:t xml:space="preserve"> </w:t>
      </w:r>
      <w:r w:rsidR="00055106">
        <w:rPr>
          <w:rFonts w:cs="Times New Roman"/>
          <w:color w:val="000000" w:themeColor="text1"/>
          <w:sz w:val="18"/>
          <w:szCs w:val="18"/>
          <w:lang w:eastAsia="ko-KR"/>
        </w:rPr>
        <w:t>31</w:t>
      </w:r>
      <w:r w:rsidR="00344206" w:rsidRPr="00342A03">
        <w:rPr>
          <w:rFonts w:cs="Times New Roman"/>
          <w:color w:val="000000" w:themeColor="text1"/>
          <w:sz w:val="18"/>
          <w:szCs w:val="18"/>
          <w:lang w:eastAsia="ko-KR"/>
        </w:rPr>
        <w:t xml:space="preserve"> comments</w:t>
      </w:r>
      <w:r w:rsidR="001C45DC" w:rsidRPr="00342A03">
        <w:rPr>
          <w:rFonts w:cs="Times New Roman"/>
          <w:color w:val="000000" w:themeColor="text1"/>
          <w:sz w:val="18"/>
          <w:szCs w:val="18"/>
          <w:lang w:eastAsia="ko-KR"/>
        </w:rPr>
        <w:t xml:space="preserve"> </w:t>
      </w:r>
      <w:r w:rsidR="00344206" w:rsidRPr="00342A03">
        <w:rPr>
          <w:rFonts w:cs="Times New Roman"/>
          <w:color w:val="000000" w:themeColor="text1"/>
          <w:sz w:val="18"/>
          <w:szCs w:val="18"/>
          <w:lang w:eastAsia="ko-KR"/>
        </w:rPr>
        <w:t xml:space="preserve">related to </w:t>
      </w:r>
      <w:r w:rsidR="00A36DE3">
        <w:rPr>
          <w:rFonts w:cs="Times New Roman"/>
          <w:color w:val="000000" w:themeColor="text1"/>
          <w:sz w:val="18"/>
          <w:szCs w:val="18"/>
          <w:lang w:eastAsia="ko-KR"/>
        </w:rPr>
        <w:t>EPCS</w:t>
      </w:r>
      <w:r w:rsidR="00D36C2C">
        <w:rPr>
          <w:rFonts w:cs="Times New Roman"/>
          <w:color w:val="000000" w:themeColor="text1"/>
          <w:sz w:val="18"/>
          <w:szCs w:val="18"/>
          <w:lang w:eastAsia="ko-KR"/>
        </w:rPr>
        <w:t xml:space="preserve"> </w:t>
      </w:r>
      <w:r w:rsidR="00B17C92">
        <w:rPr>
          <w:rFonts w:cs="Times New Roman"/>
          <w:color w:val="000000" w:themeColor="text1"/>
          <w:sz w:val="18"/>
          <w:szCs w:val="18"/>
          <w:lang w:eastAsia="ko-KR"/>
        </w:rPr>
        <w:t xml:space="preserve">that were </w:t>
      </w:r>
      <w:r w:rsidR="00344206" w:rsidRPr="00342A03">
        <w:rPr>
          <w:rFonts w:cs="Times New Roman"/>
          <w:color w:val="000000" w:themeColor="text1"/>
          <w:sz w:val="18"/>
          <w:szCs w:val="18"/>
          <w:lang w:eastAsia="ko-KR"/>
        </w:rPr>
        <w:t>submitted during</w:t>
      </w:r>
      <w:r w:rsidRPr="00342A03">
        <w:rPr>
          <w:rFonts w:cs="Times New Roman"/>
          <w:color w:val="000000" w:themeColor="text1"/>
          <w:sz w:val="18"/>
          <w:szCs w:val="18"/>
          <w:lang w:eastAsia="ko-KR"/>
        </w:rPr>
        <w:t xml:space="preserve"> </w:t>
      </w:r>
      <w:proofErr w:type="spellStart"/>
      <w:r w:rsidRPr="00342A03">
        <w:rPr>
          <w:rFonts w:cs="Times New Roman"/>
          <w:color w:val="000000" w:themeColor="text1"/>
          <w:sz w:val="18"/>
          <w:szCs w:val="18"/>
          <w:lang w:eastAsia="ko-KR"/>
        </w:rPr>
        <w:t>TG</w:t>
      </w:r>
      <w:r w:rsidR="00EB5BC1" w:rsidRPr="00342A03">
        <w:rPr>
          <w:rFonts w:cs="Times New Roman"/>
          <w:color w:val="000000" w:themeColor="text1"/>
          <w:sz w:val="18"/>
          <w:szCs w:val="18"/>
          <w:lang w:eastAsia="ko-KR"/>
        </w:rPr>
        <w:t>be</w:t>
      </w:r>
      <w:proofErr w:type="spellEnd"/>
      <w:r w:rsidR="00EB5BC1" w:rsidRPr="00342A03">
        <w:rPr>
          <w:rFonts w:cs="Times New Roman"/>
          <w:color w:val="000000" w:themeColor="text1"/>
          <w:sz w:val="18"/>
          <w:szCs w:val="18"/>
          <w:lang w:eastAsia="ko-KR"/>
        </w:rPr>
        <w:t xml:space="preserve"> </w:t>
      </w:r>
      <w:r w:rsidR="006612B1" w:rsidRPr="00342A03">
        <w:rPr>
          <w:rFonts w:cs="Times New Roman"/>
          <w:color w:val="000000" w:themeColor="text1"/>
          <w:sz w:val="18"/>
          <w:szCs w:val="18"/>
          <w:lang w:eastAsia="ko-KR"/>
        </w:rPr>
        <w:t>LB</w:t>
      </w:r>
      <w:r w:rsidR="008D120D" w:rsidRPr="00342A03">
        <w:rPr>
          <w:rFonts w:cs="Times New Roman"/>
          <w:color w:val="000000" w:themeColor="text1"/>
          <w:sz w:val="18"/>
          <w:szCs w:val="18"/>
          <w:lang w:eastAsia="ko-KR"/>
        </w:rPr>
        <w:t>2</w:t>
      </w:r>
      <w:bookmarkEnd w:id="0"/>
      <w:r w:rsidR="00344206" w:rsidRPr="00342A03">
        <w:rPr>
          <w:rFonts w:cs="Times New Roman"/>
          <w:color w:val="000000" w:themeColor="text1"/>
          <w:sz w:val="18"/>
          <w:szCs w:val="18"/>
          <w:lang w:eastAsia="ko-KR"/>
        </w:rPr>
        <w:t>7</w:t>
      </w:r>
      <w:r w:rsidR="00852048">
        <w:rPr>
          <w:rFonts w:cs="Times New Roman"/>
          <w:color w:val="000000" w:themeColor="text1"/>
          <w:sz w:val="18"/>
          <w:szCs w:val="18"/>
          <w:lang w:eastAsia="ko-KR"/>
        </w:rPr>
        <w:t>5</w:t>
      </w:r>
      <w:r w:rsidR="00344206" w:rsidRPr="00342A03">
        <w:rPr>
          <w:rFonts w:cs="Times New Roman"/>
          <w:color w:val="000000" w:themeColor="text1"/>
          <w:sz w:val="18"/>
          <w:szCs w:val="18"/>
          <w:lang w:eastAsia="ko-KR"/>
        </w:rPr>
        <w:t>.</w:t>
      </w:r>
    </w:p>
    <w:p w14:paraId="56E7B356" w14:textId="3FD9E7A6" w:rsidR="00321FD7" w:rsidRDefault="00344206" w:rsidP="00321FD7">
      <w:pPr>
        <w:suppressAutoHyphens/>
        <w:jc w:val="both"/>
        <w:rPr>
          <w:rFonts w:ascii="Times New Roman" w:eastAsia="Malgun Gothic" w:hAnsi="Times New Roman" w:cs="Times New Roman"/>
          <w:color w:val="000000" w:themeColor="text1"/>
          <w:sz w:val="18"/>
          <w:szCs w:val="20"/>
        </w:rPr>
      </w:pPr>
      <w:r w:rsidRPr="00342A03">
        <w:rPr>
          <w:rFonts w:eastAsia="Malgun Gothic" w:cstheme="minorHAnsi"/>
          <w:color w:val="000000" w:themeColor="text1"/>
          <w:sz w:val="18"/>
          <w:szCs w:val="20"/>
        </w:rPr>
        <w:t xml:space="preserve">CIDs: </w:t>
      </w:r>
      <w:r w:rsidR="00D50A08" w:rsidRPr="00D50A08">
        <w:rPr>
          <w:rFonts w:ascii="Times New Roman" w:eastAsia="Malgun Gothic" w:hAnsi="Times New Roman" w:cs="Times New Roman"/>
          <w:color w:val="000000" w:themeColor="text1"/>
          <w:sz w:val="18"/>
          <w:szCs w:val="20"/>
        </w:rPr>
        <w:t>19345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19549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19306</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19308</w:t>
      </w:r>
      <w:r w:rsidR="00055106">
        <w:rPr>
          <w:rFonts w:ascii="Times New Roman" w:eastAsia="Malgun Gothic" w:hAnsi="Times New Roman" w:cs="Times New Roman"/>
          <w:color w:val="000000" w:themeColor="text1"/>
          <w:sz w:val="18"/>
          <w:szCs w:val="20"/>
        </w:rPr>
        <w:t xml:space="preserve">, </w:t>
      </w:r>
      <w:r w:rsidR="00055106" w:rsidRPr="00055106">
        <w:rPr>
          <w:rFonts w:ascii="Times New Roman" w:eastAsia="Malgun Gothic" w:hAnsi="Times New Roman" w:cs="Times New Roman"/>
          <w:color w:val="000000" w:themeColor="text1"/>
          <w:sz w:val="18"/>
          <w:szCs w:val="20"/>
        </w:rPr>
        <w:t>19557</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19558</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19309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20125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19559</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19560</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19562</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19563</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19731</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19564</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19565</w:t>
      </w:r>
      <w:r w:rsidR="00D50A08">
        <w:rPr>
          <w:rFonts w:ascii="Times New Roman" w:eastAsia="Malgun Gothic" w:hAnsi="Times New Roman" w:cs="Times New Roman"/>
          <w:color w:val="000000" w:themeColor="text1"/>
          <w:sz w:val="18"/>
          <w:szCs w:val="20"/>
        </w:rPr>
        <w:t xml:space="preserve">, </w:t>
      </w:r>
      <w:r w:rsidR="00D50A08" w:rsidRPr="00D50A08">
        <w:rPr>
          <w:rFonts w:ascii="Times New Roman" w:eastAsia="Malgun Gothic" w:hAnsi="Times New Roman" w:cs="Times New Roman"/>
          <w:color w:val="000000" w:themeColor="text1"/>
          <w:sz w:val="18"/>
          <w:szCs w:val="20"/>
        </w:rPr>
        <w:t>19312</w:t>
      </w:r>
    </w:p>
    <w:p w14:paraId="75E7E26B" w14:textId="5BE61D74" w:rsidR="00D50A08" w:rsidRDefault="00D50A08" w:rsidP="00321FD7">
      <w:pPr>
        <w:suppressAutoHyphens/>
        <w:jc w:val="both"/>
        <w:rPr>
          <w:rFonts w:ascii="Times New Roman" w:eastAsia="Malgun Gothic" w:hAnsi="Times New Roman" w:cs="Times New Roman"/>
          <w:color w:val="000000" w:themeColor="text1"/>
          <w:sz w:val="18"/>
          <w:szCs w:val="20"/>
        </w:rPr>
      </w:pPr>
    </w:p>
    <w:p w14:paraId="147227D9" w14:textId="77777777" w:rsidR="0067472C" w:rsidRPr="00342A03" w:rsidRDefault="0067472C"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Revisions:</w:t>
      </w:r>
    </w:p>
    <w:p w14:paraId="40B4CC5F" w14:textId="21479A39" w:rsidR="00797351" w:rsidRDefault="0067472C"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t>Rev 0: Initial version of the document.</w:t>
      </w:r>
    </w:p>
    <w:p w14:paraId="52F4398C" w14:textId="3A8E9851" w:rsidR="007661C8"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 xml:space="preserve">Rev 1: </w:t>
      </w:r>
      <w:r w:rsidR="007661C8">
        <w:rPr>
          <w:rFonts w:ascii="Times New Roman" w:eastAsia="Malgun Gothic" w:hAnsi="Times New Roman" w:cs="Times New Roman"/>
          <w:color w:val="000000" w:themeColor="text1"/>
          <w:sz w:val="18"/>
          <w:szCs w:val="20"/>
        </w:rPr>
        <w:t>Incorporate comments from the TTT</w:t>
      </w:r>
    </w:p>
    <w:p w14:paraId="7209506C" w14:textId="30D1F93E" w:rsidR="009B5295" w:rsidRDefault="009B5295"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2: Added coauthor</w:t>
      </w:r>
    </w:p>
    <w:p w14:paraId="02537D91" w14:textId="0CC46C88" w:rsidR="00583023" w:rsidRPr="00342A03" w:rsidRDefault="00583023" w:rsidP="00DC14A2">
      <w:pPr>
        <w:pStyle w:val="ListParagraph"/>
        <w:numPr>
          <w:ilvl w:val="0"/>
          <w:numId w:val="1"/>
        </w:numPr>
        <w:suppressAutoHyphens/>
        <w:spacing w:after="0" w:line="240" w:lineRule="auto"/>
        <w:rPr>
          <w:rFonts w:ascii="Times New Roman" w:eastAsia="Malgun Gothic" w:hAnsi="Times New Roman" w:cs="Times New Roman"/>
          <w:color w:val="000000" w:themeColor="text1"/>
          <w:sz w:val="18"/>
          <w:szCs w:val="20"/>
        </w:rPr>
      </w:pPr>
      <w:r>
        <w:rPr>
          <w:rFonts w:ascii="Times New Roman" w:eastAsia="Malgun Gothic" w:hAnsi="Times New Roman" w:cs="Times New Roman"/>
          <w:color w:val="000000" w:themeColor="text1"/>
          <w:sz w:val="18"/>
          <w:szCs w:val="20"/>
        </w:rPr>
        <w:t>Rev 3: Incorporated additional feedback and green-tags from AA</w:t>
      </w:r>
    </w:p>
    <w:p w14:paraId="505F625B" w14:textId="77777777" w:rsidR="00797351" w:rsidRPr="00342A03" w:rsidRDefault="00797351" w:rsidP="007A01E6">
      <w:pPr>
        <w:suppressAutoHyphens/>
        <w:spacing w:after="0" w:line="240" w:lineRule="auto"/>
        <w:rPr>
          <w:rFonts w:ascii="Times New Roman" w:eastAsia="Malgun Gothic" w:hAnsi="Times New Roman" w:cs="Times New Roman"/>
          <w:color w:val="000000" w:themeColor="text1"/>
          <w:sz w:val="18"/>
          <w:szCs w:val="20"/>
        </w:rPr>
      </w:pPr>
    </w:p>
    <w:p w14:paraId="58F9FE32" w14:textId="179E1200"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br w:type="page"/>
      </w:r>
    </w:p>
    <w:p w14:paraId="09999730"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rPr>
      </w:pPr>
      <w:r w:rsidRPr="00342A03">
        <w:rPr>
          <w:rFonts w:ascii="Times New Roman" w:eastAsia="Malgun Gothic" w:hAnsi="Times New Roman" w:cs="Times New Roman"/>
          <w:color w:val="000000" w:themeColor="text1"/>
          <w:sz w:val="18"/>
          <w:szCs w:val="20"/>
        </w:rPr>
        <w:lastRenderedPageBreak/>
        <w:t>Interpretation of a Motion to Adopt</w:t>
      </w:r>
    </w:p>
    <w:p w14:paraId="6449C9CD"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p w14:paraId="7DCFB49B" w14:textId="1D54C35A"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r w:rsidRPr="00342A03">
        <w:rPr>
          <w:rFonts w:ascii="Times New Roman" w:eastAsia="Malgun Gothic" w:hAnsi="Times New Roman" w:cs="Times New Roman"/>
          <w:color w:val="000000" w:themeColor="text1"/>
          <w:sz w:val="18"/>
          <w:szCs w:val="20"/>
          <w:lang w:eastAsia="ko-KR"/>
        </w:rPr>
        <w:t xml:space="preserve">A motion to approve this submission means that the editing instructions and any changed or added material are actioned in the </w:t>
      </w:r>
      <w:proofErr w:type="spellStart"/>
      <w:r w:rsidRPr="00342A03">
        <w:rPr>
          <w:rFonts w:ascii="Times New Roman" w:eastAsia="Malgun Gothic" w:hAnsi="Times New Roman" w:cs="Times New Roman"/>
          <w:color w:val="000000" w:themeColor="text1"/>
          <w:sz w:val="18"/>
          <w:szCs w:val="20"/>
          <w:lang w:eastAsia="ko-KR"/>
        </w:rPr>
        <w:t>TG</w:t>
      </w:r>
      <w:r w:rsidR="00B039D1" w:rsidRPr="00342A03">
        <w:rPr>
          <w:rFonts w:ascii="Times New Roman" w:eastAsia="Malgun Gothic" w:hAnsi="Times New Roman" w:cs="Times New Roman"/>
          <w:color w:val="000000" w:themeColor="text1"/>
          <w:sz w:val="18"/>
          <w:szCs w:val="20"/>
          <w:lang w:eastAsia="ko-KR"/>
        </w:rPr>
        <w:t>be</w:t>
      </w:r>
      <w:proofErr w:type="spellEnd"/>
      <w:r w:rsidRPr="00342A03">
        <w:rPr>
          <w:rFonts w:ascii="Times New Roman" w:eastAsia="Malgun Gothic" w:hAnsi="Times New Roman" w:cs="Times New Roman"/>
          <w:color w:val="000000" w:themeColor="text1"/>
          <w:sz w:val="18"/>
          <w:szCs w:val="20"/>
          <w:lang w:eastAsia="ko-KR"/>
        </w:rPr>
        <w:t xml:space="preserve"> Draft. This introduction is not part of the adopted material.</w:t>
      </w:r>
    </w:p>
    <w:p w14:paraId="2450972C" w14:textId="77777777" w:rsidR="00A353D7" w:rsidRPr="00342A03" w:rsidRDefault="00A353D7" w:rsidP="007A01E6">
      <w:pPr>
        <w:suppressAutoHyphens/>
        <w:spacing w:after="0" w:line="240" w:lineRule="auto"/>
        <w:rPr>
          <w:rFonts w:ascii="Times New Roman" w:eastAsia="Malgun Gothic" w:hAnsi="Times New Roman" w:cs="Times New Roman"/>
          <w:color w:val="000000" w:themeColor="text1"/>
          <w:sz w:val="18"/>
          <w:szCs w:val="20"/>
          <w:lang w:eastAsia="ko-KR"/>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342A03" w14:paraId="31FE4390" w14:textId="77777777" w:rsidTr="007A5DA8">
        <w:trPr>
          <w:trHeight w:val="220"/>
          <w:jc w:val="center"/>
        </w:trPr>
        <w:tc>
          <w:tcPr>
            <w:tcW w:w="715" w:type="dxa"/>
            <w:shd w:val="clear" w:color="auto" w:fill="BFBFBF" w:themeFill="background1" w:themeFillShade="BF"/>
            <w:noWrap/>
            <w:vAlign w:val="center"/>
            <w:hideMark/>
          </w:tcPr>
          <w:p w14:paraId="2D4F374C" w14:textId="77777777" w:rsidR="002C3C8B" w:rsidRPr="00B17C92" w:rsidRDefault="002C3C8B" w:rsidP="002225CF">
            <w:pPr>
              <w:suppressAutoHyphens/>
              <w:spacing w:after="0"/>
              <w:ind w:right="-108"/>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CID</w:t>
            </w:r>
          </w:p>
        </w:tc>
        <w:tc>
          <w:tcPr>
            <w:tcW w:w="810" w:type="dxa"/>
            <w:tcBorders>
              <w:bottom w:val="single" w:sz="4" w:space="0" w:color="auto"/>
            </w:tcBorders>
            <w:shd w:val="clear" w:color="auto" w:fill="BFBFBF" w:themeFill="background1" w:themeFillShade="BF"/>
            <w:vAlign w:val="center"/>
          </w:tcPr>
          <w:p w14:paraId="4D2F6637" w14:textId="3A96A80B" w:rsidR="002C3C8B" w:rsidRPr="00B17C92" w:rsidRDefault="000E2166"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Clause</w:t>
            </w:r>
          </w:p>
        </w:tc>
        <w:tc>
          <w:tcPr>
            <w:tcW w:w="720" w:type="dxa"/>
            <w:tcBorders>
              <w:bottom w:val="single" w:sz="4" w:space="0" w:color="auto"/>
            </w:tcBorders>
            <w:shd w:val="clear" w:color="auto" w:fill="BFBFBF" w:themeFill="background1" w:themeFillShade="BF"/>
            <w:noWrap/>
            <w:vAlign w:val="center"/>
          </w:tcPr>
          <w:p w14:paraId="1FB6D444" w14:textId="5F294455" w:rsidR="002C3C8B" w:rsidRPr="00B17C92" w:rsidRDefault="002C3C8B" w:rsidP="007A01E6">
            <w:pPr>
              <w:suppressAutoHyphens/>
              <w:spacing w:after="0"/>
              <w:rPr>
                <w:rFonts w:eastAsia="Times New Roman" w:cstheme="minorHAnsi"/>
                <w:b/>
                <w:bCs/>
                <w:color w:val="000000" w:themeColor="text1"/>
                <w:sz w:val="20"/>
                <w:szCs w:val="20"/>
              </w:rPr>
            </w:pPr>
            <w:proofErr w:type="spellStart"/>
            <w:r w:rsidRPr="00B17C92">
              <w:rPr>
                <w:rFonts w:eastAsia="Times New Roman" w:cstheme="minorHAnsi"/>
                <w:b/>
                <w:bCs/>
                <w:color w:val="000000" w:themeColor="text1"/>
                <w:sz w:val="20"/>
                <w:szCs w:val="20"/>
              </w:rPr>
              <w:t>Pg</w:t>
            </w:r>
            <w:proofErr w:type="spellEnd"/>
            <w:r w:rsidRPr="00B17C92">
              <w:rPr>
                <w:rFonts w:eastAsia="Times New Roman" w:cstheme="minorHAnsi"/>
                <w:b/>
                <w:bCs/>
                <w:color w:val="000000" w:themeColor="text1"/>
                <w:sz w:val="20"/>
                <w:szCs w:val="20"/>
              </w:rPr>
              <w:t>/Ln</w:t>
            </w:r>
          </w:p>
        </w:tc>
        <w:tc>
          <w:tcPr>
            <w:tcW w:w="2640" w:type="dxa"/>
            <w:tcBorders>
              <w:bottom w:val="single" w:sz="4" w:space="0" w:color="auto"/>
            </w:tcBorders>
            <w:shd w:val="clear" w:color="auto" w:fill="BFBFBF" w:themeFill="background1" w:themeFillShade="BF"/>
            <w:noWrap/>
            <w:vAlign w:val="bottom"/>
            <w:hideMark/>
          </w:tcPr>
          <w:p w14:paraId="6A54C471"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Comment</w:t>
            </w:r>
          </w:p>
        </w:tc>
        <w:tc>
          <w:tcPr>
            <w:tcW w:w="2220" w:type="dxa"/>
            <w:tcBorders>
              <w:bottom w:val="single" w:sz="4" w:space="0" w:color="auto"/>
            </w:tcBorders>
            <w:shd w:val="clear" w:color="auto" w:fill="BFBFBF" w:themeFill="background1" w:themeFillShade="BF"/>
            <w:noWrap/>
            <w:vAlign w:val="bottom"/>
            <w:hideMark/>
          </w:tcPr>
          <w:p w14:paraId="51011E02" w14:textId="77777777" w:rsidR="002C3C8B" w:rsidRPr="00B17C92" w:rsidRDefault="002C3C8B" w:rsidP="00F45ABA">
            <w:pPr>
              <w:suppressAutoHyphens/>
              <w:spacing w:after="0" w:line="240" w:lineRule="auto"/>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Proposed Change</w:t>
            </w:r>
          </w:p>
        </w:tc>
        <w:tc>
          <w:tcPr>
            <w:tcW w:w="3060" w:type="dxa"/>
            <w:tcBorders>
              <w:bottom w:val="single" w:sz="4" w:space="0" w:color="auto"/>
            </w:tcBorders>
            <w:shd w:val="clear" w:color="auto" w:fill="BFBFBF" w:themeFill="background1" w:themeFillShade="BF"/>
            <w:vAlign w:val="center"/>
            <w:hideMark/>
          </w:tcPr>
          <w:p w14:paraId="32E90F57" w14:textId="77777777" w:rsidR="002C3C8B" w:rsidRPr="00B17C92" w:rsidRDefault="002C3C8B" w:rsidP="007A01E6">
            <w:pPr>
              <w:suppressAutoHyphens/>
              <w:spacing w:after="0"/>
              <w:rPr>
                <w:rFonts w:eastAsia="Times New Roman" w:cstheme="minorHAnsi"/>
                <w:b/>
                <w:bCs/>
                <w:color w:val="000000" w:themeColor="text1"/>
                <w:sz w:val="20"/>
                <w:szCs w:val="20"/>
              </w:rPr>
            </w:pPr>
            <w:r w:rsidRPr="00B17C92">
              <w:rPr>
                <w:rFonts w:eastAsia="Times New Roman" w:cstheme="minorHAnsi"/>
                <w:b/>
                <w:bCs/>
                <w:color w:val="000000" w:themeColor="text1"/>
                <w:sz w:val="20"/>
                <w:szCs w:val="20"/>
              </w:rPr>
              <w:t>Resolution</w:t>
            </w:r>
          </w:p>
        </w:tc>
      </w:tr>
      <w:tr w:rsidR="00C11777" w:rsidRPr="003C2A14" w14:paraId="478F8D98" w14:textId="77777777" w:rsidTr="007A5DA8">
        <w:trPr>
          <w:trHeight w:val="220"/>
          <w:jc w:val="center"/>
        </w:trPr>
        <w:tc>
          <w:tcPr>
            <w:tcW w:w="715" w:type="dxa"/>
            <w:tcBorders>
              <w:top w:val="single" w:sz="4" w:space="0" w:color="333300"/>
              <w:left w:val="single" w:sz="4" w:space="0" w:color="333300"/>
              <w:bottom w:val="single" w:sz="4" w:space="0" w:color="auto"/>
              <w:right w:val="single" w:sz="4" w:space="0" w:color="auto"/>
            </w:tcBorders>
            <w:shd w:val="clear" w:color="auto" w:fill="auto"/>
            <w:noWrap/>
          </w:tcPr>
          <w:p w14:paraId="61D63FEE" w14:textId="1749467A" w:rsidR="00C11777" w:rsidRPr="00583023" w:rsidRDefault="00C11777" w:rsidP="00C11777">
            <w:pPr>
              <w:suppressAutoHyphens/>
              <w:spacing w:after="0"/>
              <w:ind w:right="-108"/>
              <w:rPr>
                <w:rFonts w:cstheme="minorHAnsi"/>
                <w:b/>
                <w:sz w:val="20"/>
                <w:szCs w:val="20"/>
              </w:rPr>
            </w:pPr>
            <w:r w:rsidRPr="00583023">
              <w:rPr>
                <w:rFonts w:cstheme="minorHAnsi"/>
                <w:b/>
                <w:color w:val="00B050"/>
                <w:sz w:val="20"/>
                <w:szCs w:val="20"/>
              </w:rPr>
              <w:t>19345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5F699F" w14:textId="712170FD" w:rsidR="00C11777" w:rsidRPr="003C2A14" w:rsidRDefault="00C11777" w:rsidP="00C11777">
            <w:pPr>
              <w:suppressAutoHyphens/>
              <w:spacing w:after="0"/>
              <w:rPr>
                <w:rFonts w:cstheme="minorHAnsi"/>
                <w:sz w:val="20"/>
                <w:szCs w:val="20"/>
              </w:rPr>
            </w:pPr>
            <w:r w:rsidRPr="003C2A14">
              <w:rPr>
                <w:rFonts w:cstheme="minorHAnsi"/>
                <w:sz w:val="20"/>
                <w:szCs w:val="20"/>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2AF87C5E" w:rsidR="00C11777" w:rsidRPr="003C2A14" w:rsidRDefault="00C11777" w:rsidP="00C11777">
            <w:pPr>
              <w:suppressAutoHyphens/>
              <w:spacing w:after="0"/>
              <w:rPr>
                <w:rFonts w:cstheme="minorHAnsi"/>
                <w:sz w:val="20"/>
                <w:szCs w:val="20"/>
              </w:rPr>
            </w:pPr>
            <w:r w:rsidRPr="003C2A14">
              <w:rPr>
                <w:rFonts w:cstheme="minorHAnsi"/>
                <w:sz w:val="20"/>
                <w:szCs w:val="20"/>
              </w:rPr>
              <w:t>68.01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19C7EFB4"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 xml:space="preserve">"EPCS service </w:t>
            </w:r>
            <w:proofErr w:type="spellStart"/>
            <w:r w:rsidRPr="003C2A14">
              <w:rPr>
                <w:rFonts w:cstheme="minorHAnsi"/>
                <w:sz w:val="20"/>
                <w:szCs w:val="20"/>
              </w:rPr>
              <w:t>provider"when</w:t>
            </w:r>
            <w:proofErr w:type="spellEnd"/>
            <w:r w:rsidRPr="003C2A14">
              <w:rPr>
                <w:rFonts w:cstheme="minorHAnsi"/>
                <w:sz w:val="20"/>
                <w:szCs w:val="20"/>
              </w:rPr>
              <w:t xml:space="preserve"> expanded include "service </w:t>
            </w:r>
            <w:proofErr w:type="spellStart"/>
            <w:r w:rsidRPr="003C2A14">
              <w:rPr>
                <w:rFonts w:cstheme="minorHAnsi"/>
                <w:sz w:val="20"/>
                <w:szCs w:val="20"/>
              </w:rPr>
              <w:t>service</w:t>
            </w:r>
            <w:proofErr w:type="spellEnd"/>
            <w:r w:rsidRPr="003C2A14">
              <w:rPr>
                <w:rFonts w:cstheme="minorHAnsi"/>
                <w:sz w:val="20"/>
                <w:szCs w:val="20"/>
              </w:rPr>
              <w:t xml:space="preserve"> provider".</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26437FCB" w:rsidR="00C11777" w:rsidRPr="003C2A14" w:rsidRDefault="00C11777" w:rsidP="00C11777">
            <w:pPr>
              <w:suppressAutoHyphens/>
              <w:spacing w:after="0" w:line="240" w:lineRule="auto"/>
              <w:rPr>
                <w:rFonts w:cstheme="minorHAnsi"/>
                <w:sz w:val="20"/>
                <w:szCs w:val="20"/>
              </w:rPr>
            </w:pPr>
            <w:r w:rsidRPr="003C2A14">
              <w:rPr>
                <w:rFonts w:cstheme="minorHAnsi"/>
                <w:sz w:val="20"/>
                <w:szCs w:val="20"/>
              </w:rPr>
              <w:t>Change "EPCS service provider" to "EPCS provider". Ditto P640L54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2DC79A" w14:textId="77777777" w:rsidR="00C11777" w:rsidRPr="003C2A14" w:rsidRDefault="00C11777"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Revised</w:t>
            </w:r>
          </w:p>
          <w:p w14:paraId="48BCE6BC" w14:textId="5CEFF831" w:rsidR="00C11777" w:rsidRPr="003C2A14" w:rsidRDefault="00C11777" w:rsidP="00C11777">
            <w:pPr>
              <w:suppressAutoHyphens/>
              <w:spacing w:after="0" w:line="240" w:lineRule="auto"/>
              <w:rPr>
                <w:rFonts w:eastAsia="Malgun Gothic" w:cstheme="minorHAnsi"/>
                <w:color w:val="000000" w:themeColor="text1"/>
                <w:sz w:val="20"/>
                <w:szCs w:val="20"/>
              </w:rPr>
            </w:pPr>
          </w:p>
          <w:p w14:paraId="7D116908" w14:textId="6482205D" w:rsidR="003C2A14" w:rsidRPr="003C2A14" w:rsidRDefault="003C2A14" w:rsidP="00C11777">
            <w:pPr>
              <w:suppressAutoHyphens/>
              <w:spacing w:after="0" w:line="240" w:lineRule="auto"/>
              <w:rPr>
                <w:rFonts w:eastAsia="Malgun Gothic" w:cstheme="minorHAnsi"/>
                <w:color w:val="000000" w:themeColor="text1"/>
                <w:sz w:val="20"/>
                <w:szCs w:val="20"/>
              </w:rPr>
            </w:pPr>
            <w:r w:rsidRPr="003C2A14">
              <w:rPr>
                <w:rFonts w:eastAsia="Malgun Gothic" w:cstheme="minorHAnsi"/>
                <w:color w:val="000000" w:themeColor="text1"/>
                <w:sz w:val="20"/>
                <w:szCs w:val="20"/>
              </w:rPr>
              <w:t>Agree with commenter about the repetition.  The “service” in “service provider” is not limited to EPCS, but refers to telecommunications access service.  Revised text to avoid repetition.</w:t>
            </w:r>
          </w:p>
          <w:p w14:paraId="012AAB08" w14:textId="77777777" w:rsidR="003C2A14" w:rsidRPr="003C2A14" w:rsidRDefault="003C2A14" w:rsidP="00C11777">
            <w:pPr>
              <w:suppressAutoHyphens/>
              <w:spacing w:after="0" w:line="240" w:lineRule="auto"/>
              <w:rPr>
                <w:rFonts w:eastAsia="Malgun Gothic" w:cstheme="minorHAnsi"/>
                <w:color w:val="000000" w:themeColor="text1"/>
                <w:sz w:val="20"/>
                <w:szCs w:val="20"/>
              </w:rPr>
            </w:pPr>
          </w:p>
          <w:p w14:paraId="37A81DE4" w14:textId="59D92468" w:rsidR="00C11777" w:rsidRPr="003C2A14" w:rsidRDefault="00C11777" w:rsidP="00C11777">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sidR="003C2A14" w:rsidRPr="003C2A14">
              <w:rPr>
                <w:rFonts w:eastAsia="Malgun Gothic" w:cstheme="minorHAnsi"/>
                <w:b/>
                <w:color w:val="000000" w:themeColor="text1"/>
                <w:sz w:val="20"/>
                <w:szCs w:val="20"/>
              </w:rPr>
              <w:t>19345</w:t>
            </w:r>
            <w:r w:rsidRPr="003C2A14">
              <w:rPr>
                <w:rFonts w:eastAsia="Malgun Gothic" w:cstheme="minorHAnsi"/>
                <w:b/>
                <w:color w:val="000000" w:themeColor="text1"/>
                <w:sz w:val="20"/>
                <w:szCs w:val="20"/>
              </w:rPr>
              <w:t xml:space="preserve"> in document 11</w:t>
            </w:r>
            <w:r w:rsidR="001B0B04">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713562" w:rsidRPr="003C2A14" w14:paraId="4BBD5AE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BD9B236" w14:textId="43701A8A" w:rsidR="00713562" w:rsidRPr="00583023" w:rsidRDefault="00713562" w:rsidP="00713562">
            <w:pPr>
              <w:suppressAutoHyphens/>
              <w:spacing w:after="0"/>
              <w:ind w:right="-108"/>
              <w:rPr>
                <w:rFonts w:cstheme="minorHAnsi"/>
                <w:b/>
                <w:sz w:val="20"/>
                <w:szCs w:val="20"/>
              </w:rPr>
            </w:pPr>
            <w:r w:rsidRPr="00583023">
              <w:rPr>
                <w:rFonts w:cstheme="minorHAnsi"/>
                <w:b/>
                <w:color w:val="00B050"/>
                <w:sz w:val="20"/>
                <w:szCs w:val="20"/>
              </w:rPr>
              <w:t>19547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96A44C" w14:textId="3EB70A3B" w:rsidR="00713562" w:rsidRPr="003C2A14" w:rsidRDefault="00713562" w:rsidP="00713562">
            <w:pPr>
              <w:suppressAutoHyphens/>
              <w:spacing w:after="0"/>
              <w:rPr>
                <w:rFonts w:cstheme="minorHAnsi"/>
                <w:sz w:val="20"/>
                <w:szCs w:val="20"/>
              </w:rPr>
            </w:pPr>
            <w:r w:rsidRPr="003C2A14">
              <w:rPr>
                <w:rFonts w:cstheme="minorHAnsi"/>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329E561" w14:textId="0F105B12" w:rsidR="00713562" w:rsidRPr="003C2A14" w:rsidRDefault="00713562" w:rsidP="00713562">
            <w:pPr>
              <w:suppressAutoHyphens/>
              <w:spacing w:after="0"/>
              <w:rPr>
                <w:rFonts w:cstheme="minorHAnsi"/>
                <w:sz w:val="20"/>
                <w:szCs w:val="20"/>
              </w:rPr>
            </w:pPr>
            <w:r w:rsidRPr="003C2A14">
              <w:rPr>
                <w:rFonts w:cstheme="minorHAnsi"/>
                <w:sz w:val="20"/>
                <w:szCs w:val="20"/>
              </w:rPr>
              <w:t>316.30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951980C" w14:textId="018268A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Add "EPCS" into "The frame is transmitted by an EPCS MLD through an affiliated STA as a request to enable EPCS priority access"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42EE14" w14:textId="02F5A178" w:rsidR="00713562" w:rsidRPr="003C2A14" w:rsidRDefault="00713562" w:rsidP="00713562">
            <w:pPr>
              <w:suppressAutoHyphens/>
              <w:spacing w:after="0" w:line="240" w:lineRule="auto"/>
              <w:rPr>
                <w:rFonts w:cstheme="minorHAnsi"/>
                <w:sz w:val="20"/>
                <w:szCs w:val="20"/>
              </w:rPr>
            </w:pPr>
            <w:r w:rsidRPr="003C2A14">
              <w:rPr>
                <w:rFonts w:cstheme="minorHAnsi"/>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BD6CBDA"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A5729BC" w14:textId="77777777" w:rsidR="00713562" w:rsidRDefault="00713562" w:rsidP="00713562">
            <w:pPr>
              <w:suppressAutoHyphens/>
              <w:spacing w:after="0" w:line="240" w:lineRule="auto"/>
              <w:rPr>
                <w:rFonts w:eastAsia="Malgun Gothic" w:cstheme="minorHAnsi"/>
                <w:color w:val="000000" w:themeColor="text1"/>
                <w:sz w:val="20"/>
                <w:szCs w:val="20"/>
              </w:rPr>
            </w:pPr>
          </w:p>
          <w:p w14:paraId="0CE8EC57"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5EBF6D51" w14:textId="77777777" w:rsidR="00713562" w:rsidRDefault="00713562" w:rsidP="00713562">
            <w:pPr>
              <w:suppressAutoHyphens/>
              <w:spacing w:after="0" w:line="240" w:lineRule="auto"/>
              <w:rPr>
                <w:rFonts w:eastAsia="Malgun Gothic" w:cstheme="minorHAnsi"/>
                <w:color w:val="000000" w:themeColor="text1"/>
                <w:sz w:val="20"/>
                <w:szCs w:val="20"/>
              </w:rPr>
            </w:pPr>
          </w:p>
          <w:p w14:paraId="74B480C7" w14:textId="68B006A2" w:rsidR="00713562" w:rsidRPr="00DF0B42" w:rsidRDefault="00713562" w:rsidP="00713562">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19547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713562" w:rsidRPr="003C2A14" w14:paraId="6ABC53D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9065A56" w14:textId="19076EDB" w:rsidR="00713562" w:rsidRPr="00583023" w:rsidRDefault="00713562" w:rsidP="00713562">
            <w:pPr>
              <w:suppressAutoHyphens/>
              <w:spacing w:after="0"/>
              <w:ind w:right="-108"/>
              <w:rPr>
                <w:rFonts w:cstheme="minorHAnsi"/>
                <w:b/>
                <w:sz w:val="20"/>
                <w:szCs w:val="20"/>
              </w:rPr>
            </w:pPr>
            <w:r w:rsidRPr="00583023">
              <w:rPr>
                <w:b/>
                <w:color w:val="00B050"/>
                <w:sz w:val="20"/>
                <w:szCs w:val="20"/>
              </w:rPr>
              <w:t>19548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3C484AA" w14:textId="4D348D8B" w:rsidR="00713562" w:rsidRPr="003C2A14" w:rsidRDefault="00713562" w:rsidP="007135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5222522" w14:textId="7426D9FF" w:rsidR="00713562" w:rsidRPr="003C2A14" w:rsidRDefault="00713562" w:rsidP="00713562">
            <w:pPr>
              <w:suppressAutoHyphens/>
              <w:spacing w:after="0"/>
              <w:rPr>
                <w:rFonts w:cstheme="minorHAnsi"/>
                <w:sz w:val="20"/>
                <w:szCs w:val="20"/>
              </w:rPr>
            </w:pPr>
            <w:r w:rsidRPr="003C2A14">
              <w:rPr>
                <w:sz w:val="20"/>
                <w:szCs w:val="20"/>
              </w:rPr>
              <w:t>316.56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9F745BF" w14:textId="1185F6F0" w:rsidR="00713562" w:rsidRPr="003C2A14" w:rsidRDefault="00713562" w:rsidP="00713562">
            <w:pPr>
              <w:suppressAutoHyphens/>
              <w:spacing w:after="0" w:line="240" w:lineRule="auto"/>
              <w:rPr>
                <w:rFonts w:cstheme="minorHAnsi"/>
                <w:sz w:val="20"/>
                <w:szCs w:val="20"/>
              </w:rPr>
            </w:pPr>
            <w:r w:rsidRPr="003C2A14">
              <w:rPr>
                <w:sz w:val="20"/>
                <w:szCs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3B734D" w14:textId="5B5F0CDC" w:rsidR="00713562" w:rsidRPr="003C2A14" w:rsidRDefault="00713562" w:rsidP="007135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38349B3" w14:textId="77777777" w:rsidR="00713562" w:rsidRDefault="00713562" w:rsidP="007135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1EAF1E03" w14:textId="77777777" w:rsidR="00713562" w:rsidRDefault="00713562" w:rsidP="00713562">
            <w:pPr>
              <w:suppressAutoHyphens/>
              <w:spacing w:after="0" w:line="240" w:lineRule="auto"/>
              <w:rPr>
                <w:rFonts w:eastAsia="Malgun Gothic" w:cstheme="minorHAnsi"/>
                <w:color w:val="000000" w:themeColor="text1"/>
                <w:sz w:val="20"/>
                <w:szCs w:val="20"/>
              </w:rPr>
            </w:pPr>
          </w:p>
          <w:p w14:paraId="1F098FF5" w14:textId="77777777" w:rsidR="00583023" w:rsidRDefault="00713562"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Addressed by the resolution to 19547.  </w:t>
            </w:r>
            <w:r w:rsidR="00583023">
              <w:rPr>
                <w:rFonts w:eastAsia="Malgun Gothic" w:cstheme="minorHAnsi"/>
                <w:color w:val="000000" w:themeColor="text1"/>
                <w:sz w:val="20"/>
                <w:szCs w:val="20"/>
              </w:rPr>
              <w:t>The definition of EPCS MLD is local to clause 35.16.  Will add reference to that clause for clarity.</w:t>
            </w:r>
          </w:p>
          <w:p w14:paraId="4CE460B3" w14:textId="77777777" w:rsidR="00583023" w:rsidRDefault="00583023" w:rsidP="00583023">
            <w:pPr>
              <w:suppressAutoHyphens/>
              <w:spacing w:after="0" w:line="240" w:lineRule="auto"/>
              <w:rPr>
                <w:rFonts w:eastAsia="Malgun Gothic" w:cstheme="minorHAnsi"/>
                <w:color w:val="000000" w:themeColor="text1"/>
                <w:sz w:val="20"/>
                <w:szCs w:val="20"/>
              </w:rPr>
            </w:pPr>
          </w:p>
          <w:p w14:paraId="19C30C52" w14:textId="705EA3CB" w:rsidR="00713562" w:rsidRPr="003C2A14" w:rsidRDefault="00583023" w:rsidP="00583023">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TGbe</w:t>
            </w:r>
            <w:proofErr w:type="spellEnd"/>
            <w:r>
              <w:rPr>
                <w:rFonts w:eastAsia="Malgun Gothic" w:cstheme="minorHAnsi"/>
                <w:b/>
                <w:color w:val="000000" w:themeColor="text1"/>
                <w:sz w:val="20"/>
                <w:szCs w:val="20"/>
              </w:rPr>
              <w:t xml:space="preserve"> editor please implement changes labelled as #19547 in document 11/23-1402r2.</w:t>
            </w:r>
          </w:p>
        </w:tc>
      </w:tr>
      <w:tr w:rsidR="00C82862" w:rsidRPr="003C2A14" w14:paraId="6BFDA2C3"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2EF17FB" w14:textId="687D2C2F" w:rsidR="00C82862" w:rsidRPr="00583023" w:rsidRDefault="00C82862" w:rsidP="00C82862">
            <w:pPr>
              <w:suppressAutoHyphens/>
              <w:spacing w:after="0"/>
              <w:ind w:right="-108"/>
              <w:rPr>
                <w:rFonts w:cstheme="minorHAnsi"/>
                <w:b/>
                <w:sz w:val="20"/>
                <w:szCs w:val="20"/>
              </w:rPr>
            </w:pPr>
            <w:r w:rsidRPr="00583023">
              <w:rPr>
                <w:b/>
                <w:color w:val="00B050"/>
                <w:sz w:val="20"/>
                <w:szCs w:val="20"/>
              </w:rPr>
              <w:t>19549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77F2FD" w14:textId="2515063B" w:rsidR="00C82862" w:rsidRPr="003C2A14" w:rsidRDefault="00C82862" w:rsidP="00C82862">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9B1C905" w14:textId="329CC247" w:rsidR="00C82862" w:rsidRPr="003C2A14" w:rsidRDefault="00C82862" w:rsidP="00C82862">
            <w:pPr>
              <w:suppressAutoHyphens/>
              <w:spacing w:after="0"/>
              <w:rPr>
                <w:rFonts w:cstheme="minorHAnsi"/>
                <w:sz w:val="20"/>
                <w:szCs w:val="20"/>
              </w:rPr>
            </w:pPr>
            <w:r w:rsidRPr="003C2A14">
              <w:rPr>
                <w:sz w:val="20"/>
                <w:szCs w:val="20"/>
              </w:rPr>
              <w:t>316.59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79C158" w14:textId="42D5E427" w:rsidR="00C82862" w:rsidRPr="003C2A14" w:rsidRDefault="00C82862" w:rsidP="00C82862">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DFB48D4" w14:textId="229E7526" w:rsidR="00C82862" w:rsidRPr="003C2A14" w:rsidRDefault="00C82862" w:rsidP="00C82862">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AA329" w14:textId="376C77D0" w:rsidR="00C82862" w:rsidRDefault="002824D5"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777D9B46" w14:textId="77777777" w:rsidR="002824D5" w:rsidRDefault="002824D5" w:rsidP="00C82862">
            <w:pPr>
              <w:suppressAutoHyphens/>
              <w:spacing w:after="0" w:line="240" w:lineRule="auto"/>
              <w:rPr>
                <w:rFonts w:eastAsia="Malgun Gothic" w:cstheme="minorHAnsi"/>
                <w:color w:val="000000" w:themeColor="text1"/>
                <w:sz w:val="20"/>
                <w:szCs w:val="20"/>
              </w:rPr>
            </w:pPr>
          </w:p>
          <w:p w14:paraId="2F679C70" w14:textId="77777777" w:rsidR="00583023" w:rsidRDefault="002824D5"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Addressed by the resolution to 1954</w:t>
            </w:r>
            <w:r w:rsidR="00713562">
              <w:rPr>
                <w:rFonts w:eastAsia="Malgun Gothic" w:cstheme="minorHAnsi"/>
                <w:color w:val="000000" w:themeColor="text1"/>
                <w:sz w:val="20"/>
                <w:szCs w:val="20"/>
              </w:rPr>
              <w:t>7</w:t>
            </w:r>
            <w:r>
              <w:rPr>
                <w:rFonts w:eastAsia="Malgun Gothic" w:cstheme="minorHAnsi"/>
                <w:color w:val="000000" w:themeColor="text1"/>
                <w:sz w:val="20"/>
                <w:szCs w:val="20"/>
              </w:rPr>
              <w:t xml:space="preserve">.  </w:t>
            </w:r>
            <w:r w:rsidR="00583023">
              <w:rPr>
                <w:rFonts w:eastAsia="Malgun Gothic" w:cstheme="minorHAnsi"/>
                <w:color w:val="000000" w:themeColor="text1"/>
                <w:sz w:val="20"/>
                <w:szCs w:val="20"/>
              </w:rPr>
              <w:t>The definition of EPCS MLD is local to clause 35.16.  Will add reference to that clause for clarity.</w:t>
            </w:r>
          </w:p>
          <w:p w14:paraId="34E9361A" w14:textId="77777777" w:rsidR="00583023" w:rsidRDefault="00583023" w:rsidP="00583023">
            <w:pPr>
              <w:suppressAutoHyphens/>
              <w:spacing w:after="0" w:line="240" w:lineRule="auto"/>
              <w:rPr>
                <w:rFonts w:eastAsia="Malgun Gothic" w:cstheme="minorHAnsi"/>
                <w:color w:val="000000" w:themeColor="text1"/>
                <w:sz w:val="20"/>
                <w:szCs w:val="20"/>
              </w:rPr>
            </w:pPr>
          </w:p>
          <w:p w14:paraId="1C25AA29" w14:textId="71CD4CDF" w:rsidR="002824D5" w:rsidRPr="003C2A14" w:rsidRDefault="00583023" w:rsidP="00583023">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TGbe</w:t>
            </w:r>
            <w:proofErr w:type="spellEnd"/>
            <w:r>
              <w:rPr>
                <w:rFonts w:eastAsia="Malgun Gothic" w:cstheme="minorHAnsi"/>
                <w:b/>
                <w:color w:val="000000" w:themeColor="text1"/>
                <w:sz w:val="20"/>
                <w:szCs w:val="20"/>
              </w:rPr>
              <w:t xml:space="preserve"> editor please implement changes labelled as #19547 in document 11/23-1402r2</w:t>
            </w:r>
          </w:p>
        </w:tc>
      </w:tr>
      <w:tr w:rsidR="003C2A14" w:rsidRPr="003C2A14" w14:paraId="0AC2760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D2D0CA3" w14:textId="1E6F2554" w:rsidR="003C2A14" w:rsidRPr="003C2A14" w:rsidRDefault="003C2A14" w:rsidP="003C2A14">
            <w:pPr>
              <w:suppressAutoHyphens/>
              <w:spacing w:after="0"/>
              <w:ind w:right="-108"/>
              <w:rPr>
                <w:rFonts w:cstheme="minorHAnsi"/>
                <w:sz w:val="20"/>
                <w:szCs w:val="20"/>
              </w:rPr>
            </w:pPr>
            <w:r w:rsidRPr="00583023">
              <w:rPr>
                <w:color w:val="00B050"/>
                <w:sz w:val="20"/>
                <w:szCs w:val="20"/>
              </w:rPr>
              <w:t>19550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4AB8A2" w14:textId="28F7BBD1" w:rsidR="003C2A14" w:rsidRPr="003C2A14" w:rsidRDefault="003C2A14" w:rsidP="003C2A14">
            <w:pPr>
              <w:suppressAutoHyphens/>
              <w:spacing w:after="0"/>
              <w:rPr>
                <w:rFonts w:cstheme="minorHAnsi"/>
                <w:sz w:val="20"/>
                <w:szCs w:val="20"/>
              </w:rPr>
            </w:pPr>
            <w:r w:rsidRPr="003C2A14">
              <w:rPr>
                <w:sz w:val="20"/>
                <w:szCs w:val="20"/>
              </w:rPr>
              <w:t>9.6.35.5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199FC83" w14:textId="42ED1286" w:rsidR="003C2A14" w:rsidRPr="003C2A14" w:rsidRDefault="003C2A14" w:rsidP="003C2A14">
            <w:pPr>
              <w:suppressAutoHyphens/>
              <w:spacing w:after="0"/>
              <w:rPr>
                <w:rFonts w:cstheme="minorHAnsi"/>
                <w:sz w:val="20"/>
                <w:szCs w:val="20"/>
              </w:rPr>
            </w:pPr>
            <w:r w:rsidRPr="003C2A14">
              <w:rPr>
                <w:sz w:val="20"/>
                <w:szCs w:val="20"/>
              </w:rPr>
              <w:t>316.60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B790961" w14:textId="1BEC711A" w:rsidR="003C2A14" w:rsidRPr="003C2A14" w:rsidRDefault="003C2A14" w:rsidP="003C2A14">
            <w:pPr>
              <w:suppressAutoHyphens/>
              <w:spacing w:after="0" w:line="240" w:lineRule="auto"/>
              <w:rPr>
                <w:rFonts w:cstheme="minorHAnsi"/>
                <w:sz w:val="20"/>
                <w:szCs w:val="20"/>
              </w:rPr>
            </w:pPr>
            <w:r w:rsidRPr="003C2A14">
              <w:rPr>
                <w:sz w:val="20"/>
                <w:szCs w:val="20"/>
              </w:rPr>
              <w:t xml:space="preserve">EPCS Priority Access Multi-Link element should not be included in the EPCS Priority </w:t>
            </w:r>
            <w:r w:rsidRPr="003C2A14">
              <w:rPr>
                <w:sz w:val="20"/>
                <w:szCs w:val="20"/>
              </w:rPr>
              <w:lastRenderedPageBreak/>
              <w:t>Access Enable Request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D699546" w14:textId="58BBC4CA" w:rsidR="003C2A14" w:rsidRPr="003C2A14" w:rsidRDefault="003C2A14" w:rsidP="003C2A14">
            <w:pPr>
              <w:suppressAutoHyphens/>
              <w:spacing w:after="0" w:line="240" w:lineRule="auto"/>
              <w:rPr>
                <w:rFonts w:cstheme="minorHAnsi"/>
                <w:sz w:val="20"/>
                <w:szCs w:val="20"/>
              </w:rPr>
            </w:pPr>
            <w:r w:rsidRPr="003C2A14">
              <w:rPr>
                <w:sz w:val="20"/>
                <w:szCs w:val="20"/>
              </w:rPr>
              <w:lastRenderedPageBreak/>
              <w:t xml:space="preserve">Suggest to add "and not present if the Action </w:t>
            </w:r>
            <w:r w:rsidRPr="003C2A14">
              <w:rPr>
                <w:sz w:val="20"/>
                <w:szCs w:val="20"/>
              </w:rPr>
              <w:lastRenderedPageBreak/>
              <w:t>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7D993" w14:textId="77777777" w:rsidR="003C2A14"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Revised</w:t>
            </w:r>
          </w:p>
          <w:p w14:paraId="70C27845" w14:textId="77777777" w:rsidR="00C82862" w:rsidRDefault="00C82862" w:rsidP="003C2A14">
            <w:pPr>
              <w:suppressAutoHyphens/>
              <w:spacing w:after="0" w:line="240" w:lineRule="auto"/>
              <w:rPr>
                <w:rFonts w:eastAsia="Malgun Gothic" w:cstheme="minorHAnsi"/>
                <w:color w:val="000000" w:themeColor="text1"/>
                <w:sz w:val="20"/>
                <w:szCs w:val="20"/>
              </w:rPr>
            </w:pPr>
          </w:p>
          <w:p w14:paraId="39742C9A" w14:textId="2FBABF11" w:rsidR="00C82862" w:rsidRDefault="00C82862"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lastRenderedPageBreak/>
              <w:t>Agree with commenter. Given that the definition of the term “EPCS non-AP MLD” is local to clause 35.16, this text should refer to non-AP MLD.</w:t>
            </w:r>
          </w:p>
          <w:p w14:paraId="00102198" w14:textId="77777777" w:rsidR="00C82862" w:rsidRDefault="00C82862" w:rsidP="003C2A14">
            <w:pPr>
              <w:suppressAutoHyphens/>
              <w:spacing w:after="0" w:line="240" w:lineRule="auto"/>
              <w:rPr>
                <w:rFonts w:eastAsia="Malgun Gothic" w:cstheme="minorHAnsi"/>
                <w:color w:val="000000" w:themeColor="text1"/>
                <w:sz w:val="20"/>
                <w:szCs w:val="20"/>
              </w:rPr>
            </w:pPr>
          </w:p>
          <w:p w14:paraId="26905966" w14:textId="425DD508" w:rsidR="00C82862" w:rsidRPr="00C82862" w:rsidRDefault="00C82862" w:rsidP="003C2A14">
            <w:pPr>
              <w:suppressAutoHyphens/>
              <w:spacing w:after="0" w:line="240" w:lineRule="auto"/>
              <w:rPr>
                <w:rFonts w:eastAsia="Malgun Gothic" w:cstheme="minorHAnsi"/>
                <w:b/>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331EF04C"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84CC78C" w14:textId="023DBE07" w:rsidR="00C04426" w:rsidRPr="00583023" w:rsidRDefault="00C04426" w:rsidP="00C04426">
            <w:pPr>
              <w:suppressAutoHyphens/>
              <w:spacing w:after="0"/>
              <w:ind w:right="-108"/>
              <w:rPr>
                <w:rFonts w:cstheme="minorHAnsi"/>
                <w:b/>
                <w:sz w:val="20"/>
                <w:szCs w:val="20"/>
              </w:rPr>
            </w:pPr>
            <w:r w:rsidRPr="00583023">
              <w:rPr>
                <w:b/>
                <w:color w:val="00B050"/>
                <w:sz w:val="20"/>
                <w:szCs w:val="20"/>
              </w:rPr>
              <w:lastRenderedPageBreak/>
              <w:t>19551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9020E6" w14:textId="15AFD0F6"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84AE5A1" w14:textId="14F02C9D" w:rsidR="00C04426" w:rsidRPr="003C2A14" w:rsidRDefault="00C04426" w:rsidP="00C04426">
            <w:pPr>
              <w:suppressAutoHyphens/>
              <w:spacing w:after="0"/>
              <w:rPr>
                <w:rFonts w:cstheme="minorHAnsi"/>
                <w:sz w:val="20"/>
                <w:szCs w:val="20"/>
              </w:rPr>
            </w:pPr>
            <w:r w:rsidRPr="003C2A14">
              <w:rPr>
                <w:sz w:val="20"/>
                <w:szCs w:val="20"/>
              </w:rPr>
              <w:t>317.06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C5835AB" w14:textId="5CEC32D7"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0FB556" w14:textId="6C673799"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E3828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1474E7" w14:textId="77777777" w:rsidR="00C04426" w:rsidRDefault="00C04426" w:rsidP="00C04426">
            <w:pPr>
              <w:suppressAutoHyphens/>
              <w:spacing w:after="0" w:line="240" w:lineRule="auto"/>
              <w:rPr>
                <w:rFonts w:eastAsia="Malgun Gothic" w:cstheme="minorHAnsi"/>
                <w:color w:val="000000" w:themeColor="text1"/>
                <w:sz w:val="20"/>
                <w:szCs w:val="20"/>
              </w:rPr>
            </w:pPr>
          </w:p>
          <w:p w14:paraId="4BD58A4C"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5A277148" w14:textId="77777777" w:rsidR="00C04426" w:rsidRDefault="00C04426" w:rsidP="00C04426">
            <w:pPr>
              <w:suppressAutoHyphens/>
              <w:spacing w:after="0" w:line="240" w:lineRule="auto"/>
              <w:rPr>
                <w:rFonts w:eastAsia="Malgun Gothic" w:cstheme="minorHAnsi"/>
                <w:color w:val="000000" w:themeColor="text1"/>
                <w:sz w:val="20"/>
                <w:szCs w:val="20"/>
              </w:rPr>
            </w:pPr>
          </w:p>
          <w:p w14:paraId="18ACAABE" w14:textId="1CC719CD"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3C2A14" w:rsidRPr="003C2A14" w14:paraId="6AACEF66"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9133CD" w14:textId="4ECCCC16" w:rsidR="003C2A14" w:rsidRPr="00583023" w:rsidRDefault="003C2A14" w:rsidP="003C2A14">
            <w:pPr>
              <w:suppressAutoHyphens/>
              <w:spacing w:after="0"/>
              <w:ind w:right="-108"/>
              <w:rPr>
                <w:rFonts w:cstheme="minorHAnsi"/>
                <w:b/>
                <w:sz w:val="20"/>
                <w:szCs w:val="20"/>
              </w:rPr>
            </w:pPr>
            <w:r w:rsidRPr="00583023">
              <w:rPr>
                <w:b/>
                <w:color w:val="00B050"/>
                <w:sz w:val="20"/>
                <w:szCs w:val="20"/>
              </w:rPr>
              <w:t>19552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7D21DB" w14:textId="21BE4A3A" w:rsidR="003C2A14" w:rsidRPr="003C2A14" w:rsidRDefault="003C2A14" w:rsidP="003C2A14">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8894FF" w14:textId="1C324B92" w:rsidR="003C2A14" w:rsidRPr="003C2A14" w:rsidRDefault="003C2A14" w:rsidP="003C2A14">
            <w:pPr>
              <w:suppressAutoHyphens/>
              <w:spacing w:after="0"/>
              <w:rPr>
                <w:rFonts w:cstheme="minorHAnsi"/>
                <w:sz w:val="20"/>
                <w:szCs w:val="20"/>
              </w:rPr>
            </w:pPr>
            <w:r w:rsidRPr="003C2A14">
              <w:rPr>
                <w:sz w:val="20"/>
                <w:szCs w:val="20"/>
              </w:rPr>
              <w:t>317.39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6C8A43A" w14:textId="5089D1DE" w:rsidR="003C2A14" w:rsidRPr="003C2A14" w:rsidRDefault="003C2A14" w:rsidP="003C2A14">
            <w:pPr>
              <w:suppressAutoHyphens/>
              <w:spacing w:after="0" w:line="240" w:lineRule="auto"/>
              <w:rPr>
                <w:rFonts w:cstheme="minorHAnsi"/>
                <w:sz w:val="20"/>
                <w:szCs w:val="20"/>
              </w:rPr>
            </w:pPr>
            <w:r w:rsidRPr="003C2A14">
              <w:rPr>
                <w:sz w:val="20"/>
                <w:szCs w:val="20"/>
              </w:rPr>
              <w:t>change "Success" to "SUCCESS"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A50F147" w14:textId="52450378" w:rsidR="003C2A14" w:rsidRPr="003C2A14" w:rsidRDefault="003C2A14" w:rsidP="003C2A14">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E451113" w14:textId="1335B2D7" w:rsidR="003C2A14" w:rsidRPr="003C2A14" w:rsidRDefault="003C2A14"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C04426" w:rsidRPr="003C2A14" w14:paraId="2D6CD0D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6C19DB3" w14:textId="3CA2F9EC" w:rsidR="00C04426" w:rsidRPr="003C2A14" w:rsidRDefault="00C04426" w:rsidP="00C04426">
            <w:pPr>
              <w:suppressAutoHyphens/>
              <w:spacing w:after="0"/>
              <w:ind w:right="-108"/>
              <w:rPr>
                <w:rFonts w:cstheme="minorHAnsi"/>
                <w:sz w:val="20"/>
                <w:szCs w:val="20"/>
              </w:rPr>
            </w:pPr>
            <w:r w:rsidRPr="003C2A14">
              <w:rPr>
                <w:sz w:val="20"/>
                <w:szCs w:val="20"/>
              </w:rPr>
              <w:t>19553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CBBCC3" w14:textId="535A98B7" w:rsidR="00C04426" w:rsidRPr="003C2A14" w:rsidRDefault="00C04426" w:rsidP="00C04426">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F154B6B" w14:textId="55A19758" w:rsidR="00C04426" w:rsidRPr="003C2A14" w:rsidRDefault="00C04426" w:rsidP="00C04426">
            <w:pPr>
              <w:suppressAutoHyphens/>
              <w:spacing w:after="0"/>
              <w:rPr>
                <w:rFonts w:cstheme="minorHAnsi"/>
                <w:sz w:val="20"/>
                <w:szCs w:val="20"/>
              </w:rPr>
            </w:pPr>
            <w:r w:rsidRPr="003C2A14">
              <w:rPr>
                <w:sz w:val="20"/>
                <w:szCs w:val="20"/>
              </w:rPr>
              <w:t>317.42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FB4C1F" w14:textId="3337F644" w:rsidR="00C04426" w:rsidRPr="003C2A14" w:rsidRDefault="00C04426" w:rsidP="00C04426">
            <w:pPr>
              <w:suppressAutoHyphens/>
              <w:spacing w:after="0" w:line="240" w:lineRule="auto"/>
              <w:rPr>
                <w:rFonts w:cstheme="minorHAnsi"/>
                <w:sz w:val="20"/>
                <w:szCs w:val="20"/>
              </w:rPr>
            </w:pPr>
            <w:r w:rsidRPr="003C2A14">
              <w:rPr>
                <w:sz w:val="20"/>
                <w:szCs w:val="20"/>
              </w:rPr>
              <w:t>Add "EPCS"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9A40BAB" w14:textId="04EF6CBE" w:rsidR="00C04426" w:rsidRPr="003C2A14" w:rsidRDefault="00C04426" w:rsidP="00C04426">
            <w:pPr>
              <w:suppressAutoHyphens/>
              <w:spacing w:after="0" w:line="240" w:lineRule="auto"/>
              <w:rPr>
                <w:rFonts w:cstheme="minorHAnsi"/>
                <w:sz w:val="20"/>
                <w:szCs w:val="20"/>
              </w:rPr>
            </w:pPr>
            <w:r w:rsidRPr="003C2A14">
              <w:rPr>
                <w:sz w:val="20"/>
                <w:szCs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813F574"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70BC2899" w14:textId="77777777" w:rsidR="00C04426" w:rsidRDefault="00C04426" w:rsidP="00C04426">
            <w:pPr>
              <w:suppressAutoHyphens/>
              <w:spacing w:after="0" w:line="240" w:lineRule="auto"/>
              <w:rPr>
                <w:rFonts w:eastAsia="Malgun Gothic" w:cstheme="minorHAnsi"/>
                <w:color w:val="000000" w:themeColor="text1"/>
                <w:sz w:val="20"/>
                <w:szCs w:val="20"/>
              </w:rPr>
            </w:pPr>
          </w:p>
          <w:p w14:paraId="6A19260A" w14:textId="77777777" w:rsidR="00583023" w:rsidRPr="00583023" w:rsidRDefault="00C04426"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Addressed by the resolution to 19551.  </w:t>
            </w:r>
            <w:r w:rsidR="00583023" w:rsidRPr="00583023">
              <w:rPr>
                <w:rFonts w:eastAsia="Malgun Gothic" w:cstheme="minorHAnsi"/>
                <w:color w:val="000000" w:themeColor="text1"/>
                <w:sz w:val="20"/>
                <w:szCs w:val="20"/>
              </w:rPr>
              <w:t>The definition of EPCS MLD is local to clause 35.16.  Will add reference to that clause for clarity.</w:t>
            </w:r>
          </w:p>
          <w:p w14:paraId="61D532B6" w14:textId="77777777" w:rsidR="00583023" w:rsidRPr="00583023" w:rsidRDefault="00583023" w:rsidP="00583023">
            <w:pPr>
              <w:suppressAutoHyphens/>
              <w:spacing w:after="0" w:line="240" w:lineRule="auto"/>
              <w:rPr>
                <w:rFonts w:eastAsia="Malgun Gothic" w:cstheme="minorHAnsi"/>
                <w:color w:val="000000" w:themeColor="text1"/>
                <w:sz w:val="20"/>
                <w:szCs w:val="20"/>
              </w:rPr>
            </w:pPr>
          </w:p>
          <w:p w14:paraId="156060C3" w14:textId="4B074B3B" w:rsidR="00C04426" w:rsidRPr="00583023" w:rsidRDefault="00583023" w:rsidP="00583023">
            <w:pPr>
              <w:suppressAutoHyphens/>
              <w:spacing w:after="0" w:line="240" w:lineRule="auto"/>
              <w:rPr>
                <w:rFonts w:eastAsia="Malgun Gothic" w:cstheme="minorHAnsi"/>
                <w:b/>
                <w:color w:val="000000" w:themeColor="text1"/>
                <w:sz w:val="20"/>
                <w:szCs w:val="20"/>
              </w:rPr>
            </w:pPr>
            <w:proofErr w:type="spellStart"/>
            <w:r w:rsidRPr="00583023">
              <w:rPr>
                <w:rFonts w:eastAsia="Malgun Gothic" w:cstheme="minorHAnsi"/>
                <w:b/>
                <w:color w:val="000000" w:themeColor="text1"/>
                <w:sz w:val="20"/>
                <w:szCs w:val="20"/>
              </w:rPr>
              <w:t>TGbe</w:t>
            </w:r>
            <w:proofErr w:type="spellEnd"/>
            <w:r w:rsidRPr="00583023">
              <w:rPr>
                <w:rFonts w:eastAsia="Malgun Gothic" w:cstheme="minorHAnsi"/>
                <w:b/>
                <w:color w:val="000000" w:themeColor="text1"/>
                <w:sz w:val="20"/>
                <w:szCs w:val="20"/>
              </w:rPr>
              <w:t xml:space="preserve"> editor please implement changes labelled as #19551 in document 11/23-1402r2.</w:t>
            </w:r>
            <w:r w:rsidR="00C04426" w:rsidRPr="00583023">
              <w:rPr>
                <w:rFonts w:eastAsia="Malgun Gothic" w:cstheme="minorHAnsi"/>
                <w:b/>
                <w:color w:val="000000" w:themeColor="text1"/>
                <w:sz w:val="20"/>
                <w:szCs w:val="20"/>
              </w:rPr>
              <w:t xml:space="preserve"> </w:t>
            </w:r>
          </w:p>
        </w:tc>
      </w:tr>
      <w:tr w:rsidR="00C82862" w:rsidRPr="003C2A14" w14:paraId="6016766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938957" w14:textId="23CBBB14" w:rsidR="00C82862" w:rsidRPr="00583023" w:rsidRDefault="00C82862" w:rsidP="00C82862">
            <w:pPr>
              <w:suppressAutoHyphens/>
              <w:spacing w:after="0"/>
              <w:ind w:right="-108"/>
              <w:rPr>
                <w:rFonts w:cstheme="minorHAnsi"/>
                <w:b/>
                <w:color w:val="00B050"/>
                <w:sz w:val="20"/>
                <w:szCs w:val="20"/>
              </w:rPr>
            </w:pPr>
            <w:r w:rsidRPr="00583023">
              <w:rPr>
                <w:b/>
                <w:color w:val="00B050"/>
                <w:sz w:val="20"/>
                <w:szCs w:val="20"/>
              </w:rPr>
              <w:t>19554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0896EA" w14:textId="59D4BE36" w:rsidR="00C82862" w:rsidRPr="003C2A14" w:rsidRDefault="00C82862" w:rsidP="00C82862">
            <w:pPr>
              <w:suppressAutoHyphens/>
              <w:spacing w:after="0"/>
              <w:rPr>
                <w:rFonts w:cstheme="minorHAnsi"/>
                <w:sz w:val="20"/>
                <w:szCs w:val="20"/>
              </w:rPr>
            </w:pPr>
            <w:r w:rsidRPr="003C2A14">
              <w:rPr>
                <w:sz w:val="20"/>
                <w:szCs w:val="20"/>
              </w:rPr>
              <w:t>9.6.35.6</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924D59" w14:textId="5192168D" w:rsidR="00C82862" w:rsidRPr="003C2A14" w:rsidRDefault="00C82862" w:rsidP="00C82862">
            <w:pPr>
              <w:suppressAutoHyphens/>
              <w:spacing w:after="0"/>
              <w:rPr>
                <w:rFonts w:cstheme="minorHAnsi"/>
                <w:sz w:val="20"/>
                <w:szCs w:val="20"/>
              </w:rPr>
            </w:pPr>
            <w:r w:rsidRPr="003C2A14">
              <w:rPr>
                <w:sz w:val="20"/>
                <w:szCs w:val="20"/>
              </w:rPr>
              <w:t>317.43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4AE2DF7" w14:textId="6C77FF81" w:rsidR="00C82862" w:rsidRPr="003C2A14" w:rsidRDefault="00C82862" w:rsidP="00C82862">
            <w:pPr>
              <w:suppressAutoHyphens/>
              <w:spacing w:after="0" w:line="240" w:lineRule="auto"/>
              <w:rPr>
                <w:rFonts w:cstheme="minorHAnsi"/>
                <w:sz w:val="20"/>
                <w:szCs w:val="20"/>
              </w:rPr>
            </w:pPr>
            <w:r w:rsidRPr="003C2A14">
              <w:rPr>
                <w:sz w:val="20"/>
                <w:szCs w:val="20"/>
              </w:rPr>
              <w:t>EPCS Priority Access Multi-Link element should not be included in the EPCS Priority Access Enable Response frame when it is sent by an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264661" w14:textId="5291E15D" w:rsidR="00C82862" w:rsidRPr="003C2A14" w:rsidRDefault="00C82862" w:rsidP="00C82862">
            <w:pPr>
              <w:suppressAutoHyphens/>
              <w:spacing w:after="0" w:line="240" w:lineRule="auto"/>
              <w:rPr>
                <w:rFonts w:cstheme="minorHAnsi"/>
                <w:sz w:val="20"/>
                <w:szCs w:val="20"/>
              </w:rPr>
            </w:pPr>
            <w:r w:rsidRPr="003C2A14">
              <w:rPr>
                <w:sz w:val="20"/>
                <w:szCs w:val="20"/>
              </w:rPr>
              <w:t>Suggest to add "and not present if the Action frame is sent by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9DCEA4" w14:textId="77777777"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A0D522E" w14:textId="77777777" w:rsidR="00C82862" w:rsidRDefault="00C82862" w:rsidP="00C82862">
            <w:pPr>
              <w:suppressAutoHyphens/>
              <w:spacing w:after="0" w:line="240" w:lineRule="auto"/>
              <w:rPr>
                <w:rFonts w:eastAsia="Malgun Gothic" w:cstheme="minorHAnsi"/>
                <w:color w:val="000000" w:themeColor="text1"/>
                <w:sz w:val="20"/>
                <w:szCs w:val="20"/>
              </w:rPr>
            </w:pPr>
          </w:p>
          <w:p w14:paraId="2C167811" w14:textId="23FCAE63" w:rsidR="00C82862" w:rsidRDefault="00C82862" w:rsidP="00C8286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commenter. Given that the definition of the term “EPCS non-AP MLD” is local to clause 35.16, this text should refer to non-AP MLD.</w:t>
            </w:r>
          </w:p>
          <w:p w14:paraId="7508F758" w14:textId="77777777" w:rsidR="00C82862" w:rsidRDefault="00C82862" w:rsidP="00C82862">
            <w:pPr>
              <w:suppressAutoHyphens/>
              <w:spacing w:after="0" w:line="240" w:lineRule="auto"/>
              <w:rPr>
                <w:rFonts w:eastAsia="Malgun Gothic" w:cstheme="minorHAnsi"/>
                <w:color w:val="000000" w:themeColor="text1"/>
                <w:sz w:val="20"/>
                <w:szCs w:val="20"/>
              </w:rPr>
            </w:pPr>
          </w:p>
          <w:p w14:paraId="0C66D56D" w14:textId="7A14FBD5" w:rsidR="00C82862" w:rsidRPr="003C2A14" w:rsidRDefault="00C82862" w:rsidP="00C82862">
            <w:pPr>
              <w:suppressAutoHyphens/>
              <w:spacing w:after="0" w:line="240" w:lineRule="auto"/>
              <w:rPr>
                <w:rFonts w:eastAsia="Malgun Gothic" w:cstheme="minorHAnsi"/>
                <w:color w:val="000000" w:themeColor="text1"/>
                <w:sz w:val="20"/>
                <w:szCs w:val="20"/>
              </w:rPr>
            </w:pPr>
            <w:proofErr w:type="spellStart"/>
            <w:r w:rsidRPr="000E1104">
              <w:rPr>
                <w:rFonts w:eastAsia="Malgun Gothic" w:cstheme="minorHAnsi"/>
                <w:b/>
                <w:color w:val="000000" w:themeColor="text1"/>
                <w:sz w:val="20"/>
                <w:szCs w:val="20"/>
              </w:rPr>
              <w:t>TGbe</w:t>
            </w:r>
            <w:proofErr w:type="spellEnd"/>
            <w:r w:rsidRPr="000E1104">
              <w:rPr>
                <w:rFonts w:eastAsia="Malgun Gothic" w:cstheme="minorHAnsi"/>
                <w:b/>
                <w:color w:val="000000" w:themeColor="text1"/>
                <w:sz w:val="20"/>
                <w:szCs w:val="20"/>
              </w:rPr>
              <w:t xml:space="preserve"> e</w:t>
            </w:r>
            <w:r w:rsidRPr="00C82862">
              <w:rPr>
                <w:rFonts w:eastAsia="Malgun Gothic" w:cstheme="minorHAnsi"/>
                <w:b/>
                <w:color w:val="000000" w:themeColor="text1"/>
                <w:sz w:val="20"/>
                <w:szCs w:val="20"/>
              </w:rPr>
              <w:t>ditor: Please add “and not present if the Action frame is sent by a non-AP MLD” to the end of the cited sentence.</w:t>
            </w:r>
          </w:p>
        </w:tc>
      </w:tr>
      <w:tr w:rsidR="00C04426" w:rsidRPr="003C2A14" w14:paraId="6F13BCA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C201226" w14:textId="2C4C791F" w:rsidR="00C04426" w:rsidRPr="003C2A14" w:rsidRDefault="00C04426" w:rsidP="00C04426">
            <w:pPr>
              <w:suppressAutoHyphens/>
              <w:spacing w:after="0"/>
              <w:ind w:right="-108"/>
              <w:rPr>
                <w:rFonts w:cstheme="minorHAnsi"/>
                <w:sz w:val="20"/>
                <w:szCs w:val="20"/>
              </w:rPr>
            </w:pPr>
            <w:r w:rsidRPr="003C2A14">
              <w:rPr>
                <w:sz w:val="20"/>
              </w:rPr>
              <w:t>19555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56508E9" w14:textId="0CCF5622" w:rsidR="00C04426" w:rsidRPr="003C2A14" w:rsidRDefault="00C04426" w:rsidP="00C04426">
            <w:pPr>
              <w:suppressAutoHyphens/>
              <w:spacing w:after="0"/>
              <w:rPr>
                <w:rFonts w:cstheme="minorHAnsi"/>
                <w:sz w:val="20"/>
                <w:szCs w:val="20"/>
              </w:rPr>
            </w:pPr>
            <w:r w:rsidRPr="003C2A14">
              <w:rPr>
                <w:sz w:val="20"/>
              </w:rPr>
              <w:t>9.6.35.7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138299" w14:textId="09280EDA" w:rsidR="00C04426" w:rsidRPr="003C2A14" w:rsidRDefault="00C04426" w:rsidP="00C04426">
            <w:pPr>
              <w:suppressAutoHyphens/>
              <w:spacing w:after="0"/>
              <w:rPr>
                <w:rFonts w:cstheme="minorHAnsi"/>
                <w:sz w:val="20"/>
                <w:szCs w:val="20"/>
              </w:rPr>
            </w:pPr>
            <w:r w:rsidRPr="003C2A14">
              <w:rPr>
                <w:sz w:val="20"/>
              </w:rPr>
              <w:t>317.49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7860B03" w14:textId="60CE7305" w:rsidR="00C04426" w:rsidRPr="003C2A14" w:rsidRDefault="00C04426" w:rsidP="00C04426">
            <w:pPr>
              <w:suppressAutoHyphens/>
              <w:spacing w:after="0" w:line="240" w:lineRule="auto"/>
              <w:rPr>
                <w:rFonts w:cstheme="minorHAnsi"/>
                <w:sz w:val="20"/>
                <w:szCs w:val="20"/>
              </w:rPr>
            </w:pPr>
            <w:r w:rsidRPr="003C2A14">
              <w:rPr>
                <w:sz w:val="20"/>
              </w:rPr>
              <w:t>Add "EPCS" before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C614D5B" w14:textId="6B1F7F00" w:rsidR="00C04426" w:rsidRPr="003C2A14" w:rsidRDefault="00C04426" w:rsidP="00C04426">
            <w:pPr>
              <w:suppressAutoHyphens/>
              <w:spacing w:after="0" w:line="240" w:lineRule="auto"/>
              <w:rPr>
                <w:rFonts w:cstheme="minorHAnsi"/>
                <w:sz w:val="20"/>
                <w:szCs w:val="20"/>
              </w:rPr>
            </w:pPr>
            <w:r w:rsidRPr="003C2A14">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271619"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287A5E9" w14:textId="77777777" w:rsidR="00C04426" w:rsidRDefault="00C04426" w:rsidP="00C04426">
            <w:pPr>
              <w:suppressAutoHyphens/>
              <w:spacing w:after="0" w:line="240" w:lineRule="auto"/>
              <w:rPr>
                <w:rFonts w:eastAsia="Malgun Gothic" w:cstheme="minorHAnsi"/>
                <w:color w:val="000000" w:themeColor="text1"/>
                <w:sz w:val="20"/>
                <w:szCs w:val="20"/>
              </w:rPr>
            </w:pPr>
          </w:p>
          <w:p w14:paraId="28F4939E" w14:textId="77777777" w:rsidR="00C04426" w:rsidRDefault="00C04426" w:rsidP="00C04426">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The definition of EPCS MLD is local to clause 35.16.  Will add reference to that clause for clarity.</w:t>
            </w:r>
          </w:p>
          <w:p w14:paraId="49CFE22D" w14:textId="77777777" w:rsidR="00C04426" w:rsidRDefault="00C04426" w:rsidP="00C04426">
            <w:pPr>
              <w:suppressAutoHyphens/>
              <w:spacing w:after="0" w:line="240" w:lineRule="auto"/>
              <w:rPr>
                <w:rFonts w:eastAsia="Malgun Gothic" w:cstheme="minorHAnsi"/>
                <w:color w:val="000000" w:themeColor="text1"/>
                <w:sz w:val="20"/>
                <w:szCs w:val="20"/>
              </w:rPr>
            </w:pPr>
          </w:p>
          <w:p w14:paraId="5BE158AD" w14:textId="29F3ECB1" w:rsidR="00C04426" w:rsidRPr="003C2A14" w:rsidRDefault="00C04426" w:rsidP="00C04426">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lastRenderedPageBreak/>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19555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3C2A14" w:rsidRPr="003C2A14" w14:paraId="75DF6402"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399B19" w14:textId="53A42838" w:rsidR="003C2A14" w:rsidRPr="00583023" w:rsidRDefault="003C2A14" w:rsidP="003C2A14">
            <w:pPr>
              <w:suppressAutoHyphens/>
              <w:spacing w:after="0"/>
              <w:ind w:right="-108"/>
              <w:rPr>
                <w:rFonts w:cstheme="minorHAnsi"/>
                <w:b/>
                <w:sz w:val="20"/>
                <w:szCs w:val="20"/>
              </w:rPr>
            </w:pPr>
            <w:r w:rsidRPr="00583023">
              <w:rPr>
                <w:b/>
                <w:color w:val="00B050"/>
                <w:sz w:val="20"/>
              </w:rPr>
              <w:lastRenderedPageBreak/>
              <w:t>19304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00A17" w14:textId="5BA7E1C1" w:rsidR="003C2A14" w:rsidRPr="003C2A14" w:rsidRDefault="003C2A14" w:rsidP="003C2A14">
            <w:pPr>
              <w:suppressAutoHyphens/>
              <w:spacing w:after="0"/>
              <w:rPr>
                <w:rFonts w:cstheme="minorHAnsi"/>
                <w:sz w:val="20"/>
                <w:szCs w:val="20"/>
              </w:rPr>
            </w:pPr>
            <w:r w:rsidRPr="003C2A14">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FDF70" w14:textId="528C9B27" w:rsidR="003C2A14" w:rsidRPr="003C2A14" w:rsidRDefault="003C2A14" w:rsidP="003C2A14">
            <w:pPr>
              <w:suppressAutoHyphens/>
              <w:spacing w:after="0"/>
              <w:rPr>
                <w:rFonts w:cstheme="minorHAnsi"/>
                <w:sz w:val="20"/>
                <w:szCs w:val="20"/>
              </w:rPr>
            </w:pPr>
            <w:r w:rsidRPr="003C2A14">
              <w:rPr>
                <w:sz w:val="20"/>
              </w:rPr>
              <w:t>640.44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A7B7F51" w14:textId="7729128A" w:rsidR="003C2A14" w:rsidRPr="003C2A14" w:rsidRDefault="003C2A14" w:rsidP="003C2A14">
            <w:pPr>
              <w:suppressAutoHyphens/>
              <w:spacing w:after="0" w:line="240" w:lineRule="auto"/>
              <w:rPr>
                <w:rFonts w:cstheme="minorHAnsi"/>
                <w:sz w:val="20"/>
                <w:szCs w:val="20"/>
              </w:rPr>
            </w:pPr>
            <w:r w:rsidRPr="003C2A14">
              <w:rPr>
                <w:sz w:val="20"/>
              </w:rPr>
              <w:t>While it might be assumed, the term "EPCS MLD" is not explicitly defined.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ECFFFAC" w14:textId="7DB91D22" w:rsidR="003C2A14" w:rsidRPr="003C2A14" w:rsidRDefault="003C2A14" w:rsidP="003C2A14">
            <w:pPr>
              <w:suppressAutoHyphens/>
              <w:spacing w:after="0" w:line="240" w:lineRule="auto"/>
              <w:rPr>
                <w:rFonts w:cstheme="minorHAnsi"/>
                <w:sz w:val="20"/>
                <w:szCs w:val="20"/>
              </w:rPr>
            </w:pPr>
            <w:r w:rsidRPr="003C2A14">
              <w:rPr>
                <w:sz w:val="20"/>
              </w:rPr>
              <w:t>Change "EPCS MLD" to EPCS AP MLD or an EPCS non-AP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7F41775" w14:textId="77777777" w:rsidR="003C2A14" w:rsidRDefault="00974E6F"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Rejected</w:t>
            </w:r>
          </w:p>
          <w:p w14:paraId="42D81B95" w14:textId="77777777" w:rsidR="00974E6F" w:rsidRDefault="00974E6F" w:rsidP="003C2A14">
            <w:pPr>
              <w:suppressAutoHyphens/>
              <w:spacing w:after="0" w:line="240" w:lineRule="auto"/>
              <w:rPr>
                <w:rFonts w:eastAsia="Malgun Gothic" w:cstheme="minorHAnsi"/>
                <w:color w:val="000000" w:themeColor="text1"/>
                <w:sz w:val="20"/>
                <w:szCs w:val="20"/>
              </w:rPr>
            </w:pPr>
          </w:p>
          <w:p w14:paraId="6C904621" w14:textId="0D7B64DB" w:rsidR="00974E6F" w:rsidRPr="003C2A14" w:rsidRDefault="00974E6F" w:rsidP="003C2A14">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Given descriptions of EPCS AP MLD and EPCS non-AP MLD, the extension to EPCS MLD is apparent.</w:t>
            </w:r>
          </w:p>
        </w:tc>
      </w:tr>
      <w:tr w:rsidR="00DF0B42" w:rsidRPr="003C2A14" w14:paraId="3F617D2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BA0720" w14:textId="4F95CB87" w:rsidR="00DF0B42" w:rsidRPr="00583023" w:rsidRDefault="00DF0B42" w:rsidP="00DF0B42">
            <w:pPr>
              <w:suppressAutoHyphens/>
              <w:spacing w:after="0"/>
              <w:ind w:right="-108"/>
              <w:rPr>
                <w:rFonts w:cstheme="minorHAnsi"/>
                <w:b/>
                <w:sz w:val="20"/>
                <w:szCs w:val="20"/>
              </w:rPr>
            </w:pPr>
            <w:r w:rsidRPr="00583023">
              <w:rPr>
                <w:b/>
                <w:color w:val="00B050"/>
              </w:rPr>
              <w:t>19556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B02BAB" w14:textId="40ADD6F4" w:rsidR="00DF0B42" w:rsidRPr="003C2A14" w:rsidRDefault="00DF0B42" w:rsidP="00DF0B42">
            <w:pPr>
              <w:suppressAutoHyphens/>
              <w:spacing w:after="0"/>
              <w:rPr>
                <w:rFonts w:cstheme="minorHAnsi"/>
                <w:sz w:val="20"/>
                <w:szCs w:val="20"/>
              </w:rPr>
            </w:pPr>
            <w:r w:rsidRPr="008D65DF">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881F2E" w14:textId="681C3178" w:rsidR="00DF0B42" w:rsidRPr="003C2A14" w:rsidRDefault="00DF0B42" w:rsidP="00DF0B42">
            <w:pPr>
              <w:suppressAutoHyphens/>
              <w:spacing w:after="0"/>
              <w:rPr>
                <w:rFonts w:cstheme="minorHAnsi"/>
                <w:sz w:val="20"/>
                <w:szCs w:val="20"/>
              </w:rPr>
            </w:pPr>
            <w:r w:rsidRPr="008D65DF">
              <w:t>640.64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720FC4F" w14:textId="1CA2B8D7" w:rsidR="00DF0B42" w:rsidRPr="003C2A14" w:rsidRDefault="00DF0B42" w:rsidP="00DF0B42">
            <w:pPr>
              <w:suppressAutoHyphens/>
              <w:spacing w:after="0" w:line="240" w:lineRule="auto"/>
              <w:rPr>
                <w:rFonts w:cstheme="minorHAnsi"/>
                <w:sz w:val="20"/>
                <w:szCs w:val="20"/>
              </w:rPr>
            </w:pPr>
            <w:r w:rsidRPr="008D65DF">
              <w:t>Need to clarify that the prior AP MLD and the new AP MLD are EPCS AP MLDs in the same ESS.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77C18F3" w14:textId="2999C754" w:rsidR="00DF0B42" w:rsidRPr="003C2A14" w:rsidRDefault="00DF0B42" w:rsidP="00DF0B42">
            <w:pPr>
              <w:suppressAutoHyphens/>
              <w:spacing w:after="0" w:line="240" w:lineRule="auto"/>
              <w:rPr>
                <w:rFonts w:cstheme="minorHAnsi"/>
                <w:sz w:val="20"/>
                <w:szCs w:val="20"/>
              </w:rPr>
            </w:pPr>
            <w:r w:rsidRPr="008D65DF">
              <w:t>change "AP MLD" to 'EPCS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683C34"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4EDF38C0" w14:textId="77777777" w:rsidR="00DF0B42" w:rsidRDefault="00DF0B42" w:rsidP="00DF0B42">
            <w:pPr>
              <w:suppressAutoHyphens/>
              <w:spacing w:after="0" w:line="240" w:lineRule="auto"/>
              <w:rPr>
                <w:rFonts w:eastAsia="Malgun Gothic" w:cstheme="minorHAnsi"/>
                <w:color w:val="000000" w:themeColor="text1"/>
                <w:sz w:val="20"/>
                <w:szCs w:val="20"/>
              </w:rPr>
            </w:pPr>
          </w:p>
          <w:p w14:paraId="62AEEE62" w14:textId="77777777" w:rsidR="00DF0B42" w:rsidRDefault="00DF0B42" w:rsidP="00DF0B42">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Clarify that this change occurs in two places in the cited paragraph.</w:t>
            </w:r>
          </w:p>
          <w:p w14:paraId="3F9A0BAB" w14:textId="77777777" w:rsidR="00DF0B42" w:rsidRDefault="00DF0B42" w:rsidP="00DF0B42">
            <w:pPr>
              <w:suppressAutoHyphens/>
              <w:spacing w:after="0" w:line="240" w:lineRule="auto"/>
              <w:rPr>
                <w:rFonts w:eastAsia="Malgun Gothic" w:cstheme="minorHAnsi"/>
                <w:color w:val="000000" w:themeColor="text1"/>
                <w:sz w:val="20"/>
                <w:szCs w:val="20"/>
              </w:rPr>
            </w:pPr>
          </w:p>
          <w:p w14:paraId="0ED5E93D" w14:textId="69E3A0ED" w:rsidR="00DF0B42" w:rsidRPr="00DF0B42" w:rsidRDefault="009C6BC1" w:rsidP="00DF0B42">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19556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1C564E1D"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A0B69FC" w14:textId="77FD8399" w:rsidR="006B12DE" w:rsidRPr="00583023" w:rsidRDefault="006B12DE" w:rsidP="006B12DE">
            <w:pPr>
              <w:suppressAutoHyphens/>
              <w:spacing w:after="0"/>
              <w:ind w:right="-108"/>
              <w:rPr>
                <w:rFonts w:cstheme="minorHAnsi"/>
                <w:b/>
                <w:sz w:val="20"/>
                <w:szCs w:val="20"/>
              </w:rPr>
            </w:pPr>
            <w:r w:rsidRPr="00583023">
              <w:rPr>
                <w:b/>
                <w:color w:val="00B050"/>
                <w:sz w:val="20"/>
              </w:rPr>
              <w:t>19306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EDA517" w14:textId="53AE8947"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E33434" w14:textId="69D55D01" w:rsidR="006B12DE" w:rsidRPr="00DF0B42" w:rsidRDefault="006B12DE" w:rsidP="006B12DE">
            <w:pPr>
              <w:suppressAutoHyphens/>
              <w:spacing w:after="0"/>
              <w:rPr>
                <w:rFonts w:cstheme="minorHAnsi"/>
                <w:sz w:val="20"/>
                <w:szCs w:val="20"/>
              </w:rPr>
            </w:pPr>
            <w:r w:rsidRPr="00DF0B42">
              <w:rPr>
                <w:sz w:val="20"/>
              </w:rPr>
              <w:t>641.09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56885A" w14:textId="395DE500"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clause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6B9E041" w14:textId="62271195"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6D8744D"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8F2783A" w14:textId="77777777" w:rsidR="006B12DE" w:rsidRDefault="006B12DE" w:rsidP="006B12DE">
            <w:pPr>
              <w:suppressAutoHyphens/>
              <w:spacing w:after="0" w:line="240" w:lineRule="auto"/>
              <w:rPr>
                <w:rFonts w:eastAsia="Malgun Gothic" w:cstheme="minorHAnsi"/>
                <w:color w:val="000000" w:themeColor="text1"/>
                <w:sz w:val="20"/>
                <w:szCs w:val="20"/>
              </w:rPr>
            </w:pPr>
          </w:p>
          <w:p w14:paraId="78FB2322" w14:textId="3D8778D0"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557FB5ED" w14:textId="77777777" w:rsidR="006B12DE" w:rsidRDefault="006B12DE" w:rsidP="006B12DE">
            <w:pPr>
              <w:suppressAutoHyphens/>
              <w:spacing w:after="0" w:line="240" w:lineRule="auto"/>
              <w:rPr>
                <w:rFonts w:eastAsia="Malgun Gothic" w:cstheme="minorHAnsi"/>
                <w:color w:val="000000" w:themeColor="text1"/>
                <w:sz w:val="20"/>
                <w:szCs w:val="20"/>
              </w:rPr>
            </w:pPr>
          </w:p>
          <w:p w14:paraId="13DCE553" w14:textId="3FD87344"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19306</w:t>
            </w:r>
            <w:ins w:id="1"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4CB536E5"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84F094D" w14:textId="53554016"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24BD45" w14:textId="088865AF"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7DC1EF" w14:textId="73B1AE4E" w:rsidR="006B12DE" w:rsidRPr="00DF0B42" w:rsidRDefault="006B12DE" w:rsidP="006B12DE">
            <w:pPr>
              <w:suppressAutoHyphens/>
              <w:spacing w:after="0"/>
              <w:rPr>
                <w:rFonts w:cstheme="minorHAnsi"/>
                <w:sz w:val="20"/>
                <w:szCs w:val="20"/>
              </w:rPr>
            </w:pPr>
            <w:r w:rsidRPr="00DF0B42">
              <w:rPr>
                <w:sz w:val="20"/>
              </w:rPr>
              <w:t>641.19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2859456" w14:textId="0278EE56"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9988F06" w14:textId="745C006D"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CB37C52" w14:textId="184B2B91"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18F04A2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F07D89D" w14:textId="088955BB"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DEEAE" w14:textId="17AAA25B" w:rsidR="006B12DE" w:rsidRPr="00DF0B42" w:rsidRDefault="006B12DE" w:rsidP="006B12DE">
            <w:pPr>
              <w:suppressAutoHyphens/>
              <w:spacing w:after="0"/>
              <w:rPr>
                <w:rFonts w:cstheme="minorHAnsi"/>
                <w:sz w:val="20"/>
                <w:szCs w:val="20"/>
              </w:rPr>
            </w:pPr>
            <w:r w:rsidRPr="00DF0B4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08A5569" w14:textId="0823321D" w:rsidR="006B12DE" w:rsidRPr="00DF0B42" w:rsidRDefault="006B12DE" w:rsidP="006B12DE">
            <w:pPr>
              <w:suppressAutoHyphens/>
              <w:spacing w:after="0"/>
              <w:rPr>
                <w:rFonts w:cstheme="minorHAnsi"/>
                <w:sz w:val="20"/>
                <w:szCs w:val="20"/>
              </w:rPr>
            </w:pPr>
            <w:r w:rsidRPr="00DF0B42">
              <w:rPr>
                <w:sz w:val="20"/>
              </w:rPr>
              <w:t>641.25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FB92F0" w14:textId="494626BA" w:rsidR="006B12DE" w:rsidRPr="00DF0B42" w:rsidRDefault="006B12DE" w:rsidP="006B12DE">
            <w:pPr>
              <w:suppressAutoHyphens/>
              <w:spacing w:after="0" w:line="240" w:lineRule="auto"/>
              <w:rPr>
                <w:rFonts w:cstheme="minorHAnsi"/>
                <w:sz w:val="20"/>
                <w:szCs w:val="20"/>
              </w:rPr>
            </w:pPr>
            <w:r w:rsidRPr="00DF0B42">
              <w:rPr>
                <w:sz w:val="20"/>
              </w:rPr>
              <w:t>The phrase "and are capable of invoking EPCS priority access" does not fit grammatically within the sentence.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F40A2FC" w14:textId="23487D25" w:rsidR="006B12DE" w:rsidRPr="00DF0B42" w:rsidRDefault="006B12DE" w:rsidP="006B12DE">
            <w:pPr>
              <w:suppressAutoHyphens/>
              <w:spacing w:after="0" w:line="240" w:lineRule="auto"/>
              <w:rPr>
                <w:rFonts w:cstheme="minorHAnsi"/>
                <w:sz w:val="20"/>
                <w:szCs w:val="20"/>
              </w:rPr>
            </w:pPr>
            <w:r w:rsidRPr="00DF0B42">
              <w:rPr>
                <w:sz w:val="20"/>
              </w:rPr>
              <w:t>Replace "...and are capable of invoking EPCS priority access." with "...and both are capable of invoking EPCS priority access."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94DF4" w14:textId="58460196"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335C26FB"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FCC2F92" w14:textId="561CB15B" w:rsidR="006B12DE" w:rsidRPr="00583023" w:rsidRDefault="006B12DE" w:rsidP="006B12DE">
            <w:pPr>
              <w:suppressAutoHyphens/>
              <w:spacing w:after="0"/>
              <w:ind w:right="-108"/>
              <w:rPr>
                <w:b/>
                <w:color w:val="00B050"/>
                <w:sz w:val="20"/>
              </w:rPr>
            </w:pPr>
            <w:r w:rsidRPr="00583023">
              <w:rPr>
                <w:b/>
                <w:color w:val="00B050"/>
                <w:sz w:val="20"/>
              </w:rPr>
              <w:t>19557</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49D60D" w14:textId="25CCCCBF" w:rsidR="006B12DE" w:rsidRPr="00055106" w:rsidRDefault="006B12DE" w:rsidP="006B12DE">
            <w:pPr>
              <w:suppressAutoHyphens/>
              <w:spacing w:after="0"/>
              <w:rPr>
                <w:sz w:val="20"/>
              </w:rPr>
            </w:pPr>
            <w:r w:rsidRPr="00055106">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6A55451" w14:textId="3CD78950" w:rsidR="006B12DE" w:rsidRPr="00055106" w:rsidRDefault="006B12DE" w:rsidP="006B12DE">
            <w:pPr>
              <w:suppressAutoHyphens/>
              <w:spacing w:after="0"/>
              <w:rPr>
                <w:sz w:val="20"/>
              </w:rPr>
            </w:pPr>
            <w:r w:rsidRPr="00055106">
              <w:rPr>
                <w:sz w:val="20"/>
              </w:rPr>
              <w:t>641.34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FA0659D" w14:textId="33BB984E" w:rsidR="006B12DE" w:rsidRPr="00055106" w:rsidRDefault="006B12DE" w:rsidP="006B12DE">
            <w:pPr>
              <w:suppressAutoHyphens/>
              <w:spacing w:after="0" w:line="240" w:lineRule="auto"/>
              <w:rPr>
                <w:sz w:val="20"/>
              </w:rPr>
            </w:pPr>
            <w:r w:rsidRPr="00055106">
              <w:rPr>
                <w:sz w:val="20"/>
              </w:rPr>
              <w:t>EPCS priority access is between an EPCS non-AP MLD and an EPCS AP MLD. Please add "EPCS" before non-AP MLD and before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7672F19" w14:textId="3ECEC4CC" w:rsidR="006B12DE" w:rsidRPr="00055106" w:rsidRDefault="006B12DE" w:rsidP="006B12DE">
            <w:pPr>
              <w:suppressAutoHyphens/>
              <w:spacing w:after="0" w:line="240" w:lineRule="auto"/>
              <w:rPr>
                <w:sz w:val="20"/>
              </w:rPr>
            </w:pPr>
            <w:r w:rsidRPr="00055106">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3CC723F"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547D339" w14:textId="77777777" w:rsidR="006B12DE" w:rsidRDefault="006B12DE" w:rsidP="006B12DE">
            <w:pPr>
              <w:suppressAutoHyphens/>
              <w:spacing w:after="0" w:line="240" w:lineRule="auto"/>
              <w:rPr>
                <w:rFonts w:eastAsia="Malgun Gothic" w:cstheme="minorHAnsi"/>
                <w:color w:val="000000" w:themeColor="text1"/>
                <w:sz w:val="20"/>
                <w:szCs w:val="20"/>
              </w:rPr>
            </w:pPr>
          </w:p>
          <w:p w14:paraId="1F7F00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Changes also include corrections to articles where necessary</w:t>
            </w:r>
          </w:p>
          <w:p w14:paraId="66471E69" w14:textId="77777777" w:rsidR="006B12DE" w:rsidRDefault="006B12DE" w:rsidP="006B12DE">
            <w:pPr>
              <w:suppressAutoHyphens/>
              <w:spacing w:after="0" w:line="240" w:lineRule="auto"/>
              <w:rPr>
                <w:rFonts w:eastAsia="Malgun Gothic" w:cstheme="minorHAnsi"/>
                <w:color w:val="000000" w:themeColor="text1"/>
                <w:sz w:val="20"/>
                <w:szCs w:val="20"/>
              </w:rPr>
            </w:pPr>
          </w:p>
          <w:p w14:paraId="5C869DAF" w14:textId="18CFD36E" w:rsidR="006B12DE"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19557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29CFF0AF"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C312DCF" w14:textId="4F0CF6EC" w:rsidR="006B12DE" w:rsidRPr="00583023" w:rsidRDefault="006B12DE" w:rsidP="006B12DE">
            <w:pPr>
              <w:suppressAutoHyphens/>
              <w:spacing w:after="0"/>
              <w:ind w:right="-108"/>
              <w:rPr>
                <w:rFonts w:cstheme="minorHAnsi"/>
                <w:b/>
                <w:color w:val="00B050"/>
                <w:sz w:val="20"/>
                <w:szCs w:val="20"/>
              </w:rPr>
            </w:pPr>
            <w:r w:rsidRPr="00583023">
              <w:rPr>
                <w:b/>
                <w:color w:val="00B050"/>
                <w:sz w:val="20"/>
              </w:rPr>
              <w:t>19305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71EA2" w14:textId="3F699666" w:rsidR="006B12DE" w:rsidRPr="00DF0B42" w:rsidRDefault="006B12DE" w:rsidP="006B12DE">
            <w:pPr>
              <w:suppressAutoHyphens/>
              <w:spacing w:after="0"/>
              <w:rPr>
                <w:rFonts w:cstheme="minorHAnsi"/>
                <w:sz w:val="20"/>
                <w:szCs w:val="20"/>
              </w:rPr>
            </w:pPr>
            <w:r w:rsidRPr="00DF0B42">
              <w:rPr>
                <w:sz w:val="20"/>
              </w:rPr>
              <w:t>35.16.1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1F3526" w14:textId="50BB98A7" w:rsidR="006B12DE" w:rsidRPr="00DF0B42" w:rsidRDefault="006B12DE" w:rsidP="006B12DE">
            <w:pPr>
              <w:suppressAutoHyphens/>
              <w:spacing w:after="0"/>
              <w:rPr>
                <w:rFonts w:cstheme="minorHAnsi"/>
                <w:sz w:val="20"/>
                <w:szCs w:val="20"/>
              </w:rPr>
            </w:pPr>
            <w:r w:rsidRPr="00DF0B42">
              <w:rPr>
                <w:sz w:val="20"/>
              </w:rPr>
              <w:t>641.61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146B5DF" w14:textId="47DC1117" w:rsidR="006B12DE" w:rsidRPr="00DF0B42" w:rsidRDefault="006B12DE" w:rsidP="006B12DE">
            <w:pPr>
              <w:suppressAutoHyphens/>
              <w:spacing w:after="0" w:line="240" w:lineRule="auto"/>
              <w:rPr>
                <w:rFonts w:cstheme="minorHAnsi"/>
                <w:sz w:val="20"/>
                <w:szCs w:val="20"/>
              </w:rPr>
            </w:pPr>
            <w:r w:rsidRPr="00DF0B42">
              <w:rPr>
                <w:sz w:val="20"/>
              </w:rPr>
              <w:t xml:space="preserve">The references to AP MLD and non-AP MLD in this paragraph should be "EPCS AP MLD" and EPCS non-AP MLD" </w:t>
            </w:r>
            <w:proofErr w:type="spellStart"/>
            <w:r w:rsidRPr="00DF0B42">
              <w:rPr>
                <w:sz w:val="20"/>
              </w:rPr>
              <w:t>respectivley</w:t>
            </w:r>
            <w:proofErr w:type="spellEnd"/>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BBCEEE" w14:textId="608871B3" w:rsidR="006B12DE" w:rsidRPr="00DF0B42" w:rsidRDefault="006B12DE" w:rsidP="006B12DE">
            <w:pPr>
              <w:suppressAutoHyphens/>
              <w:spacing w:after="0" w:line="240" w:lineRule="auto"/>
              <w:rPr>
                <w:rFonts w:cstheme="minorHAnsi"/>
                <w:sz w:val="20"/>
                <w:szCs w:val="20"/>
              </w:rPr>
            </w:pPr>
            <w:r w:rsidRPr="00DF0B42">
              <w:rPr>
                <w:sz w:val="20"/>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016D5E"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6CD9C05" w14:textId="77777777" w:rsidR="006B12DE" w:rsidRDefault="006B12DE" w:rsidP="006B12DE">
            <w:pPr>
              <w:suppressAutoHyphens/>
              <w:spacing w:after="0" w:line="240" w:lineRule="auto"/>
              <w:rPr>
                <w:rFonts w:eastAsia="Malgun Gothic" w:cstheme="minorHAnsi"/>
                <w:color w:val="000000" w:themeColor="text1"/>
                <w:sz w:val="20"/>
                <w:szCs w:val="20"/>
              </w:rPr>
            </w:pPr>
          </w:p>
          <w:p w14:paraId="38E742BC" w14:textId="62A1F91A"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Agree with comment.  Resolved in conjunction with CID </w:t>
            </w:r>
            <w:r w:rsidR="00822F51">
              <w:rPr>
                <w:rFonts w:eastAsia="Malgun Gothic" w:cstheme="minorHAnsi"/>
                <w:color w:val="000000" w:themeColor="text1"/>
                <w:sz w:val="20"/>
                <w:szCs w:val="20"/>
              </w:rPr>
              <w:t>19557</w:t>
            </w:r>
            <w:r>
              <w:rPr>
                <w:rFonts w:eastAsia="Malgun Gothic" w:cstheme="minorHAnsi"/>
                <w:color w:val="000000" w:themeColor="text1"/>
                <w:sz w:val="20"/>
                <w:szCs w:val="20"/>
              </w:rPr>
              <w:t>.</w:t>
            </w:r>
          </w:p>
          <w:p w14:paraId="1AF7F4C0" w14:textId="77777777" w:rsidR="006B12DE" w:rsidRDefault="006B12DE" w:rsidP="006B12DE">
            <w:pPr>
              <w:suppressAutoHyphens/>
              <w:spacing w:after="0" w:line="240" w:lineRule="auto"/>
              <w:rPr>
                <w:rFonts w:eastAsia="Malgun Gothic" w:cstheme="minorHAnsi"/>
                <w:color w:val="000000" w:themeColor="text1"/>
                <w:sz w:val="20"/>
                <w:szCs w:val="20"/>
              </w:rPr>
            </w:pPr>
          </w:p>
          <w:p w14:paraId="0FFE4CAB" w14:textId="21D04AE9"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lastRenderedPageBreak/>
              <w:t>TGbe</w:t>
            </w:r>
            <w:proofErr w:type="spellEnd"/>
            <w:r w:rsidRPr="003C2A14">
              <w:rPr>
                <w:rFonts w:eastAsia="Malgun Gothic" w:cstheme="minorHAnsi"/>
                <w:b/>
                <w:color w:val="000000" w:themeColor="text1"/>
                <w:sz w:val="20"/>
                <w:szCs w:val="20"/>
              </w:rPr>
              <w:t xml:space="preserve"> editor please implement changes labelled as #</w:t>
            </w:r>
            <w:r w:rsidR="00822F51">
              <w:rPr>
                <w:rFonts w:eastAsia="Malgun Gothic" w:cstheme="minorHAnsi"/>
                <w:b/>
                <w:color w:val="000000" w:themeColor="text1"/>
                <w:sz w:val="20"/>
                <w:szCs w:val="20"/>
              </w:rPr>
              <w:t>19557</w:t>
            </w:r>
            <w:ins w:id="2"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40D3C7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9514061" w14:textId="10C24AAF" w:rsidR="006B12DE" w:rsidRPr="00DF0B42" w:rsidRDefault="006B12DE" w:rsidP="006B12DE">
            <w:pPr>
              <w:suppressAutoHyphens/>
              <w:spacing w:after="0"/>
              <w:ind w:right="-108"/>
              <w:rPr>
                <w:rFonts w:cstheme="minorHAnsi"/>
                <w:sz w:val="20"/>
                <w:szCs w:val="20"/>
              </w:rPr>
            </w:pPr>
            <w:r w:rsidRPr="00DF0B42">
              <w:rPr>
                <w:sz w:val="20"/>
              </w:rPr>
              <w:lastRenderedPageBreak/>
              <w:t>19558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1FA06B" w14:textId="105AE2B5" w:rsidR="006B12DE" w:rsidRPr="00DF0B42" w:rsidRDefault="006B12DE" w:rsidP="006B12DE">
            <w:pPr>
              <w:suppressAutoHyphens/>
              <w:spacing w:after="0"/>
              <w:rPr>
                <w:rFonts w:cstheme="minorHAnsi"/>
                <w:sz w:val="20"/>
                <w:szCs w:val="20"/>
              </w:rPr>
            </w:pPr>
            <w:r w:rsidRPr="00DF0B42">
              <w:rPr>
                <w:sz w:val="20"/>
              </w:rPr>
              <w:t>35.16.2.2.1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59FC88" w14:textId="6EEF8F4B" w:rsidR="006B12DE" w:rsidRPr="00DF0B42" w:rsidRDefault="006B12DE" w:rsidP="006B12DE">
            <w:pPr>
              <w:suppressAutoHyphens/>
              <w:spacing w:after="0"/>
              <w:rPr>
                <w:rFonts w:cstheme="minorHAnsi"/>
                <w:sz w:val="20"/>
                <w:szCs w:val="20"/>
              </w:rPr>
            </w:pPr>
            <w:r w:rsidRPr="00DF0B42">
              <w:rPr>
                <w:sz w:val="20"/>
              </w:rPr>
              <w:t>642.01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39AC75" w14:textId="33540125" w:rsidR="006B12DE" w:rsidRPr="00DF0B42" w:rsidRDefault="006B12DE" w:rsidP="006B12DE">
            <w:pPr>
              <w:suppressAutoHyphens/>
              <w:spacing w:after="0" w:line="240" w:lineRule="auto"/>
              <w:rPr>
                <w:rFonts w:cstheme="minorHAnsi"/>
                <w:sz w:val="20"/>
                <w:szCs w:val="20"/>
              </w:rPr>
            </w:pPr>
            <w:r w:rsidRPr="00DF0B42">
              <w:rPr>
                <w:sz w:val="20"/>
              </w:rPr>
              <w:t>Simplify the text "MLD supporting EPCS priority access capability" and change to "EPCS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99EBCC" w14:textId="3D7E89EE" w:rsidR="006B12DE" w:rsidRPr="00DF0B42" w:rsidRDefault="006B12DE" w:rsidP="006B12DE">
            <w:pPr>
              <w:suppressAutoHyphens/>
              <w:spacing w:after="0" w:line="240" w:lineRule="auto"/>
              <w:rPr>
                <w:rFonts w:cstheme="minorHAnsi"/>
                <w:sz w:val="20"/>
                <w:szCs w:val="20"/>
              </w:rPr>
            </w:pPr>
            <w:r w:rsidRPr="00DF0B42">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FBE400" w14:textId="77777777" w:rsidR="006B12DE" w:rsidRDefault="00C422E9" w:rsidP="00583023">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381FF135" w14:textId="77777777" w:rsidR="00403FD4" w:rsidRPr="00403FD4" w:rsidRDefault="00403FD4" w:rsidP="00583023">
            <w:pPr>
              <w:suppressAutoHyphens/>
              <w:spacing w:after="0" w:line="240" w:lineRule="auto"/>
              <w:rPr>
                <w:rFonts w:eastAsia="Malgun Gothic" w:cstheme="minorHAnsi"/>
                <w:color w:val="000000" w:themeColor="text1"/>
                <w:sz w:val="20"/>
                <w:szCs w:val="20"/>
              </w:rPr>
            </w:pPr>
          </w:p>
          <w:p w14:paraId="0575D2D9" w14:textId="4D762A93" w:rsidR="00403FD4" w:rsidRDefault="00403FD4" w:rsidP="00583023">
            <w:pPr>
              <w:suppressAutoHyphens/>
              <w:spacing w:after="0" w:line="240" w:lineRule="auto"/>
              <w:rPr>
                <w:rFonts w:eastAsia="Malgun Gothic" w:cstheme="minorHAnsi"/>
                <w:color w:val="000000" w:themeColor="text1"/>
                <w:sz w:val="20"/>
                <w:szCs w:val="20"/>
              </w:rPr>
            </w:pPr>
            <w:r w:rsidRPr="00403FD4">
              <w:rPr>
                <w:rFonts w:eastAsia="Malgun Gothic" w:cstheme="minorHAnsi"/>
                <w:color w:val="000000" w:themeColor="text1"/>
                <w:sz w:val="20"/>
                <w:szCs w:val="20"/>
              </w:rPr>
              <w:t xml:space="preserve">Agree </w:t>
            </w:r>
            <w:r>
              <w:rPr>
                <w:rFonts w:eastAsia="Malgun Gothic" w:cstheme="minorHAnsi"/>
                <w:color w:val="000000" w:themeColor="text1"/>
                <w:sz w:val="20"/>
                <w:szCs w:val="20"/>
              </w:rPr>
              <w:t xml:space="preserve">with proposed </w:t>
            </w:r>
            <w:r w:rsidR="00C731EB">
              <w:rPr>
                <w:rFonts w:eastAsia="Malgun Gothic" w:cstheme="minorHAnsi"/>
                <w:color w:val="000000" w:themeColor="text1"/>
                <w:sz w:val="20"/>
                <w:szCs w:val="20"/>
              </w:rPr>
              <w:t xml:space="preserve">change to simplify the wording and use the defined term </w:t>
            </w:r>
            <w:r w:rsidR="003742B2">
              <w:rPr>
                <w:rFonts w:eastAsia="Malgun Gothic" w:cstheme="minorHAnsi"/>
                <w:color w:val="000000" w:themeColor="text1"/>
                <w:sz w:val="20"/>
                <w:szCs w:val="20"/>
              </w:rPr>
              <w:t>“EPCS MLD” rather than descriptive text</w:t>
            </w:r>
            <w:r w:rsidRPr="00403FD4">
              <w:rPr>
                <w:rFonts w:eastAsia="Malgun Gothic" w:cstheme="minorHAnsi"/>
                <w:color w:val="000000" w:themeColor="text1"/>
                <w:sz w:val="20"/>
                <w:szCs w:val="20"/>
              </w:rPr>
              <w:t xml:space="preserve">. </w:t>
            </w:r>
            <w:r>
              <w:rPr>
                <w:rFonts w:eastAsia="Malgun Gothic" w:cstheme="minorHAnsi"/>
                <w:color w:val="000000" w:themeColor="text1"/>
                <w:sz w:val="20"/>
                <w:szCs w:val="20"/>
              </w:rPr>
              <w:t>Including change to ensure that it is clear.</w:t>
            </w:r>
          </w:p>
          <w:p w14:paraId="22ACF608" w14:textId="77777777" w:rsidR="00403FD4" w:rsidRDefault="00403FD4" w:rsidP="00583023">
            <w:pPr>
              <w:suppressAutoHyphens/>
              <w:spacing w:after="0" w:line="240" w:lineRule="auto"/>
              <w:rPr>
                <w:rFonts w:eastAsia="Malgun Gothic" w:cstheme="minorHAnsi"/>
                <w:b/>
                <w:color w:val="000000" w:themeColor="text1"/>
                <w:sz w:val="20"/>
                <w:szCs w:val="20"/>
              </w:rPr>
            </w:pPr>
          </w:p>
          <w:p w14:paraId="12F7A078" w14:textId="1D83021E" w:rsidR="00403FD4" w:rsidRPr="00583023" w:rsidRDefault="00403FD4" w:rsidP="00583023">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w:t>
            </w:r>
            <w:r w:rsidR="003742B2">
              <w:rPr>
                <w:rFonts w:eastAsia="Malgun Gothic" w:cstheme="minorHAnsi"/>
                <w:b/>
                <w:color w:val="000000" w:themeColor="text1"/>
                <w:sz w:val="20"/>
                <w:szCs w:val="20"/>
              </w:rPr>
              <w:t xml:space="preserve">replace </w:t>
            </w:r>
            <w:r w:rsidR="003742B2" w:rsidRPr="003742B2">
              <w:rPr>
                <w:rFonts w:eastAsia="Malgun Gothic" w:cstheme="minorHAnsi"/>
                <w:b/>
                <w:color w:val="000000" w:themeColor="text1"/>
                <w:sz w:val="20"/>
                <w:szCs w:val="20"/>
              </w:rPr>
              <w:t xml:space="preserve">"MLD supporting EPCS priority access capability" </w:t>
            </w:r>
            <w:r w:rsidR="003742B2">
              <w:rPr>
                <w:rFonts w:eastAsia="Malgun Gothic" w:cstheme="minorHAnsi"/>
                <w:b/>
                <w:color w:val="000000" w:themeColor="text1"/>
                <w:sz w:val="20"/>
                <w:szCs w:val="20"/>
              </w:rPr>
              <w:t>with</w:t>
            </w:r>
            <w:r w:rsidR="003742B2" w:rsidRPr="003742B2">
              <w:rPr>
                <w:rFonts w:eastAsia="Malgun Gothic" w:cstheme="minorHAnsi"/>
                <w:b/>
                <w:color w:val="000000" w:themeColor="text1"/>
                <w:sz w:val="20"/>
                <w:szCs w:val="20"/>
              </w:rPr>
              <w:t xml:space="preserve"> "EPCS MLD"</w:t>
            </w:r>
            <w:r w:rsidR="003742B2">
              <w:rPr>
                <w:rFonts w:eastAsia="Malgun Gothic" w:cstheme="minorHAnsi"/>
                <w:b/>
                <w:color w:val="000000" w:themeColor="text1"/>
                <w:sz w:val="20"/>
                <w:szCs w:val="20"/>
              </w:rPr>
              <w:t>.</w:t>
            </w:r>
            <w:r>
              <w:rPr>
                <w:rFonts w:eastAsia="Malgun Gothic" w:cstheme="minorHAnsi"/>
                <w:b/>
                <w:color w:val="000000" w:themeColor="text1"/>
                <w:sz w:val="20"/>
                <w:szCs w:val="20"/>
              </w:rPr>
              <w:t xml:space="preserve"> </w:t>
            </w:r>
          </w:p>
        </w:tc>
      </w:tr>
      <w:tr w:rsidR="006B12DE" w:rsidRPr="003C2A14" w14:paraId="0AC6F8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4D877E0" w14:textId="68303C0B"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19309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D3C6" w14:textId="1D7C6FCE" w:rsidR="006B12DE" w:rsidRPr="002E2852" w:rsidRDefault="006B12DE" w:rsidP="006B12DE">
            <w:pPr>
              <w:suppressAutoHyphens/>
              <w:spacing w:after="0"/>
              <w:rPr>
                <w:rFonts w:cstheme="minorHAnsi"/>
                <w:sz w:val="20"/>
                <w:szCs w:val="20"/>
              </w:rPr>
            </w:pPr>
            <w:r w:rsidRPr="002E2852">
              <w:rPr>
                <w:sz w:val="20"/>
              </w:rPr>
              <w:t>35.16.2.1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780F19" w14:textId="49D9E456" w:rsidR="006B12DE" w:rsidRPr="002E2852" w:rsidRDefault="006B12DE" w:rsidP="006B12DE">
            <w:pPr>
              <w:suppressAutoHyphens/>
              <w:spacing w:after="0"/>
              <w:rPr>
                <w:rFonts w:cstheme="minorHAnsi"/>
                <w:sz w:val="20"/>
                <w:szCs w:val="20"/>
              </w:rPr>
            </w:pPr>
            <w:r w:rsidRPr="002E2852">
              <w:rPr>
                <w:sz w:val="20"/>
              </w:rPr>
              <w:t>642.11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4E80673" w14:textId="4719A16A" w:rsidR="006B12DE" w:rsidRPr="002E2852" w:rsidRDefault="006B12DE" w:rsidP="006B12DE">
            <w:pPr>
              <w:suppressAutoHyphens/>
              <w:spacing w:after="0" w:line="240" w:lineRule="auto"/>
              <w:rPr>
                <w:rFonts w:cstheme="minorHAnsi"/>
                <w:sz w:val="20"/>
                <w:szCs w:val="20"/>
              </w:rPr>
            </w:pPr>
            <w:r w:rsidRPr="002E2852">
              <w:rPr>
                <w:sz w:val="20"/>
              </w:rPr>
              <w:t>The text of the note describes association as if it occurs at the STA level rather than the MLD level.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4C57D9" w14:textId="3D52481C" w:rsidR="006B12DE" w:rsidRPr="002E2852" w:rsidRDefault="006B12DE" w:rsidP="006B12DE">
            <w:pPr>
              <w:suppressAutoHyphens/>
              <w:spacing w:after="0" w:line="240" w:lineRule="auto"/>
              <w:rPr>
                <w:rFonts w:cstheme="minorHAnsi"/>
                <w:sz w:val="20"/>
                <w:szCs w:val="20"/>
              </w:rPr>
            </w:pPr>
            <w:r w:rsidRPr="002E2852">
              <w:rPr>
                <w:sz w:val="20"/>
              </w:rPr>
              <w:t>Replace with "</w:t>
            </w:r>
            <w:bookmarkStart w:id="3" w:name="_Hlk143760279"/>
            <w:r w:rsidRPr="002E2852">
              <w:rPr>
                <w:sz w:val="20"/>
              </w:rPr>
              <w:t xml:space="preserve">If an EPCS non-AP MLD is associated with </w:t>
            </w:r>
            <w:proofErr w:type="gramStart"/>
            <w:r w:rsidRPr="000E1104">
              <w:rPr>
                <w:b/>
                <w:color w:val="FF0000"/>
                <w:sz w:val="20"/>
              </w:rPr>
              <w:t>a</w:t>
            </w:r>
            <w:proofErr w:type="gramEnd"/>
            <w:r w:rsidRPr="002E2852">
              <w:rPr>
                <w:sz w:val="20"/>
              </w:rPr>
              <w:t xml:space="preserve"> EPCS AP MLD and one or more of the APs affiliated with the EPCS AP MLD</w:t>
            </w:r>
            <w:bookmarkEnd w:id="3"/>
            <w:r w:rsidRPr="002E2852">
              <w:rPr>
                <w:sz w:val="20"/>
              </w:rPr>
              <w:t xml:space="preserve"> belong to a multiple BSSID set or sets, the EPCS frame exchanges are performed between the intended AP (that can correspond to a transmitted BSSID or a </w:t>
            </w:r>
            <w:proofErr w:type="spellStart"/>
            <w:r w:rsidRPr="002E2852">
              <w:rPr>
                <w:sz w:val="20"/>
              </w:rPr>
              <w:t>nontransmitted</w:t>
            </w:r>
            <w:proofErr w:type="spellEnd"/>
            <w:r w:rsidRPr="002E2852">
              <w:rPr>
                <w:sz w:val="20"/>
              </w:rPr>
              <w:t xml:space="preserve"> BSSID in the set) and the non-AP STA.</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AA79C7B"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Revised </w:t>
            </w:r>
          </w:p>
          <w:p w14:paraId="7E96B4F0" w14:textId="77777777" w:rsidR="006B12DE" w:rsidRDefault="006B12DE" w:rsidP="006B12DE">
            <w:pPr>
              <w:suppressAutoHyphens/>
              <w:spacing w:after="0" w:line="240" w:lineRule="auto"/>
              <w:rPr>
                <w:rFonts w:eastAsia="Malgun Gothic" w:cstheme="minorHAnsi"/>
                <w:color w:val="000000" w:themeColor="text1"/>
                <w:sz w:val="20"/>
                <w:szCs w:val="20"/>
              </w:rPr>
            </w:pPr>
          </w:p>
          <w:p w14:paraId="22ABD18D" w14:textId="13F072BF"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Propose to make the recommended change, but fix a typo.</w:t>
            </w:r>
          </w:p>
          <w:p w14:paraId="7DC19A53" w14:textId="77777777" w:rsidR="006B12DE" w:rsidRDefault="006B12DE" w:rsidP="006B12DE">
            <w:pPr>
              <w:suppressAutoHyphens/>
              <w:spacing w:after="0" w:line="240" w:lineRule="auto"/>
              <w:rPr>
                <w:rFonts w:eastAsia="Malgun Gothic" w:cstheme="minorHAnsi"/>
                <w:color w:val="000000" w:themeColor="text1"/>
                <w:sz w:val="20"/>
                <w:szCs w:val="20"/>
              </w:rPr>
            </w:pPr>
          </w:p>
          <w:p w14:paraId="6FD2F326" w14:textId="1AB5409F" w:rsidR="006B12DE" w:rsidRPr="000E1104" w:rsidRDefault="00282F99" w:rsidP="006B12DE">
            <w:pPr>
              <w:suppressAutoHyphens/>
              <w:spacing w:after="0" w:line="240" w:lineRule="auto"/>
              <w:rPr>
                <w:rFonts w:eastAsia="Malgun Gothic" w:cstheme="minorHAnsi"/>
                <w:b/>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19309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18B1917E"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E349483" w14:textId="1056D4D2"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321A31" w14:textId="6E2F46EA" w:rsidR="006B12DE" w:rsidRPr="002E2852" w:rsidRDefault="006B12DE" w:rsidP="006B12DE">
            <w:pPr>
              <w:suppressAutoHyphens/>
              <w:spacing w:after="0"/>
              <w:rPr>
                <w:rFonts w:cstheme="minorHAnsi"/>
                <w:sz w:val="20"/>
                <w:szCs w:val="20"/>
              </w:rPr>
            </w:pPr>
            <w:r w:rsidRPr="002E2852">
              <w:rPr>
                <w:sz w:val="20"/>
              </w:rPr>
              <w:t>35.16.2.2.3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2390E9" w14:textId="26C07BEA" w:rsidR="006B12DE" w:rsidRPr="002E2852" w:rsidRDefault="006B12DE" w:rsidP="006B12DE">
            <w:pPr>
              <w:suppressAutoHyphens/>
              <w:spacing w:after="0"/>
              <w:rPr>
                <w:rFonts w:cstheme="minorHAnsi"/>
                <w:sz w:val="20"/>
                <w:szCs w:val="20"/>
              </w:rPr>
            </w:pPr>
            <w:r w:rsidRPr="002E2852">
              <w:rPr>
                <w:sz w:val="20"/>
              </w:rPr>
              <w:t>643.61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A7AFC96" w14:textId="415E920E" w:rsidR="006B12DE" w:rsidRPr="002E2852" w:rsidRDefault="006B12DE" w:rsidP="006B12DE">
            <w:pPr>
              <w:suppressAutoHyphens/>
              <w:spacing w:after="0" w:line="240" w:lineRule="auto"/>
              <w:rPr>
                <w:rFonts w:cstheme="minorHAnsi"/>
                <w:sz w:val="20"/>
                <w:szCs w:val="20"/>
              </w:rPr>
            </w:pPr>
            <w:r w:rsidRPr="002E2852">
              <w:rPr>
                <w:sz w:val="20"/>
              </w:rPr>
              <w:t>The text does not make clear that when the EPCS AP MLD tears down EPCS, it does so only for the destination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B38B3F8" w14:textId="6415F8F4" w:rsidR="006B12DE" w:rsidRPr="002E2852" w:rsidRDefault="006B12DE" w:rsidP="006B12DE">
            <w:pPr>
              <w:suppressAutoHyphens/>
              <w:spacing w:after="0" w:line="240" w:lineRule="auto"/>
              <w:rPr>
                <w:rFonts w:cstheme="minorHAnsi"/>
                <w:sz w:val="20"/>
                <w:szCs w:val="20"/>
              </w:rPr>
            </w:pPr>
            <w:r w:rsidRPr="002E2852">
              <w:rPr>
                <w:sz w:val="20"/>
              </w:rPr>
              <w:t>Change "The tearing down EPCS AP MLD shall change the EPCS priority access state to torn down for all setup links." to "The tearing down EPCS AP MLD shall change the EPCS priority access state to torn down for all setup links</w:t>
            </w:r>
            <w:r w:rsidRPr="000E1104">
              <w:rPr>
                <w:b/>
                <w:sz w:val="20"/>
              </w:rPr>
              <w:t xml:space="preserve"> of the EPCS non-AP MLD</w:t>
            </w:r>
            <w:r w:rsidRPr="002E2852">
              <w:rPr>
                <w:sz w:val="2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95D3B1D" w14:textId="2409C71E"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9637F9" w:rsidRPr="003C2A14" w14:paraId="2AD933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EF4ADF4" w14:textId="552D58DA" w:rsidR="009637F9" w:rsidRPr="00974E6F" w:rsidRDefault="009637F9" w:rsidP="009637F9">
            <w:pPr>
              <w:suppressAutoHyphens/>
              <w:spacing w:after="0"/>
              <w:ind w:right="-108"/>
              <w:rPr>
                <w:rFonts w:cstheme="minorHAnsi"/>
                <w:b/>
                <w:sz w:val="20"/>
                <w:szCs w:val="20"/>
              </w:rPr>
            </w:pPr>
            <w:r w:rsidRPr="00974E6F">
              <w:rPr>
                <w:b/>
                <w:color w:val="00B050"/>
                <w:sz w:val="20"/>
              </w:rPr>
              <w:t>19311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C23791" w14:textId="47B68520" w:rsidR="009637F9" w:rsidRPr="000E1104" w:rsidRDefault="009637F9" w:rsidP="009637F9">
            <w:pPr>
              <w:suppressAutoHyphens/>
              <w:spacing w:after="0"/>
              <w:rPr>
                <w:rFonts w:cstheme="minorHAnsi"/>
                <w:sz w:val="20"/>
                <w:szCs w:val="20"/>
              </w:rPr>
            </w:pPr>
            <w:r w:rsidRPr="000E1104">
              <w:rPr>
                <w:sz w:val="20"/>
              </w:rPr>
              <w:t>35.16.2.2.4</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4DA8BEB" w14:textId="401E05F9" w:rsidR="009637F9" w:rsidRPr="000E1104" w:rsidRDefault="009637F9" w:rsidP="009637F9">
            <w:pPr>
              <w:suppressAutoHyphens/>
              <w:spacing w:after="0"/>
              <w:rPr>
                <w:rFonts w:cstheme="minorHAnsi"/>
                <w:sz w:val="20"/>
                <w:szCs w:val="20"/>
              </w:rPr>
            </w:pPr>
            <w:r w:rsidRPr="000E1104">
              <w:rPr>
                <w:sz w:val="20"/>
              </w:rPr>
              <w:t>644.25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F3692D5" w14:textId="5AD80A21" w:rsidR="009637F9" w:rsidRPr="000E1104" w:rsidRDefault="009637F9" w:rsidP="009637F9">
            <w:pPr>
              <w:suppressAutoHyphens/>
              <w:spacing w:after="0" w:line="240" w:lineRule="auto"/>
              <w:rPr>
                <w:rFonts w:cstheme="minorHAnsi"/>
                <w:sz w:val="20"/>
                <w:szCs w:val="20"/>
              </w:rPr>
            </w:pPr>
            <w:r w:rsidRPr="000E1104">
              <w:rPr>
                <w:sz w:val="20"/>
              </w:rPr>
              <w:t>Item iii) in the list uses the phrase "for any other reason" which is most appropriate for the final item in a list.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BABD4C3" w14:textId="2D098AAD" w:rsidR="009637F9" w:rsidRPr="000E1104" w:rsidRDefault="009637F9" w:rsidP="009637F9">
            <w:pPr>
              <w:suppressAutoHyphens/>
              <w:spacing w:after="0" w:line="240" w:lineRule="auto"/>
              <w:rPr>
                <w:rFonts w:cstheme="minorHAnsi"/>
                <w:sz w:val="20"/>
                <w:szCs w:val="20"/>
              </w:rPr>
            </w:pPr>
            <w:r w:rsidRPr="000E1104">
              <w:rPr>
                <w:sz w:val="20"/>
              </w:rPr>
              <w:t>Move item iii) to a position after NOTE 2 (so that iii) becomes iv), the final item in the list.)  Do not move NOTE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4BFDDC1" w14:textId="5D6B3C16"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22F51">
              <w:rPr>
                <w:rFonts w:eastAsia="Malgun Gothic" w:cstheme="minorHAnsi"/>
                <w:color w:val="000000" w:themeColor="text1"/>
                <w:sz w:val="20"/>
                <w:szCs w:val="20"/>
              </w:rPr>
              <w:t>d</w:t>
            </w:r>
          </w:p>
          <w:p w14:paraId="3FAB0763" w14:textId="77777777" w:rsidR="009637F9" w:rsidRDefault="009637F9" w:rsidP="009637F9">
            <w:pPr>
              <w:suppressAutoHyphens/>
              <w:spacing w:after="0" w:line="240" w:lineRule="auto"/>
              <w:rPr>
                <w:rFonts w:eastAsia="Malgun Gothic" w:cstheme="minorHAnsi"/>
                <w:color w:val="000000" w:themeColor="text1"/>
                <w:sz w:val="20"/>
                <w:szCs w:val="20"/>
              </w:rPr>
            </w:pPr>
          </w:p>
          <w:p w14:paraId="1F472560" w14:textId="35CA91E7"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Changes illustrated </w:t>
            </w:r>
            <w:r w:rsidR="00D57191">
              <w:rPr>
                <w:rFonts w:eastAsia="Malgun Gothic" w:cstheme="minorHAnsi"/>
                <w:color w:val="000000" w:themeColor="text1"/>
                <w:sz w:val="20"/>
                <w:szCs w:val="20"/>
              </w:rPr>
              <w:t xml:space="preserve">below </w:t>
            </w:r>
            <w:r>
              <w:rPr>
                <w:rFonts w:eastAsia="Malgun Gothic" w:cstheme="minorHAnsi"/>
                <w:color w:val="000000" w:themeColor="text1"/>
                <w:sz w:val="20"/>
                <w:szCs w:val="20"/>
              </w:rPr>
              <w:t>for clarity.</w:t>
            </w:r>
          </w:p>
          <w:p w14:paraId="0771A780" w14:textId="77777777" w:rsidR="009637F9" w:rsidRDefault="009637F9" w:rsidP="009637F9">
            <w:pPr>
              <w:suppressAutoHyphens/>
              <w:spacing w:after="0" w:line="240" w:lineRule="auto"/>
              <w:rPr>
                <w:rFonts w:eastAsia="Malgun Gothic" w:cstheme="minorHAnsi"/>
                <w:color w:val="000000" w:themeColor="text1"/>
                <w:sz w:val="20"/>
                <w:szCs w:val="20"/>
              </w:rPr>
            </w:pPr>
          </w:p>
          <w:p w14:paraId="1A0E1F73" w14:textId="6B36895D"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19311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1286D41D"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61C7968" w14:textId="77777777" w:rsidR="006B12DE" w:rsidRPr="00974E6F" w:rsidRDefault="006B12DE" w:rsidP="006B12DE">
            <w:pPr>
              <w:suppressAutoHyphens/>
              <w:spacing w:after="0"/>
              <w:ind w:right="-108"/>
              <w:rPr>
                <w:rFonts w:cstheme="minorHAnsi"/>
                <w:b/>
                <w:sz w:val="20"/>
                <w:szCs w:val="20"/>
              </w:rPr>
            </w:pPr>
            <w:r w:rsidRPr="00974E6F">
              <w:rPr>
                <w:b/>
                <w:color w:val="00B050"/>
                <w:sz w:val="20"/>
              </w:rPr>
              <w:lastRenderedPageBreak/>
              <w:t>19559</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A7182" w14:textId="77777777" w:rsidR="006B12DE" w:rsidRPr="00D50A08" w:rsidRDefault="006B12DE" w:rsidP="006B12DE">
            <w:pPr>
              <w:suppressAutoHyphens/>
              <w:spacing w:after="0"/>
              <w:rPr>
                <w:rFonts w:cstheme="minorHAnsi"/>
                <w:sz w:val="20"/>
                <w:szCs w:val="20"/>
              </w:rPr>
            </w:pPr>
            <w:r w:rsidRPr="00D50A08">
              <w:rPr>
                <w:sz w:val="20"/>
              </w:rPr>
              <w:t>35.16.3.1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7916331" w14:textId="77777777" w:rsidR="006B12DE" w:rsidRPr="00D50A08" w:rsidRDefault="006B12DE" w:rsidP="006B12DE">
            <w:pPr>
              <w:suppressAutoHyphens/>
              <w:spacing w:after="0"/>
              <w:rPr>
                <w:rFonts w:cstheme="minorHAnsi"/>
                <w:sz w:val="20"/>
                <w:szCs w:val="20"/>
              </w:rPr>
            </w:pPr>
            <w:r w:rsidRPr="00D50A08">
              <w:rPr>
                <w:sz w:val="20"/>
              </w:rPr>
              <w:t>654.45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F9715E8" w14:textId="77777777" w:rsidR="006B12DE" w:rsidRPr="00D50A08" w:rsidRDefault="006B12DE" w:rsidP="006B12DE">
            <w:pPr>
              <w:suppressAutoHyphens/>
              <w:spacing w:after="0" w:line="240" w:lineRule="auto"/>
              <w:rPr>
                <w:rFonts w:cstheme="minorHAnsi"/>
                <w:sz w:val="20"/>
                <w:szCs w:val="20"/>
              </w:rPr>
            </w:pPr>
            <w:r w:rsidRPr="00D50A08">
              <w:rPr>
                <w:sz w:val="20"/>
              </w:rPr>
              <w:t>Suggest to add "EPCS" to "each non-AP STA affiliated with the EPCS non-AP MLD applies EPCS priority access to traffic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304D96" w14:textId="77777777"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5325622"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205252F4" w14:textId="77777777" w:rsidR="006B12DE" w:rsidRDefault="006B12DE" w:rsidP="006B12DE">
            <w:pPr>
              <w:suppressAutoHyphens/>
              <w:spacing w:after="0" w:line="240" w:lineRule="auto"/>
              <w:rPr>
                <w:rFonts w:eastAsia="Malgun Gothic" w:cstheme="minorHAnsi"/>
                <w:color w:val="000000" w:themeColor="text1"/>
                <w:sz w:val="20"/>
                <w:szCs w:val="20"/>
              </w:rPr>
            </w:pPr>
          </w:p>
          <w:p w14:paraId="795CFBDF" w14:textId="10C29D26"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Change is on page 645, line 45.</w:t>
            </w:r>
          </w:p>
          <w:p w14:paraId="15136C2F" w14:textId="77777777" w:rsidR="006B12DE" w:rsidRDefault="006B12DE" w:rsidP="006B12DE">
            <w:pPr>
              <w:suppressAutoHyphens/>
              <w:spacing w:after="0" w:line="240" w:lineRule="auto"/>
              <w:rPr>
                <w:rFonts w:eastAsia="Malgun Gothic" w:cstheme="minorHAnsi"/>
                <w:color w:val="000000" w:themeColor="text1"/>
                <w:sz w:val="20"/>
                <w:szCs w:val="20"/>
              </w:rPr>
            </w:pPr>
          </w:p>
          <w:p w14:paraId="621D20F9" w14:textId="1BDF1A7D" w:rsidR="006B12DE" w:rsidRPr="003C2A14" w:rsidRDefault="00932B72"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19559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9637F9" w:rsidRPr="003C2A14" w14:paraId="2A3B6D20" w14:textId="77777777" w:rsidTr="009637F9">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2A9D604" w14:textId="77777777" w:rsidR="009637F9" w:rsidRPr="00974E6F" w:rsidRDefault="009637F9" w:rsidP="009637F9">
            <w:pPr>
              <w:suppressAutoHyphens/>
              <w:spacing w:after="0"/>
              <w:ind w:right="-108"/>
              <w:rPr>
                <w:rFonts w:cstheme="minorHAnsi"/>
                <w:b/>
                <w:color w:val="00B050"/>
                <w:sz w:val="20"/>
                <w:szCs w:val="20"/>
              </w:rPr>
            </w:pPr>
            <w:r w:rsidRPr="00974E6F">
              <w:rPr>
                <w:b/>
                <w:color w:val="00B050"/>
                <w:sz w:val="20"/>
              </w:rPr>
              <w:t>20125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841C93" w14:textId="77777777" w:rsidR="009637F9" w:rsidRPr="000E1104" w:rsidRDefault="009637F9" w:rsidP="009637F9">
            <w:pPr>
              <w:suppressAutoHyphens/>
              <w:spacing w:after="0"/>
              <w:rPr>
                <w:rFonts w:cstheme="minorHAnsi"/>
                <w:sz w:val="20"/>
                <w:szCs w:val="20"/>
              </w:rPr>
            </w:pPr>
            <w:r w:rsidRPr="000E1104">
              <w:rPr>
                <w:sz w:val="20"/>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F490FAE" w14:textId="77777777" w:rsidR="009637F9" w:rsidRPr="000E1104" w:rsidRDefault="009637F9" w:rsidP="009637F9">
            <w:pPr>
              <w:suppressAutoHyphens/>
              <w:spacing w:after="0"/>
              <w:rPr>
                <w:rFonts w:cstheme="minorHAnsi"/>
                <w:sz w:val="20"/>
                <w:szCs w:val="20"/>
              </w:rPr>
            </w:pPr>
            <w:r w:rsidRPr="000E1104">
              <w:rPr>
                <w:sz w:val="20"/>
              </w:rPr>
              <w:t>645.35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0EB40F5" w14:textId="77777777" w:rsidR="009637F9" w:rsidRPr="000E1104" w:rsidRDefault="009637F9" w:rsidP="009637F9">
            <w:pPr>
              <w:suppressAutoHyphens/>
              <w:spacing w:after="0" w:line="240" w:lineRule="auto"/>
              <w:rPr>
                <w:rFonts w:cstheme="minorHAnsi"/>
                <w:sz w:val="20"/>
                <w:szCs w:val="20"/>
              </w:rPr>
            </w:pPr>
            <w:r w:rsidRPr="000E1104">
              <w:rPr>
                <w:sz w:val="20"/>
              </w:rPr>
              <w:t xml:space="preserve">The maintenance procedures for EPCS priority access section refers to this section for details on behavior to update the EDCA parameter. However, the language in this section does not state anything about updating. The language only covers the behavior when enabling EPCS priority access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C27BA10" w14:textId="77777777" w:rsidR="009637F9" w:rsidRPr="000E1104" w:rsidRDefault="009637F9" w:rsidP="009637F9">
            <w:pPr>
              <w:suppressAutoHyphens/>
              <w:spacing w:after="0" w:line="240" w:lineRule="auto"/>
              <w:rPr>
                <w:rFonts w:cstheme="minorHAnsi"/>
                <w:sz w:val="20"/>
                <w:szCs w:val="20"/>
              </w:rPr>
            </w:pPr>
            <w:r w:rsidRPr="000E1104">
              <w:rPr>
                <w:sz w:val="20"/>
              </w:rPr>
              <w:t>Update the language to reflect the behavior during EDCA parameter update after EPCS priority access has been enabled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B19E775" w14:textId="79DD9282"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C04426">
              <w:rPr>
                <w:rFonts w:eastAsia="Malgun Gothic" w:cstheme="minorHAnsi"/>
                <w:color w:val="000000" w:themeColor="text1"/>
                <w:sz w:val="20"/>
                <w:szCs w:val="20"/>
              </w:rPr>
              <w:t>d</w:t>
            </w:r>
          </w:p>
          <w:p w14:paraId="4BD13FDB" w14:textId="77777777" w:rsidR="009637F9" w:rsidRDefault="009637F9" w:rsidP="009637F9">
            <w:pPr>
              <w:suppressAutoHyphens/>
              <w:spacing w:after="0" w:line="240" w:lineRule="auto"/>
              <w:rPr>
                <w:rFonts w:eastAsia="Malgun Gothic" w:cstheme="minorHAnsi"/>
                <w:color w:val="000000" w:themeColor="text1"/>
                <w:sz w:val="20"/>
                <w:szCs w:val="20"/>
              </w:rPr>
            </w:pPr>
          </w:p>
          <w:p w14:paraId="358B91EC" w14:textId="23CE72CC" w:rsidR="009637F9" w:rsidRDefault="009637F9" w:rsidP="009637F9">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language in clause 35.16.3.2 to reflect that the described procedures are used both when enabled EPCS and updating the EDCA parameters while EPCS is enabled.</w:t>
            </w:r>
          </w:p>
          <w:p w14:paraId="4669CAA6" w14:textId="77777777" w:rsidR="009637F9" w:rsidRDefault="009637F9" w:rsidP="009637F9">
            <w:pPr>
              <w:suppressAutoHyphens/>
              <w:spacing w:after="0" w:line="240" w:lineRule="auto"/>
              <w:rPr>
                <w:rFonts w:eastAsia="Malgun Gothic" w:cstheme="minorHAnsi"/>
                <w:color w:val="000000" w:themeColor="text1"/>
                <w:sz w:val="20"/>
                <w:szCs w:val="20"/>
              </w:rPr>
            </w:pPr>
          </w:p>
          <w:p w14:paraId="639019D2" w14:textId="1D905E8C" w:rsidR="009637F9" w:rsidRPr="003C2A14" w:rsidRDefault="009637F9" w:rsidP="009637F9">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20125</w:t>
            </w:r>
            <w:ins w:id="4" w:author="John Wullert" w:date="2023-08-17T09:03:00Z">
              <w:r>
                <w:rPr>
                  <w:rFonts w:eastAsia="Malgun Gothic" w:cstheme="minorHAnsi"/>
                  <w:b/>
                  <w:color w:val="000000" w:themeColor="text1"/>
                  <w:sz w:val="20"/>
                  <w:szCs w:val="20"/>
                </w:rPr>
                <w:t xml:space="preserve"> </w:t>
              </w:r>
            </w:ins>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0714937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2ACED06" w14:textId="6E0F2A9F"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0DE24E" w14:textId="56E303AE" w:rsidR="006B12DE" w:rsidRPr="008B5DF7" w:rsidRDefault="006B12DE" w:rsidP="006B12DE">
            <w:pPr>
              <w:suppressAutoHyphens/>
              <w:spacing w:after="0"/>
              <w:rPr>
                <w:rFonts w:cstheme="minorHAnsi"/>
                <w:sz w:val="20"/>
                <w:szCs w:val="20"/>
              </w:rPr>
            </w:pPr>
            <w:r w:rsidRPr="008B5DF7">
              <w:rPr>
                <w:sz w:val="20"/>
              </w:rPr>
              <w:t>35.16.3.2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AFD673" w14:textId="5E111608" w:rsidR="006B12DE" w:rsidRPr="008B5DF7" w:rsidRDefault="006B12DE" w:rsidP="006B12DE">
            <w:pPr>
              <w:suppressAutoHyphens/>
              <w:spacing w:after="0"/>
              <w:rPr>
                <w:rFonts w:cstheme="minorHAnsi"/>
                <w:sz w:val="20"/>
                <w:szCs w:val="20"/>
              </w:rPr>
            </w:pPr>
            <w:r w:rsidRPr="008B5DF7">
              <w:rPr>
                <w:sz w:val="20"/>
              </w:rPr>
              <w:t>646.27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EC2ED64" w14:textId="5087195B" w:rsidR="006B12DE" w:rsidRPr="008B5DF7" w:rsidRDefault="006B12DE" w:rsidP="006B12DE">
            <w:pPr>
              <w:suppressAutoHyphens/>
              <w:spacing w:after="0" w:line="240" w:lineRule="auto"/>
              <w:rPr>
                <w:rFonts w:cstheme="minorHAnsi"/>
                <w:sz w:val="20"/>
                <w:szCs w:val="20"/>
              </w:rPr>
            </w:pPr>
            <w:r w:rsidRPr="008B5DF7">
              <w:rPr>
                <w:sz w:val="20"/>
              </w:rPr>
              <w:t>Change "Priority Access Multi-Link element" to "EPCS Priority Access Multi-Link element" to align with 9.4.2.312.6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719F995" w14:textId="69E499D6" w:rsidR="006B12DE" w:rsidRPr="008B5DF7" w:rsidRDefault="006B12DE" w:rsidP="006B12DE">
            <w:pPr>
              <w:suppressAutoHyphens/>
              <w:spacing w:after="0" w:line="240" w:lineRule="auto"/>
              <w:rPr>
                <w:rFonts w:cstheme="minorHAnsi"/>
                <w:sz w:val="20"/>
                <w:szCs w:val="20"/>
              </w:rPr>
            </w:pPr>
            <w:r w:rsidRPr="008B5DF7">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A88A452" w14:textId="7E3402E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4E3AAAC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690BA0" w14:textId="4A0513F2"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EFCE18" w14:textId="3FDB0F3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C247CF" w14:textId="51E49FAE" w:rsidR="006B12DE" w:rsidRPr="00A3350E" w:rsidRDefault="006B12DE" w:rsidP="006B12DE">
            <w:pPr>
              <w:suppressAutoHyphens/>
              <w:spacing w:after="0"/>
              <w:rPr>
                <w:rFonts w:cstheme="minorHAnsi"/>
                <w:sz w:val="20"/>
                <w:szCs w:val="20"/>
              </w:rPr>
            </w:pPr>
            <w:r w:rsidRPr="00A3350E">
              <w:rPr>
                <w:sz w:val="20"/>
              </w:rPr>
              <w:t>647.18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949A8EB" w14:textId="4ACEAE1A" w:rsidR="006B12DE" w:rsidRPr="00A3350E" w:rsidRDefault="006B12DE" w:rsidP="006B12DE">
            <w:pPr>
              <w:suppressAutoHyphens/>
              <w:spacing w:after="0" w:line="240" w:lineRule="auto"/>
              <w:rPr>
                <w:rFonts w:cstheme="minorHAnsi"/>
                <w:sz w:val="20"/>
                <w:szCs w:val="20"/>
              </w:rPr>
            </w:pPr>
            <w:r w:rsidRPr="00A3350E">
              <w:rPr>
                <w:sz w:val="20"/>
              </w:rPr>
              <w:t>Change "35.16.3.3.1 Procedures at the initiating AP MLD" to "35.16.3.3.1 Procedures at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9E1F53F" w14:textId="75F9F7C1"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8A3C5E" w14:textId="20A38A53"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782F4FD8"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BB58854" w14:textId="300005C4"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3BCCAB" w14:textId="0BEA0DDE" w:rsidR="006B12DE" w:rsidRPr="00A3350E" w:rsidRDefault="006B12DE" w:rsidP="006B12DE">
            <w:pPr>
              <w:suppressAutoHyphens/>
              <w:spacing w:after="0"/>
              <w:rPr>
                <w:rFonts w:cstheme="minorHAnsi"/>
                <w:sz w:val="20"/>
                <w:szCs w:val="20"/>
              </w:rPr>
            </w:pPr>
            <w:r w:rsidRPr="00A3350E">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72780E8" w14:textId="2D22B313" w:rsidR="006B12DE" w:rsidRPr="00A3350E" w:rsidRDefault="006B12DE" w:rsidP="006B12DE">
            <w:pPr>
              <w:suppressAutoHyphens/>
              <w:spacing w:after="0"/>
              <w:rPr>
                <w:rFonts w:cstheme="minorHAnsi"/>
                <w:sz w:val="20"/>
                <w:szCs w:val="20"/>
              </w:rPr>
            </w:pPr>
            <w:r w:rsidRPr="00A3350E">
              <w:rPr>
                <w:sz w:val="20"/>
              </w:rPr>
              <w:t>647.24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1891461" w14:textId="273CA6F0" w:rsidR="006B12DE" w:rsidRPr="00A3350E" w:rsidRDefault="006B12DE" w:rsidP="006B12DE">
            <w:pPr>
              <w:suppressAutoHyphens/>
              <w:spacing w:after="0" w:line="240" w:lineRule="auto"/>
              <w:rPr>
                <w:rFonts w:cstheme="minorHAnsi"/>
                <w:sz w:val="20"/>
                <w:szCs w:val="20"/>
              </w:rPr>
            </w:pPr>
            <w:r w:rsidRPr="00A3350E">
              <w:rPr>
                <w:sz w:val="20"/>
              </w:rPr>
              <w:t>Change "update the parameters used by an EPCS non-AP MLD with EPCS priority access in the enabled state with an associated non-AP MLD" to "update the parameters used by an associated EPCS non-AP MLD with EPCS priority access in the enabled state with an associated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DFADBE" w14:textId="5CDD0028" w:rsidR="006B12DE" w:rsidRPr="00A3350E" w:rsidRDefault="006B12DE" w:rsidP="006B12DE">
            <w:pPr>
              <w:suppressAutoHyphens/>
              <w:spacing w:after="0" w:line="240" w:lineRule="auto"/>
              <w:rPr>
                <w:rFonts w:cstheme="minorHAnsi"/>
                <w:sz w:val="20"/>
                <w:szCs w:val="20"/>
              </w:rPr>
            </w:pPr>
            <w:r w:rsidRPr="00A3350E">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F36698"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662A45CD" w14:textId="77777777" w:rsidR="006B12DE" w:rsidRDefault="006B12DE" w:rsidP="006B12DE">
            <w:pPr>
              <w:suppressAutoHyphens/>
              <w:spacing w:after="0" w:line="240" w:lineRule="auto"/>
              <w:rPr>
                <w:rFonts w:eastAsia="Malgun Gothic" w:cstheme="minorHAnsi"/>
                <w:color w:val="000000" w:themeColor="text1"/>
                <w:sz w:val="20"/>
                <w:szCs w:val="20"/>
              </w:rPr>
            </w:pPr>
          </w:p>
          <w:p w14:paraId="068E649C" w14:textId="77777777"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The final phrase “with an associated non-AP MLD also seems redundant.</w:t>
            </w:r>
          </w:p>
          <w:p w14:paraId="35335B0E" w14:textId="77777777" w:rsidR="006B12DE" w:rsidRDefault="006B12DE" w:rsidP="006B12DE">
            <w:pPr>
              <w:suppressAutoHyphens/>
              <w:spacing w:after="0" w:line="240" w:lineRule="auto"/>
              <w:rPr>
                <w:rFonts w:eastAsia="Malgun Gothic" w:cstheme="minorHAnsi"/>
                <w:color w:val="000000" w:themeColor="text1"/>
                <w:sz w:val="20"/>
                <w:szCs w:val="20"/>
              </w:rPr>
            </w:pPr>
          </w:p>
          <w:p w14:paraId="3A19506E" w14:textId="63BE9ADA"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Pr>
                <w:rFonts w:eastAsia="Malgun Gothic" w:cstheme="minorHAnsi"/>
                <w:b/>
                <w:color w:val="000000" w:themeColor="text1"/>
                <w:sz w:val="20"/>
                <w:szCs w:val="20"/>
              </w:rPr>
              <w:t>T</w:t>
            </w:r>
            <w:r w:rsidRPr="003C2A14">
              <w:rPr>
                <w:rFonts w:eastAsia="Malgun Gothic" w:cstheme="minorHAnsi"/>
                <w:b/>
                <w:color w:val="000000" w:themeColor="text1"/>
                <w:sz w:val="20"/>
                <w:szCs w:val="20"/>
              </w:rPr>
              <w:t>Gbe</w:t>
            </w:r>
            <w:proofErr w:type="spellEnd"/>
            <w:r w:rsidRPr="003C2A14">
              <w:rPr>
                <w:rFonts w:eastAsia="Malgun Gothic" w:cstheme="minorHAnsi"/>
                <w:b/>
                <w:color w:val="000000" w:themeColor="text1"/>
                <w:sz w:val="20"/>
                <w:szCs w:val="20"/>
              </w:rPr>
              <w:t xml:space="preserve"> editor please implement changes labelled as #</w:t>
            </w:r>
            <w:r>
              <w:rPr>
                <w:rFonts w:eastAsia="Malgun Gothic" w:cstheme="minorHAnsi"/>
                <w:b/>
                <w:color w:val="000000" w:themeColor="text1"/>
                <w:sz w:val="20"/>
                <w:szCs w:val="20"/>
              </w:rPr>
              <w:t xml:space="preserve">19562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2447A3F0"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3EC438D" w14:textId="1A098E96" w:rsidR="006B12DE" w:rsidRPr="00974E6F" w:rsidRDefault="006B12DE" w:rsidP="006B12DE">
            <w:pPr>
              <w:suppressAutoHyphens/>
              <w:spacing w:after="0"/>
              <w:ind w:right="-108"/>
              <w:rPr>
                <w:rFonts w:cstheme="minorHAnsi"/>
                <w:b/>
                <w:sz w:val="20"/>
                <w:szCs w:val="20"/>
              </w:rPr>
            </w:pPr>
            <w:r w:rsidRPr="00974E6F">
              <w:rPr>
                <w:b/>
                <w:color w:val="00B050"/>
                <w:sz w:val="20"/>
              </w:rPr>
              <w:t>19563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9E85162" w14:textId="7BAFD5F3" w:rsidR="006B12DE" w:rsidRPr="00911A1A" w:rsidRDefault="006B12DE" w:rsidP="006B12DE">
            <w:pPr>
              <w:suppressAutoHyphens/>
              <w:spacing w:after="0"/>
              <w:rPr>
                <w:rFonts w:cstheme="minorHAnsi"/>
                <w:sz w:val="20"/>
                <w:szCs w:val="20"/>
              </w:rPr>
            </w:pPr>
            <w:r w:rsidRPr="00911A1A">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08722A6" w14:textId="23AFB3BB" w:rsidR="006B12DE" w:rsidRPr="00911A1A" w:rsidRDefault="006B12DE" w:rsidP="006B12DE">
            <w:pPr>
              <w:suppressAutoHyphens/>
              <w:spacing w:after="0"/>
              <w:rPr>
                <w:rFonts w:cstheme="minorHAnsi"/>
                <w:sz w:val="20"/>
                <w:szCs w:val="20"/>
              </w:rPr>
            </w:pPr>
            <w:r w:rsidRPr="00911A1A">
              <w:rPr>
                <w:sz w:val="20"/>
              </w:rPr>
              <w:t>647.26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B49127F" w14:textId="268EC881" w:rsidR="006B12DE" w:rsidRPr="00911A1A" w:rsidRDefault="006B12DE" w:rsidP="006B12DE">
            <w:pPr>
              <w:suppressAutoHyphens/>
              <w:spacing w:after="0" w:line="240" w:lineRule="auto"/>
              <w:rPr>
                <w:rFonts w:cstheme="minorHAnsi"/>
                <w:sz w:val="20"/>
                <w:szCs w:val="20"/>
              </w:rPr>
            </w:pPr>
            <w:r w:rsidRPr="00911A1A">
              <w:rPr>
                <w:sz w:val="20"/>
              </w:rPr>
              <w:t>Change "with the non-AP MLD and is affiliated with the initiating EPCS AP MLD" to "with the EPCS non-AP MLD and is affiliated with the initiating EPCS 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D5763F4" w14:textId="4EAEBFD9" w:rsidR="006B12DE" w:rsidRPr="00911A1A" w:rsidRDefault="006B12DE" w:rsidP="006B12DE">
            <w:pPr>
              <w:suppressAutoHyphens/>
              <w:spacing w:after="0" w:line="240" w:lineRule="auto"/>
              <w:rPr>
                <w:rFonts w:cstheme="minorHAnsi"/>
                <w:sz w:val="20"/>
                <w:szCs w:val="20"/>
              </w:rPr>
            </w:pPr>
            <w:r w:rsidRPr="00911A1A">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A29555" w14:textId="26AE7C58"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67FA8B51"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B6901A8" w14:textId="0B0D04D9" w:rsidR="006B12DE" w:rsidRPr="003C2A14" w:rsidRDefault="006B12DE" w:rsidP="006B12DE">
            <w:pPr>
              <w:suppressAutoHyphens/>
              <w:spacing w:after="0"/>
              <w:ind w:right="-108"/>
              <w:rPr>
                <w:rFonts w:cstheme="minorHAnsi"/>
                <w:sz w:val="20"/>
                <w:szCs w:val="20"/>
              </w:rPr>
            </w:pPr>
            <w:r w:rsidRPr="00D50A08">
              <w:rPr>
                <w:sz w:val="20"/>
              </w:rPr>
              <w:lastRenderedPageBreak/>
              <w:t>19731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717135" w14:textId="0D7FB9E0"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10DCBD" w14:textId="780A6CF6" w:rsidR="006B12DE" w:rsidRPr="00D50A08" w:rsidRDefault="006B12DE" w:rsidP="006B12DE">
            <w:pPr>
              <w:suppressAutoHyphens/>
              <w:spacing w:after="0"/>
              <w:rPr>
                <w:rFonts w:cstheme="minorHAnsi"/>
                <w:sz w:val="20"/>
                <w:szCs w:val="20"/>
              </w:rPr>
            </w:pPr>
            <w:r w:rsidRPr="00D50A08">
              <w:rPr>
                <w:sz w:val="20"/>
              </w:rPr>
              <w:t>647.27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6F11A5F" w14:textId="4303081D" w:rsidR="006B12DE" w:rsidRPr="00D50A08" w:rsidRDefault="006B12DE" w:rsidP="006B12DE">
            <w:pPr>
              <w:suppressAutoHyphens/>
              <w:spacing w:after="0" w:line="240" w:lineRule="auto"/>
              <w:rPr>
                <w:rFonts w:cstheme="minorHAnsi"/>
                <w:sz w:val="20"/>
                <w:szCs w:val="20"/>
              </w:rPr>
            </w:pPr>
            <w:r w:rsidRPr="00D50A08">
              <w:rPr>
                <w:sz w:val="20"/>
              </w:rPr>
              <w:t>EPCS is an optional feature and AP can determine the transmission. Suggest to remove "shall"</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8D94EF" w14:textId="665B05FE" w:rsidR="006B12DE" w:rsidRPr="00D50A08" w:rsidRDefault="006B12DE" w:rsidP="006B12DE">
            <w:pPr>
              <w:suppressAutoHyphens/>
              <w:spacing w:after="0" w:line="240" w:lineRule="auto"/>
              <w:rPr>
                <w:rFonts w:cstheme="minorHAnsi"/>
                <w:sz w:val="20"/>
                <w:szCs w:val="20"/>
              </w:rPr>
            </w:pPr>
            <w:r w:rsidRPr="00D50A08">
              <w:rPr>
                <w:sz w:val="20"/>
              </w:rPr>
              <w:t>change "shall transmit" to "transmits"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47BAA8A" w14:textId="039D2AAE" w:rsidR="006B12DE" w:rsidRDefault="00C04426"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Revised</w:t>
            </w:r>
          </w:p>
          <w:p w14:paraId="0ADEC65C" w14:textId="77777777" w:rsidR="006B12DE" w:rsidRDefault="006B12DE" w:rsidP="006B12DE">
            <w:pPr>
              <w:suppressAutoHyphens/>
              <w:spacing w:after="0" w:line="240" w:lineRule="auto"/>
              <w:rPr>
                <w:rFonts w:eastAsia="Malgun Gothic" w:cstheme="minorHAnsi"/>
                <w:color w:val="000000" w:themeColor="text1"/>
                <w:sz w:val="20"/>
                <w:szCs w:val="20"/>
              </w:rPr>
            </w:pPr>
          </w:p>
          <w:p w14:paraId="21BEC22C" w14:textId="29FA5EDA" w:rsidR="003727A9"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 xml:space="preserve">The “shall” applies to an AP affiliated with an EPCS AP MLD, which by definition has implemented the optional feature.  Devices that implement EPCS must support this feature.  </w:t>
            </w:r>
            <w:r w:rsidR="003727A9">
              <w:rPr>
                <w:rFonts w:eastAsia="Malgun Gothic" w:cstheme="minorHAnsi"/>
                <w:color w:val="000000" w:themeColor="text1"/>
                <w:sz w:val="20"/>
                <w:szCs w:val="20"/>
              </w:rPr>
              <w:t xml:space="preserve">To clarify this, and that the </w:t>
            </w:r>
            <w:r>
              <w:rPr>
                <w:rFonts w:eastAsia="Malgun Gothic" w:cstheme="minorHAnsi"/>
                <w:color w:val="000000" w:themeColor="text1"/>
                <w:sz w:val="20"/>
                <w:szCs w:val="20"/>
              </w:rPr>
              <w:t>EPCS AP MLD has been triggered to perform this action,</w:t>
            </w:r>
            <w:r w:rsidR="003727A9">
              <w:rPr>
                <w:rFonts w:eastAsia="Malgun Gothic" w:cstheme="minorHAnsi"/>
                <w:color w:val="000000" w:themeColor="text1"/>
                <w:sz w:val="20"/>
                <w:szCs w:val="20"/>
              </w:rPr>
              <w:t xml:space="preserve"> as is</w:t>
            </w:r>
            <w:r>
              <w:rPr>
                <w:rFonts w:eastAsia="Malgun Gothic" w:cstheme="minorHAnsi"/>
                <w:color w:val="000000" w:themeColor="text1"/>
                <w:sz w:val="20"/>
                <w:szCs w:val="20"/>
              </w:rPr>
              <w:t xml:space="preserve"> described in the prior paragraph</w:t>
            </w:r>
            <w:r w:rsidR="003727A9">
              <w:rPr>
                <w:rFonts w:eastAsia="Malgun Gothic" w:cstheme="minorHAnsi"/>
                <w:color w:val="000000" w:themeColor="text1"/>
                <w:sz w:val="20"/>
                <w:szCs w:val="20"/>
              </w:rPr>
              <w:t xml:space="preserve">, </w:t>
            </w:r>
            <w:r w:rsidR="00EF5A9B">
              <w:rPr>
                <w:rFonts w:eastAsia="Malgun Gothic" w:cstheme="minorHAnsi"/>
                <w:color w:val="000000" w:themeColor="text1"/>
                <w:sz w:val="20"/>
                <w:szCs w:val="20"/>
              </w:rPr>
              <w:t>will make the second paragraph a sub-bullet of the first</w:t>
            </w:r>
            <w:r w:rsidR="003727A9">
              <w:rPr>
                <w:rFonts w:eastAsia="Malgun Gothic" w:cstheme="minorHAnsi"/>
                <w:color w:val="000000" w:themeColor="text1"/>
                <w:sz w:val="20"/>
                <w:szCs w:val="20"/>
              </w:rPr>
              <w:t>.</w:t>
            </w:r>
          </w:p>
          <w:p w14:paraId="62E3B346" w14:textId="77777777" w:rsidR="003727A9" w:rsidRDefault="003727A9" w:rsidP="006B12DE">
            <w:pPr>
              <w:suppressAutoHyphens/>
              <w:spacing w:after="0" w:line="240" w:lineRule="auto"/>
              <w:rPr>
                <w:rFonts w:eastAsia="Malgun Gothic" w:cstheme="minorHAnsi"/>
                <w:color w:val="000000" w:themeColor="text1"/>
                <w:sz w:val="20"/>
                <w:szCs w:val="20"/>
              </w:rPr>
            </w:pPr>
          </w:p>
          <w:p w14:paraId="2497A0A4" w14:textId="2E20DE3D" w:rsidR="006B12DE" w:rsidRPr="003727A9" w:rsidRDefault="003727A9" w:rsidP="006B12DE">
            <w:pPr>
              <w:suppressAutoHyphens/>
              <w:spacing w:after="0" w:line="240" w:lineRule="auto"/>
              <w:rPr>
                <w:rFonts w:eastAsia="Malgun Gothic" w:cstheme="minorHAnsi"/>
                <w:b/>
                <w:color w:val="000000" w:themeColor="text1"/>
                <w:sz w:val="20"/>
                <w:szCs w:val="20"/>
              </w:rPr>
            </w:pPr>
            <w:proofErr w:type="spellStart"/>
            <w:r w:rsidRPr="003727A9">
              <w:rPr>
                <w:rFonts w:eastAsia="Malgun Gothic" w:cstheme="minorHAnsi"/>
                <w:b/>
                <w:color w:val="000000" w:themeColor="text1"/>
                <w:sz w:val="20"/>
                <w:szCs w:val="20"/>
              </w:rPr>
              <w:t>TGbe</w:t>
            </w:r>
            <w:proofErr w:type="spellEnd"/>
            <w:r w:rsidRPr="003727A9">
              <w:rPr>
                <w:rFonts w:eastAsia="Malgun Gothic" w:cstheme="minorHAnsi"/>
                <w:b/>
                <w:color w:val="000000" w:themeColor="text1"/>
                <w:sz w:val="20"/>
                <w:szCs w:val="20"/>
              </w:rPr>
              <w:t xml:space="preserve"> Editor:</w:t>
            </w:r>
            <w:r w:rsidR="00EF5A9B" w:rsidRPr="003C2A14">
              <w:rPr>
                <w:rFonts w:eastAsia="Malgun Gothic" w:cstheme="minorHAnsi"/>
                <w:b/>
                <w:color w:val="000000" w:themeColor="text1"/>
                <w:sz w:val="20"/>
                <w:szCs w:val="20"/>
              </w:rPr>
              <w:t xml:space="preserve"> </w:t>
            </w:r>
            <w:r w:rsidR="00EF5A9B">
              <w:rPr>
                <w:rFonts w:eastAsia="Malgun Gothic" w:cstheme="minorHAnsi"/>
                <w:b/>
                <w:color w:val="000000" w:themeColor="text1"/>
                <w:sz w:val="20"/>
                <w:szCs w:val="20"/>
              </w:rPr>
              <w:t>P</w:t>
            </w:r>
            <w:r w:rsidR="00EF5A9B" w:rsidRPr="003C2A14">
              <w:rPr>
                <w:rFonts w:eastAsia="Malgun Gothic" w:cstheme="minorHAnsi"/>
                <w:b/>
                <w:color w:val="000000" w:themeColor="text1"/>
                <w:sz w:val="20"/>
                <w:szCs w:val="20"/>
              </w:rPr>
              <w:t>lease implement changes labelled as #</w:t>
            </w:r>
            <w:r w:rsidR="00EF5A9B">
              <w:rPr>
                <w:rFonts w:eastAsia="Malgun Gothic" w:cstheme="minorHAnsi"/>
                <w:b/>
                <w:color w:val="000000" w:themeColor="text1"/>
                <w:sz w:val="20"/>
                <w:szCs w:val="20"/>
              </w:rPr>
              <w:t xml:space="preserve">19731 </w:t>
            </w:r>
            <w:r w:rsidR="00EF5A9B" w:rsidRPr="003C2A14">
              <w:rPr>
                <w:rFonts w:eastAsia="Malgun Gothic" w:cstheme="minorHAnsi"/>
                <w:b/>
                <w:color w:val="000000" w:themeColor="text1"/>
                <w:sz w:val="20"/>
                <w:szCs w:val="20"/>
              </w:rPr>
              <w:t>in document 11</w:t>
            </w:r>
            <w:r w:rsidR="00EF5A9B">
              <w:rPr>
                <w:rFonts w:eastAsia="Malgun Gothic" w:cstheme="minorHAnsi"/>
                <w:b/>
                <w:color w:val="000000" w:themeColor="text1"/>
                <w:sz w:val="20"/>
                <w:szCs w:val="20"/>
              </w:rPr>
              <w:t>/</w:t>
            </w:r>
            <w:r w:rsidR="00EF5A9B"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00EF5A9B" w:rsidRPr="003C2A14">
              <w:rPr>
                <w:rFonts w:eastAsia="Malgun Gothic" w:cstheme="minorHAnsi"/>
                <w:b/>
                <w:color w:val="000000" w:themeColor="text1"/>
                <w:sz w:val="20"/>
                <w:szCs w:val="20"/>
              </w:rPr>
              <w:t>.</w:t>
            </w:r>
          </w:p>
        </w:tc>
      </w:tr>
      <w:tr w:rsidR="006B12DE" w:rsidRPr="003C2A14" w14:paraId="55EAE269"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BF972B" w14:textId="2ED1A250"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16FFF2" w14:textId="3B4C9242" w:rsidR="006B12DE" w:rsidRPr="00D50A08" w:rsidRDefault="006B12DE" w:rsidP="006B12DE">
            <w:pPr>
              <w:suppressAutoHyphens/>
              <w:spacing w:after="0"/>
              <w:rPr>
                <w:rFonts w:cstheme="minorHAnsi"/>
                <w:sz w:val="20"/>
                <w:szCs w:val="20"/>
              </w:rPr>
            </w:pPr>
            <w:r w:rsidRPr="00D50A08">
              <w:rPr>
                <w:sz w:val="20"/>
              </w:rPr>
              <w:t>35.16.3.3.1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65D103" w14:textId="0393B47D" w:rsidR="006B12DE" w:rsidRPr="00D50A08" w:rsidRDefault="006B12DE" w:rsidP="006B12DE">
            <w:pPr>
              <w:suppressAutoHyphens/>
              <w:spacing w:after="0"/>
              <w:rPr>
                <w:rFonts w:cstheme="minorHAnsi"/>
                <w:sz w:val="20"/>
                <w:szCs w:val="20"/>
              </w:rPr>
            </w:pPr>
            <w:r w:rsidRPr="00D50A08">
              <w:rPr>
                <w:sz w:val="20"/>
              </w:rPr>
              <w:t>647.30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41041BA" w14:textId="547FCFF6" w:rsidR="006B12DE" w:rsidRPr="00D50A08" w:rsidRDefault="006B12DE" w:rsidP="006B12DE">
            <w:pPr>
              <w:suppressAutoHyphens/>
              <w:spacing w:after="0" w:line="240" w:lineRule="auto"/>
              <w:rPr>
                <w:rFonts w:cstheme="minorHAnsi"/>
                <w:sz w:val="20"/>
                <w:szCs w:val="20"/>
              </w:rPr>
            </w:pPr>
            <w:r w:rsidRPr="00D50A08">
              <w:rPr>
                <w:sz w:val="20"/>
              </w:rPr>
              <w:t>Change "containing updated values carried in Priority Access Multi-Link element" to "containing updated values carried in EPCS Priority Access Multi-Link element" to align with 9.4.2.312.6 EPCS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EB623AE" w14:textId="465A052E"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FCB556E" w14:textId="04F90508"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Revise</w:t>
            </w:r>
            <w:r w:rsidR="00830FCB">
              <w:rPr>
                <w:rFonts w:eastAsia="Malgun Gothic" w:cstheme="minorHAnsi"/>
                <w:color w:val="000000" w:themeColor="text1"/>
                <w:sz w:val="20"/>
                <w:szCs w:val="20"/>
              </w:rPr>
              <w:t>d</w:t>
            </w:r>
          </w:p>
          <w:p w14:paraId="76992138" w14:textId="77777777" w:rsidR="006B12DE" w:rsidRDefault="006B12DE" w:rsidP="006B12DE">
            <w:pPr>
              <w:suppressAutoHyphens/>
              <w:spacing w:after="0" w:line="240" w:lineRule="auto"/>
              <w:rPr>
                <w:rFonts w:eastAsia="Malgun Gothic" w:cstheme="minorHAnsi"/>
                <w:color w:val="000000" w:themeColor="text1"/>
                <w:sz w:val="20"/>
                <w:szCs w:val="20"/>
              </w:rPr>
            </w:pPr>
          </w:p>
          <w:p w14:paraId="6B9C4D63" w14:textId="40A9ACBD" w:rsidR="006B12DE"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Agree with comment.  Updated text generally as suggested</w:t>
            </w:r>
          </w:p>
          <w:p w14:paraId="6651CC78" w14:textId="77777777" w:rsidR="006B12DE" w:rsidRDefault="006B12DE" w:rsidP="006B12DE">
            <w:pPr>
              <w:suppressAutoHyphens/>
              <w:spacing w:after="0" w:line="240" w:lineRule="auto"/>
              <w:rPr>
                <w:rFonts w:eastAsia="Malgun Gothic" w:cstheme="minorHAnsi"/>
                <w:color w:val="000000" w:themeColor="text1"/>
                <w:sz w:val="20"/>
                <w:szCs w:val="20"/>
              </w:rPr>
            </w:pPr>
          </w:p>
          <w:p w14:paraId="2C83C35F" w14:textId="5380C506" w:rsidR="006B12DE" w:rsidRPr="003C2A14" w:rsidRDefault="006B12DE" w:rsidP="006B12DE">
            <w:pPr>
              <w:suppressAutoHyphens/>
              <w:spacing w:after="0" w:line="240" w:lineRule="auto"/>
              <w:rPr>
                <w:rFonts w:eastAsia="Malgun Gothic" w:cstheme="minorHAnsi"/>
                <w:color w:val="000000" w:themeColor="text1"/>
                <w:sz w:val="20"/>
                <w:szCs w:val="20"/>
              </w:rPr>
            </w:pPr>
            <w:proofErr w:type="spellStart"/>
            <w:r w:rsidRPr="003C2A14">
              <w:rPr>
                <w:rFonts w:eastAsia="Malgun Gothic" w:cstheme="minorHAnsi"/>
                <w:b/>
                <w:color w:val="000000" w:themeColor="text1"/>
                <w:sz w:val="20"/>
                <w:szCs w:val="20"/>
              </w:rPr>
              <w:t>TGbe</w:t>
            </w:r>
            <w:proofErr w:type="spellEnd"/>
            <w:r w:rsidRPr="003C2A14">
              <w:rPr>
                <w:rFonts w:eastAsia="Malgun Gothic" w:cstheme="minorHAnsi"/>
                <w:b/>
                <w:color w:val="000000" w:themeColor="text1"/>
                <w:sz w:val="20"/>
                <w:szCs w:val="20"/>
              </w:rPr>
              <w:t xml:space="preserve"> </w:t>
            </w:r>
            <w:r w:rsidR="00EF5A9B">
              <w:rPr>
                <w:rFonts w:eastAsia="Malgun Gothic" w:cstheme="minorHAnsi"/>
                <w:b/>
                <w:color w:val="000000" w:themeColor="text1"/>
                <w:sz w:val="20"/>
                <w:szCs w:val="20"/>
              </w:rPr>
              <w:t>E</w:t>
            </w:r>
            <w:r w:rsidRPr="003C2A14">
              <w:rPr>
                <w:rFonts w:eastAsia="Malgun Gothic" w:cstheme="minorHAnsi"/>
                <w:b/>
                <w:color w:val="000000" w:themeColor="text1"/>
                <w:sz w:val="20"/>
                <w:szCs w:val="20"/>
              </w:rPr>
              <w:t>ditor</w:t>
            </w:r>
            <w:r w:rsidR="00EF5A9B">
              <w:rPr>
                <w:rFonts w:eastAsia="Malgun Gothic" w:cstheme="minorHAnsi"/>
                <w:b/>
                <w:color w:val="000000" w:themeColor="text1"/>
                <w:sz w:val="20"/>
                <w:szCs w:val="20"/>
              </w:rPr>
              <w:t>:</w:t>
            </w:r>
            <w:r w:rsidRPr="003C2A14">
              <w:rPr>
                <w:rFonts w:eastAsia="Malgun Gothic" w:cstheme="minorHAnsi"/>
                <w:b/>
                <w:color w:val="000000" w:themeColor="text1"/>
                <w:sz w:val="20"/>
                <w:szCs w:val="20"/>
              </w:rPr>
              <w:t xml:space="preserve"> please implement changes labelled as #</w:t>
            </w:r>
            <w:r>
              <w:rPr>
                <w:rFonts w:eastAsia="Malgun Gothic" w:cstheme="minorHAnsi"/>
                <w:b/>
                <w:color w:val="000000" w:themeColor="text1"/>
                <w:sz w:val="20"/>
                <w:szCs w:val="20"/>
              </w:rPr>
              <w:t xml:space="preserve">19564 </w:t>
            </w:r>
            <w:r w:rsidRPr="003C2A14">
              <w:rPr>
                <w:rFonts w:eastAsia="Malgun Gothic" w:cstheme="minorHAnsi"/>
                <w:b/>
                <w:color w:val="000000" w:themeColor="text1"/>
                <w:sz w:val="20"/>
                <w:szCs w:val="20"/>
              </w:rPr>
              <w:t>in document 11</w:t>
            </w:r>
            <w:r>
              <w:rPr>
                <w:rFonts w:eastAsia="Malgun Gothic" w:cstheme="minorHAnsi"/>
                <w:b/>
                <w:color w:val="000000" w:themeColor="text1"/>
                <w:sz w:val="20"/>
                <w:szCs w:val="20"/>
              </w:rPr>
              <w:t>/</w:t>
            </w:r>
            <w:r w:rsidRPr="003C2A14">
              <w:rPr>
                <w:rFonts w:eastAsia="Malgun Gothic" w:cstheme="minorHAnsi"/>
                <w:b/>
                <w:color w:val="000000" w:themeColor="text1"/>
                <w:sz w:val="20"/>
                <w:szCs w:val="20"/>
              </w:rPr>
              <w:t>23-</w:t>
            </w:r>
            <w:r w:rsidR="00EF5A9B">
              <w:rPr>
                <w:rFonts w:eastAsia="Malgun Gothic" w:cstheme="minorHAnsi"/>
                <w:b/>
                <w:color w:val="000000" w:themeColor="text1"/>
                <w:sz w:val="20"/>
                <w:szCs w:val="20"/>
              </w:rPr>
              <w:t>1402r3</w:t>
            </w:r>
            <w:r w:rsidRPr="003C2A14">
              <w:rPr>
                <w:rFonts w:eastAsia="Malgun Gothic" w:cstheme="minorHAnsi"/>
                <w:b/>
                <w:color w:val="000000" w:themeColor="text1"/>
                <w:sz w:val="20"/>
                <w:szCs w:val="20"/>
              </w:rPr>
              <w:t>.</w:t>
            </w:r>
          </w:p>
        </w:tc>
      </w:tr>
      <w:tr w:rsidR="006B12DE" w:rsidRPr="003C2A14" w14:paraId="2D83CD04"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EFCBA40" w14:textId="0957C946"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19565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81F681" w14:textId="07D12D7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DA70C2" w14:textId="7EC90590" w:rsidR="006B12DE" w:rsidRPr="00D50A08" w:rsidRDefault="006B12DE" w:rsidP="006B12DE">
            <w:pPr>
              <w:suppressAutoHyphens/>
              <w:spacing w:after="0"/>
              <w:rPr>
                <w:rFonts w:cstheme="minorHAnsi"/>
                <w:sz w:val="20"/>
                <w:szCs w:val="20"/>
              </w:rPr>
            </w:pPr>
            <w:r w:rsidRPr="00D50A08">
              <w:rPr>
                <w:sz w:val="20"/>
              </w:rPr>
              <w:t>647.32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24774D" w14:textId="00E76A64" w:rsidR="006B12DE" w:rsidRPr="00D50A08" w:rsidRDefault="006B12DE" w:rsidP="006B12DE">
            <w:pPr>
              <w:suppressAutoHyphens/>
              <w:spacing w:after="0" w:line="240" w:lineRule="auto"/>
              <w:rPr>
                <w:rFonts w:cstheme="minorHAnsi"/>
                <w:sz w:val="20"/>
                <w:szCs w:val="20"/>
              </w:rPr>
            </w:pPr>
            <w:r w:rsidRPr="00D50A08">
              <w:rPr>
                <w:sz w:val="20"/>
              </w:rPr>
              <w:t>Change "35.16.3.3.2 Procedures at the receiving non-AP MLD" to "35.16.3.3.2 Procedures at the receiving EPCS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101A0FC" w14:textId="48E92238" w:rsidR="006B12DE" w:rsidRPr="00D50A08" w:rsidRDefault="006B12DE" w:rsidP="006B12DE">
            <w:pPr>
              <w:suppressAutoHyphens/>
              <w:spacing w:after="0" w:line="240" w:lineRule="auto"/>
              <w:rPr>
                <w:rFonts w:cstheme="minorHAnsi"/>
                <w:sz w:val="20"/>
                <w:szCs w:val="20"/>
              </w:rPr>
            </w:pPr>
            <w:r w:rsidRPr="00D50A08">
              <w:rPr>
                <w:sz w:val="20"/>
              </w:rPr>
              <w:t>Please see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689BF7C" w14:textId="7F8C526C" w:rsidR="006B12DE" w:rsidRPr="003C2A14" w:rsidRDefault="006B12DE"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Accepted</w:t>
            </w:r>
          </w:p>
        </w:tc>
      </w:tr>
      <w:tr w:rsidR="006B12DE" w:rsidRPr="003C2A14" w14:paraId="52419A47" w14:textId="77777777" w:rsidTr="007A5DA8">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DF2BD9F" w14:textId="0B0D0351" w:rsidR="006B12DE" w:rsidRPr="00974E6F" w:rsidRDefault="006B12DE" w:rsidP="006B12DE">
            <w:pPr>
              <w:suppressAutoHyphens/>
              <w:spacing w:after="0"/>
              <w:ind w:right="-108"/>
              <w:rPr>
                <w:rFonts w:cstheme="minorHAnsi"/>
                <w:b/>
                <w:color w:val="00B050"/>
                <w:sz w:val="20"/>
                <w:szCs w:val="20"/>
              </w:rPr>
            </w:pPr>
            <w:r w:rsidRPr="00974E6F">
              <w:rPr>
                <w:b/>
                <w:color w:val="00B050"/>
                <w:sz w:val="20"/>
              </w:rPr>
              <w:t>19312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6146F1" w14:textId="0D44F001" w:rsidR="006B12DE" w:rsidRPr="00D50A08" w:rsidRDefault="006B12DE" w:rsidP="006B12DE">
            <w:pPr>
              <w:suppressAutoHyphens/>
              <w:spacing w:after="0"/>
              <w:rPr>
                <w:rFonts w:cstheme="minorHAnsi"/>
                <w:sz w:val="20"/>
                <w:szCs w:val="20"/>
              </w:rPr>
            </w:pPr>
            <w:r w:rsidRPr="00D50A08">
              <w:rPr>
                <w:sz w:val="20"/>
              </w:rPr>
              <w:t>35.16.3.3.2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B5EA6" w14:textId="28B804F8" w:rsidR="006B12DE" w:rsidRPr="00D50A08" w:rsidRDefault="006B12DE" w:rsidP="006B12DE">
            <w:pPr>
              <w:suppressAutoHyphens/>
              <w:spacing w:after="0"/>
              <w:rPr>
                <w:rFonts w:cstheme="minorHAnsi"/>
                <w:sz w:val="20"/>
                <w:szCs w:val="20"/>
              </w:rPr>
            </w:pPr>
            <w:r w:rsidRPr="00D50A08">
              <w:rPr>
                <w:sz w:val="20"/>
              </w:rPr>
              <w:t>647.38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9ACAA5" w14:textId="36A3772F" w:rsidR="006B12DE" w:rsidRPr="00D50A08" w:rsidRDefault="006B12DE" w:rsidP="006B12DE">
            <w:pPr>
              <w:suppressAutoHyphens/>
              <w:spacing w:after="0" w:line="240" w:lineRule="auto"/>
              <w:rPr>
                <w:rFonts w:cstheme="minorHAnsi"/>
                <w:sz w:val="20"/>
                <w:szCs w:val="20"/>
              </w:rPr>
            </w:pPr>
            <w:r w:rsidRPr="00D50A08">
              <w:rPr>
                <w:sz w:val="20"/>
              </w:rPr>
              <w:t xml:space="preserve">Item a) mentions EDCA parameters, but does not describe how </w:t>
            </w:r>
            <w:proofErr w:type="spellStart"/>
            <w:r w:rsidRPr="00D50A08">
              <w:rPr>
                <w:sz w:val="20"/>
              </w:rPr>
              <w:t>thereceiving</w:t>
            </w:r>
            <w:proofErr w:type="spellEnd"/>
            <w:r w:rsidRPr="00D50A08">
              <w:rPr>
                <w:sz w:val="20"/>
              </w:rPr>
              <w:t xml:space="preserve"> EPCS non-AP MLD should handle MU EDCA parameters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F5CC23A" w14:textId="38201ECA" w:rsidR="006B12DE" w:rsidRPr="00D50A08" w:rsidRDefault="006B12DE" w:rsidP="006B12DE">
            <w:pPr>
              <w:suppressAutoHyphens/>
              <w:spacing w:after="0" w:line="240" w:lineRule="auto"/>
              <w:rPr>
                <w:rFonts w:cstheme="minorHAnsi"/>
                <w:sz w:val="20"/>
                <w:szCs w:val="20"/>
              </w:rPr>
            </w:pPr>
            <w:r w:rsidRPr="00D50A08">
              <w:rPr>
                <w:sz w:val="20"/>
              </w:rPr>
              <w:t>Rephrase as "The non-AP MLD shall update the EDCA and MU EDCA parameters according to the rules in 35.16.3.2 (EDCA operation using EPCS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94244E" w14:textId="16DCE75C" w:rsidR="006B12DE" w:rsidRPr="003C2A14" w:rsidRDefault="009C6BC1" w:rsidP="006B12DE">
            <w:pPr>
              <w:suppressAutoHyphens/>
              <w:spacing w:after="0" w:line="240" w:lineRule="auto"/>
              <w:rPr>
                <w:rFonts w:eastAsia="Malgun Gothic" w:cstheme="minorHAnsi"/>
                <w:color w:val="000000" w:themeColor="text1"/>
                <w:sz w:val="20"/>
                <w:szCs w:val="20"/>
              </w:rPr>
            </w:pPr>
            <w:r>
              <w:rPr>
                <w:rFonts w:eastAsia="Malgun Gothic" w:cstheme="minorHAnsi"/>
                <w:color w:val="000000" w:themeColor="text1"/>
                <w:sz w:val="20"/>
                <w:szCs w:val="20"/>
              </w:rPr>
              <w:t>Acce</w:t>
            </w:r>
            <w:r w:rsidR="003727A9">
              <w:rPr>
                <w:rFonts w:eastAsia="Malgun Gothic" w:cstheme="minorHAnsi"/>
                <w:color w:val="000000" w:themeColor="text1"/>
                <w:sz w:val="20"/>
                <w:szCs w:val="20"/>
              </w:rPr>
              <w:t>p</w:t>
            </w:r>
            <w:r>
              <w:rPr>
                <w:rFonts w:eastAsia="Malgun Gothic" w:cstheme="minorHAnsi"/>
                <w:color w:val="000000" w:themeColor="text1"/>
                <w:sz w:val="20"/>
                <w:szCs w:val="20"/>
              </w:rPr>
              <w:t>ted</w:t>
            </w:r>
          </w:p>
        </w:tc>
      </w:tr>
    </w:tbl>
    <w:p w14:paraId="00102AA6" w14:textId="72C99258" w:rsidR="00FB3536" w:rsidRPr="003C2A14" w:rsidRDefault="00FB3536" w:rsidP="00B11F36">
      <w:pPr>
        <w:suppressAutoHyphens/>
        <w:rPr>
          <w:rFonts w:eastAsia="Malgun Gothic" w:cstheme="minorHAnsi"/>
          <w:bCs/>
          <w:color w:val="000000" w:themeColor="text1"/>
          <w:sz w:val="20"/>
          <w:szCs w:val="20"/>
        </w:rPr>
      </w:pPr>
    </w:p>
    <w:p w14:paraId="1390AFE6" w14:textId="3515FFBB" w:rsidR="004600CE" w:rsidRDefault="004600CE" w:rsidP="004F3BD3">
      <w:pPr>
        <w:suppressAutoHyphens/>
        <w:rPr>
          <w:rFonts w:ascii="Times New Roman" w:eastAsia="Malgun Gothic" w:hAnsi="Times New Roman" w:cs="Times New Roman"/>
          <w:bCs/>
          <w:color w:val="000000" w:themeColor="text1"/>
          <w:sz w:val="20"/>
          <w:szCs w:val="16"/>
        </w:rPr>
      </w:pPr>
    </w:p>
    <w:p w14:paraId="28007836" w14:textId="768BB812" w:rsidR="00566543" w:rsidRPr="003C2A14" w:rsidRDefault="00C11777"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4.5.13 EPCS priority access</w:t>
      </w:r>
    </w:p>
    <w:p w14:paraId="69218425" w14:textId="15149402" w:rsidR="00C11777" w:rsidRDefault="00C11777"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7ED01E" w14:textId="5D45DA9B" w:rsidR="00C11777" w:rsidRDefault="00C11777" w:rsidP="00911A1A">
      <w:pPr>
        <w:suppressAutoHyphens/>
        <w:rPr>
          <w:rFonts w:ascii="Times New Roman" w:eastAsia="Malgun Gothic" w:hAnsi="Times New Roman" w:cs="Times New Roman"/>
          <w:bCs/>
          <w:color w:val="000000" w:themeColor="text1"/>
          <w:sz w:val="20"/>
          <w:szCs w:val="16"/>
        </w:rPr>
      </w:pPr>
      <w:r w:rsidRPr="00C11777">
        <w:rPr>
          <w:rFonts w:ascii="Times New Roman" w:eastAsia="Malgun Gothic" w:hAnsi="Times New Roman" w:cs="Times New Roman"/>
          <w:bCs/>
          <w:color w:val="000000" w:themeColor="text1"/>
          <w:sz w:val="20"/>
          <w:szCs w:val="16"/>
        </w:rPr>
        <w:t>A non-AP MLD enables EPCS priority access by sending an EPCS Priority Access Enable Request frame (see 9.6.35.5 (EPCS Priority Access Enable Request frame format)) to an associated AP MLD that advertises the capability. A non-AP MLD can send the request on any available enabled link between the non-AP MLD and the AP MLD. The AP MLD authorizes the non-AP MLD using either locally stored verification</w:t>
      </w:r>
      <w:r>
        <w:rPr>
          <w:rFonts w:ascii="Times New Roman" w:eastAsia="Malgun Gothic" w:hAnsi="Times New Roman" w:cs="Times New Roman"/>
          <w:bCs/>
          <w:color w:val="000000" w:themeColor="text1"/>
          <w:sz w:val="20"/>
          <w:szCs w:val="16"/>
        </w:rPr>
        <w:t xml:space="preserve"> </w:t>
      </w:r>
      <w:r w:rsidRPr="00C11777">
        <w:rPr>
          <w:rFonts w:ascii="Times New Roman" w:eastAsia="Malgun Gothic" w:hAnsi="Times New Roman" w:cs="Times New Roman"/>
          <w:bCs/>
          <w:color w:val="000000" w:themeColor="text1"/>
          <w:sz w:val="20"/>
          <w:szCs w:val="16"/>
        </w:rPr>
        <w:t xml:space="preserve">information or information obtained from </w:t>
      </w:r>
      <w:ins w:id="5" w:author="John Wullert" w:date="2023-08-17T08:48:00Z">
        <w:r>
          <w:rPr>
            <w:rFonts w:ascii="Times New Roman" w:eastAsia="Malgun Gothic" w:hAnsi="Times New Roman" w:cs="Times New Roman"/>
            <w:bCs/>
            <w:color w:val="000000" w:themeColor="text1"/>
            <w:sz w:val="20"/>
            <w:szCs w:val="16"/>
          </w:rPr>
          <w:t>[</w:t>
        </w:r>
      </w:ins>
      <w:ins w:id="6" w:author="John Wullert" w:date="2023-08-17T09:03:00Z">
        <w:r w:rsidR="00DF0B42">
          <w:rPr>
            <w:rFonts w:ascii="Times New Roman" w:eastAsia="Malgun Gothic" w:hAnsi="Times New Roman" w:cs="Times New Roman"/>
            <w:bCs/>
            <w:color w:val="000000" w:themeColor="text1"/>
            <w:sz w:val="20"/>
            <w:szCs w:val="16"/>
          </w:rPr>
          <w:t>#</w:t>
        </w:r>
      </w:ins>
      <w:ins w:id="7" w:author="John Wullert" w:date="2023-08-17T08:48:00Z">
        <w:r>
          <w:rPr>
            <w:rFonts w:ascii="Times New Roman" w:eastAsia="Malgun Gothic" w:hAnsi="Times New Roman" w:cs="Times New Roman"/>
            <w:bCs/>
            <w:color w:val="000000" w:themeColor="text1"/>
            <w:sz w:val="20"/>
            <w:szCs w:val="16"/>
          </w:rPr>
          <w:t xml:space="preserve">19345] </w:t>
        </w:r>
      </w:ins>
      <w:r w:rsidRPr="00C11777">
        <w:rPr>
          <w:rFonts w:ascii="Times New Roman" w:eastAsia="Malgun Gothic" w:hAnsi="Times New Roman" w:cs="Times New Roman"/>
          <w:bCs/>
          <w:color w:val="000000" w:themeColor="text1"/>
          <w:sz w:val="20"/>
          <w:szCs w:val="16"/>
        </w:rPr>
        <w:t>a</w:t>
      </w:r>
      <w:del w:id="8" w:author="John Wullert" w:date="2023-08-17T08:48:00Z">
        <w:r w:rsidRPr="00C11777" w:rsidDel="00C11777">
          <w:rPr>
            <w:rFonts w:ascii="Times New Roman" w:eastAsia="Malgun Gothic" w:hAnsi="Times New Roman" w:cs="Times New Roman"/>
            <w:bCs/>
            <w:color w:val="000000" w:themeColor="text1"/>
            <w:sz w:val="20"/>
            <w:szCs w:val="16"/>
          </w:rPr>
          <w:delText>n</w:delText>
        </w:r>
      </w:del>
      <w:ins w:id="9" w:author="John Wullert" w:date="2023-08-17T08:48:00Z">
        <w:r>
          <w:rPr>
            <w:rFonts w:ascii="Times New Roman" w:eastAsia="Malgun Gothic" w:hAnsi="Times New Roman" w:cs="Times New Roman"/>
            <w:bCs/>
            <w:color w:val="000000" w:themeColor="text1"/>
            <w:sz w:val="20"/>
            <w:szCs w:val="16"/>
          </w:rPr>
          <w:t xml:space="preserve"> service provider supporting</w:t>
        </w:r>
      </w:ins>
      <w:r w:rsidRPr="00C11777">
        <w:rPr>
          <w:rFonts w:ascii="Times New Roman" w:eastAsia="Malgun Gothic" w:hAnsi="Times New Roman" w:cs="Times New Roman"/>
          <w:bCs/>
          <w:color w:val="000000" w:themeColor="text1"/>
          <w:sz w:val="20"/>
          <w:szCs w:val="16"/>
        </w:rPr>
        <w:t xml:space="preserve"> EPCS</w:t>
      </w:r>
      <w:del w:id="10" w:author="John Wullert" w:date="2023-08-17T08:48:00Z">
        <w:r w:rsidRPr="00C11777" w:rsidDel="00C11777">
          <w:rPr>
            <w:rFonts w:ascii="Times New Roman" w:eastAsia="Malgun Gothic" w:hAnsi="Times New Roman" w:cs="Times New Roman"/>
            <w:bCs/>
            <w:color w:val="000000" w:themeColor="text1"/>
            <w:sz w:val="20"/>
            <w:szCs w:val="16"/>
          </w:rPr>
          <w:delText xml:space="preserve"> service provider</w:delText>
        </w:r>
      </w:del>
      <w:r w:rsidRPr="00C11777">
        <w:rPr>
          <w:rFonts w:ascii="Times New Roman" w:eastAsia="Malgun Gothic" w:hAnsi="Times New Roman" w:cs="Times New Roman"/>
          <w:bCs/>
          <w:color w:val="000000" w:themeColor="text1"/>
          <w:sz w:val="20"/>
          <w:szCs w:val="16"/>
        </w:rPr>
        <w:t xml:space="preserve"> via other means, such as the SSPN interface (see 11.22.5 (Interworking procedures: interaction with SSPN)) and sends an EPCS Priority Access Enable Response frame (see 9.6.35.6 (EPCS Priority Access Enable Response frame format)) to the non-AP </w:t>
      </w:r>
      <w:r w:rsidRPr="00C11777">
        <w:rPr>
          <w:rFonts w:ascii="Times New Roman" w:eastAsia="Malgun Gothic" w:hAnsi="Times New Roman" w:cs="Times New Roman"/>
          <w:bCs/>
          <w:color w:val="000000" w:themeColor="text1"/>
          <w:sz w:val="20"/>
          <w:szCs w:val="16"/>
        </w:rPr>
        <w:lastRenderedPageBreak/>
        <w:t>MLD. If the non-AP MLD is authorized, EPCS priority access will be enabled on all links the non-AP MLD has set up with the AP MLD. Alternatively, the AP MLD can enable EPCS priority access by sending an unsolicited EPCS Priority Access Enable Request frame (see 9.6.35.5 (EPCS Priority Access Enable Request frame format)) to a non-AP MLD and the non-AP MLD confirms the request by sending an EPCS Priority Access Enable Response frame. An AP MLD can send the request on any available enabled link between the AP MLD and non-AP MLD and EPCS priority access will be enabled on all links within the MLD.</w:t>
      </w:r>
    </w:p>
    <w:p w14:paraId="731CC9CF" w14:textId="405BF729" w:rsidR="006B12DE" w:rsidRDefault="002824D5"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0098B44E" w14:textId="77777777" w:rsidR="002824D5" w:rsidRPr="002824D5" w:rsidRDefault="002824D5" w:rsidP="002824D5">
      <w:pPr>
        <w:suppressAutoHyphens/>
        <w:rPr>
          <w:rFonts w:ascii="Times New Roman" w:eastAsia="Malgun Gothic" w:hAnsi="Times New Roman" w:cs="Times New Roman"/>
          <w:b/>
          <w:bCs/>
          <w:color w:val="000000" w:themeColor="text1"/>
          <w:sz w:val="20"/>
          <w:szCs w:val="16"/>
        </w:rPr>
      </w:pPr>
      <w:r w:rsidRPr="002824D5">
        <w:rPr>
          <w:rFonts w:ascii="Times New Roman" w:eastAsia="Malgun Gothic" w:hAnsi="Times New Roman" w:cs="Times New Roman"/>
          <w:b/>
          <w:bCs/>
          <w:color w:val="000000" w:themeColor="text1"/>
          <w:sz w:val="20"/>
          <w:szCs w:val="16"/>
        </w:rPr>
        <w:t>9.6.35.5 EPCS Priority Access Enable Request frame format</w:t>
      </w:r>
    </w:p>
    <w:p w14:paraId="38252363" w14:textId="56154D7C" w:rsidR="002824D5" w:rsidRDefault="002824D5" w:rsidP="002824D5">
      <w:pPr>
        <w:suppressAutoHyphens/>
        <w:rPr>
          <w:rFonts w:ascii="Times New Roman" w:eastAsia="Malgun Gothic" w:hAnsi="Times New Roman" w:cs="Times New Roman"/>
          <w:bCs/>
          <w:color w:val="000000" w:themeColor="text1"/>
          <w:sz w:val="20"/>
          <w:szCs w:val="16"/>
        </w:rPr>
      </w:pPr>
      <w:r w:rsidRPr="002824D5">
        <w:rPr>
          <w:rFonts w:ascii="Times New Roman" w:eastAsia="Malgun Gothic" w:hAnsi="Times New Roman" w:cs="Times New Roman"/>
          <w:bCs/>
          <w:color w:val="000000" w:themeColor="text1"/>
          <w:sz w:val="20"/>
          <w:szCs w:val="16"/>
        </w:rPr>
        <w:t xml:space="preserve">The EPCS Priority Access Enable Request frame is an Action frame of category Protected EHT. The frame is transmitted by an MLD through an affiliated STA as a request to enable EPCS priority access. </w:t>
      </w:r>
      <w:ins w:id="11" w:author="John Wullert" w:date="2023-08-25T12:47:00Z">
        <w:r w:rsidR="00C04426">
          <w:rPr>
            <w:rFonts w:ascii="Times New Roman" w:eastAsia="Malgun Gothic" w:hAnsi="Times New Roman" w:cs="Times New Roman"/>
            <w:bCs/>
            <w:color w:val="000000" w:themeColor="text1"/>
            <w:sz w:val="20"/>
            <w:szCs w:val="16"/>
          </w:rPr>
          <w:t>(#195</w:t>
        </w:r>
      </w:ins>
      <w:ins w:id="12" w:author="John Wullert" w:date="2023-08-25T12:52:00Z">
        <w:r w:rsidR="00C04426">
          <w:rPr>
            <w:rFonts w:ascii="Times New Roman" w:eastAsia="Malgun Gothic" w:hAnsi="Times New Roman" w:cs="Times New Roman"/>
            <w:bCs/>
            <w:color w:val="000000" w:themeColor="text1"/>
            <w:sz w:val="20"/>
            <w:szCs w:val="16"/>
          </w:rPr>
          <w:t>4</w:t>
        </w:r>
      </w:ins>
      <w:ins w:id="13" w:author="John Wullert" w:date="2023-08-25T13:04:00Z">
        <w:r w:rsidR="00713562">
          <w:rPr>
            <w:rFonts w:ascii="Times New Roman" w:eastAsia="Malgun Gothic" w:hAnsi="Times New Roman" w:cs="Times New Roman"/>
            <w:bCs/>
            <w:color w:val="000000" w:themeColor="text1"/>
            <w:sz w:val="20"/>
            <w:szCs w:val="16"/>
          </w:rPr>
          <w:t>7</w:t>
        </w:r>
      </w:ins>
      <w:ins w:id="14" w:author="John Wullert" w:date="2023-08-25T12:47:00Z">
        <w:r w:rsidR="00C04426">
          <w:rPr>
            <w:rFonts w:ascii="Times New Roman" w:eastAsia="Malgun Gothic" w:hAnsi="Times New Roman" w:cs="Times New Roman"/>
            <w:bCs/>
            <w:color w:val="000000" w:themeColor="text1"/>
            <w:sz w:val="20"/>
            <w:szCs w:val="16"/>
          </w:rPr>
          <w:t>) (See 35.16 (EPCS priority access)</w:t>
        </w:r>
      </w:ins>
      <w:ins w:id="15" w:author="John Wullert" w:date="2023-08-25T12:48:00Z">
        <w:r w:rsidR="00C04426">
          <w:rPr>
            <w:rFonts w:ascii="Times New Roman" w:eastAsia="Malgun Gothic" w:hAnsi="Times New Roman" w:cs="Times New Roman"/>
            <w:bCs/>
            <w:color w:val="000000" w:themeColor="text1"/>
            <w:sz w:val="20"/>
            <w:szCs w:val="16"/>
          </w:rPr>
          <w:t>.</w:t>
        </w:r>
      </w:ins>
      <w:ins w:id="16" w:author="John Wullert" w:date="2023-08-25T12:47:00Z">
        <w:r w:rsidR="00C04426">
          <w:rPr>
            <w:rFonts w:ascii="Times New Roman" w:eastAsia="Malgun Gothic" w:hAnsi="Times New Roman" w:cs="Times New Roman"/>
            <w:bCs/>
            <w:color w:val="000000" w:themeColor="text1"/>
            <w:sz w:val="20"/>
            <w:szCs w:val="16"/>
          </w:rPr>
          <w:t xml:space="preserve"> </w:t>
        </w:r>
      </w:ins>
      <w:r w:rsidRPr="002824D5">
        <w:rPr>
          <w:rFonts w:ascii="Times New Roman" w:eastAsia="Malgun Gothic" w:hAnsi="Times New Roman" w:cs="Times New Roman"/>
          <w:bCs/>
          <w:color w:val="000000" w:themeColor="text1"/>
          <w:sz w:val="20"/>
          <w:szCs w:val="16"/>
        </w:rPr>
        <w:t xml:space="preserve">The Action field of the EPCS Priority Access Enable Request frame contains the information shown in Table 9-628g (EPCS Priority Access Enable Request </w:t>
      </w:r>
      <w:proofErr w:type="gramStart"/>
      <w:r w:rsidRPr="002824D5">
        <w:rPr>
          <w:rFonts w:ascii="Times New Roman" w:eastAsia="Malgun Gothic" w:hAnsi="Times New Roman" w:cs="Times New Roman"/>
          <w:bCs/>
          <w:color w:val="000000" w:themeColor="text1"/>
          <w:sz w:val="20"/>
          <w:szCs w:val="16"/>
        </w:rPr>
        <w:t>frame</w:t>
      </w:r>
      <w:proofErr w:type="gramEnd"/>
      <w:r w:rsidRPr="002824D5">
        <w:rPr>
          <w:rFonts w:ascii="Times New Roman" w:eastAsia="Malgun Gothic" w:hAnsi="Times New Roman" w:cs="Times New Roman"/>
          <w:bCs/>
          <w:color w:val="000000" w:themeColor="text1"/>
          <w:sz w:val="20"/>
          <w:szCs w:val="16"/>
        </w:rPr>
        <w:t xml:space="preserve"> Action field format).</w:t>
      </w:r>
    </w:p>
    <w:p w14:paraId="2DEBB63B" w14:textId="44700271" w:rsidR="002824D5" w:rsidRDefault="00C04426" w:rsidP="00911A1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663F6AE"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9.6.35.6 EPCS Priority Access Enable Response frame format</w:t>
      </w:r>
    </w:p>
    <w:p w14:paraId="181A8B0F" w14:textId="0897AE19"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Enable Response frame is an Action frame of category Protected EHT. The frame is transmitted in response to an EPCS Priority Access Enable Request frame. </w:t>
      </w:r>
      <w:ins w:id="17" w:author="John Wullert" w:date="2023-08-25T12:48:00Z">
        <w:r>
          <w:rPr>
            <w:rFonts w:ascii="Times New Roman" w:eastAsia="Malgun Gothic" w:hAnsi="Times New Roman" w:cs="Times New Roman"/>
            <w:bCs/>
            <w:color w:val="000000" w:themeColor="text1"/>
            <w:sz w:val="20"/>
            <w:szCs w:val="16"/>
          </w:rPr>
          <w:t>(#195</w:t>
        </w:r>
      </w:ins>
      <w:ins w:id="18" w:author="John Wullert" w:date="2023-08-25T12:52:00Z">
        <w:r>
          <w:rPr>
            <w:rFonts w:ascii="Times New Roman" w:eastAsia="Malgun Gothic" w:hAnsi="Times New Roman" w:cs="Times New Roman"/>
            <w:bCs/>
            <w:color w:val="000000" w:themeColor="text1"/>
            <w:sz w:val="20"/>
            <w:szCs w:val="16"/>
          </w:rPr>
          <w:t>51</w:t>
        </w:r>
      </w:ins>
      <w:ins w:id="19" w:author="John Wullert" w:date="2023-08-25T12:48:00Z">
        <w:r>
          <w:rPr>
            <w:rFonts w:ascii="Times New Roman" w:eastAsia="Malgun Gothic" w:hAnsi="Times New Roman" w:cs="Times New Roman"/>
            <w:bCs/>
            <w:color w:val="000000" w:themeColor="text1"/>
            <w:sz w:val="20"/>
            <w:szCs w:val="16"/>
          </w:rPr>
          <w:t>) (</w:t>
        </w:r>
      </w:ins>
      <w:ins w:id="20" w:author="John Wullert" w:date="2023-08-30T08:07:00Z">
        <w:r w:rsidR="00974E6F">
          <w:rPr>
            <w:rFonts w:ascii="Times New Roman" w:eastAsia="Malgun Gothic" w:hAnsi="Times New Roman" w:cs="Times New Roman"/>
            <w:bCs/>
            <w:color w:val="000000" w:themeColor="text1"/>
            <w:sz w:val="20"/>
            <w:szCs w:val="16"/>
          </w:rPr>
          <w:t>s</w:t>
        </w:r>
      </w:ins>
      <w:ins w:id="21" w:author="John Wullert" w:date="2023-08-25T12:48:00Z">
        <w:r>
          <w:rPr>
            <w:rFonts w:ascii="Times New Roman" w:eastAsia="Malgun Gothic" w:hAnsi="Times New Roman" w:cs="Times New Roman"/>
            <w:bCs/>
            <w:color w:val="000000" w:themeColor="text1"/>
            <w:sz w:val="20"/>
            <w:szCs w:val="16"/>
          </w:rPr>
          <w:t xml:space="preserve">ee 35.16 (EPCS priority access). </w:t>
        </w:r>
      </w:ins>
      <w:r w:rsidRPr="00C04426">
        <w:rPr>
          <w:rFonts w:ascii="Times New Roman" w:eastAsia="Malgun Gothic" w:hAnsi="Times New Roman" w:cs="Times New Roman"/>
          <w:bCs/>
          <w:color w:val="000000" w:themeColor="text1"/>
          <w:sz w:val="20"/>
          <w:szCs w:val="16"/>
        </w:rPr>
        <w:t xml:space="preserve">It can also be transmitted in an unsolicited mode by the AP MLD to modify parameters used by an EPCS non-AP MLD with EPCS priority access in the enabled state. The Action field of the EPCS Priority Access Enable Response frame contains the information shown in Table 9-628h (EPCS Priority Access Enable Response </w:t>
      </w:r>
      <w:proofErr w:type="gramStart"/>
      <w:r w:rsidRPr="00C04426">
        <w:rPr>
          <w:rFonts w:ascii="Times New Roman" w:eastAsia="Malgun Gothic" w:hAnsi="Times New Roman" w:cs="Times New Roman"/>
          <w:bCs/>
          <w:color w:val="000000" w:themeColor="text1"/>
          <w:sz w:val="20"/>
          <w:szCs w:val="16"/>
        </w:rPr>
        <w:t>frame</w:t>
      </w:r>
      <w:proofErr w:type="gramEnd"/>
      <w:r w:rsidRPr="00C04426">
        <w:rPr>
          <w:rFonts w:ascii="Times New Roman" w:eastAsia="Malgun Gothic" w:hAnsi="Times New Roman" w:cs="Times New Roman"/>
          <w:bCs/>
          <w:color w:val="000000" w:themeColor="text1"/>
          <w:sz w:val="20"/>
          <w:szCs w:val="16"/>
        </w:rPr>
        <w:t xml:space="preserve"> Action field format).</w:t>
      </w:r>
    </w:p>
    <w:p w14:paraId="5B644755" w14:textId="1CA9C1B0"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42EED731" w14:textId="77777777" w:rsidR="00C04426" w:rsidRPr="00C04426" w:rsidRDefault="00C04426" w:rsidP="00C04426">
      <w:pPr>
        <w:suppressAutoHyphens/>
        <w:rPr>
          <w:rFonts w:ascii="Times New Roman" w:eastAsia="Malgun Gothic" w:hAnsi="Times New Roman" w:cs="Times New Roman"/>
          <w:b/>
          <w:bCs/>
          <w:color w:val="000000" w:themeColor="text1"/>
          <w:sz w:val="20"/>
          <w:szCs w:val="16"/>
        </w:rPr>
      </w:pPr>
      <w:r w:rsidRPr="00C04426">
        <w:rPr>
          <w:rFonts w:ascii="Times New Roman" w:eastAsia="Malgun Gothic" w:hAnsi="Times New Roman" w:cs="Times New Roman"/>
          <w:b/>
          <w:bCs/>
          <w:color w:val="000000" w:themeColor="text1"/>
          <w:sz w:val="20"/>
          <w:szCs w:val="16"/>
        </w:rPr>
        <w:t>9.6.35.7 EPCS Priority Access Teardown frame details</w:t>
      </w:r>
    </w:p>
    <w:p w14:paraId="37784518" w14:textId="6E86BCC1" w:rsidR="00C04426" w:rsidRDefault="00C04426" w:rsidP="00C04426">
      <w:pPr>
        <w:suppressAutoHyphens/>
        <w:rPr>
          <w:rFonts w:ascii="Times New Roman" w:eastAsia="Malgun Gothic" w:hAnsi="Times New Roman" w:cs="Times New Roman"/>
          <w:bCs/>
          <w:color w:val="000000" w:themeColor="text1"/>
          <w:sz w:val="20"/>
          <w:szCs w:val="16"/>
        </w:rPr>
      </w:pPr>
      <w:r w:rsidRPr="00C04426">
        <w:rPr>
          <w:rFonts w:ascii="Times New Roman" w:eastAsia="Malgun Gothic" w:hAnsi="Times New Roman" w:cs="Times New Roman"/>
          <w:bCs/>
          <w:color w:val="000000" w:themeColor="text1"/>
          <w:sz w:val="20"/>
          <w:szCs w:val="16"/>
        </w:rPr>
        <w:t xml:space="preserve">The EPCS Priority Access Teardown frame is an Action frame of category Protected EHT. The frame is transmitted by an initiating MLD through an affiliated STA to tear down EPCS priority access. </w:t>
      </w:r>
      <w:ins w:id="22" w:author="John Wullert" w:date="2023-08-25T12:51:00Z">
        <w:r>
          <w:rPr>
            <w:rFonts w:ascii="Times New Roman" w:eastAsia="Malgun Gothic" w:hAnsi="Times New Roman" w:cs="Times New Roman"/>
            <w:bCs/>
            <w:color w:val="000000" w:themeColor="text1"/>
            <w:sz w:val="20"/>
            <w:szCs w:val="16"/>
          </w:rPr>
          <w:t>(#19555) (</w:t>
        </w:r>
      </w:ins>
      <w:ins w:id="23" w:author="John Wullert" w:date="2023-08-30T08:07:00Z">
        <w:r w:rsidR="00974E6F">
          <w:rPr>
            <w:rFonts w:ascii="Times New Roman" w:eastAsia="Malgun Gothic" w:hAnsi="Times New Roman" w:cs="Times New Roman"/>
            <w:bCs/>
            <w:color w:val="000000" w:themeColor="text1"/>
            <w:sz w:val="20"/>
            <w:szCs w:val="16"/>
          </w:rPr>
          <w:t>s</w:t>
        </w:r>
      </w:ins>
      <w:ins w:id="24" w:author="John Wullert" w:date="2023-08-25T12:51:00Z">
        <w:r>
          <w:rPr>
            <w:rFonts w:ascii="Times New Roman" w:eastAsia="Malgun Gothic" w:hAnsi="Times New Roman" w:cs="Times New Roman"/>
            <w:bCs/>
            <w:color w:val="000000" w:themeColor="text1"/>
            <w:sz w:val="20"/>
            <w:szCs w:val="16"/>
          </w:rPr>
          <w:t xml:space="preserve">ee 35.16 (EPCS priority access). </w:t>
        </w:r>
      </w:ins>
      <w:r w:rsidRPr="00C04426">
        <w:rPr>
          <w:rFonts w:ascii="Times New Roman" w:eastAsia="Malgun Gothic" w:hAnsi="Times New Roman" w:cs="Times New Roman"/>
          <w:bCs/>
          <w:color w:val="000000" w:themeColor="text1"/>
          <w:sz w:val="20"/>
          <w:szCs w:val="16"/>
        </w:rPr>
        <w:t>The Action field of the EPCS Priority Access Teardown frame contains the information shown in Table 9-628i (EPCS Priority Access Teardown Action field format).</w:t>
      </w:r>
    </w:p>
    <w:p w14:paraId="33F0FBED" w14:textId="6E8593A9" w:rsidR="00C04426" w:rsidRDefault="00C04426" w:rsidP="00C04426">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CA07E57"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 EPCS priority access</w:t>
      </w:r>
    </w:p>
    <w:p w14:paraId="541B9224" w14:textId="77777777" w:rsidR="003C2A14" w:rsidRPr="003C2A14" w:rsidRDefault="003C2A14" w:rsidP="00911A1A">
      <w:pPr>
        <w:suppressAutoHyphens/>
        <w:rPr>
          <w:rFonts w:ascii="Times New Roman" w:eastAsia="Malgun Gothic" w:hAnsi="Times New Roman" w:cs="Times New Roman"/>
          <w:b/>
          <w:bCs/>
          <w:color w:val="000000" w:themeColor="text1"/>
          <w:sz w:val="20"/>
          <w:szCs w:val="16"/>
        </w:rPr>
      </w:pPr>
      <w:r w:rsidRPr="003C2A14">
        <w:rPr>
          <w:rFonts w:ascii="Times New Roman" w:eastAsia="Malgun Gothic" w:hAnsi="Times New Roman" w:cs="Times New Roman"/>
          <w:b/>
          <w:bCs/>
          <w:color w:val="000000" w:themeColor="text1"/>
          <w:sz w:val="20"/>
          <w:szCs w:val="16"/>
        </w:rPr>
        <w:t>35.16.1 General</w:t>
      </w:r>
    </w:p>
    <w:p w14:paraId="40C2544E"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EPCS priority access is a mechanism that provides prioritized access to the wireless medium for authorized users to increase their probability of successful communication during periods of network congestion.</w:t>
      </w:r>
    </w:p>
    <w:p w14:paraId="7A291D62" w14:textId="77777777" w:rsidR="003C2A14" w:rsidRP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AP MLD is an AP MLD with dot11EHTEPCSPriorityAccessActivated set to true.</w:t>
      </w:r>
    </w:p>
    <w:p w14:paraId="466BF225" w14:textId="75F0DF15" w:rsidR="003C2A14" w:rsidRDefault="003C2A14" w:rsidP="00911A1A">
      <w:pPr>
        <w:suppressAutoHyphens/>
        <w:rPr>
          <w:rFonts w:ascii="Times New Roman" w:eastAsia="Malgun Gothic" w:hAnsi="Times New Roman" w:cs="Times New Roman"/>
          <w:bCs/>
          <w:color w:val="000000" w:themeColor="text1"/>
          <w:sz w:val="20"/>
          <w:szCs w:val="16"/>
        </w:rPr>
      </w:pPr>
      <w:r w:rsidRPr="003C2A14">
        <w:rPr>
          <w:rFonts w:ascii="Times New Roman" w:eastAsia="Malgun Gothic" w:hAnsi="Times New Roman" w:cs="Times New Roman"/>
          <w:bCs/>
          <w:color w:val="000000" w:themeColor="text1"/>
          <w:sz w:val="20"/>
          <w:szCs w:val="16"/>
        </w:rPr>
        <w:t>An EPCS non-AP MLD is a non-AP MLD with dot11EHTEPCSPriorityAccessActivated set to true.</w:t>
      </w:r>
    </w:p>
    <w:p w14:paraId="46C92F4D"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A STA affiliated with an EPCS MLD shall set to 1 the EPCS Priority Access Support subfield of the EHT Capabilities element that it transmits. A STA affiliated with an MLD that is not an EPCS AP MLD or an EPCS non-AP MLD shall set to 0 the EPCS Priority Access Support subfield of the EHT Capabilities element that it transmits.</w:t>
      </w:r>
    </w:p>
    <w:p w14:paraId="2F287444" w14:textId="77777777" w:rsidR="009C6BC1" w:rsidRPr="009C6BC1"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During the (re)association process, the AP MLD obtains information required to verify the authority of the non-AP MLD to use EPCS priority access. An AP MLD that has dot11SSPNInterfaceActivated equal to true may use the interworking procedures described in 11.22.5 (Interworking procedures: interactions with SSPN) to retrieve permission for a non-AP MLD to use the EPCS priority access from an EPCS service provider via the SSPN interface during association by the non-AP MLD. To support this exchange, an EPCS non-AP MLD shall provide </w:t>
      </w:r>
      <w:r w:rsidRPr="009C6BC1">
        <w:rPr>
          <w:rFonts w:ascii="Times New Roman" w:eastAsia="Malgun Gothic" w:hAnsi="Times New Roman" w:cs="Times New Roman"/>
          <w:bCs/>
          <w:color w:val="000000" w:themeColor="text1"/>
          <w:sz w:val="20"/>
          <w:szCs w:val="16"/>
        </w:rPr>
        <w:lastRenderedPageBreak/>
        <w:t>the home realm information of the EPCS provider and necessary authentication parameters as described in 11.22.5 (Interworking procedures: interactions with SSPN). While other methods of obtaining this authorization information are possible, they are outside the scope of this standard.</w:t>
      </w:r>
    </w:p>
    <w:p w14:paraId="3AF82E5C" w14:textId="697CB1A4" w:rsidR="008B5DF7" w:rsidRDefault="009C6BC1" w:rsidP="009C6BC1">
      <w:p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w:t>
      </w:r>
      <w:ins w:id="25" w:author="John Wullert" w:date="2023-08-24T09:26:00Z">
        <w:r>
          <w:rPr>
            <w:rFonts w:ascii="Times New Roman" w:eastAsia="Malgun Gothic" w:hAnsi="Times New Roman" w:cs="Times New Roman"/>
            <w:bCs/>
            <w:color w:val="000000" w:themeColor="text1"/>
            <w:sz w:val="20"/>
            <w:szCs w:val="16"/>
          </w:rPr>
          <w:t xml:space="preserve">[#19556] EPCS </w:t>
        </w:r>
      </w:ins>
      <w:r w:rsidRPr="009C6BC1">
        <w:rPr>
          <w:rFonts w:ascii="Times New Roman" w:eastAsia="Malgun Gothic" w:hAnsi="Times New Roman" w:cs="Times New Roman"/>
          <w:bCs/>
          <w:color w:val="000000" w:themeColor="text1"/>
          <w:sz w:val="20"/>
          <w:szCs w:val="16"/>
        </w:rPr>
        <w:t>AP MLD to the</w:t>
      </w:r>
      <w:r>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 xml:space="preserve">new </w:t>
      </w:r>
      <w:ins w:id="26" w:author="John Wullert" w:date="2023-08-24T09:26:00Z">
        <w:r>
          <w:rPr>
            <w:rFonts w:ascii="Times New Roman" w:eastAsia="Malgun Gothic" w:hAnsi="Times New Roman" w:cs="Times New Roman"/>
            <w:bCs/>
            <w:color w:val="000000" w:themeColor="text1"/>
            <w:sz w:val="20"/>
            <w:szCs w:val="16"/>
          </w:rPr>
          <w:t xml:space="preserve">EPCS </w:t>
        </w:r>
      </w:ins>
      <w:r w:rsidRPr="009C6BC1">
        <w:rPr>
          <w:rFonts w:ascii="Times New Roman" w:eastAsia="Malgun Gothic" w:hAnsi="Times New Roman" w:cs="Times New Roman"/>
          <w:bCs/>
          <w:color w:val="000000" w:themeColor="text1"/>
          <w:sz w:val="20"/>
          <w:szCs w:val="16"/>
        </w:rPr>
        <w:t>AP MLD in the same ESS during reassociation as described in 11.22.5.3 (Reporting and session control with SSPN).</w:t>
      </w:r>
    </w:p>
    <w:p w14:paraId="083244FB" w14:textId="77777777" w:rsidR="009C6BC1" w:rsidRDefault="009C6BC1" w:rsidP="006B12DE">
      <w:pPr>
        <w:suppressAutoHyphens/>
        <w:rPr>
          <w:rFonts w:ascii="Times New Roman" w:eastAsia="Malgun Gothic" w:hAnsi="Times New Roman" w:cs="Times New Roman"/>
          <w:b/>
          <w:bCs/>
          <w:color w:val="000000" w:themeColor="text1"/>
          <w:sz w:val="20"/>
          <w:szCs w:val="16"/>
        </w:rPr>
      </w:pPr>
      <w:r w:rsidRPr="009C6BC1">
        <w:rPr>
          <w:rFonts w:ascii="Times New Roman" w:eastAsia="Malgun Gothic" w:hAnsi="Times New Roman" w:cs="Times New Roman"/>
          <w:b/>
          <w:bCs/>
          <w:color w:val="000000" w:themeColor="text1"/>
          <w:sz w:val="20"/>
          <w:szCs w:val="16"/>
        </w:rPr>
        <w:t>35.16.2 EPCS priority access operation</w:t>
      </w:r>
    </w:p>
    <w:p w14:paraId="2C74618C" w14:textId="36C6EB01"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35.16.2.1 General</w:t>
      </w:r>
    </w:p>
    <w:p w14:paraId="07CF0351" w14:textId="1691EEBA" w:rsidR="006B12DE" w:rsidRP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is established at the MAC by the initiation of the SME. The EPCS priority access between an </w:t>
      </w:r>
      <w:ins w:id="27"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and its associated </w:t>
      </w:r>
      <w:ins w:id="28"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can be in one of the following two states: enabled state or torn down state. The protocols to enable and tear down EPCS priority access are described in this subclause.</w:t>
      </w:r>
    </w:p>
    <w:p w14:paraId="2BBEEA88" w14:textId="027CC400" w:rsidR="006B12DE" w:rsidRPr="006B12DE" w:rsidRDefault="006B12DE" w:rsidP="006B12DE">
      <w:pPr>
        <w:suppressAutoHyphens/>
        <w:rPr>
          <w:rFonts w:ascii="Times New Roman" w:eastAsia="Malgun Gothic" w:hAnsi="Times New Roman" w:cs="Times New Roman"/>
          <w:bCs/>
          <w:color w:val="000000" w:themeColor="text1"/>
          <w:sz w:val="20"/>
          <w:szCs w:val="16"/>
        </w:rPr>
      </w:pPr>
      <w:ins w:id="29" w:author="John Wullert" w:date="2023-08-24T08:12:00Z">
        <w:r>
          <w:rPr>
            <w:rFonts w:ascii="Times New Roman" w:eastAsia="Malgun Gothic" w:hAnsi="Times New Roman" w:cs="Times New Roman"/>
            <w:bCs/>
            <w:color w:val="000000" w:themeColor="text1"/>
            <w:sz w:val="20"/>
            <w:szCs w:val="16"/>
          </w:rPr>
          <w:t>[#</w:t>
        </w:r>
        <w:proofErr w:type="gramStart"/>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]An</w:t>
        </w:r>
        <w:proofErr w:type="gramEnd"/>
        <w:r>
          <w:rPr>
            <w:rFonts w:ascii="Times New Roman" w:eastAsia="Malgun Gothic" w:hAnsi="Times New Roman" w:cs="Times New Roman"/>
            <w:bCs/>
            <w:color w:val="000000" w:themeColor="text1"/>
            <w:sz w:val="20"/>
            <w:szCs w:val="16"/>
          </w:rPr>
          <w:t xml:space="preserve"> EPCS</w:t>
        </w:r>
      </w:ins>
      <w:del w:id="30"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w:t>
      </w:r>
      <w:ins w:id="31" w:author="John Wullert" w:date="2023-08-24T08:12: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xml:space="preserve">] </w:t>
        </w:r>
      </w:ins>
      <w:ins w:id="32" w:author="John Wullert" w:date="2023-08-24T08:13:00Z">
        <w:r>
          <w:rPr>
            <w:rFonts w:ascii="Times New Roman" w:eastAsia="Malgun Gothic" w:hAnsi="Times New Roman" w:cs="Times New Roman"/>
            <w:bCs/>
            <w:color w:val="000000" w:themeColor="text1"/>
            <w:sz w:val="20"/>
            <w:szCs w:val="16"/>
          </w:rPr>
          <w:t xml:space="preserve">an </w:t>
        </w:r>
      </w:ins>
      <w:ins w:id="33" w:author="John Wullert" w:date="2023-08-24T08:12:00Z">
        <w:r>
          <w:rPr>
            <w:rFonts w:ascii="Times New Roman" w:eastAsia="Malgun Gothic" w:hAnsi="Times New Roman" w:cs="Times New Roman"/>
            <w:bCs/>
            <w:color w:val="000000" w:themeColor="text1"/>
            <w:sz w:val="20"/>
            <w:szCs w:val="16"/>
          </w:rPr>
          <w:t>EPCS</w:t>
        </w:r>
      </w:ins>
      <w:del w:id="34" w:author="John Wullert" w:date="2023-08-24T08:12: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MLD shall not send an EPCS Priority Access Enable Request frame to an AP affiliated with the associated </w:t>
      </w:r>
      <w:ins w:id="35"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unless RSNA with management frame protection (see 12.2.7 (Requirements for management frame protection) and 12.6 (RSNA security association management)) has been successfully negotiated and </w:t>
      </w:r>
      <w:ins w:id="36" w:author="John Wullert" w:date="2023-08-24T09:28:00Z">
        <w:r w:rsidR="00932B72">
          <w:rPr>
            <w:rFonts w:ascii="Times New Roman" w:eastAsia="Malgun Gothic" w:hAnsi="Times New Roman" w:cs="Times New Roman"/>
            <w:bCs/>
            <w:color w:val="000000" w:themeColor="text1"/>
            <w:sz w:val="20"/>
            <w:szCs w:val="16"/>
          </w:rPr>
          <w:t xml:space="preserve">[#19307] both </w:t>
        </w:r>
      </w:ins>
      <w:r w:rsidRPr="006B12DE">
        <w:rPr>
          <w:rFonts w:ascii="Times New Roman" w:eastAsia="Malgun Gothic" w:hAnsi="Times New Roman" w:cs="Times New Roman"/>
          <w:bCs/>
          <w:color w:val="000000" w:themeColor="text1"/>
          <w:sz w:val="20"/>
          <w:szCs w:val="16"/>
        </w:rPr>
        <w:t>are capable of invoking EPCS priority access.</w:t>
      </w:r>
    </w:p>
    <w:p w14:paraId="6A40707F" w14:textId="24004C7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An AP affiliated with an </w:t>
      </w:r>
      <w:ins w:id="37"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 xml:space="preserve">AP MLD shall not send an EPCS Priority Access Enable Request frame to </w:t>
      </w:r>
      <w:ins w:id="38"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an EPCS</w:t>
        </w:r>
      </w:ins>
      <w:del w:id="39" w:author="John Wullert" w:date="2023-08-24T08:13:00Z">
        <w:r w:rsidRPr="006B12DE" w:rsidDel="006B12DE">
          <w:rPr>
            <w:rFonts w:ascii="Times New Roman" w:eastAsia="Malgun Gothic" w:hAnsi="Times New Roman" w:cs="Times New Roman"/>
            <w:bCs/>
            <w:color w:val="000000" w:themeColor="text1"/>
            <w:sz w:val="20"/>
            <w:szCs w:val="16"/>
          </w:rPr>
          <w:delText>a</w:delText>
        </w:r>
      </w:del>
      <w:r w:rsidRPr="006B12DE">
        <w:rPr>
          <w:rFonts w:ascii="Times New Roman" w:eastAsia="Malgun Gothic" w:hAnsi="Times New Roman" w:cs="Times New Roman"/>
          <w:bCs/>
          <w:color w:val="000000" w:themeColor="text1"/>
          <w:sz w:val="20"/>
          <w:szCs w:val="16"/>
        </w:rPr>
        <w:t xml:space="preserve"> non-AP STA affiliated with the associated </w:t>
      </w:r>
      <w:ins w:id="40" w:author="John Wullert" w:date="2023-08-24T08:13:00Z">
        <w:r>
          <w:rPr>
            <w:rFonts w:ascii="Times New Roman" w:eastAsia="Malgun Gothic" w:hAnsi="Times New Roman" w:cs="Times New Roman"/>
            <w:bCs/>
            <w:color w:val="000000" w:themeColor="text1"/>
            <w:sz w:val="20"/>
            <w:szCs w:val="16"/>
          </w:rPr>
          <w:t>[#</w:t>
        </w:r>
        <w:r w:rsidRPr="006B12DE">
          <w:rPr>
            <w:rFonts w:ascii="Times New Roman" w:eastAsia="Malgun Gothic" w:hAnsi="Times New Roman" w:cs="Times New Roman"/>
            <w:bCs/>
            <w:color w:val="000000" w:themeColor="text1"/>
            <w:sz w:val="20"/>
            <w:szCs w:val="16"/>
          </w:rPr>
          <w:t>19306</w:t>
        </w:r>
        <w:r>
          <w:rPr>
            <w:rFonts w:ascii="Times New Roman" w:eastAsia="Malgun Gothic" w:hAnsi="Times New Roman" w:cs="Times New Roman"/>
            <w:bCs/>
            <w:color w:val="000000" w:themeColor="text1"/>
            <w:sz w:val="20"/>
            <w:szCs w:val="16"/>
          </w:rPr>
          <w:t>] EPCS</w:t>
        </w:r>
        <w:r w:rsidRPr="006B12DE">
          <w:rPr>
            <w:rFonts w:ascii="Times New Roman" w:eastAsia="Malgun Gothic" w:hAnsi="Times New Roman" w:cs="Times New Roman"/>
            <w:bCs/>
            <w:color w:val="000000" w:themeColor="text1"/>
            <w:sz w:val="20"/>
            <w:szCs w:val="16"/>
          </w:rPr>
          <w:t xml:space="preserve"> </w:t>
        </w:r>
      </w:ins>
      <w:r w:rsidRPr="006B12DE">
        <w:rPr>
          <w:rFonts w:ascii="Times New Roman" w:eastAsia="Malgun Gothic" w:hAnsi="Times New Roman" w:cs="Times New Roman"/>
          <w:bCs/>
          <w:color w:val="000000" w:themeColor="text1"/>
          <w:sz w:val="20"/>
          <w:szCs w:val="16"/>
        </w:rPr>
        <w:t>non-AP MLD unless RSNA with management frame protection (see 12.2.7 (Requirements for management frame protection) and 12.6 (RSNA security association management)) has been successfully negotiated and</w:t>
      </w:r>
      <w:ins w:id="41" w:author="John Wullert" w:date="2023-08-24T09:28:00Z">
        <w:r w:rsidR="00932B72" w:rsidRPr="006B12DE">
          <w:rPr>
            <w:rFonts w:ascii="Times New Roman" w:eastAsia="Malgun Gothic" w:hAnsi="Times New Roman" w:cs="Times New Roman"/>
            <w:bCs/>
            <w:color w:val="000000" w:themeColor="text1"/>
            <w:sz w:val="20"/>
            <w:szCs w:val="16"/>
          </w:rPr>
          <w:t xml:space="preserve"> </w:t>
        </w:r>
        <w:r w:rsidR="00932B72">
          <w:rPr>
            <w:rFonts w:ascii="Times New Roman" w:eastAsia="Malgun Gothic" w:hAnsi="Times New Roman" w:cs="Times New Roman"/>
            <w:bCs/>
            <w:color w:val="000000" w:themeColor="text1"/>
            <w:sz w:val="20"/>
            <w:szCs w:val="16"/>
          </w:rPr>
          <w:t>[#1930</w:t>
        </w:r>
      </w:ins>
      <w:ins w:id="42" w:author="John Wullert" w:date="2023-08-24T09:29:00Z">
        <w:r w:rsidR="00932B72">
          <w:rPr>
            <w:rFonts w:ascii="Times New Roman" w:eastAsia="Malgun Gothic" w:hAnsi="Times New Roman" w:cs="Times New Roman"/>
            <w:bCs/>
            <w:color w:val="000000" w:themeColor="text1"/>
            <w:sz w:val="20"/>
            <w:szCs w:val="16"/>
          </w:rPr>
          <w:t>8</w:t>
        </w:r>
      </w:ins>
      <w:ins w:id="43" w:author="John Wullert" w:date="2023-08-24T09:28:00Z">
        <w:r w:rsidR="00932B72">
          <w:rPr>
            <w:rFonts w:ascii="Times New Roman" w:eastAsia="Malgun Gothic" w:hAnsi="Times New Roman" w:cs="Times New Roman"/>
            <w:bCs/>
            <w:color w:val="000000" w:themeColor="text1"/>
            <w:sz w:val="20"/>
            <w:szCs w:val="16"/>
          </w:rPr>
          <w:t>] both</w:t>
        </w:r>
      </w:ins>
      <w:r w:rsidRPr="006B12DE">
        <w:rPr>
          <w:rFonts w:ascii="Times New Roman" w:eastAsia="Malgun Gothic" w:hAnsi="Times New Roman" w:cs="Times New Roman"/>
          <w:bCs/>
          <w:color w:val="000000" w:themeColor="text1"/>
          <w:sz w:val="20"/>
          <w:szCs w:val="16"/>
        </w:rPr>
        <w:t xml:space="preserve"> are capable of invoking EPCS priority access.</w:t>
      </w:r>
    </w:p>
    <w:p w14:paraId="5E475067" w14:textId="04113500"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ED015C" w14:textId="77777777" w:rsidR="006B12DE" w:rsidRPr="006B12DE" w:rsidRDefault="006B12DE" w:rsidP="006B12DE">
      <w:pPr>
        <w:suppressAutoHyphens/>
        <w:rPr>
          <w:rFonts w:ascii="Times New Roman" w:eastAsia="Malgun Gothic" w:hAnsi="Times New Roman" w:cs="Times New Roman"/>
          <w:b/>
          <w:bCs/>
          <w:color w:val="000000" w:themeColor="text1"/>
          <w:sz w:val="20"/>
          <w:szCs w:val="16"/>
        </w:rPr>
      </w:pPr>
      <w:r w:rsidRPr="006B12DE">
        <w:rPr>
          <w:rFonts w:ascii="Times New Roman" w:eastAsia="Malgun Gothic" w:hAnsi="Times New Roman" w:cs="Times New Roman"/>
          <w:b/>
          <w:bCs/>
          <w:color w:val="000000" w:themeColor="text1"/>
          <w:sz w:val="20"/>
          <w:szCs w:val="16"/>
        </w:rPr>
        <w:t>35.16.2.2.1 General</w:t>
      </w:r>
    </w:p>
    <w:p w14:paraId="232AFEE5" w14:textId="580BF245"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EPCS priority access shall be in a torn down state upon the completion of successful ML setup procedure (i.e., when </w:t>
      </w:r>
      <w:ins w:id="44" w:author="John Wullert" w:date="2023-08-24T08:16:00Z">
        <w:r>
          <w:rPr>
            <w:rFonts w:ascii="Times New Roman" w:eastAsia="Malgun Gothic" w:hAnsi="Times New Roman" w:cs="Times New Roman"/>
            <w:bCs/>
            <w:color w:val="000000" w:themeColor="text1"/>
            <w:sz w:val="20"/>
            <w:szCs w:val="16"/>
          </w:rPr>
          <w:t xml:space="preserve">[#19557]an EPCS </w:t>
        </w:r>
      </w:ins>
      <w:r w:rsidRPr="006B12DE">
        <w:rPr>
          <w:rFonts w:ascii="Times New Roman" w:eastAsia="Malgun Gothic" w:hAnsi="Times New Roman" w:cs="Times New Roman"/>
          <w:bCs/>
          <w:color w:val="000000" w:themeColor="text1"/>
          <w:sz w:val="20"/>
          <w:szCs w:val="16"/>
        </w:rPr>
        <w:t xml:space="preserve">non-AP MLD associates with an </w:t>
      </w:r>
      <w:ins w:id="45" w:author="John Wullert" w:date="2023-08-24T08:16:00Z">
        <w:r>
          <w:rPr>
            <w:rFonts w:ascii="Times New Roman" w:eastAsia="Malgun Gothic" w:hAnsi="Times New Roman" w:cs="Times New Roman"/>
            <w:bCs/>
            <w:color w:val="000000" w:themeColor="text1"/>
            <w:sz w:val="20"/>
            <w:szCs w:val="16"/>
          </w:rPr>
          <w:t xml:space="preserve">EPCS </w:t>
        </w:r>
      </w:ins>
      <w:r w:rsidRPr="006B12DE">
        <w:rPr>
          <w:rFonts w:ascii="Times New Roman" w:eastAsia="Malgun Gothic" w:hAnsi="Times New Roman" w:cs="Times New Roman"/>
          <w:bCs/>
          <w:color w:val="000000" w:themeColor="text1"/>
          <w:sz w:val="20"/>
          <w:szCs w:val="16"/>
        </w:rPr>
        <w:t>AP MLD).</w:t>
      </w:r>
    </w:p>
    <w:p w14:paraId="4AAD3733" w14:textId="24E07014" w:rsidR="006B12DE" w:rsidRDefault="006B12DE"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51387938" w14:textId="706F09E1" w:rsidR="006B12DE" w:rsidRDefault="006B12DE" w:rsidP="006B12DE">
      <w:pPr>
        <w:suppressAutoHyphens/>
        <w:rPr>
          <w:rFonts w:ascii="Times New Roman" w:eastAsia="Malgun Gothic" w:hAnsi="Times New Roman" w:cs="Times New Roman"/>
          <w:bCs/>
          <w:color w:val="000000" w:themeColor="text1"/>
          <w:sz w:val="20"/>
          <w:szCs w:val="16"/>
        </w:rPr>
      </w:pPr>
      <w:r w:rsidRPr="006B12DE">
        <w:rPr>
          <w:rFonts w:ascii="Times New Roman" w:eastAsia="Malgun Gothic" w:hAnsi="Times New Roman" w:cs="Times New Roman"/>
          <w:bCs/>
          <w:color w:val="000000" w:themeColor="text1"/>
          <w:sz w:val="20"/>
          <w:szCs w:val="16"/>
        </w:rPr>
        <w:t xml:space="preserve">As illustrated in Figure 35-12 (Enabling EPCS priority access), an </w:t>
      </w:r>
      <w:ins w:id="46" w:author="John Wullert" w:date="2023-08-24T08:19:00Z">
        <w:r>
          <w:rPr>
            <w:rFonts w:ascii="Times New Roman" w:eastAsia="Malgun Gothic" w:hAnsi="Times New Roman" w:cs="Times New Roman"/>
            <w:bCs/>
            <w:color w:val="000000" w:themeColor="text1"/>
            <w:sz w:val="20"/>
            <w:szCs w:val="16"/>
          </w:rPr>
          <w:t xml:space="preserve">[#19558] EPCS </w:t>
        </w:r>
      </w:ins>
      <w:r w:rsidRPr="006B12DE">
        <w:rPr>
          <w:rFonts w:ascii="Times New Roman" w:eastAsia="Malgun Gothic" w:hAnsi="Times New Roman" w:cs="Times New Roman"/>
          <w:bCs/>
          <w:color w:val="000000" w:themeColor="text1"/>
          <w:sz w:val="20"/>
          <w:szCs w:val="16"/>
        </w:rPr>
        <w:t xml:space="preserve">MLD </w:t>
      </w:r>
      <w:del w:id="47" w:author="John Wullert" w:date="2023-08-24T08:19:00Z">
        <w:r w:rsidRPr="006B12DE" w:rsidDel="006B12DE">
          <w:rPr>
            <w:rFonts w:ascii="Times New Roman" w:eastAsia="Malgun Gothic" w:hAnsi="Times New Roman" w:cs="Times New Roman"/>
            <w:bCs/>
            <w:color w:val="000000" w:themeColor="text1"/>
            <w:sz w:val="20"/>
            <w:szCs w:val="16"/>
          </w:rPr>
          <w:delText xml:space="preserve">supporting EPCS priority access capability </w:delText>
        </w:r>
      </w:del>
      <w:r w:rsidRPr="006B12DE">
        <w:rPr>
          <w:rFonts w:ascii="Times New Roman" w:eastAsia="Malgun Gothic" w:hAnsi="Times New Roman" w:cs="Times New Roman"/>
          <w:bCs/>
          <w:color w:val="000000" w:themeColor="text1"/>
          <w:sz w:val="20"/>
          <w:szCs w:val="16"/>
        </w:rPr>
        <w:t>invokes EPCS priority access on demand when instructed to do so by a higher layer function. After successful invocation of EPCS priority access, both the originator and the responder shall transition EPCS priority access to the enabled state and apply the priority access treatment to EPCS traffic. The AP MLD or non-AP MLD may send an EPCS Priority Access Enable Request frame through an affiliated AP or affiliated non-AP STA, respectively, on any enabled link between them and, if authorized, EPCS priority access is established on all setup links and EPCS priority access treatment will be applied on all enabled links between the MLDs.</w:t>
      </w:r>
    </w:p>
    <w:p w14:paraId="6EDAEBC8" w14:textId="7C2FA2FA" w:rsidR="00282F99" w:rsidRDefault="00282F99" w:rsidP="006B12DE">
      <w:pPr>
        <w:suppressAutoHyphens/>
        <w:rPr>
          <w:rFonts w:ascii="Times New Roman" w:eastAsia="Malgun Gothic" w:hAnsi="Times New Roman" w:cs="Times New Roman"/>
          <w:bCs/>
          <w:color w:val="000000" w:themeColor="text1"/>
          <w:sz w:val="20"/>
          <w:szCs w:val="16"/>
        </w:rPr>
      </w:pPr>
      <w:r w:rsidRPr="00282F99">
        <w:rPr>
          <w:rFonts w:ascii="Times New Roman" w:eastAsia="Malgun Gothic" w:hAnsi="Times New Roman" w:cs="Times New Roman"/>
          <w:bCs/>
          <w:color w:val="000000" w:themeColor="text1"/>
          <w:sz w:val="20"/>
          <w:szCs w:val="16"/>
        </w:rPr>
        <w:t>NOTE—</w:t>
      </w:r>
      <w:ins w:id="48" w:author="John Wullert" w:date="2023-08-24T09:05:00Z">
        <w:r>
          <w:rPr>
            <w:rFonts w:ascii="Times New Roman" w:eastAsia="Malgun Gothic" w:hAnsi="Times New Roman" w:cs="Times New Roman"/>
            <w:bCs/>
            <w:color w:val="000000" w:themeColor="text1"/>
            <w:sz w:val="20"/>
            <w:szCs w:val="16"/>
          </w:rPr>
          <w:t>[#19309]</w:t>
        </w:r>
      </w:ins>
      <w:del w:id="49" w:author="John Wullert" w:date="2023-08-24T09:04:00Z">
        <w:r w:rsidRPr="00282F99" w:rsidDel="00282F99">
          <w:rPr>
            <w:rFonts w:ascii="Times New Roman" w:eastAsia="Malgun Gothic" w:hAnsi="Times New Roman" w:cs="Times New Roman"/>
            <w:bCs/>
            <w:color w:val="000000" w:themeColor="text1"/>
            <w:sz w:val="20"/>
            <w:szCs w:val="16"/>
          </w:rPr>
          <w:delText xml:space="preserve">When a </w:delText>
        </w:r>
        <w:bookmarkStart w:id="50" w:name="_GoBack"/>
        <w:r w:rsidRPr="00282F99" w:rsidDel="00282F99">
          <w:rPr>
            <w:rFonts w:ascii="Times New Roman" w:eastAsia="Malgun Gothic" w:hAnsi="Times New Roman" w:cs="Times New Roman"/>
            <w:bCs/>
            <w:color w:val="000000" w:themeColor="text1"/>
            <w:sz w:val="20"/>
            <w:szCs w:val="16"/>
          </w:rPr>
          <w:delText>non-AP ST</w:delText>
        </w:r>
        <w:bookmarkEnd w:id="50"/>
        <w:r w:rsidRPr="00282F99" w:rsidDel="00282F99">
          <w:rPr>
            <w:rFonts w:ascii="Times New Roman" w:eastAsia="Malgun Gothic" w:hAnsi="Times New Roman" w:cs="Times New Roman"/>
            <w:bCs/>
            <w:color w:val="000000" w:themeColor="text1"/>
            <w:sz w:val="20"/>
            <w:szCs w:val="16"/>
          </w:rPr>
          <w:delText>A, which is affiliated with a non-AP MLD, is associated with an AP affiliated with an AP MLD with which the non-AP MLD has performed ML setup and the AP</w:delText>
        </w:r>
        <w:r w:rsidRPr="00932B72" w:rsidDel="00282F99">
          <w:rPr>
            <w:rFonts w:ascii="Times New Roman" w:eastAsia="Malgun Gothic" w:hAnsi="Times New Roman" w:cs="Times New Roman"/>
            <w:bCs/>
            <w:color w:val="000000" w:themeColor="text1"/>
            <w:sz w:val="20"/>
            <w:szCs w:val="16"/>
          </w:rPr>
          <w:delText xml:space="preserve"> </w:delText>
        </w:r>
      </w:del>
      <w:ins w:id="51" w:author="John Wullert" w:date="2023-08-24T09:04:00Z">
        <w:r w:rsidRPr="00932B72">
          <w:rPr>
            <w:rFonts w:ascii="Times New Roman" w:hAnsi="Times New Roman" w:cs="Times New Roman"/>
            <w:sz w:val="20"/>
          </w:rPr>
          <w:t xml:space="preserve">If an EPCS non-AP MLD is associated with </w:t>
        </w:r>
        <w:r w:rsidRPr="00932B72">
          <w:rPr>
            <w:rFonts w:ascii="Times New Roman" w:hAnsi="Times New Roman" w:cs="Times New Roman"/>
            <w:color w:val="FF0000"/>
            <w:sz w:val="20"/>
          </w:rPr>
          <w:t>an</w:t>
        </w:r>
        <w:r w:rsidRPr="00932B72">
          <w:rPr>
            <w:rFonts w:ascii="Times New Roman" w:hAnsi="Times New Roman" w:cs="Times New Roman"/>
            <w:sz w:val="20"/>
          </w:rPr>
          <w:t xml:space="preserve"> EPCS AP MLD and one or more of the APs affiliated with the EPCS AP MLD</w:t>
        </w:r>
        <w:r w:rsidRPr="00282F99">
          <w:rPr>
            <w:rFonts w:ascii="Times New Roman" w:eastAsia="Malgun Gothic" w:hAnsi="Times New Roman" w:cs="Times New Roman"/>
            <w:bCs/>
            <w:color w:val="000000" w:themeColor="text1"/>
            <w:sz w:val="20"/>
            <w:szCs w:val="16"/>
          </w:rPr>
          <w:t xml:space="preserve"> </w:t>
        </w:r>
      </w:ins>
      <w:r w:rsidRPr="00282F99">
        <w:rPr>
          <w:rFonts w:ascii="Times New Roman" w:eastAsia="Malgun Gothic" w:hAnsi="Times New Roman" w:cs="Times New Roman"/>
          <w:bCs/>
          <w:color w:val="000000" w:themeColor="text1"/>
          <w:sz w:val="20"/>
          <w:szCs w:val="16"/>
        </w:rPr>
        <w:t>belong</w:t>
      </w:r>
      <w:del w:id="52" w:author="John Wullert" w:date="2023-08-24T09:04:00Z">
        <w:r w:rsidRPr="00282F99" w:rsidDel="00282F99">
          <w:rPr>
            <w:rFonts w:ascii="Times New Roman" w:eastAsia="Malgun Gothic" w:hAnsi="Times New Roman" w:cs="Times New Roman"/>
            <w:bCs/>
            <w:color w:val="000000" w:themeColor="text1"/>
            <w:sz w:val="20"/>
            <w:szCs w:val="16"/>
          </w:rPr>
          <w:delText>s</w:delText>
        </w:r>
      </w:del>
      <w:r w:rsidRPr="00282F99">
        <w:rPr>
          <w:rFonts w:ascii="Times New Roman" w:eastAsia="Malgun Gothic" w:hAnsi="Times New Roman" w:cs="Times New Roman"/>
          <w:bCs/>
          <w:color w:val="000000" w:themeColor="text1"/>
          <w:sz w:val="20"/>
          <w:szCs w:val="16"/>
        </w:rPr>
        <w:t xml:space="preserve"> to a multiple BSSID set, the EPCS frame exchanges are performed between the intended AP (that can correspond to a transmitted BSSID or a </w:t>
      </w:r>
      <w:proofErr w:type="spellStart"/>
      <w:r w:rsidRPr="00282F99">
        <w:rPr>
          <w:rFonts w:ascii="Times New Roman" w:eastAsia="Malgun Gothic" w:hAnsi="Times New Roman" w:cs="Times New Roman"/>
          <w:bCs/>
          <w:color w:val="000000" w:themeColor="text1"/>
          <w:sz w:val="20"/>
          <w:szCs w:val="16"/>
        </w:rPr>
        <w:t>nontransmitted</w:t>
      </w:r>
      <w:proofErr w:type="spellEnd"/>
      <w:r w:rsidRPr="00282F99">
        <w:rPr>
          <w:rFonts w:ascii="Times New Roman" w:eastAsia="Malgun Gothic" w:hAnsi="Times New Roman" w:cs="Times New Roman"/>
          <w:bCs/>
          <w:color w:val="000000" w:themeColor="text1"/>
          <w:sz w:val="20"/>
          <w:szCs w:val="16"/>
        </w:rPr>
        <w:t xml:space="preserve"> BSSID in the set) and the non-AP STA.</w:t>
      </w:r>
    </w:p>
    <w:p w14:paraId="4DCD50AC" w14:textId="0E25113C" w:rsidR="006B12DE" w:rsidRDefault="006B12DE" w:rsidP="006B12DE">
      <w:pPr>
        <w:suppressAutoHyphens/>
        <w:rPr>
          <w:ins w:id="53" w:author="John Wullert" w:date="2023-08-24T09:07:00Z"/>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F12F281" w14:textId="67110D31" w:rsidR="009637F9" w:rsidRPr="009637F9" w:rsidRDefault="009637F9" w:rsidP="006B12DE">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35.16.2.2.3 Procedures at the initiating EPCS AP MLD</w:t>
      </w:r>
    </w:p>
    <w:p w14:paraId="14340CF6" w14:textId="75E2D4F8"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lastRenderedPageBreak/>
        <w:t>….</w:t>
      </w:r>
    </w:p>
    <w:p w14:paraId="15284D91" w14:textId="66DC397C" w:rsidR="009637F9" w:rsidRDefault="009637F9" w:rsidP="006B12DE">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tearing down EPCS AP MLD shall transmit an EPCS Priority Access Teardown frame (9.6.35.7 (EPCS Priority Access Teardown frame details)) via an affiliated STA to a non-AP STA affiliated with an associated EPCS non-AP MLD. The tearing down EPCS AP MLD shall change the EPCS priority access state to torn down for all setup links</w:t>
      </w:r>
      <w:ins w:id="54" w:author="John Wullert" w:date="2023-08-24T09:08:00Z">
        <w:r w:rsidRPr="009637F9">
          <w:rPr>
            <w:rFonts w:ascii="Times New Roman" w:eastAsia="Malgun Gothic" w:hAnsi="Times New Roman" w:cs="Times New Roman"/>
            <w:bCs/>
            <w:color w:val="000000" w:themeColor="text1"/>
            <w:sz w:val="20"/>
            <w:szCs w:val="16"/>
          </w:rPr>
          <w:t xml:space="preserve"> </w:t>
        </w:r>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19310]</w:t>
        </w:r>
        <w:r w:rsidRPr="009637F9">
          <w:rPr>
            <w:rFonts w:ascii="Times New Roman" w:eastAsia="Malgun Gothic" w:hAnsi="Times New Roman" w:cs="Times New Roman"/>
            <w:bCs/>
            <w:color w:val="000000" w:themeColor="text1"/>
            <w:sz w:val="20"/>
            <w:szCs w:val="16"/>
          </w:rPr>
          <w:t>of</w:t>
        </w:r>
        <w:proofErr w:type="gramEnd"/>
        <w:r w:rsidRPr="009637F9">
          <w:rPr>
            <w:rFonts w:ascii="Times New Roman" w:eastAsia="Malgun Gothic" w:hAnsi="Times New Roman" w:cs="Times New Roman"/>
            <w:bCs/>
            <w:color w:val="000000" w:themeColor="text1"/>
            <w:sz w:val="20"/>
            <w:szCs w:val="16"/>
          </w:rPr>
          <w:t xml:space="preserve"> the EPCS non-AP MLD</w:t>
        </w:r>
      </w:ins>
      <w:r w:rsidRPr="009637F9">
        <w:rPr>
          <w:rFonts w:ascii="Times New Roman" w:eastAsia="Malgun Gothic" w:hAnsi="Times New Roman" w:cs="Times New Roman"/>
          <w:bCs/>
          <w:color w:val="000000" w:themeColor="text1"/>
          <w:sz w:val="20"/>
          <w:szCs w:val="16"/>
        </w:rPr>
        <w:t>. During the process of disassociating an EPCS non-AP MLD, the EPCS AP MLD shall transition EPCS priority access to the torn down state for that EPCS non-AP MLD.</w:t>
      </w:r>
    </w:p>
    <w:p w14:paraId="3AE035B1" w14:textId="2AFE98F6" w:rsidR="009637F9" w:rsidRDefault="009637F9" w:rsidP="006B12DE">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79A20510" w14:textId="77777777" w:rsidR="009637F9" w:rsidRPr="009637F9" w:rsidRDefault="009637F9" w:rsidP="009637F9">
      <w:pPr>
        <w:suppressAutoHyphens/>
        <w:rPr>
          <w:rFonts w:ascii="Times New Roman" w:eastAsia="Malgun Gothic" w:hAnsi="Times New Roman" w:cs="Times New Roman"/>
          <w:b/>
          <w:bCs/>
          <w:color w:val="000000" w:themeColor="text1"/>
          <w:sz w:val="20"/>
          <w:szCs w:val="16"/>
        </w:rPr>
      </w:pPr>
      <w:r w:rsidRPr="009637F9">
        <w:rPr>
          <w:rFonts w:ascii="Times New Roman" w:eastAsia="Malgun Gothic" w:hAnsi="Times New Roman" w:cs="Times New Roman"/>
          <w:b/>
          <w:bCs/>
          <w:color w:val="000000" w:themeColor="text1"/>
          <w:sz w:val="20"/>
          <w:szCs w:val="16"/>
        </w:rPr>
        <w:t>35.16.2.2.4 Procedure at the receiving AP MLD</w:t>
      </w:r>
    </w:p>
    <w:p w14:paraId="57A920FC" w14:textId="77777777" w:rsidR="009637F9" w:rsidRPr="009637F9" w:rsidRDefault="009637F9" w:rsidP="009637F9">
      <w:p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an EPCS Priority Access Enable Request frame (9.6.35.5 (EPCS Priority Access Enable Request frame format)), an EPCS AP MLD shall use the following procedure to enable EPCS priority access for the requesting non-AP MLD.</w:t>
      </w:r>
    </w:p>
    <w:p w14:paraId="0E634C3A" w14:textId="042B4B32"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receiving AP MLD shall issue an MLME-</w:t>
      </w:r>
      <w:proofErr w:type="spellStart"/>
      <w:r w:rsidRPr="009637F9">
        <w:rPr>
          <w:rFonts w:ascii="Times New Roman" w:eastAsia="Malgun Gothic" w:hAnsi="Times New Roman" w:cs="Times New Roman"/>
          <w:bCs/>
          <w:color w:val="000000" w:themeColor="text1"/>
          <w:sz w:val="20"/>
          <w:szCs w:val="16"/>
        </w:rPr>
        <w:t>EPCSPRIACCESSENABLE.indication</w:t>
      </w:r>
      <w:proofErr w:type="spellEnd"/>
      <w:r w:rsidRPr="009637F9">
        <w:rPr>
          <w:rFonts w:ascii="Times New Roman" w:eastAsia="Malgun Gothic" w:hAnsi="Times New Roman" w:cs="Times New Roman"/>
          <w:bCs/>
          <w:color w:val="000000" w:themeColor="text1"/>
          <w:sz w:val="20"/>
          <w:szCs w:val="16"/>
        </w:rPr>
        <w:t xml:space="preserve"> primitive.</w:t>
      </w:r>
    </w:p>
    <w:p w14:paraId="126FF709" w14:textId="22BC2E24" w:rsidR="009637F9" w:rsidRPr="009637F9" w:rsidRDefault="009637F9" w:rsidP="00DC14A2">
      <w:pPr>
        <w:pStyle w:val="ListParagraph"/>
        <w:numPr>
          <w:ilvl w:val="0"/>
          <w:numId w:val="4"/>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Upon receipt of the MLME-</w:t>
      </w:r>
      <w:proofErr w:type="spellStart"/>
      <w:r w:rsidRPr="009637F9">
        <w:rPr>
          <w:rFonts w:ascii="Times New Roman" w:eastAsia="Malgun Gothic" w:hAnsi="Times New Roman" w:cs="Times New Roman"/>
          <w:bCs/>
          <w:color w:val="000000" w:themeColor="text1"/>
          <w:sz w:val="20"/>
          <w:szCs w:val="16"/>
        </w:rPr>
        <w:t>EPCSPRIACCESSENABLE.response</w:t>
      </w:r>
      <w:proofErr w:type="spellEnd"/>
      <w:r w:rsidRPr="009637F9">
        <w:rPr>
          <w:rFonts w:ascii="Times New Roman" w:eastAsia="Malgun Gothic" w:hAnsi="Times New Roman" w:cs="Times New Roman"/>
          <w:bCs/>
          <w:color w:val="000000" w:themeColor="text1"/>
          <w:sz w:val="20"/>
          <w:szCs w:val="16"/>
        </w:rPr>
        <w:t xml:space="preserve"> primitive, the receiving AP MLD shall reply to the initiating non-AP MLD with an EPCS Priority Access Enable Response frame (9.6.35.6 (EPCS Priority Access Enable Response frame format)) using the following procedure:</w:t>
      </w:r>
    </w:p>
    <w:p w14:paraId="6C64BCF4" w14:textId="2BC69DE2"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true indicating the requesting non-AP MLD is verified for EPCS priority access, the AP MLD shall set the Status Code field to a value of SUCCESS.</w:t>
      </w:r>
    </w:p>
    <w:p w14:paraId="6FB1CEAE" w14:textId="56A0531F"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For an AP MLD with dot11SSPNInterfaceActivated equal to true, if the dot11EPCSPriorityAccessAuthorized for the requesting non-AP MLD in the dot11InterworkingEntry is set to false, the AP MLD shall set the Status Code field to a value of EPCS_DENIED_UNAUTHORIZED.</w:t>
      </w:r>
    </w:p>
    <w:p w14:paraId="1352D4BC" w14:textId="24721224" w:rsidR="009637F9" w:rsidRPr="009637F9" w:rsidDel="009637F9" w:rsidRDefault="009637F9" w:rsidP="00DC14A2">
      <w:pPr>
        <w:pStyle w:val="ListParagraph"/>
        <w:numPr>
          <w:ilvl w:val="1"/>
          <w:numId w:val="5"/>
        </w:numPr>
        <w:suppressAutoHyphens/>
        <w:rPr>
          <w:del w:id="55" w:author="John Wullert" w:date="2023-08-24T09:11:00Z"/>
          <w:rFonts w:ascii="Times New Roman" w:eastAsia="Malgun Gothic" w:hAnsi="Times New Roman" w:cs="Times New Roman"/>
          <w:bCs/>
          <w:color w:val="000000" w:themeColor="text1"/>
          <w:sz w:val="20"/>
          <w:szCs w:val="16"/>
        </w:rPr>
      </w:pPr>
      <w:ins w:id="56" w:author="John Wullert" w:date="2023-08-24T09:12:00Z">
        <w:r>
          <w:rPr>
            <w:rFonts w:ascii="Times New Roman" w:eastAsia="Malgun Gothic" w:hAnsi="Times New Roman" w:cs="Times New Roman"/>
            <w:bCs/>
            <w:color w:val="000000" w:themeColor="text1"/>
            <w:sz w:val="20"/>
            <w:szCs w:val="16"/>
          </w:rPr>
          <w:t>[#19311]</w:t>
        </w:r>
      </w:ins>
      <w:del w:id="57" w:author="John Wullert" w:date="2023-08-24T09:11:00Z">
        <w:r w:rsidRPr="009637F9" w:rsidDel="009637F9">
          <w:rPr>
            <w:rFonts w:ascii="Times New Roman" w:eastAsia="Malgun Gothic" w:hAnsi="Times New Roman" w:cs="Times New Roman"/>
            <w:bCs/>
            <w:color w:val="000000" w:themeColor="text1"/>
            <w:sz w:val="20"/>
            <w:szCs w:val="16"/>
          </w:rPr>
          <w:delText>If the receiving AP MLD cannot support EPCS priority access for the initiating non-AP MLD for any other reason, the receiving AP MLD shall set the Status Code field with a value of EPCS_DENIED as defined in 9.4.1.9 (Status Code field).</w:delText>
        </w:r>
      </w:del>
    </w:p>
    <w:p w14:paraId="6BB7FCF2"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1—The verification for AP MLD with dot11SSPNInterfaceActivated equal to false is out of scope of this standard.</w:t>
      </w:r>
    </w:p>
    <w:p w14:paraId="0C6FC927" w14:textId="6647BB5D" w:rsidR="009637F9" w:rsidRPr="009637F9" w:rsidRDefault="009637F9" w:rsidP="00DC14A2">
      <w:pPr>
        <w:pStyle w:val="ListParagraph"/>
        <w:numPr>
          <w:ilvl w:val="1"/>
          <w:numId w:val="5"/>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If the receiving AP MLD is unable to verify that the non-AP MLD is authorized for any reason, such as a communication failure or overload condition, the receiving AP MLD shall set the Status Code field with a value of EPCS_DENIED_VERIFICATION_FAILURE as defined in 9.4.1.9 (Status Code field).</w:t>
      </w:r>
    </w:p>
    <w:p w14:paraId="043ED4E9" w14:textId="5E94E4AF" w:rsidR="009637F9" w:rsidRDefault="009637F9" w:rsidP="009637F9">
      <w:pPr>
        <w:suppressAutoHyphens/>
        <w:ind w:left="1440"/>
        <w:rPr>
          <w:ins w:id="58" w:author="John Wullert" w:date="2023-08-24T09:11:00Z"/>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NOTE 2—Given temporary nature of this condition, higher layer function might attempt to invoke the enable operation again after a suitable delay.</w:t>
      </w:r>
    </w:p>
    <w:p w14:paraId="12AEA46A" w14:textId="68BC3298" w:rsidR="009637F9" w:rsidRPr="009637F9" w:rsidRDefault="009637F9" w:rsidP="00DC14A2">
      <w:pPr>
        <w:pStyle w:val="ListParagraph"/>
        <w:numPr>
          <w:ilvl w:val="1"/>
          <w:numId w:val="5"/>
        </w:numPr>
        <w:suppressAutoHyphens/>
        <w:rPr>
          <w:ins w:id="59" w:author="John Wullert" w:date="2023-08-24T09:12:00Z"/>
          <w:rFonts w:ascii="Times New Roman" w:eastAsia="Malgun Gothic" w:hAnsi="Times New Roman" w:cs="Times New Roman"/>
          <w:bCs/>
          <w:color w:val="000000" w:themeColor="text1"/>
          <w:sz w:val="20"/>
          <w:szCs w:val="16"/>
        </w:rPr>
      </w:pPr>
      <w:ins w:id="60" w:author="John Wullert" w:date="2023-08-24T09:12: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19311]</w:t>
        </w:r>
        <w:r w:rsidRPr="009637F9">
          <w:rPr>
            <w:rFonts w:ascii="Times New Roman" w:eastAsia="Malgun Gothic" w:hAnsi="Times New Roman" w:cs="Times New Roman"/>
            <w:bCs/>
            <w:color w:val="000000" w:themeColor="text1"/>
            <w:sz w:val="20"/>
            <w:szCs w:val="16"/>
          </w:rPr>
          <w:t>If</w:t>
        </w:r>
        <w:proofErr w:type="gramEnd"/>
        <w:r w:rsidRPr="009637F9">
          <w:rPr>
            <w:rFonts w:ascii="Times New Roman" w:eastAsia="Malgun Gothic" w:hAnsi="Times New Roman" w:cs="Times New Roman"/>
            <w:bCs/>
            <w:color w:val="000000" w:themeColor="text1"/>
            <w:sz w:val="20"/>
            <w:szCs w:val="16"/>
          </w:rPr>
          <w:t xml:space="preserve"> the receiving AP MLD cannot support EPCS priority access for the initiating non-AP MLD for any other reason, the receiving AP MLD shall set the Status Code field with a value of EPCS_DENIED as defined in 9.4.1.9 (Status Code field).</w:t>
        </w:r>
      </w:ins>
    </w:p>
    <w:p w14:paraId="1115F6ED" w14:textId="77777777" w:rsidR="009637F9" w:rsidRPr="009637F9" w:rsidRDefault="009637F9" w:rsidP="009637F9">
      <w:pPr>
        <w:suppressAutoHyphens/>
        <w:ind w:left="1440"/>
        <w:rPr>
          <w:rFonts w:ascii="Times New Roman" w:eastAsia="Malgun Gothic" w:hAnsi="Times New Roman" w:cs="Times New Roman"/>
          <w:bCs/>
          <w:color w:val="000000" w:themeColor="text1"/>
          <w:sz w:val="20"/>
          <w:szCs w:val="16"/>
        </w:rPr>
      </w:pPr>
    </w:p>
    <w:p w14:paraId="09816D1D" w14:textId="437EEA85" w:rsidR="009637F9" w:rsidRDefault="009637F9"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3BAAE29A"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 EPCS priority access procedure</w:t>
      </w:r>
    </w:p>
    <w:p w14:paraId="25C40E28" w14:textId="77777777" w:rsidR="00932B72" w:rsidRPr="00932B72" w:rsidRDefault="00932B72" w:rsidP="00932B72">
      <w:pPr>
        <w:suppressAutoHyphens/>
        <w:rPr>
          <w:rFonts w:ascii="Times New Roman" w:eastAsia="Malgun Gothic" w:hAnsi="Times New Roman" w:cs="Times New Roman"/>
          <w:b/>
          <w:bCs/>
          <w:color w:val="000000" w:themeColor="text1"/>
          <w:sz w:val="20"/>
          <w:szCs w:val="16"/>
        </w:rPr>
      </w:pPr>
      <w:r w:rsidRPr="00932B72">
        <w:rPr>
          <w:rFonts w:ascii="Times New Roman" w:eastAsia="Malgun Gothic" w:hAnsi="Times New Roman" w:cs="Times New Roman"/>
          <w:b/>
          <w:bCs/>
          <w:color w:val="000000" w:themeColor="text1"/>
          <w:sz w:val="20"/>
          <w:szCs w:val="16"/>
        </w:rPr>
        <w:t>35.16.3.1 General</w:t>
      </w:r>
    </w:p>
    <w:p w14:paraId="76F7BB2B" w14:textId="12A3AE43" w:rsidR="00932B72" w:rsidRDefault="00932B72" w:rsidP="00932B72">
      <w:pPr>
        <w:suppressAutoHyphens/>
        <w:rPr>
          <w:rFonts w:ascii="Times New Roman" w:eastAsia="Malgun Gothic" w:hAnsi="Times New Roman" w:cs="Times New Roman"/>
          <w:bCs/>
          <w:color w:val="000000" w:themeColor="text1"/>
          <w:sz w:val="20"/>
          <w:szCs w:val="16"/>
        </w:rPr>
      </w:pPr>
      <w:r w:rsidRPr="00932B72">
        <w:rPr>
          <w:rFonts w:ascii="Times New Roman" w:eastAsia="Malgun Gothic" w:hAnsi="Times New Roman" w:cs="Times New Roman"/>
          <w:bCs/>
          <w:color w:val="000000" w:themeColor="text1"/>
          <w:sz w:val="20"/>
          <w:szCs w:val="16"/>
        </w:rPr>
        <w:t xml:space="preserve">EPCS priority access procedure allows EPCS non-AP MLDs with priority access in the enabled state to gain priority access to medium. If EPCS priority access is in the enabled state for an EPCS non-AP MLD, then each non-AP STA </w:t>
      </w:r>
      <w:r w:rsidRPr="00932B72">
        <w:rPr>
          <w:rFonts w:ascii="Times New Roman" w:eastAsia="Malgun Gothic" w:hAnsi="Times New Roman" w:cs="Times New Roman"/>
          <w:bCs/>
          <w:color w:val="000000" w:themeColor="text1"/>
          <w:sz w:val="20"/>
          <w:szCs w:val="16"/>
        </w:rPr>
        <w:lastRenderedPageBreak/>
        <w:t xml:space="preserve">affiliated with the </w:t>
      </w:r>
      <w:ins w:id="61" w:author="John Wullert" w:date="2023-08-24T09:33:00Z">
        <w:r>
          <w:rPr>
            <w:rFonts w:ascii="Times New Roman" w:eastAsia="Malgun Gothic" w:hAnsi="Times New Roman" w:cs="Times New Roman"/>
            <w:bCs/>
            <w:color w:val="000000" w:themeColor="text1"/>
            <w:sz w:val="20"/>
            <w:szCs w:val="16"/>
          </w:rPr>
          <w:t>[#</w:t>
        </w:r>
        <w:proofErr w:type="gramStart"/>
        <w:r>
          <w:rPr>
            <w:rFonts w:ascii="Times New Roman" w:eastAsia="Malgun Gothic" w:hAnsi="Times New Roman" w:cs="Times New Roman"/>
            <w:bCs/>
            <w:color w:val="000000" w:themeColor="text1"/>
            <w:sz w:val="20"/>
            <w:szCs w:val="16"/>
          </w:rPr>
          <w:t>19559]</w:t>
        </w:r>
      </w:ins>
      <w:ins w:id="62" w:author="John Wullert" w:date="2023-08-24T09:32:00Z">
        <w:r>
          <w:rPr>
            <w:rFonts w:ascii="Times New Roman" w:eastAsia="Malgun Gothic" w:hAnsi="Times New Roman" w:cs="Times New Roman"/>
            <w:bCs/>
            <w:color w:val="000000" w:themeColor="text1"/>
            <w:sz w:val="20"/>
            <w:szCs w:val="16"/>
          </w:rPr>
          <w:t>EPCS</w:t>
        </w:r>
        <w:proofErr w:type="gramEnd"/>
        <w:r>
          <w:rPr>
            <w:rFonts w:ascii="Times New Roman" w:eastAsia="Malgun Gothic" w:hAnsi="Times New Roman" w:cs="Times New Roman"/>
            <w:bCs/>
            <w:color w:val="000000" w:themeColor="text1"/>
            <w:sz w:val="20"/>
            <w:szCs w:val="16"/>
          </w:rPr>
          <w:t xml:space="preserve"> </w:t>
        </w:r>
      </w:ins>
      <w:r w:rsidRPr="00932B72">
        <w:rPr>
          <w:rFonts w:ascii="Times New Roman" w:eastAsia="Malgun Gothic" w:hAnsi="Times New Roman" w:cs="Times New Roman"/>
          <w:bCs/>
          <w:color w:val="000000" w:themeColor="text1"/>
          <w:sz w:val="20"/>
          <w:szCs w:val="16"/>
        </w:rPr>
        <w:t>non-AP MLD applies EPCS priority access to traffic on its enabled link using the procedure described below.</w:t>
      </w:r>
    </w:p>
    <w:p w14:paraId="2377144D" w14:textId="78A6045D" w:rsidR="00932B72" w:rsidRDefault="00C04426" w:rsidP="009637F9">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146CF622" w14:textId="65341D9F" w:rsidR="008D5C7A" w:rsidRPr="008D5C7A" w:rsidRDefault="008D5C7A" w:rsidP="008D5C7A">
      <w:pPr>
        <w:suppressAutoHyphens/>
        <w:rPr>
          <w:rFonts w:ascii="Times New Roman" w:eastAsia="Malgun Gothic" w:hAnsi="Times New Roman" w:cs="Times New Roman"/>
          <w:b/>
          <w:bCs/>
          <w:color w:val="000000" w:themeColor="text1"/>
          <w:sz w:val="20"/>
          <w:szCs w:val="16"/>
        </w:rPr>
      </w:pPr>
      <w:r w:rsidRPr="008D5C7A">
        <w:rPr>
          <w:rFonts w:ascii="Times New Roman" w:eastAsia="Malgun Gothic" w:hAnsi="Times New Roman" w:cs="Times New Roman"/>
          <w:b/>
          <w:bCs/>
          <w:color w:val="000000" w:themeColor="text1"/>
          <w:sz w:val="20"/>
          <w:szCs w:val="16"/>
        </w:rPr>
        <w:t>35.16.3.2 EDCA operation using EPCS EDCA parameters</w:t>
      </w:r>
    </w:p>
    <w:p w14:paraId="332B3238" w14:textId="77777777" w:rsidR="008D5C7A" w:rsidRPr="008D5C7A" w:rsidRDefault="008D5C7A" w:rsidP="008D5C7A">
      <w:p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As part of the EPCS priority access procedure, a STA affiliated with an EPCS non-AP MLD shall manage its EDCA parameter sets as follows:</w:t>
      </w:r>
    </w:p>
    <w:p w14:paraId="16FE7191" w14:textId="7B8A46CB" w:rsidR="008D5C7A" w:rsidRDefault="008D5C7A"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During the process of enabling</w:t>
      </w:r>
      <w:r w:rsidR="00282F99" w:rsidRPr="00282F99">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EPCS priority access</w:t>
      </w:r>
      <w:ins w:id="63" w:author="John Wullert" w:date="2023-08-24T08:59:00Z">
        <w:r w:rsidR="00282F99" w:rsidRPr="008D5C7A">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w:t>
        </w:r>
        <w:proofErr w:type="gramStart"/>
        <w:r w:rsidR="00282F99">
          <w:rPr>
            <w:rFonts w:ascii="Times New Roman" w:eastAsia="Malgun Gothic" w:hAnsi="Times New Roman" w:cs="Times New Roman"/>
            <w:bCs/>
            <w:color w:val="000000" w:themeColor="text1"/>
            <w:sz w:val="20"/>
            <w:szCs w:val="16"/>
          </w:rPr>
          <w:t>20125]</w:t>
        </w:r>
        <w:r w:rsidR="00282F99" w:rsidRPr="00282F99">
          <w:rPr>
            <w:rFonts w:ascii="Times New Roman" w:eastAsia="Malgun Gothic" w:hAnsi="Times New Roman" w:cs="Times New Roman"/>
            <w:bCs/>
            <w:color w:val="000000" w:themeColor="text1"/>
            <w:sz w:val="20"/>
            <w:szCs w:val="16"/>
          </w:rPr>
          <w:t>or</w:t>
        </w:r>
        <w:proofErr w:type="gramEnd"/>
        <w:r w:rsidR="00282F99" w:rsidRPr="00282F99">
          <w:rPr>
            <w:rFonts w:ascii="Times New Roman" w:eastAsia="Malgun Gothic" w:hAnsi="Times New Roman" w:cs="Times New Roman"/>
            <w:bCs/>
            <w:color w:val="000000" w:themeColor="text1"/>
            <w:sz w:val="20"/>
            <w:szCs w:val="16"/>
          </w:rPr>
          <w:t xml:space="preserve"> </w:t>
        </w:r>
        <w:r w:rsidR="00282F99">
          <w:rPr>
            <w:rFonts w:ascii="Times New Roman" w:eastAsia="Malgun Gothic" w:hAnsi="Times New Roman" w:cs="Times New Roman"/>
            <w:bCs/>
            <w:color w:val="000000" w:themeColor="text1"/>
            <w:sz w:val="20"/>
            <w:szCs w:val="16"/>
          </w:rPr>
          <w:t xml:space="preserve">the process of </w:t>
        </w:r>
        <w:r w:rsidR="00282F99" w:rsidRPr="00282F99">
          <w:rPr>
            <w:rFonts w:ascii="Times New Roman" w:eastAsia="Malgun Gothic" w:hAnsi="Times New Roman" w:cs="Times New Roman"/>
            <w:bCs/>
            <w:color w:val="000000" w:themeColor="text1"/>
            <w:sz w:val="20"/>
            <w:szCs w:val="16"/>
          </w:rPr>
          <w:t xml:space="preserve">updating the EDCA </w:t>
        </w:r>
        <w:r w:rsidR="00282F99">
          <w:rPr>
            <w:rFonts w:ascii="Times New Roman" w:eastAsia="Malgun Gothic" w:hAnsi="Times New Roman" w:cs="Times New Roman"/>
            <w:bCs/>
            <w:color w:val="000000" w:themeColor="text1"/>
            <w:sz w:val="20"/>
            <w:szCs w:val="16"/>
          </w:rPr>
          <w:t>and</w:t>
        </w:r>
        <w:r w:rsidR="00282F99" w:rsidRPr="00282F99">
          <w:rPr>
            <w:rFonts w:ascii="Times New Roman" w:eastAsia="Malgun Gothic" w:hAnsi="Times New Roman" w:cs="Times New Roman"/>
            <w:bCs/>
            <w:color w:val="000000" w:themeColor="text1"/>
            <w:sz w:val="20"/>
            <w:szCs w:val="16"/>
          </w:rPr>
          <w:t xml:space="preserve"> MU EDCA parameters</w:t>
        </w:r>
        <w:r w:rsidR="00282F99">
          <w:rPr>
            <w:rFonts w:ascii="Times New Roman" w:eastAsia="Malgun Gothic" w:hAnsi="Times New Roman" w:cs="Times New Roman"/>
            <w:bCs/>
            <w:color w:val="000000" w:themeColor="text1"/>
            <w:sz w:val="20"/>
            <w:szCs w:val="16"/>
          </w:rPr>
          <w:t xml:space="preserve"> while EPCS priority access is enabled</w:t>
        </w:r>
      </w:ins>
      <w:r w:rsidRPr="008D5C7A">
        <w:rPr>
          <w:rFonts w:ascii="Times New Roman" w:eastAsia="Malgun Gothic" w:hAnsi="Times New Roman" w:cs="Times New Roman"/>
          <w:bCs/>
          <w:color w:val="000000" w:themeColor="text1"/>
          <w:sz w:val="20"/>
          <w:szCs w:val="16"/>
        </w:rPr>
        <w:t>, the STA affiliated with the EPCS non-AP MLD shall</w:t>
      </w:r>
    </w:p>
    <w:p w14:paraId="44B9D6C8" w14:textId="77777777" w:rsidR="009637F9" w:rsidRDefault="008D5C7A"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8D5C7A">
        <w:rPr>
          <w:rFonts w:ascii="Times New Roman" w:eastAsia="Malgun Gothic" w:hAnsi="Times New Roman" w:cs="Times New Roman"/>
          <w:bCs/>
          <w:color w:val="000000" w:themeColor="text1"/>
          <w:sz w:val="20"/>
          <w:szCs w:val="16"/>
        </w:rPr>
        <w:t>update its dot11EDCATable</w:t>
      </w:r>
      <w:r>
        <w:rPr>
          <w:rFonts w:ascii="Times New Roman" w:eastAsia="Malgun Gothic" w:hAnsi="Times New Roman" w:cs="Times New Roman"/>
          <w:bCs/>
          <w:color w:val="000000" w:themeColor="text1"/>
          <w:sz w:val="20"/>
          <w:szCs w:val="16"/>
        </w:rPr>
        <w:t xml:space="preserve"> </w:t>
      </w:r>
      <w:r w:rsidRPr="008D5C7A">
        <w:rPr>
          <w:rFonts w:ascii="Times New Roman" w:eastAsia="Malgun Gothic" w:hAnsi="Times New Roman" w:cs="Times New Roman"/>
          <w:bCs/>
          <w:color w:val="000000" w:themeColor="text1"/>
          <w:sz w:val="20"/>
          <w:szCs w:val="16"/>
        </w:rPr>
        <w:t>to the respective values in each category as soon as practical in implementation to</w:t>
      </w:r>
    </w:p>
    <w:p w14:paraId="62CBE047"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637F9">
        <w:rPr>
          <w:rFonts w:ascii="Times New Roman" w:eastAsia="Malgun Gothic" w:hAnsi="Times New Roman" w:cs="Times New Roman"/>
          <w:bCs/>
          <w:color w:val="000000" w:themeColor="text1"/>
          <w:sz w:val="20"/>
          <w:szCs w:val="16"/>
        </w:rPr>
        <w:t>the values carried in the EDCA Parameters Set element included in the per-STA profile, with the Link ID corresponding to the AP with which the STA is associated, carried in</w:t>
      </w:r>
      <w:r w:rsidR="009C6BC1">
        <w:rPr>
          <w:rFonts w:ascii="Times New Roman" w:eastAsia="Malgun Gothic" w:hAnsi="Times New Roman" w:cs="Times New Roman"/>
          <w:bCs/>
          <w:color w:val="000000" w:themeColor="text1"/>
          <w:sz w:val="20"/>
          <w:szCs w:val="16"/>
        </w:rPr>
        <w:t xml:space="preserve"> </w:t>
      </w:r>
      <w:r w:rsidRPr="009C6BC1">
        <w:rPr>
          <w:rFonts w:ascii="Times New Roman" w:eastAsia="Malgun Gothic" w:hAnsi="Times New Roman" w:cs="Times New Roman"/>
          <w:bCs/>
          <w:color w:val="000000" w:themeColor="text1"/>
          <w:sz w:val="20"/>
          <w:szCs w:val="16"/>
        </w:rPr>
        <w:t>the EPCS Priority Access Multi-Link element contained in an EPCS Priority Access Enable Request or an EPCS Priority Access Enable Response frame sent by an AP affiliated with the EPCS AP MLD, if the corresponding per-STA profile is present and contains an EDCA Parameters Set element or,</w:t>
      </w:r>
    </w:p>
    <w:p w14:paraId="47C0350C" w14:textId="77777777" w:rsid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the default EDCA parameter values found in Table 9-155 (Default EDCA Parameter Set element parameter values if dot11OCBActivated is false or the STA is a non-sensor STA) otherwise.</w:t>
      </w:r>
    </w:p>
    <w:p w14:paraId="7FD8B9D1" w14:textId="33BFD584" w:rsidR="009637F9" w:rsidRPr="009C6BC1" w:rsidRDefault="009637F9" w:rsidP="00DC14A2">
      <w:pPr>
        <w:pStyle w:val="ListParagraph"/>
        <w:numPr>
          <w:ilvl w:val="2"/>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update the dot11MUEDCATable as soon as practical in implementation to respective values that correspond to fields in the MU EDCA Parameter Set element included in the per-STA profile, with the Link ID corresponding to the AP with which the STA is associated, carried in the EPCS Priority Access Multi-Link element contained in an EPCS Priority Access Enable Request or an EPCS Priority Access Enable Response frame sent by an AP affiliated with the EPCS AP MLD, if the corresponding Per-STA Profile is present and contains an MU EDCA Parameter Set element.</w:t>
      </w:r>
    </w:p>
    <w:p w14:paraId="78023006" w14:textId="77777777" w:rsidR="009C6BC1" w:rsidRDefault="009637F9" w:rsidP="00DC14A2">
      <w:pPr>
        <w:pStyle w:val="ListParagraph"/>
        <w:numPr>
          <w:ilvl w:val="0"/>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While EPCS priority access is enabled, the STA affiliated with an EPCS non-AP MLD shall</w:t>
      </w:r>
    </w:p>
    <w:p w14:paraId="6BB603B5"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follow the contention-based channel-access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using the EDCA parameter set stored in the dot11EDCATable as described earlier in this subclause, and</w:t>
      </w:r>
    </w:p>
    <w:p w14:paraId="27058DEC" w14:textId="77777777" w:rsid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ignore the part of the procedures defined in 10.2.3.2 (HCF </w:t>
      </w:r>
      <w:proofErr w:type="gramStart"/>
      <w:r w:rsidRPr="009C6BC1">
        <w:rPr>
          <w:rFonts w:ascii="Times New Roman" w:eastAsia="Malgun Gothic" w:hAnsi="Times New Roman" w:cs="Times New Roman"/>
          <w:bCs/>
          <w:color w:val="000000" w:themeColor="text1"/>
          <w:sz w:val="20"/>
          <w:szCs w:val="16"/>
        </w:rPr>
        <w:t>contention based</w:t>
      </w:r>
      <w:proofErr w:type="gramEnd"/>
      <w:r w:rsidRPr="009C6BC1">
        <w:rPr>
          <w:rFonts w:ascii="Times New Roman" w:eastAsia="Malgun Gothic" w:hAnsi="Times New Roman" w:cs="Times New Roman"/>
          <w:bCs/>
          <w:color w:val="000000" w:themeColor="text1"/>
          <w:sz w:val="20"/>
          <w:szCs w:val="16"/>
        </w:rPr>
        <w:t xml:space="preserve"> channel access (EDCA)) that concerns the update of the EDCA parameters that are sent by the corresponding AP in its Beacon and Probe Response frames</w:t>
      </w:r>
    </w:p>
    <w:p w14:paraId="663BFA09" w14:textId="5FDAE16C" w:rsidR="009637F9" w:rsidRPr="009C6BC1" w:rsidRDefault="009637F9" w:rsidP="00DC14A2">
      <w:pPr>
        <w:pStyle w:val="ListParagraph"/>
        <w:numPr>
          <w:ilvl w:val="1"/>
          <w:numId w:val="3"/>
        </w:numPr>
        <w:suppressAutoHyphens/>
        <w:rPr>
          <w:rFonts w:ascii="Times New Roman" w:eastAsia="Malgun Gothic" w:hAnsi="Times New Roman" w:cs="Times New Roman"/>
          <w:bCs/>
          <w:color w:val="000000" w:themeColor="text1"/>
          <w:sz w:val="20"/>
          <w:szCs w:val="16"/>
        </w:rPr>
      </w:pPr>
      <w:r w:rsidRPr="009C6BC1">
        <w:rPr>
          <w:rFonts w:ascii="Times New Roman" w:eastAsia="Malgun Gothic" w:hAnsi="Times New Roman" w:cs="Times New Roman"/>
          <w:bCs/>
          <w:color w:val="000000" w:themeColor="text1"/>
          <w:sz w:val="20"/>
          <w:szCs w:val="16"/>
        </w:rPr>
        <w:t xml:space="preserve">if the per-STA profile of the </w:t>
      </w:r>
      <w:ins w:id="64" w:author="John Wullert" w:date="2023-08-24T09:18:00Z">
        <w:r w:rsidR="009C6BC1">
          <w:rPr>
            <w:rFonts w:ascii="Times New Roman" w:eastAsia="Malgun Gothic" w:hAnsi="Times New Roman" w:cs="Times New Roman"/>
            <w:bCs/>
            <w:color w:val="000000" w:themeColor="text1"/>
            <w:sz w:val="20"/>
            <w:szCs w:val="16"/>
          </w:rPr>
          <w:t>[#</w:t>
        </w:r>
        <w:proofErr w:type="gramStart"/>
        <w:r w:rsidR="009C6BC1">
          <w:rPr>
            <w:rFonts w:ascii="Times New Roman" w:eastAsia="Malgun Gothic" w:hAnsi="Times New Roman" w:cs="Times New Roman"/>
            <w:bCs/>
            <w:color w:val="000000" w:themeColor="text1"/>
            <w:sz w:val="20"/>
            <w:szCs w:val="16"/>
          </w:rPr>
          <w:t>19560]EPCS</w:t>
        </w:r>
        <w:proofErr w:type="gramEnd"/>
        <w:r w:rsidR="009C6BC1">
          <w:rPr>
            <w:rFonts w:ascii="Times New Roman" w:eastAsia="Malgun Gothic" w:hAnsi="Times New Roman" w:cs="Times New Roman"/>
            <w:bCs/>
            <w:color w:val="000000" w:themeColor="text1"/>
            <w:sz w:val="20"/>
            <w:szCs w:val="16"/>
          </w:rPr>
          <w:t xml:space="preserve"> </w:t>
        </w:r>
      </w:ins>
      <w:r w:rsidRPr="009C6BC1">
        <w:rPr>
          <w:rFonts w:ascii="Times New Roman" w:eastAsia="Malgun Gothic" w:hAnsi="Times New Roman" w:cs="Times New Roman"/>
          <w:bCs/>
          <w:color w:val="000000" w:themeColor="text1"/>
          <w:sz w:val="20"/>
          <w:szCs w:val="16"/>
        </w:rPr>
        <w:t>Priority Access Multi-Link element is present in the EPCS Priority Access Enable Request or the EPCS Priority Access Enable Response frame received by a STA affiliated with the EPCS non-AP MLD and the per-STA profile contains an MU EDCA Parameter Set element:</w:t>
      </w:r>
    </w:p>
    <w:p w14:paraId="784C6109" w14:textId="3D109DA5" w:rsidR="008D5C7A" w:rsidRPr="008D5C7A" w:rsidRDefault="008D5C7A" w:rsidP="008D5C7A">
      <w:pPr>
        <w:suppressAutoHyphens/>
        <w:rPr>
          <w:rFonts w:ascii="Times New Roman" w:eastAsia="Malgun Gothic" w:hAnsi="Times New Roman" w:cs="Times New Roman"/>
          <w:bCs/>
          <w:color w:val="000000" w:themeColor="text1"/>
          <w:sz w:val="20"/>
          <w:szCs w:val="16"/>
        </w:rPr>
      </w:pPr>
      <w:r>
        <w:rPr>
          <w:rFonts w:ascii="Times New Roman" w:eastAsia="Malgun Gothic" w:hAnsi="Times New Roman" w:cs="Times New Roman"/>
          <w:bCs/>
          <w:color w:val="000000" w:themeColor="text1"/>
          <w:sz w:val="20"/>
          <w:szCs w:val="16"/>
        </w:rPr>
        <w:t>…</w:t>
      </w:r>
    </w:p>
    <w:p w14:paraId="6927E894" w14:textId="67CBF73C" w:rsidR="006B12DE" w:rsidRPr="00911A1A" w:rsidRDefault="006B12DE" w:rsidP="006B12DE">
      <w:pPr>
        <w:suppressAutoHyphens/>
        <w:rPr>
          <w:rFonts w:ascii="Times New Roman" w:eastAsia="Malgun Gothic" w:hAnsi="Times New Roman" w:cs="Times New Roman"/>
          <w:b/>
          <w:bCs/>
          <w:color w:val="000000" w:themeColor="text1"/>
          <w:sz w:val="20"/>
          <w:szCs w:val="16"/>
        </w:rPr>
      </w:pPr>
      <w:r w:rsidRPr="00911A1A">
        <w:rPr>
          <w:rFonts w:ascii="Times New Roman" w:eastAsia="Malgun Gothic" w:hAnsi="Times New Roman" w:cs="Times New Roman"/>
          <w:b/>
          <w:bCs/>
          <w:color w:val="000000" w:themeColor="text1"/>
          <w:sz w:val="20"/>
          <w:szCs w:val="16"/>
        </w:rPr>
        <w:t xml:space="preserve">35.16.3.3.1 Procedures at the initiating </w:t>
      </w:r>
      <w:ins w:id="65" w:author="John Wullert" w:date="2023-08-24T08:20:00Z">
        <w:r>
          <w:rPr>
            <w:rFonts w:ascii="Times New Roman" w:eastAsia="Malgun Gothic" w:hAnsi="Times New Roman" w:cs="Times New Roman"/>
            <w:b/>
            <w:bCs/>
            <w:color w:val="000000" w:themeColor="text1"/>
            <w:sz w:val="20"/>
            <w:szCs w:val="16"/>
          </w:rPr>
          <w:t>[#1956</w:t>
        </w:r>
      </w:ins>
      <w:ins w:id="66" w:author="John Wullert" w:date="2023-08-24T09:34:00Z">
        <w:r w:rsidR="00932B72">
          <w:rPr>
            <w:rFonts w:ascii="Times New Roman" w:eastAsia="Malgun Gothic" w:hAnsi="Times New Roman" w:cs="Times New Roman"/>
            <w:b/>
            <w:bCs/>
            <w:color w:val="000000" w:themeColor="text1"/>
            <w:sz w:val="20"/>
            <w:szCs w:val="16"/>
          </w:rPr>
          <w:t>1</w:t>
        </w:r>
      </w:ins>
      <w:ins w:id="67" w:author="John Wullert" w:date="2023-08-24T08:20:00Z">
        <w:r>
          <w:rPr>
            <w:rFonts w:ascii="Times New Roman" w:eastAsia="Malgun Gothic" w:hAnsi="Times New Roman" w:cs="Times New Roman"/>
            <w:b/>
            <w:bCs/>
            <w:color w:val="000000" w:themeColor="text1"/>
            <w:sz w:val="20"/>
            <w:szCs w:val="16"/>
          </w:rPr>
          <w:t xml:space="preserve">] EPCS </w:t>
        </w:r>
      </w:ins>
      <w:r w:rsidRPr="00911A1A">
        <w:rPr>
          <w:rFonts w:ascii="Times New Roman" w:eastAsia="Malgun Gothic" w:hAnsi="Times New Roman" w:cs="Times New Roman"/>
          <w:b/>
          <w:bCs/>
          <w:color w:val="000000" w:themeColor="text1"/>
          <w:sz w:val="20"/>
          <w:szCs w:val="16"/>
        </w:rPr>
        <w:t>AP MLD</w:t>
      </w:r>
    </w:p>
    <w:p w14:paraId="2669C843" w14:textId="77777777" w:rsidR="00EF5A9B" w:rsidRDefault="006B12DE" w:rsidP="006B12DE">
      <w:pPr>
        <w:suppressAutoHyphens/>
        <w:rPr>
          <w:rFonts w:ascii="Times New Roman" w:eastAsia="Malgun Gothic" w:hAnsi="Times New Roman" w:cs="Times New Roman"/>
          <w:bCs/>
          <w:color w:val="000000" w:themeColor="text1"/>
          <w:sz w:val="20"/>
          <w:szCs w:val="16"/>
        </w:rPr>
      </w:pPr>
      <w:r w:rsidRPr="00911A1A">
        <w:rPr>
          <w:rFonts w:ascii="Times New Roman" w:eastAsia="Malgun Gothic" w:hAnsi="Times New Roman" w:cs="Times New Roman"/>
          <w:bCs/>
          <w:color w:val="000000" w:themeColor="text1"/>
          <w:sz w:val="20"/>
          <w:szCs w:val="16"/>
        </w:rPr>
        <w:t>When instructed to do so by a higher layer function triggered via an external interface, and upon receipt of an MLME-</w:t>
      </w:r>
      <w:proofErr w:type="spellStart"/>
      <w:r w:rsidRPr="00911A1A">
        <w:rPr>
          <w:rFonts w:ascii="Times New Roman" w:eastAsia="Malgun Gothic" w:hAnsi="Times New Roman" w:cs="Times New Roman"/>
          <w:bCs/>
          <w:color w:val="000000" w:themeColor="text1"/>
          <w:sz w:val="20"/>
          <w:szCs w:val="16"/>
        </w:rPr>
        <w:t>EPCSPRIACCESSENABLE.response</w:t>
      </w:r>
      <w:proofErr w:type="spellEnd"/>
      <w:r w:rsidRPr="00911A1A">
        <w:rPr>
          <w:rFonts w:ascii="Times New Roman" w:eastAsia="Malgun Gothic" w:hAnsi="Times New Roman" w:cs="Times New Roman"/>
          <w:bCs/>
          <w:color w:val="000000" w:themeColor="text1"/>
          <w:sz w:val="20"/>
          <w:szCs w:val="16"/>
        </w:rPr>
        <w:t xml:space="preserve"> primitive, an EPCS AP MLD that supports this functionality shall follow the procedure below to update the parameters used by an </w:t>
      </w:r>
      <w:ins w:id="68" w:author="John Wullert" w:date="2023-08-17T09:59:00Z">
        <w:r>
          <w:rPr>
            <w:rFonts w:ascii="Times New Roman" w:eastAsia="Malgun Gothic" w:hAnsi="Times New Roman" w:cs="Times New Roman"/>
            <w:bCs/>
            <w:color w:val="000000" w:themeColor="text1"/>
            <w:sz w:val="20"/>
            <w:szCs w:val="16"/>
          </w:rPr>
          <w:t>[</w:t>
        </w:r>
      </w:ins>
      <w:ins w:id="69" w:author="John Wullert" w:date="2023-08-23T14:58:00Z">
        <w:r>
          <w:rPr>
            <w:rFonts w:ascii="Times New Roman" w:eastAsia="Malgun Gothic" w:hAnsi="Times New Roman" w:cs="Times New Roman"/>
            <w:bCs/>
            <w:color w:val="000000" w:themeColor="text1"/>
            <w:sz w:val="20"/>
            <w:szCs w:val="16"/>
          </w:rPr>
          <w:t>#</w:t>
        </w:r>
      </w:ins>
      <w:proofErr w:type="gramStart"/>
      <w:ins w:id="70" w:author="John Wullert" w:date="2023-08-17T10:00:00Z">
        <w:r w:rsidRPr="00911A1A">
          <w:rPr>
            <w:rFonts w:ascii="Times New Roman" w:eastAsia="Malgun Gothic" w:hAnsi="Times New Roman" w:cs="Times New Roman"/>
            <w:bCs/>
            <w:color w:val="000000" w:themeColor="text1"/>
            <w:sz w:val="20"/>
            <w:szCs w:val="16"/>
          </w:rPr>
          <w:t>19562</w:t>
        </w:r>
      </w:ins>
      <w:ins w:id="71" w:author="John Wullert" w:date="2023-08-17T09:59:00Z">
        <w:r>
          <w:rPr>
            <w:rFonts w:ascii="Times New Roman" w:eastAsia="Malgun Gothic" w:hAnsi="Times New Roman" w:cs="Times New Roman"/>
            <w:bCs/>
            <w:color w:val="000000" w:themeColor="text1"/>
            <w:sz w:val="20"/>
            <w:szCs w:val="16"/>
          </w:rPr>
          <w:t>]associated</w:t>
        </w:r>
        <w:proofErr w:type="gramEnd"/>
        <w:r>
          <w:rPr>
            <w:rFonts w:ascii="Times New Roman" w:eastAsia="Malgun Gothic" w:hAnsi="Times New Roman" w:cs="Times New Roman"/>
            <w:bCs/>
            <w:color w:val="000000" w:themeColor="text1"/>
            <w:sz w:val="20"/>
            <w:szCs w:val="16"/>
          </w:rPr>
          <w:t xml:space="preserve"> </w:t>
        </w:r>
      </w:ins>
      <w:r w:rsidRPr="00911A1A">
        <w:rPr>
          <w:rFonts w:ascii="Times New Roman" w:eastAsia="Malgun Gothic" w:hAnsi="Times New Roman" w:cs="Times New Roman"/>
          <w:bCs/>
          <w:color w:val="000000" w:themeColor="text1"/>
          <w:sz w:val="20"/>
          <w:szCs w:val="16"/>
        </w:rPr>
        <w:t>EPCS non-AP MLD with EPCS priority access in the enabled state</w:t>
      </w:r>
      <w:del w:id="72" w:author="John Wullert" w:date="2023-08-17T09:59:00Z">
        <w:r w:rsidRPr="00911A1A" w:rsidDel="00911A1A">
          <w:rPr>
            <w:rFonts w:ascii="Times New Roman" w:eastAsia="Malgun Gothic" w:hAnsi="Times New Roman" w:cs="Times New Roman"/>
            <w:bCs/>
            <w:color w:val="000000" w:themeColor="text1"/>
            <w:sz w:val="20"/>
            <w:szCs w:val="16"/>
          </w:rPr>
          <w:delText xml:space="preserve"> with an associated non-AP MLD</w:delText>
        </w:r>
      </w:del>
      <w:r w:rsidRPr="00911A1A">
        <w:rPr>
          <w:rFonts w:ascii="Times New Roman" w:eastAsia="Malgun Gothic" w:hAnsi="Times New Roman" w:cs="Times New Roman"/>
          <w:bCs/>
          <w:color w:val="000000" w:themeColor="text1"/>
          <w:sz w:val="20"/>
          <w:szCs w:val="16"/>
        </w:rPr>
        <w:t>.</w:t>
      </w:r>
      <w:r w:rsidR="00822F51">
        <w:rPr>
          <w:rFonts w:ascii="Times New Roman" w:eastAsia="Malgun Gothic" w:hAnsi="Times New Roman" w:cs="Times New Roman"/>
          <w:bCs/>
          <w:color w:val="000000" w:themeColor="text1"/>
          <w:sz w:val="20"/>
          <w:szCs w:val="16"/>
        </w:rPr>
        <w:t xml:space="preserve">  </w:t>
      </w:r>
    </w:p>
    <w:p w14:paraId="4D7B45D1" w14:textId="752BA51A" w:rsidR="006B12DE" w:rsidRPr="00EF5A9B" w:rsidRDefault="00822F51" w:rsidP="00EF5A9B">
      <w:pPr>
        <w:pStyle w:val="ListParagraph"/>
        <w:numPr>
          <w:ilvl w:val="0"/>
          <w:numId w:val="6"/>
        </w:numPr>
        <w:suppressAutoHyphens/>
        <w:rPr>
          <w:rFonts w:ascii="Times New Roman" w:eastAsia="Malgun Gothic" w:hAnsi="Times New Roman" w:cs="Times New Roman"/>
          <w:bCs/>
          <w:color w:val="000000" w:themeColor="text1"/>
          <w:sz w:val="20"/>
          <w:szCs w:val="16"/>
        </w:rPr>
      </w:pPr>
      <w:ins w:id="73" w:author="John Wullert" w:date="2023-08-25T13:15:00Z">
        <w:r w:rsidRPr="00EF5A9B">
          <w:rPr>
            <w:rFonts w:ascii="Times New Roman" w:eastAsia="Malgun Gothic" w:hAnsi="Times New Roman" w:cs="Times New Roman"/>
            <w:bCs/>
            <w:color w:val="000000" w:themeColor="text1"/>
            <w:sz w:val="20"/>
            <w:szCs w:val="16"/>
          </w:rPr>
          <w:t>[</w:t>
        </w:r>
      </w:ins>
      <w:ins w:id="74" w:author="John Wullert" w:date="2023-08-25T13:13:00Z">
        <w:r w:rsidRPr="00EF5A9B">
          <w:rPr>
            <w:rFonts w:ascii="Times New Roman" w:eastAsia="Malgun Gothic" w:hAnsi="Times New Roman" w:cs="Times New Roman"/>
            <w:bCs/>
            <w:color w:val="000000" w:themeColor="text1"/>
            <w:sz w:val="20"/>
            <w:szCs w:val="16"/>
          </w:rPr>
          <w:t>#</w:t>
        </w:r>
        <w:proofErr w:type="gramStart"/>
        <w:r w:rsidRPr="00EF5A9B">
          <w:rPr>
            <w:rFonts w:ascii="Times New Roman" w:eastAsia="Malgun Gothic" w:hAnsi="Times New Roman" w:cs="Times New Roman"/>
            <w:bCs/>
            <w:color w:val="000000" w:themeColor="text1"/>
            <w:sz w:val="20"/>
            <w:szCs w:val="16"/>
          </w:rPr>
          <w:t>19731</w:t>
        </w:r>
      </w:ins>
      <w:ins w:id="75" w:author="John Wullert" w:date="2023-08-25T13:15:00Z">
        <w:r w:rsidRPr="00EF5A9B">
          <w:rPr>
            <w:rFonts w:ascii="Times New Roman" w:eastAsia="Malgun Gothic" w:hAnsi="Times New Roman" w:cs="Times New Roman"/>
            <w:bCs/>
            <w:color w:val="000000" w:themeColor="text1"/>
            <w:sz w:val="20"/>
            <w:szCs w:val="16"/>
          </w:rPr>
          <w:t>]</w:t>
        </w:r>
      </w:ins>
      <w:r w:rsidR="006B12DE" w:rsidRPr="00EF5A9B">
        <w:rPr>
          <w:rFonts w:ascii="Times New Roman" w:eastAsia="Malgun Gothic" w:hAnsi="Times New Roman" w:cs="Times New Roman"/>
          <w:bCs/>
          <w:color w:val="000000" w:themeColor="text1"/>
          <w:sz w:val="20"/>
          <w:szCs w:val="16"/>
        </w:rPr>
        <w:t>An</w:t>
      </w:r>
      <w:proofErr w:type="gramEnd"/>
      <w:r w:rsidR="006B12DE" w:rsidRPr="00EF5A9B">
        <w:rPr>
          <w:rFonts w:ascii="Times New Roman" w:eastAsia="Malgun Gothic" w:hAnsi="Times New Roman" w:cs="Times New Roman"/>
          <w:bCs/>
          <w:color w:val="000000" w:themeColor="text1"/>
          <w:sz w:val="20"/>
          <w:szCs w:val="16"/>
        </w:rPr>
        <w:t xml:space="preserve"> AP that is operating on any of the setup links with the </w:t>
      </w:r>
      <w:ins w:id="76" w:author="John Wullert" w:date="2023-08-24T08:21:00Z">
        <w:r w:rsidR="006B12DE" w:rsidRPr="00EF5A9B">
          <w:rPr>
            <w:rFonts w:ascii="Times New Roman" w:eastAsia="Malgun Gothic" w:hAnsi="Times New Roman" w:cs="Times New Roman"/>
            <w:bCs/>
            <w:color w:val="000000" w:themeColor="text1"/>
            <w:sz w:val="20"/>
            <w:szCs w:val="16"/>
          </w:rPr>
          <w:t>[</w:t>
        </w:r>
      </w:ins>
      <w:ins w:id="77" w:author="John Wullert" w:date="2023-08-24T08:22:00Z">
        <w:r w:rsidR="006B12DE" w:rsidRPr="00EF5A9B">
          <w:rPr>
            <w:rFonts w:ascii="Times New Roman" w:eastAsia="Malgun Gothic" w:hAnsi="Times New Roman" w:cs="Times New Roman"/>
            <w:bCs/>
            <w:color w:val="000000" w:themeColor="text1"/>
            <w:sz w:val="20"/>
            <w:szCs w:val="16"/>
          </w:rPr>
          <w:t xml:space="preserve">#19563] EPCS </w:t>
        </w:r>
      </w:ins>
      <w:r w:rsidR="006B12DE" w:rsidRPr="00EF5A9B">
        <w:rPr>
          <w:rFonts w:ascii="Times New Roman" w:eastAsia="Malgun Gothic" w:hAnsi="Times New Roman" w:cs="Times New Roman"/>
          <w:bCs/>
          <w:color w:val="000000" w:themeColor="text1"/>
          <w:sz w:val="20"/>
          <w:szCs w:val="16"/>
        </w:rPr>
        <w:t xml:space="preserve">non-AP MLD and is affiliated with the initiating EPCS AP MLD shall transmit an EPCS Priority Access Enable Response frame </w:t>
      </w:r>
      <w:r w:rsidR="006B12DE" w:rsidRPr="00EF5A9B">
        <w:rPr>
          <w:rFonts w:ascii="Times New Roman" w:eastAsia="Malgun Gothic" w:hAnsi="Times New Roman" w:cs="Times New Roman"/>
          <w:bCs/>
          <w:color w:val="000000" w:themeColor="text1"/>
          <w:sz w:val="20"/>
          <w:szCs w:val="16"/>
        </w:rPr>
        <w:lastRenderedPageBreak/>
        <w:t xml:space="preserve">(9.6.35.6 (EPCS Priority Access Enable Response frame format)) to the corresponding non-AP STA affiliated with an associated EPCS non-AP MLD, containing updated values carried in </w:t>
      </w:r>
      <w:ins w:id="78" w:author="John Wullert" w:date="2023-08-24T08:22:00Z">
        <w:r w:rsidR="006B12DE" w:rsidRPr="00EF5A9B">
          <w:rPr>
            <w:rFonts w:ascii="Times New Roman" w:eastAsia="Malgun Gothic" w:hAnsi="Times New Roman" w:cs="Times New Roman"/>
            <w:bCs/>
            <w:color w:val="000000" w:themeColor="text1"/>
            <w:sz w:val="20"/>
            <w:szCs w:val="16"/>
          </w:rPr>
          <w:t xml:space="preserve">[#19564] the EPCS </w:t>
        </w:r>
      </w:ins>
      <w:r w:rsidR="006B12DE" w:rsidRPr="00EF5A9B">
        <w:rPr>
          <w:rFonts w:ascii="Times New Roman" w:eastAsia="Malgun Gothic" w:hAnsi="Times New Roman" w:cs="Times New Roman"/>
          <w:bCs/>
          <w:color w:val="000000" w:themeColor="text1"/>
          <w:sz w:val="20"/>
          <w:szCs w:val="16"/>
        </w:rPr>
        <w:t>Priority Access Multi-Link element.</w:t>
      </w:r>
    </w:p>
    <w:p w14:paraId="433BAC06" w14:textId="370FF322" w:rsidR="008B5DF7" w:rsidRPr="008B5DF7" w:rsidRDefault="008B5DF7" w:rsidP="00911A1A">
      <w:pPr>
        <w:suppressAutoHyphens/>
        <w:rPr>
          <w:rFonts w:ascii="Times New Roman" w:eastAsia="Malgun Gothic" w:hAnsi="Times New Roman" w:cs="Times New Roman"/>
          <w:b/>
          <w:bCs/>
          <w:color w:val="000000" w:themeColor="text1"/>
          <w:sz w:val="20"/>
          <w:szCs w:val="16"/>
        </w:rPr>
      </w:pPr>
      <w:r w:rsidRPr="008B5DF7">
        <w:rPr>
          <w:rFonts w:ascii="Times New Roman" w:eastAsia="Malgun Gothic" w:hAnsi="Times New Roman" w:cs="Times New Roman"/>
          <w:b/>
          <w:bCs/>
          <w:color w:val="000000" w:themeColor="text1"/>
          <w:sz w:val="20"/>
          <w:szCs w:val="16"/>
        </w:rPr>
        <w:t xml:space="preserve">35.16.3.3.2 Procedures at the receiving </w:t>
      </w:r>
      <w:ins w:id="79" w:author="John Wullert" w:date="2023-08-24T08:25:00Z">
        <w:r w:rsidR="006B12DE">
          <w:rPr>
            <w:rFonts w:ascii="Times New Roman" w:eastAsia="Malgun Gothic" w:hAnsi="Times New Roman" w:cs="Times New Roman"/>
            <w:b/>
            <w:bCs/>
            <w:color w:val="000000" w:themeColor="text1"/>
            <w:sz w:val="20"/>
            <w:szCs w:val="16"/>
          </w:rPr>
          <w:t xml:space="preserve">[#19565] EPCS </w:t>
        </w:r>
      </w:ins>
      <w:r w:rsidRPr="008B5DF7">
        <w:rPr>
          <w:rFonts w:ascii="Times New Roman" w:eastAsia="Malgun Gothic" w:hAnsi="Times New Roman" w:cs="Times New Roman"/>
          <w:b/>
          <w:bCs/>
          <w:color w:val="000000" w:themeColor="text1"/>
          <w:sz w:val="20"/>
          <w:szCs w:val="16"/>
        </w:rPr>
        <w:t>non-AP MLD</w:t>
      </w:r>
    </w:p>
    <w:p w14:paraId="63434B4D" w14:textId="77777777" w:rsidR="008B5DF7" w:rsidRPr="008B5DF7" w:rsidRDefault="008B5DF7" w:rsidP="00911A1A">
      <w:pPr>
        <w:suppressAutoHyphens/>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Upon receipt of an EPCS Priority Access Enable Response frame (9.6.35.6 (EPCS Priority Access Enable Response frame format)), an EPCS non-AP MLD with EPCS priority access in the enabled state shall use the following procedure to update the EPCS parameters used by the EPCS non-AP MLD:</w:t>
      </w:r>
    </w:p>
    <w:p w14:paraId="01A13EA5" w14:textId="178F738B" w:rsidR="00911A1A" w:rsidRPr="006B12DE" w:rsidRDefault="008B5DF7" w:rsidP="00DC14A2">
      <w:pPr>
        <w:pStyle w:val="ListParagraph"/>
        <w:numPr>
          <w:ilvl w:val="0"/>
          <w:numId w:val="2"/>
        </w:numPr>
        <w:suppressAutoHyphens/>
        <w:ind w:left="630"/>
        <w:rPr>
          <w:rFonts w:ascii="Times New Roman" w:eastAsia="Malgun Gothic" w:hAnsi="Times New Roman" w:cs="Times New Roman"/>
          <w:bCs/>
          <w:color w:val="000000" w:themeColor="text1"/>
          <w:sz w:val="20"/>
          <w:szCs w:val="16"/>
        </w:rPr>
      </w:pPr>
      <w:r w:rsidRPr="008B5DF7">
        <w:rPr>
          <w:rFonts w:ascii="Times New Roman" w:eastAsia="Malgun Gothic" w:hAnsi="Times New Roman" w:cs="Times New Roman"/>
          <w:bCs/>
          <w:color w:val="000000" w:themeColor="text1"/>
          <w:sz w:val="20"/>
          <w:szCs w:val="16"/>
        </w:rPr>
        <w:t xml:space="preserve">The non-AP MLD shall update the </w:t>
      </w:r>
      <w:proofErr w:type="gramStart"/>
      <w:r w:rsidRPr="008B5DF7">
        <w:rPr>
          <w:rFonts w:ascii="Times New Roman" w:eastAsia="Malgun Gothic" w:hAnsi="Times New Roman" w:cs="Times New Roman"/>
          <w:bCs/>
          <w:color w:val="000000" w:themeColor="text1"/>
          <w:sz w:val="20"/>
          <w:szCs w:val="16"/>
        </w:rPr>
        <w:t>EDCA</w:t>
      </w:r>
      <w:ins w:id="80" w:author="John Wullert" w:date="2023-08-17T10:06:00Z">
        <w:r w:rsidR="00D50A08">
          <w:rPr>
            <w:rFonts w:ascii="Times New Roman" w:eastAsia="Malgun Gothic" w:hAnsi="Times New Roman" w:cs="Times New Roman"/>
            <w:bCs/>
            <w:color w:val="000000" w:themeColor="text1"/>
            <w:sz w:val="20"/>
            <w:szCs w:val="16"/>
          </w:rPr>
          <w:t>[</w:t>
        </w:r>
      </w:ins>
      <w:proofErr w:type="gramEnd"/>
      <w:ins w:id="81" w:author="John Wullert" w:date="2023-08-25T13:14:00Z">
        <w:r w:rsidR="00822F51">
          <w:rPr>
            <w:rFonts w:ascii="Times New Roman" w:eastAsia="Malgun Gothic" w:hAnsi="Times New Roman" w:cs="Times New Roman"/>
            <w:bCs/>
            <w:color w:val="000000" w:themeColor="text1"/>
            <w:sz w:val="20"/>
            <w:szCs w:val="16"/>
          </w:rPr>
          <w:t>#</w:t>
        </w:r>
      </w:ins>
      <w:ins w:id="82" w:author="John Wullert" w:date="2023-08-24T09:20:00Z">
        <w:r w:rsidR="009C6BC1">
          <w:rPr>
            <w:rFonts w:ascii="Times New Roman" w:eastAsia="Malgun Gothic" w:hAnsi="Times New Roman" w:cs="Times New Roman"/>
            <w:bCs/>
            <w:color w:val="000000" w:themeColor="text1"/>
            <w:sz w:val="20"/>
            <w:szCs w:val="16"/>
          </w:rPr>
          <w:t>19312</w:t>
        </w:r>
      </w:ins>
      <w:ins w:id="83" w:author="John Wullert" w:date="2023-08-17T10:06:00Z">
        <w:r w:rsidR="00D50A08">
          <w:rPr>
            <w:rFonts w:ascii="Times New Roman" w:eastAsia="Malgun Gothic" w:hAnsi="Times New Roman" w:cs="Times New Roman"/>
            <w:bCs/>
            <w:color w:val="000000" w:themeColor="text1"/>
            <w:sz w:val="20"/>
            <w:szCs w:val="16"/>
          </w:rPr>
          <w:t>]and MU EDCA</w:t>
        </w:r>
      </w:ins>
      <w:r w:rsidRPr="008B5DF7">
        <w:rPr>
          <w:rFonts w:ascii="Times New Roman" w:eastAsia="Malgun Gothic" w:hAnsi="Times New Roman" w:cs="Times New Roman"/>
          <w:bCs/>
          <w:color w:val="000000" w:themeColor="text1"/>
          <w:sz w:val="20"/>
          <w:szCs w:val="16"/>
        </w:rPr>
        <w:t xml:space="preserve"> parameters according to the rules in 35.16.3.2 (EDCA operation using EPCS EDCA parameters).</w:t>
      </w:r>
    </w:p>
    <w:sectPr w:rsidR="00911A1A" w:rsidRPr="006B12DE"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0369E" w14:textId="77777777" w:rsidR="007B0C7A" w:rsidRDefault="007B0C7A">
      <w:pPr>
        <w:spacing w:after="0" w:line="240" w:lineRule="auto"/>
      </w:pPr>
      <w:r>
        <w:separator/>
      </w:r>
    </w:p>
  </w:endnote>
  <w:endnote w:type="continuationSeparator" w:id="0">
    <w:p w14:paraId="68A5F1A3" w14:textId="77777777" w:rsidR="007B0C7A" w:rsidRDefault="007B0C7A">
      <w:pPr>
        <w:spacing w:after="0" w:line="240" w:lineRule="auto"/>
      </w:pPr>
      <w:r>
        <w:continuationSeparator/>
      </w:r>
    </w:p>
  </w:endnote>
  <w:endnote w:type="continuationNotice" w:id="1">
    <w:p w14:paraId="7F7CEAAC" w14:textId="77777777" w:rsidR="007B0C7A" w:rsidRDefault="007B0C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9637F9" w:rsidRPr="00935934" w:rsidRDefault="009637F9"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2AEF9BA6" w14:textId="77777777" w:rsidR="009637F9" w:rsidRDefault="00963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8BC1CDD" w:rsidR="009637F9" w:rsidRPr="00CB5571" w:rsidRDefault="009637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John Wullert, et al., Peraton Labs</w:t>
    </w:r>
  </w:p>
  <w:p w14:paraId="08680615" w14:textId="77777777" w:rsidR="009637F9" w:rsidRDefault="009637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3520A" w14:textId="77777777" w:rsidR="007B0C7A" w:rsidRDefault="007B0C7A">
      <w:pPr>
        <w:spacing w:after="0" w:line="240" w:lineRule="auto"/>
      </w:pPr>
      <w:r>
        <w:separator/>
      </w:r>
    </w:p>
  </w:footnote>
  <w:footnote w:type="continuationSeparator" w:id="0">
    <w:p w14:paraId="622FCCD3" w14:textId="77777777" w:rsidR="007B0C7A" w:rsidRDefault="007B0C7A">
      <w:pPr>
        <w:spacing w:after="0" w:line="240" w:lineRule="auto"/>
      </w:pPr>
      <w:r>
        <w:continuationSeparator/>
      </w:r>
    </w:p>
  </w:footnote>
  <w:footnote w:type="continuationNotice" w:id="1">
    <w:p w14:paraId="2DE92185" w14:textId="77777777" w:rsidR="007B0C7A" w:rsidRDefault="007B0C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9637F9" w:rsidRPr="002D636E" w:rsidRDefault="009637F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22-1255r0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8B0009E" w:rsidR="009637F9" w:rsidRPr="00DE6B44" w:rsidRDefault="009637F9"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April 2023</w:t>
    </w:r>
    <w:r>
      <w:tab/>
    </w:r>
    <w:r>
      <w:tab/>
    </w:r>
    <w:r>
      <w:tab/>
    </w:r>
    <w:r w:rsidRPr="3C88E094">
      <w:rPr>
        <w:rFonts w:ascii="Times New Roman" w:eastAsia="Malgun Gothic" w:hAnsi="Times New Roman" w:cs="Times New Roman"/>
        <w:b/>
        <w:bCs/>
        <w:sz w:val="28"/>
        <w:szCs w:val="28"/>
        <w:lang w:val="en-GB"/>
      </w:rPr>
      <w:t>doc.: IEEE 802.11-2</w:t>
    </w:r>
    <w:r>
      <w:rPr>
        <w:rFonts w:ascii="Times New Roman" w:eastAsia="Malgun Gothic" w:hAnsi="Times New Roman" w:cs="Times New Roman"/>
        <w:b/>
        <w:bCs/>
        <w:sz w:val="28"/>
        <w:szCs w:val="28"/>
        <w:lang w:val="en-GB"/>
      </w:rPr>
      <w:t>3</w:t>
    </w:r>
    <w:r w:rsidRPr="3C88E094">
      <w:rPr>
        <w:rFonts w:ascii="Times New Roman" w:eastAsia="Malgun Gothic" w:hAnsi="Times New Roman" w:cs="Times New Roman"/>
        <w:b/>
        <w:bCs/>
        <w:sz w:val="28"/>
        <w:szCs w:val="28"/>
        <w:lang w:val="en-GB"/>
      </w:rPr>
      <w:t>-</w:t>
    </w:r>
    <w:r w:rsidRPr="00BD6FB0">
      <w:t xml:space="preserve"> </w:t>
    </w:r>
    <w:r w:rsidR="00EF5A9B">
      <w:rPr>
        <w:rFonts w:ascii="Times New Roman" w:eastAsia="Malgun Gothic" w:hAnsi="Times New Roman" w:cs="Times New Roman"/>
        <w:b/>
        <w:bCs/>
        <w:sz w:val="28"/>
        <w:szCs w:val="28"/>
        <w:lang w:val="en-GB"/>
      </w:rPr>
      <w:t>1402r3</w:t>
    </w:r>
    <w:r w:rsidRPr="3C88E094">
      <w:rPr>
        <w:rFonts w:ascii="Times New Roman" w:eastAsia="Malgun Gothic" w:hAnsi="Times New Roman" w:cs="Times New Roman"/>
        <w:b/>
        <w:bCs/>
        <w:sz w:val="28"/>
        <w:szCs w:val="28"/>
        <w:lang w:val="en-GB"/>
      </w:rPr>
      <w:fldChar w:fldCharType="begin"/>
    </w:r>
    <w:r w:rsidRPr="3C88E094">
      <w:rPr>
        <w:rFonts w:ascii="Times New Roman" w:eastAsia="Malgun Gothic" w:hAnsi="Times New Roman" w:cs="Times New Roman"/>
        <w:b/>
        <w:bCs/>
        <w:sz w:val="28"/>
        <w:szCs w:val="28"/>
        <w:lang w:val="en-GB"/>
      </w:rPr>
      <w:instrText xml:space="preserve"> TITLE  \* MERGEFORMAT </w:instrText>
    </w:r>
    <w:r w:rsidRPr="3C88E094">
      <w:rPr>
        <w:rFonts w:ascii="Times New Roman" w:eastAsia="Malgun Gothic" w:hAnsi="Times New Roman" w:cs="Times New Roman"/>
        <w:b/>
        <w:bCs/>
        <w:sz w:val="28"/>
        <w:szCs w:val="28"/>
        <w:lang w:val="en-GB"/>
      </w:rPr>
      <w:fldChar w:fldCharType="end"/>
    </w:r>
    <w:r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54FAB"/>
    <w:multiLevelType w:val="hybridMultilevel"/>
    <w:tmpl w:val="A2E6D74E"/>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24F"/>
    <w:multiLevelType w:val="hybridMultilevel"/>
    <w:tmpl w:val="203AB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582203"/>
    <w:multiLevelType w:val="hybridMultilevel"/>
    <w:tmpl w:val="368E353A"/>
    <w:lvl w:ilvl="0" w:tplc="04090017">
      <w:start w:val="1"/>
      <w:numFmt w:val="lowerLetter"/>
      <w:lvlText w:val="%1)"/>
      <w:lvlJc w:val="left"/>
      <w:pPr>
        <w:ind w:left="720" w:hanging="360"/>
      </w:pPr>
    </w:lvl>
    <w:lvl w:ilvl="1" w:tplc="02BAE8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02F43"/>
    <w:multiLevelType w:val="hybridMultilevel"/>
    <w:tmpl w:val="9EEEA560"/>
    <w:lvl w:ilvl="0" w:tplc="C9ECFC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5460E"/>
    <w:multiLevelType w:val="hybridMultilevel"/>
    <w:tmpl w:val="9A147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tqgFAFfSbLA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106"/>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C42"/>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627"/>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2C8A"/>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621"/>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B29"/>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2B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04"/>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5D"/>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1E3"/>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5B7"/>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660"/>
    <w:rsid w:val="00142825"/>
    <w:rsid w:val="00142E5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3B"/>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2EDD"/>
    <w:rsid w:val="001A32A5"/>
    <w:rsid w:val="001A331F"/>
    <w:rsid w:val="001A34A3"/>
    <w:rsid w:val="001A3C13"/>
    <w:rsid w:val="001A3D95"/>
    <w:rsid w:val="001A3F58"/>
    <w:rsid w:val="001A3FDA"/>
    <w:rsid w:val="001A4249"/>
    <w:rsid w:val="001A434A"/>
    <w:rsid w:val="001A4797"/>
    <w:rsid w:val="001A4A5B"/>
    <w:rsid w:val="001A4A8C"/>
    <w:rsid w:val="001A4B4E"/>
    <w:rsid w:val="001A508F"/>
    <w:rsid w:val="001A54F6"/>
    <w:rsid w:val="001A59B8"/>
    <w:rsid w:val="001A5DA1"/>
    <w:rsid w:val="001A5ECD"/>
    <w:rsid w:val="001A5FAD"/>
    <w:rsid w:val="001A6066"/>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B04"/>
    <w:rsid w:val="001B0F53"/>
    <w:rsid w:val="001B10B4"/>
    <w:rsid w:val="001B152A"/>
    <w:rsid w:val="001B161F"/>
    <w:rsid w:val="001B1ADF"/>
    <w:rsid w:val="001B1E43"/>
    <w:rsid w:val="001B1EF2"/>
    <w:rsid w:val="001B258B"/>
    <w:rsid w:val="001B263C"/>
    <w:rsid w:val="001B2733"/>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5DC"/>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71F"/>
    <w:rsid w:val="001E7D25"/>
    <w:rsid w:val="001E7F54"/>
    <w:rsid w:val="001F0073"/>
    <w:rsid w:val="001F021A"/>
    <w:rsid w:val="001F044E"/>
    <w:rsid w:val="001F057F"/>
    <w:rsid w:val="001F058C"/>
    <w:rsid w:val="001F0599"/>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4A3"/>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2DC7"/>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BF"/>
    <w:rsid w:val="00236AF9"/>
    <w:rsid w:val="00236B8D"/>
    <w:rsid w:val="002370D0"/>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94"/>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DF4"/>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847"/>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4D5"/>
    <w:rsid w:val="0028286C"/>
    <w:rsid w:val="00282B60"/>
    <w:rsid w:val="00282E46"/>
    <w:rsid w:val="00282F99"/>
    <w:rsid w:val="00283019"/>
    <w:rsid w:val="002831AD"/>
    <w:rsid w:val="002831C0"/>
    <w:rsid w:val="00283D06"/>
    <w:rsid w:val="00283F8B"/>
    <w:rsid w:val="00284063"/>
    <w:rsid w:val="002844A1"/>
    <w:rsid w:val="0028455A"/>
    <w:rsid w:val="00284A5F"/>
    <w:rsid w:val="00284B3C"/>
    <w:rsid w:val="002854A3"/>
    <w:rsid w:val="00285DC3"/>
    <w:rsid w:val="0028602B"/>
    <w:rsid w:val="0028615A"/>
    <w:rsid w:val="0028627D"/>
    <w:rsid w:val="002864ED"/>
    <w:rsid w:val="002867A8"/>
    <w:rsid w:val="00286840"/>
    <w:rsid w:val="00286A80"/>
    <w:rsid w:val="00286FD9"/>
    <w:rsid w:val="00286FEF"/>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4557"/>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76B"/>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71E"/>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852"/>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06"/>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1E48"/>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68"/>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1FD7"/>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A03"/>
    <w:rsid w:val="00342BA5"/>
    <w:rsid w:val="00342E67"/>
    <w:rsid w:val="0034318F"/>
    <w:rsid w:val="003431D9"/>
    <w:rsid w:val="003439C8"/>
    <w:rsid w:val="00344171"/>
    <w:rsid w:val="00344206"/>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67F"/>
    <w:rsid w:val="003727A9"/>
    <w:rsid w:val="00372BBA"/>
    <w:rsid w:val="0037308D"/>
    <w:rsid w:val="0037317A"/>
    <w:rsid w:val="0037317C"/>
    <w:rsid w:val="00373EE2"/>
    <w:rsid w:val="003742B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2FB"/>
    <w:rsid w:val="003936BF"/>
    <w:rsid w:val="00393F55"/>
    <w:rsid w:val="00394584"/>
    <w:rsid w:val="0039461F"/>
    <w:rsid w:val="00394875"/>
    <w:rsid w:val="00394B8D"/>
    <w:rsid w:val="00394DC9"/>
    <w:rsid w:val="00394F64"/>
    <w:rsid w:val="00394FD1"/>
    <w:rsid w:val="00395545"/>
    <w:rsid w:val="00395719"/>
    <w:rsid w:val="00395D41"/>
    <w:rsid w:val="00396040"/>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BC2"/>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A14"/>
    <w:rsid w:val="003C2BEB"/>
    <w:rsid w:val="003C2D4B"/>
    <w:rsid w:val="003C3105"/>
    <w:rsid w:val="003C321E"/>
    <w:rsid w:val="003C3302"/>
    <w:rsid w:val="003C340B"/>
    <w:rsid w:val="003C349E"/>
    <w:rsid w:val="003C34DB"/>
    <w:rsid w:val="003C356B"/>
    <w:rsid w:val="003C35A6"/>
    <w:rsid w:val="003C3AC2"/>
    <w:rsid w:val="003C3CE0"/>
    <w:rsid w:val="003C4083"/>
    <w:rsid w:val="003C4141"/>
    <w:rsid w:val="003C461F"/>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52F"/>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3EA5"/>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3FD4"/>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C1D"/>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9C9"/>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0CE"/>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430"/>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C98"/>
    <w:rsid w:val="00470D20"/>
    <w:rsid w:val="00471080"/>
    <w:rsid w:val="00471E64"/>
    <w:rsid w:val="00471F87"/>
    <w:rsid w:val="0047204E"/>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29B"/>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DB6"/>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3A8"/>
    <w:rsid w:val="00494409"/>
    <w:rsid w:val="00494700"/>
    <w:rsid w:val="004947DD"/>
    <w:rsid w:val="0049491E"/>
    <w:rsid w:val="00494A63"/>
    <w:rsid w:val="004951DC"/>
    <w:rsid w:val="00495A7E"/>
    <w:rsid w:val="00495D54"/>
    <w:rsid w:val="00496198"/>
    <w:rsid w:val="00496709"/>
    <w:rsid w:val="004967B3"/>
    <w:rsid w:val="00496EC2"/>
    <w:rsid w:val="004973E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4FC1"/>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3BD3"/>
    <w:rsid w:val="004F46DE"/>
    <w:rsid w:val="004F4844"/>
    <w:rsid w:val="004F4931"/>
    <w:rsid w:val="004F4D50"/>
    <w:rsid w:val="004F4F0B"/>
    <w:rsid w:val="004F52B6"/>
    <w:rsid w:val="004F5612"/>
    <w:rsid w:val="004F5B68"/>
    <w:rsid w:val="004F5B74"/>
    <w:rsid w:val="004F5BF1"/>
    <w:rsid w:val="004F5C60"/>
    <w:rsid w:val="004F5EDF"/>
    <w:rsid w:val="004F6017"/>
    <w:rsid w:val="004F6052"/>
    <w:rsid w:val="004F6147"/>
    <w:rsid w:val="004F6321"/>
    <w:rsid w:val="004F63BA"/>
    <w:rsid w:val="004F63FE"/>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44A"/>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C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B01"/>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0E25"/>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7AB"/>
    <w:rsid w:val="00564820"/>
    <w:rsid w:val="005649A5"/>
    <w:rsid w:val="00564C86"/>
    <w:rsid w:val="00564D9E"/>
    <w:rsid w:val="00564E2F"/>
    <w:rsid w:val="00565276"/>
    <w:rsid w:val="005652CE"/>
    <w:rsid w:val="0056595B"/>
    <w:rsid w:val="00565A3E"/>
    <w:rsid w:val="00565C65"/>
    <w:rsid w:val="00565D0D"/>
    <w:rsid w:val="0056603C"/>
    <w:rsid w:val="00566543"/>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414"/>
    <w:rsid w:val="0057250B"/>
    <w:rsid w:val="005726A5"/>
    <w:rsid w:val="005728BE"/>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567"/>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23"/>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AF"/>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51"/>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8D0"/>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76B"/>
    <w:rsid w:val="00613B39"/>
    <w:rsid w:val="00613BA7"/>
    <w:rsid w:val="00613C54"/>
    <w:rsid w:val="00613FC7"/>
    <w:rsid w:val="00614061"/>
    <w:rsid w:val="006140BC"/>
    <w:rsid w:val="006143B5"/>
    <w:rsid w:val="0061456A"/>
    <w:rsid w:val="00614B82"/>
    <w:rsid w:val="006159DC"/>
    <w:rsid w:val="00615A76"/>
    <w:rsid w:val="00615CC8"/>
    <w:rsid w:val="00616227"/>
    <w:rsid w:val="006169DE"/>
    <w:rsid w:val="0061730F"/>
    <w:rsid w:val="00617313"/>
    <w:rsid w:val="00617552"/>
    <w:rsid w:val="00617855"/>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2C8"/>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C73"/>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1FE6"/>
    <w:rsid w:val="00662446"/>
    <w:rsid w:val="0066286B"/>
    <w:rsid w:val="006628E8"/>
    <w:rsid w:val="00662D8A"/>
    <w:rsid w:val="00662DFC"/>
    <w:rsid w:val="00662F1B"/>
    <w:rsid w:val="00662F9D"/>
    <w:rsid w:val="006632EE"/>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6757"/>
    <w:rsid w:val="006670E8"/>
    <w:rsid w:val="0066757C"/>
    <w:rsid w:val="00667ADA"/>
    <w:rsid w:val="00667BFC"/>
    <w:rsid w:val="006703AD"/>
    <w:rsid w:val="006703D0"/>
    <w:rsid w:val="0067041D"/>
    <w:rsid w:val="00670686"/>
    <w:rsid w:val="00670742"/>
    <w:rsid w:val="006707DF"/>
    <w:rsid w:val="006708C9"/>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3BB3"/>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2DE"/>
    <w:rsid w:val="006B1307"/>
    <w:rsid w:val="006B16D2"/>
    <w:rsid w:val="006B1711"/>
    <w:rsid w:val="006B171E"/>
    <w:rsid w:val="006B202C"/>
    <w:rsid w:val="006B2704"/>
    <w:rsid w:val="006B27D0"/>
    <w:rsid w:val="006B2E1B"/>
    <w:rsid w:val="006B2E26"/>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D17"/>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7F6"/>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182"/>
    <w:rsid w:val="00711582"/>
    <w:rsid w:val="007116D0"/>
    <w:rsid w:val="00712274"/>
    <w:rsid w:val="007126E4"/>
    <w:rsid w:val="00712B10"/>
    <w:rsid w:val="00712D2B"/>
    <w:rsid w:val="00712D48"/>
    <w:rsid w:val="007133BC"/>
    <w:rsid w:val="00713438"/>
    <w:rsid w:val="00713444"/>
    <w:rsid w:val="00713536"/>
    <w:rsid w:val="00713562"/>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35D"/>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1C8"/>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DA8"/>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C7A"/>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88"/>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0EFD"/>
    <w:rsid w:val="0080119F"/>
    <w:rsid w:val="00801407"/>
    <w:rsid w:val="008014F3"/>
    <w:rsid w:val="0080180C"/>
    <w:rsid w:val="0080189E"/>
    <w:rsid w:val="00801D41"/>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198"/>
    <w:rsid w:val="00812228"/>
    <w:rsid w:val="008125AF"/>
    <w:rsid w:val="0081267F"/>
    <w:rsid w:val="00812D6C"/>
    <w:rsid w:val="00812D6F"/>
    <w:rsid w:val="008135D9"/>
    <w:rsid w:val="0081392E"/>
    <w:rsid w:val="00813B4D"/>
    <w:rsid w:val="008142B5"/>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2F5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790"/>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0FCB"/>
    <w:rsid w:val="008311CE"/>
    <w:rsid w:val="008314BA"/>
    <w:rsid w:val="0083195A"/>
    <w:rsid w:val="008321B6"/>
    <w:rsid w:val="0083288F"/>
    <w:rsid w:val="00832977"/>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048"/>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6A8"/>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37F"/>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52"/>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36F"/>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2E5"/>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706"/>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63"/>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2E5"/>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6A1F"/>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DF7"/>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1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5C7A"/>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5BD"/>
    <w:rsid w:val="008E5929"/>
    <w:rsid w:val="008E5975"/>
    <w:rsid w:val="008E5EDD"/>
    <w:rsid w:val="008E6398"/>
    <w:rsid w:val="008E679A"/>
    <w:rsid w:val="008E681B"/>
    <w:rsid w:val="008E68CC"/>
    <w:rsid w:val="008E6D3F"/>
    <w:rsid w:val="008E6D5F"/>
    <w:rsid w:val="008E6FEC"/>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A4"/>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A1A"/>
    <w:rsid w:val="00911C18"/>
    <w:rsid w:val="00911EA0"/>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CA6"/>
    <w:rsid w:val="009268E8"/>
    <w:rsid w:val="00926A1E"/>
    <w:rsid w:val="00926BE8"/>
    <w:rsid w:val="00926C13"/>
    <w:rsid w:val="00926EB2"/>
    <w:rsid w:val="0092766C"/>
    <w:rsid w:val="00927DF0"/>
    <w:rsid w:val="00930344"/>
    <w:rsid w:val="00930476"/>
    <w:rsid w:val="00930860"/>
    <w:rsid w:val="00930EA4"/>
    <w:rsid w:val="0093149A"/>
    <w:rsid w:val="009314D0"/>
    <w:rsid w:val="0093153C"/>
    <w:rsid w:val="00931549"/>
    <w:rsid w:val="00931DD9"/>
    <w:rsid w:val="00932376"/>
    <w:rsid w:val="00932878"/>
    <w:rsid w:val="009328B0"/>
    <w:rsid w:val="00932B72"/>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BFB"/>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7F9"/>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6CE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4E6F"/>
    <w:rsid w:val="0097536D"/>
    <w:rsid w:val="00975459"/>
    <w:rsid w:val="009754D2"/>
    <w:rsid w:val="009758C3"/>
    <w:rsid w:val="00975B0E"/>
    <w:rsid w:val="00975BE6"/>
    <w:rsid w:val="00975CA0"/>
    <w:rsid w:val="00975D94"/>
    <w:rsid w:val="0097600E"/>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A"/>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2CB"/>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4F55"/>
    <w:rsid w:val="009B5295"/>
    <w:rsid w:val="009B53D6"/>
    <w:rsid w:val="009B54CD"/>
    <w:rsid w:val="009B5BDD"/>
    <w:rsid w:val="009B5D17"/>
    <w:rsid w:val="009B5FEF"/>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6BC1"/>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7B8"/>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1FEE"/>
    <w:rsid w:val="009F22EE"/>
    <w:rsid w:val="009F2500"/>
    <w:rsid w:val="009F25FA"/>
    <w:rsid w:val="009F26C9"/>
    <w:rsid w:val="009F27DE"/>
    <w:rsid w:val="009F2E57"/>
    <w:rsid w:val="009F3450"/>
    <w:rsid w:val="009F374E"/>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5DF"/>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B8B"/>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22"/>
    <w:rsid w:val="00A30F87"/>
    <w:rsid w:val="00A3150D"/>
    <w:rsid w:val="00A317D6"/>
    <w:rsid w:val="00A31924"/>
    <w:rsid w:val="00A31A1E"/>
    <w:rsid w:val="00A31A8D"/>
    <w:rsid w:val="00A3250E"/>
    <w:rsid w:val="00A3261B"/>
    <w:rsid w:val="00A3271C"/>
    <w:rsid w:val="00A32B6F"/>
    <w:rsid w:val="00A32F4D"/>
    <w:rsid w:val="00A32FAF"/>
    <w:rsid w:val="00A3350E"/>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DE3"/>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AD6"/>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110"/>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20"/>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3F97"/>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913"/>
    <w:rsid w:val="00AE1E11"/>
    <w:rsid w:val="00AE1E52"/>
    <w:rsid w:val="00AE1F2F"/>
    <w:rsid w:val="00AE1FD7"/>
    <w:rsid w:val="00AE2430"/>
    <w:rsid w:val="00AE26BE"/>
    <w:rsid w:val="00AE2D44"/>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36"/>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C92"/>
    <w:rsid w:val="00B17E5A"/>
    <w:rsid w:val="00B2052A"/>
    <w:rsid w:val="00B2089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68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8E3"/>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4F5"/>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426"/>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777"/>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EA6"/>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7C9"/>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2E9"/>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167"/>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0C"/>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AD3"/>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1EB"/>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62"/>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6AED"/>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56A"/>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5FC2"/>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660"/>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7A"/>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A6A"/>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1FD"/>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2C"/>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745"/>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08"/>
    <w:rsid w:val="00D50A7C"/>
    <w:rsid w:val="00D50D8E"/>
    <w:rsid w:val="00D50F09"/>
    <w:rsid w:val="00D50F45"/>
    <w:rsid w:val="00D512CC"/>
    <w:rsid w:val="00D513D9"/>
    <w:rsid w:val="00D5184C"/>
    <w:rsid w:val="00D519AD"/>
    <w:rsid w:val="00D51A9E"/>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175"/>
    <w:rsid w:val="00D571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3C25"/>
    <w:rsid w:val="00D8429C"/>
    <w:rsid w:val="00D845C4"/>
    <w:rsid w:val="00D8492B"/>
    <w:rsid w:val="00D849BA"/>
    <w:rsid w:val="00D84AED"/>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8CB"/>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B9E"/>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661C"/>
    <w:rsid w:val="00DB70F9"/>
    <w:rsid w:val="00DB75AA"/>
    <w:rsid w:val="00DB762E"/>
    <w:rsid w:val="00DB785E"/>
    <w:rsid w:val="00DB7872"/>
    <w:rsid w:val="00DB7CD6"/>
    <w:rsid w:val="00DB7DD6"/>
    <w:rsid w:val="00DB7ECA"/>
    <w:rsid w:val="00DC046F"/>
    <w:rsid w:val="00DC13DF"/>
    <w:rsid w:val="00DC14A2"/>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1F0"/>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42"/>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3FB"/>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BA8"/>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5AA"/>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5FA"/>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38A"/>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545"/>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E5"/>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DF"/>
    <w:rsid w:val="00EA06E6"/>
    <w:rsid w:val="00EA08F0"/>
    <w:rsid w:val="00EA0A71"/>
    <w:rsid w:val="00EA0D01"/>
    <w:rsid w:val="00EA0E20"/>
    <w:rsid w:val="00EA0E86"/>
    <w:rsid w:val="00EA0F00"/>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406"/>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ED"/>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5E4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8F4"/>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1B7"/>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A9B"/>
    <w:rsid w:val="00EF5B0B"/>
    <w:rsid w:val="00EF5C88"/>
    <w:rsid w:val="00EF5CE5"/>
    <w:rsid w:val="00EF5CED"/>
    <w:rsid w:val="00EF5F0F"/>
    <w:rsid w:val="00EF5FDA"/>
    <w:rsid w:val="00EF6181"/>
    <w:rsid w:val="00EF6321"/>
    <w:rsid w:val="00EF658A"/>
    <w:rsid w:val="00EF6619"/>
    <w:rsid w:val="00EF662C"/>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C00"/>
    <w:rsid w:val="00F25E5E"/>
    <w:rsid w:val="00F260FA"/>
    <w:rsid w:val="00F26711"/>
    <w:rsid w:val="00F267A5"/>
    <w:rsid w:val="00F2680B"/>
    <w:rsid w:val="00F268E3"/>
    <w:rsid w:val="00F26BBF"/>
    <w:rsid w:val="00F27287"/>
    <w:rsid w:val="00F272EF"/>
    <w:rsid w:val="00F2745D"/>
    <w:rsid w:val="00F27AFC"/>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B8F"/>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57"/>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6CFD"/>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5817"/>
    <w:rsid w:val="00FD6210"/>
    <w:rsid w:val="00FD634D"/>
    <w:rsid w:val="00FD6426"/>
    <w:rsid w:val="00FD6489"/>
    <w:rsid w:val="00FD6516"/>
    <w:rsid w:val="00FD66A9"/>
    <w:rsid w:val="00FD6B25"/>
    <w:rsid w:val="00FD727B"/>
    <w:rsid w:val="00FD7553"/>
    <w:rsid w:val="00FD757F"/>
    <w:rsid w:val="00FD78C4"/>
    <w:rsid w:val="00FD7954"/>
    <w:rsid w:val="00FD7F26"/>
    <w:rsid w:val="00FD7F84"/>
    <w:rsid w:val="00FE0203"/>
    <w:rsid w:val="00FE0444"/>
    <w:rsid w:val="00FE04DB"/>
    <w:rsid w:val="00FE051D"/>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08"/>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5E4"/>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82050">
    <w:name w:val="SP.14.82050"/>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paragraph" w:customStyle="1" w:styleId="SP1482197">
    <w:name w:val="SP.14.82197"/>
    <w:basedOn w:val="Normal"/>
    <w:next w:val="Normal"/>
    <w:uiPriority w:val="99"/>
    <w:rsid w:val="004600CE"/>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4600CE"/>
    <w:rPr>
      <w:b/>
      <w:bCs/>
      <w:color w:val="000000"/>
      <w:sz w:val="20"/>
      <w:szCs w:val="20"/>
    </w:rPr>
  </w:style>
  <w:style w:type="character" w:customStyle="1" w:styleId="SC21323589">
    <w:name w:val="SC.21.323589"/>
    <w:uiPriority w:val="99"/>
    <w:rsid w:val="007661C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9269045">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1875742">
      <w:bodyDiv w:val="1"/>
      <w:marLeft w:val="0"/>
      <w:marRight w:val="0"/>
      <w:marTop w:val="0"/>
      <w:marBottom w:val="0"/>
      <w:divBdr>
        <w:top w:val="none" w:sz="0" w:space="0" w:color="auto"/>
        <w:left w:val="none" w:sz="0" w:space="0" w:color="auto"/>
        <w:bottom w:val="none" w:sz="0" w:space="0" w:color="auto"/>
        <w:right w:val="none" w:sz="0" w:space="0" w:color="auto"/>
      </w:divBdr>
      <w:divsChild>
        <w:div w:id="606814535">
          <w:marLeft w:val="0"/>
          <w:marRight w:val="0"/>
          <w:marTop w:val="0"/>
          <w:marBottom w:val="0"/>
          <w:divBdr>
            <w:top w:val="none" w:sz="0" w:space="0" w:color="auto"/>
            <w:left w:val="none" w:sz="0" w:space="0" w:color="auto"/>
            <w:bottom w:val="none" w:sz="0" w:space="0" w:color="auto"/>
            <w:right w:val="none" w:sz="0" w:space="0" w:color="auto"/>
          </w:divBdr>
          <w:divsChild>
            <w:div w:id="903568775">
              <w:marLeft w:val="0"/>
              <w:marRight w:val="0"/>
              <w:marTop w:val="0"/>
              <w:marBottom w:val="0"/>
              <w:divBdr>
                <w:top w:val="none" w:sz="0" w:space="0" w:color="auto"/>
                <w:left w:val="none" w:sz="0" w:space="0" w:color="auto"/>
                <w:bottom w:val="none" w:sz="0" w:space="0" w:color="auto"/>
                <w:right w:val="none" w:sz="0" w:space="0" w:color="auto"/>
              </w:divBdr>
            </w:div>
          </w:divsChild>
        </w:div>
        <w:div w:id="1965116475">
          <w:marLeft w:val="0"/>
          <w:marRight w:val="0"/>
          <w:marTop w:val="0"/>
          <w:marBottom w:val="0"/>
          <w:divBdr>
            <w:top w:val="none" w:sz="0" w:space="0" w:color="auto"/>
            <w:left w:val="none" w:sz="0" w:space="0" w:color="auto"/>
            <w:bottom w:val="none" w:sz="0" w:space="0" w:color="auto"/>
            <w:right w:val="none" w:sz="0" w:space="0" w:color="auto"/>
          </w:divBdr>
          <w:divsChild>
            <w:div w:id="676736491">
              <w:marLeft w:val="0"/>
              <w:marRight w:val="0"/>
              <w:marTop w:val="0"/>
              <w:marBottom w:val="0"/>
              <w:divBdr>
                <w:top w:val="none" w:sz="0" w:space="0" w:color="auto"/>
                <w:left w:val="none" w:sz="0" w:space="0" w:color="auto"/>
                <w:bottom w:val="none" w:sz="0" w:space="0" w:color="auto"/>
                <w:right w:val="none" w:sz="0" w:space="0" w:color="auto"/>
              </w:divBdr>
              <w:divsChild>
                <w:div w:id="1408461566">
                  <w:marLeft w:val="0"/>
                  <w:marRight w:val="0"/>
                  <w:marTop w:val="0"/>
                  <w:marBottom w:val="0"/>
                  <w:divBdr>
                    <w:top w:val="none" w:sz="0" w:space="0" w:color="auto"/>
                    <w:left w:val="none" w:sz="0" w:space="0" w:color="auto"/>
                    <w:bottom w:val="none" w:sz="0" w:space="0" w:color="auto"/>
                    <w:right w:val="none" w:sz="0" w:space="0" w:color="auto"/>
                  </w:divBdr>
                  <w:divsChild>
                    <w:div w:id="1417630761">
                      <w:marLeft w:val="0"/>
                      <w:marRight w:val="0"/>
                      <w:marTop w:val="0"/>
                      <w:marBottom w:val="0"/>
                      <w:divBdr>
                        <w:top w:val="none" w:sz="0" w:space="0" w:color="auto"/>
                        <w:left w:val="none" w:sz="0" w:space="0" w:color="auto"/>
                        <w:bottom w:val="none" w:sz="0" w:space="0" w:color="auto"/>
                        <w:right w:val="none" w:sz="0" w:space="0" w:color="auto"/>
                      </w:divBdr>
                      <w:divsChild>
                        <w:div w:id="1510632396">
                          <w:marLeft w:val="0"/>
                          <w:marRight w:val="0"/>
                          <w:marTop w:val="0"/>
                          <w:marBottom w:val="0"/>
                          <w:divBdr>
                            <w:top w:val="none" w:sz="0" w:space="0" w:color="auto"/>
                            <w:left w:val="none" w:sz="0" w:space="0" w:color="auto"/>
                            <w:bottom w:val="none" w:sz="0" w:space="0" w:color="auto"/>
                            <w:right w:val="none" w:sz="0" w:space="0" w:color="auto"/>
                          </w:divBdr>
                        </w:div>
                        <w:div w:id="363555543">
                          <w:marLeft w:val="0"/>
                          <w:marRight w:val="0"/>
                          <w:marTop w:val="0"/>
                          <w:marBottom w:val="0"/>
                          <w:divBdr>
                            <w:top w:val="none" w:sz="0" w:space="0" w:color="auto"/>
                            <w:left w:val="none" w:sz="0" w:space="0" w:color="auto"/>
                            <w:bottom w:val="none" w:sz="0" w:space="0" w:color="auto"/>
                            <w:right w:val="none" w:sz="0" w:space="0" w:color="auto"/>
                          </w:divBdr>
                        </w:div>
                        <w:div w:id="1592934606">
                          <w:marLeft w:val="0"/>
                          <w:marRight w:val="0"/>
                          <w:marTop w:val="0"/>
                          <w:marBottom w:val="0"/>
                          <w:divBdr>
                            <w:top w:val="none" w:sz="0" w:space="0" w:color="auto"/>
                            <w:left w:val="none" w:sz="0" w:space="0" w:color="auto"/>
                            <w:bottom w:val="none" w:sz="0" w:space="0" w:color="auto"/>
                            <w:right w:val="none" w:sz="0" w:space="0" w:color="auto"/>
                          </w:divBdr>
                        </w:div>
                        <w:div w:id="779373158">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 w:id="6696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8054">
                  <w:marLeft w:val="0"/>
                  <w:marRight w:val="0"/>
                  <w:marTop w:val="0"/>
                  <w:marBottom w:val="0"/>
                  <w:divBdr>
                    <w:top w:val="none" w:sz="0" w:space="0" w:color="auto"/>
                    <w:left w:val="none" w:sz="0" w:space="0" w:color="auto"/>
                    <w:bottom w:val="none" w:sz="0" w:space="0" w:color="auto"/>
                    <w:right w:val="none" w:sz="0" w:space="0" w:color="auto"/>
                  </w:divBdr>
                  <w:divsChild>
                    <w:div w:id="1172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58083">
              <w:marLeft w:val="0"/>
              <w:marRight w:val="0"/>
              <w:marTop w:val="0"/>
              <w:marBottom w:val="0"/>
              <w:divBdr>
                <w:top w:val="none" w:sz="0" w:space="0" w:color="auto"/>
                <w:left w:val="none" w:sz="0" w:space="0" w:color="auto"/>
                <w:bottom w:val="none" w:sz="0" w:space="0" w:color="auto"/>
                <w:right w:val="none" w:sz="0" w:space="0" w:color="auto"/>
              </w:divBdr>
              <w:divsChild>
                <w:div w:id="841625471">
                  <w:marLeft w:val="0"/>
                  <w:marRight w:val="0"/>
                  <w:marTop w:val="0"/>
                  <w:marBottom w:val="0"/>
                  <w:divBdr>
                    <w:top w:val="none" w:sz="0" w:space="0" w:color="auto"/>
                    <w:left w:val="none" w:sz="0" w:space="0" w:color="auto"/>
                    <w:bottom w:val="none" w:sz="0" w:space="0" w:color="auto"/>
                    <w:right w:val="none" w:sz="0" w:space="0" w:color="auto"/>
                  </w:divBdr>
                </w:div>
              </w:divsChild>
            </w:div>
            <w:div w:id="494077210">
              <w:marLeft w:val="0"/>
              <w:marRight w:val="0"/>
              <w:marTop w:val="0"/>
              <w:marBottom w:val="0"/>
              <w:divBdr>
                <w:top w:val="none" w:sz="0" w:space="0" w:color="auto"/>
                <w:left w:val="none" w:sz="0" w:space="0" w:color="auto"/>
                <w:bottom w:val="none" w:sz="0" w:space="0" w:color="auto"/>
                <w:right w:val="none" w:sz="0" w:space="0" w:color="auto"/>
              </w:divBdr>
              <w:divsChild>
                <w:div w:id="9262370">
                  <w:marLeft w:val="0"/>
                  <w:marRight w:val="0"/>
                  <w:marTop w:val="0"/>
                  <w:marBottom w:val="0"/>
                  <w:divBdr>
                    <w:top w:val="none" w:sz="0" w:space="0" w:color="auto"/>
                    <w:left w:val="none" w:sz="0" w:space="0" w:color="auto"/>
                    <w:bottom w:val="none" w:sz="0" w:space="0" w:color="auto"/>
                    <w:right w:val="none" w:sz="0" w:space="0" w:color="auto"/>
                  </w:divBdr>
                  <w:divsChild>
                    <w:div w:id="1449201500">
                      <w:marLeft w:val="0"/>
                      <w:marRight w:val="0"/>
                      <w:marTop w:val="0"/>
                      <w:marBottom w:val="0"/>
                      <w:divBdr>
                        <w:top w:val="none" w:sz="0" w:space="0" w:color="auto"/>
                        <w:left w:val="none" w:sz="0" w:space="0" w:color="auto"/>
                        <w:bottom w:val="none" w:sz="0" w:space="0" w:color="auto"/>
                        <w:right w:val="none" w:sz="0" w:space="0" w:color="auto"/>
                      </w:divBdr>
                    </w:div>
                    <w:div w:id="1142311197">
                      <w:marLeft w:val="0"/>
                      <w:marRight w:val="0"/>
                      <w:marTop w:val="0"/>
                      <w:marBottom w:val="0"/>
                      <w:divBdr>
                        <w:top w:val="none" w:sz="0" w:space="0" w:color="auto"/>
                        <w:left w:val="none" w:sz="0" w:space="0" w:color="auto"/>
                        <w:bottom w:val="none" w:sz="0" w:space="0" w:color="auto"/>
                        <w:right w:val="none" w:sz="0" w:space="0" w:color="auto"/>
                      </w:divBdr>
                    </w:div>
                    <w:div w:id="216624531">
                      <w:marLeft w:val="0"/>
                      <w:marRight w:val="0"/>
                      <w:marTop w:val="0"/>
                      <w:marBottom w:val="0"/>
                      <w:divBdr>
                        <w:top w:val="none" w:sz="0" w:space="0" w:color="auto"/>
                        <w:left w:val="none" w:sz="0" w:space="0" w:color="auto"/>
                        <w:bottom w:val="none" w:sz="0" w:space="0" w:color="auto"/>
                        <w:right w:val="none" w:sz="0" w:space="0" w:color="auto"/>
                      </w:divBdr>
                    </w:div>
                    <w:div w:id="1222520409">
                      <w:marLeft w:val="0"/>
                      <w:marRight w:val="0"/>
                      <w:marTop w:val="0"/>
                      <w:marBottom w:val="0"/>
                      <w:divBdr>
                        <w:top w:val="none" w:sz="0" w:space="0" w:color="auto"/>
                        <w:left w:val="none" w:sz="0" w:space="0" w:color="auto"/>
                        <w:bottom w:val="none" w:sz="0" w:space="0" w:color="auto"/>
                        <w:right w:val="none" w:sz="0" w:space="0" w:color="auto"/>
                      </w:divBdr>
                    </w:div>
                    <w:div w:id="7772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0443816">
      <w:bodyDiv w:val="1"/>
      <w:marLeft w:val="0"/>
      <w:marRight w:val="0"/>
      <w:marTop w:val="0"/>
      <w:marBottom w:val="0"/>
      <w:divBdr>
        <w:top w:val="none" w:sz="0" w:space="0" w:color="auto"/>
        <w:left w:val="none" w:sz="0" w:space="0" w:color="auto"/>
        <w:bottom w:val="none" w:sz="0" w:space="0" w:color="auto"/>
        <w:right w:val="none" w:sz="0" w:space="0" w:color="auto"/>
      </w:divBdr>
    </w:div>
    <w:div w:id="48570955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9275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040291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441797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4331831">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031094">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BCD1B1D-D402-49E0-95C6-792AB511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2</cp:revision>
  <dcterms:created xsi:type="dcterms:W3CDTF">2023-08-30T16:29:00Z</dcterms:created>
  <dcterms:modified xsi:type="dcterms:W3CDTF">2023-08-30T16:29:00Z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