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CCA979E"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w:t>
            </w:r>
            <w:r w:rsidR="009B28F1">
              <w:rPr>
                <w:lang w:eastAsia="ko-KR"/>
              </w:rPr>
              <w:t>3</w:t>
            </w:r>
          </w:p>
        </w:tc>
      </w:tr>
      <w:tr w:rsidR="00DE584F" w:rsidRPr="00183F4C" w14:paraId="4EE171F3" w14:textId="77777777" w:rsidTr="00937A90">
        <w:trPr>
          <w:trHeight w:val="359"/>
          <w:jc w:val="center"/>
        </w:trPr>
        <w:tc>
          <w:tcPr>
            <w:tcW w:w="9576" w:type="dxa"/>
            <w:gridSpan w:val="5"/>
            <w:vAlign w:val="center"/>
          </w:tcPr>
          <w:p w14:paraId="2DCA8F1F" w14:textId="57CC87E9"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ED6775">
              <w:rPr>
                <w:b w:val="0"/>
                <w:sz w:val="20"/>
                <w:lang w:eastAsia="ko-KR"/>
              </w:rPr>
              <w:t>10</w:t>
            </w:r>
            <w:r>
              <w:rPr>
                <w:rFonts w:hint="eastAsia"/>
                <w:b w:val="0"/>
                <w:sz w:val="20"/>
                <w:lang w:eastAsia="ko-KR"/>
              </w:rPr>
              <w:t>-</w:t>
            </w:r>
            <w:r w:rsidR="00ED6775">
              <w:rPr>
                <w:b w:val="0"/>
                <w:sz w:val="20"/>
                <w:lang w:eastAsia="ko-KR"/>
              </w:rPr>
              <w:t>06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3C7B19"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5F304CCC"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9B28F1">
        <w:rPr>
          <w:lang w:eastAsia="ko-KR"/>
        </w:rPr>
        <w:t>2</w:t>
      </w:r>
      <w:r w:rsidR="00662BE6">
        <w:rPr>
          <w:lang w:eastAsia="ko-KR"/>
        </w:rPr>
        <w:t xml:space="preserve"> CID</w:t>
      </w:r>
      <w:r w:rsidR="003E1769">
        <w:rPr>
          <w:lang w:eastAsia="ko-KR"/>
        </w:rPr>
        <w:t>s</w:t>
      </w:r>
      <w:r w:rsidR="008422D2">
        <w:rPr>
          <w:lang w:eastAsia="ko-KR"/>
        </w:rPr>
        <w:t>:</w:t>
      </w:r>
      <w:r w:rsidR="00ED6775" w:rsidRPr="00ED6775">
        <w:rPr>
          <w:lang w:eastAsia="ko-KR"/>
        </w:rPr>
        <w:t xml:space="preserve"> 2005</w:t>
      </w:r>
      <w:r w:rsidR="009B28F1">
        <w:rPr>
          <w:lang w:eastAsia="ko-KR"/>
        </w:rPr>
        <w:t>4</w:t>
      </w:r>
      <w:r w:rsidR="00ED6775" w:rsidRPr="00ED6775">
        <w:rPr>
          <w:lang w:eastAsia="ko-KR"/>
        </w:rPr>
        <w:t>, 2007</w:t>
      </w:r>
      <w:r w:rsidR="009B28F1">
        <w:rPr>
          <w:lang w:eastAsia="ko-KR"/>
        </w:rPr>
        <w:t>8</w:t>
      </w:r>
      <w:r w:rsidR="00ED6775" w:rsidRPr="00ED6775">
        <w:rPr>
          <w:lang w:eastAsia="ko-KR"/>
        </w:rPr>
        <w:t xml:space="preserve"> </w:t>
      </w:r>
      <w:r w:rsidR="003E1769">
        <w:rPr>
          <w:lang w:eastAsia="ko-KR"/>
        </w:rPr>
        <w:t>(LB27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1BEC1391" w:rsidR="00C833E3" w:rsidRPr="00B42199" w:rsidRDefault="009008D2" w:rsidP="00574E74">
      <w:pPr>
        <w:pStyle w:val="ListParagraph"/>
        <w:numPr>
          <w:ilvl w:val="0"/>
          <w:numId w:val="1"/>
        </w:numPr>
        <w:jc w:val="both"/>
        <w:rPr>
          <w:lang w:eastAsia="ko-KR"/>
        </w:rPr>
      </w:pPr>
      <w:r w:rsidRPr="004844DD">
        <w:rPr>
          <w:sz w:val="22"/>
          <w:szCs w:val="22"/>
        </w:rPr>
        <w:t>Rev 0: Initial version of the document.</w:t>
      </w:r>
    </w:p>
    <w:p w14:paraId="4AB773A6" w14:textId="33DE6EC1" w:rsidR="00B42199" w:rsidRPr="00654C35" w:rsidRDefault="00B42199" w:rsidP="00574E74">
      <w:pPr>
        <w:pStyle w:val="ListParagraph"/>
        <w:numPr>
          <w:ilvl w:val="0"/>
          <w:numId w:val="1"/>
        </w:numPr>
        <w:jc w:val="both"/>
        <w:rPr>
          <w:lang w:eastAsia="ko-KR"/>
        </w:rPr>
      </w:pPr>
      <w:r w:rsidRPr="00B42199">
        <w:rPr>
          <w:sz w:val="22"/>
          <w:szCs w:val="22"/>
          <w:highlight w:val="yellow"/>
        </w:rPr>
        <w:t>Rev 1</w:t>
      </w:r>
      <w:r w:rsidRPr="00B42199">
        <w:rPr>
          <w:sz w:val="22"/>
          <w:szCs w:val="22"/>
        </w:rPr>
        <w:t>: updating the text of CID20078 based on offline discussions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9B28F1" w14:paraId="399D312F" w14:textId="77777777" w:rsidTr="00BD3C0B">
        <w:trPr>
          <w:trHeight w:val="220"/>
          <w:jc w:val="center"/>
        </w:trPr>
        <w:tc>
          <w:tcPr>
            <w:tcW w:w="746" w:type="dxa"/>
            <w:shd w:val="clear" w:color="auto" w:fill="auto"/>
            <w:noWrap/>
          </w:tcPr>
          <w:p w14:paraId="2E334608" w14:textId="71FCF33E" w:rsidR="009B28F1" w:rsidRPr="007355E2" w:rsidRDefault="009B28F1" w:rsidP="009B28F1">
            <w:pPr>
              <w:suppressAutoHyphens/>
              <w:rPr>
                <w:sz w:val="16"/>
                <w:szCs w:val="16"/>
              </w:rPr>
            </w:pPr>
            <w:r>
              <w:rPr>
                <w:sz w:val="16"/>
                <w:szCs w:val="16"/>
              </w:rPr>
              <w:t>20054</w:t>
            </w:r>
          </w:p>
        </w:tc>
        <w:tc>
          <w:tcPr>
            <w:tcW w:w="1316" w:type="dxa"/>
          </w:tcPr>
          <w:p w14:paraId="0012623F" w14:textId="52FC8CD9" w:rsidR="009B28F1" w:rsidRPr="0062072B" w:rsidRDefault="009B28F1" w:rsidP="009B28F1">
            <w:pPr>
              <w:suppressAutoHyphens/>
              <w:rPr>
                <w:sz w:val="16"/>
                <w:szCs w:val="16"/>
              </w:rPr>
            </w:pPr>
            <w:r w:rsidRPr="007355E2">
              <w:rPr>
                <w:sz w:val="16"/>
                <w:szCs w:val="16"/>
              </w:rPr>
              <w:t>Binita Gupta</w:t>
            </w:r>
          </w:p>
        </w:tc>
        <w:tc>
          <w:tcPr>
            <w:tcW w:w="720" w:type="dxa"/>
            <w:shd w:val="clear" w:color="auto" w:fill="auto"/>
            <w:noWrap/>
          </w:tcPr>
          <w:p w14:paraId="5C4FCD59" w14:textId="12229715" w:rsidR="009B28F1" w:rsidRPr="00ED6D05" w:rsidRDefault="009B28F1" w:rsidP="009B28F1">
            <w:pPr>
              <w:suppressAutoHyphens/>
              <w:rPr>
                <w:sz w:val="16"/>
                <w:szCs w:val="16"/>
              </w:rPr>
            </w:pPr>
            <w:r w:rsidRPr="000B2FBA">
              <w:rPr>
                <w:sz w:val="16"/>
                <w:szCs w:val="16"/>
              </w:rPr>
              <w:t>52</w:t>
            </w:r>
            <w:r>
              <w:rPr>
                <w:sz w:val="16"/>
                <w:szCs w:val="16"/>
              </w:rPr>
              <w:t>9/</w:t>
            </w:r>
            <w:r w:rsidRPr="000B2FBA">
              <w:rPr>
                <w:sz w:val="16"/>
                <w:szCs w:val="16"/>
              </w:rPr>
              <w:t>5</w:t>
            </w:r>
            <w:r>
              <w:rPr>
                <w:sz w:val="16"/>
                <w:szCs w:val="16"/>
              </w:rPr>
              <w:t>5</w:t>
            </w:r>
          </w:p>
        </w:tc>
        <w:tc>
          <w:tcPr>
            <w:tcW w:w="900" w:type="dxa"/>
          </w:tcPr>
          <w:p w14:paraId="7C85AD97" w14:textId="2A9C0907" w:rsidR="009B28F1" w:rsidRPr="00ED6D05" w:rsidRDefault="009B28F1" w:rsidP="009B28F1">
            <w:pPr>
              <w:suppressAutoHyphens/>
              <w:rPr>
                <w:sz w:val="16"/>
                <w:szCs w:val="16"/>
              </w:rPr>
            </w:pPr>
            <w:r w:rsidRPr="0062072B">
              <w:rPr>
                <w:sz w:val="16"/>
                <w:szCs w:val="16"/>
              </w:rPr>
              <w:t>35.3.7.5.</w:t>
            </w:r>
            <w:r>
              <w:rPr>
                <w:sz w:val="16"/>
                <w:szCs w:val="16"/>
              </w:rPr>
              <w:t>3</w:t>
            </w:r>
          </w:p>
        </w:tc>
        <w:tc>
          <w:tcPr>
            <w:tcW w:w="2790" w:type="dxa"/>
            <w:shd w:val="clear" w:color="auto" w:fill="auto"/>
            <w:noWrap/>
          </w:tcPr>
          <w:p w14:paraId="2F6174AA" w14:textId="7930C791" w:rsidR="009B28F1" w:rsidRPr="00ED6D05" w:rsidRDefault="009B28F1" w:rsidP="009B28F1">
            <w:pPr>
              <w:suppressAutoHyphens/>
              <w:rPr>
                <w:sz w:val="16"/>
                <w:szCs w:val="16"/>
              </w:rPr>
            </w:pPr>
            <w:r w:rsidRPr="009B28F1">
              <w:rPr>
                <w:sz w:val="16"/>
                <w:szCs w:val="16"/>
              </w:rPr>
              <w:t>Change "Enable Timer" to "</w:t>
            </w:r>
            <w:proofErr w:type="spellStart"/>
            <w:r w:rsidRPr="009B28F1">
              <w:rPr>
                <w:sz w:val="16"/>
                <w:szCs w:val="16"/>
              </w:rPr>
              <w:t>EnableTimer</w:t>
            </w:r>
            <w:proofErr w:type="spellEnd"/>
            <w:r w:rsidRPr="009B28F1">
              <w:rPr>
                <w:sz w:val="16"/>
                <w:szCs w:val="16"/>
              </w:rPr>
              <w:t>" to accurately indicate name of the parameter in the MLME primitive.</w:t>
            </w:r>
          </w:p>
        </w:tc>
        <w:tc>
          <w:tcPr>
            <w:tcW w:w="2737" w:type="dxa"/>
            <w:shd w:val="clear" w:color="auto" w:fill="auto"/>
            <w:noWrap/>
          </w:tcPr>
          <w:p w14:paraId="48C56C82" w14:textId="28289F88" w:rsidR="009B28F1" w:rsidRPr="00ED6D05" w:rsidRDefault="009B28F1" w:rsidP="009B28F1">
            <w:pPr>
              <w:suppressAutoHyphens/>
              <w:rPr>
                <w:sz w:val="16"/>
                <w:szCs w:val="16"/>
              </w:rPr>
            </w:pPr>
            <w:r w:rsidRPr="000B2FBA">
              <w:rPr>
                <w:sz w:val="16"/>
                <w:szCs w:val="16"/>
              </w:rPr>
              <w:t xml:space="preserve">As </w:t>
            </w:r>
            <w:r>
              <w:rPr>
                <w:sz w:val="16"/>
                <w:szCs w:val="16"/>
              </w:rPr>
              <w:t>per</w:t>
            </w:r>
            <w:r w:rsidRPr="000B2FBA">
              <w:rPr>
                <w:sz w:val="16"/>
                <w:szCs w:val="16"/>
              </w:rPr>
              <w:t xml:space="preserve"> comment.</w:t>
            </w:r>
          </w:p>
        </w:tc>
        <w:tc>
          <w:tcPr>
            <w:tcW w:w="2123" w:type="dxa"/>
            <w:shd w:val="clear" w:color="auto" w:fill="auto"/>
          </w:tcPr>
          <w:p w14:paraId="58E08D65" w14:textId="4CA423DB" w:rsidR="009B28F1" w:rsidRPr="004833DA" w:rsidRDefault="004833DA" w:rsidP="009B28F1">
            <w:pPr>
              <w:suppressAutoHyphens/>
              <w:rPr>
                <w:b/>
                <w:bCs/>
                <w:sz w:val="16"/>
                <w:szCs w:val="16"/>
              </w:rPr>
            </w:pPr>
            <w:r w:rsidRPr="004833DA">
              <w:rPr>
                <w:b/>
                <w:bCs/>
                <w:sz w:val="16"/>
                <w:szCs w:val="16"/>
              </w:rPr>
              <w:t>Accepted</w:t>
            </w:r>
          </w:p>
        </w:tc>
      </w:tr>
      <w:tr w:rsidR="009B28F1" w14:paraId="303665F7" w14:textId="77777777" w:rsidTr="00BD3C0B">
        <w:trPr>
          <w:trHeight w:val="220"/>
          <w:jc w:val="center"/>
        </w:trPr>
        <w:tc>
          <w:tcPr>
            <w:tcW w:w="746" w:type="dxa"/>
            <w:shd w:val="clear" w:color="auto" w:fill="auto"/>
            <w:noWrap/>
          </w:tcPr>
          <w:p w14:paraId="3C544C9D" w14:textId="0E1913C4" w:rsidR="009B28F1" w:rsidRPr="007355E2" w:rsidRDefault="009B28F1" w:rsidP="009B28F1">
            <w:pPr>
              <w:suppressAutoHyphens/>
              <w:rPr>
                <w:sz w:val="16"/>
                <w:szCs w:val="16"/>
              </w:rPr>
            </w:pPr>
            <w:r w:rsidRPr="00CD4519">
              <w:rPr>
                <w:sz w:val="16"/>
                <w:szCs w:val="16"/>
                <w:highlight w:val="yellow"/>
              </w:rPr>
              <w:t>20078</w:t>
            </w:r>
          </w:p>
        </w:tc>
        <w:tc>
          <w:tcPr>
            <w:tcW w:w="1316" w:type="dxa"/>
          </w:tcPr>
          <w:p w14:paraId="340BB945" w14:textId="5BC26DF5" w:rsidR="009B28F1" w:rsidRPr="009B28F1" w:rsidRDefault="009B28F1" w:rsidP="009B28F1">
            <w:pPr>
              <w:jc w:val="center"/>
              <w:rPr>
                <w:sz w:val="16"/>
                <w:szCs w:val="16"/>
              </w:rPr>
            </w:pPr>
            <w:r w:rsidRPr="009B28F1">
              <w:rPr>
                <w:sz w:val="16"/>
                <w:szCs w:val="16"/>
              </w:rPr>
              <w:t>Li-Hsiang Sun</w:t>
            </w:r>
          </w:p>
        </w:tc>
        <w:tc>
          <w:tcPr>
            <w:tcW w:w="720" w:type="dxa"/>
            <w:shd w:val="clear" w:color="auto" w:fill="auto"/>
            <w:noWrap/>
          </w:tcPr>
          <w:p w14:paraId="2A785FFD" w14:textId="40DE6631" w:rsidR="009B28F1" w:rsidRPr="00ED6D05" w:rsidRDefault="009B28F1" w:rsidP="009B28F1">
            <w:pPr>
              <w:suppressAutoHyphens/>
              <w:rPr>
                <w:sz w:val="16"/>
                <w:szCs w:val="16"/>
              </w:rPr>
            </w:pPr>
            <w:r w:rsidRPr="000B2FBA">
              <w:rPr>
                <w:sz w:val="16"/>
                <w:szCs w:val="16"/>
              </w:rPr>
              <w:t>5</w:t>
            </w:r>
            <w:r>
              <w:rPr>
                <w:sz w:val="16"/>
                <w:szCs w:val="16"/>
              </w:rPr>
              <w:t>30/27</w:t>
            </w:r>
          </w:p>
        </w:tc>
        <w:tc>
          <w:tcPr>
            <w:tcW w:w="900" w:type="dxa"/>
          </w:tcPr>
          <w:p w14:paraId="67074912" w14:textId="57D94B44" w:rsidR="009B28F1" w:rsidRPr="00ED6D05" w:rsidRDefault="009B28F1" w:rsidP="009B28F1">
            <w:pPr>
              <w:suppressAutoHyphens/>
              <w:rPr>
                <w:sz w:val="16"/>
                <w:szCs w:val="16"/>
              </w:rPr>
            </w:pPr>
            <w:r w:rsidRPr="0062072B">
              <w:rPr>
                <w:sz w:val="16"/>
                <w:szCs w:val="16"/>
              </w:rPr>
              <w:t>35.3.7.5.</w:t>
            </w:r>
            <w:r>
              <w:rPr>
                <w:sz w:val="16"/>
                <w:szCs w:val="16"/>
              </w:rPr>
              <w:t>3</w:t>
            </w:r>
          </w:p>
        </w:tc>
        <w:tc>
          <w:tcPr>
            <w:tcW w:w="2790" w:type="dxa"/>
            <w:shd w:val="clear" w:color="auto" w:fill="auto"/>
            <w:noWrap/>
          </w:tcPr>
          <w:p w14:paraId="235AB6DE" w14:textId="77777777" w:rsidR="009B28F1" w:rsidRPr="009B28F1" w:rsidRDefault="009B28F1" w:rsidP="009B28F1">
            <w:pPr>
              <w:suppressAutoHyphens/>
              <w:rPr>
                <w:sz w:val="16"/>
                <w:szCs w:val="16"/>
              </w:rPr>
            </w:pPr>
            <w:r w:rsidRPr="009B28F1">
              <w:rPr>
                <w:sz w:val="16"/>
                <w:szCs w:val="16"/>
              </w:rPr>
              <w:t>NOTE2 "After the enablement of an AP link is established, if there is no TTLM advertised, all associated non-AP STAs operate in the default mapping."</w:t>
            </w:r>
          </w:p>
          <w:p w14:paraId="6A262748" w14:textId="77777777" w:rsidR="009B28F1" w:rsidRPr="009B28F1" w:rsidRDefault="009B28F1" w:rsidP="009B28F1">
            <w:pPr>
              <w:suppressAutoHyphens/>
              <w:rPr>
                <w:sz w:val="16"/>
                <w:szCs w:val="16"/>
              </w:rPr>
            </w:pPr>
          </w:p>
          <w:p w14:paraId="54BDDDAE" w14:textId="77777777" w:rsidR="009B28F1" w:rsidRPr="009B28F1" w:rsidRDefault="009B28F1" w:rsidP="009B28F1">
            <w:pPr>
              <w:suppressAutoHyphens/>
              <w:rPr>
                <w:sz w:val="16"/>
                <w:szCs w:val="16"/>
              </w:rPr>
            </w:pPr>
            <w:proofErr w:type="gramStart"/>
            <w:r w:rsidRPr="009B28F1">
              <w:rPr>
                <w:sz w:val="16"/>
                <w:szCs w:val="16"/>
              </w:rPr>
              <w:t>However</w:t>
            </w:r>
            <w:proofErr w:type="gramEnd"/>
            <w:r w:rsidRPr="009B28F1">
              <w:rPr>
                <w:sz w:val="16"/>
                <w:szCs w:val="16"/>
              </w:rPr>
              <w:t xml:space="preserve"> on p525 L44 " at the time indicated by the Expected Duration field of an existing</w:t>
            </w:r>
          </w:p>
          <w:p w14:paraId="12EE44F7" w14:textId="77777777" w:rsidR="009B28F1" w:rsidRPr="009B28F1" w:rsidRDefault="009B28F1" w:rsidP="009B28F1">
            <w:pPr>
              <w:suppressAutoHyphens/>
              <w:rPr>
                <w:sz w:val="16"/>
                <w:szCs w:val="16"/>
              </w:rPr>
            </w:pPr>
            <w:r w:rsidRPr="009B28F1">
              <w:rPr>
                <w:sz w:val="16"/>
                <w:szCs w:val="16"/>
              </w:rPr>
              <w:t>advertised TTLM which will be replaced by the default mapping, the non-AP MLD shall update its TTLM ...unless the current TTLM for the non-AP MLD is a negotiated TTLM and the enabled link set in the current mapping is a subset of the enabled link set in the advertised mapping."</w:t>
            </w:r>
          </w:p>
          <w:p w14:paraId="59D868A8" w14:textId="77777777" w:rsidR="009B28F1" w:rsidRPr="009B28F1" w:rsidRDefault="009B28F1" w:rsidP="009B28F1">
            <w:pPr>
              <w:suppressAutoHyphens/>
              <w:rPr>
                <w:sz w:val="16"/>
                <w:szCs w:val="16"/>
              </w:rPr>
            </w:pPr>
          </w:p>
          <w:p w14:paraId="1D8B216A" w14:textId="5E33E652" w:rsidR="009B28F1" w:rsidRPr="00ED6D05" w:rsidRDefault="009B28F1" w:rsidP="009B28F1">
            <w:pPr>
              <w:suppressAutoHyphens/>
              <w:rPr>
                <w:sz w:val="16"/>
                <w:szCs w:val="16"/>
              </w:rPr>
            </w:pPr>
            <w:proofErr w:type="gramStart"/>
            <w:r w:rsidRPr="009B28F1">
              <w:rPr>
                <w:sz w:val="16"/>
                <w:szCs w:val="16"/>
              </w:rPr>
              <w:t>So</w:t>
            </w:r>
            <w:proofErr w:type="gramEnd"/>
            <w:r w:rsidRPr="009B28F1">
              <w:rPr>
                <w:sz w:val="16"/>
                <w:szCs w:val="16"/>
              </w:rPr>
              <w:t xml:space="preserve"> the NOTE2 seems contradict with p525 L44 if there is negotiated T2LM not using the enabled setup link</w:t>
            </w:r>
          </w:p>
        </w:tc>
        <w:tc>
          <w:tcPr>
            <w:tcW w:w="2737" w:type="dxa"/>
            <w:shd w:val="clear" w:color="auto" w:fill="auto"/>
            <w:noWrap/>
          </w:tcPr>
          <w:p w14:paraId="7D8DAC3B" w14:textId="79D0C05D" w:rsidR="009B28F1" w:rsidRPr="00ED6D05" w:rsidRDefault="009B28F1" w:rsidP="009B28F1">
            <w:pPr>
              <w:suppressAutoHyphens/>
              <w:rPr>
                <w:sz w:val="16"/>
                <w:szCs w:val="16"/>
              </w:rPr>
            </w:pPr>
            <w:r w:rsidRPr="009B28F1">
              <w:rPr>
                <w:sz w:val="16"/>
                <w:szCs w:val="16"/>
              </w:rPr>
              <w:t>Resolve the contradiction</w:t>
            </w:r>
          </w:p>
        </w:tc>
        <w:tc>
          <w:tcPr>
            <w:tcW w:w="2123" w:type="dxa"/>
            <w:shd w:val="clear" w:color="auto" w:fill="auto"/>
          </w:tcPr>
          <w:p w14:paraId="6A440AA9" w14:textId="77777777" w:rsidR="00067EE5" w:rsidRDefault="00067EE5" w:rsidP="00067EE5">
            <w:pPr>
              <w:suppressAutoHyphens/>
              <w:rPr>
                <w:b/>
                <w:bCs/>
                <w:sz w:val="16"/>
                <w:szCs w:val="16"/>
              </w:rPr>
            </w:pPr>
            <w:r>
              <w:rPr>
                <w:b/>
                <w:bCs/>
                <w:sz w:val="16"/>
                <w:szCs w:val="16"/>
              </w:rPr>
              <w:t>Revised</w:t>
            </w:r>
          </w:p>
          <w:p w14:paraId="4F59DD52" w14:textId="77777777" w:rsidR="00067EE5" w:rsidRDefault="00067EE5" w:rsidP="00067EE5">
            <w:pPr>
              <w:suppressAutoHyphens/>
              <w:rPr>
                <w:sz w:val="16"/>
                <w:szCs w:val="16"/>
              </w:rPr>
            </w:pPr>
          </w:p>
          <w:p w14:paraId="458C6A28" w14:textId="72625FDE" w:rsidR="00067EE5" w:rsidRDefault="00067EE5" w:rsidP="00067EE5">
            <w:pPr>
              <w:suppressAutoHyphens/>
              <w:rPr>
                <w:sz w:val="16"/>
                <w:szCs w:val="16"/>
              </w:rPr>
            </w:pPr>
            <w:r>
              <w:rPr>
                <w:sz w:val="16"/>
                <w:szCs w:val="16"/>
              </w:rPr>
              <w:t xml:space="preserve">Agree with the comment. </w:t>
            </w:r>
            <w:r w:rsidR="00166887">
              <w:rPr>
                <w:sz w:val="16"/>
                <w:szCs w:val="16"/>
              </w:rPr>
              <w:t>Note 2 is revised to include the case of negotiated TTLM</w:t>
            </w:r>
            <w:r>
              <w:rPr>
                <w:sz w:val="16"/>
                <w:szCs w:val="16"/>
              </w:rPr>
              <w:t>.</w:t>
            </w:r>
          </w:p>
          <w:p w14:paraId="36D1526E" w14:textId="77777777" w:rsidR="00067EE5" w:rsidRDefault="00067EE5" w:rsidP="00067EE5">
            <w:pPr>
              <w:suppressAutoHyphens/>
              <w:rPr>
                <w:sz w:val="16"/>
                <w:szCs w:val="16"/>
              </w:rPr>
            </w:pPr>
          </w:p>
          <w:p w14:paraId="3F1553A3" w14:textId="4D01A942" w:rsidR="009B28F1" w:rsidRPr="0062072B" w:rsidRDefault="00067EE5" w:rsidP="00067EE5">
            <w:pPr>
              <w:suppressAutoHyphens/>
              <w:rPr>
                <w:sz w:val="16"/>
                <w:szCs w:val="16"/>
              </w:rPr>
            </w:pPr>
            <w:r>
              <w:rPr>
                <w:b/>
                <w:sz w:val="16"/>
                <w:szCs w:val="16"/>
              </w:rPr>
              <w:t>TGbe editor please implement changes as shown in doc 11-23/1</w:t>
            </w:r>
            <w:r w:rsidR="006145C7">
              <w:rPr>
                <w:b/>
                <w:sz w:val="16"/>
                <w:szCs w:val="16"/>
              </w:rPr>
              <w:t>401</w:t>
            </w:r>
            <w:r>
              <w:rPr>
                <w:b/>
                <w:sz w:val="16"/>
                <w:szCs w:val="16"/>
              </w:rPr>
              <w:t xml:space="preserve">r0 tagged as </w:t>
            </w:r>
            <w:r w:rsidR="00166887">
              <w:rPr>
                <w:b/>
                <w:sz w:val="16"/>
                <w:szCs w:val="16"/>
              </w:rPr>
              <w:t>20078</w:t>
            </w:r>
            <w:r>
              <w:rPr>
                <w:b/>
                <w:sz w:val="16"/>
                <w:szCs w:val="16"/>
              </w:rPr>
              <w:t>.</w:t>
            </w:r>
          </w:p>
        </w:tc>
      </w:tr>
    </w:tbl>
    <w:p w14:paraId="05BFB3C0" w14:textId="77777777" w:rsidR="004833DA" w:rsidRDefault="004833DA" w:rsidP="00FD2625">
      <w:pPr>
        <w:pStyle w:val="H2"/>
        <w:rPr>
          <w:rFonts w:ascii="Times New Roman" w:hAnsi="Times New Roman" w:cs="Times New Roman"/>
          <w:bCs w:val="0"/>
          <w:i/>
          <w:iCs/>
          <w:color w:val="auto"/>
          <w:w w:val="100"/>
          <w:sz w:val="20"/>
          <w:highlight w:val="yellow"/>
          <w:lang w:val="en-GB"/>
        </w:rPr>
      </w:pPr>
    </w:p>
    <w:p w14:paraId="3B0E887D" w14:textId="77777777" w:rsidR="004833DA" w:rsidRDefault="004833DA">
      <w:pPr>
        <w:widowControl/>
        <w:autoSpaceDE/>
        <w:autoSpaceDN/>
        <w:adjustRightInd/>
        <w:rPr>
          <w:rFonts w:eastAsia="Malgun Gothic"/>
          <w:b/>
          <w:i/>
          <w:iCs/>
          <w:sz w:val="20"/>
          <w:highlight w:val="yellow"/>
          <w:lang w:val="en-GB" w:bidi="ar-SA"/>
        </w:rPr>
      </w:pPr>
      <w:r>
        <w:rPr>
          <w:bCs/>
          <w:i/>
          <w:iCs/>
          <w:sz w:val="20"/>
          <w:highlight w:val="yellow"/>
          <w:lang w:val="en-GB"/>
        </w:rPr>
        <w:br w:type="page"/>
      </w:r>
    </w:p>
    <w:p w14:paraId="6E2F674F" w14:textId="265F8F70"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w:t>
      </w:r>
      <w:r w:rsidR="004833DA">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4844DD">
        <w:rPr>
          <w:rFonts w:ascii="Times New Roman" w:hAnsi="Times New Roman" w:cs="Times New Roman"/>
          <w:bCs w:val="0"/>
          <w:i/>
          <w:iCs/>
          <w:color w:val="auto"/>
          <w:w w:val="100"/>
          <w:sz w:val="20"/>
          <w:highlight w:val="yellow"/>
          <w:lang w:val="en-GB"/>
        </w:rPr>
        <w:t>3.0</w:t>
      </w:r>
    </w:p>
    <w:p w14:paraId="032841B0" w14:textId="3A6CA912" w:rsidR="004844DD" w:rsidRDefault="004844DD" w:rsidP="004844DD">
      <w:pPr>
        <w:pStyle w:val="Heading6"/>
        <w:keepNext w:val="0"/>
        <w:keepLines w:val="0"/>
        <w:tabs>
          <w:tab w:val="left" w:pos="937"/>
        </w:tabs>
        <w:kinsoku w:val="0"/>
        <w:overflowPunct w:val="0"/>
        <w:spacing w:before="102"/>
        <w:ind w:left="159"/>
        <w:rPr>
          <w:rFonts w:ascii="Arial" w:eastAsiaTheme="minorEastAsia" w:hAnsi="Arial" w:cs="Arial"/>
          <w:b/>
          <w:bCs/>
          <w:color w:val="auto"/>
          <w:sz w:val="20"/>
          <w:szCs w:val="20"/>
        </w:rPr>
      </w:pPr>
    </w:p>
    <w:p w14:paraId="111613BA" w14:textId="77777777" w:rsidR="004844DD" w:rsidRDefault="004844DD" w:rsidP="004844DD">
      <w:pPr>
        <w:pStyle w:val="BodyText"/>
        <w:kinsoku w:val="0"/>
        <w:overflowPunct w:val="0"/>
        <w:spacing w:before="6"/>
        <w:rPr>
          <w:rFonts w:ascii="Arial" w:hAnsi="Arial" w:cs="Arial"/>
          <w:b/>
          <w:bCs/>
          <w:sz w:val="21"/>
          <w:szCs w:val="21"/>
        </w:rPr>
      </w:pPr>
    </w:p>
    <w:p w14:paraId="6052747E" w14:textId="77777777" w:rsidR="004833DA" w:rsidRPr="004833DA" w:rsidRDefault="004833DA" w:rsidP="004833DA">
      <w:pPr>
        <w:pStyle w:val="Heading2"/>
        <w:numPr>
          <w:ilvl w:val="4"/>
          <w:numId w:val="16"/>
        </w:numPr>
        <w:tabs>
          <w:tab w:val="left" w:pos="1100"/>
        </w:tabs>
        <w:adjustRightInd/>
        <w:ind w:left="1100" w:hanging="940"/>
        <w:rPr>
          <w:rFonts w:ascii="Arial" w:hAnsi="Arial" w:cs="Arial"/>
          <w:i w:val="0"/>
          <w:iCs w:val="0"/>
          <w:sz w:val="20"/>
          <w:szCs w:val="20"/>
        </w:rPr>
      </w:pPr>
      <w:r w:rsidRPr="004833DA">
        <w:rPr>
          <w:rFonts w:ascii="Arial" w:hAnsi="Arial" w:cs="Arial"/>
          <w:i w:val="0"/>
          <w:iCs w:val="0"/>
          <w:sz w:val="20"/>
          <w:szCs w:val="20"/>
        </w:rPr>
        <w:t>Affiliated AP link enablement</w:t>
      </w:r>
    </w:p>
    <w:p w14:paraId="564BE575" w14:textId="77777777" w:rsidR="004833DA" w:rsidRDefault="004833DA" w:rsidP="004833DA">
      <w:pPr>
        <w:pStyle w:val="BodyText"/>
        <w:spacing w:before="10"/>
        <w:rPr>
          <w:rFonts w:ascii="Arial"/>
          <w:b/>
          <w:sz w:val="21"/>
        </w:rPr>
      </w:pPr>
    </w:p>
    <w:p w14:paraId="1A5FA7A8" w14:textId="7E5831C2" w:rsidR="004833DA" w:rsidRDefault="004833DA" w:rsidP="004833DA">
      <w:pPr>
        <w:pStyle w:val="BodyText"/>
        <w:spacing w:line="249" w:lineRule="auto"/>
        <w:ind w:left="159" w:right="157"/>
        <w:jc w:val="both"/>
      </w:pPr>
      <w:r>
        <w:t>When an AP MLD receives the MLME-BSS-LINK-</w:t>
      </w:r>
      <w:proofErr w:type="spellStart"/>
      <w:r>
        <w:t>ENABLE.request</w:t>
      </w:r>
      <w:proofErr w:type="spellEnd"/>
      <w:r>
        <w:t xml:space="preserve"> primitive each AP that is affiliated with</w:t>
      </w:r>
      <w:r>
        <w:rPr>
          <w:spacing w:val="-3"/>
        </w:rPr>
        <w:t xml:space="preserve"> </w:t>
      </w:r>
      <w:r>
        <w:t>the</w:t>
      </w:r>
      <w:r>
        <w:rPr>
          <w:spacing w:val="-3"/>
        </w:rPr>
        <w:t xml:space="preserve"> </w:t>
      </w:r>
      <w:r>
        <w:t>AP</w:t>
      </w:r>
      <w:r>
        <w:rPr>
          <w:spacing w:val="-3"/>
        </w:rPr>
        <w:t xml:space="preserve"> </w:t>
      </w:r>
      <w:r>
        <w:t>MLD</w:t>
      </w:r>
      <w:r>
        <w:rPr>
          <w:spacing w:val="-2"/>
        </w:rPr>
        <w:t xml:space="preserve"> </w:t>
      </w:r>
      <w:r>
        <w:t>and</w:t>
      </w:r>
      <w:r>
        <w:rPr>
          <w:spacing w:val="-3"/>
        </w:rPr>
        <w:t xml:space="preserve"> </w:t>
      </w:r>
      <w:r>
        <w:t>is</w:t>
      </w:r>
      <w:r>
        <w:rPr>
          <w:spacing w:val="-3"/>
        </w:rPr>
        <w:t xml:space="preserve"> </w:t>
      </w:r>
      <w:r>
        <w:t>operating</w:t>
      </w:r>
      <w:r>
        <w:rPr>
          <w:spacing w:val="-3"/>
        </w:rPr>
        <w:t xml:space="preserve"> </w:t>
      </w:r>
      <w:r>
        <w:t>on</w:t>
      </w:r>
      <w:r>
        <w:rPr>
          <w:spacing w:val="-4"/>
        </w:rPr>
        <w:t xml:space="preserve"> </w:t>
      </w:r>
      <w:r>
        <w:rPr>
          <w:color w:val="208A20"/>
          <w:u w:val="single" w:color="208A20"/>
        </w:rPr>
        <w:t>(#19267)</w:t>
      </w:r>
      <w:r>
        <w:t>an</w:t>
      </w:r>
      <w:r>
        <w:rPr>
          <w:spacing w:val="-3"/>
        </w:rPr>
        <w:t xml:space="preserve"> </w:t>
      </w:r>
      <w:r>
        <w:t>enabled</w:t>
      </w:r>
      <w:r>
        <w:rPr>
          <w:spacing w:val="-3"/>
        </w:rPr>
        <w:t xml:space="preserve"> </w:t>
      </w:r>
      <w:r>
        <w:t>link</w:t>
      </w:r>
      <w:r>
        <w:rPr>
          <w:spacing w:val="-3"/>
        </w:rPr>
        <w:t xml:space="preserve"> </w:t>
      </w:r>
      <w:r>
        <w:t>shall</w:t>
      </w:r>
      <w:r>
        <w:rPr>
          <w:spacing w:val="-3"/>
        </w:rPr>
        <w:t xml:space="preserve"> </w:t>
      </w:r>
      <w:r>
        <w:t>stop</w:t>
      </w:r>
      <w:r>
        <w:rPr>
          <w:spacing w:val="-3"/>
        </w:rPr>
        <w:t xml:space="preserve"> </w:t>
      </w:r>
      <w:r>
        <w:t>advertising,</w:t>
      </w:r>
      <w:r>
        <w:rPr>
          <w:spacing w:val="-4"/>
        </w:rPr>
        <w:t xml:space="preserve"> </w:t>
      </w:r>
      <w:r>
        <w:t>in</w:t>
      </w:r>
      <w:r>
        <w:rPr>
          <w:spacing w:val="-3"/>
        </w:rPr>
        <w:t xml:space="preserve"> </w:t>
      </w:r>
      <w:r>
        <w:t>transmitted</w:t>
      </w:r>
      <w:r>
        <w:rPr>
          <w:spacing w:val="-2"/>
        </w:rPr>
        <w:t xml:space="preserve"> </w:t>
      </w:r>
      <w:r>
        <w:t>Beacon and Probe Response frames the TTLM that indicates no TIDs mapped to the link on which the AP that corresponds</w:t>
      </w:r>
      <w:r>
        <w:rPr>
          <w:spacing w:val="25"/>
        </w:rPr>
        <w:t xml:space="preserve"> </w:t>
      </w:r>
      <w:r>
        <w:t>to</w:t>
      </w:r>
      <w:r>
        <w:rPr>
          <w:spacing w:val="25"/>
        </w:rPr>
        <w:t xml:space="preserve"> </w:t>
      </w:r>
      <w:r>
        <w:t>the</w:t>
      </w:r>
      <w:r>
        <w:rPr>
          <w:spacing w:val="25"/>
        </w:rPr>
        <w:t xml:space="preserve"> </w:t>
      </w:r>
      <w:r>
        <w:t>BSSID</w:t>
      </w:r>
      <w:r>
        <w:rPr>
          <w:spacing w:val="25"/>
        </w:rPr>
        <w:t xml:space="preserve"> </w:t>
      </w:r>
      <w:r>
        <w:t>parameter</w:t>
      </w:r>
      <w:r>
        <w:rPr>
          <w:spacing w:val="25"/>
        </w:rPr>
        <w:t xml:space="preserve"> </w:t>
      </w:r>
      <w:r>
        <w:t>indicated</w:t>
      </w:r>
      <w:r>
        <w:rPr>
          <w:spacing w:val="25"/>
        </w:rPr>
        <w:t xml:space="preserve"> </w:t>
      </w:r>
      <w:r>
        <w:t>in</w:t>
      </w:r>
      <w:r>
        <w:rPr>
          <w:spacing w:val="25"/>
        </w:rPr>
        <w:t xml:space="preserve"> </w:t>
      </w:r>
      <w:r>
        <w:t>the</w:t>
      </w:r>
      <w:r>
        <w:rPr>
          <w:spacing w:val="25"/>
        </w:rPr>
        <w:t xml:space="preserve"> </w:t>
      </w:r>
      <w:r>
        <w:t>primitive</w:t>
      </w:r>
      <w:r>
        <w:rPr>
          <w:spacing w:val="25"/>
        </w:rPr>
        <w:t xml:space="preserve"> </w:t>
      </w:r>
      <w:r>
        <w:t>is</w:t>
      </w:r>
      <w:r>
        <w:rPr>
          <w:spacing w:val="25"/>
        </w:rPr>
        <w:t xml:space="preserve"> </w:t>
      </w:r>
      <w:r>
        <w:t>operating</w:t>
      </w:r>
      <w:r>
        <w:rPr>
          <w:spacing w:val="25"/>
        </w:rPr>
        <w:t xml:space="preserve"> </w:t>
      </w:r>
      <w:r>
        <w:t>after</w:t>
      </w:r>
      <w:r>
        <w:rPr>
          <w:spacing w:val="25"/>
        </w:rPr>
        <w:t xml:space="preserve"> </w:t>
      </w:r>
      <w:r>
        <w:t>the</w:t>
      </w:r>
      <w:r>
        <w:rPr>
          <w:spacing w:val="25"/>
        </w:rPr>
        <w:t xml:space="preserve"> </w:t>
      </w:r>
      <w:r>
        <w:t>expiry</w:t>
      </w:r>
      <w:r>
        <w:rPr>
          <w:spacing w:val="26"/>
        </w:rPr>
        <w:t xml:space="preserve"> </w:t>
      </w:r>
      <w:r>
        <w:t>of</w:t>
      </w:r>
      <w:r>
        <w:rPr>
          <w:spacing w:val="25"/>
        </w:rPr>
        <w:t xml:space="preserve"> </w:t>
      </w:r>
      <w:r>
        <w:t>the</w:t>
      </w:r>
      <w:r>
        <w:rPr>
          <w:spacing w:val="25"/>
        </w:rPr>
        <w:t xml:space="preserve"> </w:t>
      </w:r>
      <w:r>
        <w:rPr>
          <w:spacing w:val="-4"/>
        </w:rPr>
        <w:t xml:space="preserve">time </w:t>
      </w:r>
      <w:r>
        <w:t>indicated</w:t>
      </w:r>
      <w:r>
        <w:rPr>
          <w:spacing w:val="-6"/>
        </w:rPr>
        <w:t xml:space="preserve"> </w:t>
      </w:r>
      <w:r>
        <w:t>by</w:t>
      </w:r>
      <w:r>
        <w:rPr>
          <w:spacing w:val="-5"/>
        </w:rPr>
        <w:t xml:space="preserve"> </w:t>
      </w:r>
      <w:r>
        <w:t>the</w:t>
      </w:r>
      <w:r>
        <w:rPr>
          <w:spacing w:val="-6"/>
        </w:rPr>
        <w:t xml:space="preserve"> </w:t>
      </w:r>
      <w:r>
        <w:t>Expected</w:t>
      </w:r>
      <w:r>
        <w:rPr>
          <w:spacing w:val="-6"/>
        </w:rPr>
        <w:t xml:space="preserve"> </w:t>
      </w:r>
      <w:r>
        <w:t>Duration</w:t>
      </w:r>
      <w:r>
        <w:rPr>
          <w:spacing w:val="-5"/>
        </w:rPr>
        <w:t xml:space="preserve"> </w:t>
      </w:r>
      <w:r>
        <w:t>field</w:t>
      </w:r>
      <w:r>
        <w:rPr>
          <w:spacing w:val="-5"/>
        </w:rPr>
        <w:t xml:space="preserve"> </w:t>
      </w:r>
      <w:r>
        <w:t>advertised</w:t>
      </w:r>
      <w:r>
        <w:rPr>
          <w:spacing w:val="-5"/>
        </w:rPr>
        <w:t xml:space="preserve"> </w:t>
      </w:r>
      <w:r>
        <w:t>in</w:t>
      </w:r>
      <w:r>
        <w:rPr>
          <w:spacing w:val="-5"/>
        </w:rPr>
        <w:t xml:space="preserve"> </w:t>
      </w:r>
      <w:r>
        <w:t>an</w:t>
      </w:r>
      <w:r>
        <w:rPr>
          <w:spacing w:val="-6"/>
        </w:rPr>
        <w:t xml:space="preserve"> </w:t>
      </w:r>
      <w:r>
        <w:t>existing</w:t>
      </w:r>
      <w:r>
        <w:rPr>
          <w:spacing w:val="-6"/>
        </w:rPr>
        <w:t xml:space="preserve"> </w:t>
      </w:r>
      <w:r>
        <w:t>TTLM.</w:t>
      </w:r>
      <w:r>
        <w:rPr>
          <w:spacing w:val="-6"/>
        </w:rPr>
        <w:t xml:space="preserve"> </w:t>
      </w:r>
      <w:r>
        <w:t>In</w:t>
      </w:r>
      <w:r>
        <w:rPr>
          <w:spacing w:val="-6"/>
        </w:rPr>
        <w:t xml:space="preserve"> </w:t>
      </w:r>
      <w:r>
        <w:t>this</w:t>
      </w:r>
      <w:r>
        <w:rPr>
          <w:spacing w:val="-6"/>
        </w:rPr>
        <w:t xml:space="preserve"> </w:t>
      </w:r>
      <w:r>
        <w:t>case,</w:t>
      </w:r>
      <w:r>
        <w:rPr>
          <w:spacing w:val="-6"/>
        </w:rPr>
        <w:t xml:space="preserve"> </w:t>
      </w:r>
      <w:r>
        <w:t>the</w:t>
      </w:r>
      <w:r>
        <w:rPr>
          <w:spacing w:val="-5"/>
        </w:rPr>
        <w:t xml:space="preserve"> </w:t>
      </w:r>
      <w:r>
        <w:t>duration</w:t>
      </w:r>
      <w:r>
        <w:rPr>
          <w:spacing w:val="-6"/>
        </w:rPr>
        <w:t xml:space="preserve"> </w:t>
      </w:r>
      <w:r>
        <w:t xml:space="preserve">indicated by the </w:t>
      </w:r>
      <w:ins w:id="3" w:author="Author">
        <w:r>
          <w:t xml:space="preserve">(#20054) </w:t>
        </w:r>
      </w:ins>
      <w:proofErr w:type="spellStart"/>
      <w:r>
        <w:t>Enable</w:t>
      </w:r>
      <w:del w:id="4" w:author="Author">
        <w:r w:rsidDel="004833DA">
          <w:delText xml:space="preserve"> </w:delText>
        </w:r>
      </w:del>
      <w:r>
        <w:t>Timer</w:t>
      </w:r>
      <w:proofErr w:type="spellEnd"/>
      <w:r>
        <w:t xml:space="preserve"> parameter of the MLME-BSS-LINK-</w:t>
      </w:r>
      <w:proofErr w:type="spellStart"/>
      <w:r>
        <w:t>ENABLE.request</w:t>
      </w:r>
      <w:proofErr w:type="spellEnd"/>
      <w:r>
        <w:t xml:space="preserve"> primitive may be used to update</w:t>
      </w:r>
      <w:r>
        <w:rPr>
          <w:spacing w:val="26"/>
        </w:rPr>
        <w:t xml:space="preserve"> </w:t>
      </w:r>
      <w:r>
        <w:t>the</w:t>
      </w:r>
      <w:r>
        <w:rPr>
          <w:spacing w:val="26"/>
        </w:rPr>
        <w:t xml:space="preserve"> </w:t>
      </w:r>
      <w:r>
        <w:t>Expected</w:t>
      </w:r>
      <w:r>
        <w:rPr>
          <w:spacing w:val="26"/>
        </w:rPr>
        <w:t xml:space="preserve"> </w:t>
      </w:r>
      <w:r>
        <w:t>Duration</w:t>
      </w:r>
      <w:r>
        <w:rPr>
          <w:spacing w:val="26"/>
        </w:rPr>
        <w:t xml:space="preserve"> </w:t>
      </w:r>
      <w:r>
        <w:t>field</w:t>
      </w:r>
      <w:r>
        <w:rPr>
          <w:spacing w:val="26"/>
        </w:rPr>
        <w:t xml:space="preserve"> </w:t>
      </w:r>
      <w:r>
        <w:t>in</w:t>
      </w:r>
      <w:r>
        <w:rPr>
          <w:spacing w:val="26"/>
        </w:rPr>
        <w:t xml:space="preserve"> </w:t>
      </w:r>
      <w:r>
        <w:t>the</w:t>
      </w:r>
      <w:r>
        <w:rPr>
          <w:spacing w:val="27"/>
        </w:rPr>
        <w:t xml:space="preserve"> </w:t>
      </w:r>
      <w:r>
        <w:t>currently</w:t>
      </w:r>
      <w:r>
        <w:rPr>
          <w:spacing w:val="26"/>
        </w:rPr>
        <w:t xml:space="preserve"> </w:t>
      </w:r>
      <w:r>
        <w:t>advertised</w:t>
      </w:r>
      <w:r>
        <w:rPr>
          <w:spacing w:val="26"/>
        </w:rPr>
        <w:t xml:space="preserve"> </w:t>
      </w:r>
      <w:r>
        <w:t>TTLM</w:t>
      </w:r>
      <w:r>
        <w:rPr>
          <w:spacing w:val="27"/>
        </w:rPr>
        <w:t xml:space="preserve"> </w:t>
      </w:r>
      <w:r>
        <w:t>according</w:t>
      </w:r>
      <w:r>
        <w:rPr>
          <w:spacing w:val="26"/>
        </w:rPr>
        <w:t xml:space="preserve"> </w:t>
      </w:r>
      <w:r>
        <w:t>to</w:t>
      </w:r>
      <w:r>
        <w:rPr>
          <w:spacing w:val="26"/>
        </w:rPr>
        <w:t xml:space="preserve"> </w:t>
      </w:r>
      <w:r>
        <w:t>the</w:t>
      </w:r>
      <w:r>
        <w:rPr>
          <w:spacing w:val="26"/>
        </w:rPr>
        <w:t xml:space="preserve"> </w:t>
      </w:r>
      <w:r>
        <w:t>rules</w:t>
      </w:r>
      <w:r>
        <w:rPr>
          <w:spacing w:val="27"/>
        </w:rPr>
        <w:t xml:space="preserve"> </w:t>
      </w:r>
      <w:r>
        <w:t>defined</w:t>
      </w:r>
      <w:r>
        <w:rPr>
          <w:spacing w:val="25"/>
        </w:rPr>
        <w:t xml:space="preserve"> </w:t>
      </w:r>
      <w:r>
        <w:rPr>
          <w:spacing w:val="-5"/>
        </w:rPr>
        <w:t xml:space="preserve">in </w:t>
      </w:r>
      <w:hyperlink w:anchor="_bookmark40" w:history="1">
        <w:r>
          <w:t>35.3.7.2.4</w:t>
        </w:r>
        <w:r>
          <w:rPr>
            <w:spacing w:val="-6"/>
          </w:rPr>
          <w:t xml:space="preserve"> </w:t>
        </w:r>
        <w:r>
          <w:t>(Advertised</w:t>
        </w:r>
        <w:r>
          <w:rPr>
            <w:spacing w:val="-6"/>
          </w:rPr>
          <w:t xml:space="preserve"> </w:t>
        </w:r>
        <w:r>
          <w:t>TTLM</w:t>
        </w:r>
        <w:r>
          <w:rPr>
            <w:spacing w:val="-6"/>
          </w:rPr>
          <w:t xml:space="preserve"> </w:t>
        </w:r>
        <w:r>
          <w:t>in</w:t>
        </w:r>
        <w:r>
          <w:rPr>
            <w:spacing w:val="-7"/>
          </w:rPr>
          <w:t xml:space="preserve"> </w:t>
        </w:r>
        <w:r>
          <w:t>Beacon</w:t>
        </w:r>
        <w:r>
          <w:rPr>
            <w:spacing w:val="-7"/>
          </w:rPr>
          <w:t xml:space="preserve"> </w:t>
        </w:r>
        <w:r>
          <w:t>and</w:t>
        </w:r>
        <w:r>
          <w:rPr>
            <w:spacing w:val="-5"/>
          </w:rPr>
          <w:t xml:space="preserve"> </w:t>
        </w:r>
        <w:r>
          <w:t>Probe</w:t>
        </w:r>
        <w:r>
          <w:rPr>
            <w:spacing w:val="-6"/>
          </w:rPr>
          <w:t xml:space="preserve"> </w:t>
        </w:r>
        <w:r>
          <w:t>Response</w:t>
        </w:r>
        <w:r>
          <w:rPr>
            <w:spacing w:val="-6"/>
          </w:rPr>
          <w:t xml:space="preserve"> </w:t>
        </w:r>
        <w:r>
          <w:rPr>
            <w:spacing w:val="-2"/>
          </w:rPr>
          <w:t>frames)</w:t>
        </w:r>
      </w:hyperlink>
      <w:r>
        <w:rPr>
          <w:spacing w:val="-2"/>
        </w:rPr>
        <w:t>.</w:t>
      </w:r>
    </w:p>
    <w:p w14:paraId="62AFA821" w14:textId="77777777" w:rsidR="004833DA" w:rsidRDefault="004833DA" w:rsidP="004833DA">
      <w:pPr>
        <w:pStyle w:val="BodyText"/>
        <w:spacing w:before="8"/>
        <w:rPr>
          <w:sz w:val="21"/>
        </w:rPr>
      </w:pPr>
    </w:p>
    <w:p w14:paraId="07D1DA80" w14:textId="77777777" w:rsidR="004833DA" w:rsidRDefault="004833DA" w:rsidP="004833DA">
      <w:pPr>
        <w:pStyle w:val="BodyText"/>
        <w:spacing w:line="249" w:lineRule="auto"/>
        <w:ind w:left="160" w:right="158"/>
        <w:jc w:val="both"/>
      </w:pPr>
      <w:r>
        <w:t>When replacing the current advertised TTLM that indicates one</w:t>
      </w:r>
      <w:r>
        <w:rPr>
          <w:spacing w:val="-1"/>
        </w:rPr>
        <w:t xml:space="preserve"> </w:t>
      </w:r>
      <w:r>
        <w:t xml:space="preserve">or more links are disabled by an advertised TTLM that indicates one or more of those links are enabled, two nondefault TTLMs shall be advertised in Beacon and Probe Response frames according to the rules defined in </w:t>
      </w:r>
      <w:hyperlink w:anchor="_bookmark40" w:history="1">
        <w:r>
          <w:t>35.3.7.2.4 (Advertised TTLM in</w:t>
        </w:r>
      </w:hyperlink>
      <w:r>
        <w:t xml:space="preserve"> </w:t>
      </w:r>
      <w:hyperlink w:anchor="_bookmark40" w:history="1">
        <w:r>
          <w:t>Beacon and Probe Response frames)</w:t>
        </w:r>
      </w:hyperlink>
      <w:r>
        <w:t>.</w:t>
      </w:r>
    </w:p>
    <w:p w14:paraId="18B8122E" w14:textId="77777777" w:rsidR="004833DA" w:rsidRDefault="004833DA" w:rsidP="004833DA">
      <w:pPr>
        <w:pStyle w:val="BodyText"/>
        <w:spacing w:before="2"/>
        <w:rPr>
          <w:sz w:val="21"/>
        </w:rPr>
      </w:pPr>
    </w:p>
    <w:p w14:paraId="689E3298" w14:textId="77777777" w:rsidR="004833DA" w:rsidRDefault="004833DA" w:rsidP="004833DA">
      <w:pPr>
        <w:pStyle w:val="BodyText"/>
        <w:ind w:left="160"/>
        <w:jc w:val="both"/>
      </w:pPr>
      <w:r>
        <w:t>When</w:t>
      </w:r>
      <w:r>
        <w:rPr>
          <w:spacing w:val="-4"/>
        </w:rPr>
        <w:t xml:space="preserve"> </w:t>
      </w:r>
      <w:r>
        <w:t>an</w:t>
      </w:r>
      <w:r>
        <w:rPr>
          <w:spacing w:val="-4"/>
        </w:rPr>
        <w:t xml:space="preserve"> </w:t>
      </w:r>
      <w:r>
        <w:t>AP</w:t>
      </w:r>
      <w:r>
        <w:rPr>
          <w:spacing w:val="-4"/>
        </w:rPr>
        <w:t xml:space="preserve"> </w:t>
      </w:r>
      <w:r>
        <w:t>MLD</w:t>
      </w:r>
      <w:r>
        <w:rPr>
          <w:spacing w:val="-5"/>
        </w:rPr>
        <w:t xml:space="preserve"> </w:t>
      </w:r>
      <w:r>
        <w:t>stops</w:t>
      </w:r>
      <w:r>
        <w:rPr>
          <w:spacing w:val="-3"/>
        </w:rPr>
        <w:t xml:space="preserve"> </w:t>
      </w:r>
      <w:r>
        <w:t>advertising</w:t>
      </w:r>
      <w:r>
        <w:rPr>
          <w:spacing w:val="-4"/>
        </w:rPr>
        <w:t xml:space="preserve"> </w:t>
      </w:r>
      <w:r>
        <w:t>that</w:t>
      </w:r>
      <w:r>
        <w:rPr>
          <w:spacing w:val="-4"/>
        </w:rPr>
        <w:t xml:space="preserve"> </w:t>
      </w:r>
      <w:r>
        <w:t>a</w:t>
      </w:r>
      <w:r>
        <w:rPr>
          <w:spacing w:val="-4"/>
        </w:rPr>
        <w:t xml:space="preserve"> </w:t>
      </w:r>
      <w:r>
        <w:t>link</w:t>
      </w:r>
      <w:r>
        <w:rPr>
          <w:spacing w:val="-2"/>
        </w:rPr>
        <w:t xml:space="preserve"> </w:t>
      </w:r>
      <w:r>
        <w:t>is</w:t>
      </w:r>
      <w:r>
        <w:rPr>
          <w:spacing w:val="-5"/>
        </w:rPr>
        <w:t xml:space="preserve"> </w:t>
      </w:r>
      <w:r>
        <w:t>disabled</w:t>
      </w:r>
      <w:r>
        <w:rPr>
          <w:spacing w:val="-4"/>
        </w:rPr>
        <w:t xml:space="preserve"> </w:t>
      </w:r>
      <w:r>
        <w:t>for</w:t>
      </w:r>
      <w:r>
        <w:rPr>
          <w:spacing w:val="-4"/>
        </w:rPr>
        <w:t xml:space="preserve"> </w:t>
      </w:r>
      <w:r>
        <w:t>all</w:t>
      </w:r>
      <w:r>
        <w:rPr>
          <w:spacing w:val="-3"/>
        </w:rPr>
        <w:t xml:space="preserve"> </w:t>
      </w:r>
      <w:r>
        <w:t>associated</w:t>
      </w:r>
      <w:r>
        <w:rPr>
          <w:spacing w:val="-4"/>
        </w:rPr>
        <w:t xml:space="preserve"> </w:t>
      </w:r>
      <w:r>
        <w:t>non-AP</w:t>
      </w:r>
      <w:r>
        <w:rPr>
          <w:spacing w:val="-5"/>
        </w:rPr>
        <w:t xml:space="preserve"> </w:t>
      </w:r>
      <w:r>
        <w:rPr>
          <w:spacing w:val="-2"/>
        </w:rPr>
        <w:t>MLDs:</w:t>
      </w:r>
    </w:p>
    <w:p w14:paraId="1807E0CA" w14:textId="77777777" w:rsidR="004833DA" w:rsidRDefault="004833DA" w:rsidP="004833DA">
      <w:pPr>
        <w:pStyle w:val="ListParagraph"/>
        <w:numPr>
          <w:ilvl w:val="0"/>
          <w:numId w:val="15"/>
        </w:numPr>
        <w:tabs>
          <w:tab w:val="left" w:pos="759"/>
        </w:tabs>
        <w:adjustRightInd/>
        <w:spacing w:before="70" w:line="249" w:lineRule="auto"/>
        <w:ind w:left="759" w:right="155"/>
        <w:jc w:val="both"/>
        <w:rPr>
          <w:sz w:val="20"/>
        </w:rPr>
      </w:pPr>
      <w:r>
        <w:rPr>
          <w:sz w:val="20"/>
        </w:rPr>
        <w:t>the Disabled AP Link Indication subfield shall be set to 0 in the MLD Parameters subfield corresponding</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AP</w:t>
      </w:r>
      <w:r>
        <w:rPr>
          <w:spacing w:val="-3"/>
          <w:sz w:val="20"/>
        </w:rPr>
        <w:t xml:space="preserve"> </w:t>
      </w:r>
      <w:r>
        <w:rPr>
          <w:sz w:val="20"/>
        </w:rPr>
        <w:t>MLD</w:t>
      </w:r>
      <w:r>
        <w:rPr>
          <w:spacing w:val="-2"/>
          <w:sz w:val="20"/>
        </w:rPr>
        <w:t xml:space="preserve"> </w:t>
      </w:r>
      <w:r>
        <w:rPr>
          <w:sz w:val="20"/>
        </w:rPr>
        <w:t>and</w:t>
      </w:r>
      <w:r>
        <w:rPr>
          <w:spacing w:val="-2"/>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that</w:t>
      </w:r>
      <w:r>
        <w:rPr>
          <w:spacing w:val="-2"/>
          <w:sz w:val="20"/>
        </w:rPr>
        <w:t xml:space="preserve"> </w:t>
      </w:r>
      <w:r>
        <w:rPr>
          <w:sz w:val="20"/>
        </w:rPr>
        <w:t>is</w:t>
      </w:r>
      <w:r>
        <w:rPr>
          <w:spacing w:val="-2"/>
          <w:sz w:val="20"/>
        </w:rPr>
        <w:t xml:space="preserve"> </w:t>
      </w:r>
      <w:r>
        <w:rPr>
          <w:sz w:val="20"/>
        </w:rPr>
        <w:t>included</w:t>
      </w:r>
      <w:r>
        <w:rPr>
          <w:spacing w:val="-2"/>
          <w:sz w:val="20"/>
        </w:rPr>
        <w:t xml:space="preserve"> </w:t>
      </w:r>
      <w:r>
        <w:rPr>
          <w:sz w:val="20"/>
        </w:rPr>
        <w:t>in</w:t>
      </w:r>
      <w:r>
        <w:rPr>
          <w:spacing w:val="-2"/>
          <w:sz w:val="20"/>
        </w:rPr>
        <w:t xml:space="preserve"> </w:t>
      </w:r>
      <w:r>
        <w:rPr>
          <w:sz w:val="20"/>
        </w:rPr>
        <w:t>the Neighbor AP Information field in the Reduced Neighbor Report element carried in the Beacon or Probe Response frames transmitted by any of the APs affiliated with the AP MLD</w:t>
      </w:r>
    </w:p>
    <w:p w14:paraId="01476A9F" w14:textId="77777777" w:rsidR="004833DA" w:rsidRDefault="004833DA" w:rsidP="004833DA">
      <w:pPr>
        <w:pStyle w:val="ListParagraph"/>
        <w:numPr>
          <w:ilvl w:val="0"/>
          <w:numId w:val="15"/>
        </w:numPr>
        <w:tabs>
          <w:tab w:val="left" w:pos="759"/>
        </w:tabs>
        <w:adjustRightInd/>
        <w:spacing w:before="63" w:line="249" w:lineRule="auto"/>
        <w:ind w:left="759" w:right="160"/>
        <w:jc w:val="both"/>
        <w:rPr>
          <w:sz w:val="20"/>
        </w:rPr>
      </w:pPr>
      <w:r>
        <w:rPr>
          <w:sz w:val="20"/>
        </w:rPr>
        <w:t>the</w:t>
      </w:r>
      <w:r>
        <w:rPr>
          <w:spacing w:val="-5"/>
          <w:sz w:val="20"/>
        </w:rPr>
        <w:t xml:space="preserve"> </w:t>
      </w:r>
      <w:r>
        <w:rPr>
          <w:sz w:val="20"/>
        </w:rPr>
        <w:t>AP</w:t>
      </w:r>
      <w:r>
        <w:rPr>
          <w:spacing w:val="-5"/>
          <w:sz w:val="20"/>
        </w:rPr>
        <w:t xml:space="preserve"> </w:t>
      </w:r>
      <w:r>
        <w:rPr>
          <w:sz w:val="20"/>
        </w:rPr>
        <w:t>operating</w:t>
      </w:r>
      <w:r>
        <w:rPr>
          <w:spacing w:val="-5"/>
          <w:sz w:val="20"/>
        </w:rPr>
        <w:t xml:space="preserve"> </w:t>
      </w:r>
      <w:r>
        <w:rPr>
          <w:sz w:val="20"/>
        </w:rPr>
        <w:t>on</w:t>
      </w:r>
      <w:r>
        <w:rPr>
          <w:spacing w:val="-5"/>
          <w:sz w:val="20"/>
        </w:rPr>
        <w:t xml:space="preserve"> </w:t>
      </w:r>
      <w:r>
        <w:rPr>
          <w:sz w:val="20"/>
        </w:rPr>
        <w:t>this</w:t>
      </w:r>
      <w:r>
        <w:rPr>
          <w:spacing w:val="-6"/>
          <w:sz w:val="20"/>
        </w:rPr>
        <w:t xml:space="preserve"> </w:t>
      </w:r>
      <w:r>
        <w:rPr>
          <w:sz w:val="20"/>
        </w:rPr>
        <w:t>link</w:t>
      </w:r>
      <w:r>
        <w:rPr>
          <w:spacing w:val="-5"/>
          <w:sz w:val="20"/>
        </w:rPr>
        <w:t xml:space="preserve"> </w:t>
      </w:r>
      <w:r>
        <w:rPr>
          <w:sz w:val="20"/>
        </w:rPr>
        <w:t>shall</w:t>
      </w:r>
      <w:r>
        <w:rPr>
          <w:spacing w:val="-5"/>
          <w:sz w:val="20"/>
        </w:rPr>
        <w:t xml:space="preserve"> </w:t>
      </w:r>
      <w:proofErr w:type="spellStart"/>
      <w:r>
        <w:rPr>
          <w:sz w:val="20"/>
        </w:rPr>
        <w:t>retain</w:t>
      </w:r>
      <w:proofErr w:type="spellEnd"/>
      <w:r>
        <w:rPr>
          <w:spacing w:val="-6"/>
          <w:sz w:val="20"/>
        </w:rPr>
        <w:t xml:space="preserve"> </w:t>
      </w:r>
      <w:r>
        <w:rPr>
          <w:sz w:val="20"/>
        </w:rPr>
        <w:t>unchanged</w:t>
      </w:r>
      <w:r>
        <w:rPr>
          <w:spacing w:val="-6"/>
          <w:sz w:val="20"/>
        </w:rPr>
        <w:t xml:space="preserve"> </w:t>
      </w:r>
      <w:r>
        <w:rPr>
          <w:sz w:val="20"/>
        </w:rPr>
        <w:t>GTK/IGTK/BIGTK</w:t>
      </w:r>
      <w:r>
        <w:rPr>
          <w:spacing w:val="-5"/>
          <w:sz w:val="20"/>
        </w:rPr>
        <w:t xml:space="preserve"> </w:t>
      </w:r>
      <w:r>
        <w:rPr>
          <w:sz w:val="20"/>
        </w:rPr>
        <w:t>keys</w:t>
      </w:r>
      <w:r>
        <w:rPr>
          <w:spacing w:val="-6"/>
          <w:sz w:val="20"/>
        </w:rPr>
        <w:t xml:space="preserve"> </w:t>
      </w:r>
      <w:r>
        <w:rPr>
          <w:sz w:val="20"/>
        </w:rPr>
        <w:t>as</w:t>
      </w:r>
      <w:r>
        <w:rPr>
          <w:spacing w:val="-6"/>
          <w:sz w:val="20"/>
        </w:rPr>
        <w:t xml:space="preserve"> </w:t>
      </w:r>
      <w:r>
        <w:rPr>
          <w:sz w:val="20"/>
        </w:rPr>
        <w:t>before</w:t>
      </w:r>
      <w:r>
        <w:rPr>
          <w:spacing w:val="-6"/>
          <w:sz w:val="20"/>
        </w:rPr>
        <w:t xml:space="preserve"> </w:t>
      </w:r>
      <w:r>
        <w:rPr>
          <w:sz w:val="20"/>
        </w:rPr>
        <w:t>this</w:t>
      </w:r>
      <w:r>
        <w:rPr>
          <w:spacing w:val="-6"/>
          <w:sz w:val="20"/>
        </w:rPr>
        <w:t xml:space="preserve"> </w:t>
      </w:r>
      <w:r>
        <w:rPr>
          <w:sz w:val="20"/>
        </w:rPr>
        <w:t>link</w:t>
      </w:r>
      <w:r>
        <w:rPr>
          <w:spacing w:val="-6"/>
          <w:sz w:val="20"/>
        </w:rPr>
        <w:t xml:space="preserve"> </w:t>
      </w:r>
      <w:r>
        <w:rPr>
          <w:sz w:val="20"/>
        </w:rPr>
        <w:t>was advertised as disabled for all associated non-AP MLDs</w:t>
      </w:r>
    </w:p>
    <w:p w14:paraId="2BD202F2" w14:textId="77777777" w:rsidR="004833DA" w:rsidRDefault="004833DA" w:rsidP="004833DA">
      <w:pPr>
        <w:pStyle w:val="ListParagraph"/>
        <w:numPr>
          <w:ilvl w:val="0"/>
          <w:numId w:val="15"/>
        </w:numPr>
        <w:tabs>
          <w:tab w:val="left" w:pos="759"/>
        </w:tabs>
        <w:adjustRightInd/>
        <w:spacing w:before="62" w:line="249" w:lineRule="auto"/>
        <w:ind w:left="759" w:right="158"/>
        <w:jc w:val="both"/>
        <w:rPr>
          <w:sz w:val="20"/>
        </w:rPr>
      </w:pPr>
      <w:r>
        <w:rPr>
          <w:sz w:val="20"/>
        </w:rPr>
        <w:t>the AP operating on this link shall transmit a TSF that is equivalent to the expected TSF if this link was never advertised as disabled</w:t>
      </w:r>
    </w:p>
    <w:p w14:paraId="32C7C5B3" w14:textId="77777777" w:rsidR="004833DA" w:rsidRDefault="004833DA" w:rsidP="004833DA">
      <w:pPr>
        <w:pStyle w:val="ListParagraph"/>
        <w:numPr>
          <w:ilvl w:val="0"/>
          <w:numId w:val="15"/>
        </w:numPr>
        <w:tabs>
          <w:tab w:val="left" w:pos="759"/>
        </w:tabs>
        <w:adjustRightInd/>
        <w:spacing w:before="62" w:line="249" w:lineRule="auto"/>
        <w:ind w:left="759" w:right="155"/>
        <w:jc w:val="both"/>
        <w:rPr>
          <w:sz w:val="20"/>
        </w:rPr>
      </w:pPr>
      <w:r>
        <w:rPr>
          <w:sz w:val="20"/>
        </w:rPr>
        <w:t>frame</w:t>
      </w:r>
      <w:r>
        <w:rPr>
          <w:spacing w:val="-6"/>
          <w:sz w:val="20"/>
        </w:rPr>
        <w:t xml:space="preserve"> </w:t>
      </w:r>
      <w:r>
        <w:rPr>
          <w:sz w:val="20"/>
        </w:rPr>
        <w:t>exchange</w:t>
      </w:r>
      <w:r>
        <w:rPr>
          <w:spacing w:val="-8"/>
          <w:sz w:val="20"/>
        </w:rPr>
        <w:t xml:space="preserve"> </w:t>
      </w:r>
      <w:r>
        <w:rPr>
          <w:sz w:val="20"/>
        </w:rPr>
        <w:t>operation</w:t>
      </w:r>
      <w:r>
        <w:rPr>
          <w:spacing w:val="-8"/>
          <w:sz w:val="20"/>
        </w:rPr>
        <w:t xml:space="preserve"> </w:t>
      </w:r>
      <w:r>
        <w:rPr>
          <w:sz w:val="20"/>
        </w:rPr>
        <w:t>on</w:t>
      </w:r>
      <w:r>
        <w:rPr>
          <w:spacing w:val="-8"/>
          <w:sz w:val="20"/>
        </w:rPr>
        <w:t xml:space="preserve"> </w:t>
      </w:r>
      <w:r>
        <w:rPr>
          <w:sz w:val="20"/>
        </w:rPr>
        <w:t>this</w:t>
      </w:r>
      <w:r>
        <w:rPr>
          <w:spacing w:val="-8"/>
          <w:sz w:val="20"/>
        </w:rPr>
        <w:t xml:space="preserve"> </w:t>
      </w:r>
      <w:r>
        <w:rPr>
          <w:sz w:val="20"/>
        </w:rPr>
        <w:t>link</w:t>
      </w:r>
      <w:r>
        <w:rPr>
          <w:spacing w:val="-7"/>
          <w:sz w:val="20"/>
        </w:rPr>
        <w:t xml:space="preserve"> </w:t>
      </w:r>
      <w:r>
        <w:rPr>
          <w:sz w:val="20"/>
        </w:rPr>
        <w:t>between</w:t>
      </w:r>
      <w:r>
        <w:rPr>
          <w:spacing w:val="-7"/>
          <w:sz w:val="20"/>
        </w:rPr>
        <w:t xml:space="preserve"> </w:t>
      </w:r>
      <w:r>
        <w:rPr>
          <w:sz w:val="20"/>
        </w:rPr>
        <w:t>the</w:t>
      </w:r>
      <w:r>
        <w:rPr>
          <w:spacing w:val="-7"/>
          <w:sz w:val="20"/>
        </w:rPr>
        <w:t xml:space="preserve"> </w:t>
      </w:r>
      <w:r>
        <w:rPr>
          <w:sz w:val="20"/>
        </w:rPr>
        <w:t>affiliated</w:t>
      </w:r>
      <w:r>
        <w:rPr>
          <w:spacing w:val="-7"/>
          <w:sz w:val="20"/>
        </w:rPr>
        <w:t xml:space="preserve"> </w:t>
      </w:r>
      <w:r>
        <w:rPr>
          <w:sz w:val="20"/>
        </w:rPr>
        <w:t>AP</w:t>
      </w:r>
      <w:r>
        <w:rPr>
          <w:spacing w:val="-8"/>
          <w:sz w:val="20"/>
        </w:rPr>
        <w:t xml:space="preserve"> </w:t>
      </w:r>
      <w:r>
        <w:rPr>
          <w:sz w:val="20"/>
        </w:rPr>
        <w:t>and</w:t>
      </w:r>
      <w:r>
        <w:rPr>
          <w:spacing w:val="-7"/>
          <w:sz w:val="20"/>
        </w:rPr>
        <w:t xml:space="preserve"> </w:t>
      </w:r>
      <w:r>
        <w:rPr>
          <w:sz w:val="20"/>
        </w:rPr>
        <w:t>non-AP</w:t>
      </w:r>
      <w:r>
        <w:rPr>
          <w:spacing w:val="-7"/>
          <w:sz w:val="20"/>
        </w:rPr>
        <w:t xml:space="preserve"> </w:t>
      </w:r>
      <w:r>
        <w:rPr>
          <w:sz w:val="20"/>
        </w:rPr>
        <w:t>STAs</w:t>
      </w:r>
      <w:r>
        <w:rPr>
          <w:spacing w:val="-8"/>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associated non-AP MLDs that include the enabled link in their ML setup can be initiated by any member</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BSS</w:t>
      </w:r>
      <w:r>
        <w:rPr>
          <w:spacing w:val="-6"/>
          <w:sz w:val="20"/>
        </w:rPr>
        <w:t xml:space="preserve"> </w:t>
      </w:r>
      <w:r>
        <w:rPr>
          <w:sz w:val="20"/>
        </w:rPr>
        <w:t>that</w:t>
      </w:r>
      <w:r>
        <w:rPr>
          <w:spacing w:val="-4"/>
          <w:sz w:val="20"/>
        </w:rPr>
        <w:t xml:space="preserve"> </w:t>
      </w:r>
      <w:r>
        <w:rPr>
          <w:sz w:val="20"/>
        </w:rPr>
        <w:t>is</w:t>
      </w:r>
      <w:r>
        <w:rPr>
          <w:spacing w:val="-6"/>
          <w:sz w:val="20"/>
        </w:rPr>
        <w:t xml:space="preserve"> </w:t>
      </w:r>
      <w:r>
        <w:rPr>
          <w:sz w:val="20"/>
        </w:rPr>
        <w:t>affiliated</w:t>
      </w:r>
      <w:r>
        <w:rPr>
          <w:spacing w:val="-5"/>
          <w:sz w:val="20"/>
        </w:rPr>
        <w:t xml:space="preserve"> </w:t>
      </w:r>
      <w:r>
        <w:rPr>
          <w:sz w:val="20"/>
        </w:rPr>
        <w:t>with</w:t>
      </w:r>
      <w:r>
        <w:rPr>
          <w:spacing w:val="-4"/>
          <w:sz w:val="20"/>
        </w:rPr>
        <w:t xml:space="preserve"> </w:t>
      </w:r>
      <w:r>
        <w:rPr>
          <w:sz w:val="20"/>
        </w:rPr>
        <w:t>an</w:t>
      </w:r>
      <w:r>
        <w:rPr>
          <w:spacing w:val="-4"/>
          <w:sz w:val="20"/>
        </w:rPr>
        <w:t xml:space="preserve"> </w:t>
      </w:r>
      <w:r>
        <w:rPr>
          <w:sz w:val="20"/>
        </w:rPr>
        <w:t>MLD</w:t>
      </w:r>
      <w:r>
        <w:rPr>
          <w:spacing w:val="-4"/>
          <w:sz w:val="20"/>
        </w:rPr>
        <w:t xml:space="preserve"> </w:t>
      </w:r>
      <w:r>
        <w:rPr>
          <w:sz w:val="20"/>
        </w:rPr>
        <w:t>only</w:t>
      </w:r>
      <w:r>
        <w:rPr>
          <w:spacing w:val="-4"/>
          <w:sz w:val="20"/>
        </w:rPr>
        <w:t xml:space="preserve"> </w:t>
      </w:r>
      <w:r>
        <w:rPr>
          <w:sz w:val="20"/>
        </w:rPr>
        <w:t>if</w:t>
      </w:r>
      <w:r>
        <w:rPr>
          <w:spacing w:val="-5"/>
          <w:sz w:val="20"/>
        </w:rPr>
        <w:t xml:space="preserve"> </w:t>
      </w:r>
      <w:r>
        <w:rPr>
          <w:sz w:val="20"/>
        </w:rPr>
        <w:t>CCA</w:t>
      </w:r>
      <w:r>
        <w:rPr>
          <w:spacing w:val="-4"/>
          <w:sz w:val="20"/>
        </w:rPr>
        <w:t xml:space="preserve"> </w:t>
      </w:r>
      <w:r>
        <w:rPr>
          <w:sz w:val="20"/>
        </w:rPr>
        <w:t>is</w:t>
      </w:r>
      <w:r>
        <w:rPr>
          <w:spacing w:val="-4"/>
          <w:sz w:val="20"/>
        </w:rPr>
        <w:t xml:space="preserve"> </w:t>
      </w:r>
      <w:r>
        <w:rPr>
          <w:sz w:val="20"/>
        </w:rPr>
        <w:t>performed</w:t>
      </w:r>
      <w:r>
        <w:rPr>
          <w:spacing w:val="-4"/>
          <w:sz w:val="20"/>
        </w:rPr>
        <w:t xml:space="preserve"> </w:t>
      </w:r>
      <w:r>
        <w:rPr>
          <w:sz w:val="20"/>
        </w:rPr>
        <w:t>until</w:t>
      </w:r>
      <w:r>
        <w:rPr>
          <w:spacing w:val="-5"/>
          <w:sz w:val="20"/>
        </w:rPr>
        <w:t xml:space="preserve"> </w:t>
      </w:r>
      <w:r>
        <w:rPr>
          <w:sz w:val="20"/>
        </w:rPr>
        <w:t>a</w:t>
      </w:r>
      <w:r>
        <w:rPr>
          <w:spacing w:val="-5"/>
          <w:sz w:val="20"/>
        </w:rPr>
        <w:t xml:space="preserve"> </w:t>
      </w:r>
      <w:r>
        <w:rPr>
          <w:sz w:val="20"/>
        </w:rPr>
        <w:t>frame</w:t>
      </w:r>
      <w:r>
        <w:rPr>
          <w:spacing w:val="-5"/>
          <w:sz w:val="20"/>
        </w:rPr>
        <w:t xml:space="preserve"> </w:t>
      </w:r>
      <w:r>
        <w:rPr>
          <w:sz w:val="20"/>
        </w:rPr>
        <w:t>is</w:t>
      </w:r>
      <w:r>
        <w:rPr>
          <w:spacing w:val="-5"/>
          <w:sz w:val="20"/>
        </w:rPr>
        <w:t xml:space="preserve"> </w:t>
      </w:r>
      <w:r>
        <w:rPr>
          <w:sz w:val="20"/>
        </w:rPr>
        <w:t xml:space="preserve">detected by which it can set its NAV, or a period equal to </w:t>
      </w:r>
      <w:proofErr w:type="spellStart"/>
      <w:r>
        <w:rPr>
          <w:sz w:val="20"/>
        </w:rPr>
        <w:t>NAVSyncDelay</w:t>
      </w:r>
      <w:proofErr w:type="spellEnd"/>
      <w:r>
        <w:rPr>
          <w:sz w:val="20"/>
        </w:rPr>
        <w:t xml:space="preserve"> has transpired, whichever is earlier.</w:t>
      </w:r>
      <w:r>
        <w:rPr>
          <w:spacing w:val="-7"/>
          <w:sz w:val="20"/>
        </w:rPr>
        <w:t xml:space="preserve"> </w:t>
      </w:r>
      <w:r>
        <w:rPr>
          <w:sz w:val="20"/>
        </w:rPr>
        <w:t>The</w:t>
      </w:r>
      <w:r>
        <w:rPr>
          <w:spacing w:val="-7"/>
          <w:sz w:val="20"/>
        </w:rPr>
        <w:t xml:space="preserve"> </w:t>
      </w:r>
      <w:r>
        <w:rPr>
          <w:sz w:val="20"/>
        </w:rPr>
        <w:t>frame</w:t>
      </w:r>
      <w:r>
        <w:rPr>
          <w:spacing w:val="-7"/>
          <w:sz w:val="20"/>
        </w:rPr>
        <w:t xml:space="preserve"> </w:t>
      </w:r>
      <w:r>
        <w:rPr>
          <w:sz w:val="20"/>
        </w:rPr>
        <w:t>exchange</w:t>
      </w:r>
      <w:r>
        <w:rPr>
          <w:spacing w:val="-5"/>
          <w:sz w:val="20"/>
        </w:rPr>
        <w:t xml:space="preserve"> </w:t>
      </w:r>
      <w:r>
        <w:rPr>
          <w:sz w:val="20"/>
        </w:rPr>
        <w:t>is</w:t>
      </w:r>
      <w:r>
        <w:rPr>
          <w:spacing w:val="-7"/>
          <w:sz w:val="20"/>
        </w:rPr>
        <w:t xml:space="preserve"> </w:t>
      </w:r>
      <w:r>
        <w:rPr>
          <w:sz w:val="20"/>
        </w:rPr>
        <w:t>initiated</w:t>
      </w:r>
      <w:r>
        <w:rPr>
          <w:spacing w:val="-6"/>
          <w:sz w:val="20"/>
        </w:rPr>
        <w:t xml:space="preserve"> </w:t>
      </w:r>
      <w:r>
        <w:rPr>
          <w:sz w:val="20"/>
        </w:rPr>
        <w:t>using</w:t>
      </w:r>
      <w:r>
        <w:rPr>
          <w:spacing w:val="-6"/>
          <w:sz w:val="20"/>
        </w:rPr>
        <w:t xml:space="preserve"> </w:t>
      </w:r>
      <w:r>
        <w:rPr>
          <w:sz w:val="20"/>
        </w:rPr>
        <w:t>all</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parameters</w:t>
      </w:r>
      <w:r>
        <w:rPr>
          <w:spacing w:val="-5"/>
          <w:sz w:val="20"/>
        </w:rPr>
        <w:t xml:space="preserve"> </w:t>
      </w:r>
      <w:r>
        <w:rPr>
          <w:sz w:val="20"/>
        </w:rPr>
        <w:t>that</w:t>
      </w:r>
      <w:r>
        <w:rPr>
          <w:spacing w:val="-7"/>
          <w:sz w:val="20"/>
        </w:rPr>
        <w:t xml:space="preserve"> </w:t>
      </w:r>
      <w:r>
        <w:rPr>
          <w:sz w:val="20"/>
        </w:rPr>
        <w:t>were</w:t>
      </w:r>
      <w:r>
        <w:rPr>
          <w:spacing w:val="-6"/>
          <w:sz w:val="20"/>
        </w:rPr>
        <w:t xml:space="preserve"> </w:t>
      </w:r>
      <w:r>
        <w:rPr>
          <w:sz w:val="20"/>
        </w:rPr>
        <w:t>defined</w:t>
      </w:r>
      <w:r>
        <w:rPr>
          <w:spacing w:val="-6"/>
          <w:sz w:val="20"/>
        </w:rPr>
        <w:t xml:space="preserve"> </w:t>
      </w:r>
      <w:r>
        <w:rPr>
          <w:sz w:val="20"/>
        </w:rPr>
        <w:t>before</w:t>
      </w:r>
      <w:r>
        <w:rPr>
          <w:spacing w:val="-6"/>
          <w:sz w:val="20"/>
        </w:rPr>
        <w:t xml:space="preserve"> </w:t>
      </w:r>
      <w:r>
        <w:rPr>
          <w:sz w:val="20"/>
        </w:rPr>
        <w:t>the</w:t>
      </w:r>
      <w:r>
        <w:rPr>
          <w:spacing w:val="-6"/>
          <w:sz w:val="20"/>
        </w:rPr>
        <w:t xml:space="preserve"> </w:t>
      </w:r>
      <w:r>
        <w:rPr>
          <w:sz w:val="20"/>
        </w:rPr>
        <w:t xml:space="preserve">link has been advertised as a disabled link, subject to power state (see </w:t>
      </w:r>
      <w:hyperlink w:anchor="_bookmark51" w:history="1">
        <w:r>
          <w:rPr>
            <w:sz w:val="20"/>
          </w:rPr>
          <w:t>35.3.12 (Multi-link power</w:t>
        </w:r>
      </w:hyperlink>
      <w:r>
        <w:rPr>
          <w:sz w:val="20"/>
        </w:rPr>
        <w:t xml:space="preserve"> </w:t>
      </w:r>
      <w:hyperlink w:anchor="_bookmark51" w:history="1">
        <w:r>
          <w:rPr>
            <w:sz w:val="20"/>
          </w:rPr>
          <w:t>management)</w:t>
        </w:r>
      </w:hyperlink>
      <w:r>
        <w:rPr>
          <w:sz w:val="20"/>
        </w:rPr>
        <w:t xml:space="preserve">) and enablement status (see </w:t>
      </w:r>
      <w:hyperlink w:anchor="_bookmark36" w:history="1">
        <w:r>
          <w:rPr>
            <w:sz w:val="20"/>
          </w:rPr>
          <w:t>35.3.7.2 (TID-To-Link Mapping (TTLM)(#19941))</w:t>
        </w:r>
      </w:hyperlink>
      <w:r>
        <w:rPr>
          <w:sz w:val="20"/>
        </w:rPr>
        <w:t>) of the affiliated non-AP EHT STA.</w:t>
      </w:r>
    </w:p>
    <w:p w14:paraId="34F82375" w14:textId="77777777" w:rsidR="004833DA" w:rsidRDefault="004833DA" w:rsidP="004833DA">
      <w:pPr>
        <w:spacing w:before="137" w:line="232" w:lineRule="auto"/>
        <w:ind w:left="159" w:right="156"/>
        <w:jc w:val="both"/>
        <w:rPr>
          <w:sz w:val="18"/>
        </w:rPr>
      </w:pPr>
      <w:r>
        <w:rPr>
          <w:sz w:val="18"/>
        </w:rPr>
        <w:t>NOTE</w:t>
      </w:r>
      <w:r>
        <w:rPr>
          <w:spacing w:val="-1"/>
          <w:sz w:val="18"/>
        </w:rPr>
        <w:t xml:space="preserve"> </w:t>
      </w:r>
      <w:r>
        <w:rPr>
          <w:sz w:val="18"/>
        </w:rPr>
        <w:t>1—An</w:t>
      </w:r>
      <w:r>
        <w:rPr>
          <w:spacing w:val="-1"/>
          <w:sz w:val="18"/>
        </w:rPr>
        <w:t xml:space="preserve"> </w:t>
      </w:r>
      <w:r>
        <w:rPr>
          <w:sz w:val="18"/>
        </w:rPr>
        <w:t>equivalent</w:t>
      </w:r>
      <w:r>
        <w:rPr>
          <w:spacing w:val="-2"/>
          <w:sz w:val="18"/>
        </w:rPr>
        <w:t xml:space="preserve"> </w:t>
      </w:r>
      <w:r>
        <w:rPr>
          <w:sz w:val="18"/>
        </w:rPr>
        <w:t>TSF</w:t>
      </w:r>
      <w:r>
        <w:rPr>
          <w:spacing w:val="-2"/>
          <w:sz w:val="18"/>
        </w:rPr>
        <w:t xml:space="preserve"> </w:t>
      </w:r>
      <w:r>
        <w:rPr>
          <w:sz w:val="18"/>
        </w:rPr>
        <w:t>is</w:t>
      </w:r>
      <w:r>
        <w:rPr>
          <w:spacing w:val="-1"/>
          <w:sz w:val="18"/>
        </w:rPr>
        <w:t xml:space="preserve"> </w:t>
      </w:r>
      <w:r>
        <w:rPr>
          <w:sz w:val="18"/>
        </w:rPr>
        <w:t>desirable for maintaining TWT</w:t>
      </w:r>
      <w:r>
        <w:rPr>
          <w:spacing w:val="-1"/>
          <w:sz w:val="18"/>
        </w:rPr>
        <w:t xml:space="preserve"> </w:t>
      </w:r>
      <w:r>
        <w:rPr>
          <w:sz w:val="18"/>
        </w:rPr>
        <w:t>agreements.</w:t>
      </w:r>
      <w:r>
        <w:rPr>
          <w:spacing w:val="-2"/>
          <w:sz w:val="18"/>
        </w:rPr>
        <w:t xml:space="preserve"> </w:t>
      </w:r>
      <w:r>
        <w:rPr>
          <w:sz w:val="18"/>
        </w:rPr>
        <w:t>An</w:t>
      </w:r>
      <w:r>
        <w:rPr>
          <w:spacing w:val="-2"/>
          <w:sz w:val="18"/>
        </w:rPr>
        <w:t xml:space="preserve"> </w:t>
      </w:r>
      <w:r>
        <w:rPr>
          <w:sz w:val="18"/>
        </w:rPr>
        <w:t>equivalent TSF</w:t>
      </w:r>
      <w:r>
        <w:rPr>
          <w:spacing w:val="-1"/>
          <w:sz w:val="18"/>
        </w:rPr>
        <w:t xml:space="preserve"> </w:t>
      </w:r>
      <w:r>
        <w:rPr>
          <w:sz w:val="18"/>
        </w:rPr>
        <w:t>might</w:t>
      </w:r>
      <w:r>
        <w:rPr>
          <w:spacing w:val="-1"/>
          <w:sz w:val="18"/>
        </w:rPr>
        <w:t xml:space="preserve"> </w:t>
      </w:r>
      <w:r>
        <w:rPr>
          <w:sz w:val="18"/>
        </w:rPr>
        <w:t>be</w:t>
      </w:r>
      <w:r>
        <w:rPr>
          <w:spacing w:val="-1"/>
          <w:sz w:val="18"/>
        </w:rPr>
        <w:t xml:space="preserve"> </w:t>
      </w:r>
      <w:r>
        <w:rPr>
          <w:sz w:val="18"/>
        </w:rPr>
        <w:t>implemented at the AP MLD by determining the difference between the TSF of the disabled AP minus the TSF of another affiliated AP</w:t>
      </w:r>
      <w:r>
        <w:rPr>
          <w:spacing w:val="-3"/>
          <w:sz w:val="18"/>
        </w:rPr>
        <w:t xml:space="preserve"> </w:t>
      </w:r>
      <w:r>
        <w:rPr>
          <w:sz w:val="18"/>
        </w:rPr>
        <w:t>when</w:t>
      </w:r>
      <w:r>
        <w:rPr>
          <w:spacing w:val="-3"/>
          <w:sz w:val="18"/>
        </w:rPr>
        <w:t xml:space="preserve"> </w:t>
      </w:r>
      <w:r>
        <w:rPr>
          <w:sz w:val="18"/>
        </w:rPr>
        <w:t>the</w:t>
      </w:r>
      <w:r>
        <w:rPr>
          <w:spacing w:val="-4"/>
          <w:sz w:val="18"/>
        </w:rPr>
        <w:t xml:space="preserve"> </w:t>
      </w:r>
      <w:r>
        <w:rPr>
          <w:sz w:val="18"/>
        </w:rPr>
        <w:t>link</w:t>
      </w:r>
      <w:r>
        <w:rPr>
          <w:spacing w:val="-4"/>
          <w:sz w:val="18"/>
        </w:rPr>
        <w:t xml:space="preserve"> </w:t>
      </w:r>
      <w:r>
        <w:rPr>
          <w:sz w:val="18"/>
        </w:rPr>
        <w:t>is</w:t>
      </w:r>
      <w:r>
        <w:rPr>
          <w:spacing w:val="-3"/>
          <w:sz w:val="18"/>
        </w:rPr>
        <w:t xml:space="preserve"> </w:t>
      </w:r>
      <w:r>
        <w:rPr>
          <w:sz w:val="18"/>
        </w:rPr>
        <w:t>disabled</w:t>
      </w:r>
      <w:r>
        <w:rPr>
          <w:spacing w:val="-4"/>
          <w:sz w:val="18"/>
        </w:rPr>
        <w:t xml:space="preserve"> </w:t>
      </w:r>
      <w:r>
        <w:rPr>
          <w:sz w:val="18"/>
        </w:rPr>
        <w:t>and</w:t>
      </w:r>
      <w:r>
        <w:rPr>
          <w:spacing w:val="-4"/>
          <w:sz w:val="18"/>
        </w:rPr>
        <w:t xml:space="preserve"> </w:t>
      </w:r>
      <w:r>
        <w:rPr>
          <w:sz w:val="18"/>
        </w:rPr>
        <w:t>then</w:t>
      </w:r>
      <w:r>
        <w:rPr>
          <w:spacing w:val="-4"/>
          <w:sz w:val="18"/>
        </w:rPr>
        <w:t xml:space="preserve"> </w:t>
      </w:r>
      <w:r>
        <w:rPr>
          <w:sz w:val="18"/>
        </w:rPr>
        <w:t>initializing</w:t>
      </w:r>
      <w:r>
        <w:rPr>
          <w:spacing w:val="-4"/>
          <w:sz w:val="18"/>
        </w:rPr>
        <w:t xml:space="preserve"> </w:t>
      </w:r>
      <w:r>
        <w:rPr>
          <w:sz w:val="18"/>
        </w:rPr>
        <w:t>the</w:t>
      </w:r>
      <w:r>
        <w:rPr>
          <w:spacing w:val="-4"/>
          <w:sz w:val="18"/>
        </w:rPr>
        <w:t xml:space="preserve"> </w:t>
      </w:r>
      <w:r>
        <w:rPr>
          <w:sz w:val="18"/>
        </w:rPr>
        <w:t>TSF</w:t>
      </w:r>
      <w:r>
        <w:rPr>
          <w:spacing w:val="-4"/>
          <w:sz w:val="18"/>
        </w:rPr>
        <w:t xml:space="preserve"> </w:t>
      </w:r>
      <w:r>
        <w:rPr>
          <w:sz w:val="18"/>
        </w:rPr>
        <w:t>of</w:t>
      </w:r>
      <w:r>
        <w:rPr>
          <w:spacing w:val="-6"/>
          <w:sz w:val="18"/>
        </w:rPr>
        <w:t xml:space="preserve"> </w:t>
      </w:r>
      <w:r>
        <w:rPr>
          <w:sz w:val="18"/>
        </w:rPr>
        <w:t>the</w:t>
      </w:r>
      <w:r>
        <w:rPr>
          <w:spacing w:val="-4"/>
          <w:sz w:val="18"/>
        </w:rPr>
        <w:t xml:space="preserve"> </w:t>
      </w:r>
      <w:r>
        <w:rPr>
          <w:sz w:val="18"/>
        </w:rPr>
        <w:t>AP</w:t>
      </w:r>
      <w:r>
        <w:rPr>
          <w:spacing w:val="-3"/>
          <w:sz w:val="18"/>
        </w:rPr>
        <w:t xml:space="preserve"> </w:t>
      </w:r>
      <w:r>
        <w:rPr>
          <w:sz w:val="18"/>
        </w:rPr>
        <w:t>when</w:t>
      </w:r>
      <w:r>
        <w:rPr>
          <w:spacing w:val="-4"/>
          <w:sz w:val="18"/>
        </w:rPr>
        <w:t xml:space="preserve"> </w:t>
      </w:r>
      <w:r>
        <w:rPr>
          <w:sz w:val="18"/>
        </w:rPr>
        <w:t>later</w:t>
      </w:r>
      <w:r>
        <w:rPr>
          <w:spacing w:val="-4"/>
          <w:sz w:val="18"/>
        </w:rPr>
        <w:t xml:space="preserve"> </w:t>
      </w:r>
      <w:r>
        <w:rPr>
          <w:sz w:val="18"/>
        </w:rPr>
        <w:t>enabled</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TSF</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other</w:t>
      </w:r>
      <w:r>
        <w:rPr>
          <w:spacing w:val="-4"/>
          <w:sz w:val="18"/>
        </w:rPr>
        <w:t xml:space="preserve"> </w:t>
      </w:r>
      <w:r>
        <w:rPr>
          <w:sz w:val="18"/>
        </w:rPr>
        <w:t>affiliated AP plus the difference.</w:t>
      </w:r>
    </w:p>
    <w:p w14:paraId="2E74FCE9" w14:textId="77777777" w:rsidR="004833DA" w:rsidRDefault="004833DA" w:rsidP="004833DA">
      <w:pPr>
        <w:pStyle w:val="BodyText"/>
        <w:spacing w:before="9"/>
      </w:pPr>
    </w:p>
    <w:p w14:paraId="591737B8" w14:textId="3F21E28E" w:rsidR="004833DA" w:rsidRDefault="004833DA" w:rsidP="004833DA">
      <w:pPr>
        <w:spacing w:line="230" w:lineRule="auto"/>
        <w:ind w:left="160" w:right="157"/>
        <w:jc w:val="both"/>
        <w:rPr>
          <w:sz w:val="18"/>
        </w:rPr>
      </w:pPr>
      <w:r w:rsidRPr="00B42199">
        <w:rPr>
          <w:sz w:val="18"/>
        </w:rPr>
        <w:t>NOTE 2</w:t>
      </w:r>
      <w:bookmarkStart w:id="5" w:name="_Hlk150457010"/>
      <w:proofErr w:type="gramStart"/>
      <w:r w:rsidRPr="00B42199">
        <w:rPr>
          <w:sz w:val="18"/>
        </w:rPr>
        <w:t>—</w:t>
      </w:r>
      <w:ins w:id="6" w:author="Author">
        <w:r w:rsidR="006145C7" w:rsidRPr="00B42199">
          <w:rPr>
            <w:sz w:val="18"/>
          </w:rPr>
          <w:t>(</w:t>
        </w:r>
        <w:proofErr w:type="gramEnd"/>
        <w:r w:rsidR="006145C7" w:rsidRPr="00B42199">
          <w:rPr>
            <w:sz w:val="18"/>
          </w:rPr>
          <w:t>#20078)</w:t>
        </w:r>
      </w:ins>
      <w:r w:rsidRPr="00B42199">
        <w:rPr>
          <w:sz w:val="18"/>
        </w:rPr>
        <w:t xml:space="preserve">After the enablement of </w:t>
      </w:r>
      <w:ins w:id="7" w:author="Author">
        <w:r w:rsidR="006145C7" w:rsidRPr="00B42199">
          <w:rPr>
            <w:sz w:val="18"/>
          </w:rPr>
          <w:t xml:space="preserve">a link on which </w:t>
        </w:r>
      </w:ins>
      <w:r w:rsidRPr="00B42199">
        <w:rPr>
          <w:sz w:val="18"/>
        </w:rPr>
        <w:t xml:space="preserve">an </w:t>
      </w:r>
      <w:ins w:id="8" w:author="Author">
        <w:r w:rsidR="006145C7" w:rsidRPr="00B42199">
          <w:rPr>
            <w:sz w:val="18"/>
          </w:rPr>
          <w:t xml:space="preserve">affiliated </w:t>
        </w:r>
      </w:ins>
      <w:r w:rsidRPr="00B42199">
        <w:rPr>
          <w:sz w:val="18"/>
        </w:rPr>
        <w:t>AP</w:t>
      </w:r>
      <w:ins w:id="9" w:author="Author">
        <w:r w:rsidR="006145C7" w:rsidRPr="00B42199">
          <w:rPr>
            <w:sz w:val="18"/>
          </w:rPr>
          <w:t xml:space="preserve"> is operating</w:t>
        </w:r>
      </w:ins>
      <w:r w:rsidRPr="00B42199">
        <w:rPr>
          <w:sz w:val="18"/>
        </w:rPr>
        <w:t xml:space="preserve"> </w:t>
      </w:r>
      <w:del w:id="10" w:author="Author">
        <w:r w:rsidRPr="00B42199" w:rsidDel="006145C7">
          <w:rPr>
            <w:sz w:val="18"/>
          </w:rPr>
          <w:delText>link is established</w:delText>
        </w:r>
      </w:del>
      <w:r w:rsidRPr="00B42199">
        <w:rPr>
          <w:sz w:val="18"/>
        </w:rPr>
        <w:t>, if there is no TTLM advertised</w:t>
      </w:r>
      <w:ins w:id="11" w:author="Author">
        <w:r w:rsidR="00247357">
          <w:rPr>
            <w:sz w:val="18"/>
          </w:rPr>
          <w:t xml:space="preserve"> </w:t>
        </w:r>
        <w:r w:rsidR="00B147BB" w:rsidRPr="009F2DCB">
          <w:rPr>
            <w:sz w:val="18"/>
            <w:highlight w:val="yellow"/>
          </w:rPr>
          <w:t>that contains at least one TID mapped to that link</w:t>
        </w:r>
      </w:ins>
      <w:r w:rsidRPr="00B42199">
        <w:rPr>
          <w:sz w:val="18"/>
        </w:rPr>
        <w:t>, all associated non-AP STAs operate in the default mapping</w:t>
      </w:r>
      <w:r w:rsidR="00B42199">
        <w:rPr>
          <w:sz w:val="18"/>
        </w:rPr>
        <w:t xml:space="preserve"> </w:t>
      </w:r>
      <w:ins w:id="12" w:author="Author">
        <w:r w:rsidR="00B42199" w:rsidRPr="0020292C">
          <w:rPr>
            <w:sz w:val="18"/>
            <w:highlight w:val="yellow"/>
          </w:rPr>
          <w:t>on that link</w:t>
        </w:r>
      </w:ins>
      <w:r w:rsidR="003D5A12" w:rsidRPr="00B42199">
        <w:rPr>
          <w:sz w:val="18"/>
        </w:rPr>
        <w:t xml:space="preserve"> </w:t>
      </w:r>
      <w:ins w:id="13" w:author="Author">
        <w:r w:rsidR="006145C7" w:rsidRPr="00B42199">
          <w:rPr>
            <w:sz w:val="18"/>
          </w:rPr>
          <w:t xml:space="preserve">, unless an associated non-AP MLD has a negotiated TTLM </w:t>
        </w:r>
        <w:r w:rsidR="0020292C" w:rsidRPr="0020292C">
          <w:rPr>
            <w:sz w:val="18"/>
            <w:highlight w:val="yellow"/>
          </w:rPr>
          <w:t xml:space="preserve">and follows the rules defined in </w:t>
        </w:r>
        <w:del w:id="14" w:author="Author">
          <w:r w:rsidR="006145C7" w:rsidRPr="0020292C" w:rsidDel="0020292C">
            <w:rPr>
              <w:sz w:val="18"/>
              <w:highlight w:val="yellow"/>
            </w:rPr>
            <w:delText xml:space="preserve">(see </w:delText>
          </w:r>
        </w:del>
        <w:r w:rsidR="006145C7" w:rsidRPr="0020292C">
          <w:rPr>
            <w:sz w:val="18"/>
            <w:highlight w:val="yellow"/>
          </w:rPr>
          <w:t>35.3.7.2.4</w:t>
        </w:r>
        <w:del w:id="15" w:author="Author">
          <w:r w:rsidR="006145C7" w:rsidRPr="0020292C" w:rsidDel="0020292C">
            <w:rPr>
              <w:sz w:val="18"/>
              <w:highlight w:val="yellow"/>
            </w:rPr>
            <w:delText>)</w:delText>
          </w:r>
        </w:del>
      </w:ins>
      <w:r w:rsidRPr="0020292C">
        <w:rPr>
          <w:sz w:val="18"/>
          <w:highlight w:val="yellow"/>
        </w:rPr>
        <w:t>.</w:t>
      </w:r>
      <w:bookmarkEnd w:id="5"/>
    </w:p>
    <w:p w14:paraId="3C9CB0C5" w14:textId="6236375A" w:rsidR="000F3557" w:rsidRDefault="000F3557">
      <w:pPr>
        <w:widowControl/>
        <w:autoSpaceDE/>
        <w:autoSpaceDN/>
        <w:adjustRightInd/>
        <w:rPr>
          <w:rFonts w:ascii="Arial" w:hAnsi="Arial" w:cs="Arial"/>
          <w:b/>
          <w:bCs/>
          <w:sz w:val="20"/>
          <w:szCs w:val="20"/>
        </w:rPr>
      </w:pPr>
    </w:p>
    <w:p w14:paraId="54F663F7" w14:textId="0B65E6A1" w:rsidR="000F3557" w:rsidRDefault="000F3557">
      <w:pPr>
        <w:widowControl/>
        <w:autoSpaceDE/>
        <w:autoSpaceDN/>
        <w:adjustRightInd/>
        <w:rPr>
          <w:rFonts w:ascii="Arial" w:hAnsi="Arial" w:cs="Arial"/>
          <w:b/>
          <w:bCs/>
          <w:sz w:val="20"/>
          <w:szCs w:val="20"/>
        </w:rPr>
      </w:pPr>
    </w:p>
    <w:p w14:paraId="5F4D778B" w14:textId="39EFED28" w:rsidR="000F3557" w:rsidRDefault="000F3557">
      <w:pPr>
        <w:widowControl/>
        <w:autoSpaceDE/>
        <w:autoSpaceDN/>
        <w:adjustRightInd/>
        <w:rPr>
          <w:rFonts w:ascii="Arial" w:hAnsi="Arial" w:cs="Arial"/>
          <w:b/>
          <w:bCs/>
          <w:sz w:val="20"/>
          <w:szCs w:val="20"/>
        </w:rPr>
      </w:pPr>
    </w:p>
    <w:p w14:paraId="4469F352" w14:textId="2FA857D3" w:rsidR="000F3557" w:rsidRDefault="000F3557">
      <w:pPr>
        <w:widowControl/>
        <w:autoSpaceDE/>
        <w:autoSpaceDN/>
        <w:adjustRightInd/>
        <w:rPr>
          <w:rFonts w:ascii="Arial" w:hAnsi="Arial" w:cs="Arial"/>
          <w:b/>
          <w:bCs/>
          <w:sz w:val="20"/>
          <w:szCs w:val="20"/>
        </w:rPr>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037DDF99"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w:t>
      </w:r>
      <w:r w:rsidR="00650670">
        <w:rPr>
          <w:sz w:val="20"/>
        </w:rPr>
        <w:t>40</w:t>
      </w:r>
      <w:r w:rsidR="006145C7">
        <w:rPr>
          <w:sz w:val="20"/>
        </w:rPr>
        <w:t>1</w:t>
      </w:r>
      <w:r>
        <w:rPr>
          <w:sz w:val="20"/>
        </w:rPr>
        <w:t>r</w:t>
      </w:r>
      <w:r w:rsidR="00187297">
        <w:rPr>
          <w:sz w:val="20"/>
        </w:rPr>
        <w:t>0</w:t>
      </w:r>
      <w:r w:rsidRPr="003E1769">
        <w:rPr>
          <w:sz w:val="20"/>
        </w:rPr>
        <w:t xml:space="preserve"> </w:t>
      </w:r>
      <w:r w:rsidRPr="005E1ABC">
        <w:rPr>
          <w:sz w:val="20"/>
        </w:rPr>
        <w:t xml:space="preserve">to the next revision of TGbe Draft </w:t>
      </w:r>
      <w:r w:rsidR="00187297">
        <w:rPr>
          <w:sz w:val="20"/>
        </w:rPr>
        <w:t>4</w:t>
      </w:r>
      <w:r w:rsidR="003E1769">
        <w:rPr>
          <w:sz w:val="20"/>
        </w:rPr>
        <w:t>.0</w:t>
      </w:r>
      <w:r w:rsidRPr="005E1ABC">
        <w:rPr>
          <w:sz w:val="20"/>
        </w:rPr>
        <w:t>, for addressing the following CIDs:</w:t>
      </w:r>
      <w:r w:rsidR="00D602FB">
        <w:rPr>
          <w:sz w:val="20"/>
        </w:rPr>
        <w:t xml:space="preserve"> </w:t>
      </w:r>
      <w:r w:rsidR="00650670" w:rsidRPr="00650670">
        <w:rPr>
          <w:sz w:val="20"/>
        </w:rPr>
        <w:t xml:space="preserve">20054, 20078 </w:t>
      </w:r>
      <w:r w:rsidR="0021396A" w:rsidRPr="0021396A">
        <w:rPr>
          <w:sz w:val="20"/>
        </w:rPr>
        <w:t>(LB275)</w:t>
      </w:r>
      <w:r w:rsidR="00D602FB" w:rsidRPr="00DA3A43">
        <w:rPr>
          <w:sz w:val="18"/>
          <w:szCs w:val="20"/>
        </w:rPr>
        <w:t>?</w:t>
      </w:r>
    </w:p>
    <w:p w14:paraId="43EF7162" w14:textId="7803072D" w:rsidR="00AD3A3E" w:rsidRDefault="00AD3A3E" w:rsidP="009603D9">
      <w:pPr>
        <w:rPr>
          <w:sz w:val="20"/>
        </w:rPr>
      </w:pPr>
    </w:p>
    <w:p w14:paraId="273749DA" w14:textId="32F6218B" w:rsidR="0020292C" w:rsidRPr="009603D9" w:rsidRDefault="0020292C" w:rsidP="009603D9">
      <w:pPr>
        <w:rPr>
          <w:sz w:val="20"/>
        </w:rPr>
      </w:pPr>
      <w:r w:rsidRPr="005E1ABC">
        <w:rPr>
          <w:sz w:val="20"/>
        </w:rPr>
        <w:t>Do you support to incorporate the proposed draft text in this document 11-</w:t>
      </w:r>
      <w:r>
        <w:rPr>
          <w:sz w:val="20"/>
        </w:rPr>
        <w:t>23</w:t>
      </w:r>
      <w:r w:rsidRPr="005E1ABC">
        <w:rPr>
          <w:sz w:val="20"/>
        </w:rPr>
        <w:t>/</w:t>
      </w:r>
      <w:r>
        <w:rPr>
          <w:sz w:val="20"/>
        </w:rPr>
        <w:t>1401r</w:t>
      </w:r>
      <w:r w:rsidRPr="0020292C">
        <w:rPr>
          <w:sz w:val="20"/>
          <w:highlight w:val="yellow"/>
        </w:rPr>
        <w:t>1</w:t>
      </w:r>
      <w:r w:rsidRPr="003E1769">
        <w:rPr>
          <w:sz w:val="20"/>
        </w:rPr>
        <w:t xml:space="preserve"> </w:t>
      </w:r>
      <w:r w:rsidRPr="005E1ABC">
        <w:rPr>
          <w:sz w:val="20"/>
        </w:rPr>
        <w:t xml:space="preserve">to the next revision of TGbe Draft </w:t>
      </w:r>
      <w:r>
        <w:rPr>
          <w:sz w:val="20"/>
        </w:rPr>
        <w:t>4.</w:t>
      </w:r>
      <w:r w:rsidRPr="0020292C">
        <w:rPr>
          <w:sz w:val="20"/>
          <w:highlight w:val="yellow"/>
        </w:rPr>
        <w:t>1</w:t>
      </w:r>
      <w:r w:rsidRPr="005E1ABC">
        <w:rPr>
          <w:sz w:val="20"/>
        </w:rPr>
        <w:t>, for addressing the following CIDs:</w:t>
      </w:r>
      <w:r>
        <w:rPr>
          <w:sz w:val="20"/>
        </w:rPr>
        <w:t xml:space="preserve"> </w:t>
      </w:r>
      <w:r w:rsidRPr="00650670">
        <w:rPr>
          <w:sz w:val="20"/>
        </w:rPr>
        <w:t xml:space="preserve">20078 </w:t>
      </w:r>
      <w:r w:rsidRPr="0021396A">
        <w:rPr>
          <w:sz w:val="20"/>
        </w:rPr>
        <w:t>(LB275)</w:t>
      </w:r>
      <w:r w:rsidRPr="00DA3A43">
        <w:rPr>
          <w:sz w:val="18"/>
          <w:szCs w:val="20"/>
        </w:rPr>
        <w:t>?</w:t>
      </w: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BDEEF" w14:textId="77777777" w:rsidR="003C7B19" w:rsidRDefault="003C7B19">
      <w:r>
        <w:separator/>
      </w:r>
    </w:p>
  </w:endnote>
  <w:endnote w:type="continuationSeparator" w:id="0">
    <w:p w14:paraId="44007D92" w14:textId="77777777" w:rsidR="003C7B19" w:rsidRDefault="003C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3C7B19">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p w14:paraId="71BB18F6" w14:textId="77777777" w:rsidR="00C3212E" w:rsidRDefault="00C32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19475" w14:textId="77777777" w:rsidR="003C7B19" w:rsidRDefault="003C7B19">
      <w:r>
        <w:separator/>
      </w:r>
    </w:p>
  </w:footnote>
  <w:footnote w:type="continuationSeparator" w:id="0">
    <w:p w14:paraId="149E61C0" w14:textId="77777777" w:rsidR="003C7B19" w:rsidRDefault="003C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3CC2E7FE" w:rsidR="00BD33BC" w:rsidRDefault="00ED6775" w:rsidP="00317931">
    <w:pPr>
      <w:pStyle w:val="Header"/>
    </w:pPr>
    <w:r>
      <w:rPr>
        <w:lang w:eastAsia="ko-KR"/>
      </w:rPr>
      <w:t>October</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3C7B19">
      <w:fldChar w:fldCharType="begin"/>
    </w:r>
    <w:r w:rsidR="003C7B19">
      <w:instrText xml:space="preserve"> TITLE  \* MERGEFORMAT </w:instrText>
    </w:r>
    <w:r w:rsidR="003C7B19">
      <w:fldChar w:fldCharType="separate"/>
    </w:r>
    <w:r w:rsidR="00BD33BC">
      <w:t>doc.: IEEE 802.11-2</w:t>
    </w:r>
    <w:r w:rsidR="004844DD">
      <w:t>3</w:t>
    </w:r>
    <w:r w:rsidR="00BD33BC">
      <w:t>/</w:t>
    </w:r>
    <w:r>
      <w:t>140</w:t>
    </w:r>
    <w:r w:rsidR="009B28F1">
      <w:t>1</w:t>
    </w:r>
    <w:r w:rsidR="00BD33BC">
      <w:rPr>
        <w:lang w:eastAsia="ko-KR"/>
      </w:rPr>
      <w:t>r</w:t>
    </w:r>
    <w:r w:rsidR="003C7B19">
      <w:rPr>
        <w:lang w:eastAsia="ko-KR"/>
      </w:rPr>
      <w:fldChar w:fldCharType="end"/>
    </w:r>
    <w:r w:rsidR="004844DD">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6487F5E"/>
    <w:multiLevelType w:val="hybridMultilevel"/>
    <w:tmpl w:val="34CA8FC4"/>
    <w:lvl w:ilvl="0" w:tplc="F306B4A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EB8028CA">
      <w:numFmt w:val="bullet"/>
      <w:lvlText w:val="•"/>
      <w:lvlJc w:val="left"/>
      <w:pPr>
        <w:ind w:left="1580" w:hanging="400"/>
      </w:pPr>
      <w:rPr>
        <w:rFonts w:hint="default"/>
        <w:lang w:val="en-US" w:eastAsia="en-US" w:bidi="ar-SA"/>
      </w:rPr>
    </w:lvl>
    <w:lvl w:ilvl="2" w:tplc="100E4E44">
      <w:numFmt w:val="bullet"/>
      <w:lvlText w:val="•"/>
      <w:lvlJc w:val="left"/>
      <w:pPr>
        <w:ind w:left="2400" w:hanging="400"/>
      </w:pPr>
      <w:rPr>
        <w:rFonts w:hint="default"/>
        <w:lang w:val="en-US" w:eastAsia="en-US" w:bidi="ar-SA"/>
      </w:rPr>
    </w:lvl>
    <w:lvl w:ilvl="3" w:tplc="03F2A73C">
      <w:numFmt w:val="bullet"/>
      <w:lvlText w:val="•"/>
      <w:lvlJc w:val="left"/>
      <w:pPr>
        <w:ind w:left="3220" w:hanging="400"/>
      </w:pPr>
      <w:rPr>
        <w:rFonts w:hint="default"/>
        <w:lang w:val="en-US" w:eastAsia="en-US" w:bidi="ar-SA"/>
      </w:rPr>
    </w:lvl>
    <w:lvl w:ilvl="4" w:tplc="4E1AD1DC">
      <w:numFmt w:val="bullet"/>
      <w:lvlText w:val="•"/>
      <w:lvlJc w:val="left"/>
      <w:pPr>
        <w:ind w:left="4040" w:hanging="400"/>
      </w:pPr>
      <w:rPr>
        <w:rFonts w:hint="default"/>
        <w:lang w:val="en-US" w:eastAsia="en-US" w:bidi="ar-SA"/>
      </w:rPr>
    </w:lvl>
    <w:lvl w:ilvl="5" w:tplc="9EE06CE2">
      <w:numFmt w:val="bullet"/>
      <w:lvlText w:val="•"/>
      <w:lvlJc w:val="left"/>
      <w:pPr>
        <w:ind w:left="4860" w:hanging="400"/>
      </w:pPr>
      <w:rPr>
        <w:rFonts w:hint="default"/>
        <w:lang w:val="en-US" w:eastAsia="en-US" w:bidi="ar-SA"/>
      </w:rPr>
    </w:lvl>
    <w:lvl w:ilvl="6" w:tplc="71D8D596">
      <w:numFmt w:val="bullet"/>
      <w:lvlText w:val="•"/>
      <w:lvlJc w:val="left"/>
      <w:pPr>
        <w:ind w:left="5680" w:hanging="400"/>
      </w:pPr>
      <w:rPr>
        <w:rFonts w:hint="default"/>
        <w:lang w:val="en-US" w:eastAsia="en-US" w:bidi="ar-SA"/>
      </w:rPr>
    </w:lvl>
    <w:lvl w:ilvl="7" w:tplc="5914DD0E">
      <w:numFmt w:val="bullet"/>
      <w:lvlText w:val="•"/>
      <w:lvlJc w:val="left"/>
      <w:pPr>
        <w:ind w:left="6500" w:hanging="400"/>
      </w:pPr>
      <w:rPr>
        <w:rFonts w:hint="default"/>
        <w:lang w:val="en-US" w:eastAsia="en-US" w:bidi="ar-SA"/>
      </w:rPr>
    </w:lvl>
    <w:lvl w:ilvl="8" w:tplc="F9A823C2">
      <w:numFmt w:val="bullet"/>
      <w:lvlText w:val="•"/>
      <w:lvlJc w:val="left"/>
      <w:pPr>
        <w:ind w:left="7320" w:hanging="400"/>
      </w:pPr>
      <w:rPr>
        <w:rFonts w:hint="default"/>
        <w:lang w:val="en-US" w:eastAsia="en-US" w:bidi="ar-SA"/>
      </w:rPr>
    </w:lvl>
  </w:abstractNum>
  <w:abstractNum w:abstractNumId="10"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4"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5" w15:restartNumberingAfterBreak="0">
    <w:nsid w:val="7A270A6D"/>
    <w:multiLevelType w:val="multilevel"/>
    <w:tmpl w:val="C0BEA9B0"/>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3"/>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num w:numId="1">
    <w:abstractNumId w:val="11"/>
  </w:num>
  <w:num w:numId="2">
    <w:abstractNumId w:val="2"/>
  </w:num>
  <w:num w:numId="3">
    <w:abstractNumId w:val="0"/>
  </w:num>
  <w:num w:numId="4">
    <w:abstractNumId w:val="4"/>
  </w:num>
  <w:num w:numId="5">
    <w:abstractNumId w:val="5"/>
  </w:num>
  <w:num w:numId="6">
    <w:abstractNumId w:val="1"/>
  </w:num>
  <w:num w:numId="7">
    <w:abstractNumId w:val="8"/>
  </w:num>
  <w:num w:numId="8">
    <w:abstractNumId w:val="10"/>
  </w:num>
  <w:num w:numId="9">
    <w:abstractNumId w:val="14"/>
  </w:num>
  <w:num w:numId="10">
    <w:abstractNumId w:val="13"/>
  </w:num>
  <w:num w:numId="11">
    <w:abstractNumId w:val="6"/>
  </w:num>
  <w:num w:numId="12">
    <w:abstractNumId w:val="7"/>
  </w:num>
  <w:num w:numId="13">
    <w:abstractNumId w:val="3"/>
  </w:num>
  <w:num w:numId="14">
    <w:abstractNumId w:val="12"/>
  </w:num>
  <w:num w:numId="15">
    <w:abstractNumId w:val="9"/>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tqwFAMF/Oe0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67EE5"/>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22B"/>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887"/>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92C"/>
    <w:rsid w:val="002035EE"/>
    <w:rsid w:val="0020462A"/>
    <w:rsid w:val="002046A1"/>
    <w:rsid w:val="0020501A"/>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357"/>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19"/>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A12"/>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DA"/>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348"/>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0ED7"/>
    <w:rsid w:val="006111B6"/>
    <w:rsid w:val="00611756"/>
    <w:rsid w:val="006117D4"/>
    <w:rsid w:val="00612605"/>
    <w:rsid w:val="00613517"/>
    <w:rsid w:val="00613AFB"/>
    <w:rsid w:val="006145C7"/>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70"/>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43A4"/>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A74"/>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18A"/>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28F1"/>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2DCB"/>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47BB"/>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199"/>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0C3"/>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09D6"/>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12E"/>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4519"/>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6A71"/>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236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40154027-796D-4B78-BB9D-FB02A2B23A9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2023-11-12T19:09:00Z</dcterms:created>
  <dcterms:modified xsi:type="dcterms:W3CDTF">2023-11-14T04:55:00Z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(3)lnzivuabTkXuJKlYeLhwyzkq8W7j0Y0GWcf1TDTZSt+K/vlpBh3a47PbaY4WvewbU9qTRFLh
/kmhSLWqrMb0ncmraKkdORq4pI8W/oK28ho3ePJTjzkjyFrQms6ZdUJY6x8fQLntAHLbh6Tu
s+L64RCNl/ofgaoMxg2KCdsiEApA25rfHnsF1Qw/XAdWWHYxdoDtveXMmVJBx1O+fvMNWy+m
3vQ8/PsRf39hShxGi+</vt:lpwstr>
  </property>
  <property fmtid="{D5CDD505-2E9C-101B-9397-08002B2CF9AE}" pid="9" name="_2015_ms_pID_7253431">
    <vt:lpwstr>gNM8aw4aupmqpZSiho7JA6wTP6RSaeDPuwjQsKXDp7HP3SMKulFgXe
G7kZQL/YGFkCeHQd0kZLGw9UsMIw0HZ8NfDvU7EpLnk/iJDDSWurn9nUGaTgkh4ozpNxPmoa
ldBIHpY08pRv5qyjo2w60dmQEUCg9b5ANc2dGY8PJ2RF3E913Erb/lsg4UVKLxSRHghQ5I8D
pfC/+ZfLcLQt1dAFyjA3gD+WDgOIuDLa5+1P</vt:lpwstr>
  </property>
  <property fmtid="{D5CDD505-2E9C-101B-9397-08002B2CF9AE}" pid="10" name="_2015_ms_pID_7253432">
    <vt:lpwstr>Dw==</vt:lpwstr>
  </property>
</Properties>
</file>