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7CCA979E" w:rsidR="00DE584F" w:rsidRPr="00183F4C" w:rsidRDefault="00921B93" w:rsidP="00A12A5A">
            <w:pPr>
              <w:pStyle w:val="T2"/>
            </w:pPr>
            <w:r w:rsidRPr="00921B93">
              <w:rPr>
                <w:lang w:eastAsia="ko-KR"/>
              </w:rPr>
              <w:t>LB27</w:t>
            </w:r>
            <w:r w:rsidR="004844DD">
              <w:rPr>
                <w:lang w:eastAsia="ko-KR"/>
              </w:rPr>
              <w:t>5</w:t>
            </w:r>
            <w:r>
              <w:rPr>
                <w:lang w:eastAsia="ko-KR"/>
              </w:rPr>
              <w:t xml:space="preserve"> </w:t>
            </w:r>
            <w:r w:rsidRPr="00921B93">
              <w:rPr>
                <w:lang w:eastAsia="ko-KR"/>
              </w:rPr>
              <w:t>CR</w:t>
            </w:r>
            <w:r>
              <w:rPr>
                <w:lang w:eastAsia="ko-KR"/>
              </w:rPr>
              <w:t xml:space="preserve"> </w:t>
            </w:r>
            <w:r w:rsidRPr="00921B93">
              <w:rPr>
                <w:lang w:eastAsia="ko-KR"/>
              </w:rPr>
              <w:t>for</w:t>
            </w:r>
            <w:r>
              <w:rPr>
                <w:lang w:eastAsia="ko-KR"/>
              </w:rPr>
              <w:t xml:space="preserve"> </w:t>
            </w:r>
            <w:r w:rsidRPr="00921B93">
              <w:rPr>
                <w:lang w:eastAsia="ko-KR"/>
              </w:rPr>
              <w:t>Clause</w:t>
            </w:r>
            <w:r>
              <w:rPr>
                <w:lang w:eastAsia="ko-KR"/>
              </w:rPr>
              <w:t xml:space="preserve"> </w:t>
            </w:r>
            <w:r w:rsidRPr="00921B93">
              <w:rPr>
                <w:lang w:eastAsia="ko-KR"/>
              </w:rPr>
              <w:t>35.3.7.</w:t>
            </w:r>
            <w:r w:rsidR="004844DD">
              <w:rPr>
                <w:lang w:eastAsia="ko-KR"/>
              </w:rPr>
              <w:t>5.</w:t>
            </w:r>
            <w:r w:rsidR="009B28F1">
              <w:rPr>
                <w:lang w:eastAsia="ko-KR"/>
              </w:rPr>
              <w:t>3</w:t>
            </w:r>
          </w:p>
        </w:tc>
      </w:tr>
      <w:tr w:rsidR="00DE584F" w:rsidRPr="00183F4C" w14:paraId="4EE171F3" w14:textId="77777777" w:rsidTr="00937A90">
        <w:trPr>
          <w:trHeight w:val="359"/>
          <w:jc w:val="center"/>
        </w:trPr>
        <w:tc>
          <w:tcPr>
            <w:tcW w:w="9576" w:type="dxa"/>
            <w:gridSpan w:val="5"/>
            <w:vAlign w:val="center"/>
          </w:tcPr>
          <w:p w14:paraId="2DCA8F1F" w14:textId="57CC87E9" w:rsidR="00DE584F" w:rsidRPr="00183F4C" w:rsidRDefault="00DE584F" w:rsidP="00C833E3">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921B93">
              <w:rPr>
                <w:b w:val="0"/>
                <w:sz w:val="20"/>
                <w:lang w:eastAsia="ko-KR"/>
              </w:rPr>
              <w:t>3</w:t>
            </w:r>
            <w:r w:rsidRPr="00183F4C">
              <w:rPr>
                <w:b w:val="0"/>
                <w:sz w:val="20"/>
              </w:rPr>
              <w:t>-</w:t>
            </w:r>
            <w:r w:rsidR="00ED6775">
              <w:rPr>
                <w:b w:val="0"/>
                <w:sz w:val="20"/>
                <w:lang w:eastAsia="ko-KR"/>
              </w:rPr>
              <w:t>10</w:t>
            </w:r>
            <w:r>
              <w:rPr>
                <w:rFonts w:hint="eastAsia"/>
                <w:b w:val="0"/>
                <w:sz w:val="20"/>
                <w:lang w:eastAsia="ko-KR"/>
              </w:rPr>
              <w:t>-</w:t>
            </w:r>
            <w:r w:rsidR="00ED6775">
              <w:rPr>
                <w:b w:val="0"/>
                <w:sz w:val="20"/>
                <w:lang w:eastAsia="ko-KR"/>
              </w:rPr>
              <w:t>06</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74EA326A" w:rsidR="00662BE6" w:rsidRDefault="004F5348"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937A90">
        <w:trPr>
          <w:trHeight w:val="359"/>
          <w:jc w:val="center"/>
        </w:trPr>
        <w:tc>
          <w:tcPr>
            <w:tcW w:w="1548" w:type="dxa"/>
            <w:vAlign w:val="center"/>
          </w:tcPr>
          <w:p w14:paraId="6AD6A63E" w14:textId="0315686A"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5820F2F4"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49D6FFD2" w:rsidR="00CD7423" w:rsidRPr="00CB4F2F" w:rsidRDefault="00CD7423" w:rsidP="00CD7423">
            <w:pPr>
              <w:pStyle w:val="T2"/>
              <w:spacing w:after="0"/>
              <w:ind w:left="0" w:right="0"/>
              <w:jc w:val="left"/>
              <w:rPr>
                <w:b w:val="0"/>
                <w:sz w:val="18"/>
                <w:szCs w:val="18"/>
              </w:rPr>
            </w:pPr>
          </w:p>
        </w:tc>
        <w:tc>
          <w:tcPr>
            <w:tcW w:w="1620"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4BC02ED" w14:textId="09F652E6" w:rsidR="00CD7423" w:rsidRPr="00AA7997" w:rsidRDefault="00CD7423" w:rsidP="00CD7423">
            <w:pPr>
              <w:pStyle w:val="T2"/>
              <w:spacing w:after="0"/>
              <w:ind w:left="0" w:right="0"/>
              <w:jc w:val="left"/>
              <w:rPr>
                <w:b w:val="0"/>
                <w:sz w:val="18"/>
                <w:szCs w:val="18"/>
              </w:rPr>
            </w:pPr>
          </w:p>
        </w:tc>
      </w:tr>
      <w:tr w:rsidR="00CD7423" w14:paraId="17F10403" w14:textId="77777777" w:rsidTr="00937A90">
        <w:trPr>
          <w:trHeight w:val="359"/>
          <w:jc w:val="center"/>
        </w:trPr>
        <w:tc>
          <w:tcPr>
            <w:tcW w:w="1548" w:type="dxa"/>
            <w:vAlign w:val="center"/>
          </w:tcPr>
          <w:p w14:paraId="456D0C0E" w14:textId="624466F1"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04E1B75F"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620"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18DE01A0" w14:textId="675361F4" w:rsidR="009862A7" w:rsidRPr="009862A7" w:rsidRDefault="009862A7" w:rsidP="009862A7">
            <w:pPr>
              <w:pStyle w:val="T2"/>
              <w:spacing w:after="0"/>
              <w:ind w:left="0" w:right="0"/>
              <w:jc w:val="left"/>
              <w:rPr>
                <w:rStyle w:val="Hyperlink"/>
                <w:b w:val="0"/>
                <w:sz w:val="18"/>
                <w:szCs w:val="18"/>
              </w:rPr>
            </w:pPr>
          </w:p>
        </w:tc>
      </w:tr>
      <w:tr w:rsidR="00CD7423" w14:paraId="248ED7D1" w14:textId="77777777" w:rsidTr="00937A90">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F596BF0" w14:textId="7CF0B25C" w:rsidR="00CD7423" w:rsidRDefault="00CD7423" w:rsidP="00CD7423">
            <w:pPr>
              <w:pStyle w:val="T2"/>
              <w:spacing w:after="0"/>
              <w:ind w:left="0" w:right="0"/>
              <w:jc w:val="left"/>
            </w:pPr>
          </w:p>
        </w:tc>
      </w:tr>
      <w:tr w:rsidR="00CD7423" w14:paraId="628D5B08" w14:textId="77777777" w:rsidTr="00937A90">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56284935" w14:textId="77777777" w:rsidR="00CD7423" w:rsidRDefault="00CD7423" w:rsidP="00CD7423">
            <w:pPr>
              <w:pStyle w:val="T2"/>
              <w:spacing w:after="0"/>
              <w:ind w:left="0" w:right="0"/>
              <w:jc w:val="left"/>
            </w:pPr>
          </w:p>
        </w:tc>
      </w:tr>
      <w:tr w:rsidR="00CD7423" w14:paraId="5C1E15C6" w14:textId="77777777" w:rsidTr="00937A90">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1B7B42D1" w14:textId="5F304CCC" w:rsidR="003E1769" w:rsidRPr="003E1769" w:rsidRDefault="003E4403" w:rsidP="003E1769">
      <w:pPr>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CR for</w:t>
      </w:r>
      <w:r w:rsidR="00884B4F">
        <w:rPr>
          <w:lang w:eastAsia="ko-KR"/>
        </w:rPr>
        <w:t xml:space="preserve"> </w:t>
      </w:r>
      <w:r w:rsidR="009B28F1">
        <w:rPr>
          <w:lang w:eastAsia="ko-KR"/>
        </w:rPr>
        <w:t>2</w:t>
      </w:r>
      <w:r w:rsidR="00662BE6">
        <w:rPr>
          <w:lang w:eastAsia="ko-KR"/>
        </w:rPr>
        <w:t xml:space="preserve"> CID</w:t>
      </w:r>
      <w:r w:rsidR="003E1769">
        <w:rPr>
          <w:lang w:eastAsia="ko-KR"/>
        </w:rPr>
        <w:t>s</w:t>
      </w:r>
      <w:r w:rsidR="008422D2">
        <w:rPr>
          <w:lang w:eastAsia="ko-KR"/>
        </w:rPr>
        <w:t>:</w:t>
      </w:r>
      <w:r w:rsidR="00ED6775" w:rsidRPr="00ED6775">
        <w:rPr>
          <w:lang w:eastAsia="ko-KR"/>
        </w:rPr>
        <w:t xml:space="preserve"> 2005</w:t>
      </w:r>
      <w:r w:rsidR="009B28F1">
        <w:rPr>
          <w:lang w:eastAsia="ko-KR"/>
        </w:rPr>
        <w:t>4</w:t>
      </w:r>
      <w:r w:rsidR="00ED6775" w:rsidRPr="00ED6775">
        <w:rPr>
          <w:lang w:eastAsia="ko-KR"/>
        </w:rPr>
        <w:t>, 2007</w:t>
      </w:r>
      <w:r w:rsidR="009B28F1">
        <w:rPr>
          <w:lang w:eastAsia="ko-KR"/>
        </w:rPr>
        <w:t>8</w:t>
      </w:r>
      <w:r w:rsidR="00ED6775" w:rsidRPr="00ED6775">
        <w:rPr>
          <w:lang w:eastAsia="ko-KR"/>
        </w:rPr>
        <w:t xml:space="preserve"> </w:t>
      </w:r>
      <w:r w:rsidR="003E1769">
        <w:rPr>
          <w:lang w:eastAsia="ko-KR"/>
        </w:rPr>
        <w:t>(LB27</w:t>
      </w:r>
      <w:r w:rsidR="004844DD">
        <w:rPr>
          <w:lang w:eastAsia="ko-KR"/>
        </w:rPr>
        <w:t>5</w:t>
      </w:r>
      <w:r w:rsidR="003E1769">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70E60CE7" w14:textId="5C8109D8" w:rsidR="00C833E3" w:rsidRPr="00654C35" w:rsidRDefault="009008D2" w:rsidP="00574E74">
      <w:pPr>
        <w:pStyle w:val="ListParagraph"/>
        <w:numPr>
          <w:ilvl w:val="0"/>
          <w:numId w:val="1"/>
        </w:numPr>
        <w:jc w:val="both"/>
        <w:rPr>
          <w:lang w:eastAsia="ko-KR"/>
        </w:rPr>
      </w:pPr>
      <w:r w:rsidRPr="004844DD">
        <w:rPr>
          <w:sz w:val="22"/>
          <w:szCs w:val="22"/>
        </w:rPr>
        <w:t>Rev 0: Initial version of the document.</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ED6D05">
        <w:trPr>
          <w:trHeight w:val="220"/>
          <w:tblHeader/>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9B28F1" w14:paraId="399D312F" w14:textId="77777777" w:rsidTr="00BD3C0B">
        <w:trPr>
          <w:trHeight w:val="220"/>
          <w:jc w:val="center"/>
        </w:trPr>
        <w:tc>
          <w:tcPr>
            <w:tcW w:w="746" w:type="dxa"/>
            <w:shd w:val="clear" w:color="auto" w:fill="auto"/>
            <w:noWrap/>
          </w:tcPr>
          <w:p w14:paraId="2E334608" w14:textId="71FCF33E" w:rsidR="009B28F1" w:rsidRPr="007355E2" w:rsidRDefault="009B28F1" w:rsidP="009B28F1">
            <w:pPr>
              <w:suppressAutoHyphens/>
              <w:rPr>
                <w:sz w:val="16"/>
                <w:szCs w:val="16"/>
              </w:rPr>
            </w:pPr>
            <w:r>
              <w:rPr>
                <w:sz w:val="16"/>
                <w:szCs w:val="16"/>
              </w:rPr>
              <w:t>20054</w:t>
            </w:r>
          </w:p>
        </w:tc>
        <w:tc>
          <w:tcPr>
            <w:tcW w:w="1316" w:type="dxa"/>
          </w:tcPr>
          <w:p w14:paraId="0012623F" w14:textId="52FC8CD9" w:rsidR="009B28F1" w:rsidRPr="0062072B" w:rsidRDefault="009B28F1" w:rsidP="009B28F1">
            <w:pPr>
              <w:suppressAutoHyphens/>
              <w:rPr>
                <w:sz w:val="16"/>
                <w:szCs w:val="16"/>
              </w:rPr>
            </w:pPr>
            <w:r w:rsidRPr="007355E2">
              <w:rPr>
                <w:sz w:val="16"/>
                <w:szCs w:val="16"/>
              </w:rPr>
              <w:t>Binita Gupta</w:t>
            </w:r>
          </w:p>
        </w:tc>
        <w:tc>
          <w:tcPr>
            <w:tcW w:w="720" w:type="dxa"/>
            <w:shd w:val="clear" w:color="auto" w:fill="auto"/>
            <w:noWrap/>
          </w:tcPr>
          <w:p w14:paraId="5C4FCD59" w14:textId="12229715" w:rsidR="009B28F1" w:rsidRPr="00ED6D05" w:rsidRDefault="009B28F1" w:rsidP="009B28F1">
            <w:pPr>
              <w:suppressAutoHyphens/>
              <w:rPr>
                <w:sz w:val="16"/>
                <w:szCs w:val="16"/>
              </w:rPr>
            </w:pPr>
            <w:r w:rsidRPr="000B2FBA">
              <w:rPr>
                <w:sz w:val="16"/>
                <w:szCs w:val="16"/>
              </w:rPr>
              <w:t>52</w:t>
            </w:r>
            <w:r>
              <w:rPr>
                <w:sz w:val="16"/>
                <w:szCs w:val="16"/>
              </w:rPr>
              <w:t>9/</w:t>
            </w:r>
            <w:r w:rsidRPr="000B2FBA">
              <w:rPr>
                <w:sz w:val="16"/>
                <w:szCs w:val="16"/>
              </w:rPr>
              <w:t>5</w:t>
            </w:r>
            <w:r>
              <w:rPr>
                <w:sz w:val="16"/>
                <w:szCs w:val="16"/>
              </w:rPr>
              <w:t>5</w:t>
            </w:r>
          </w:p>
        </w:tc>
        <w:tc>
          <w:tcPr>
            <w:tcW w:w="900" w:type="dxa"/>
          </w:tcPr>
          <w:p w14:paraId="7C85AD97" w14:textId="2A9C0907" w:rsidR="009B28F1" w:rsidRPr="00ED6D05" w:rsidRDefault="009B28F1" w:rsidP="009B28F1">
            <w:pPr>
              <w:suppressAutoHyphens/>
              <w:rPr>
                <w:sz w:val="16"/>
                <w:szCs w:val="16"/>
              </w:rPr>
            </w:pPr>
            <w:r w:rsidRPr="0062072B">
              <w:rPr>
                <w:sz w:val="16"/>
                <w:szCs w:val="16"/>
              </w:rPr>
              <w:t>35.3.7.5.</w:t>
            </w:r>
            <w:r>
              <w:rPr>
                <w:sz w:val="16"/>
                <w:szCs w:val="16"/>
              </w:rPr>
              <w:t>3</w:t>
            </w:r>
          </w:p>
        </w:tc>
        <w:tc>
          <w:tcPr>
            <w:tcW w:w="2790" w:type="dxa"/>
            <w:shd w:val="clear" w:color="auto" w:fill="auto"/>
            <w:noWrap/>
          </w:tcPr>
          <w:p w14:paraId="2F6174AA" w14:textId="7930C791" w:rsidR="009B28F1" w:rsidRPr="00ED6D05" w:rsidRDefault="009B28F1" w:rsidP="009B28F1">
            <w:pPr>
              <w:suppressAutoHyphens/>
              <w:rPr>
                <w:sz w:val="16"/>
                <w:szCs w:val="16"/>
              </w:rPr>
            </w:pPr>
            <w:r w:rsidRPr="009B28F1">
              <w:rPr>
                <w:sz w:val="16"/>
                <w:szCs w:val="16"/>
              </w:rPr>
              <w:t>Change "Enable Timer" to "</w:t>
            </w:r>
            <w:proofErr w:type="spellStart"/>
            <w:r w:rsidRPr="009B28F1">
              <w:rPr>
                <w:sz w:val="16"/>
                <w:szCs w:val="16"/>
              </w:rPr>
              <w:t>EnableTimer</w:t>
            </w:r>
            <w:proofErr w:type="spellEnd"/>
            <w:r w:rsidRPr="009B28F1">
              <w:rPr>
                <w:sz w:val="16"/>
                <w:szCs w:val="16"/>
              </w:rPr>
              <w:t>" to accurately indicate name of the parameter in the MLME primitive.</w:t>
            </w:r>
          </w:p>
        </w:tc>
        <w:tc>
          <w:tcPr>
            <w:tcW w:w="2737" w:type="dxa"/>
            <w:shd w:val="clear" w:color="auto" w:fill="auto"/>
            <w:noWrap/>
          </w:tcPr>
          <w:p w14:paraId="48C56C82" w14:textId="28289F88" w:rsidR="009B28F1" w:rsidRPr="00ED6D05" w:rsidRDefault="009B28F1" w:rsidP="009B28F1">
            <w:pPr>
              <w:suppressAutoHyphens/>
              <w:rPr>
                <w:sz w:val="16"/>
                <w:szCs w:val="16"/>
              </w:rPr>
            </w:pPr>
            <w:r w:rsidRPr="000B2FBA">
              <w:rPr>
                <w:sz w:val="16"/>
                <w:szCs w:val="16"/>
              </w:rPr>
              <w:t xml:space="preserve">As </w:t>
            </w:r>
            <w:r>
              <w:rPr>
                <w:sz w:val="16"/>
                <w:szCs w:val="16"/>
              </w:rPr>
              <w:t>per</w:t>
            </w:r>
            <w:r w:rsidRPr="000B2FBA">
              <w:rPr>
                <w:sz w:val="16"/>
                <w:szCs w:val="16"/>
              </w:rPr>
              <w:t xml:space="preserve"> comment.</w:t>
            </w:r>
          </w:p>
        </w:tc>
        <w:tc>
          <w:tcPr>
            <w:tcW w:w="2123" w:type="dxa"/>
            <w:shd w:val="clear" w:color="auto" w:fill="auto"/>
          </w:tcPr>
          <w:p w14:paraId="58E08D65" w14:textId="4CA423DB" w:rsidR="009B28F1" w:rsidRPr="004833DA" w:rsidRDefault="004833DA" w:rsidP="009B28F1">
            <w:pPr>
              <w:suppressAutoHyphens/>
              <w:rPr>
                <w:b/>
                <w:bCs/>
                <w:sz w:val="16"/>
                <w:szCs w:val="16"/>
              </w:rPr>
            </w:pPr>
            <w:r w:rsidRPr="004833DA">
              <w:rPr>
                <w:b/>
                <w:bCs/>
                <w:sz w:val="16"/>
                <w:szCs w:val="16"/>
              </w:rPr>
              <w:t>Accepted</w:t>
            </w:r>
          </w:p>
        </w:tc>
      </w:tr>
      <w:tr w:rsidR="009B28F1" w14:paraId="303665F7" w14:textId="77777777" w:rsidTr="00BD3C0B">
        <w:trPr>
          <w:trHeight w:val="220"/>
          <w:jc w:val="center"/>
        </w:trPr>
        <w:tc>
          <w:tcPr>
            <w:tcW w:w="746" w:type="dxa"/>
            <w:shd w:val="clear" w:color="auto" w:fill="auto"/>
            <w:noWrap/>
          </w:tcPr>
          <w:p w14:paraId="3C544C9D" w14:textId="0E1913C4" w:rsidR="009B28F1" w:rsidRPr="007355E2" w:rsidRDefault="009B28F1" w:rsidP="009B28F1">
            <w:pPr>
              <w:suppressAutoHyphens/>
              <w:rPr>
                <w:sz w:val="16"/>
                <w:szCs w:val="16"/>
              </w:rPr>
            </w:pPr>
            <w:r w:rsidRPr="007355E2">
              <w:rPr>
                <w:sz w:val="16"/>
                <w:szCs w:val="16"/>
              </w:rPr>
              <w:t>200</w:t>
            </w:r>
            <w:r>
              <w:rPr>
                <w:sz w:val="16"/>
                <w:szCs w:val="16"/>
              </w:rPr>
              <w:t>78</w:t>
            </w:r>
          </w:p>
        </w:tc>
        <w:tc>
          <w:tcPr>
            <w:tcW w:w="1316" w:type="dxa"/>
          </w:tcPr>
          <w:p w14:paraId="340BB945" w14:textId="5BC26DF5" w:rsidR="009B28F1" w:rsidRPr="009B28F1" w:rsidRDefault="009B28F1" w:rsidP="009B28F1">
            <w:pPr>
              <w:jc w:val="center"/>
              <w:rPr>
                <w:sz w:val="16"/>
                <w:szCs w:val="16"/>
              </w:rPr>
            </w:pPr>
            <w:r w:rsidRPr="009B28F1">
              <w:rPr>
                <w:sz w:val="16"/>
                <w:szCs w:val="16"/>
              </w:rPr>
              <w:t>Li-Hsiang Sun</w:t>
            </w:r>
          </w:p>
        </w:tc>
        <w:tc>
          <w:tcPr>
            <w:tcW w:w="720" w:type="dxa"/>
            <w:shd w:val="clear" w:color="auto" w:fill="auto"/>
            <w:noWrap/>
          </w:tcPr>
          <w:p w14:paraId="2A785FFD" w14:textId="40DE6631" w:rsidR="009B28F1" w:rsidRPr="00ED6D05" w:rsidRDefault="009B28F1" w:rsidP="009B28F1">
            <w:pPr>
              <w:suppressAutoHyphens/>
              <w:rPr>
                <w:sz w:val="16"/>
                <w:szCs w:val="16"/>
              </w:rPr>
            </w:pPr>
            <w:r w:rsidRPr="000B2FBA">
              <w:rPr>
                <w:sz w:val="16"/>
                <w:szCs w:val="16"/>
              </w:rPr>
              <w:t>5</w:t>
            </w:r>
            <w:r>
              <w:rPr>
                <w:sz w:val="16"/>
                <w:szCs w:val="16"/>
              </w:rPr>
              <w:t>30/27</w:t>
            </w:r>
          </w:p>
        </w:tc>
        <w:tc>
          <w:tcPr>
            <w:tcW w:w="900" w:type="dxa"/>
          </w:tcPr>
          <w:p w14:paraId="67074912" w14:textId="57D94B44" w:rsidR="009B28F1" w:rsidRPr="00ED6D05" w:rsidRDefault="009B28F1" w:rsidP="009B28F1">
            <w:pPr>
              <w:suppressAutoHyphens/>
              <w:rPr>
                <w:sz w:val="16"/>
                <w:szCs w:val="16"/>
              </w:rPr>
            </w:pPr>
            <w:r w:rsidRPr="0062072B">
              <w:rPr>
                <w:sz w:val="16"/>
                <w:szCs w:val="16"/>
              </w:rPr>
              <w:t>35.3.7.5.</w:t>
            </w:r>
            <w:r>
              <w:rPr>
                <w:sz w:val="16"/>
                <w:szCs w:val="16"/>
              </w:rPr>
              <w:t>3</w:t>
            </w:r>
          </w:p>
        </w:tc>
        <w:tc>
          <w:tcPr>
            <w:tcW w:w="2790" w:type="dxa"/>
            <w:shd w:val="clear" w:color="auto" w:fill="auto"/>
            <w:noWrap/>
          </w:tcPr>
          <w:p w14:paraId="235AB6DE" w14:textId="77777777" w:rsidR="009B28F1" w:rsidRPr="009B28F1" w:rsidRDefault="009B28F1" w:rsidP="009B28F1">
            <w:pPr>
              <w:suppressAutoHyphens/>
              <w:rPr>
                <w:sz w:val="16"/>
                <w:szCs w:val="16"/>
              </w:rPr>
            </w:pPr>
            <w:r w:rsidRPr="009B28F1">
              <w:rPr>
                <w:sz w:val="16"/>
                <w:szCs w:val="16"/>
              </w:rPr>
              <w:t>NOTE2 "After the enablement of an AP link is established, if there is no TTLM advertised, all associated non-AP STAs operate in the default mapping."</w:t>
            </w:r>
          </w:p>
          <w:p w14:paraId="6A262748" w14:textId="77777777" w:rsidR="009B28F1" w:rsidRPr="009B28F1" w:rsidRDefault="009B28F1" w:rsidP="009B28F1">
            <w:pPr>
              <w:suppressAutoHyphens/>
              <w:rPr>
                <w:sz w:val="16"/>
                <w:szCs w:val="16"/>
              </w:rPr>
            </w:pPr>
          </w:p>
          <w:p w14:paraId="54BDDDAE" w14:textId="77777777" w:rsidR="009B28F1" w:rsidRPr="009B28F1" w:rsidRDefault="009B28F1" w:rsidP="009B28F1">
            <w:pPr>
              <w:suppressAutoHyphens/>
              <w:rPr>
                <w:sz w:val="16"/>
                <w:szCs w:val="16"/>
              </w:rPr>
            </w:pPr>
            <w:proofErr w:type="gramStart"/>
            <w:r w:rsidRPr="009B28F1">
              <w:rPr>
                <w:sz w:val="16"/>
                <w:szCs w:val="16"/>
              </w:rPr>
              <w:t>However</w:t>
            </w:r>
            <w:proofErr w:type="gramEnd"/>
            <w:r w:rsidRPr="009B28F1">
              <w:rPr>
                <w:sz w:val="16"/>
                <w:szCs w:val="16"/>
              </w:rPr>
              <w:t xml:space="preserve"> on p525 L44 " at the time indicated by the Expected Duration field of an existing</w:t>
            </w:r>
          </w:p>
          <w:p w14:paraId="12EE44F7" w14:textId="77777777" w:rsidR="009B28F1" w:rsidRPr="009B28F1" w:rsidRDefault="009B28F1" w:rsidP="009B28F1">
            <w:pPr>
              <w:suppressAutoHyphens/>
              <w:rPr>
                <w:sz w:val="16"/>
                <w:szCs w:val="16"/>
              </w:rPr>
            </w:pPr>
            <w:r w:rsidRPr="009B28F1">
              <w:rPr>
                <w:sz w:val="16"/>
                <w:szCs w:val="16"/>
              </w:rPr>
              <w:t>advertised TTLM which will be replaced by the default mapping, the non-AP MLD shall update its TTLM ...unless the current TTLM for the non-AP MLD is a negotiated TTLM and the enabled link set in the current mapping is a subset of the enabled link set in the advertised mapping."</w:t>
            </w:r>
          </w:p>
          <w:p w14:paraId="59D868A8" w14:textId="77777777" w:rsidR="009B28F1" w:rsidRPr="009B28F1" w:rsidRDefault="009B28F1" w:rsidP="009B28F1">
            <w:pPr>
              <w:suppressAutoHyphens/>
              <w:rPr>
                <w:sz w:val="16"/>
                <w:szCs w:val="16"/>
              </w:rPr>
            </w:pPr>
          </w:p>
          <w:p w14:paraId="1D8B216A" w14:textId="5E33E652" w:rsidR="009B28F1" w:rsidRPr="00ED6D05" w:rsidRDefault="009B28F1" w:rsidP="009B28F1">
            <w:pPr>
              <w:suppressAutoHyphens/>
              <w:rPr>
                <w:sz w:val="16"/>
                <w:szCs w:val="16"/>
              </w:rPr>
            </w:pPr>
            <w:proofErr w:type="gramStart"/>
            <w:r w:rsidRPr="009B28F1">
              <w:rPr>
                <w:sz w:val="16"/>
                <w:szCs w:val="16"/>
              </w:rPr>
              <w:t>So</w:t>
            </w:r>
            <w:proofErr w:type="gramEnd"/>
            <w:r w:rsidRPr="009B28F1">
              <w:rPr>
                <w:sz w:val="16"/>
                <w:szCs w:val="16"/>
              </w:rPr>
              <w:t xml:space="preserve"> the NOTE2 seems contradict with p525 L44 if there is negotiated T2LM not using the enabled setup link</w:t>
            </w:r>
          </w:p>
        </w:tc>
        <w:tc>
          <w:tcPr>
            <w:tcW w:w="2737" w:type="dxa"/>
            <w:shd w:val="clear" w:color="auto" w:fill="auto"/>
            <w:noWrap/>
          </w:tcPr>
          <w:p w14:paraId="7D8DAC3B" w14:textId="79D0C05D" w:rsidR="009B28F1" w:rsidRPr="00ED6D05" w:rsidRDefault="009B28F1" w:rsidP="009B28F1">
            <w:pPr>
              <w:suppressAutoHyphens/>
              <w:rPr>
                <w:sz w:val="16"/>
                <w:szCs w:val="16"/>
              </w:rPr>
            </w:pPr>
            <w:r w:rsidRPr="009B28F1">
              <w:rPr>
                <w:sz w:val="16"/>
                <w:szCs w:val="16"/>
              </w:rPr>
              <w:t>Resolve the contradiction</w:t>
            </w:r>
          </w:p>
        </w:tc>
        <w:tc>
          <w:tcPr>
            <w:tcW w:w="2123" w:type="dxa"/>
            <w:shd w:val="clear" w:color="auto" w:fill="auto"/>
          </w:tcPr>
          <w:p w14:paraId="6A440AA9" w14:textId="77777777" w:rsidR="00067EE5" w:rsidRDefault="00067EE5" w:rsidP="00067EE5">
            <w:pPr>
              <w:suppressAutoHyphens/>
              <w:rPr>
                <w:b/>
                <w:bCs/>
                <w:sz w:val="16"/>
                <w:szCs w:val="16"/>
              </w:rPr>
            </w:pPr>
            <w:r>
              <w:rPr>
                <w:b/>
                <w:bCs/>
                <w:sz w:val="16"/>
                <w:szCs w:val="16"/>
              </w:rPr>
              <w:t>Revised</w:t>
            </w:r>
          </w:p>
          <w:p w14:paraId="4F59DD52" w14:textId="77777777" w:rsidR="00067EE5" w:rsidRDefault="00067EE5" w:rsidP="00067EE5">
            <w:pPr>
              <w:suppressAutoHyphens/>
              <w:rPr>
                <w:sz w:val="16"/>
                <w:szCs w:val="16"/>
              </w:rPr>
            </w:pPr>
          </w:p>
          <w:p w14:paraId="458C6A28" w14:textId="72625FDE" w:rsidR="00067EE5" w:rsidRDefault="00067EE5" w:rsidP="00067EE5">
            <w:pPr>
              <w:suppressAutoHyphens/>
              <w:rPr>
                <w:sz w:val="16"/>
                <w:szCs w:val="16"/>
              </w:rPr>
            </w:pPr>
            <w:r>
              <w:rPr>
                <w:sz w:val="16"/>
                <w:szCs w:val="16"/>
              </w:rPr>
              <w:t xml:space="preserve">Agree with the comment. </w:t>
            </w:r>
            <w:r w:rsidR="00166887">
              <w:rPr>
                <w:sz w:val="16"/>
                <w:szCs w:val="16"/>
              </w:rPr>
              <w:t>Note 2 is revised to include the case of negotiated TTLM</w:t>
            </w:r>
            <w:r>
              <w:rPr>
                <w:sz w:val="16"/>
                <w:szCs w:val="16"/>
              </w:rPr>
              <w:t>.</w:t>
            </w:r>
          </w:p>
          <w:p w14:paraId="36D1526E" w14:textId="77777777" w:rsidR="00067EE5" w:rsidRDefault="00067EE5" w:rsidP="00067EE5">
            <w:pPr>
              <w:suppressAutoHyphens/>
              <w:rPr>
                <w:sz w:val="16"/>
                <w:szCs w:val="16"/>
              </w:rPr>
            </w:pPr>
          </w:p>
          <w:p w14:paraId="3F1553A3" w14:textId="4D01A942" w:rsidR="009B28F1" w:rsidRPr="0062072B" w:rsidRDefault="00067EE5" w:rsidP="00067EE5">
            <w:pPr>
              <w:suppressAutoHyphens/>
              <w:rPr>
                <w:sz w:val="16"/>
                <w:szCs w:val="16"/>
              </w:rPr>
            </w:pPr>
            <w:r>
              <w:rPr>
                <w:b/>
                <w:sz w:val="16"/>
                <w:szCs w:val="16"/>
              </w:rPr>
              <w:t>TGbe editor please implement changes as shown in doc 11-23/1</w:t>
            </w:r>
            <w:r w:rsidR="006145C7">
              <w:rPr>
                <w:b/>
                <w:sz w:val="16"/>
                <w:szCs w:val="16"/>
              </w:rPr>
              <w:t>401</w:t>
            </w:r>
            <w:r>
              <w:rPr>
                <w:b/>
                <w:sz w:val="16"/>
                <w:szCs w:val="16"/>
              </w:rPr>
              <w:t xml:space="preserve">r0 tagged as </w:t>
            </w:r>
            <w:r w:rsidR="00166887">
              <w:rPr>
                <w:b/>
                <w:sz w:val="16"/>
                <w:szCs w:val="16"/>
              </w:rPr>
              <w:t>20078</w:t>
            </w:r>
            <w:r>
              <w:rPr>
                <w:b/>
                <w:sz w:val="16"/>
                <w:szCs w:val="16"/>
              </w:rPr>
              <w:t>.</w:t>
            </w:r>
          </w:p>
        </w:tc>
      </w:tr>
    </w:tbl>
    <w:p w14:paraId="05BFB3C0" w14:textId="77777777" w:rsidR="004833DA" w:rsidRDefault="004833DA" w:rsidP="00FD2625">
      <w:pPr>
        <w:pStyle w:val="H2"/>
        <w:rPr>
          <w:rFonts w:ascii="Times New Roman" w:hAnsi="Times New Roman" w:cs="Times New Roman"/>
          <w:bCs w:val="0"/>
          <w:i/>
          <w:iCs/>
          <w:color w:val="auto"/>
          <w:w w:val="100"/>
          <w:sz w:val="20"/>
          <w:highlight w:val="yellow"/>
          <w:lang w:val="en-GB"/>
        </w:rPr>
      </w:pPr>
      <w:bookmarkStart w:id="0" w:name="_GoBack"/>
      <w:bookmarkEnd w:id="0"/>
    </w:p>
    <w:p w14:paraId="3B0E887D" w14:textId="77777777" w:rsidR="004833DA" w:rsidRDefault="004833DA">
      <w:pPr>
        <w:widowControl/>
        <w:autoSpaceDE/>
        <w:autoSpaceDN/>
        <w:adjustRightInd/>
        <w:rPr>
          <w:rFonts w:eastAsia="Malgun Gothic"/>
          <w:b/>
          <w:i/>
          <w:iCs/>
          <w:sz w:val="20"/>
          <w:highlight w:val="yellow"/>
          <w:lang w:val="en-GB" w:bidi="ar-SA"/>
        </w:rPr>
      </w:pPr>
      <w:r>
        <w:rPr>
          <w:bCs/>
          <w:i/>
          <w:iCs/>
          <w:sz w:val="20"/>
          <w:highlight w:val="yellow"/>
          <w:lang w:val="en-GB"/>
        </w:rPr>
        <w:br w:type="page"/>
      </w:r>
    </w:p>
    <w:p w14:paraId="6E2F674F" w14:textId="265F8F70" w:rsidR="00D602FB" w:rsidRDefault="0086275A" w:rsidP="00FD2625">
      <w:pPr>
        <w:pStyle w:val="H2"/>
        <w:rPr>
          <w:sz w:val="20"/>
        </w:rPr>
      </w:pPr>
      <w:r w:rsidRPr="0086275A">
        <w:rPr>
          <w:rFonts w:ascii="Times New Roman" w:hAnsi="Times New Roman" w:cs="Times New Roman"/>
          <w:bCs w:val="0"/>
          <w:i/>
          <w:iCs/>
          <w:color w:val="auto"/>
          <w:w w:val="100"/>
          <w:sz w:val="20"/>
          <w:highlight w:val="yellow"/>
          <w:lang w:val="en-GB"/>
        </w:rPr>
        <w:lastRenderedPageBreak/>
        <w:t>TGbe editor: Please note baseline is 11be D</w:t>
      </w:r>
      <w:r w:rsidR="004844DD">
        <w:rPr>
          <w:rFonts w:ascii="Times New Roman" w:hAnsi="Times New Roman" w:cs="Times New Roman"/>
          <w:bCs w:val="0"/>
          <w:i/>
          <w:iCs/>
          <w:color w:val="auto"/>
          <w:w w:val="100"/>
          <w:sz w:val="20"/>
          <w:highlight w:val="yellow"/>
          <w:lang w:val="en-GB"/>
        </w:rPr>
        <w:t>4</w:t>
      </w:r>
      <w:r w:rsidR="003E1769">
        <w:rPr>
          <w:rFonts w:ascii="Times New Roman" w:hAnsi="Times New Roman" w:cs="Times New Roman"/>
          <w:bCs w:val="0"/>
          <w:i/>
          <w:iCs/>
          <w:color w:val="auto"/>
          <w:w w:val="100"/>
          <w:sz w:val="20"/>
          <w:highlight w:val="yellow"/>
          <w:lang w:val="en-GB"/>
        </w:rPr>
        <w:t>.</w:t>
      </w:r>
      <w:r w:rsidR="004833DA">
        <w:rPr>
          <w:rFonts w:ascii="Times New Roman" w:hAnsi="Times New Roman" w:cs="Times New Roman"/>
          <w:bCs w:val="0"/>
          <w:i/>
          <w:iCs/>
          <w:color w:val="auto"/>
          <w:w w:val="100"/>
          <w:sz w:val="20"/>
          <w:highlight w:val="yellow"/>
          <w:lang w:val="en-GB"/>
        </w:rPr>
        <w:t>1</w:t>
      </w:r>
      <w:r w:rsidR="007937F0">
        <w:rPr>
          <w:rFonts w:ascii="Times New Roman" w:hAnsi="Times New Roman" w:cs="Times New Roman"/>
          <w:bCs w:val="0"/>
          <w:i/>
          <w:iCs/>
          <w:color w:val="auto"/>
          <w:w w:val="100"/>
          <w:sz w:val="20"/>
          <w:highlight w:val="yellow"/>
          <w:lang w:val="en-GB"/>
        </w:rPr>
        <w:t xml:space="preserve"> and REVme D</w:t>
      </w:r>
      <w:bookmarkStart w:id="1" w:name="6.3.8.2.1_Function"/>
      <w:bookmarkStart w:id="2" w:name="6.3.8.2.2_Semantics_of_the_service_primi"/>
      <w:bookmarkEnd w:id="1"/>
      <w:bookmarkEnd w:id="2"/>
      <w:r w:rsidR="004844DD">
        <w:rPr>
          <w:rFonts w:ascii="Times New Roman" w:hAnsi="Times New Roman" w:cs="Times New Roman"/>
          <w:bCs w:val="0"/>
          <w:i/>
          <w:iCs/>
          <w:color w:val="auto"/>
          <w:w w:val="100"/>
          <w:sz w:val="20"/>
          <w:highlight w:val="yellow"/>
          <w:lang w:val="en-GB"/>
        </w:rPr>
        <w:t>3.0</w:t>
      </w:r>
    </w:p>
    <w:p w14:paraId="032841B0" w14:textId="3A6CA912" w:rsidR="004844DD" w:rsidRDefault="004844DD" w:rsidP="004844DD">
      <w:pPr>
        <w:pStyle w:val="Heading6"/>
        <w:keepNext w:val="0"/>
        <w:keepLines w:val="0"/>
        <w:tabs>
          <w:tab w:val="left" w:pos="937"/>
        </w:tabs>
        <w:kinsoku w:val="0"/>
        <w:overflowPunct w:val="0"/>
        <w:spacing w:before="102"/>
        <w:ind w:left="159"/>
        <w:rPr>
          <w:rFonts w:ascii="Arial" w:eastAsiaTheme="minorEastAsia" w:hAnsi="Arial" w:cs="Arial"/>
          <w:b/>
          <w:bCs/>
          <w:color w:val="auto"/>
          <w:sz w:val="20"/>
          <w:szCs w:val="20"/>
        </w:rPr>
      </w:pPr>
    </w:p>
    <w:p w14:paraId="111613BA" w14:textId="77777777" w:rsidR="004844DD" w:rsidRDefault="004844DD" w:rsidP="004844DD">
      <w:pPr>
        <w:pStyle w:val="BodyText"/>
        <w:kinsoku w:val="0"/>
        <w:overflowPunct w:val="0"/>
        <w:spacing w:before="6"/>
        <w:rPr>
          <w:rFonts w:ascii="Arial" w:hAnsi="Arial" w:cs="Arial"/>
          <w:b/>
          <w:bCs/>
          <w:sz w:val="21"/>
          <w:szCs w:val="21"/>
        </w:rPr>
      </w:pPr>
    </w:p>
    <w:p w14:paraId="6052747E" w14:textId="77777777" w:rsidR="004833DA" w:rsidRPr="004833DA" w:rsidRDefault="004833DA" w:rsidP="004833DA">
      <w:pPr>
        <w:pStyle w:val="Heading2"/>
        <w:numPr>
          <w:ilvl w:val="4"/>
          <w:numId w:val="16"/>
        </w:numPr>
        <w:tabs>
          <w:tab w:val="left" w:pos="1100"/>
        </w:tabs>
        <w:adjustRightInd/>
        <w:ind w:left="1100" w:hanging="940"/>
        <w:rPr>
          <w:rFonts w:ascii="Arial" w:hAnsi="Arial" w:cs="Arial"/>
          <w:i w:val="0"/>
          <w:iCs w:val="0"/>
          <w:sz w:val="20"/>
          <w:szCs w:val="20"/>
        </w:rPr>
      </w:pPr>
      <w:r w:rsidRPr="004833DA">
        <w:rPr>
          <w:rFonts w:ascii="Arial" w:hAnsi="Arial" w:cs="Arial"/>
          <w:i w:val="0"/>
          <w:iCs w:val="0"/>
          <w:sz w:val="20"/>
          <w:szCs w:val="20"/>
        </w:rPr>
        <w:t>Affiliated AP link enablement</w:t>
      </w:r>
    </w:p>
    <w:p w14:paraId="564BE575" w14:textId="77777777" w:rsidR="004833DA" w:rsidRDefault="004833DA" w:rsidP="004833DA">
      <w:pPr>
        <w:pStyle w:val="BodyText"/>
        <w:spacing w:before="10"/>
        <w:rPr>
          <w:rFonts w:ascii="Arial"/>
          <w:b/>
          <w:sz w:val="21"/>
        </w:rPr>
      </w:pPr>
    </w:p>
    <w:p w14:paraId="1A5FA7A8" w14:textId="7E5831C2" w:rsidR="004833DA" w:rsidRDefault="004833DA" w:rsidP="004833DA">
      <w:pPr>
        <w:pStyle w:val="BodyText"/>
        <w:spacing w:line="249" w:lineRule="auto"/>
        <w:ind w:left="159" w:right="157"/>
        <w:jc w:val="both"/>
      </w:pPr>
      <w:r>
        <w:t>When an AP MLD receives the MLME-BSS-LINK-</w:t>
      </w:r>
      <w:proofErr w:type="spellStart"/>
      <w:r>
        <w:t>ENABLE.request</w:t>
      </w:r>
      <w:proofErr w:type="spellEnd"/>
      <w:r>
        <w:t xml:space="preserve"> primitive each AP that is affiliated with</w:t>
      </w:r>
      <w:r>
        <w:rPr>
          <w:spacing w:val="-3"/>
        </w:rPr>
        <w:t xml:space="preserve"> </w:t>
      </w:r>
      <w:r>
        <w:t>the</w:t>
      </w:r>
      <w:r>
        <w:rPr>
          <w:spacing w:val="-3"/>
        </w:rPr>
        <w:t xml:space="preserve"> </w:t>
      </w:r>
      <w:r>
        <w:t>AP</w:t>
      </w:r>
      <w:r>
        <w:rPr>
          <w:spacing w:val="-3"/>
        </w:rPr>
        <w:t xml:space="preserve"> </w:t>
      </w:r>
      <w:r>
        <w:t>MLD</w:t>
      </w:r>
      <w:r>
        <w:rPr>
          <w:spacing w:val="-2"/>
        </w:rPr>
        <w:t xml:space="preserve"> </w:t>
      </w:r>
      <w:r>
        <w:t>and</w:t>
      </w:r>
      <w:r>
        <w:rPr>
          <w:spacing w:val="-3"/>
        </w:rPr>
        <w:t xml:space="preserve"> </w:t>
      </w:r>
      <w:r>
        <w:t>is</w:t>
      </w:r>
      <w:r>
        <w:rPr>
          <w:spacing w:val="-3"/>
        </w:rPr>
        <w:t xml:space="preserve"> </w:t>
      </w:r>
      <w:r>
        <w:t>operating</w:t>
      </w:r>
      <w:r>
        <w:rPr>
          <w:spacing w:val="-3"/>
        </w:rPr>
        <w:t xml:space="preserve"> </w:t>
      </w:r>
      <w:r>
        <w:t>on</w:t>
      </w:r>
      <w:r>
        <w:rPr>
          <w:spacing w:val="-4"/>
        </w:rPr>
        <w:t xml:space="preserve"> </w:t>
      </w:r>
      <w:r>
        <w:rPr>
          <w:color w:val="208A20"/>
          <w:u w:val="single" w:color="208A20"/>
        </w:rPr>
        <w:t>(#19267)</w:t>
      </w:r>
      <w:r>
        <w:t>an</w:t>
      </w:r>
      <w:r>
        <w:rPr>
          <w:spacing w:val="-3"/>
        </w:rPr>
        <w:t xml:space="preserve"> </w:t>
      </w:r>
      <w:r>
        <w:t>enabled</w:t>
      </w:r>
      <w:r>
        <w:rPr>
          <w:spacing w:val="-3"/>
        </w:rPr>
        <w:t xml:space="preserve"> </w:t>
      </w:r>
      <w:r>
        <w:t>link</w:t>
      </w:r>
      <w:r>
        <w:rPr>
          <w:spacing w:val="-3"/>
        </w:rPr>
        <w:t xml:space="preserve"> </w:t>
      </w:r>
      <w:r>
        <w:t>shall</w:t>
      </w:r>
      <w:r>
        <w:rPr>
          <w:spacing w:val="-3"/>
        </w:rPr>
        <w:t xml:space="preserve"> </w:t>
      </w:r>
      <w:r>
        <w:t>stop</w:t>
      </w:r>
      <w:r>
        <w:rPr>
          <w:spacing w:val="-3"/>
        </w:rPr>
        <w:t xml:space="preserve"> </w:t>
      </w:r>
      <w:r>
        <w:t>advertising,</w:t>
      </w:r>
      <w:r>
        <w:rPr>
          <w:spacing w:val="-4"/>
        </w:rPr>
        <w:t xml:space="preserve"> </w:t>
      </w:r>
      <w:r>
        <w:t>in</w:t>
      </w:r>
      <w:r>
        <w:rPr>
          <w:spacing w:val="-3"/>
        </w:rPr>
        <w:t xml:space="preserve"> </w:t>
      </w:r>
      <w:r>
        <w:t>transmitted</w:t>
      </w:r>
      <w:r>
        <w:rPr>
          <w:spacing w:val="-2"/>
        </w:rPr>
        <w:t xml:space="preserve"> </w:t>
      </w:r>
      <w:r>
        <w:t>Beacon and Probe Response frames the TTLM that indicates no TIDs mapped to the link on which the AP that corresponds</w:t>
      </w:r>
      <w:r>
        <w:rPr>
          <w:spacing w:val="25"/>
        </w:rPr>
        <w:t xml:space="preserve"> </w:t>
      </w:r>
      <w:r>
        <w:t>to</w:t>
      </w:r>
      <w:r>
        <w:rPr>
          <w:spacing w:val="25"/>
        </w:rPr>
        <w:t xml:space="preserve"> </w:t>
      </w:r>
      <w:r>
        <w:t>the</w:t>
      </w:r>
      <w:r>
        <w:rPr>
          <w:spacing w:val="25"/>
        </w:rPr>
        <w:t xml:space="preserve"> </w:t>
      </w:r>
      <w:r>
        <w:t>BSSID</w:t>
      </w:r>
      <w:r>
        <w:rPr>
          <w:spacing w:val="25"/>
        </w:rPr>
        <w:t xml:space="preserve"> </w:t>
      </w:r>
      <w:r>
        <w:t>parameter</w:t>
      </w:r>
      <w:r>
        <w:rPr>
          <w:spacing w:val="25"/>
        </w:rPr>
        <w:t xml:space="preserve"> </w:t>
      </w:r>
      <w:r>
        <w:t>indicated</w:t>
      </w:r>
      <w:r>
        <w:rPr>
          <w:spacing w:val="25"/>
        </w:rPr>
        <w:t xml:space="preserve"> </w:t>
      </w:r>
      <w:r>
        <w:t>in</w:t>
      </w:r>
      <w:r>
        <w:rPr>
          <w:spacing w:val="25"/>
        </w:rPr>
        <w:t xml:space="preserve"> </w:t>
      </w:r>
      <w:r>
        <w:t>the</w:t>
      </w:r>
      <w:r>
        <w:rPr>
          <w:spacing w:val="25"/>
        </w:rPr>
        <w:t xml:space="preserve"> </w:t>
      </w:r>
      <w:r>
        <w:t>primitive</w:t>
      </w:r>
      <w:r>
        <w:rPr>
          <w:spacing w:val="25"/>
        </w:rPr>
        <w:t xml:space="preserve"> </w:t>
      </w:r>
      <w:r>
        <w:t>is</w:t>
      </w:r>
      <w:r>
        <w:rPr>
          <w:spacing w:val="25"/>
        </w:rPr>
        <w:t xml:space="preserve"> </w:t>
      </w:r>
      <w:r>
        <w:t>operating</w:t>
      </w:r>
      <w:r>
        <w:rPr>
          <w:spacing w:val="25"/>
        </w:rPr>
        <w:t xml:space="preserve"> </w:t>
      </w:r>
      <w:r>
        <w:t>after</w:t>
      </w:r>
      <w:r>
        <w:rPr>
          <w:spacing w:val="25"/>
        </w:rPr>
        <w:t xml:space="preserve"> </w:t>
      </w:r>
      <w:r>
        <w:t>the</w:t>
      </w:r>
      <w:r>
        <w:rPr>
          <w:spacing w:val="25"/>
        </w:rPr>
        <w:t xml:space="preserve"> </w:t>
      </w:r>
      <w:r>
        <w:t>expiry</w:t>
      </w:r>
      <w:r>
        <w:rPr>
          <w:spacing w:val="26"/>
        </w:rPr>
        <w:t xml:space="preserve"> </w:t>
      </w:r>
      <w:r>
        <w:t>of</w:t>
      </w:r>
      <w:r>
        <w:rPr>
          <w:spacing w:val="25"/>
        </w:rPr>
        <w:t xml:space="preserve"> </w:t>
      </w:r>
      <w:r>
        <w:t>the</w:t>
      </w:r>
      <w:r>
        <w:rPr>
          <w:spacing w:val="25"/>
        </w:rPr>
        <w:t xml:space="preserve"> </w:t>
      </w:r>
      <w:r>
        <w:rPr>
          <w:spacing w:val="-4"/>
        </w:rPr>
        <w:t>time</w:t>
      </w:r>
      <w:r>
        <w:rPr>
          <w:spacing w:val="-4"/>
        </w:rPr>
        <w:t xml:space="preserve"> </w:t>
      </w:r>
      <w:r>
        <w:t>indicated</w:t>
      </w:r>
      <w:r>
        <w:rPr>
          <w:spacing w:val="-6"/>
        </w:rPr>
        <w:t xml:space="preserve"> </w:t>
      </w:r>
      <w:r>
        <w:t>by</w:t>
      </w:r>
      <w:r>
        <w:rPr>
          <w:spacing w:val="-5"/>
        </w:rPr>
        <w:t xml:space="preserve"> </w:t>
      </w:r>
      <w:r>
        <w:t>the</w:t>
      </w:r>
      <w:r>
        <w:rPr>
          <w:spacing w:val="-6"/>
        </w:rPr>
        <w:t xml:space="preserve"> </w:t>
      </w:r>
      <w:r>
        <w:t>Expected</w:t>
      </w:r>
      <w:r>
        <w:rPr>
          <w:spacing w:val="-6"/>
        </w:rPr>
        <w:t xml:space="preserve"> </w:t>
      </w:r>
      <w:r>
        <w:t>Duration</w:t>
      </w:r>
      <w:r>
        <w:rPr>
          <w:spacing w:val="-5"/>
        </w:rPr>
        <w:t xml:space="preserve"> </w:t>
      </w:r>
      <w:r>
        <w:t>field</w:t>
      </w:r>
      <w:r>
        <w:rPr>
          <w:spacing w:val="-5"/>
        </w:rPr>
        <w:t xml:space="preserve"> </w:t>
      </w:r>
      <w:r>
        <w:t>advertised</w:t>
      </w:r>
      <w:r>
        <w:rPr>
          <w:spacing w:val="-5"/>
        </w:rPr>
        <w:t xml:space="preserve"> </w:t>
      </w:r>
      <w:r>
        <w:t>in</w:t>
      </w:r>
      <w:r>
        <w:rPr>
          <w:spacing w:val="-5"/>
        </w:rPr>
        <w:t xml:space="preserve"> </w:t>
      </w:r>
      <w:r>
        <w:t>an</w:t>
      </w:r>
      <w:r>
        <w:rPr>
          <w:spacing w:val="-6"/>
        </w:rPr>
        <w:t xml:space="preserve"> </w:t>
      </w:r>
      <w:r>
        <w:t>existing</w:t>
      </w:r>
      <w:r>
        <w:rPr>
          <w:spacing w:val="-6"/>
        </w:rPr>
        <w:t xml:space="preserve"> </w:t>
      </w:r>
      <w:r>
        <w:t>TTLM.</w:t>
      </w:r>
      <w:r>
        <w:rPr>
          <w:spacing w:val="-6"/>
        </w:rPr>
        <w:t xml:space="preserve"> </w:t>
      </w:r>
      <w:r>
        <w:t>In</w:t>
      </w:r>
      <w:r>
        <w:rPr>
          <w:spacing w:val="-6"/>
        </w:rPr>
        <w:t xml:space="preserve"> </w:t>
      </w:r>
      <w:r>
        <w:t>this</w:t>
      </w:r>
      <w:r>
        <w:rPr>
          <w:spacing w:val="-6"/>
        </w:rPr>
        <w:t xml:space="preserve"> </w:t>
      </w:r>
      <w:r>
        <w:t>case,</w:t>
      </w:r>
      <w:r>
        <w:rPr>
          <w:spacing w:val="-6"/>
        </w:rPr>
        <w:t xml:space="preserve"> </w:t>
      </w:r>
      <w:r>
        <w:t>the</w:t>
      </w:r>
      <w:r>
        <w:rPr>
          <w:spacing w:val="-5"/>
        </w:rPr>
        <w:t xml:space="preserve"> </w:t>
      </w:r>
      <w:r>
        <w:t>duration</w:t>
      </w:r>
      <w:r>
        <w:rPr>
          <w:spacing w:val="-6"/>
        </w:rPr>
        <w:t xml:space="preserve"> </w:t>
      </w:r>
      <w:r>
        <w:t xml:space="preserve">indicated by the </w:t>
      </w:r>
      <w:ins w:id="3" w:author="Author">
        <w:r>
          <w:t xml:space="preserve">(#20054) </w:t>
        </w:r>
      </w:ins>
      <w:proofErr w:type="spellStart"/>
      <w:r>
        <w:t>Enable</w:t>
      </w:r>
      <w:del w:id="4" w:author="Author">
        <w:r w:rsidDel="004833DA">
          <w:delText xml:space="preserve"> </w:delText>
        </w:r>
      </w:del>
      <w:r>
        <w:t>Timer</w:t>
      </w:r>
      <w:proofErr w:type="spellEnd"/>
      <w:r>
        <w:t xml:space="preserve"> parameter of the MLME-BSS-LINK-</w:t>
      </w:r>
      <w:proofErr w:type="spellStart"/>
      <w:r>
        <w:t>ENABLE.request</w:t>
      </w:r>
      <w:proofErr w:type="spellEnd"/>
      <w:r>
        <w:t xml:space="preserve"> primitive may be used to update</w:t>
      </w:r>
      <w:r>
        <w:rPr>
          <w:spacing w:val="26"/>
        </w:rPr>
        <w:t xml:space="preserve"> </w:t>
      </w:r>
      <w:r>
        <w:t>the</w:t>
      </w:r>
      <w:r>
        <w:rPr>
          <w:spacing w:val="26"/>
        </w:rPr>
        <w:t xml:space="preserve"> </w:t>
      </w:r>
      <w:r>
        <w:t>Expected</w:t>
      </w:r>
      <w:r>
        <w:rPr>
          <w:spacing w:val="26"/>
        </w:rPr>
        <w:t xml:space="preserve"> </w:t>
      </w:r>
      <w:r>
        <w:t>Duration</w:t>
      </w:r>
      <w:r>
        <w:rPr>
          <w:spacing w:val="26"/>
        </w:rPr>
        <w:t xml:space="preserve"> </w:t>
      </w:r>
      <w:r>
        <w:t>field</w:t>
      </w:r>
      <w:r>
        <w:rPr>
          <w:spacing w:val="26"/>
        </w:rPr>
        <w:t xml:space="preserve"> </w:t>
      </w:r>
      <w:r>
        <w:t>in</w:t>
      </w:r>
      <w:r>
        <w:rPr>
          <w:spacing w:val="26"/>
        </w:rPr>
        <w:t xml:space="preserve"> </w:t>
      </w:r>
      <w:r>
        <w:t>the</w:t>
      </w:r>
      <w:r>
        <w:rPr>
          <w:spacing w:val="27"/>
        </w:rPr>
        <w:t xml:space="preserve"> </w:t>
      </w:r>
      <w:r>
        <w:t>currently</w:t>
      </w:r>
      <w:r>
        <w:rPr>
          <w:spacing w:val="26"/>
        </w:rPr>
        <w:t xml:space="preserve"> </w:t>
      </w:r>
      <w:r>
        <w:t>advertised</w:t>
      </w:r>
      <w:r>
        <w:rPr>
          <w:spacing w:val="26"/>
        </w:rPr>
        <w:t xml:space="preserve"> </w:t>
      </w:r>
      <w:r>
        <w:t>TTLM</w:t>
      </w:r>
      <w:r>
        <w:rPr>
          <w:spacing w:val="27"/>
        </w:rPr>
        <w:t xml:space="preserve"> </w:t>
      </w:r>
      <w:r>
        <w:t>according</w:t>
      </w:r>
      <w:r>
        <w:rPr>
          <w:spacing w:val="26"/>
        </w:rPr>
        <w:t xml:space="preserve"> </w:t>
      </w:r>
      <w:r>
        <w:t>to</w:t>
      </w:r>
      <w:r>
        <w:rPr>
          <w:spacing w:val="26"/>
        </w:rPr>
        <w:t xml:space="preserve"> </w:t>
      </w:r>
      <w:r>
        <w:t>the</w:t>
      </w:r>
      <w:r>
        <w:rPr>
          <w:spacing w:val="26"/>
        </w:rPr>
        <w:t xml:space="preserve"> </w:t>
      </w:r>
      <w:r>
        <w:t>rules</w:t>
      </w:r>
      <w:r>
        <w:rPr>
          <w:spacing w:val="27"/>
        </w:rPr>
        <w:t xml:space="preserve"> </w:t>
      </w:r>
      <w:r>
        <w:t>defined</w:t>
      </w:r>
      <w:r>
        <w:rPr>
          <w:spacing w:val="25"/>
        </w:rPr>
        <w:t xml:space="preserve"> </w:t>
      </w:r>
      <w:r>
        <w:rPr>
          <w:spacing w:val="-5"/>
        </w:rPr>
        <w:t>in</w:t>
      </w:r>
      <w:r>
        <w:rPr>
          <w:spacing w:val="-5"/>
        </w:rPr>
        <w:t xml:space="preserve"> </w:t>
      </w:r>
      <w:hyperlink w:anchor="_bookmark40" w:history="1">
        <w:r>
          <w:t>35.3.7.2.4</w:t>
        </w:r>
        <w:r>
          <w:rPr>
            <w:spacing w:val="-6"/>
          </w:rPr>
          <w:t xml:space="preserve"> </w:t>
        </w:r>
        <w:r>
          <w:t>(Advertised</w:t>
        </w:r>
        <w:r>
          <w:rPr>
            <w:spacing w:val="-6"/>
          </w:rPr>
          <w:t xml:space="preserve"> </w:t>
        </w:r>
        <w:r>
          <w:t>TTLM</w:t>
        </w:r>
        <w:r>
          <w:rPr>
            <w:spacing w:val="-6"/>
          </w:rPr>
          <w:t xml:space="preserve"> </w:t>
        </w:r>
        <w:r>
          <w:t>in</w:t>
        </w:r>
        <w:r>
          <w:rPr>
            <w:spacing w:val="-7"/>
          </w:rPr>
          <w:t xml:space="preserve"> </w:t>
        </w:r>
        <w:r>
          <w:t>Beacon</w:t>
        </w:r>
        <w:r>
          <w:rPr>
            <w:spacing w:val="-7"/>
          </w:rPr>
          <w:t xml:space="preserve"> </w:t>
        </w:r>
        <w:r>
          <w:t>and</w:t>
        </w:r>
        <w:r>
          <w:rPr>
            <w:spacing w:val="-5"/>
          </w:rPr>
          <w:t xml:space="preserve"> </w:t>
        </w:r>
        <w:r>
          <w:t>Probe</w:t>
        </w:r>
        <w:r>
          <w:rPr>
            <w:spacing w:val="-6"/>
          </w:rPr>
          <w:t xml:space="preserve"> </w:t>
        </w:r>
        <w:r>
          <w:t>Response</w:t>
        </w:r>
        <w:r>
          <w:rPr>
            <w:spacing w:val="-6"/>
          </w:rPr>
          <w:t xml:space="preserve"> </w:t>
        </w:r>
        <w:r>
          <w:rPr>
            <w:spacing w:val="-2"/>
          </w:rPr>
          <w:t>frames)</w:t>
        </w:r>
      </w:hyperlink>
      <w:r>
        <w:rPr>
          <w:spacing w:val="-2"/>
        </w:rPr>
        <w:t>.</w:t>
      </w:r>
    </w:p>
    <w:p w14:paraId="62AFA821" w14:textId="77777777" w:rsidR="004833DA" w:rsidRDefault="004833DA" w:rsidP="004833DA">
      <w:pPr>
        <w:pStyle w:val="BodyText"/>
        <w:spacing w:before="8"/>
        <w:rPr>
          <w:sz w:val="21"/>
        </w:rPr>
      </w:pPr>
    </w:p>
    <w:p w14:paraId="07D1DA80" w14:textId="77777777" w:rsidR="004833DA" w:rsidRDefault="004833DA" w:rsidP="004833DA">
      <w:pPr>
        <w:pStyle w:val="BodyText"/>
        <w:spacing w:line="249" w:lineRule="auto"/>
        <w:ind w:left="160" w:right="158"/>
        <w:jc w:val="both"/>
      </w:pPr>
      <w:r>
        <w:t>When replacing the current advertised TTLM that indicates one</w:t>
      </w:r>
      <w:r>
        <w:rPr>
          <w:spacing w:val="-1"/>
        </w:rPr>
        <w:t xml:space="preserve"> </w:t>
      </w:r>
      <w:r>
        <w:t xml:space="preserve">or more links are disabled by an advertised TTLM that indicates one or more of those links are enabled, two nondefault TTLMs shall be advertised in Beacon and Probe Response frames according to the rules defined in </w:t>
      </w:r>
      <w:hyperlink w:anchor="_bookmark40" w:history="1">
        <w:r>
          <w:t>35.3.7.2.4 (Advertised TTLM in</w:t>
        </w:r>
      </w:hyperlink>
      <w:r>
        <w:t xml:space="preserve"> </w:t>
      </w:r>
      <w:hyperlink w:anchor="_bookmark40" w:history="1">
        <w:r>
          <w:t>Beacon and Probe Response frames)</w:t>
        </w:r>
      </w:hyperlink>
      <w:r>
        <w:t>.</w:t>
      </w:r>
    </w:p>
    <w:p w14:paraId="18B8122E" w14:textId="77777777" w:rsidR="004833DA" w:rsidRDefault="004833DA" w:rsidP="004833DA">
      <w:pPr>
        <w:pStyle w:val="BodyText"/>
        <w:spacing w:before="2"/>
        <w:rPr>
          <w:sz w:val="21"/>
        </w:rPr>
      </w:pPr>
    </w:p>
    <w:p w14:paraId="689E3298" w14:textId="77777777" w:rsidR="004833DA" w:rsidRDefault="004833DA" w:rsidP="004833DA">
      <w:pPr>
        <w:pStyle w:val="BodyText"/>
        <w:ind w:left="160"/>
        <w:jc w:val="both"/>
      </w:pPr>
      <w:r>
        <w:t>When</w:t>
      </w:r>
      <w:r>
        <w:rPr>
          <w:spacing w:val="-4"/>
        </w:rPr>
        <w:t xml:space="preserve"> </w:t>
      </w:r>
      <w:r>
        <w:t>an</w:t>
      </w:r>
      <w:r>
        <w:rPr>
          <w:spacing w:val="-4"/>
        </w:rPr>
        <w:t xml:space="preserve"> </w:t>
      </w:r>
      <w:r>
        <w:t>AP</w:t>
      </w:r>
      <w:r>
        <w:rPr>
          <w:spacing w:val="-4"/>
        </w:rPr>
        <w:t xml:space="preserve"> </w:t>
      </w:r>
      <w:r>
        <w:t>MLD</w:t>
      </w:r>
      <w:r>
        <w:rPr>
          <w:spacing w:val="-5"/>
        </w:rPr>
        <w:t xml:space="preserve"> </w:t>
      </w:r>
      <w:r>
        <w:t>stops</w:t>
      </w:r>
      <w:r>
        <w:rPr>
          <w:spacing w:val="-3"/>
        </w:rPr>
        <w:t xml:space="preserve"> </w:t>
      </w:r>
      <w:r>
        <w:t>advertising</w:t>
      </w:r>
      <w:r>
        <w:rPr>
          <w:spacing w:val="-4"/>
        </w:rPr>
        <w:t xml:space="preserve"> </w:t>
      </w:r>
      <w:r>
        <w:t>that</w:t>
      </w:r>
      <w:r>
        <w:rPr>
          <w:spacing w:val="-4"/>
        </w:rPr>
        <w:t xml:space="preserve"> </w:t>
      </w:r>
      <w:r>
        <w:t>a</w:t>
      </w:r>
      <w:r>
        <w:rPr>
          <w:spacing w:val="-4"/>
        </w:rPr>
        <w:t xml:space="preserve"> </w:t>
      </w:r>
      <w:r>
        <w:t>link</w:t>
      </w:r>
      <w:r>
        <w:rPr>
          <w:spacing w:val="-2"/>
        </w:rPr>
        <w:t xml:space="preserve"> </w:t>
      </w:r>
      <w:r>
        <w:t>is</w:t>
      </w:r>
      <w:r>
        <w:rPr>
          <w:spacing w:val="-5"/>
        </w:rPr>
        <w:t xml:space="preserve"> </w:t>
      </w:r>
      <w:r>
        <w:t>disabled</w:t>
      </w:r>
      <w:r>
        <w:rPr>
          <w:spacing w:val="-4"/>
        </w:rPr>
        <w:t xml:space="preserve"> </w:t>
      </w:r>
      <w:r>
        <w:t>for</w:t>
      </w:r>
      <w:r>
        <w:rPr>
          <w:spacing w:val="-4"/>
        </w:rPr>
        <w:t xml:space="preserve"> </w:t>
      </w:r>
      <w:r>
        <w:t>all</w:t>
      </w:r>
      <w:r>
        <w:rPr>
          <w:spacing w:val="-3"/>
        </w:rPr>
        <w:t xml:space="preserve"> </w:t>
      </w:r>
      <w:r>
        <w:t>associated</w:t>
      </w:r>
      <w:r>
        <w:rPr>
          <w:spacing w:val="-4"/>
        </w:rPr>
        <w:t xml:space="preserve"> </w:t>
      </w:r>
      <w:r>
        <w:t>non-AP</w:t>
      </w:r>
      <w:r>
        <w:rPr>
          <w:spacing w:val="-5"/>
        </w:rPr>
        <w:t xml:space="preserve"> </w:t>
      </w:r>
      <w:r>
        <w:rPr>
          <w:spacing w:val="-2"/>
        </w:rPr>
        <w:t>MLDs:</w:t>
      </w:r>
    </w:p>
    <w:p w14:paraId="1807E0CA" w14:textId="77777777" w:rsidR="004833DA" w:rsidRDefault="004833DA" w:rsidP="004833DA">
      <w:pPr>
        <w:pStyle w:val="ListParagraph"/>
        <w:numPr>
          <w:ilvl w:val="0"/>
          <w:numId w:val="15"/>
        </w:numPr>
        <w:tabs>
          <w:tab w:val="left" w:pos="759"/>
        </w:tabs>
        <w:adjustRightInd/>
        <w:spacing w:before="70" w:line="249" w:lineRule="auto"/>
        <w:ind w:left="759" w:right="155"/>
        <w:jc w:val="both"/>
        <w:rPr>
          <w:sz w:val="20"/>
        </w:rPr>
      </w:pPr>
      <w:r>
        <w:rPr>
          <w:sz w:val="20"/>
        </w:rPr>
        <w:t>the Disabled AP Link Indication subfield shall be set to 0 in the MLD Parameters subfield corresponding</w:t>
      </w:r>
      <w:r>
        <w:rPr>
          <w:spacing w:val="-2"/>
          <w:sz w:val="20"/>
        </w:rPr>
        <w:t xml:space="preserve"> </w:t>
      </w:r>
      <w:r>
        <w:rPr>
          <w:sz w:val="20"/>
        </w:rPr>
        <w:t>to</w:t>
      </w:r>
      <w:r>
        <w:rPr>
          <w:spacing w:val="-2"/>
          <w:sz w:val="20"/>
        </w:rPr>
        <w:t xml:space="preserve"> </w:t>
      </w:r>
      <w:r>
        <w:rPr>
          <w:sz w:val="20"/>
        </w:rPr>
        <w:t>the</w:t>
      </w:r>
      <w:r>
        <w:rPr>
          <w:spacing w:val="-2"/>
          <w:sz w:val="20"/>
        </w:rPr>
        <w:t xml:space="preserve"> </w:t>
      </w:r>
      <w:r>
        <w:rPr>
          <w:sz w:val="20"/>
        </w:rPr>
        <w:t>AP</w:t>
      </w:r>
      <w:r>
        <w:rPr>
          <w:spacing w:val="-2"/>
          <w:sz w:val="20"/>
        </w:rPr>
        <w:t xml:space="preserve"> </w:t>
      </w:r>
      <w:r>
        <w:rPr>
          <w:sz w:val="20"/>
        </w:rPr>
        <w:t>affiliated</w:t>
      </w:r>
      <w:r>
        <w:rPr>
          <w:spacing w:val="-2"/>
          <w:sz w:val="20"/>
        </w:rPr>
        <w:t xml:space="preserve"> </w:t>
      </w:r>
      <w:r>
        <w:rPr>
          <w:sz w:val="20"/>
        </w:rPr>
        <w:t>with</w:t>
      </w:r>
      <w:r>
        <w:rPr>
          <w:spacing w:val="-3"/>
          <w:sz w:val="20"/>
        </w:rPr>
        <w:t xml:space="preserve"> </w:t>
      </w:r>
      <w:r>
        <w:rPr>
          <w:sz w:val="20"/>
        </w:rPr>
        <w:t>the</w:t>
      </w:r>
      <w:r>
        <w:rPr>
          <w:spacing w:val="-2"/>
          <w:sz w:val="20"/>
        </w:rPr>
        <w:t xml:space="preserve"> </w:t>
      </w:r>
      <w:r>
        <w:rPr>
          <w:sz w:val="20"/>
        </w:rPr>
        <w:t>AP</w:t>
      </w:r>
      <w:r>
        <w:rPr>
          <w:spacing w:val="-3"/>
          <w:sz w:val="20"/>
        </w:rPr>
        <w:t xml:space="preserve"> </w:t>
      </w:r>
      <w:r>
        <w:rPr>
          <w:sz w:val="20"/>
        </w:rPr>
        <w:t>MLD</w:t>
      </w:r>
      <w:r>
        <w:rPr>
          <w:spacing w:val="-2"/>
          <w:sz w:val="20"/>
        </w:rPr>
        <w:t xml:space="preserve"> </w:t>
      </w:r>
      <w:r>
        <w:rPr>
          <w:sz w:val="20"/>
        </w:rPr>
        <w:t>and</w:t>
      </w:r>
      <w:r>
        <w:rPr>
          <w:spacing w:val="-2"/>
          <w:sz w:val="20"/>
        </w:rPr>
        <w:t xml:space="preserve"> </w:t>
      </w:r>
      <w:r>
        <w:rPr>
          <w:sz w:val="20"/>
        </w:rPr>
        <w:t>operating</w:t>
      </w:r>
      <w:r>
        <w:rPr>
          <w:spacing w:val="-2"/>
          <w:sz w:val="20"/>
        </w:rPr>
        <w:t xml:space="preserve"> </w:t>
      </w:r>
      <w:r>
        <w:rPr>
          <w:sz w:val="20"/>
        </w:rPr>
        <w:t>on</w:t>
      </w:r>
      <w:r>
        <w:rPr>
          <w:spacing w:val="-2"/>
          <w:sz w:val="20"/>
        </w:rPr>
        <w:t xml:space="preserve"> </w:t>
      </w:r>
      <w:r>
        <w:rPr>
          <w:sz w:val="20"/>
        </w:rPr>
        <w:t>the</w:t>
      </w:r>
      <w:r>
        <w:rPr>
          <w:spacing w:val="-2"/>
          <w:sz w:val="20"/>
        </w:rPr>
        <w:t xml:space="preserve"> </w:t>
      </w:r>
      <w:r>
        <w:rPr>
          <w:sz w:val="20"/>
        </w:rPr>
        <w:t>link</w:t>
      </w:r>
      <w:r>
        <w:rPr>
          <w:spacing w:val="-2"/>
          <w:sz w:val="20"/>
        </w:rPr>
        <w:t xml:space="preserve"> </w:t>
      </w:r>
      <w:r>
        <w:rPr>
          <w:sz w:val="20"/>
        </w:rPr>
        <w:t>that</w:t>
      </w:r>
      <w:r>
        <w:rPr>
          <w:spacing w:val="-2"/>
          <w:sz w:val="20"/>
        </w:rPr>
        <w:t xml:space="preserve"> </w:t>
      </w:r>
      <w:r>
        <w:rPr>
          <w:sz w:val="20"/>
        </w:rPr>
        <w:t>is</w:t>
      </w:r>
      <w:r>
        <w:rPr>
          <w:spacing w:val="-2"/>
          <w:sz w:val="20"/>
        </w:rPr>
        <w:t xml:space="preserve"> </w:t>
      </w:r>
      <w:r>
        <w:rPr>
          <w:sz w:val="20"/>
        </w:rPr>
        <w:t>included</w:t>
      </w:r>
      <w:r>
        <w:rPr>
          <w:spacing w:val="-2"/>
          <w:sz w:val="20"/>
        </w:rPr>
        <w:t xml:space="preserve"> </w:t>
      </w:r>
      <w:r>
        <w:rPr>
          <w:sz w:val="20"/>
        </w:rPr>
        <w:t>in</w:t>
      </w:r>
      <w:r>
        <w:rPr>
          <w:spacing w:val="-2"/>
          <w:sz w:val="20"/>
        </w:rPr>
        <w:t xml:space="preserve"> </w:t>
      </w:r>
      <w:r>
        <w:rPr>
          <w:sz w:val="20"/>
        </w:rPr>
        <w:t>the Neighbor AP Information field in the Reduced Neighbor Report element carried in the Beacon or Probe Response frames transmitted by any of the APs affiliated with the AP MLD</w:t>
      </w:r>
    </w:p>
    <w:p w14:paraId="01476A9F" w14:textId="77777777" w:rsidR="004833DA" w:rsidRDefault="004833DA" w:rsidP="004833DA">
      <w:pPr>
        <w:pStyle w:val="ListParagraph"/>
        <w:numPr>
          <w:ilvl w:val="0"/>
          <w:numId w:val="15"/>
        </w:numPr>
        <w:tabs>
          <w:tab w:val="left" w:pos="759"/>
        </w:tabs>
        <w:adjustRightInd/>
        <w:spacing w:before="63" w:line="249" w:lineRule="auto"/>
        <w:ind w:left="759" w:right="160"/>
        <w:jc w:val="both"/>
        <w:rPr>
          <w:sz w:val="20"/>
        </w:rPr>
      </w:pPr>
      <w:r>
        <w:rPr>
          <w:sz w:val="20"/>
        </w:rPr>
        <w:t>the</w:t>
      </w:r>
      <w:r>
        <w:rPr>
          <w:spacing w:val="-5"/>
          <w:sz w:val="20"/>
        </w:rPr>
        <w:t xml:space="preserve"> </w:t>
      </w:r>
      <w:r>
        <w:rPr>
          <w:sz w:val="20"/>
        </w:rPr>
        <w:t>AP</w:t>
      </w:r>
      <w:r>
        <w:rPr>
          <w:spacing w:val="-5"/>
          <w:sz w:val="20"/>
        </w:rPr>
        <w:t xml:space="preserve"> </w:t>
      </w:r>
      <w:r>
        <w:rPr>
          <w:sz w:val="20"/>
        </w:rPr>
        <w:t>operating</w:t>
      </w:r>
      <w:r>
        <w:rPr>
          <w:spacing w:val="-5"/>
          <w:sz w:val="20"/>
        </w:rPr>
        <w:t xml:space="preserve"> </w:t>
      </w:r>
      <w:r>
        <w:rPr>
          <w:sz w:val="20"/>
        </w:rPr>
        <w:t>on</w:t>
      </w:r>
      <w:r>
        <w:rPr>
          <w:spacing w:val="-5"/>
          <w:sz w:val="20"/>
        </w:rPr>
        <w:t xml:space="preserve"> </w:t>
      </w:r>
      <w:r>
        <w:rPr>
          <w:sz w:val="20"/>
        </w:rPr>
        <w:t>this</w:t>
      </w:r>
      <w:r>
        <w:rPr>
          <w:spacing w:val="-6"/>
          <w:sz w:val="20"/>
        </w:rPr>
        <w:t xml:space="preserve"> </w:t>
      </w:r>
      <w:r>
        <w:rPr>
          <w:sz w:val="20"/>
        </w:rPr>
        <w:t>link</w:t>
      </w:r>
      <w:r>
        <w:rPr>
          <w:spacing w:val="-5"/>
          <w:sz w:val="20"/>
        </w:rPr>
        <w:t xml:space="preserve"> </w:t>
      </w:r>
      <w:r>
        <w:rPr>
          <w:sz w:val="20"/>
        </w:rPr>
        <w:t>shall</w:t>
      </w:r>
      <w:r>
        <w:rPr>
          <w:spacing w:val="-5"/>
          <w:sz w:val="20"/>
        </w:rPr>
        <w:t xml:space="preserve"> </w:t>
      </w:r>
      <w:proofErr w:type="spellStart"/>
      <w:r>
        <w:rPr>
          <w:sz w:val="20"/>
        </w:rPr>
        <w:t>retain</w:t>
      </w:r>
      <w:proofErr w:type="spellEnd"/>
      <w:r>
        <w:rPr>
          <w:spacing w:val="-6"/>
          <w:sz w:val="20"/>
        </w:rPr>
        <w:t xml:space="preserve"> </w:t>
      </w:r>
      <w:r>
        <w:rPr>
          <w:sz w:val="20"/>
        </w:rPr>
        <w:t>unchanged</w:t>
      </w:r>
      <w:r>
        <w:rPr>
          <w:spacing w:val="-6"/>
          <w:sz w:val="20"/>
        </w:rPr>
        <w:t xml:space="preserve"> </w:t>
      </w:r>
      <w:r>
        <w:rPr>
          <w:sz w:val="20"/>
        </w:rPr>
        <w:t>GTK/IGTK/BIGTK</w:t>
      </w:r>
      <w:r>
        <w:rPr>
          <w:spacing w:val="-5"/>
          <w:sz w:val="20"/>
        </w:rPr>
        <w:t xml:space="preserve"> </w:t>
      </w:r>
      <w:r>
        <w:rPr>
          <w:sz w:val="20"/>
        </w:rPr>
        <w:t>keys</w:t>
      </w:r>
      <w:r>
        <w:rPr>
          <w:spacing w:val="-6"/>
          <w:sz w:val="20"/>
        </w:rPr>
        <w:t xml:space="preserve"> </w:t>
      </w:r>
      <w:r>
        <w:rPr>
          <w:sz w:val="20"/>
        </w:rPr>
        <w:t>as</w:t>
      </w:r>
      <w:r>
        <w:rPr>
          <w:spacing w:val="-6"/>
          <w:sz w:val="20"/>
        </w:rPr>
        <w:t xml:space="preserve"> </w:t>
      </w:r>
      <w:r>
        <w:rPr>
          <w:sz w:val="20"/>
        </w:rPr>
        <w:t>before</w:t>
      </w:r>
      <w:r>
        <w:rPr>
          <w:spacing w:val="-6"/>
          <w:sz w:val="20"/>
        </w:rPr>
        <w:t xml:space="preserve"> </w:t>
      </w:r>
      <w:r>
        <w:rPr>
          <w:sz w:val="20"/>
        </w:rPr>
        <w:t>this</w:t>
      </w:r>
      <w:r>
        <w:rPr>
          <w:spacing w:val="-6"/>
          <w:sz w:val="20"/>
        </w:rPr>
        <w:t xml:space="preserve"> </w:t>
      </w:r>
      <w:r>
        <w:rPr>
          <w:sz w:val="20"/>
        </w:rPr>
        <w:t>link</w:t>
      </w:r>
      <w:r>
        <w:rPr>
          <w:spacing w:val="-6"/>
          <w:sz w:val="20"/>
        </w:rPr>
        <w:t xml:space="preserve"> </w:t>
      </w:r>
      <w:r>
        <w:rPr>
          <w:sz w:val="20"/>
        </w:rPr>
        <w:t>was advertised as disabled for all associated non-AP MLDs</w:t>
      </w:r>
    </w:p>
    <w:p w14:paraId="2BD202F2" w14:textId="77777777" w:rsidR="004833DA" w:rsidRDefault="004833DA" w:rsidP="004833DA">
      <w:pPr>
        <w:pStyle w:val="ListParagraph"/>
        <w:numPr>
          <w:ilvl w:val="0"/>
          <w:numId w:val="15"/>
        </w:numPr>
        <w:tabs>
          <w:tab w:val="left" w:pos="759"/>
        </w:tabs>
        <w:adjustRightInd/>
        <w:spacing w:before="62" w:line="249" w:lineRule="auto"/>
        <w:ind w:left="759" w:right="158"/>
        <w:jc w:val="both"/>
        <w:rPr>
          <w:sz w:val="20"/>
        </w:rPr>
      </w:pPr>
      <w:r>
        <w:rPr>
          <w:sz w:val="20"/>
        </w:rPr>
        <w:t>the AP operating on this link shall transmit a TSF that is equivalent to the expected TSF if this link was never advertised as disabled</w:t>
      </w:r>
    </w:p>
    <w:p w14:paraId="32C7C5B3" w14:textId="77777777" w:rsidR="004833DA" w:rsidRDefault="004833DA" w:rsidP="004833DA">
      <w:pPr>
        <w:pStyle w:val="ListParagraph"/>
        <w:numPr>
          <w:ilvl w:val="0"/>
          <w:numId w:val="15"/>
        </w:numPr>
        <w:tabs>
          <w:tab w:val="left" w:pos="759"/>
        </w:tabs>
        <w:adjustRightInd/>
        <w:spacing w:before="62" w:line="249" w:lineRule="auto"/>
        <w:ind w:left="759" w:right="155"/>
        <w:jc w:val="both"/>
        <w:rPr>
          <w:sz w:val="20"/>
        </w:rPr>
      </w:pPr>
      <w:r>
        <w:rPr>
          <w:sz w:val="20"/>
        </w:rPr>
        <w:t>frame</w:t>
      </w:r>
      <w:r>
        <w:rPr>
          <w:spacing w:val="-6"/>
          <w:sz w:val="20"/>
        </w:rPr>
        <w:t xml:space="preserve"> </w:t>
      </w:r>
      <w:r>
        <w:rPr>
          <w:sz w:val="20"/>
        </w:rPr>
        <w:t>exchange</w:t>
      </w:r>
      <w:r>
        <w:rPr>
          <w:spacing w:val="-8"/>
          <w:sz w:val="20"/>
        </w:rPr>
        <w:t xml:space="preserve"> </w:t>
      </w:r>
      <w:r>
        <w:rPr>
          <w:sz w:val="20"/>
        </w:rPr>
        <w:t>operation</w:t>
      </w:r>
      <w:r>
        <w:rPr>
          <w:spacing w:val="-8"/>
          <w:sz w:val="20"/>
        </w:rPr>
        <w:t xml:space="preserve"> </w:t>
      </w:r>
      <w:r>
        <w:rPr>
          <w:sz w:val="20"/>
        </w:rPr>
        <w:t>on</w:t>
      </w:r>
      <w:r>
        <w:rPr>
          <w:spacing w:val="-8"/>
          <w:sz w:val="20"/>
        </w:rPr>
        <w:t xml:space="preserve"> </w:t>
      </w:r>
      <w:r>
        <w:rPr>
          <w:sz w:val="20"/>
        </w:rPr>
        <w:t>this</w:t>
      </w:r>
      <w:r>
        <w:rPr>
          <w:spacing w:val="-8"/>
          <w:sz w:val="20"/>
        </w:rPr>
        <w:t xml:space="preserve"> </w:t>
      </w:r>
      <w:r>
        <w:rPr>
          <w:sz w:val="20"/>
        </w:rPr>
        <w:t>link</w:t>
      </w:r>
      <w:r>
        <w:rPr>
          <w:spacing w:val="-7"/>
          <w:sz w:val="20"/>
        </w:rPr>
        <w:t xml:space="preserve"> </w:t>
      </w:r>
      <w:r>
        <w:rPr>
          <w:sz w:val="20"/>
        </w:rPr>
        <w:t>between</w:t>
      </w:r>
      <w:r>
        <w:rPr>
          <w:spacing w:val="-7"/>
          <w:sz w:val="20"/>
        </w:rPr>
        <w:t xml:space="preserve"> </w:t>
      </w:r>
      <w:r>
        <w:rPr>
          <w:sz w:val="20"/>
        </w:rPr>
        <w:t>the</w:t>
      </w:r>
      <w:r>
        <w:rPr>
          <w:spacing w:val="-7"/>
          <w:sz w:val="20"/>
        </w:rPr>
        <w:t xml:space="preserve"> </w:t>
      </w:r>
      <w:r>
        <w:rPr>
          <w:sz w:val="20"/>
        </w:rPr>
        <w:t>affiliated</w:t>
      </w:r>
      <w:r>
        <w:rPr>
          <w:spacing w:val="-7"/>
          <w:sz w:val="20"/>
        </w:rPr>
        <w:t xml:space="preserve"> </w:t>
      </w:r>
      <w:r>
        <w:rPr>
          <w:sz w:val="20"/>
        </w:rPr>
        <w:t>AP</w:t>
      </w:r>
      <w:r>
        <w:rPr>
          <w:spacing w:val="-8"/>
          <w:sz w:val="20"/>
        </w:rPr>
        <w:t xml:space="preserve"> </w:t>
      </w:r>
      <w:r>
        <w:rPr>
          <w:sz w:val="20"/>
        </w:rPr>
        <w:t>and</w:t>
      </w:r>
      <w:r>
        <w:rPr>
          <w:spacing w:val="-7"/>
          <w:sz w:val="20"/>
        </w:rPr>
        <w:t xml:space="preserve"> </w:t>
      </w:r>
      <w:r>
        <w:rPr>
          <w:sz w:val="20"/>
        </w:rPr>
        <w:t>non-AP</w:t>
      </w:r>
      <w:r>
        <w:rPr>
          <w:spacing w:val="-7"/>
          <w:sz w:val="20"/>
        </w:rPr>
        <w:t xml:space="preserve"> </w:t>
      </w:r>
      <w:r>
        <w:rPr>
          <w:sz w:val="20"/>
        </w:rPr>
        <w:t>STAs</w:t>
      </w:r>
      <w:r>
        <w:rPr>
          <w:spacing w:val="-8"/>
          <w:sz w:val="20"/>
        </w:rPr>
        <w:t xml:space="preserve"> </w:t>
      </w:r>
      <w:r>
        <w:rPr>
          <w:sz w:val="20"/>
        </w:rPr>
        <w:t>affiliated</w:t>
      </w:r>
      <w:r>
        <w:rPr>
          <w:spacing w:val="-7"/>
          <w:sz w:val="20"/>
        </w:rPr>
        <w:t xml:space="preserve"> </w:t>
      </w:r>
      <w:r>
        <w:rPr>
          <w:sz w:val="20"/>
        </w:rPr>
        <w:t>with</w:t>
      </w:r>
      <w:r>
        <w:rPr>
          <w:spacing w:val="-7"/>
          <w:sz w:val="20"/>
        </w:rPr>
        <w:t xml:space="preserve"> </w:t>
      </w:r>
      <w:r>
        <w:rPr>
          <w:sz w:val="20"/>
        </w:rPr>
        <w:t>the associated non-AP MLDs that include the enabled link in their ML setup can be initiated by any member</w:t>
      </w:r>
      <w:r>
        <w:rPr>
          <w:spacing w:val="-6"/>
          <w:sz w:val="20"/>
        </w:rPr>
        <w:t xml:space="preserve"> </w:t>
      </w:r>
      <w:r>
        <w:rPr>
          <w:sz w:val="20"/>
        </w:rPr>
        <w:t>of</w:t>
      </w:r>
      <w:r>
        <w:rPr>
          <w:spacing w:val="-6"/>
          <w:sz w:val="20"/>
        </w:rPr>
        <w:t xml:space="preserve"> </w:t>
      </w:r>
      <w:r>
        <w:rPr>
          <w:sz w:val="20"/>
        </w:rPr>
        <w:t>the</w:t>
      </w:r>
      <w:r>
        <w:rPr>
          <w:spacing w:val="-4"/>
          <w:sz w:val="20"/>
        </w:rPr>
        <w:t xml:space="preserve"> </w:t>
      </w:r>
      <w:r>
        <w:rPr>
          <w:sz w:val="20"/>
        </w:rPr>
        <w:t>BSS</w:t>
      </w:r>
      <w:r>
        <w:rPr>
          <w:spacing w:val="-6"/>
          <w:sz w:val="20"/>
        </w:rPr>
        <w:t xml:space="preserve"> </w:t>
      </w:r>
      <w:r>
        <w:rPr>
          <w:sz w:val="20"/>
        </w:rPr>
        <w:t>that</w:t>
      </w:r>
      <w:r>
        <w:rPr>
          <w:spacing w:val="-4"/>
          <w:sz w:val="20"/>
        </w:rPr>
        <w:t xml:space="preserve"> </w:t>
      </w:r>
      <w:r>
        <w:rPr>
          <w:sz w:val="20"/>
        </w:rPr>
        <w:t>is</w:t>
      </w:r>
      <w:r>
        <w:rPr>
          <w:spacing w:val="-6"/>
          <w:sz w:val="20"/>
        </w:rPr>
        <w:t xml:space="preserve"> </w:t>
      </w:r>
      <w:r>
        <w:rPr>
          <w:sz w:val="20"/>
        </w:rPr>
        <w:t>affiliated</w:t>
      </w:r>
      <w:r>
        <w:rPr>
          <w:spacing w:val="-5"/>
          <w:sz w:val="20"/>
        </w:rPr>
        <w:t xml:space="preserve"> </w:t>
      </w:r>
      <w:r>
        <w:rPr>
          <w:sz w:val="20"/>
        </w:rPr>
        <w:t>with</w:t>
      </w:r>
      <w:r>
        <w:rPr>
          <w:spacing w:val="-4"/>
          <w:sz w:val="20"/>
        </w:rPr>
        <w:t xml:space="preserve"> </w:t>
      </w:r>
      <w:r>
        <w:rPr>
          <w:sz w:val="20"/>
        </w:rPr>
        <w:t>an</w:t>
      </w:r>
      <w:r>
        <w:rPr>
          <w:spacing w:val="-4"/>
          <w:sz w:val="20"/>
        </w:rPr>
        <w:t xml:space="preserve"> </w:t>
      </w:r>
      <w:r>
        <w:rPr>
          <w:sz w:val="20"/>
        </w:rPr>
        <w:t>MLD</w:t>
      </w:r>
      <w:r>
        <w:rPr>
          <w:spacing w:val="-4"/>
          <w:sz w:val="20"/>
        </w:rPr>
        <w:t xml:space="preserve"> </w:t>
      </w:r>
      <w:r>
        <w:rPr>
          <w:sz w:val="20"/>
        </w:rPr>
        <w:t>only</w:t>
      </w:r>
      <w:r>
        <w:rPr>
          <w:spacing w:val="-4"/>
          <w:sz w:val="20"/>
        </w:rPr>
        <w:t xml:space="preserve"> </w:t>
      </w:r>
      <w:r>
        <w:rPr>
          <w:sz w:val="20"/>
        </w:rPr>
        <w:t>if</w:t>
      </w:r>
      <w:r>
        <w:rPr>
          <w:spacing w:val="-5"/>
          <w:sz w:val="20"/>
        </w:rPr>
        <w:t xml:space="preserve"> </w:t>
      </w:r>
      <w:r>
        <w:rPr>
          <w:sz w:val="20"/>
        </w:rPr>
        <w:t>CCA</w:t>
      </w:r>
      <w:r>
        <w:rPr>
          <w:spacing w:val="-4"/>
          <w:sz w:val="20"/>
        </w:rPr>
        <w:t xml:space="preserve"> </w:t>
      </w:r>
      <w:r>
        <w:rPr>
          <w:sz w:val="20"/>
        </w:rPr>
        <w:t>is</w:t>
      </w:r>
      <w:r>
        <w:rPr>
          <w:spacing w:val="-4"/>
          <w:sz w:val="20"/>
        </w:rPr>
        <w:t xml:space="preserve"> </w:t>
      </w:r>
      <w:r>
        <w:rPr>
          <w:sz w:val="20"/>
        </w:rPr>
        <w:t>performed</w:t>
      </w:r>
      <w:r>
        <w:rPr>
          <w:spacing w:val="-4"/>
          <w:sz w:val="20"/>
        </w:rPr>
        <w:t xml:space="preserve"> </w:t>
      </w:r>
      <w:r>
        <w:rPr>
          <w:sz w:val="20"/>
        </w:rPr>
        <w:t>until</w:t>
      </w:r>
      <w:r>
        <w:rPr>
          <w:spacing w:val="-5"/>
          <w:sz w:val="20"/>
        </w:rPr>
        <w:t xml:space="preserve"> </w:t>
      </w:r>
      <w:r>
        <w:rPr>
          <w:sz w:val="20"/>
        </w:rPr>
        <w:t>a</w:t>
      </w:r>
      <w:r>
        <w:rPr>
          <w:spacing w:val="-5"/>
          <w:sz w:val="20"/>
        </w:rPr>
        <w:t xml:space="preserve"> </w:t>
      </w:r>
      <w:r>
        <w:rPr>
          <w:sz w:val="20"/>
        </w:rPr>
        <w:t>frame</w:t>
      </w:r>
      <w:r>
        <w:rPr>
          <w:spacing w:val="-5"/>
          <w:sz w:val="20"/>
        </w:rPr>
        <w:t xml:space="preserve"> </w:t>
      </w:r>
      <w:r>
        <w:rPr>
          <w:sz w:val="20"/>
        </w:rPr>
        <w:t>is</w:t>
      </w:r>
      <w:r>
        <w:rPr>
          <w:spacing w:val="-5"/>
          <w:sz w:val="20"/>
        </w:rPr>
        <w:t xml:space="preserve"> </w:t>
      </w:r>
      <w:r>
        <w:rPr>
          <w:sz w:val="20"/>
        </w:rPr>
        <w:t xml:space="preserve">detected by which it can set its NAV, or a period equal to </w:t>
      </w:r>
      <w:proofErr w:type="spellStart"/>
      <w:r>
        <w:rPr>
          <w:sz w:val="20"/>
        </w:rPr>
        <w:t>NAVSyncDelay</w:t>
      </w:r>
      <w:proofErr w:type="spellEnd"/>
      <w:r>
        <w:rPr>
          <w:sz w:val="20"/>
        </w:rPr>
        <w:t xml:space="preserve"> has transpired, whichever is earlier.</w:t>
      </w:r>
      <w:r>
        <w:rPr>
          <w:spacing w:val="-7"/>
          <w:sz w:val="20"/>
        </w:rPr>
        <w:t xml:space="preserve"> </w:t>
      </w:r>
      <w:r>
        <w:rPr>
          <w:sz w:val="20"/>
        </w:rPr>
        <w:t>The</w:t>
      </w:r>
      <w:r>
        <w:rPr>
          <w:spacing w:val="-7"/>
          <w:sz w:val="20"/>
        </w:rPr>
        <w:t xml:space="preserve"> </w:t>
      </w:r>
      <w:r>
        <w:rPr>
          <w:sz w:val="20"/>
        </w:rPr>
        <w:t>frame</w:t>
      </w:r>
      <w:r>
        <w:rPr>
          <w:spacing w:val="-7"/>
          <w:sz w:val="20"/>
        </w:rPr>
        <w:t xml:space="preserve"> </w:t>
      </w:r>
      <w:r>
        <w:rPr>
          <w:sz w:val="20"/>
        </w:rPr>
        <w:t>exchange</w:t>
      </w:r>
      <w:r>
        <w:rPr>
          <w:spacing w:val="-5"/>
          <w:sz w:val="20"/>
        </w:rPr>
        <w:t xml:space="preserve"> </w:t>
      </w:r>
      <w:r>
        <w:rPr>
          <w:sz w:val="20"/>
        </w:rPr>
        <w:t>is</w:t>
      </w:r>
      <w:r>
        <w:rPr>
          <w:spacing w:val="-7"/>
          <w:sz w:val="20"/>
        </w:rPr>
        <w:t xml:space="preserve"> </w:t>
      </w:r>
      <w:r>
        <w:rPr>
          <w:sz w:val="20"/>
        </w:rPr>
        <w:t>initiated</w:t>
      </w:r>
      <w:r>
        <w:rPr>
          <w:spacing w:val="-6"/>
          <w:sz w:val="20"/>
        </w:rPr>
        <w:t xml:space="preserve"> </w:t>
      </w:r>
      <w:r>
        <w:rPr>
          <w:sz w:val="20"/>
        </w:rPr>
        <w:t>using</w:t>
      </w:r>
      <w:r>
        <w:rPr>
          <w:spacing w:val="-6"/>
          <w:sz w:val="20"/>
        </w:rPr>
        <w:t xml:space="preserve"> </w:t>
      </w:r>
      <w:r>
        <w:rPr>
          <w:sz w:val="20"/>
        </w:rPr>
        <w:t>all</w:t>
      </w:r>
      <w:r>
        <w:rPr>
          <w:spacing w:val="-6"/>
          <w:sz w:val="20"/>
        </w:rPr>
        <w:t xml:space="preserve"> </w:t>
      </w:r>
      <w:r>
        <w:rPr>
          <w:sz w:val="20"/>
        </w:rPr>
        <w:t>the</w:t>
      </w:r>
      <w:r>
        <w:rPr>
          <w:spacing w:val="-6"/>
          <w:sz w:val="20"/>
        </w:rPr>
        <w:t xml:space="preserve"> </w:t>
      </w:r>
      <w:r>
        <w:rPr>
          <w:sz w:val="20"/>
        </w:rPr>
        <w:t>link</w:t>
      </w:r>
      <w:r>
        <w:rPr>
          <w:spacing w:val="-6"/>
          <w:sz w:val="20"/>
        </w:rPr>
        <w:t xml:space="preserve"> </w:t>
      </w:r>
      <w:r>
        <w:rPr>
          <w:sz w:val="20"/>
        </w:rPr>
        <w:t>parameters</w:t>
      </w:r>
      <w:r>
        <w:rPr>
          <w:spacing w:val="-5"/>
          <w:sz w:val="20"/>
        </w:rPr>
        <w:t xml:space="preserve"> </w:t>
      </w:r>
      <w:r>
        <w:rPr>
          <w:sz w:val="20"/>
        </w:rPr>
        <w:t>that</w:t>
      </w:r>
      <w:r>
        <w:rPr>
          <w:spacing w:val="-7"/>
          <w:sz w:val="20"/>
        </w:rPr>
        <w:t xml:space="preserve"> </w:t>
      </w:r>
      <w:r>
        <w:rPr>
          <w:sz w:val="20"/>
        </w:rPr>
        <w:t>were</w:t>
      </w:r>
      <w:r>
        <w:rPr>
          <w:spacing w:val="-6"/>
          <w:sz w:val="20"/>
        </w:rPr>
        <w:t xml:space="preserve"> </w:t>
      </w:r>
      <w:r>
        <w:rPr>
          <w:sz w:val="20"/>
        </w:rPr>
        <w:t>defined</w:t>
      </w:r>
      <w:r>
        <w:rPr>
          <w:spacing w:val="-6"/>
          <w:sz w:val="20"/>
        </w:rPr>
        <w:t xml:space="preserve"> </w:t>
      </w:r>
      <w:r>
        <w:rPr>
          <w:sz w:val="20"/>
        </w:rPr>
        <w:t>before</w:t>
      </w:r>
      <w:r>
        <w:rPr>
          <w:spacing w:val="-6"/>
          <w:sz w:val="20"/>
        </w:rPr>
        <w:t xml:space="preserve"> </w:t>
      </w:r>
      <w:r>
        <w:rPr>
          <w:sz w:val="20"/>
        </w:rPr>
        <w:t>the</w:t>
      </w:r>
      <w:r>
        <w:rPr>
          <w:spacing w:val="-6"/>
          <w:sz w:val="20"/>
        </w:rPr>
        <w:t xml:space="preserve"> </w:t>
      </w:r>
      <w:r>
        <w:rPr>
          <w:sz w:val="20"/>
        </w:rPr>
        <w:t xml:space="preserve">link has been advertised as a disabled link, subject to power state (see </w:t>
      </w:r>
      <w:hyperlink w:anchor="_bookmark51" w:history="1">
        <w:r>
          <w:rPr>
            <w:sz w:val="20"/>
          </w:rPr>
          <w:t>35.3.12 (Multi-link power</w:t>
        </w:r>
      </w:hyperlink>
      <w:r>
        <w:rPr>
          <w:sz w:val="20"/>
        </w:rPr>
        <w:t xml:space="preserve"> </w:t>
      </w:r>
      <w:hyperlink w:anchor="_bookmark51" w:history="1">
        <w:r>
          <w:rPr>
            <w:sz w:val="20"/>
          </w:rPr>
          <w:t>management)</w:t>
        </w:r>
      </w:hyperlink>
      <w:r>
        <w:rPr>
          <w:sz w:val="20"/>
        </w:rPr>
        <w:t xml:space="preserve">) and enablement status (see </w:t>
      </w:r>
      <w:hyperlink w:anchor="_bookmark36" w:history="1">
        <w:r>
          <w:rPr>
            <w:sz w:val="20"/>
          </w:rPr>
          <w:t>35.3.7.2 (TID-To-Link Mapping (TTLM)(#19941))</w:t>
        </w:r>
      </w:hyperlink>
      <w:r>
        <w:rPr>
          <w:sz w:val="20"/>
        </w:rPr>
        <w:t>) of the affiliated non-AP EHT STA.</w:t>
      </w:r>
    </w:p>
    <w:p w14:paraId="34F82375" w14:textId="77777777" w:rsidR="004833DA" w:rsidRDefault="004833DA" w:rsidP="004833DA">
      <w:pPr>
        <w:spacing w:before="137" w:line="232" w:lineRule="auto"/>
        <w:ind w:left="159" w:right="156"/>
        <w:jc w:val="both"/>
        <w:rPr>
          <w:sz w:val="18"/>
        </w:rPr>
      </w:pPr>
      <w:r>
        <w:rPr>
          <w:sz w:val="18"/>
        </w:rPr>
        <w:t>NOTE</w:t>
      </w:r>
      <w:r>
        <w:rPr>
          <w:spacing w:val="-1"/>
          <w:sz w:val="18"/>
        </w:rPr>
        <w:t xml:space="preserve"> </w:t>
      </w:r>
      <w:r>
        <w:rPr>
          <w:sz w:val="18"/>
        </w:rPr>
        <w:t>1—An</w:t>
      </w:r>
      <w:r>
        <w:rPr>
          <w:spacing w:val="-1"/>
          <w:sz w:val="18"/>
        </w:rPr>
        <w:t xml:space="preserve"> </w:t>
      </w:r>
      <w:r>
        <w:rPr>
          <w:sz w:val="18"/>
        </w:rPr>
        <w:t>equivalent</w:t>
      </w:r>
      <w:r>
        <w:rPr>
          <w:spacing w:val="-2"/>
          <w:sz w:val="18"/>
        </w:rPr>
        <w:t xml:space="preserve"> </w:t>
      </w:r>
      <w:r>
        <w:rPr>
          <w:sz w:val="18"/>
        </w:rPr>
        <w:t>TSF</w:t>
      </w:r>
      <w:r>
        <w:rPr>
          <w:spacing w:val="-2"/>
          <w:sz w:val="18"/>
        </w:rPr>
        <w:t xml:space="preserve"> </w:t>
      </w:r>
      <w:r>
        <w:rPr>
          <w:sz w:val="18"/>
        </w:rPr>
        <w:t>is</w:t>
      </w:r>
      <w:r>
        <w:rPr>
          <w:spacing w:val="-1"/>
          <w:sz w:val="18"/>
        </w:rPr>
        <w:t xml:space="preserve"> </w:t>
      </w:r>
      <w:r>
        <w:rPr>
          <w:sz w:val="18"/>
        </w:rPr>
        <w:t>desirable for maintaining TWT</w:t>
      </w:r>
      <w:r>
        <w:rPr>
          <w:spacing w:val="-1"/>
          <w:sz w:val="18"/>
        </w:rPr>
        <w:t xml:space="preserve"> </w:t>
      </w:r>
      <w:r>
        <w:rPr>
          <w:sz w:val="18"/>
        </w:rPr>
        <w:t>agreements.</w:t>
      </w:r>
      <w:r>
        <w:rPr>
          <w:spacing w:val="-2"/>
          <w:sz w:val="18"/>
        </w:rPr>
        <w:t xml:space="preserve"> </w:t>
      </w:r>
      <w:r>
        <w:rPr>
          <w:sz w:val="18"/>
        </w:rPr>
        <w:t>An</w:t>
      </w:r>
      <w:r>
        <w:rPr>
          <w:spacing w:val="-2"/>
          <w:sz w:val="18"/>
        </w:rPr>
        <w:t xml:space="preserve"> </w:t>
      </w:r>
      <w:r>
        <w:rPr>
          <w:sz w:val="18"/>
        </w:rPr>
        <w:t>equivalent TSF</w:t>
      </w:r>
      <w:r>
        <w:rPr>
          <w:spacing w:val="-1"/>
          <w:sz w:val="18"/>
        </w:rPr>
        <w:t xml:space="preserve"> </w:t>
      </w:r>
      <w:r>
        <w:rPr>
          <w:sz w:val="18"/>
        </w:rPr>
        <w:t>might</w:t>
      </w:r>
      <w:r>
        <w:rPr>
          <w:spacing w:val="-1"/>
          <w:sz w:val="18"/>
        </w:rPr>
        <w:t xml:space="preserve"> </w:t>
      </w:r>
      <w:r>
        <w:rPr>
          <w:sz w:val="18"/>
        </w:rPr>
        <w:t>be</w:t>
      </w:r>
      <w:r>
        <w:rPr>
          <w:spacing w:val="-1"/>
          <w:sz w:val="18"/>
        </w:rPr>
        <w:t xml:space="preserve"> </w:t>
      </w:r>
      <w:r>
        <w:rPr>
          <w:sz w:val="18"/>
        </w:rPr>
        <w:t>implemented at the AP MLD by determining the difference between the TSF of the disabled AP minus the TSF of another affiliated AP</w:t>
      </w:r>
      <w:r>
        <w:rPr>
          <w:spacing w:val="-3"/>
          <w:sz w:val="18"/>
        </w:rPr>
        <w:t xml:space="preserve"> </w:t>
      </w:r>
      <w:r>
        <w:rPr>
          <w:sz w:val="18"/>
        </w:rPr>
        <w:t>when</w:t>
      </w:r>
      <w:r>
        <w:rPr>
          <w:spacing w:val="-3"/>
          <w:sz w:val="18"/>
        </w:rPr>
        <w:t xml:space="preserve"> </w:t>
      </w:r>
      <w:r>
        <w:rPr>
          <w:sz w:val="18"/>
        </w:rPr>
        <w:t>the</w:t>
      </w:r>
      <w:r>
        <w:rPr>
          <w:spacing w:val="-4"/>
          <w:sz w:val="18"/>
        </w:rPr>
        <w:t xml:space="preserve"> </w:t>
      </w:r>
      <w:r>
        <w:rPr>
          <w:sz w:val="18"/>
        </w:rPr>
        <w:t>link</w:t>
      </w:r>
      <w:r>
        <w:rPr>
          <w:spacing w:val="-4"/>
          <w:sz w:val="18"/>
        </w:rPr>
        <w:t xml:space="preserve"> </w:t>
      </w:r>
      <w:r>
        <w:rPr>
          <w:sz w:val="18"/>
        </w:rPr>
        <w:t>is</w:t>
      </w:r>
      <w:r>
        <w:rPr>
          <w:spacing w:val="-3"/>
          <w:sz w:val="18"/>
        </w:rPr>
        <w:t xml:space="preserve"> </w:t>
      </w:r>
      <w:r>
        <w:rPr>
          <w:sz w:val="18"/>
        </w:rPr>
        <w:t>disabled</w:t>
      </w:r>
      <w:r>
        <w:rPr>
          <w:spacing w:val="-4"/>
          <w:sz w:val="18"/>
        </w:rPr>
        <w:t xml:space="preserve"> </w:t>
      </w:r>
      <w:r>
        <w:rPr>
          <w:sz w:val="18"/>
        </w:rPr>
        <w:t>and</w:t>
      </w:r>
      <w:r>
        <w:rPr>
          <w:spacing w:val="-4"/>
          <w:sz w:val="18"/>
        </w:rPr>
        <w:t xml:space="preserve"> </w:t>
      </w:r>
      <w:r>
        <w:rPr>
          <w:sz w:val="18"/>
        </w:rPr>
        <w:t>then</w:t>
      </w:r>
      <w:r>
        <w:rPr>
          <w:spacing w:val="-4"/>
          <w:sz w:val="18"/>
        </w:rPr>
        <w:t xml:space="preserve"> </w:t>
      </w:r>
      <w:r>
        <w:rPr>
          <w:sz w:val="18"/>
        </w:rPr>
        <w:t>initializing</w:t>
      </w:r>
      <w:r>
        <w:rPr>
          <w:spacing w:val="-4"/>
          <w:sz w:val="18"/>
        </w:rPr>
        <w:t xml:space="preserve"> </w:t>
      </w:r>
      <w:r>
        <w:rPr>
          <w:sz w:val="18"/>
        </w:rPr>
        <w:t>the</w:t>
      </w:r>
      <w:r>
        <w:rPr>
          <w:spacing w:val="-4"/>
          <w:sz w:val="18"/>
        </w:rPr>
        <w:t xml:space="preserve"> </w:t>
      </w:r>
      <w:r>
        <w:rPr>
          <w:sz w:val="18"/>
        </w:rPr>
        <w:t>TSF</w:t>
      </w:r>
      <w:r>
        <w:rPr>
          <w:spacing w:val="-4"/>
          <w:sz w:val="18"/>
        </w:rPr>
        <w:t xml:space="preserve"> </w:t>
      </w:r>
      <w:r>
        <w:rPr>
          <w:sz w:val="18"/>
        </w:rPr>
        <w:t>of</w:t>
      </w:r>
      <w:r>
        <w:rPr>
          <w:spacing w:val="-6"/>
          <w:sz w:val="18"/>
        </w:rPr>
        <w:t xml:space="preserve"> </w:t>
      </w:r>
      <w:r>
        <w:rPr>
          <w:sz w:val="18"/>
        </w:rPr>
        <w:t>the</w:t>
      </w:r>
      <w:r>
        <w:rPr>
          <w:spacing w:val="-4"/>
          <w:sz w:val="18"/>
        </w:rPr>
        <w:t xml:space="preserve"> </w:t>
      </w:r>
      <w:r>
        <w:rPr>
          <w:sz w:val="18"/>
        </w:rPr>
        <w:t>AP</w:t>
      </w:r>
      <w:r>
        <w:rPr>
          <w:spacing w:val="-3"/>
          <w:sz w:val="18"/>
        </w:rPr>
        <w:t xml:space="preserve"> </w:t>
      </w:r>
      <w:r>
        <w:rPr>
          <w:sz w:val="18"/>
        </w:rPr>
        <w:t>when</w:t>
      </w:r>
      <w:r>
        <w:rPr>
          <w:spacing w:val="-4"/>
          <w:sz w:val="18"/>
        </w:rPr>
        <w:t xml:space="preserve"> </w:t>
      </w:r>
      <w:r>
        <w:rPr>
          <w:sz w:val="18"/>
        </w:rPr>
        <w:t>later</w:t>
      </w:r>
      <w:r>
        <w:rPr>
          <w:spacing w:val="-4"/>
          <w:sz w:val="18"/>
        </w:rPr>
        <w:t xml:space="preserve"> </w:t>
      </w:r>
      <w:r>
        <w:rPr>
          <w:sz w:val="18"/>
        </w:rPr>
        <w:t>enabled</w:t>
      </w:r>
      <w:r>
        <w:rPr>
          <w:spacing w:val="-4"/>
          <w:sz w:val="18"/>
        </w:rPr>
        <w:t xml:space="preserve"> </w:t>
      </w:r>
      <w:r>
        <w:rPr>
          <w:sz w:val="18"/>
        </w:rPr>
        <w:t>to</w:t>
      </w:r>
      <w:r>
        <w:rPr>
          <w:spacing w:val="-4"/>
          <w:sz w:val="18"/>
        </w:rPr>
        <w:t xml:space="preserve"> </w:t>
      </w:r>
      <w:r>
        <w:rPr>
          <w:sz w:val="18"/>
        </w:rPr>
        <w:t>the</w:t>
      </w:r>
      <w:r>
        <w:rPr>
          <w:spacing w:val="-4"/>
          <w:sz w:val="18"/>
        </w:rPr>
        <w:t xml:space="preserve"> </w:t>
      </w:r>
      <w:r>
        <w:rPr>
          <w:sz w:val="18"/>
        </w:rPr>
        <w:t>TSF</w:t>
      </w:r>
      <w:r>
        <w:rPr>
          <w:spacing w:val="-4"/>
          <w:sz w:val="18"/>
        </w:rPr>
        <w:t xml:space="preserve"> </w:t>
      </w:r>
      <w:r>
        <w:rPr>
          <w:sz w:val="18"/>
        </w:rPr>
        <w:t>of</w:t>
      </w:r>
      <w:r>
        <w:rPr>
          <w:spacing w:val="-4"/>
          <w:sz w:val="18"/>
        </w:rPr>
        <w:t xml:space="preserve"> </w:t>
      </w:r>
      <w:r>
        <w:rPr>
          <w:sz w:val="18"/>
        </w:rPr>
        <w:t>the</w:t>
      </w:r>
      <w:r>
        <w:rPr>
          <w:spacing w:val="-4"/>
          <w:sz w:val="18"/>
        </w:rPr>
        <w:t xml:space="preserve"> </w:t>
      </w:r>
      <w:r>
        <w:rPr>
          <w:sz w:val="18"/>
        </w:rPr>
        <w:t>other</w:t>
      </w:r>
      <w:r>
        <w:rPr>
          <w:spacing w:val="-4"/>
          <w:sz w:val="18"/>
        </w:rPr>
        <w:t xml:space="preserve"> </w:t>
      </w:r>
      <w:r>
        <w:rPr>
          <w:sz w:val="18"/>
        </w:rPr>
        <w:t>affiliated AP plus the difference.</w:t>
      </w:r>
    </w:p>
    <w:p w14:paraId="2E74FCE9" w14:textId="77777777" w:rsidR="004833DA" w:rsidRDefault="004833DA" w:rsidP="004833DA">
      <w:pPr>
        <w:pStyle w:val="BodyText"/>
        <w:spacing w:before="9"/>
      </w:pPr>
    </w:p>
    <w:p w14:paraId="591737B8" w14:textId="5C796E48" w:rsidR="004833DA" w:rsidRDefault="004833DA" w:rsidP="004833DA">
      <w:pPr>
        <w:spacing w:line="230" w:lineRule="auto"/>
        <w:ind w:left="160" w:right="157"/>
        <w:jc w:val="both"/>
        <w:rPr>
          <w:sz w:val="18"/>
        </w:rPr>
      </w:pPr>
      <w:r>
        <w:rPr>
          <w:sz w:val="18"/>
        </w:rPr>
        <w:t>NOTE 2</w:t>
      </w:r>
      <w:proofErr w:type="gramStart"/>
      <w:r>
        <w:rPr>
          <w:sz w:val="18"/>
        </w:rPr>
        <w:t>—</w:t>
      </w:r>
      <w:ins w:id="5" w:author="Author">
        <w:r w:rsidR="006145C7">
          <w:rPr>
            <w:sz w:val="18"/>
          </w:rPr>
          <w:t>(</w:t>
        </w:r>
        <w:proofErr w:type="gramEnd"/>
        <w:r w:rsidR="006145C7">
          <w:rPr>
            <w:sz w:val="18"/>
          </w:rPr>
          <w:t>#20078)</w:t>
        </w:r>
      </w:ins>
      <w:r>
        <w:rPr>
          <w:sz w:val="18"/>
        </w:rPr>
        <w:t xml:space="preserve">After the enablement of </w:t>
      </w:r>
      <w:ins w:id="6" w:author="Author">
        <w:r w:rsidR="006145C7">
          <w:rPr>
            <w:sz w:val="18"/>
          </w:rPr>
          <w:t xml:space="preserve">a link on which </w:t>
        </w:r>
      </w:ins>
      <w:r>
        <w:rPr>
          <w:sz w:val="18"/>
        </w:rPr>
        <w:t xml:space="preserve">an </w:t>
      </w:r>
      <w:ins w:id="7" w:author="Author">
        <w:r w:rsidR="006145C7">
          <w:rPr>
            <w:sz w:val="18"/>
          </w:rPr>
          <w:t xml:space="preserve">affiliated </w:t>
        </w:r>
      </w:ins>
      <w:r>
        <w:rPr>
          <w:sz w:val="18"/>
        </w:rPr>
        <w:t>AP</w:t>
      </w:r>
      <w:ins w:id="8" w:author="Author">
        <w:r w:rsidR="006145C7">
          <w:rPr>
            <w:sz w:val="18"/>
          </w:rPr>
          <w:t xml:space="preserve"> is operating</w:t>
        </w:r>
      </w:ins>
      <w:r>
        <w:rPr>
          <w:sz w:val="18"/>
        </w:rPr>
        <w:t xml:space="preserve"> </w:t>
      </w:r>
      <w:del w:id="9" w:author="Author">
        <w:r w:rsidDel="006145C7">
          <w:rPr>
            <w:sz w:val="18"/>
          </w:rPr>
          <w:delText>link is established</w:delText>
        </w:r>
      </w:del>
      <w:r>
        <w:rPr>
          <w:sz w:val="18"/>
        </w:rPr>
        <w:t>, if there is no TTLM advertised, all associated non-AP STAs operate in the default mapping</w:t>
      </w:r>
      <w:ins w:id="10" w:author="Author">
        <w:r w:rsidR="006145C7">
          <w:rPr>
            <w:sz w:val="18"/>
          </w:rPr>
          <w:t>, unless an associated non-AP MLD has a negotiated TTLM (see 35.3.7.2.4)</w:t>
        </w:r>
      </w:ins>
      <w:r>
        <w:rPr>
          <w:sz w:val="18"/>
        </w:rPr>
        <w:t>.</w:t>
      </w:r>
    </w:p>
    <w:p w14:paraId="3C9CB0C5" w14:textId="6236375A" w:rsidR="000F3557" w:rsidRDefault="000F3557">
      <w:pPr>
        <w:widowControl/>
        <w:autoSpaceDE/>
        <w:autoSpaceDN/>
        <w:adjustRightInd/>
        <w:rPr>
          <w:rFonts w:ascii="Arial" w:hAnsi="Arial" w:cs="Arial"/>
          <w:b/>
          <w:bCs/>
          <w:sz w:val="20"/>
          <w:szCs w:val="20"/>
        </w:rPr>
      </w:pPr>
    </w:p>
    <w:p w14:paraId="54F663F7" w14:textId="0B65E6A1" w:rsidR="000F3557" w:rsidRDefault="000F3557">
      <w:pPr>
        <w:widowControl/>
        <w:autoSpaceDE/>
        <w:autoSpaceDN/>
        <w:adjustRightInd/>
        <w:rPr>
          <w:rFonts w:ascii="Arial" w:hAnsi="Arial" w:cs="Arial"/>
          <w:b/>
          <w:bCs/>
          <w:sz w:val="20"/>
          <w:szCs w:val="20"/>
        </w:rPr>
      </w:pPr>
    </w:p>
    <w:p w14:paraId="5F4D778B" w14:textId="39EFED28" w:rsidR="000F3557" w:rsidRDefault="000F3557">
      <w:pPr>
        <w:widowControl/>
        <w:autoSpaceDE/>
        <w:autoSpaceDN/>
        <w:adjustRightInd/>
        <w:rPr>
          <w:rFonts w:ascii="Arial" w:hAnsi="Arial" w:cs="Arial"/>
          <w:b/>
          <w:bCs/>
          <w:sz w:val="20"/>
          <w:szCs w:val="20"/>
        </w:rPr>
      </w:pPr>
    </w:p>
    <w:p w14:paraId="4469F352" w14:textId="2FA857D3" w:rsidR="000F3557" w:rsidRDefault="000F3557">
      <w:pPr>
        <w:widowControl/>
        <w:autoSpaceDE/>
        <w:autoSpaceDN/>
        <w:adjustRightInd/>
        <w:rPr>
          <w:rFonts w:ascii="Arial" w:hAnsi="Arial" w:cs="Arial"/>
          <w:b/>
          <w:bCs/>
          <w:sz w:val="20"/>
          <w:szCs w:val="20"/>
        </w:rPr>
      </w:pPr>
    </w:p>
    <w:p w14:paraId="683DF49E" w14:textId="77777777" w:rsidR="000F3557" w:rsidRDefault="000F3557">
      <w:pPr>
        <w:widowControl/>
        <w:autoSpaceDE/>
        <w:autoSpaceDN/>
        <w:adjustRightInd/>
        <w:rPr>
          <w:rFonts w:ascii="Arial" w:hAnsi="Arial" w:cs="Arial"/>
          <w:b/>
          <w:bCs/>
          <w:sz w:val="20"/>
          <w:szCs w:val="20"/>
        </w:rPr>
      </w:pPr>
    </w:p>
    <w:p w14:paraId="58FD517D" w14:textId="03C17565"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3D8B6D05" w14:textId="037DDF99" w:rsidR="005E1ABC" w:rsidRDefault="005E1ABC" w:rsidP="001B50BB">
      <w:pPr>
        <w:rPr>
          <w:sz w:val="20"/>
        </w:rPr>
      </w:pPr>
      <w:r w:rsidRPr="005E1ABC">
        <w:rPr>
          <w:sz w:val="20"/>
        </w:rPr>
        <w:t>Do you support to incorporate the proposed draft text in this document 11-</w:t>
      </w:r>
      <w:r>
        <w:rPr>
          <w:sz w:val="20"/>
        </w:rPr>
        <w:t>2</w:t>
      </w:r>
      <w:r w:rsidR="003E1769">
        <w:rPr>
          <w:sz w:val="20"/>
        </w:rPr>
        <w:t>3</w:t>
      </w:r>
      <w:r w:rsidRPr="005E1ABC">
        <w:rPr>
          <w:sz w:val="20"/>
        </w:rPr>
        <w:t>/</w:t>
      </w:r>
      <w:r w:rsidR="0021396A">
        <w:rPr>
          <w:sz w:val="20"/>
        </w:rPr>
        <w:t>1</w:t>
      </w:r>
      <w:r w:rsidR="00650670">
        <w:rPr>
          <w:sz w:val="20"/>
        </w:rPr>
        <w:t>40</w:t>
      </w:r>
      <w:r w:rsidR="006145C7">
        <w:rPr>
          <w:sz w:val="20"/>
        </w:rPr>
        <w:t>1</w:t>
      </w:r>
      <w:r>
        <w:rPr>
          <w:sz w:val="20"/>
        </w:rPr>
        <w:t>r</w:t>
      </w:r>
      <w:r w:rsidR="00187297">
        <w:rPr>
          <w:sz w:val="20"/>
        </w:rPr>
        <w:t>0</w:t>
      </w:r>
      <w:r w:rsidRPr="003E1769">
        <w:rPr>
          <w:sz w:val="20"/>
        </w:rPr>
        <w:t xml:space="preserve"> </w:t>
      </w:r>
      <w:r w:rsidRPr="005E1ABC">
        <w:rPr>
          <w:sz w:val="20"/>
        </w:rPr>
        <w:t xml:space="preserve">to the next revision of TGbe Draft </w:t>
      </w:r>
      <w:r w:rsidR="00187297">
        <w:rPr>
          <w:sz w:val="20"/>
        </w:rPr>
        <w:t>4</w:t>
      </w:r>
      <w:r w:rsidR="003E1769">
        <w:rPr>
          <w:sz w:val="20"/>
        </w:rPr>
        <w:t>.0</w:t>
      </w:r>
      <w:r w:rsidRPr="005E1ABC">
        <w:rPr>
          <w:sz w:val="20"/>
        </w:rPr>
        <w:t>, for addressing the following CIDs:</w:t>
      </w:r>
      <w:r w:rsidR="00D602FB">
        <w:rPr>
          <w:sz w:val="20"/>
        </w:rPr>
        <w:t xml:space="preserve"> </w:t>
      </w:r>
      <w:r w:rsidR="00650670" w:rsidRPr="00650670">
        <w:rPr>
          <w:sz w:val="20"/>
        </w:rPr>
        <w:t xml:space="preserve">20054, 20078 </w:t>
      </w:r>
      <w:r w:rsidR="0021396A" w:rsidRPr="0021396A">
        <w:rPr>
          <w:sz w:val="20"/>
        </w:rPr>
        <w:t>(LB275)</w:t>
      </w:r>
      <w:r w:rsidR="00D602FB" w:rsidRPr="00DA3A43">
        <w:rPr>
          <w:sz w:val="18"/>
          <w:szCs w:val="20"/>
        </w:rPr>
        <w:t>?</w:t>
      </w:r>
    </w:p>
    <w:p w14:paraId="43EF7162" w14:textId="0CFBBF29" w:rsidR="00AD3A3E" w:rsidRPr="009603D9" w:rsidRDefault="00AD3A3E" w:rsidP="009603D9">
      <w:pPr>
        <w:rPr>
          <w:sz w:val="20"/>
        </w:rPr>
      </w:pPr>
    </w:p>
    <w:p w14:paraId="79DD71B8" w14:textId="77777777" w:rsidR="009603D9" w:rsidRDefault="009603D9" w:rsidP="009603D9">
      <w:pPr>
        <w:rPr>
          <w:sz w:val="20"/>
        </w:rPr>
      </w:pPr>
    </w:p>
    <w:p w14:paraId="42E4AC09" w14:textId="092C0C38" w:rsidR="00AD3A3E" w:rsidRPr="009603D9" w:rsidRDefault="00AD3A3E" w:rsidP="009603D9">
      <w:pPr>
        <w:rPr>
          <w:sz w:val="20"/>
        </w:rPr>
      </w:pPr>
      <w:r w:rsidRPr="009603D9">
        <w:rPr>
          <w:sz w:val="20"/>
        </w:rPr>
        <w:t>Result: Yes/No/Abstain</w:t>
      </w:r>
    </w:p>
    <w:sectPr w:rsidR="00AD3A3E" w:rsidRPr="009603D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0BBBF" w14:textId="77777777" w:rsidR="004F5348" w:rsidRDefault="004F5348">
      <w:r>
        <w:separator/>
      </w:r>
    </w:p>
  </w:endnote>
  <w:endnote w:type="continuationSeparator" w:id="0">
    <w:p w14:paraId="4EE75C54" w14:textId="77777777" w:rsidR="004F5348" w:rsidRDefault="004F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64C0A875" w:rsidR="00BD33BC" w:rsidRDefault="006943A4">
    <w:pPr>
      <w:pStyle w:val="Footer"/>
      <w:tabs>
        <w:tab w:val="clear" w:pos="6480"/>
        <w:tab w:val="center" w:pos="4680"/>
        <w:tab w:val="right" w:pos="9360"/>
      </w:tabs>
    </w:pPr>
    <w:r>
      <w:fldChar w:fldCharType="begin"/>
    </w:r>
    <w:r>
      <w:instrText xml:space="preserve"> SUBJECT  \* MERGEFORMAT </w:instrText>
    </w:r>
    <w:r>
      <w:fldChar w:fldCharType="separate"/>
    </w:r>
    <w:r w:rsidR="00BD33BC">
      <w:t>Submission</w:t>
    </w:r>
    <w:r>
      <w:fldChar w:fldCharType="end"/>
    </w:r>
    <w:r w:rsidR="00BD33BC">
      <w:tab/>
      <w:t xml:space="preserve">page </w:t>
    </w:r>
    <w:r w:rsidR="00BD33BC">
      <w:fldChar w:fldCharType="begin"/>
    </w:r>
    <w:r w:rsidR="00BD33BC">
      <w:instrText xml:space="preserve">page </w:instrText>
    </w:r>
    <w:r w:rsidR="00BD33BC">
      <w:fldChar w:fldCharType="separate"/>
    </w:r>
    <w:r w:rsidR="00EE679F">
      <w:rPr>
        <w:noProof/>
      </w:rPr>
      <w:t>2</w:t>
    </w:r>
    <w:r w:rsidR="00BD33BC">
      <w:rPr>
        <w:noProof/>
      </w:rPr>
      <w:fldChar w:fldCharType="end"/>
    </w:r>
    <w:r w:rsidR="00BD33BC">
      <w:tab/>
      <w:t>Arik Klein, Huawei</w:t>
    </w:r>
  </w:p>
  <w:p w14:paraId="78B10FFF" w14:textId="77777777" w:rsidR="00BD33BC" w:rsidRDefault="00BD33BC"/>
  <w:p w14:paraId="083F2CF7" w14:textId="77777777" w:rsidR="00BD33BC" w:rsidRDefault="00BD33BC"/>
  <w:p w14:paraId="71BB18F6" w14:textId="77777777" w:rsidR="00000000" w:rsidRDefault="004F53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E7C91" w14:textId="77777777" w:rsidR="004F5348" w:rsidRDefault="004F5348">
      <w:r>
        <w:separator/>
      </w:r>
    </w:p>
  </w:footnote>
  <w:footnote w:type="continuationSeparator" w:id="0">
    <w:p w14:paraId="55D13B2D" w14:textId="77777777" w:rsidR="004F5348" w:rsidRDefault="004F5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9A32" w14:textId="3CC2E7FE" w:rsidR="00BD33BC" w:rsidRDefault="00ED6775" w:rsidP="00317931">
    <w:pPr>
      <w:pStyle w:val="Header"/>
    </w:pPr>
    <w:r>
      <w:rPr>
        <w:lang w:eastAsia="ko-KR"/>
      </w:rPr>
      <w:t>October</w:t>
    </w:r>
    <w:r w:rsidR="00BD33BC">
      <w:rPr>
        <w:lang w:eastAsia="ko-KR"/>
      </w:rPr>
      <w:t xml:space="preserve"> 2023</w:t>
    </w:r>
    <w:r w:rsidR="00BD33BC">
      <w:tab/>
      <w:t xml:space="preserve">                     </w:t>
    </w:r>
    <w:r w:rsidR="00BD33BC">
      <w:fldChar w:fldCharType="begin"/>
    </w:r>
    <w:r w:rsidR="00BD33BC">
      <w:instrText xml:space="preserve"> TITLE  \* MERGEFORMAT </w:instrText>
    </w:r>
    <w:r w:rsidR="00BD33BC">
      <w:fldChar w:fldCharType="end"/>
    </w:r>
    <w:r w:rsidR="006943A4">
      <w:fldChar w:fldCharType="begin"/>
    </w:r>
    <w:r w:rsidR="006943A4">
      <w:instrText xml:space="preserve"> TITLE  \* MERGEFORMAT </w:instrText>
    </w:r>
    <w:r w:rsidR="006943A4">
      <w:fldChar w:fldCharType="separate"/>
    </w:r>
    <w:r w:rsidR="00BD33BC">
      <w:t>doc.: IEEE 802.11-2</w:t>
    </w:r>
    <w:r w:rsidR="004844DD">
      <w:t>3</w:t>
    </w:r>
    <w:r w:rsidR="00BD33BC">
      <w:t>/</w:t>
    </w:r>
    <w:r>
      <w:t>140</w:t>
    </w:r>
    <w:r w:rsidR="009B28F1">
      <w:t>1</w:t>
    </w:r>
    <w:r w:rsidR="00BD33BC">
      <w:rPr>
        <w:lang w:eastAsia="ko-KR"/>
      </w:rPr>
      <w:t>r</w:t>
    </w:r>
    <w:r w:rsidR="006943A4">
      <w:rPr>
        <w:lang w:eastAsia="ko-KR"/>
      </w:rPr>
      <w:fldChar w:fldCharType="end"/>
    </w:r>
    <w:r w:rsidR="004844DD">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CA5A9B98"/>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5"/>
      <w:numFmt w:val="decimal"/>
      <w:lvlText w:val="%1.%2.%3.%4"/>
      <w:lvlJc w:val="left"/>
      <w:pPr>
        <w:ind w:left="1601" w:hanging="891"/>
      </w:pPr>
      <w:rPr>
        <w:rFonts w:hint="default"/>
        <w:spacing w:val="-1"/>
        <w:w w:val="99"/>
      </w:rPr>
    </w:lvl>
    <w:lvl w:ilvl="4">
      <w:start w:val="2"/>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8"/>
    <w:multiLevelType w:val="multilevel"/>
    <w:tmpl w:val="0000089B"/>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1C"/>
    <w:multiLevelType w:val="multilevel"/>
    <w:tmpl w:val="0000089F"/>
    <w:lvl w:ilvl="0">
      <w:start w:val="1"/>
      <w:numFmt w:val="decimal"/>
      <w:lvlText w:val="%1)"/>
      <w:lvlJc w:val="left"/>
      <w:pPr>
        <w:ind w:left="799" w:hanging="44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5"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6" w15:restartNumberingAfterBreak="0">
    <w:nsid w:val="00000442"/>
    <w:multiLevelType w:val="multilevel"/>
    <w:tmpl w:val="79262ED8"/>
    <w:lvl w:ilvl="0">
      <w:start w:val="9"/>
      <w:numFmt w:val="decimal"/>
      <w:lvlText w:val="%1"/>
      <w:lvlJc w:val="left"/>
      <w:pPr>
        <w:ind w:left="1778" w:hanging="779"/>
      </w:pPr>
      <w:rPr>
        <w:rFonts w:hint="default"/>
      </w:rPr>
    </w:lvl>
    <w:lvl w:ilvl="1">
      <w:start w:val="6"/>
      <w:numFmt w:val="decimal"/>
      <w:lvlText w:val="%1.%2"/>
      <w:lvlJc w:val="left"/>
      <w:pPr>
        <w:ind w:left="1778" w:hanging="779"/>
      </w:pPr>
      <w:rPr>
        <w:rFonts w:hint="default"/>
      </w:rPr>
    </w:lvl>
    <w:lvl w:ilvl="2">
      <w:start w:val="13"/>
      <w:numFmt w:val="decimal"/>
      <w:lvlText w:val="%1.%2.%3"/>
      <w:lvlJc w:val="left"/>
      <w:pPr>
        <w:ind w:left="1778" w:hanging="779"/>
      </w:pPr>
      <w:rPr>
        <w:rFonts w:hint="default"/>
      </w:rPr>
    </w:lvl>
    <w:lvl w:ilvl="3">
      <w:start w:val="9"/>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5324" w:hanging="779"/>
      </w:pPr>
      <w:rPr>
        <w:rFonts w:hint="default"/>
      </w:rPr>
    </w:lvl>
    <w:lvl w:ilvl="5">
      <w:numFmt w:val="bullet"/>
      <w:lvlText w:val="•"/>
      <w:lvlJc w:val="left"/>
      <w:pPr>
        <w:ind w:left="6210" w:hanging="779"/>
      </w:pPr>
      <w:rPr>
        <w:rFonts w:hint="default"/>
      </w:rPr>
    </w:lvl>
    <w:lvl w:ilvl="6">
      <w:numFmt w:val="bullet"/>
      <w:lvlText w:val="•"/>
      <w:lvlJc w:val="left"/>
      <w:pPr>
        <w:ind w:left="7096" w:hanging="779"/>
      </w:pPr>
      <w:rPr>
        <w:rFonts w:hint="default"/>
      </w:rPr>
    </w:lvl>
    <w:lvl w:ilvl="7">
      <w:numFmt w:val="bullet"/>
      <w:lvlText w:val="•"/>
      <w:lvlJc w:val="left"/>
      <w:pPr>
        <w:ind w:left="7982" w:hanging="779"/>
      </w:pPr>
      <w:rPr>
        <w:rFonts w:hint="default"/>
      </w:rPr>
    </w:lvl>
    <w:lvl w:ilvl="8">
      <w:numFmt w:val="bullet"/>
      <w:lvlText w:val="•"/>
      <w:lvlJc w:val="left"/>
      <w:pPr>
        <w:ind w:left="8868" w:hanging="779"/>
      </w:pPr>
      <w:rPr>
        <w:rFonts w:hint="default"/>
      </w:rPr>
    </w:lvl>
  </w:abstractNum>
  <w:abstractNum w:abstractNumId="7" w15:restartNumberingAfterBreak="0">
    <w:nsid w:val="00000443"/>
    <w:multiLevelType w:val="multilevel"/>
    <w:tmpl w:val="000008C6"/>
    <w:lvl w:ilvl="0">
      <w:numFmt w:val="bullet"/>
      <w:lvlText w:val="—"/>
      <w:lvlJc w:val="left"/>
      <w:pPr>
        <w:ind w:left="1639" w:hanging="428"/>
      </w:pPr>
      <w:rPr>
        <w:rFonts w:ascii="Times New Roman" w:hAnsi="Times New Roman" w:cs="Times New Roman"/>
        <w:spacing w:val="0"/>
        <w:w w:val="99"/>
      </w:rPr>
    </w:lvl>
    <w:lvl w:ilvl="1">
      <w:numFmt w:val="bullet"/>
      <w:lvlText w:val="•"/>
      <w:lvlJc w:val="left"/>
      <w:pPr>
        <w:ind w:left="1920" w:hanging="281"/>
      </w:pPr>
      <w:rPr>
        <w:rFonts w:ascii="Times New Roman" w:hAnsi="Times New Roman" w:cs="Times New Roman"/>
        <w:b w:val="0"/>
        <w:bCs w:val="0"/>
        <w:i w:val="0"/>
        <w:iCs w:val="0"/>
        <w:spacing w:val="0"/>
        <w:w w:val="99"/>
        <w:sz w:val="20"/>
        <w:szCs w:val="20"/>
      </w:rPr>
    </w:lvl>
    <w:lvl w:ilvl="2">
      <w:numFmt w:val="bullet"/>
      <w:lvlText w:val="•"/>
      <w:lvlJc w:val="left"/>
      <w:pPr>
        <w:ind w:left="2316" w:hanging="238"/>
      </w:pPr>
      <w:rPr>
        <w:rFonts w:ascii="Times New Roman" w:hAnsi="Times New Roman" w:cs="Times New Roman"/>
        <w:b w:val="0"/>
        <w:bCs w:val="0"/>
        <w:i w:val="0"/>
        <w:iCs w:val="0"/>
        <w:spacing w:val="0"/>
        <w:w w:val="99"/>
        <w:sz w:val="20"/>
        <w:szCs w:val="20"/>
      </w:rPr>
    </w:lvl>
    <w:lvl w:ilvl="3">
      <w:numFmt w:val="bullet"/>
      <w:lvlText w:val="•"/>
      <w:lvlJc w:val="left"/>
      <w:pPr>
        <w:ind w:left="3360" w:hanging="238"/>
      </w:pPr>
    </w:lvl>
    <w:lvl w:ilvl="4">
      <w:numFmt w:val="bullet"/>
      <w:lvlText w:val="•"/>
      <w:lvlJc w:val="left"/>
      <w:pPr>
        <w:ind w:left="4400" w:hanging="238"/>
      </w:pPr>
    </w:lvl>
    <w:lvl w:ilvl="5">
      <w:numFmt w:val="bullet"/>
      <w:lvlText w:val="•"/>
      <w:lvlJc w:val="left"/>
      <w:pPr>
        <w:ind w:left="5440" w:hanging="238"/>
      </w:pPr>
    </w:lvl>
    <w:lvl w:ilvl="6">
      <w:numFmt w:val="bullet"/>
      <w:lvlText w:val="•"/>
      <w:lvlJc w:val="left"/>
      <w:pPr>
        <w:ind w:left="6480" w:hanging="238"/>
      </w:pPr>
    </w:lvl>
    <w:lvl w:ilvl="7">
      <w:numFmt w:val="bullet"/>
      <w:lvlText w:val="•"/>
      <w:lvlJc w:val="left"/>
      <w:pPr>
        <w:ind w:left="7520" w:hanging="238"/>
      </w:pPr>
    </w:lvl>
    <w:lvl w:ilvl="8">
      <w:numFmt w:val="bullet"/>
      <w:lvlText w:val="•"/>
      <w:lvlJc w:val="left"/>
      <w:pPr>
        <w:ind w:left="8560" w:hanging="238"/>
      </w:pPr>
    </w:lvl>
  </w:abstractNum>
  <w:abstractNum w:abstractNumId="8"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9" w15:restartNumberingAfterBreak="0">
    <w:nsid w:val="16487F5E"/>
    <w:multiLevelType w:val="hybridMultilevel"/>
    <w:tmpl w:val="34CA8FC4"/>
    <w:lvl w:ilvl="0" w:tplc="F306B4AE">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EB8028CA">
      <w:numFmt w:val="bullet"/>
      <w:lvlText w:val="•"/>
      <w:lvlJc w:val="left"/>
      <w:pPr>
        <w:ind w:left="1580" w:hanging="400"/>
      </w:pPr>
      <w:rPr>
        <w:rFonts w:hint="default"/>
        <w:lang w:val="en-US" w:eastAsia="en-US" w:bidi="ar-SA"/>
      </w:rPr>
    </w:lvl>
    <w:lvl w:ilvl="2" w:tplc="100E4E44">
      <w:numFmt w:val="bullet"/>
      <w:lvlText w:val="•"/>
      <w:lvlJc w:val="left"/>
      <w:pPr>
        <w:ind w:left="2400" w:hanging="400"/>
      </w:pPr>
      <w:rPr>
        <w:rFonts w:hint="default"/>
        <w:lang w:val="en-US" w:eastAsia="en-US" w:bidi="ar-SA"/>
      </w:rPr>
    </w:lvl>
    <w:lvl w:ilvl="3" w:tplc="03F2A73C">
      <w:numFmt w:val="bullet"/>
      <w:lvlText w:val="•"/>
      <w:lvlJc w:val="left"/>
      <w:pPr>
        <w:ind w:left="3220" w:hanging="400"/>
      </w:pPr>
      <w:rPr>
        <w:rFonts w:hint="default"/>
        <w:lang w:val="en-US" w:eastAsia="en-US" w:bidi="ar-SA"/>
      </w:rPr>
    </w:lvl>
    <w:lvl w:ilvl="4" w:tplc="4E1AD1DC">
      <w:numFmt w:val="bullet"/>
      <w:lvlText w:val="•"/>
      <w:lvlJc w:val="left"/>
      <w:pPr>
        <w:ind w:left="4040" w:hanging="400"/>
      </w:pPr>
      <w:rPr>
        <w:rFonts w:hint="default"/>
        <w:lang w:val="en-US" w:eastAsia="en-US" w:bidi="ar-SA"/>
      </w:rPr>
    </w:lvl>
    <w:lvl w:ilvl="5" w:tplc="9EE06CE2">
      <w:numFmt w:val="bullet"/>
      <w:lvlText w:val="•"/>
      <w:lvlJc w:val="left"/>
      <w:pPr>
        <w:ind w:left="4860" w:hanging="400"/>
      </w:pPr>
      <w:rPr>
        <w:rFonts w:hint="default"/>
        <w:lang w:val="en-US" w:eastAsia="en-US" w:bidi="ar-SA"/>
      </w:rPr>
    </w:lvl>
    <w:lvl w:ilvl="6" w:tplc="71D8D596">
      <w:numFmt w:val="bullet"/>
      <w:lvlText w:val="•"/>
      <w:lvlJc w:val="left"/>
      <w:pPr>
        <w:ind w:left="5680" w:hanging="400"/>
      </w:pPr>
      <w:rPr>
        <w:rFonts w:hint="default"/>
        <w:lang w:val="en-US" w:eastAsia="en-US" w:bidi="ar-SA"/>
      </w:rPr>
    </w:lvl>
    <w:lvl w:ilvl="7" w:tplc="5914DD0E">
      <w:numFmt w:val="bullet"/>
      <w:lvlText w:val="•"/>
      <w:lvlJc w:val="left"/>
      <w:pPr>
        <w:ind w:left="6500" w:hanging="400"/>
      </w:pPr>
      <w:rPr>
        <w:rFonts w:hint="default"/>
        <w:lang w:val="en-US" w:eastAsia="en-US" w:bidi="ar-SA"/>
      </w:rPr>
    </w:lvl>
    <w:lvl w:ilvl="8" w:tplc="F9A823C2">
      <w:numFmt w:val="bullet"/>
      <w:lvlText w:val="•"/>
      <w:lvlJc w:val="left"/>
      <w:pPr>
        <w:ind w:left="7320" w:hanging="400"/>
      </w:pPr>
      <w:rPr>
        <w:rFonts w:hint="default"/>
        <w:lang w:val="en-US" w:eastAsia="en-US" w:bidi="ar-SA"/>
      </w:rPr>
    </w:lvl>
  </w:abstractNum>
  <w:abstractNum w:abstractNumId="10"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701BD5"/>
    <w:multiLevelType w:val="hybridMultilevel"/>
    <w:tmpl w:val="B8A06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4"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5" w15:restartNumberingAfterBreak="0">
    <w:nsid w:val="7A270A6D"/>
    <w:multiLevelType w:val="multilevel"/>
    <w:tmpl w:val="C0BEA9B0"/>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3"/>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7"/>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5"/>
      <w:numFmt w:val="decimal"/>
      <w:lvlText w:val="%1.%2.%3.%4"/>
      <w:lvlJc w:val="left"/>
      <w:pPr>
        <w:ind w:left="1049" w:hanging="890"/>
      </w:pPr>
      <w:rPr>
        <w:rFonts w:hint="default"/>
        <w:spacing w:val="-1"/>
        <w:w w:val="99"/>
        <w:lang w:val="en-US" w:eastAsia="en-US" w:bidi="ar-SA"/>
      </w:rPr>
    </w:lvl>
    <w:lvl w:ilvl="4">
      <w:start w:val="3"/>
      <w:numFmt w:val="decimal"/>
      <w:lvlText w:val="%1.%2.%3.%4.%5"/>
      <w:lvlJc w:val="left"/>
      <w:pPr>
        <w:ind w:left="1104" w:hanging="890"/>
      </w:pPr>
      <w:rPr>
        <w:rFonts w:ascii="Arial" w:eastAsia="Arial" w:hAnsi="Arial" w:cs="Arial" w:hint="default"/>
        <w:b/>
        <w:bCs/>
        <w:i w:val="0"/>
        <w:iCs w:val="0"/>
        <w:spacing w:val="0"/>
        <w:w w:val="99"/>
        <w:sz w:val="20"/>
        <w:szCs w:val="20"/>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60" w:hanging="890"/>
      </w:pPr>
      <w:rPr>
        <w:rFonts w:hint="default"/>
        <w:lang w:val="en-US" w:eastAsia="en-US" w:bidi="ar-SA"/>
      </w:rPr>
    </w:lvl>
    <w:lvl w:ilvl="8">
      <w:numFmt w:val="bullet"/>
      <w:lvlText w:val="•"/>
      <w:lvlJc w:val="left"/>
      <w:pPr>
        <w:ind w:left="1080" w:hanging="890"/>
      </w:pPr>
      <w:rPr>
        <w:rFonts w:hint="default"/>
        <w:lang w:val="en-US" w:eastAsia="en-US" w:bidi="ar-SA"/>
      </w:rPr>
    </w:lvl>
  </w:abstractNum>
  <w:num w:numId="1">
    <w:abstractNumId w:val="11"/>
  </w:num>
  <w:num w:numId="2">
    <w:abstractNumId w:val="2"/>
  </w:num>
  <w:num w:numId="3">
    <w:abstractNumId w:val="0"/>
  </w:num>
  <w:num w:numId="4">
    <w:abstractNumId w:val="4"/>
  </w:num>
  <w:num w:numId="5">
    <w:abstractNumId w:val="5"/>
  </w:num>
  <w:num w:numId="6">
    <w:abstractNumId w:val="1"/>
  </w:num>
  <w:num w:numId="7">
    <w:abstractNumId w:val="8"/>
  </w:num>
  <w:num w:numId="8">
    <w:abstractNumId w:val="10"/>
  </w:num>
  <w:num w:numId="9">
    <w:abstractNumId w:val="14"/>
  </w:num>
  <w:num w:numId="10">
    <w:abstractNumId w:val="13"/>
  </w:num>
  <w:num w:numId="11">
    <w:abstractNumId w:val="6"/>
  </w:num>
  <w:num w:numId="12">
    <w:abstractNumId w:val="7"/>
  </w:num>
  <w:num w:numId="13">
    <w:abstractNumId w:val="3"/>
  </w:num>
  <w:num w:numId="14">
    <w:abstractNumId w:val="12"/>
  </w:num>
  <w:num w:numId="15">
    <w:abstractNumId w:val="9"/>
  </w:num>
  <w:num w:numId="1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NqsFAA5joWo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640F"/>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06"/>
    <w:rsid w:val="0006732A"/>
    <w:rsid w:val="00067D82"/>
    <w:rsid w:val="00067EE5"/>
    <w:rsid w:val="00070B0E"/>
    <w:rsid w:val="00071971"/>
    <w:rsid w:val="00073BB4"/>
    <w:rsid w:val="00075C3C"/>
    <w:rsid w:val="00075E1E"/>
    <w:rsid w:val="00076293"/>
    <w:rsid w:val="00076773"/>
    <w:rsid w:val="00076885"/>
    <w:rsid w:val="00077BB6"/>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2FBA"/>
    <w:rsid w:val="000B3A00"/>
    <w:rsid w:val="000B59FE"/>
    <w:rsid w:val="000B6A55"/>
    <w:rsid w:val="000B6BD2"/>
    <w:rsid w:val="000B7EF5"/>
    <w:rsid w:val="000C02BC"/>
    <w:rsid w:val="000C0B79"/>
    <w:rsid w:val="000C16E6"/>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68F"/>
    <w:rsid w:val="000E29B1"/>
    <w:rsid w:val="000E2BF4"/>
    <w:rsid w:val="000E2CB1"/>
    <w:rsid w:val="000E446C"/>
    <w:rsid w:val="000E45C3"/>
    <w:rsid w:val="000E4B82"/>
    <w:rsid w:val="000E6361"/>
    <w:rsid w:val="000E6539"/>
    <w:rsid w:val="000E6F91"/>
    <w:rsid w:val="000E720C"/>
    <w:rsid w:val="000E752D"/>
    <w:rsid w:val="000E79A6"/>
    <w:rsid w:val="000F00EE"/>
    <w:rsid w:val="000F0DE2"/>
    <w:rsid w:val="000F16B9"/>
    <w:rsid w:val="000F238C"/>
    <w:rsid w:val="000F2E64"/>
    <w:rsid w:val="000F3557"/>
    <w:rsid w:val="000F4937"/>
    <w:rsid w:val="000F4B24"/>
    <w:rsid w:val="000F5088"/>
    <w:rsid w:val="000F685B"/>
    <w:rsid w:val="000F6BB9"/>
    <w:rsid w:val="000F7932"/>
    <w:rsid w:val="000F79BD"/>
    <w:rsid w:val="00100E3B"/>
    <w:rsid w:val="001015F8"/>
    <w:rsid w:val="0010469F"/>
    <w:rsid w:val="001055BD"/>
    <w:rsid w:val="00105918"/>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3853"/>
    <w:rsid w:val="001245D0"/>
    <w:rsid w:val="00124E27"/>
    <w:rsid w:val="00126052"/>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0FCD"/>
    <w:rsid w:val="001448D8"/>
    <w:rsid w:val="001450BB"/>
    <w:rsid w:val="00145366"/>
    <w:rsid w:val="001459E7"/>
    <w:rsid w:val="00145C98"/>
    <w:rsid w:val="001465EA"/>
    <w:rsid w:val="00146D19"/>
    <w:rsid w:val="00147EDF"/>
    <w:rsid w:val="00150F68"/>
    <w:rsid w:val="00151299"/>
    <w:rsid w:val="00151851"/>
    <w:rsid w:val="00151BBE"/>
    <w:rsid w:val="00153350"/>
    <w:rsid w:val="001535B3"/>
    <w:rsid w:val="001545A4"/>
    <w:rsid w:val="00154791"/>
    <w:rsid w:val="00154B26"/>
    <w:rsid w:val="001557CB"/>
    <w:rsid w:val="001559BB"/>
    <w:rsid w:val="00155E24"/>
    <w:rsid w:val="00155E97"/>
    <w:rsid w:val="00160700"/>
    <w:rsid w:val="00160AF8"/>
    <w:rsid w:val="00161AA8"/>
    <w:rsid w:val="0016428D"/>
    <w:rsid w:val="001651F4"/>
    <w:rsid w:val="00165BE6"/>
    <w:rsid w:val="00166887"/>
    <w:rsid w:val="00166984"/>
    <w:rsid w:val="00166F73"/>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87297"/>
    <w:rsid w:val="0019164F"/>
    <w:rsid w:val="00191CF4"/>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6B54"/>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0BB"/>
    <w:rsid w:val="001B5283"/>
    <w:rsid w:val="001B5315"/>
    <w:rsid w:val="001B5A9F"/>
    <w:rsid w:val="001B63BC"/>
    <w:rsid w:val="001B7AC7"/>
    <w:rsid w:val="001C1470"/>
    <w:rsid w:val="001C186B"/>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D77"/>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96A"/>
    <w:rsid w:val="00213E9E"/>
    <w:rsid w:val="002141B2"/>
    <w:rsid w:val="00214B50"/>
    <w:rsid w:val="00214BA3"/>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42"/>
    <w:rsid w:val="002256B7"/>
    <w:rsid w:val="00225888"/>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571A5"/>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2CA4"/>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2610"/>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0CC7"/>
    <w:rsid w:val="002D1D40"/>
    <w:rsid w:val="002D1FF1"/>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1DB"/>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624"/>
    <w:rsid w:val="00305D6E"/>
    <w:rsid w:val="0030782E"/>
    <w:rsid w:val="00307F5F"/>
    <w:rsid w:val="00310EA5"/>
    <w:rsid w:val="00312D88"/>
    <w:rsid w:val="00313930"/>
    <w:rsid w:val="00313A31"/>
    <w:rsid w:val="00313B7E"/>
    <w:rsid w:val="0031459F"/>
    <w:rsid w:val="003159F2"/>
    <w:rsid w:val="00315B52"/>
    <w:rsid w:val="00315D5C"/>
    <w:rsid w:val="00315DE7"/>
    <w:rsid w:val="00316E62"/>
    <w:rsid w:val="00317931"/>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77FA3"/>
    <w:rsid w:val="003800AD"/>
    <w:rsid w:val="0038161F"/>
    <w:rsid w:val="00381C86"/>
    <w:rsid w:val="00381F98"/>
    <w:rsid w:val="00382C54"/>
    <w:rsid w:val="0038326C"/>
    <w:rsid w:val="00383766"/>
    <w:rsid w:val="00383C03"/>
    <w:rsid w:val="00385063"/>
    <w:rsid w:val="0038516A"/>
    <w:rsid w:val="00385654"/>
    <w:rsid w:val="00385BEC"/>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0B9B"/>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8CE"/>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176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137"/>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A1"/>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346"/>
    <w:rsid w:val="00432BF8"/>
    <w:rsid w:val="004339CB"/>
    <w:rsid w:val="00434C36"/>
    <w:rsid w:val="00435208"/>
    <w:rsid w:val="00436BF4"/>
    <w:rsid w:val="00437814"/>
    <w:rsid w:val="004378DC"/>
    <w:rsid w:val="004402C9"/>
    <w:rsid w:val="00440FF1"/>
    <w:rsid w:val="004410F5"/>
    <w:rsid w:val="004417F2"/>
    <w:rsid w:val="00441AB8"/>
    <w:rsid w:val="00442556"/>
    <w:rsid w:val="00442799"/>
    <w:rsid w:val="00443B14"/>
    <w:rsid w:val="00443FBF"/>
    <w:rsid w:val="004452DF"/>
    <w:rsid w:val="00447B9C"/>
    <w:rsid w:val="004507E7"/>
    <w:rsid w:val="00450CC0"/>
    <w:rsid w:val="00451729"/>
    <w:rsid w:val="0045288D"/>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77F7A"/>
    <w:rsid w:val="004804A4"/>
    <w:rsid w:val="004821A5"/>
    <w:rsid w:val="004828D5"/>
    <w:rsid w:val="00482AD0"/>
    <w:rsid w:val="00482AF6"/>
    <w:rsid w:val="004833DA"/>
    <w:rsid w:val="004833E9"/>
    <w:rsid w:val="004844DD"/>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97BA6"/>
    <w:rsid w:val="004A0247"/>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490"/>
    <w:rsid w:val="004C3C2A"/>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348"/>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61E"/>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042E"/>
    <w:rsid w:val="00531734"/>
    <w:rsid w:val="005322E2"/>
    <w:rsid w:val="0053254A"/>
    <w:rsid w:val="0053422A"/>
    <w:rsid w:val="0053566B"/>
    <w:rsid w:val="00540657"/>
    <w:rsid w:val="005406D1"/>
    <w:rsid w:val="00540A28"/>
    <w:rsid w:val="0054235E"/>
    <w:rsid w:val="00542737"/>
    <w:rsid w:val="00543A77"/>
    <w:rsid w:val="0054425D"/>
    <w:rsid w:val="005442D3"/>
    <w:rsid w:val="00544B61"/>
    <w:rsid w:val="005460BB"/>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BCA"/>
    <w:rsid w:val="00567F76"/>
    <w:rsid w:val="005702B6"/>
    <w:rsid w:val="005703A1"/>
    <w:rsid w:val="0057046A"/>
    <w:rsid w:val="005712BF"/>
    <w:rsid w:val="00571574"/>
    <w:rsid w:val="00571583"/>
    <w:rsid w:val="0057237F"/>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364"/>
    <w:rsid w:val="00587F10"/>
    <w:rsid w:val="00590A65"/>
    <w:rsid w:val="00591351"/>
    <w:rsid w:val="005920E4"/>
    <w:rsid w:val="005937C4"/>
    <w:rsid w:val="00595AFA"/>
    <w:rsid w:val="00596243"/>
    <w:rsid w:val="0059641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3605"/>
    <w:rsid w:val="005C4204"/>
    <w:rsid w:val="005C45E7"/>
    <w:rsid w:val="005C6389"/>
    <w:rsid w:val="005C66D3"/>
    <w:rsid w:val="005C6823"/>
    <w:rsid w:val="005D0C26"/>
    <w:rsid w:val="005D0C43"/>
    <w:rsid w:val="005D1461"/>
    <w:rsid w:val="005D17BE"/>
    <w:rsid w:val="005D1FD5"/>
    <w:rsid w:val="005D231C"/>
    <w:rsid w:val="005D33B5"/>
    <w:rsid w:val="005D397D"/>
    <w:rsid w:val="005D3F28"/>
    <w:rsid w:val="005D57F2"/>
    <w:rsid w:val="005D5C6E"/>
    <w:rsid w:val="005D74B0"/>
    <w:rsid w:val="005D7951"/>
    <w:rsid w:val="005E1ABC"/>
    <w:rsid w:val="005E2305"/>
    <w:rsid w:val="005E31D0"/>
    <w:rsid w:val="005E32DD"/>
    <w:rsid w:val="005E3C4F"/>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43D"/>
    <w:rsid w:val="00610293"/>
    <w:rsid w:val="006104BB"/>
    <w:rsid w:val="00610ED7"/>
    <w:rsid w:val="006111B6"/>
    <w:rsid w:val="00611756"/>
    <w:rsid w:val="006117D4"/>
    <w:rsid w:val="00612605"/>
    <w:rsid w:val="00613517"/>
    <w:rsid w:val="00613AFB"/>
    <w:rsid w:val="006145C7"/>
    <w:rsid w:val="00614643"/>
    <w:rsid w:val="00615E8C"/>
    <w:rsid w:val="00616084"/>
    <w:rsid w:val="00616288"/>
    <w:rsid w:val="00617460"/>
    <w:rsid w:val="0062072B"/>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6D26"/>
    <w:rsid w:val="00627431"/>
    <w:rsid w:val="00627F4F"/>
    <w:rsid w:val="006302F7"/>
    <w:rsid w:val="006307C2"/>
    <w:rsid w:val="00630EC2"/>
    <w:rsid w:val="00631EB7"/>
    <w:rsid w:val="00633A8F"/>
    <w:rsid w:val="006346CB"/>
    <w:rsid w:val="00635005"/>
    <w:rsid w:val="00635200"/>
    <w:rsid w:val="006362D2"/>
    <w:rsid w:val="00636633"/>
    <w:rsid w:val="0063727C"/>
    <w:rsid w:val="00637995"/>
    <w:rsid w:val="00637D47"/>
    <w:rsid w:val="006416FF"/>
    <w:rsid w:val="00644E29"/>
    <w:rsid w:val="0064617E"/>
    <w:rsid w:val="00646871"/>
    <w:rsid w:val="00650670"/>
    <w:rsid w:val="0065068D"/>
    <w:rsid w:val="00651442"/>
    <w:rsid w:val="00651FCD"/>
    <w:rsid w:val="00653BBC"/>
    <w:rsid w:val="006548B7"/>
    <w:rsid w:val="00654B3B"/>
    <w:rsid w:val="00654C35"/>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578"/>
    <w:rsid w:val="0068276E"/>
    <w:rsid w:val="00683304"/>
    <w:rsid w:val="006833D8"/>
    <w:rsid w:val="0068429C"/>
    <w:rsid w:val="00685816"/>
    <w:rsid w:val="00685CC1"/>
    <w:rsid w:val="006861D2"/>
    <w:rsid w:val="0068737C"/>
    <w:rsid w:val="00687476"/>
    <w:rsid w:val="0068750C"/>
    <w:rsid w:val="0069038E"/>
    <w:rsid w:val="00690710"/>
    <w:rsid w:val="00690EB5"/>
    <w:rsid w:val="006919C6"/>
    <w:rsid w:val="006925B5"/>
    <w:rsid w:val="00692E0D"/>
    <w:rsid w:val="00692FAE"/>
    <w:rsid w:val="006943A4"/>
    <w:rsid w:val="0069501E"/>
    <w:rsid w:val="00695926"/>
    <w:rsid w:val="0069616D"/>
    <w:rsid w:val="00696C4C"/>
    <w:rsid w:val="006976B8"/>
    <w:rsid w:val="00697E1B"/>
    <w:rsid w:val="006A0B0D"/>
    <w:rsid w:val="006A3117"/>
    <w:rsid w:val="006A352E"/>
    <w:rsid w:val="006A3A0E"/>
    <w:rsid w:val="006A3E72"/>
    <w:rsid w:val="006A3EB3"/>
    <w:rsid w:val="006A4F60"/>
    <w:rsid w:val="006A503E"/>
    <w:rsid w:val="006A59BC"/>
    <w:rsid w:val="006A5A40"/>
    <w:rsid w:val="006A612E"/>
    <w:rsid w:val="006A67EB"/>
    <w:rsid w:val="006A6A83"/>
    <w:rsid w:val="006A7AA3"/>
    <w:rsid w:val="006A7C3D"/>
    <w:rsid w:val="006A7CFC"/>
    <w:rsid w:val="006A7F86"/>
    <w:rsid w:val="006B217D"/>
    <w:rsid w:val="006B3918"/>
    <w:rsid w:val="006C0178"/>
    <w:rsid w:val="006C063A"/>
    <w:rsid w:val="006C1785"/>
    <w:rsid w:val="006C1FA8"/>
    <w:rsid w:val="006C218C"/>
    <w:rsid w:val="006C2C97"/>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45BD"/>
    <w:rsid w:val="00704BDE"/>
    <w:rsid w:val="00711472"/>
    <w:rsid w:val="00711E05"/>
    <w:rsid w:val="007121E9"/>
    <w:rsid w:val="0071249E"/>
    <w:rsid w:val="00712830"/>
    <w:rsid w:val="00713639"/>
    <w:rsid w:val="00714DE0"/>
    <w:rsid w:val="00715091"/>
    <w:rsid w:val="007161E5"/>
    <w:rsid w:val="007164A7"/>
    <w:rsid w:val="00716DFF"/>
    <w:rsid w:val="00717211"/>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B1C"/>
    <w:rsid w:val="00734C35"/>
    <w:rsid w:val="00734F1A"/>
    <w:rsid w:val="007355E2"/>
    <w:rsid w:val="00736065"/>
    <w:rsid w:val="00736B8A"/>
    <w:rsid w:val="00736C8F"/>
    <w:rsid w:val="00736C95"/>
    <w:rsid w:val="0074006F"/>
    <w:rsid w:val="00741D75"/>
    <w:rsid w:val="007421CA"/>
    <w:rsid w:val="0074621F"/>
    <w:rsid w:val="007463FB"/>
    <w:rsid w:val="007468A0"/>
    <w:rsid w:val="00747A0B"/>
    <w:rsid w:val="007513CD"/>
    <w:rsid w:val="00751F14"/>
    <w:rsid w:val="00752D8F"/>
    <w:rsid w:val="0075419F"/>
    <w:rsid w:val="007546E8"/>
    <w:rsid w:val="00755986"/>
    <w:rsid w:val="00755D22"/>
    <w:rsid w:val="00756593"/>
    <w:rsid w:val="007571C4"/>
    <w:rsid w:val="00760099"/>
    <w:rsid w:val="007607CF"/>
    <w:rsid w:val="0076096A"/>
    <w:rsid w:val="00760A31"/>
    <w:rsid w:val="00760D89"/>
    <w:rsid w:val="00760E8D"/>
    <w:rsid w:val="0076196C"/>
    <w:rsid w:val="00764388"/>
    <w:rsid w:val="007654A1"/>
    <w:rsid w:val="00766B1A"/>
    <w:rsid w:val="00766DFE"/>
    <w:rsid w:val="00770099"/>
    <w:rsid w:val="00770717"/>
    <w:rsid w:val="00772027"/>
    <w:rsid w:val="007724D5"/>
    <w:rsid w:val="00773B49"/>
    <w:rsid w:val="007740C0"/>
    <w:rsid w:val="0077583A"/>
    <w:rsid w:val="0077584D"/>
    <w:rsid w:val="0077797F"/>
    <w:rsid w:val="007807A4"/>
    <w:rsid w:val="00780B5D"/>
    <w:rsid w:val="007828FA"/>
    <w:rsid w:val="007834C8"/>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465B"/>
    <w:rsid w:val="00794B1D"/>
    <w:rsid w:val="00794BC4"/>
    <w:rsid w:val="00794D0E"/>
    <w:rsid w:val="00794F1E"/>
    <w:rsid w:val="00795241"/>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EF9"/>
    <w:rsid w:val="007D1085"/>
    <w:rsid w:val="007D166B"/>
    <w:rsid w:val="007D1769"/>
    <w:rsid w:val="007D1926"/>
    <w:rsid w:val="007D1B96"/>
    <w:rsid w:val="007D2BFE"/>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72E"/>
    <w:rsid w:val="007F1A4E"/>
    <w:rsid w:val="007F2366"/>
    <w:rsid w:val="007F3B61"/>
    <w:rsid w:val="007F4FA9"/>
    <w:rsid w:val="007F6029"/>
    <w:rsid w:val="007F6EC7"/>
    <w:rsid w:val="007F7294"/>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940"/>
    <w:rsid w:val="00815A3E"/>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73"/>
    <w:rsid w:val="008412D4"/>
    <w:rsid w:val="0084171B"/>
    <w:rsid w:val="008422D2"/>
    <w:rsid w:val="00842C5E"/>
    <w:rsid w:val="00843219"/>
    <w:rsid w:val="00843706"/>
    <w:rsid w:val="00843ACD"/>
    <w:rsid w:val="008445B9"/>
    <w:rsid w:val="00845E60"/>
    <w:rsid w:val="00846163"/>
    <w:rsid w:val="008502D3"/>
    <w:rsid w:val="00850365"/>
    <w:rsid w:val="00850566"/>
    <w:rsid w:val="00850C70"/>
    <w:rsid w:val="00850D18"/>
    <w:rsid w:val="008518B4"/>
    <w:rsid w:val="008529F5"/>
    <w:rsid w:val="00852B3C"/>
    <w:rsid w:val="008532E6"/>
    <w:rsid w:val="00853FF2"/>
    <w:rsid w:val="0085527D"/>
    <w:rsid w:val="008556AE"/>
    <w:rsid w:val="008558D5"/>
    <w:rsid w:val="00855910"/>
    <w:rsid w:val="0085795D"/>
    <w:rsid w:val="008615A1"/>
    <w:rsid w:val="0086275A"/>
    <w:rsid w:val="00862936"/>
    <w:rsid w:val="00865E08"/>
    <w:rsid w:val="0086745D"/>
    <w:rsid w:val="00870875"/>
    <w:rsid w:val="00870AE4"/>
    <w:rsid w:val="00870BF0"/>
    <w:rsid w:val="008716D8"/>
    <w:rsid w:val="008728F4"/>
    <w:rsid w:val="00873979"/>
    <w:rsid w:val="0087408A"/>
    <w:rsid w:val="00874E09"/>
    <w:rsid w:val="00875ABA"/>
    <w:rsid w:val="00876EAC"/>
    <w:rsid w:val="008771D6"/>
    <w:rsid w:val="008776B0"/>
    <w:rsid w:val="00880098"/>
    <w:rsid w:val="0088012D"/>
    <w:rsid w:val="00881C47"/>
    <w:rsid w:val="00882F6E"/>
    <w:rsid w:val="008831D9"/>
    <w:rsid w:val="008838CD"/>
    <w:rsid w:val="00884237"/>
    <w:rsid w:val="00884B4F"/>
    <w:rsid w:val="00885F96"/>
    <w:rsid w:val="00887583"/>
    <w:rsid w:val="008909A8"/>
    <w:rsid w:val="00890F14"/>
    <w:rsid w:val="00891445"/>
    <w:rsid w:val="00892781"/>
    <w:rsid w:val="00893712"/>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784"/>
    <w:rsid w:val="008F7F65"/>
    <w:rsid w:val="009008D2"/>
    <w:rsid w:val="009015B6"/>
    <w:rsid w:val="009041A6"/>
    <w:rsid w:val="00904ED4"/>
    <w:rsid w:val="00905791"/>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1B93"/>
    <w:rsid w:val="009225A1"/>
    <w:rsid w:val="009225A7"/>
    <w:rsid w:val="0092303E"/>
    <w:rsid w:val="00924D34"/>
    <w:rsid w:val="00926FBD"/>
    <w:rsid w:val="009278D5"/>
    <w:rsid w:val="00927FEB"/>
    <w:rsid w:val="00930A20"/>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4F8A"/>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4E32"/>
    <w:rsid w:val="0099614E"/>
    <w:rsid w:val="009962E0"/>
    <w:rsid w:val="00996772"/>
    <w:rsid w:val="00996806"/>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A7621"/>
    <w:rsid w:val="009B09CD"/>
    <w:rsid w:val="009B0D82"/>
    <w:rsid w:val="009B2383"/>
    <w:rsid w:val="009B2392"/>
    <w:rsid w:val="009B28F1"/>
    <w:rsid w:val="009B4356"/>
    <w:rsid w:val="009B73F9"/>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950"/>
    <w:rsid w:val="009E4C1F"/>
    <w:rsid w:val="009E5718"/>
    <w:rsid w:val="009E5870"/>
    <w:rsid w:val="009E5AFD"/>
    <w:rsid w:val="009E63DB"/>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B82"/>
    <w:rsid w:val="00A21F02"/>
    <w:rsid w:val="00A2266F"/>
    <w:rsid w:val="00A2290B"/>
    <w:rsid w:val="00A229E4"/>
    <w:rsid w:val="00A2417A"/>
    <w:rsid w:val="00A246C2"/>
    <w:rsid w:val="00A264A6"/>
    <w:rsid w:val="00A26D8D"/>
    <w:rsid w:val="00A27245"/>
    <w:rsid w:val="00A27692"/>
    <w:rsid w:val="00A31647"/>
    <w:rsid w:val="00A3246D"/>
    <w:rsid w:val="00A32C39"/>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E5A"/>
    <w:rsid w:val="00A61F48"/>
    <w:rsid w:val="00A6270B"/>
    <w:rsid w:val="00A62DE2"/>
    <w:rsid w:val="00A6389A"/>
    <w:rsid w:val="00A63DC8"/>
    <w:rsid w:val="00A646DC"/>
    <w:rsid w:val="00A66ADE"/>
    <w:rsid w:val="00A66CBC"/>
    <w:rsid w:val="00A7025D"/>
    <w:rsid w:val="00A70990"/>
    <w:rsid w:val="00A717AC"/>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DC6"/>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C0"/>
    <w:rsid w:val="00AC0FAC"/>
    <w:rsid w:val="00AC1B7C"/>
    <w:rsid w:val="00AC221D"/>
    <w:rsid w:val="00AC3A4B"/>
    <w:rsid w:val="00AC4D57"/>
    <w:rsid w:val="00AC4E18"/>
    <w:rsid w:val="00AC60C2"/>
    <w:rsid w:val="00AC76C6"/>
    <w:rsid w:val="00AD2524"/>
    <w:rsid w:val="00AD268D"/>
    <w:rsid w:val="00AD3749"/>
    <w:rsid w:val="00AD3A3E"/>
    <w:rsid w:val="00AD3B12"/>
    <w:rsid w:val="00AD3F85"/>
    <w:rsid w:val="00AD6723"/>
    <w:rsid w:val="00AD6AE6"/>
    <w:rsid w:val="00AD77C0"/>
    <w:rsid w:val="00AE0A93"/>
    <w:rsid w:val="00AE18EB"/>
    <w:rsid w:val="00AE1BE6"/>
    <w:rsid w:val="00AE2968"/>
    <w:rsid w:val="00AE7BCF"/>
    <w:rsid w:val="00AE7D6D"/>
    <w:rsid w:val="00AF090C"/>
    <w:rsid w:val="00AF0CF2"/>
    <w:rsid w:val="00AF1262"/>
    <w:rsid w:val="00AF1B15"/>
    <w:rsid w:val="00AF1C91"/>
    <w:rsid w:val="00AF1D18"/>
    <w:rsid w:val="00AF207B"/>
    <w:rsid w:val="00AF298F"/>
    <w:rsid w:val="00AF476B"/>
    <w:rsid w:val="00AF4966"/>
    <w:rsid w:val="00AF5827"/>
    <w:rsid w:val="00AF6033"/>
    <w:rsid w:val="00AF794B"/>
    <w:rsid w:val="00B0051A"/>
    <w:rsid w:val="00B00CD6"/>
    <w:rsid w:val="00B01FA2"/>
    <w:rsid w:val="00B02797"/>
    <w:rsid w:val="00B02952"/>
    <w:rsid w:val="00B03DB7"/>
    <w:rsid w:val="00B03EF9"/>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F46"/>
    <w:rsid w:val="00B20519"/>
    <w:rsid w:val="00B205C7"/>
    <w:rsid w:val="00B2174A"/>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0A1"/>
    <w:rsid w:val="00B46897"/>
    <w:rsid w:val="00B47DFB"/>
    <w:rsid w:val="00B51003"/>
    <w:rsid w:val="00B51194"/>
    <w:rsid w:val="00B52374"/>
    <w:rsid w:val="00B5292B"/>
    <w:rsid w:val="00B52A96"/>
    <w:rsid w:val="00B53311"/>
    <w:rsid w:val="00B53959"/>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4BA"/>
    <w:rsid w:val="00B71596"/>
    <w:rsid w:val="00B73C63"/>
    <w:rsid w:val="00B74E3D"/>
    <w:rsid w:val="00B753D1"/>
    <w:rsid w:val="00B755DD"/>
    <w:rsid w:val="00B75E20"/>
    <w:rsid w:val="00B766F6"/>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09D6"/>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5F73"/>
    <w:rsid w:val="00BB67AE"/>
    <w:rsid w:val="00BB6B42"/>
    <w:rsid w:val="00BB728B"/>
    <w:rsid w:val="00BB7702"/>
    <w:rsid w:val="00BB7718"/>
    <w:rsid w:val="00BC049F"/>
    <w:rsid w:val="00BC22A6"/>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4C11"/>
    <w:rsid w:val="00BD5277"/>
    <w:rsid w:val="00BD52D4"/>
    <w:rsid w:val="00BD686B"/>
    <w:rsid w:val="00BD71DF"/>
    <w:rsid w:val="00BD73E6"/>
    <w:rsid w:val="00BE21A9"/>
    <w:rsid w:val="00BE2561"/>
    <w:rsid w:val="00BE263E"/>
    <w:rsid w:val="00BE3D8D"/>
    <w:rsid w:val="00BE3F11"/>
    <w:rsid w:val="00BE438D"/>
    <w:rsid w:val="00BE57A7"/>
    <w:rsid w:val="00BE603A"/>
    <w:rsid w:val="00BE6CB3"/>
    <w:rsid w:val="00BE6F8B"/>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BF7EE0"/>
    <w:rsid w:val="00C00D18"/>
    <w:rsid w:val="00C016DE"/>
    <w:rsid w:val="00C025C1"/>
    <w:rsid w:val="00C0398C"/>
    <w:rsid w:val="00C03B8D"/>
    <w:rsid w:val="00C0428C"/>
    <w:rsid w:val="00C04532"/>
    <w:rsid w:val="00C06081"/>
    <w:rsid w:val="00C060F4"/>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3FEE"/>
    <w:rsid w:val="00C45A69"/>
    <w:rsid w:val="00C46AA2"/>
    <w:rsid w:val="00C46C48"/>
    <w:rsid w:val="00C50750"/>
    <w:rsid w:val="00C50BCF"/>
    <w:rsid w:val="00C50FE1"/>
    <w:rsid w:val="00C51B2F"/>
    <w:rsid w:val="00C5217A"/>
    <w:rsid w:val="00C537C1"/>
    <w:rsid w:val="00C542F0"/>
    <w:rsid w:val="00C546E9"/>
    <w:rsid w:val="00C5490B"/>
    <w:rsid w:val="00C55D14"/>
    <w:rsid w:val="00C55F0E"/>
    <w:rsid w:val="00C569D0"/>
    <w:rsid w:val="00C5709A"/>
    <w:rsid w:val="00C57CDB"/>
    <w:rsid w:val="00C60A9B"/>
    <w:rsid w:val="00C60F8E"/>
    <w:rsid w:val="00C6108B"/>
    <w:rsid w:val="00C617B4"/>
    <w:rsid w:val="00C6588D"/>
    <w:rsid w:val="00C66970"/>
    <w:rsid w:val="00C66B2F"/>
    <w:rsid w:val="00C66D5F"/>
    <w:rsid w:val="00C67BE7"/>
    <w:rsid w:val="00C701AF"/>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3E3"/>
    <w:rsid w:val="00C83730"/>
    <w:rsid w:val="00C84802"/>
    <w:rsid w:val="00C85C0F"/>
    <w:rsid w:val="00C8640B"/>
    <w:rsid w:val="00C87821"/>
    <w:rsid w:val="00C8795F"/>
    <w:rsid w:val="00C879C1"/>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049"/>
    <w:rsid w:val="00CB22A1"/>
    <w:rsid w:val="00CB285C"/>
    <w:rsid w:val="00CB43D1"/>
    <w:rsid w:val="00CB6234"/>
    <w:rsid w:val="00CB62CB"/>
    <w:rsid w:val="00CB7A46"/>
    <w:rsid w:val="00CC021A"/>
    <w:rsid w:val="00CC0ED2"/>
    <w:rsid w:val="00CC21A7"/>
    <w:rsid w:val="00CC3806"/>
    <w:rsid w:val="00CC4281"/>
    <w:rsid w:val="00CC4B9C"/>
    <w:rsid w:val="00CC566C"/>
    <w:rsid w:val="00CC6087"/>
    <w:rsid w:val="00CC648A"/>
    <w:rsid w:val="00CC6E2F"/>
    <w:rsid w:val="00CC76A3"/>
    <w:rsid w:val="00CC76CE"/>
    <w:rsid w:val="00CC7BCA"/>
    <w:rsid w:val="00CC7C82"/>
    <w:rsid w:val="00CC7DC1"/>
    <w:rsid w:val="00CD0ABD"/>
    <w:rsid w:val="00CD0F66"/>
    <w:rsid w:val="00CD259C"/>
    <w:rsid w:val="00CD635B"/>
    <w:rsid w:val="00CD6BAD"/>
    <w:rsid w:val="00CD7423"/>
    <w:rsid w:val="00CD75A0"/>
    <w:rsid w:val="00CD77CA"/>
    <w:rsid w:val="00CD792E"/>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A11"/>
    <w:rsid w:val="00CF6F66"/>
    <w:rsid w:val="00CF6FC4"/>
    <w:rsid w:val="00CF7B79"/>
    <w:rsid w:val="00CF7E12"/>
    <w:rsid w:val="00D01F1D"/>
    <w:rsid w:val="00D020F4"/>
    <w:rsid w:val="00D02264"/>
    <w:rsid w:val="00D04391"/>
    <w:rsid w:val="00D05F32"/>
    <w:rsid w:val="00D07ABE"/>
    <w:rsid w:val="00D10338"/>
    <w:rsid w:val="00D10F21"/>
    <w:rsid w:val="00D13972"/>
    <w:rsid w:val="00D145C4"/>
    <w:rsid w:val="00D152E1"/>
    <w:rsid w:val="00D15B17"/>
    <w:rsid w:val="00D15DEC"/>
    <w:rsid w:val="00D16713"/>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474"/>
    <w:rsid w:val="00D348C7"/>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710D"/>
    <w:rsid w:val="00D701B8"/>
    <w:rsid w:val="00D709AA"/>
    <w:rsid w:val="00D71B3B"/>
    <w:rsid w:val="00D723F2"/>
    <w:rsid w:val="00D72906"/>
    <w:rsid w:val="00D72A1F"/>
    <w:rsid w:val="00D72BC8"/>
    <w:rsid w:val="00D72BCE"/>
    <w:rsid w:val="00D73E07"/>
    <w:rsid w:val="00D74A52"/>
    <w:rsid w:val="00D74DE9"/>
    <w:rsid w:val="00D7511F"/>
    <w:rsid w:val="00D7707D"/>
    <w:rsid w:val="00D77E65"/>
    <w:rsid w:val="00D8191C"/>
    <w:rsid w:val="00D820CA"/>
    <w:rsid w:val="00D826B4"/>
    <w:rsid w:val="00D828A5"/>
    <w:rsid w:val="00D831BF"/>
    <w:rsid w:val="00D84566"/>
    <w:rsid w:val="00D857E5"/>
    <w:rsid w:val="00D86422"/>
    <w:rsid w:val="00D8746E"/>
    <w:rsid w:val="00D87EE0"/>
    <w:rsid w:val="00D912ED"/>
    <w:rsid w:val="00D92951"/>
    <w:rsid w:val="00D9485C"/>
    <w:rsid w:val="00D94B05"/>
    <w:rsid w:val="00D95BEB"/>
    <w:rsid w:val="00D95F7A"/>
    <w:rsid w:val="00D9667F"/>
    <w:rsid w:val="00D97990"/>
    <w:rsid w:val="00D97DF1"/>
    <w:rsid w:val="00DA122F"/>
    <w:rsid w:val="00DA28E1"/>
    <w:rsid w:val="00DA3576"/>
    <w:rsid w:val="00DA3A43"/>
    <w:rsid w:val="00DA3D06"/>
    <w:rsid w:val="00DA3D0C"/>
    <w:rsid w:val="00DA3EDB"/>
    <w:rsid w:val="00DA4B9C"/>
    <w:rsid w:val="00DA5148"/>
    <w:rsid w:val="00DA5968"/>
    <w:rsid w:val="00DA63CC"/>
    <w:rsid w:val="00DA68FE"/>
    <w:rsid w:val="00DA7631"/>
    <w:rsid w:val="00DA7F0D"/>
    <w:rsid w:val="00DB20F4"/>
    <w:rsid w:val="00DB222D"/>
    <w:rsid w:val="00DB28AE"/>
    <w:rsid w:val="00DB29A8"/>
    <w:rsid w:val="00DB2B07"/>
    <w:rsid w:val="00DB4DB4"/>
    <w:rsid w:val="00DB51F3"/>
    <w:rsid w:val="00DB5542"/>
    <w:rsid w:val="00DB596C"/>
    <w:rsid w:val="00DB5AD9"/>
    <w:rsid w:val="00DB5ED6"/>
    <w:rsid w:val="00DB6034"/>
    <w:rsid w:val="00DB6B0C"/>
    <w:rsid w:val="00DB6FA2"/>
    <w:rsid w:val="00DB7D1B"/>
    <w:rsid w:val="00DC0B43"/>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D7249"/>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2E20"/>
    <w:rsid w:val="00E032AE"/>
    <w:rsid w:val="00E03A4B"/>
    <w:rsid w:val="00E03C85"/>
    <w:rsid w:val="00E04187"/>
    <w:rsid w:val="00E04621"/>
    <w:rsid w:val="00E04831"/>
    <w:rsid w:val="00E051FD"/>
    <w:rsid w:val="00E0769B"/>
    <w:rsid w:val="00E07E4A"/>
    <w:rsid w:val="00E10549"/>
    <w:rsid w:val="00E11083"/>
    <w:rsid w:val="00E11572"/>
    <w:rsid w:val="00E11C34"/>
    <w:rsid w:val="00E13A65"/>
    <w:rsid w:val="00E14AFB"/>
    <w:rsid w:val="00E15FEB"/>
    <w:rsid w:val="00E16152"/>
    <w:rsid w:val="00E16539"/>
    <w:rsid w:val="00E16650"/>
    <w:rsid w:val="00E177C5"/>
    <w:rsid w:val="00E1794D"/>
    <w:rsid w:val="00E17ACE"/>
    <w:rsid w:val="00E205FA"/>
    <w:rsid w:val="00E21034"/>
    <w:rsid w:val="00E230FA"/>
    <w:rsid w:val="00E23AB8"/>
    <w:rsid w:val="00E245D5"/>
    <w:rsid w:val="00E27427"/>
    <w:rsid w:val="00E30F65"/>
    <w:rsid w:val="00E31297"/>
    <w:rsid w:val="00E312B9"/>
    <w:rsid w:val="00E31C35"/>
    <w:rsid w:val="00E31EFC"/>
    <w:rsid w:val="00E330D2"/>
    <w:rsid w:val="00E332E8"/>
    <w:rsid w:val="00E33816"/>
    <w:rsid w:val="00E33B8F"/>
    <w:rsid w:val="00E35A33"/>
    <w:rsid w:val="00E3655E"/>
    <w:rsid w:val="00E36867"/>
    <w:rsid w:val="00E374A3"/>
    <w:rsid w:val="00E40268"/>
    <w:rsid w:val="00E40624"/>
    <w:rsid w:val="00E408BF"/>
    <w:rsid w:val="00E410E9"/>
    <w:rsid w:val="00E42B10"/>
    <w:rsid w:val="00E4329F"/>
    <w:rsid w:val="00E43606"/>
    <w:rsid w:val="00E43B70"/>
    <w:rsid w:val="00E46CC2"/>
    <w:rsid w:val="00E46D15"/>
    <w:rsid w:val="00E47EB7"/>
    <w:rsid w:val="00E5165B"/>
    <w:rsid w:val="00E5241C"/>
    <w:rsid w:val="00E53C1B"/>
    <w:rsid w:val="00E54143"/>
    <w:rsid w:val="00E544C1"/>
    <w:rsid w:val="00E547F7"/>
    <w:rsid w:val="00E54AB5"/>
    <w:rsid w:val="00E54D26"/>
    <w:rsid w:val="00E55DFC"/>
    <w:rsid w:val="00E56405"/>
    <w:rsid w:val="00E5708C"/>
    <w:rsid w:val="00E57F35"/>
    <w:rsid w:val="00E60693"/>
    <w:rsid w:val="00E610D6"/>
    <w:rsid w:val="00E62A4F"/>
    <w:rsid w:val="00E65013"/>
    <w:rsid w:val="00E651DE"/>
    <w:rsid w:val="00E654B6"/>
    <w:rsid w:val="00E67720"/>
    <w:rsid w:val="00E7064A"/>
    <w:rsid w:val="00E71C91"/>
    <w:rsid w:val="00E72504"/>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7B3"/>
    <w:rsid w:val="00E86A5A"/>
    <w:rsid w:val="00E873C2"/>
    <w:rsid w:val="00E875FF"/>
    <w:rsid w:val="00E920E1"/>
    <w:rsid w:val="00E94720"/>
    <w:rsid w:val="00E94A6B"/>
    <w:rsid w:val="00E9535F"/>
    <w:rsid w:val="00E9537A"/>
    <w:rsid w:val="00E95B0F"/>
    <w:rsid w:val="00E95CC4"/>
    <w:rsid w:val="00E95D42"/>
    <w:rsid w:val="00E95E72"/>
    <w:rsid w:val="00E96C1D"/>
    <w:rsid w:val="00E96E8E"/>
    <w:rsid w:val="00E97486"/>
    <w:rsid w:val="00E97C0E"/>
    <w:rsid w:val="00EA0BB5"/>
    <w:rsid w:val="00EA12F0"/>
    <w:rsid w:val="00EA2CE4"/>
    <w:rsid w:val="00EA2E15"/>
    <w:rsid w:val="00EA48D0"/>
    <w:rsid w:val="00EA6093"/>
    <w:rsid w:val="00EA6A6E"/>
    <w:rsid w:val="00EA6DCB"/>
    <w:rsid w:val="00EA723C"/>
    <w:rsid w:val="00EB0077"/>
    <w:rsid w:val="00EB0A97"/>
    <w:rsid w:val="00EB0F6B"/>
    <w:rsid w:val="00EB5ADB"/>
    <w:rsid w:val="00EB6218"/>
    <w:rsid w:val="00EB694C"/>
    <w:rsid w:val="00EB69EF"/>
    <w:rsid w:val="00EB7706"/>
    <w:rsid w:val="00EC0949"/>
    <w:rsid w:val="00EC0CDB"/>
    <w:rsid w:val="00EC13E8"/>
    <w:rsid w:val="00EC1A3A"/>
    <w:rsid w:val="00EC4F39"/>
    <w:rsid w:val="00EC5E8D"/>
    <w:rsid w:val="00EC6022"/>
    <w:rsid w:val="00EC6BBE"/>
    <w:rsid w:val="00EC70E0"/>
    <w:rsid w:val="00EC7772"/>
    <w:rsid w:val="00EC79C5"/>
    <w:rsid w:val="00ED2ABA"/>
    <w:rsid w:val="00ED3C4C"/>
    <w:rsid w:val="00ED3E1B"/>
    <w:rsid w:val="00ED5F52"/>
    <w:rsid w:val="00ED6046"/>
    <w:rsid w:val="00ED6775"/>
    <w:rsid w:val="00ED6892"/>
    <w:rsid w:val="00ED6D05"/>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679F"/>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3324"/>
    <w:rsid w:val="00F047A1"/>
    <w:rsid w:val="00F04926"/>
    <w:rsid w:val="00F04FF6"/>
    <w:rsid w:val="00F0504C"/>
    <w:rsid w:val="00F05B9D"/>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4755"/>
    <w:rsid w:val="00F44AE1"/>
    <w:rsid w:val="00F4504D"/>
    <w:rsid w:val="00F451CD"/>
    <w:rsid w:val="00F455E0"/>
    <w:rsid w:val="00F45E7C"/>
    <w:rsid w:val="00F46C2E"/>
    <w:rsid w:val="00F46DD7"/>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A50"/>
    <w:rsid w:val="00F7677E"/>
    <w:rsid w:val="00F76F3C"/>
    <w:rsid w:val="00F77FA2"/>
    <w:rsid w:val="00F8017F"/>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88B"/>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2625"/>
    <w:rsid w:val="00FD3FA0"/>
    <w:rsid w:val="00FD4CB5"/>
    <w:rsid w:val="00FD50D2"/>
    <w:rsid w:val="00FD522B"/>
    <w:rsid w:val="00FD554D"/>
    <w:rsid w:val="00FD5B24"/>
    <w:rsid w:val="00FD7045"/>
    <w:rsid w:val="00FD7A67"/>
    <w:rsid w:val="00FE02DE"/>
    <w:rsid w:val="00FE1231"/>
    <w:rsid w:val="00FE14F9"/>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6A7AA3"/>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E60693"/>
    <w:pPr>
      <w:ind w:left="1365" w:hanging="366"/>
      <w:outlineLvl w:val="0"/>
    </w:pPr>
    <w:rPr>
      <w:rFonts w:ascii="Arial" w:hAnsi="Arial" w:cs="Arial"/>
      <w:b/>
      <w:bCs/>
    </w:rPr>
  </w:style>
  <w:style w:type="paragraph" w:styleId="Heading2">
    <w:name w:val="heading 2"/>
    <w:basedOn w:val="Normal"/>
    <w:next w:val="Normal"/>
    <w:link w:val="Heading2Char"/>
    <w:uiPriority w:val="1"/>
    <w:qFormat/>
    <w:rsid w:val="00E60693"/>
    <w:pPr>
      <w:ind w:left="1000"/>
      <w:jc w:val="both"/>
      <w:outlineLvl w:val="1"/>
    </w:pPr>
    <w:rPr>
      <w:b/>
      <w:bCs/>
      <w:i/>
      <w:iCs/>
    </w:rPr>
  </w:style>
  <w:style w:type="paragraph" w:styleId="Heading3">
    <w:name w:val="heading 3"/>
    <w:basedOn w:val="Normal"/>
    <w:next w:val="Normal"/>
    <w:link w:val="Heading3Char"/>
    <w:uiPriority w:val="1"/>
    <w:qFormat/>
    <w:rsid w:val="00E60693"/>
    <w:pPr>
      <w:ind w:left="1000"/>
      <w:jc w:val="both"/>
      <w:outlineLvl w:val="2"/>
    </w:pPr>
    <w:rPr>
      <w:b/>
      <w:bCs/>
      <w:i/>
      <w:iCs/>
      <w:sz w:val="20"/>
      <w:szCs w:val="20"/>
    </w:rPr>
  </w:style>
  <w:style w:type="paragraph" w:styleId="Heading4">
    <w:name w:val="heading 4"/>
    <w:basedOn w:val="Normal"/>
    <w:next w:val="Normal"/>
    <w:link w:val="Heading4Char"/>
    <w:semiHidden/>
    <w:unhideWhenUsed/>
    <w:qFormat/>
    <w:rsid w:val="00994E3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semiHidden/>
    <w:unhideWhenUsed/>
    <w:qFormat/>
    <w:rsid w:val="002571A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E60693"/>
    <w:pPr>
      <w:ind w:left="1600" w:hanging="400"/>
    </w:pPr>
    <w:rPr>
      <w:sz w:val="24"/>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E60693"/>
    <w:rPr>
      <w:sz w:val="20"/>
      <w:szCs w:val="20"/>
    </w:rPr>
  </w:style>
  <w:style w:type="character" w:customStyle="1" w:styleId="BodyTextChar">
    <w:name w:val="Body Text Char"/>
    <w:basedOn w:val="DefaultParagraphFont"/>
    <w:link w:val="BodyText"/>
    <w:uiPriority w:val="99"/>
    <w:rsid w:val="00E60693"/>
    <w:rPr>
      <w:rFonts w:eastAsiaTheme="minorEastAsia"/>
      <w:lang w:eastAsia="en-US" w:bidi="he-IL"/>
    </w:rPr>
  </w:style>
  <w:style w:type="paragraph" w:customStyle="1" w:styleId="TableParagraph">
    <w:name w:val="Table Paragraph"/>
    <w:basedOn w:val="Normal"/>
    <w:uiPriority w:val="1"/>
    <w:qFormat/>
    <w:rsid w:val="00E60693"/>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E60693"/>
    <w:pPr>
      <w:spacing w:before="91"/>
      <w:ind w:left="1266" w:hanging="267"/>
    </w:pPr>
    <w:rPr>
      <w:rFonts w:ascii="Arial" w:hAnsi="Arial" w:cs="Arial"/>
      <w:b/>
      <w:bCs/>
      <w:sz w:val="24"/>
      <w:szCs w:val="24"/>
    </w:rPr>
  </w:style>
  <w:style w:type="character" w:customStyle="1" w:styleId="TitleChar">
    <w:name w:val="Title Char"/>
    <w:basedOn w:val="DefaultParagraphFont"/>
    <w:link w:val="Title"/>
    <w:uiPriority w:val="1"/>
    <w:rsid w:val="00E60693"/>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E60693"/>
    <w:rPr>
      <w:rFonts w:ascii="Arial" w:eastAsiaTheme="minorEastAsia" w:hAnsi="Arial" w:cs="Arial"/>
      <w:b/>
      <w:bCs/>
      <w:sz w:val="22"/>
      <w:szCs w:val="22"/>
      <w:lang w:eastAsia="en-US" w:bidi="he-IL"/>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9"/>
    <w:rsid w:val="00E60693"/>
    <w:rPr>
      <w:rFonts w:eastAsiaTheme="minorEastAsia"/>
      <w:b/>
      <w:bCs/>
      <w:i/>
      <w:iCs/>
      <w:sz w:val="22"/>
      <w:szCs w:val="22"/>
      <w:lang w:eastAsia="en-US" w:bidi="he-IL"/>
    </w:rPr>
  </w:style>
  <w:style w:type="character" w:customStyle="1" w:styleId="Heading3Char">
    <w:name w:val="Heading 3 Char"/>
    <w:basedOn w:val="DefaultParagraphFont"/>
    <w:link w:val="Heading3"/>
    <w:uiPriority w:val="1"/>
    <w:rsid w:val="00E60693"/>
    <w:rPr>
      <w:rFonts w:eastAsiaTheme="minorEastAsia"/>
      <w:b/>
      <w:bCs/>
      <w:i/>
      <w:iCs/>
      <w:lang w:eastAsia="en-US" w:bidi="he-IL"/>
    </w:rPr>
  </w:style>
  <w:style w:type="character" w:customStyle="1" w:styleId="Heading6Char">
    <w:name w:val="Heading 6 Char"/>
    <w:basedOn w:val="DefaultParagraphFont"/>
    <w:link w:val="Heading6"/>
    <w:semiHidden/>
    <w:rsid w:val="002571A5"/>
    <w:rPr>
      <w:rFonts w:asciiTheme="majorHAnsi" w:eastAsiaTheme="majorEastAsia" w:hAnsiTheme="majorHAnsi" w:cstheme="majorBidi"/>
      <w:color w:val="243F60" w:themeColor="accent1" w:themeShade="7F"/>
      <w:sz w:val="22"/>
      <w:szCs w:val="22"/>
      <w:lang w:eastAsia="en-US" w:bidi="he-IL"/>
    </w:rPr>
  </w:style>
  <w:style w:type="character" w:customStyle="1" w:styleId="Heading4Char">
    <w:name w:val="Heading 4 Char"/>
    <w:basedOn w:val="DefaultParagraphFont"/>
    <w:link w:val="Heading4"/>
    <w:semiHidden/>
    <w:rsid w:val="00994E32"/>
    <w:rPr>
      <w:rFonts w:asciiTheme="majorHAnsi" w:eastAsiaTheme="majorEastAsia" w:hAnsiTheme="majorHAnsi" w:cstheme="majorBidi"/>
      <w:i/>
      <w:iCs/>
      <w:color w:val="365F91" w:themeColor="accent1" w:themeShade="BF"/>
      <w:sz w:val="22"/>
      <w:szCs w:val="22"/>
      <w:lang w:eastAsia="en-US" w:bidi="he-IL"/>
    </w:rPr>
  </w:style>
  <w:style w:type="character" w:customStyle="1" w:styleId="SC21323589">
    <w:name w:val="SC.21.323589"/>
    <w:uiPriority w:val="99"/>
    <w:rsid w:val="00CB204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7614AE58-5D6D-4CC4-BF34-D20A8BB62F7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5903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2023-09-03T16:08:00Z</dcterms:created>
  <dcterms:modified xsi:type="dcterms:W3CDTF">2023-09-28T16:30:00Z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(3)xWh2gJgXIa99MML95P6CCZOkOqzVeJbQ/Hiz9h9vvzsfi6fHb4/SWZV9MC3KK3NxrawaVgVi
yoqUTR3wKpy/e3E4nm86S43VG3v38bOHnOGshfEV8/jb5rtJLPC2Y71t3gzpN9X/PcgULq73
iw78YhRls1TxQd7bNFr5/S/ttYFZEVhDzi3dVZypPODdWh5jgsAEQB5QZ4FKjlArQe8/Mrvm
699R+tj27zMqZhz+Tn</vt:lpwstr>
  </property>
  <property fmtid="{D5CDD505-2E9C-101B-9397-08002B2CF9AE}" pid="9" name="_2015_ms_pID_7253431">
    <vt:lpwstr>qVo4gFMjQODxLTGTeWSYYahyx9Qe3/dfJhGfdSA+ITM1wMsvv0QhsW
jrO+97sLPKTZALI3rkxvpOBKKDj1KF25WZ5zLxK8iywIPtEqbc/2zecOq+B2CCtSPZZzVrCo
peIlRV0PHiLCjM4zv9qoX0hBwgwVrE1jkTfltD2rKMpzZBtKPN52O/Ze/XP3aFUHWsAziutO
vnAAj2LXoio8iAeJe10KuOQvSWWflOODldBI</vt:lpwstr>
  </property>
  <property fmtid="{D5CDD505-2E9C-101B-9397-08002B2CF9AE}" pid="10" name="_2015_ms_pID_7253432">
    <vt:lpwstr>4Q==</vt:lpwstr>
  </property>
</Properties>
</file>