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BADB74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xml:space="preserve">- Part </w:t>
            </w:r>
            <w:r w:rsidR="00ED6775">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170C20"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686482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ED6775">
        <w:rPr>
          <w:lang w:eastAsia="ko-KR"/>
        </w:rPr>
        <w:t>7</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ED6775" w:rsidRPr="00ED6775">
        <w:rPr>
          <w:lang w:eastAsia="ko-KR"/>
        </w:rPr>
        <w:t xml:space="preserve">19164, 19266, 19422, 19953, 20052, 20053, 20077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jc w:val="both"/>
        <w:rPr>
          <w:lang w:eastAsia="ko-KR"/>
        </w:rPr>
      </w:pPr>
      <w:r w:rsidRPr="004844DD">
        <w:rPr>
          <w:sz w:val="22"/>
          <w:szCs w:val="22"/>
        </w:rPr>
        <w:t>Rev 0: Initial version of the document.</w:t>
      </w:r>
    </w:p>
    <w:p w14:paraId="532CCDA8" w14:textId="70388AA7" w:rsidR="006E1A9D" w:rsidRPr="00A23736" w:rsidRDefault="006E1A9D" w:rsidP="00574E74">
      <w:pPr>
        <w:pStyle w:val="ListParagraph"/>
        <w:numPr>
          <w:ilvl w:val="0"/>
          <w:numId w:val="1"/>
        </w:numPr>
        <w:jc w:val="both"/>
        <w:rPr>
          <w:lang w:eastAsia="ko-KR"/>
        </w:rPr>
      </w:pPr>
      <w:r w:rsidRPr="006E1A9D">
        <w:rPr>
          <w:sz w:val="22"/>
          <w:szCs w:val="22"/>
        </w:rPr>
        <w:t xml:space="preserve">Rev 1: updating the resolution of </w:t>
      </w:r>
      <w:r>
        <w:rPr>
          <w:sz w:val="22"/>
          <w:szCs w:val="22"/>
        </w:rPr>
        <w:t>CID</w:t>
      </w:r>
      <w:r w:rsidR="00B26D46">
        <w:rPr>
          <w:sz w:val="22"/>
          <w:szCs w:val="22"/>
        </w:rPr>
        <w:t>s</w:t>
      </w:r>
      <w:r>
        <w:rPr>
          <w:sz w:val="22"/>
          <w:szCs w:val="22"/>
        </w:rPr>
        <w:t xml:space="preserve"> </w:t>
      </w:r>
      <w:bookmarkStart w:id="0" w:name="_Hlk148443649"/>
      <w:r w:rsidR="00B26D46">
        <w:rPr>
          <w:sz w:val="22"/>
          <w:szCs w:val="22"/>
        </w:rPr>
        <w:t xml:space="preserve">19164, </w:t>
      </w:r>
      <w:r w:rsidRPr="006E1A9D">
        <w:rPr>
          <w:sz w:val="22"/>
          <w:szCs w:val="22"/>
        </w:rPr>
        <w:t>20053</w:t>
      </w:r>
      <w:r w:rsidR="0080311D">
        <w:rPr>
          <w:sz w:val="22"/>
          <w:szCs w:val="22"/>
        </w:rPr>
        <w:t>, 20077</w:t>
      </w:r>
      <w:r w:rsidRPr="006E1A9D">
        <w:rPr>
          <w:sz w:val="22"/>
          <w:szCs w:val="22"/>
        </w:rPr>
        <w:t xml:space="preserve"> </w:t>
      </w:r>
      <w:bookmarkEnd w:id="0"/>
      <w:r w:rsidRPr="006E1A9D">
        <w:rPr>
          <w:sz w:val="22"/>
          <w:szCs w:val="22"/>
        </w:rPr>
        <w:t>following offline discussions</w:t>
      </w:r>
      <w:r w:rsidR="00B26D46">
        <w:rPr>
          <w:sz w:val="22"/>
          <w:szCs w:val="22"/>
        </w:rPr>
        <w:t xml:space="preserve"> with the commenters.</w:t>
      </w:r>
    </w:p>
    <w:p w14:paraId="442C2C04" w14:textId="3CB6C39A" w:rsidR="00A23736" w:rsidRPr="00864D3D" w:rsidRDefault="00A23736" w:rsidP="00574E74">
      <w:pPr>
        <w:pStyle w:val="ListParagraph"/>
        <w:numPr>
          <w:ilvl w:val="0"/>
          <w:numId w:val="1"/>
        </w:numPr>
        <w:jc w:val="both"/>
        <w:rPr>
          <w:lang w:eastAsia="ko-KR"/>
        </w:rPr>
      </w:pPr>
      <w:r w:rsidRPr="006C0683">
        <w:rPr>
          <w:sz w:val="22"/>
          <w:szCs w:val="22"/>
          <w:highlight w:val="cyan"/>
        </w:rPr>
        <w:t>Rev 2</w:t>
      </w:r>
      <w:r w:rsidRPr="00A23736">
        <w:rPr>
          <w:sz w:val="22"/>
          <w:szCs w:val="22"/>
        </w:rPr>
        <w:t xml:space="preserve">: Adding 2 options for the resolution of CID 19164 (preferred option will be </w:t>
      </w:r>
      <w:r w:rsidR="009976F3">
        <w:rPr>
          <w:sz w:val="22"/>
          <w:szCs w:val="22"/>
        </w:rPr>
        <w:t>selected</w:t>
      </w:r>
      <w:r w:rsidRPr="00A23736">
        <w:rPr>
          <w:sz w:val="22"/>
          <w:szCs w:val="22"/>
        </w:rPr>
        <w:t xml:space="preserve"> by SP).</w:t>
      </w:r>
    </w:p>
    <w:p w14:paraId="4A7AC216" w14:textId="3F81B672" w:rsidR="00864D3D" w:rsidRPr="00654C35" w:rsidRDefault="00864D3D" w:rsidP="00574E74">
      <w:pPr>
        <w:pStyle w:val="ListParagraph"/>
        <w:numPr>
          <w:ilvl w:val="0"/>
          <w:numId w:val="1"/>
        </w:numPr>
        <w:jc w:val="both"/>
        <w:rPr>
          <w:lang w:eastAsia="ko-KR"/>
        </w:rPr>
      </w:pPr>
      <w:r w:rsidRPr="00864D3D">
        <w:rPr>
          <w:sz w:val="22"/>
          <w:szCs w:val="22"/>
          <w:highlight w:val="green"/>
        </w:rPr>
        <w:t>Rev 3</w:t>
      </w:r>
      <w:r w:rsidRPr="00864D3D">
        <w:rPr>
          <w:sz w:val="22"/>
          <w:szCs w:val="22"/>
        </w:rPr>
        <w:t xml:space="preserve">: Revising the resolution of CID 20053 following </w:t>
      </w:r>
      <w:r w:rsidR="005A26B7">
        <w:rPr>
          <w:sz w:val="22"/>
          <w:szCs w:val="22"/>
        </w:rPr>
        <w:t xml:space="preserve">further </w:t>
      </w:r>
      <w:bookmarkStart w:id="1" w:name="_GoBack"/>
      <w:bookmarkEnd w:id="1"/>
      <w:r w:rsidRPr="00864D3D">
        <w:rPr>
          <w:sz w:val="22"/>
          <w:szCs w:val="22"/>
        </w:rPr>
        <w:t>offline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0B2FBA" w14:paraId="399D312F" w14:textId="77777777" w:rsidTr="00BD3C0B">
        <w:trPr>
          <w:trHeight w:val="220"/>
          <w:jc w:val="center"/>
        </w:trPr>
        <w:tc>
          <w:tcPr>
            <w:tcW w:w="746" w:type="dxa"/>
            <w:shd w:val="clear" w:color="auto" w:fill="auto"/>
            <w:noWrap/>
          </w:tcPr>
          <w:p w14:paraId="2E334608" w14:textId="63B5FD5C" w:rsidR="000B2FBA" w:rsidRPr="007355E2" w:rsidRDefault="000B2FBA" w:rsidP="000B2FBA">
            <w:pPr>
              <w:suppressAutoHyphens/>
              <w:rPr>
                <w:sz w:val="16"/>
                <w:szCs w:val="16"/>
              </w:rPr>
            </w:pPr>
            <w:r w:rsidRPr="00A23736">
              <w:rPr>
                <w:sz w:val="16"/>
                <w:szCs w:val="16"/>
                <w:highlight w:val="cyan"/>
              </w:rPr>
              <w:t>19164</w:t>
            </w:r>
          </w:p>
        </w:tc>
        <w:tc>
          <w:tcPr>
            <w:tcW w:w="1316" w:type="dxa"/>
          </w:tcPr>
          <w:p w14:paraId="0012623F" w14:textId="57C59972" w:rsidR="000B2FBA" w:rsidRPr="0062072B" w:rsidRDefault="000B2FBA" w:rsidP="000B2FBA">
            <w:pPr>
              <w:suppressAutoHyphens/>
              <w:rPr>
                <w:sz w:val="16"/>
                <w:szCs w:val="16"/>
              </w:rPr>
            </w:pPr>
            <w:r w:rsidRPr="007355E2">
              <w:rPr>
                <w:sz w:val="16"/>
                <w:szCs w:val="16"/>
              </w:rPr>
              <w:t>Tomoko Adachi</w:t>
            </w:r>
          </w:p>
        </w:tc>
        <w:tc>
          <w:tcPr>
            <w:tcW w:w="720" w:type="dxa"/>
            <w:shd w:val="clear" w:color="auto" w:fill="auto"/>
            <w:noWrap/>
          </w:tcPr>
          <w:p w14:paraId="5C4FCD59" w14:textId="15CBD97A" w:rsidR="000B2FBA" w:rsidRPr="00ED6D05" w:rsidRDefault="000B2FBA" w:rsidP="000B2FBA">
            <w:pPr>
              <w:suppressAutoHyphens/>
              <w:rPr>
                <w:sz w:val="16"/>
                <w:szCs w:val="16"/>
              </w:rPr>
            </w:pPr>
            <w:r w:rsidRPr="000B2FBA">
              <w:rPr>
                <w:sz w:val="16"/>
                <w:szCs w:val="16"/>
              </w:rPr>
              <w:t>528.50</w:t>
            </w:r>
          </w:p>
        </w:tc>
        <w:tc>
          <w:tcPr>
            <w:tcW w:w="900" w:type="dxa"/>
          </w:tcPr>
          <w:p w14:paraId="7C85AD97" w14:textId="19B85706"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A01C316" w14:textId="77777777" w:rsidR="000B2FBA" w:rsidRPr="000B2FBA" w:rsidRDefault="000B2FBA" w:rsidP="000B2FBA">
            <w:pPr>
              <w:suppressAutoHyphens/>
              <w:rPr>
                <w:sz w:val="16"/>
                <w:szCs w:val="16"/>
              </w:rPr>
            </w:pPr>
            <w:r w:rsidRPr="000B2FBA">
              <w:rPr>
                <w:sz w:val="16"/>
                <w:szCs w:val="16"/>
              </w:rPr>
              <w:t>With the condition "When an AP MLD advertises that a link is disabled for all associated non-AP MLDs,", I read that legacy STAs can be still on that link.</w:t>
            </w:r>
          </w:p>
          <w:p w14:paraId="20A5FA96" w14:textId="77777777" w:rsidR="000B2FBA" w:rsidRPr="000B2FBA" w:rsidRDefault="000B2FBA" w:rsidP="000B2FBA">
            <w:pPr>
              <w:suppressAutoHyphens/>
              <w:rPr>
                <w:sz w:val="16"/>
                <w:szCs w:val="16"/>
              </w:rPr>
            </w:pPr>
            <w:r w:rsidRPr="000B2FBA">
              <w:rPr>
                <w:sz w:val="16"/>
                <w:szCs w:val="16"/>
              </w:rPr>
              <w:t>By saying "The AP affiliated with an AP MLD that is operating on that link shall not transmit any frame to any of the non-AP STAs affiliated with its associated non-AP MLD (see 35.3.7.2.1 (General)).", broadcast frames whose intended recipients including the legacy STAs cannot be also transmitted by this statement.</w:t>
            </w:r>
          </w:p>
          <w:p w14:paraId="1A8B0CEF" w14:textId="77777777" w:rsidR="000B2FBA" w:rsidRPr="000B2FBA" w:rsidRDefault="000B2FBA" w:rsidP="000B2FBA">
            <w:pPr>
              <w:suppressAutoHyphens/>
              <w:rPr>
                <w:sz w:val="16"/>
                <w:szCs w:val="16"/>
              </w:rPr>
            </w:pPr>
            <w:r w:rsidRPr="000B2FBA">
              <w:rPr>
                <w:sz w:val="16"/>
                <w:szCs w:val="16"/>
              </w:rPr>
              <w:t>If the intent is that the link disablement also includes disassociation of legacy non-MLO STAs, it should be clarified.</w:t>
            </w:r>
          </w:p>
          <w:p w14:paraId="2F6174AA" w14:textId="637BE864" w:rsidR="000B2FBA" w:rsidRPr="00ED6D05" w:rsidRDefault="000B2FBA" w:rsidP="000B2FBA">
            <w:pPr>
              <w:suppressAutoHyphens/>
              <w:rPr>
                <w:sz w:val="16"/>
                <w:szCs w:val="16"/>
              </w:rPr>
            </w:pPr>
            <w:r w:rsidRPr="000B2FBA">
              <w:rPr>
                <w:sz w:val="16"/>
                <w:szCs w:val="16"/>
              </w:rPr>
              <w:t xml:space="preserve">If legacy non-MLO STAs can still be on that link, "any frame to any of the non-AP STA ..." in </w:t>
            </w:r>
            <w:proofErr w:type="spellStart"/>
            <w:proofErr w:type="gramStart"/>
            <w:r w:rsidRPr="000B2FBA">
              <w:rPr>
                <w:sz w:val="16"/>
                <w:szCs w:val="16"/>
              </w:rPr>
              <w:t>pp.ll</w:t>
            </w:r>
            <w:proofErr w:type="spellEnd"/>
            <w:proofErr w:type="gramEnd"/>
            <w:r w:rsidRPr="000B2FBA">
              <w:rPr>
                <w:sz w:val="16"/>
                <w:szCs w:val="16"/>
              </w:rPr>
              <w:t xml:space="preserve"> 529.22 is too strict. At least broadcast frames should be allowed so that legacy non-MLO STAs can still receive it.</w:t>
            </w:r>
          </w:p>
        </w:tc>
        <w:tc>
          <w:tcPr>
            <w:tcW w:w="2737" w:type="dxa"/>
            <w:shd w:val="clear" w:color="auto" w:fill="auto"/>
            <w:noWrap/>
          </w:tcPr>
          <w:p w14:paraId="48C56C82" w14:textId="2D5CE2A3" w:rsidR="000B2FBA" w:rsidRPr="00ED6D05" w:rsidRDefault="000B2FBA" w:rsidP="000B2FBA">
            <w:pPr>
              <w:suppressAutoHyphens/>
              <w:rPr>
                <w:sz w:val="16"/>
                <w:szCs w:val="16"/>
              </w:rPr>
            </w:pPr>
            <w:r w:rsidRPr="000B2FBA">
              <w:rPr>
                <w:sz w:val="16"/>
                <w:szCs w:val="16"/>
              </w:rPr>
              <w:t>As in comment.</w:t>
            </w:r>
          </w:p>
        </w:tc>
        <w:tc>
          <w:tcPr>
            <w:tcW w:w="2123" w:type="dxa"/>
            <w:shd w:val="clear" w:color="auto" w:fill="auto"/>
          </w:tcPr>
          <w:p w14:paraId="2F73FB37" w14:textId="5F38CA70" w:rsidR="00204549" w:rsidRDefault="00204549" w:rsidP="00204549">
            <w:pPr>
              <w:suppressAutoHyphens/>
              <w:rPr>
                <w:b/>
                <w:bCs/>
                <w:sz w:val="16"/>
                <w:szCs w:val="16"/>
              </w:rPr>
            </w:pPr>
            <w:r>
              <w:rPr>
                <w:b/>
                <w:bCs/>
                <w:sz w:val="16"/>
                <w:szCs w:val="16"/>
              </w:rPr>
              <w:t>Re</w:t>
            </w:r>
            <w:r w:rsidR="009F4BCA">
              <w:rPr>
                <w:b/>
                <w:bCs/>
                <w:sz w:val="16"/>
                <w:szCs w:val="16"/>
              </w:rPr>
              <w:t>vis</w:t>
            </w:r>
            <w:r w:rsidR="00202DC5">
              <w:rPr>
                <w:b/>
                <w:bCs/>
                <w:sz w:val="16"/>
                <w:szCs w:val="16"/>
              </w:rPr>
              <w:t>ed</w:t>
            </w:r>
          </w:p>
          <w:p w14:paraId="0F7939C9" w14:textId="77777777" w:rsidR="00204549" w:rsidRDefault="00204549" w:rsidP="00204549">
            <w:pPr>
              <w:suppressAutoHyphens/>
              <w:rPr>
                <w:sz w:val="16"/>
                <w:szCs w:val="16"/>
              </w:rPr>
            </w:pPr>
          </w:p>
          <w:p w14:paraId="498EA336" w14:textId="35EC0C07" w:rsidR="009633BA" w:rsidRDefault="009F4BCA" w:rsidP="00204549">
            <w:pPr>
              <w:suppressAutoHyphens/>
              <w:rPr>
                <w:sz w:val="16"/>
                <w:szCs w:val="16"/>
              </w:rPr>
            </w:pPr>
            <w:r>
              <w:rPr>
                <w:sz w:val="16"/>
                <w:szCs w:val="16"/>
              </w:rPr>
              <w:t>The text i</w:t>
            </w:r>
            <w:r w:rsidR="00ED0F3F">
              <w:rPr>
                <w:sz w:val="16"/>
                <w:szCs w:val="16"/>
              </w:rPr>
              <w:t>s revised so to clarify that in case of affiliated AP link disablement case, the associated non-MLD non-AP STA</w:t>
            </w:r>
            <w:r>
              <w:rPr>
                <w:sz w:val="16"/>
                <w:szCs w:val="16"/>
              </w:rPr>
              <w:t xml:space="preserve"> </w:t>
            </w:r>
            <w:r w:rsidR="00ED0F3F">
              <w:rPr>
                <w:sz w:val="16"/>
                <w:szCs w:val="16"/>
              </w:rPr>
              <w:t>will not remain associated with the affiliated AP that is operating on the link to be disabled.</w:t>
            </w:r>
          </w:p>
          <w:p w14:paraId="2ED1816E" w14:textId="77777777" w:rsidR="000B2FBA" w:rsidRDefault="000B2FBA" w:rsidP="000B2FBA">
            <w:pPr>
              <w:suppressAutoHyphens/>
              <w:rPr>
                <w:sz w:val="16"/>
                <w:szCs w:val="16"/>
              </w:rPr>
            </w:pPr>
          </w:p>
          <w:p w14:paraId="0AA0A7C4" w14:textId="77777777" w:rsidR="00ED0F3F" w:rsidRDefault="00ED0F3F" w:rsidP="000B2FBA">
            <w:pPr>
              <w:suppressAutoHyphens/>
              <w:rPr>
                <w:b/>
                <w:sz w:val="16"/>
                <w:szCs w:val="16"/>
              </w:rPr>
            </w:pPr>
          </w:p>
          <w:p w14:paraId="443351C3" w14:textId="77777777" w:rsidR="00ED0F3F" w:rsidRDefault="00ED0F3F" w:rsidP="000B2FBA">
            <w:pPr>
              <w:suppressAutoHyphens/>
              <w:rPr>
                <w:b/>
                <w:sz w:val="16"/>
                <w:szCs w:val="16"/>
              </w:rPr>
            </w:pPr>
          </w:p>
          <w:p w14:paraId="58E08D65" w14:textId="5050BB6E" w:rsidR="009F4BCA" w:rsidRPr="0062072B" w:rsidRDefault="009F4BCA" w:rsidP="000B2FBA">
            <w:pPr>
              <w:suppressAutoHyphens/>
              <w:rPr>
                <w:sz w:val="16"/>
                <w:szCs w:val="16"/>
              </w:rPr>
            </w:pPr>
            <w:r>
              <w:rPr>
                <w:b/>
                <w:sz w:val="16"/>
                <w:szCs w:val="16"/>
              </w:rPr>
              <w:t>TGbe editor please implement changes as shown in doc 11-23/1400r1 tagged as 19164.</w:t>
            </w:r>
          </w:p>
        </w:tc>
      </w:tr>
      <w:tr w:rsidR="000B2FBA" w14:paraId="303665F7" w14:textId="77777777" w:rsidTr="00BD3C0B">
        <w:trPr>
          <w:trHeight w:val="220"/>
          <w:jc w:val="center"/>
        </w:trPr>
        <w:tc>
          <w:tcPr>
            <w:tcW w:w="746" w:type="dxa"/>
            <w:shd w:val="clear" w:color="auto" w:fill="auto"/>
            <w:noWrap/>
          </w:tcPr>
          <w:p w14:paraId="3C544C9D" w14:textId="529CA140" w:rsidR="000B2FBA" w:rsidRPr="007355E2" w:rsidRDefault="000B2FBA" w:rsidP="000B2FBA">
            <w:pPr>
              <w:suppressAutoHyphens/>
              <w:rPr>
                <w:sz w:val="16"/>
                <w:szCs w:val="16"/>
              </w:rPr>
            </w:pPr>
            <w:r w:rsidRPr="007355E2">
              <w:rPr>
                <w:sz w:val="16"/>
                <w:szCs w:val="16"/>
              </w:rPr>
              <w:t>20052</w:t>
            </w:r>
          </w:p>
        </w:tc>
        <w:tc>
          <w:tcPr>
            <w:tcW w:w="1316" w:type="dxa"/>
          </w:tcPr>
          <w:p w14:paraId="090BF310" w14:textId="5DE2F13C" w:rsidR="000B2FBA" w:rsidRPr="0062072B" w:rsidRDefault="000B2FBA" w:rsidP="000B2FBA">
            <w:pPr>
              <w:suppressAutoHyphens/>
              <w:rPr>
                <w:sz w:val="16"/>
                <w:szCs w:val="16"/>
              </w:rPr>
            </w:pPr>
            <w:r w:rsidRPr="007355E2">
              <w:rPr>
                <w:sz w:val="16"/>
                <w:szCs w:val="16"/>
              </w:rPr>
              <w:t>Binita Gupta</w:t>
            </w:r>
          </w:p>
        </w:tc>
        <w:tc>
          <w:tcPr>
            <w:tcW w:w="720" w:type="dxa"/>
            <w:shd w:val="clear" w:color="auto" w:fill="auto"/>
            <w:noWrap/>
          </w:tcPr>
          <w:p w14:paraId="2A785FFD" w14:textId="4862DECF" w:rsidR="000B2FBA" w:rsidRPr="00ED6D05" w:rsidRDefault="000B2FBA" w:rsidP="000B2FBA">
            <w:pPr>
              <w:suppressAutoHyphens/>
              <w:rPr>
                <w:sz w:val="16"/>
                <w:szCs w:val="16"/>
              </w:rPr>
            </w:pPr>
            <w:r w:rsidRPr="000B2FBA">
              <w:rPr>
                <w:sz w:val="16"/>
                <w:szCs w:val="16"/>
              </w:rPr>
              <w:t>528.53</w:t>
            </w:r>
          </w:p>
        </w:tc>
        <w:tc>
          <w:tcPr>
            <w:tcW w:w="900" w:type="dxa"/>
          </w:tcPr>
          <w:p w14:paraId="67074912" w14:textId="4FEF3A80"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DCB5C22" w14:textId="77777777" w:rsidR="000B2FBA" w:rsidRPr="000B2FBA" w:rsidRDefault="000B2FBA" w:rsidP="000B2FBA">
            <w:pPr>
              <w:suppressAutoHyphens/>
              <w:rPr>
                <w:sz w:val="16"/>
                <w:szCs w:val="16"/>
              </w:rPr>
            </w:pPr>
            <w:r w:rsidRPr="000B2FBA">
              <w:rPr>
                <w:sz w:val="16"/>
                <w:szCs w:val="16"/>
              </w:rPr>
              <w:t>This sentence phrasing is long which makes it hard to follow. Suggest to simplify as follows:</w:t>
            </w:r>
          </w:p>
          <w:p w14:paraId="6D9A5725" w14:textId="77777777" w:rsidR="000B2FBA" w:rsidRPr="000B2FBA" w:rsidRDefault="000B2FBA" w:rsidP="000B2FBA">
            <w:pPr>
              <w:suppressAutoHyphens/>
              <w:rPr>
                <w:sz w:val="16"/>
                <w:szCs w:val="16"/>
              </w:rPr>
            </w:pPr>
            <w:r w:rsidRPr="000B2FBA">
              <w:rPr>
                <w:sz w:val="16"/>
                <w:szCs w:val="16"/>
              </w:rPr>
              <w:t>"the Disabled Link Indication subfield shall be set to 1 in the MLD Parameters subfield of the TBTT Information field corresponding to the affiliated AP operating on the link being disabled, in the Reduced Neighbor Report element carried in the Beacon or Probe Response frames</w:t>
            </w:r>
          </w:p>
          <w:p w14:paraId="1D8B216A" w14:textId="550E1BA1" w:rsidR="000B2FBA" w:rsidRPr="00ED6D05" w:rsidRDefault="000B2FBA" w:rsidP="000B2FBA">
            <w:pPr>
              <w:suppressAutoHyphens/>
              <w:rPr>
                <w:sz w:val="16"/>
                <w:szCs w:val="16"/>
              </w:rPr>
            </w:pPr>
            <w:r w:rsidRPr="000B2FBA">
              <w:rPr>
                <w:sz w:val="16"/>
                <w:szCs w:val="16"/>
              </w:rPr>
              <w:t>transmitted by:"</w:t>
            </w:r>
          </w:p>
        </w:tc>
        <w:tc>
          <w:tcPr>
            <w:tcW w:w="2737" w:type="dxa"/>
            <w:shd w:val="clear" w:color="auto" w:fill="auto"/>
            <w:noWrap/>
          </w:tcPr>
          <w:p w14:paraId="7D8DAC3B" w14:textId="6799C15B" w:rsidR="000B2FBA" w:rsidRPr="00ED6D05" w:rsidRDefault="000B2FBA" w:rsidP="000B2FBA">
            <w:pPr>
              <w:suppressAutoHyphens/>
              <w:rPr>
                <w:sz w:val="16"/>
                <w:szCs w:val="16"/>
              </w:rPr>
            </w:pPr>
            <w:r w:rsidRPr="000B2FBA">
              <w:rPr>
                <w:sz w:val="16"/>
                <w:szCs w:val="16"/>
              </w:rPr>
              <w:t>Revise as per suggestion.</w:t>
            </w:r>
          </w:p>
        </w:tc>
        <w:tc>
          <w:tcPr>
            <w:tcW w:w="2123" w:type="dxa"/>
            <w:shd w:val="clear" w:color="auto" w:fill="auto"/>
          </w:tcPr>
          <w:p w14:paraId="79E1B28D" w14:textId="77777777" w:rsidR="00A81E6D" w:rsidRDefault="00A81E6D" w:rsidP="00A81E6D">
            <w:pPr>
              <w:suppressAutoHyphens/>
              <w:rPr>
                <w:b/>
                <w:bCs/>
                <w:sz w:val="16"/>
                <w:szCs w:val="16"/>
              </w:rPr>
            </w:pPr>
            <w:r>
              <w:rPr>
                <w:b/>
                <w:bCs/>
                <w:sz w:val="16"/>
                <w:szCs w:val="16"/>
              </w:rPr>
              <w:t>Revised</w:t>
            </w:r>
          </w:p>
          <w:p w14:paraId="628BBC96" w14:textId="77777777" w:rsidR="00A81E6D" w:rsidRDefault="00A81E6D" w:rsidP="00A81E6D">
            <w:pPr>
              <w:suppressAutoHyphens/>
              <w:rPr>
                <w:sz w:val="16"/>
                <w:szCs w:val="16"/>
              </w:rPr>
            </w:pPr>
          </w:p>
          <w:p w14:paraId="66D7DEB3" w14:textId="30C9571F" w:rsidR="00753BD1" w:rsidRPr="000B2FBA" w:rsidRDefault="00A81E6D" w:rsidP="00753BD1">
            <w:pPr>
              <w:suppressAutoHyphens/>
              <w:rPr>
                <w:sz w:val="16"/>
                <w:szCs w:val="16"/>
              </w:rPr>
            </w:pPr>
            <w:r>
              <w:rPr>
                <w:sz w:val="16"/>
                <w:szCs w:val="16"/>
              </w:rPr>
              <w:t xml:space="preserve">Agree with the comment. </w:t>
            </w:r>
            <w:r w:rsidR="00753BD1">
              <w:rPr>
                <w:sz w:val="16"/>
                <w:szCs w:val="16"/>
              </w:rPr>
              <w:t>The sentence is revised as follows:”</w:t>
            </w:r>
            <w:r w:rsidR="00753BD1" w:rsidRPr="000B2FBA">
              <w:rPr>
                <w:sz w:val="16"/>
                <w:szCs w:val="16"/>
              </w:rPr>
              <w:t xml:space="preserve"> the Disabled Link Indication subfield shall be set to 1 in the MLD Parameters subfield of the TBTT Information field corresponding to the affiliated AP operating on the link being disabled</w:t>
            </w:r>
            <w:r w:rsidR="00753BD1">
              <w:rPr>
                <w:sz w:val="16"/>
                <w:szCs w:val="16"/>
              </w:rPr>
              <w:t xml:space="preserve"> and is </w:t>
            </w:r>
            <w:r w:rsidR="00611088">
              <w:rPr>
                <w:sz w:val="16"/>
                <w:szCs w:val="16"/>
              </w:rPr>
              <w:t>contained</w:t>
            </w:r>
            <w:r w:rsidR="00753BD1" w:rsidRPr="000B2FBA">
              <w:rPr>
                <w:sz w:val="16"/>
                <w:szCs w:val="16"/>
              </w:rPr>
              <w:t xml:space="preserve"> in the Reduced Neighbor Report element carried in the Beacon or Probe Response frames</w:t>
            </w:r>
          </w:p>
          <w:p w14:paraId="25CEBFF4" w14:textId="1F339C03" w:rsidR="00A81E6D" w:rsidRDefault="00753BD1" w:rsidP="00753BD1">
            <w:pPr>
              <w:suppressAutoHyphens/>
              <w:rPr>
                <w:sz w:val="16"/>
                <w:szCs w:val="16"/>
              </w:rPr>
            </w:pPr>
            <w:r w:rsidRPr="000B2FBA">
              <w:rPr>
                <w:sz w:val="16"/>
                <w:szCs w:val="16"/>
              </w:rPr>
              <w:t>transmitted by:</w:t>
            </w:r>
            <w:r>
              <w:rPr>
                <w:sz w:val="16"/>
                <w:szCs w:val="16"/>
              </w:rPr>
              <w:t>”</w:t>
            </w:r>
            <w:r w:rsidR="00A81E6D">
              <w:rPr>
                <w:sz w:val="16"/>
                <w:szCs w:val="16"/>
              </w:rPr>
              <w:t>.</w:t>
            </w:r>
          </w:p>
          <w:p w14:paraId="07A6B7FB" w14:textId="77777777" w:rsidR="00A81E6D" w:rsidRDefault="00A81E6D" w:rsidP="00A81E6D">
            <w:pPr>
              <w:suppressAutoHyphens/>
              <w:rPr>
                <w:ins w:id="2" w:author="Author"/>
                <w:sz w:val="16"/>
                <w:szCs w:val="16"/>
              </w:rPr>
            </w:pPr>
          </w:p>
          <w:p w14:paraId="3F1553A3" w14:textId="3038795C" w:rsidR="000B2FBA" w:rsidRPr="0062072B" w:rsidRDefault="00A81E6D" w:rsidP="00A81E6D">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20052.</w:t>
            </w:r>
          </w:p>
        </w:tc>
      </w:tr>
      <w:tr w:rsidR="000B2FBA" w14:paraId="4AE77F97" w14:textId="77777777" w:rsidTr="00BD3C0B">
        <w:trPr>
          <w:trHeight w:val="220"/>
          <w:jc w:val="center"/>
        </w:trPr>
        <w:tc>
          <w:tcPr>
            <w:tcW w:w="746" w:type="dxa"/>
            <w:shd w:val="clear" w:color="auto" w:fill="auto"/>
            <w:noWrap/>
          </w:tcPr>
          <w:p w14:paraId="5ACED911" w14:textId="664D7498" w:rsidR="000B2FBA" w:rsidRPr="007355E2" w:rsidRDefault="000B2FBA" w:rsidP="000B2FBA">
            <w:pPr>
              <w:suppressAutoHyphens/>
              <w:rPr>
                <w:sz w:val="16"/>
                <w:szCs w:val="16"/>
              </w:rPr>
            </w:pPr>
            <w:r w:rsidRPr="007355E2">
              <w:rPr>
                <w:sz w:val="16"/>
                <w:szCs w:val="16"/>
              </w:rPr>
              <w:t>19422</w:t>
            </w:r>
          </w:p>
        </w:tc>
        <w:tc>
          <w:tcPr>
            <w:tcW w:w="1316" w:type="dxa"/>
          </w:tcPr>
          <w:p w14:paraId="4C6A352C" w14:textId="447ED757" w:rsidR="000B2FBA" w:rsidRPr="0062072B" w:rsidRDefault="000B2FBA" w:rsidP="000B2FBA">
            <w:pPr>
              <w:suppressAutoHyphens/>
              <w:rPr>
                <w:sz w:val="16"/>
                <w:szCs w:val="16"/>
              </w:rPr>
            </w:pPr>
            <w:r w:rsidRPr="007355E2">
              <w:rPr>
                <w:sz w:val="16"/>
                <w:szCs w:val="16"/>
              </w:rPr>
              <w:t>Guogang Huang</w:t>
            </w:r>
          </w:p>
        </w:tc>
        <w:tc>
          <w:tcPr>
            <w:tcW w:w="720" w:type="dxa"/>
            <w:shd w:val="clear" w:color="auto" w:fill="auto"/>
            <w:noWrap/>
          </w:tcPr>
          <w:p w14:paraId="2186A437" w14:textId="140A7B9A" w:rsidR="000B2FBA" w:rsidRPr="00ED6D05" w:rsidRDefault="000B2FBA" w:rsidP="000B2FBA">
            <w:pPr>
              <w:suppressAutoHyphens/>
              <w:rPr>
                <w:sz w:val="16"/>
                <w:szCs w:val="16"/>
              </w:rPr>
            </w:pPr>
            <w:r w:rsidRPr="000B2FBA">
              <w:rPr>
                <w:sz w:val="16"/>
                <w:szCs w:val="16"/>
              </w:rPr>
              <w:t>529.01</w:t>
            </w:r>
          </w:p>
        </w:tc>
        <w:tc>
          <w:tcPr>
            <w:tcW w:w="900" w:type="dxa"/>
          </w:tcPr>
          <w:p w14:paraId="4556938B" w14:textId="27A4189E"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56712DD" w14:textId="531D8F7B" w:rsidR="000B2FBA" w:rsidRPr="00ED6D05" w:rsidRDefault="000B2FBA" w:rsidP="000B2FBA">
            <w:pPr>
              <w:suppressAutoHyphens/>
              <w:rPr>
                <w:sz w:val="16"/>
                <w:szCs w:val="16"/>
              </w:rPr>
            </w:pPr>
            <w:r w:rsidRPr="000B2FBA">
              <w:rPr>
                <w:sz w:val="16"/>
                <w:szCs w:val="16"/>
              </w:rPr>
              <w:t xml:space="preserve">When an affiliated AP is </w:t>
            </w:r>
            <w:r w:rsidR="00F61F6D" w:rsidRPr="000B2FBA">
              <w:rPr>
                <w:sz w:val="16"/>
                <w:szCs w:val="16"/>
              </w:rPr>
              <w:t>disabled, the</w:t>
            </w:r>
            <w:r w:rsidRPr="000B2FBA">
              <w:rPr>
                <w:sz w:val="16"/>
                <w:szCs w:val="16"/>
              </w:rPr>
              <w:t xml:space="preserve"> TBTT Info Field Type and TBTT Info Field Length should be set to 1 and 3, respectively. </w:t>
            </w:r>
            <w:r w:rsidR="00F61F6D" w:rsidRPr="000B2FBA">
              <w:rPr>
                <w:sz w:val="16"/>
                <w:szCs w:val="16"/>
              </w:rPr>
              <w:t>Thus,</w:t>
            </w:r>
            <w:r w:rsidRPr="000B2FBA">
              <w:rPr>
                <w:sz w:val="16"/>
                <w:szCs w:val="16"/>
              </w:rPr>
              <w:t xml:space="preserve"> the legacy STA will not discover this disabled AP through RNR and go to probe it, which is aligned with the purpose of adding the Disabled Link Indication subfield </w:t>
            </w:r>
            <w:r w:rsidRPr="000B2FBA">
              <w:rPr>
                <w:sz w:val="16"/>
                <w:szCs w:val="16"/>
              </w:rPr>
              <w:lastRenderedPageBreak/>
              <w:t>within the MLD Parameters.</w:t>
            </w:r>
          </w:p>
        </w:tc>
        <w:tc>
          <w:tcPr>
            <w:tcW w:w="2737" w:type="dxa"/>
            <w:shd w:val="clear" w:color="auto" w:fill="auto"/>
            <w:noWrap/>
          </w:tcPr>
          <w:p w14:paraId="7E4B7A2E" w14:textId="19449545" w:rsidR="000B2FBA" w:rsidRPr="00ED6D05" w:rsidRDefault="000B2FBA" w:rsidP="000B2FBA">
            <w:pPr>
              <w:suppressAutoHyphens/>
              <w:rPr>
                <w:sz w:val="16"/>
                <w:szCs w:val="16"/>
              </w:rPr>
            </w:pPr>
            <w:r w:rsidRPr="000B2FBA">
              <w:rPr>
                <w:sz w:val="16"/>
                <w:szCs w:val="16"/>
              </w:rPr>
              <w:lastRenderedPageBreak/>
              <w:t>As in comment.</w:t>
            </w:r>
          </w:p>
        </w:tc>
        <w:tc>
          <w:tcPr>
            <w:tcW w:w="2123" w:type="dxa"/>
            <w:shd w:val="clear" w:color="auto" w:fill="auto"/>
          </w:tcPr>
          <w:p w14:paraId="7B836818" w14:textId="02103D95" w:rsidR="006E03B8" w:rsidRDefault="006E03B8" w:rsidP="006E03B8">
            <w:pPr>
              <w:suppressAutoHyphens/>
              <w:rPr>
                <w:b/>
                <w:bCs/>
                <w:sz w:val="16"/>
                <w:szCs w:val="16"/>
              </w:rPr>
            </w:pPr>
            <w:r>
              <w:rPr>
                <w:b/>
                <w:bCs/>
                <w:sz w:val="16"/>
                <w:szCs w:val="16"/>
              </w:rPr>
              <w:t>Reject</w:t>
            </w:r>
            <w:r w:rsidR="00202DC5">
              <w:rPr>
                <w:b/>
                <w:bCs/>
                <w:sz w:val="16"/>
                <w:szCs w:val="16"/>
              </w:rPr>
              <w:t>ed</w:t>
            </w:r>
          </w:p>
          <w:p w14:paraId="7B3D6A82" w14:textId="77777777" w:rsidR="006E03B8" w:rsidRDefault="006E03B8" w:rsidP="006E03B8">
            <w:pPr>
              <w:suppressAutoHyphens/>
              <w:rPr>
                <w:sz w:val="16"/>
                <w:szCs w:val="16"/>
              </w:rPr>
            </w:pPr>
          </w:p>
          <w:p w14:paraId="7E2BFEED" w14:textId="57FE8754" w:rsidR="006E03B8" w:rsidRDefault="006E03B8" w:rsidP="006E03B8">
            <w:pPr>
              <w:suppressAutoHyphens/>
              <w:rPr>
                <w:sz w:val="16"/>
                <w:szCs w:val="16"/>
              </w:rPr>
            </w:pPr>
            <w:r>
              <w:rPr>
                <w:sz w:val="16"/>
                <w:szCs w:val="16"/>
              </w:rPr>
              <w:t>The comment has failed to identify any technical issue.</w:t>
            </w:r>
          </w:p>
          <w:p w14:paraId="288765E2" w14:textId="77777777" w:rsidR="00BF7303" w:rsidRDefault="00BF7303" w:rsidP="006E03B8">
            <w:pPr>
              <w:suppressAutoHyphens/>
              <w:rPr>
                <w:sz w:val="16"/>
                <w:szCs w:val="16"/>
              </w:rPr>
            </w:pPr>
          </w:p>
          <w:p w14:paraId="35F8F1D4" w14:textId="6499ADB5" w:rsidR="006E03B8" w:rsidRDefault="006E03B8" w:rsidP="006E03B8">
            <w:pPr>
              <w:suppressAutoHyphens/>
              <w:rPr>
                <w:sz w:val="16"/>
                <w:szCs w:val="16"/>
              </w:rPr>
            </w:pPr>
            <w:r>
              <w:rPr>
                <w:sz w:val="16"/>
                <w:szCs w:val="16"/>
              </w:rPr>
              <w:t xml:space="preserve">The </w:t>
            </w:r>
            <w:r w:rsidRPr="006E03B8">
              <w:rPr>
                <w:sz w:val="16"/>
                <w:szCs w:val="16"/>
              </w:rPr>
              <w:t>Disabled Link Indication subfield</w:t>
            </w:r>
            <w:r>
              <w:rPr>
                <w:sz w:val="16"/>
                <w:szCs w:val="16"/>
              </w:rPr>
              <w:t xml:space="preserve"> in the MLD Parameters field of the RNR </w:t>
            </w:r>
            <w:r>
              <w:rPr>
                <w:sz w:val="16"/>
                <w:szCs w:val="16"/>
              </w:rPr>
              <w:lastRenderedPageBreak/>
              <w:t xml:space="preserve">is intended </w:t>
            </w:r>
            <w:r w:rsidR="00BF7303">
              <w:rPr>
                <w:sz w:val="16"/>
                <w:szCs w:val="16"/>
              </w:rPr>
              <w:t>main</w:t>
            </w:r>
            <w:r>
              <w:rPr>
                <w:sz w:val="16"/>
                <w:szCs w:val="16"/>
              </w:rPr>
              <w:t>ly for</w:t>
            </w:r>
            <w:r w:rsidR="00147794">
              <w:rPr>
                <w:sz w:val="16"/>
                <w:szCs w:val="16"/>
              </w:rPr>
              <w:t xml:space="preserve"> an</w:t>
            </w:r>
            <w:r>
              <w:rPr>
                <w:sz w:val="16"/>
                <w:szCs w:val="16"/>
              </w:rPr>
              <w:t xml:space="preserve"> unassociated non-AP MLD but not for </w:t>
            </w:r>
            <w:r w:rsidR="00147794">
              <w:rPr>
                <w:sz w:val="16"/>
                <w:szCs w:val="16"/>
              </w:rPr>
              <w:t xml:space="preserve">a </w:t>
            </w:r>
            <w:r>
              <w:rPr>
                <w:sz w:val="16"/>
                <w:szCs w:val="16"/>
              </w:rPr>
              <w:t>non-MLD non-AP STA (i.e. “legacy STA”) wh</w:t>
            </w:r>
            <w:r w:rsidR="00147794">
              <w:rPr>
                <w:sz w:val="16"/>
                <w:szCs w:val="16"/>
              </w:rPr>
              <w:t>ich</w:t>
            </w:r>
            <w:r>
              <w:rPr>
                <w:sz w:val="16"/>
                <w:szCs w:val="16"/>
              </w:rPr>
              <w:t xml:space="preserve"> is not aware </w:t>
            </w:r>
            <w:r w:rsidR="00147794">
              <w:rPr>
                <w:sz w:val="16"/>
                <w:szCs w:val="16"/>
              </w:rPr>
              <w:t>of</w:t>
            </w:r>
            <w:r>
              <w:rPr>
                <w:sz w:val="16"/>
                <w:szCs w:val="16"/>
              </w:rPr>
              <w:t xml:space="preserve"> the MLO. </w:t>
            </w:r>
          </w:p>
          <w:p w14:paraId="5A9A8CE3" w14:textId="125C8CB1" w:rsidR="006E03B8" w:rsidRDefault="006E03B8" w:rsidP="006E03B8">
            <w:pPr>
              <w:suppressAutoHyphens/>
              <w:rPr>
                <w:sz w:val="16"/>
                <w:szCs w:val="16"/>
              </w:rPr>
            </w:pPr>
            <w:r>
              <w:rPr>
                <w:sz w:val="16"/>
                <w:szCs w:val="16"/>
              </w:rPr>
              <w:t xml:space="preserve">Thus, </w:t>
            </w:r>
            <w:r w:rsidR="00147794">
              <w:rPr>
                <w:sz w:val="16"/>
                <w:szCs w:val="16"/>
              </w:rPr>
              <w:t xml:space="preserve">there is </w:t>
            </w:r>
            <w:r>
              <w:rPr>
                <w:sz w:val="16"/>
                <w:szCs w:val="16"/>
              </w:rPr>
              <w:t>no technical justification for the proposed modifications in the TBTT Info type and TBTT Info length indications with this context.</w:t>
            </w:r>
          </w:p>
          <w:p w14:paraId="309B2502" w14:textId="5337A595" w:rsidR="000B2FBA" w:rsidRPr="007355E2" w:rsidRDefault="000B2FBA" w:rsidP="000B2FBA">
            <w:pPr>
              <w:suppressAutoHyphens/>
              <w:rPr>
                <w:sz w:val="16"/>
                <w:szCs w:val="16"/>
              </w:rPr>
            </w:pPr>
          </w:p>
        </w:tc>
      </w:tr>
      <w:tr w:rsidR="00094C2A" w14:paraId="1276EC14" w14:textId="77777777" w:rsidTr="00BD3C0B">
        <w:trPr>
          <w:trHeight w:val="220"/>
          <w:jc w:val="center"/>
        </w:trPr>
        <w:tc>
          <w:tcPr>
            <w:tcW w:w="746" w:type="dxa"/>
            <w:shd w:val="clear" w:color="auto" w:fill="auto"/>
            <w:noWrap/>
          </w:tcPr>
          <w:p w14:paraId="09CAA3B2" w14:textId="51180291" w:rsidR="00094C2A" w:rsidRPr="007355E2" w:rsidRDefault="00094C2A" w:rsidP="00094C2A">
            <w:pPr>
              <w:suppressAutoHyphens/>
              <w:rPr>
                <w:sz w:val="16"/>
                <w:szCs w:val="16"/>
              </w:rPr>
            </w:pPr>
            <w:r w:rsidRPr="007355E2">
              <w:rPr>
                <w:sz w:val="16"/>
                <w:szCs w:val="16"/>
              </w:rPr>
              <w:lastRenderedPageBreak/>
              <w:t>19266</w:t>
            </w:r>
          </w:p>
        </w:tc>
        <w:tc>
          <w:tcPr>
            <w:tcW w:w="1316" w:type="dxa"/>
          </w:tcPr>
          <w:p w14:paraId="3DF68861" w14:textId="212745FA" w:rsidR="00094C2A" w:rsidRPr="0062072B" w:rsidRDefault="00094C2A" w:rsidP="00094C2A">
            <w:pPr>
              <w:suppressAutoHyphens/>
              <w:rPr>
                <w:sz w:val="16"/>
                <w:szCs w:val="16"/>
              </w:rPr>
            </w:pPr>
            <w:r w:rsidRPr="007355E2">
              <w:rPr>
                <w:sz w:val="16"/>
                <w:szCs w:val="16"/>
              </w:rPr>
              <w:t>John Wullert</w:t>
            </w:r>
          </w:p>
        </w:tc>
        <w:tc>
          <w:tcPr>
            <w:tcW w:w="720" w:type="dxa"/>
            <w:shd w:val="clear" w:color="auto" w:fill="auto"/>
            <w:noWrap/>
          </w:tcPr>
          <w:p w14:paraId="35DACB3A" w14:textId="71347299" w:rsidR="00094C2A" w:rsidRPr="00ED6D05" w:rsidRDefault="00094C2A" w:rsidP="00094C2A">
            <w:pPr>
              <w:suppressAutoHyphens/>
              <w:rPr>
                <w:sz w:val="16"/>
                <w:szCs w:val="16"/>
              </w:rPr>
            </w:pPr>
            <w:r w:rsidRPr="000B2FBA">
              <w:rPr>
                <w:sz w:val="16"/>
                <w:szCs w:val="16"/>
              </w:rPr>
              <w:t>529.24</w:t>
            </w:r>
          </w:p>
        </w:tc>
        <w:tc>
          <w:tcPr>
            <w:tcW w:w="900" w:type="dxa"/>
          </w:tcPr>
          <w:p w14:paraId="25B34FAE" w14:textId="5D513040" w:rsidR="00094C2A" w:rsidRPr="00ED6D05" w:rsidRDefault="00094C2A" w:rsidP="00094C2A">
            <w:pPr>
              <w:suppressAutoHyphens/>
              <w:rPr>
                <w:sz w:val="16"/>
                <w:szCs w:val="16"/>
              </w:rPr>
            </w:pPr>
            <w:r w:rsidRPr="0062072B">
              <w:rPr>
                <w:sz w:val="16"/>
                <w:szCs w:val="16"/>
              </w:rPr>
              <w:t>35.3.7.5.2</w:t>
            </w:r>
          </w:p>
        </w:tc>
        <w:tc>
          <w:tcPr>
            <w:tcW w:w="2790" w:type="dxa"/>
            <w:shd w:val="clear" w:color="auto" w:fill="auto"/>
            <w:noWrap/>
          </w:tcPr>
          <w:p w14:paraId="6B04975B" w14:textId="771F3F18" w:rsidR="00094C2A" w:rsidRPr="00ED6D05" w:rsidRDefault="00094C2A" w:rsidP="00094C2A">
            <w:pPr>
              <w:suppressAutoHyphens/>
              <w:rPr>
                <w:sz w:val="16"/>
                <w:szCs w:val="16"/>
              </w:rPr>
            </w:pPr>
            <w:r w:rsidRPr="000B2FBA">
              <w:rPr>
                <w:sz w:val="16"/>
                <w:szCs w:val="16"/>
              </w:rPr>
              <w:t>Does NOTE 1 apply even if the non-AP MLD only had a single link?  If so, that should be stated explicitly.</w:t>
            </w:r>
          </w:p>
        </w:tc>
        <w:tc>
          <w:tcPr>
            <w:tcW w:w="2737" w:type="dxa"/>
            <w:shd w:val="clear" w:color="auto" w:fill="auto"/>
            <w:noWrap/>
          </w:tcPr>
          <w:p w14:paraId="2A2F7366" w14:textId="63BC29E5" w:rsidR="00094C2A" w:rsidRPr="00ED6D05" w:rsidRDefault="00F61F6D" w:rsidP="00094C2A">
            <w:pPr>
              <w:suppressAutoHyphens/>
              <w:rPr>
                <w:sz w:val="16"/>
                <w:szCs w:val="16"/>
              </w:rPr>
            </w:pPr>
            <w:r w:rsidRPr="000B2FBA">
              <w:rPr>
                <w:sz w:val="16"/>
                <w:szCs w:val="16"/>
              </w:rPr>
              <w:t>Revise</w:t>
            </w:r>
            <w:r w:rsidR="00094C2A" w:rsidRPr="000B2FBA">
              <w:rPr>
                <w:sz w:val="16"/>
                <w:szCs w:val="16"/>
              </w:rPr>
              <w:t xml:space="preserve"> comment to clarify whether this applies only to non-AP MLDs with multiple setup links or applies regardless of the number of setup links</w:t>
            </w:r>
          </w:p>
        </w:tc>
        <w:tc>
          <w:tcPr>
            <w:tcW w:w="2123" w:type="dxa"/>
            <w:shd w:val="clear" w:color="auto" w:fill="auto"/>
          </w:tcPr>
          <w:p w14:paraId="6B851C1F" w14:textId="77777777" w:rsidR="00094C2A" w:rsidRDefault="00094C2A" w:rsidP="00094C2A">
            <w:pPr>
              <w:suppressAutoHyphens/>
              <w:rPr>
                <w:b/>
                <w:bCs/>
                <w:sz w:val="16"/>
                <w:szCs w:val="16"/>
              </w:rPr>
            </w:pPr>
            <w:r>
              <w:rPr>
                <w:b/>
                <w:bCs/>
                <w:sz w:val="16"/>
                <w:szCs w:val="16"/>
              </w:rPr>
              <w:t>Revised</w:t>
            </w:r>
          </w:p>
          <w:p w14:paraId="6C94D3DC" w14:textId="77777777" w:rsidR="00094C2A" w:rsidRDefault="00094C2A" w:rsidP="00094C2A">
            <w:pPr>
              <w:suppressAutoHyphens/>
              <w:rPr>
                <w:sz w:val="16"/>
                <w:szCs w:val="16"/>
              </w:rPr>
            </w:pPr>
          </w:p>
          <w:p w14:paraId="24908FD7" w14:textId="14AF45BB" w:rsidR="00094C2A" w:rsidRDefault="00094C2A" w:rsidP="00094C2A">
            <w:pPr>
              <w:suppressAutoHyphens/>
              <w:rPr>
                <w:sz w:val="16"/>
                <w:szCs w:val="16"/>
              </w:rPr>
            </w:pPr>
            <w:r>
              <w:rPr>
                <w:sz w:val="16"/>
                <w:szCs w:val="16"/>
              </w:rPr>
              <w:t>Agree with the comment. The sentence is revised as follows:”</w:t>
            </w:r>
            <w:r w:rsidR="00A00BA3">
              <w:t xml:space="preserve"> </w:t>
            </w:r>
            <w:r w:rsidR="00A00BA3" w:rsidRPr="00A00BA3">
              <w:rPr>
                <w:sz w:val="16"/>
                <w:szCs w:val="16"/>
              </w:rPr>
              <w:t>When an AP MLD advertises that a link is disabled for all associated non-AP MLDs, a non-AP MLD remains</w:t>
            </w:r>
            <w:r w:rsidR="00A00BA3" w:rsidRPr="00A00BA3">
              <w:rPr>
                <w:sz w:val="16"/>
                <w:szCs w:val="16"/>
              </w:rPr>
              <w:cr/>
              <w:t>associated with the AP MLD</w:t>
            </w:r>
            <w:r w:rsidR="00A00BA3">
              <w:rPr>
                <w:sz w:val="16"/>
                <w:szCs w:val="16"/>
              </w:rPr>
              <w:t xml:space="preserve">, </w:t>
            </w:r>
            <w:bookmarkStart w:id="3" w:name="_Hlk144745764"/>
            <w:r w:rsidR="00A00BA3">
              <w:rPr>
                <w:sz w:val="16"/>
                <w:szCs w:val="16"/>
              </w:rPr>
              <w:t xml:space="preserve">unless </w:t>
            </w:r>
            <w:r w:rsidR="006A4FDD">
              <w:rPr>
                <w:sz w:val="16"/>
                <w:szCs w:val="16"/>
              </w:rPr>
              <w:t>the non-AP MLD</w:t>
            </w:r>
            <w:r w:rsidR="00A00BA3">
              <w:rPr>
                <w:sz w:val="16"/>
                <w:szCs w:val="16"/>
              </w:rPr>
              <w:t xml:space="preserve"> has a single setup link with the AP MLD and that link is advertised as disabled</w:t>
            </w:r>
            <w:bookmarkEnd w:id="3"/>
            <w:r w:rsidR="00A00BA3">
              <w:rPr>
                <w:sz w:val="16"/>
                <w:szCs w:val="16"/>
              </w:rPr>
              <w:t>”</w:t>
            </w:r>
          </w:p>
          <w:p w14:paraId="58EAFAC1" w14:textId="77777777" w:rsidR="00094C2A" w:rsidRDefault="00094C2A" w:rsidP="00094C2A">
            <w:pPr>
              <w:suppressAutoHyphens/>
              <w:rPr>
                <w:ins w:id="4" w:author="Author"/>
                <w:sz w:val="16"/>
                <w:szCs w:val="16"/>
              </w:rPr>
            </w:pPr>
          </w:p>
          <w:p w14:paraId="796AD4E9" w14:textId="5504E3BC" w:rsidR="00094C2A" w:rsidRPr="0062072B" w:rsidRDefault="00094C2A" w:rsidP="00094C2A">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w:t>
            </w:r>
            <w:r w:rsidR="00F92239">
              <w:rPr>
                <w:b/>
                <w:sz w:val="16"/>
                <w:szCs w:val="16"/>
              </w:rPr>
              <w:t>266</w:t>
            </w:r>
            <w:r>
              <w:rPr>
                <w:b/>
                <w:sz w:val="16"/>
                <w:szCs w:val="16"/>
              </w:rPr>
              <w:t>.</w:t>
            </w:r>
          </w:p>
        </w:tc>
      </w:tr>
      <w:tr w:rsidR="00F92239" w14:paraId="1398521A" w14:textId="77777777" w:rsidTr="00BD3C0B">
        <w:trPr>
          <w:trHeight w:val="220"/>
          <w:jc w:val="center"/>
        </w:trPr>
        <w:tc>
          <w:tcPr>
            <w:tcW w:w="746" w:type="dxa"/>
            <w:shd w:val="clear" w:color="auto" w:fill="auto"/>
            <w:noWrap/>
          </w:tcPr>
          <w:p w14:paraId="3741392B" w14:textId="7AB43E5D" w:rsidR="00F92239" w:rsidRPr="0062072B" w:rsidRDefault="00F92239" w:rsidP="00F92239">
            <w:pPr>
              <w:suppressAutoHyphens/>
              <w:rPr>
                <w:sz w:val="16"/>
                <w:szCs w:val="16"/>
              </w:rPr>
            </w:pPr>
            <w:r w:rsidRPr="007355E2">
              <w:rPr>
                <w:sz w:val="16"/>
                <w:szCs w:val="16"/>
              </w:rPr>
              <w:t>19953</w:t>
            </w:r>
          </w:p>
        </w:tc>
        <w:tc>
          <w:tcPr>
            <w:tcW w:w="1316" w:type="dxa"/>
          </w:tcPr>
          <w:p w14:paraId="5C3AF020" w14:textId="6FC97EFA" w:rsidR="00F92239" w:rsidRPr="0062072B" w:rsidRDefault="00F92239" w:rsidP="00F92239">
            <w:pPr>
              <w:suppressAutoHyphens/>
              <w:rPr>
                <w:sz w:val="16"/>
                <w:szCs w:val="16"/>
              </w:rPr>
            </w:pPr>
            <w:r w:rsidRPr="007355E2">
              <w:rPr>
                <w:sz w:val="16"/>
                <w:szCs w:val="16"/>
              </w:rPr>
              <w:t>Rubayet Shafin</w:t>
            </w:r>
          </w:p>
        </w:tc>
        <w:tc>
          <w:tcPr>
            <w:tcW w:w="720" w:type="dxa"/>
            <w:shd w:val="clear" w:color="auto" w:fill="auto"/>
            <w:noWrap/>
          </w:tcPr>
          <w:p w14:paraId="5C1ADCBB" w14:textId="041D4581" w:rsidR="00F92239" w:rsidRPr="0062072B" w:rsidRDefault="00F92239" w:rsidP="00F92239">
            <w:pPr>
              <w:suppressAutoHyphens/>
              <w:rPr>
                <w:sz w:val="16"/>
                <w:szCs w:val="16"/>
              </w:rPr>
            </w:pPr>
            <w:r w:rsidRPr="000B2FBA">
              <w:rPr>
                <w:sz w:val="16"/>
                <w:szCs w:val="16"/>
              </w:rPr>
              <w:t>529.25</w:t>
            </w:r>
          </w:p>
        </w:tc>
        <w:tc>
          <w:tcPr>
            <w:tcW w:w="900" w:type="dxa"/>
          </w:tcPr>
          <w:p w14:paraId="0D92DB5C" w14:textId="0EB4F2B3"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5F621B3" w14:textId="01F2518D" w:rsidR="00F92239" w:rsidRPr="0062072B" w:rsidRDefault="00F92239" w:rsidP="00F92239">
            <w:pPr>
              <w:suppressAutoHyphens/>
              <w:rPr>
                <w:sz w:val="16"/>
                <w:szCs w:val="16"/>
              </w:rPr>
            </w:pPr>
            <w:r w:rsidRPr="000B2FBA">
              <w:rPr>
                <w:sz w:val="16"/>
                <w:szCs w:val="16"/>
              </w:rPr>
              <w:t>Add a clarification to this note clarifying that the non-AP MLD shall be disassociated when the disablement of the link takes effect if that link is the only link that the non-AP MLD has set up with the AP MLD.</w:t>
            </w:r>
          </w:p>
        </w:tc>
        <w:tc>
          <w:tcPr>
            <w:tcW w:w="2737" w:type="dxa"/>
            <w:shd w:val="clear" w:color="auto" w:fill="auto"/>
            <w:noWrap/>
          </w:tcPr>
          <w:p w14:paraId="5E77C297" w14:textId="482F521C" w:rsidR="00F92239" w:rsidRPr="0062072B" w:rsidRDefault="00F92239" w:rsidP="00F92239">
            <w:pPr>
              <w:suppressAutoHyphens/>
              <w:rPr>
                <w:sz w:val="16"/>
                <w:szCs w:val="16"/>
              </w:rPr>
            </w:pPr>
            <w:r w:rsidRPr="000B2FBA">
              <w:rPr>
                <w:sz w:val="16"/>
                <w:szCs w:val="16"/>
              </w:rPr>
              <w:t>as in comment.</w:t>
            </w:r>
          </w:p>
        </w:tc>
        <w:tc>
          <w:tcPr>
            <w:tcW w:w="2123" w:type="dxa"/>
            <w:shd w:val="clear" w:color="auto" w:fill="auto"/>
          </w:tcPr>
          <w:p w14:paraId="2AE13BB2" w14:textId="77777777" w:rsidR="00F92239" w:rsidRDefault="00F92239" w:rsidP="00F92239">
            <w:pPr>
              <w:suppressAutoHyphens/>
              <w:rPr>
                <w:b/>
                <w:bCs/>
                <w:sz w:val="16"/>
                <w:szCs w:val="16"/>
              </w:rPr>
            </w:pPr>
            <w:r>
              <w:rPr>
                <w:b/>
                <w:bCs/>
                <w:sz w:val="16"/>
                <w:szCs w:val="16"/>
              </w:rPr>
              <w:t>Revised</w:t>
            </w:r>
          </w:p>
          <w:p w14:paraId="1DBBE82B" w14:textId="77777777" w:rsidR="00F92239" w:rsidRDefault="00F92239" w:rsidP="00F92239">
            <w:pPr>
              <w:suppressAutoHyphens/>
              <w:rPr>
                <w:sz w:val="16"/>
                <w:szCs w:val="16"/>
              </w:rPr>
            </w:pPr>
          </w:p>
          <w:p w14:paraId="4CC67E8E" w14:textId="77777777" w:rsidR="00F92239" w:rsidRDefault="00F92239" w:rsidP="00F92239">
            <w:pPr>
              <w:suppressAutoHyphens/>
              <w:rPr>
                <w:sz w:val="16"/>
                <w:szCs w:val="16"/>
              </w:rPr>
            </w:pPr>
            <w:r>
              <w:rPr>
                <w:sz w:val="16"/>
                <w:szCs w:val="16"/>
              </w:rPr>
              <w:t>Agree with the comment. The sentence is revised as follows:”</w:t>
            </w:r>
            <w:r>
              <w:t xml:space="preserve"> </w:t>
            </w:r>
            <w:r w:rsidRPr="00A00BA3">
              <w:rPr>
                <w:sz w:val="16"/>
                <w:szCs w:val="16"/>
              </w:rPr>
              <w:t>When an AP MLD advertises that a link is disabled for all associated non-AP MLDs, a non-AP MLD remains</w:t>
            </w:r>
            <w:r w:rsidRPr="00A00BA3">
              <w:rPr>
                <w:sz w:val="16"/>
                <w:szCs w:val="16"/>
              </w:rPr>
              <w:cr/>
              <w:t>associated with the AP MLD</w:t>
            </w:r>
            <w:r>
              <w:rPr>
                <w:sz w:val="16"/>
                <w:szCs w:val="16"/>
              </w:rPr>
              <w:t>, unless it has a single setup link with the AP MLD and that link is advertised as disabled”</w:t>
            </w:r>
          </w:p>
          <w:p w14:paraId="75F1EB9E" w14:textId="77777777" w:rsidR="00F92239" w:rsidRDefault="00F92239" w:rsidP="00F92239">
            <w:pPr>
              <w:suppressAutoHyphens/>
              <w:rPr>
                <w:ins w:id="5" w:author="Author"/>
                <w:sz w:val="16"/>
                <w:szCs w:val="16"/>
              </w:rPr>
            </w:pPr>
          </w:p>
          <w:p w14:paraId="337110A5" w14:textId="7DE8E386" w:rsidR="00F92239" w:rsidRPr="006A7AA3" w:rsidRDefault="00F92239" w:rsidP="00F92239">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19266.</w:t>
            </w:r>
          </w:p>
        </w:tc>
      </w:tr>
      <w:tr w:rsidR="00F92239" w14:paraId="112C4EAE" w14:textId="77777777" w:rsidTr="00BD3C0B">
        <w:trPr>
          <w:trHeight w:val="220"/>
          <w:jc w:val="center"/>
        </w:trPr>
        <w:tc>
          <w:tcPr>
            <w:tcW w:w="746" w:type="dxa"/>
            <w:shd w:val="clear" w:color="auto" w:fill="auto"/>
            <w:noWrap/>
          </w:tcPr>
          <w:p w14:paraId="564DBC1C" w14:textId="20192D24" w:rsidR="00F92239" w:rsidRPr="007355E2" w:rsidRDefault="00F92239" w:rsidP="00F92239">
            <w:pPr>
              <w:suppressAutoHyphens/>
              <w:rPr>
                <w:sz w:val="16"/>
                <w:szCs w:val="16"/>
              </w:rPr>
            </w:pPr>
            <w:r w:rsidRPr="00864D3D">
              <w:rPr>
                <w:sz w:val="16"/>
                <w:szCs w:val="16"/>
                <w:highlight w:val="green"/>
              </w:rPr>
              <w:t>20053</w:t>
            </w:r>
          </w:p>
        </w:tc>
        <w:tc>
          <w:tcPr>
            <w:tcW w:w="1316" w:type="dxa"/>
          </w:tcPr>
          <w:p w14:paraId="7F366AD0" w14:textId="00E57C59" w:rsidR="00F92239" w:rsidRPr="0062072B" w:rsidRDefault="00F92239" w:rsidP="00F92239">
            <w:pPr>
              <w:suppressAutoHyphens/>
              <w:rPr>
                <w:sz w:val="16"/>
                <w:szCs w:val="16"/>
              </w:rPr>
            </w:pPr>
            <w:r w:rsidRPr="007355E2">
              <w:rPr>
                <w:sz w:val="16"/>
                <w:szCs w:val="16"/>
              </w:rPr>
              <w:t>Binita Gupta</w:t>
            </w:r>
          </w:p>
        </w:tc>
        <w:tc>
          <w:tcPr>
            <w:tcW w:w="720" w:type="dxa"/>
            <w:shd w:val="clear" w:color="auto" w:fill="auto"/>
            <w:noWrap/>
          </w:tcPr>
          <w:p w14:paraId="65ACBC4D" w14:textId="72002B52" w:rsidR="00F92239" w:rsidRPr="00ED6D05" w:rsidRDefault="00F92239" w:rsidP="00F92239">
            <w:pPr>
              <w:suppressAutoHyphens/>
              <w:rPr>
                <w:sz w:val="16"/>
                <w:szCs w:val="16"/>
              </w:rPr>
            </w:pPr>
            <w:r w:rsidRPr="000B2FBA">
              <w:rPr>
                <w:sz w:val="16"/>
                <w:szCs w:val="16"/>
              </w:rPr>
              <w:t>529.38</w:t>
            </w:r>
          </w:p>
        </w:tc>
        <w:tc>
          <w:tcPr>
            <w:tcW w:w="900" w:type="dxa"/>
          </w:tcPr>
          <w:p w14:paraId="2EC0B0DD" w14:textId="4ECF82A3" w:rsidR="00F92239" w:rsidRPr="00ED6D05" w:rsidRDefault="00F92239" w:rsidP="00F92239">
            <w:pPr>
              <w:suppressAutoHyphens/>
              <w:rPr>
                <w:sz w:val="16"/>
                <w:szCs w:val="16"/>
              </w:rPr>
            </w:pPr>
            <w:r w:rsidRPr="0062072B">
              <w:rPr>
                <w:sz w:val="16"/>
                <w:szCs w:val="16"/>
              </w:rPr>
              <w:t>35.3.7.5.2</w:t>
            </w:r>
          </w:p>
        </w:tc>
        <w:tc>
          <w:tcPr>
            <w:tcW w:w="2790" w:type="dxa"/>
            <w:shd w:val="clear" w:color="auto" w:fill="auto"/>
            <w:noWrap/>
          </w:tcPr>
          <w:p w14:paraId="314DCE6D" w14:textId="5A6DC561" w:rsidR="00F92239" w:rsidRPr="00ED6D05" w:rsidRDefault="00F92239" w:rsidP="00F92239">
            <w:pPr>
              <w:suppressAutoHyphens/>
              <w:rPr>
                <w:sz w:val="16"/>
                <w:szCs w:val="16"/>
              </w:rPr>
            </w:pPr>
            <w:r w:rsidRPr="000B2FBA">
              <w:rPr>
                <w:sz w:val="16"/>
                <w:szCs w:val="16"/>
              </w:rPr>
              <w:t>Why is it required for AP to send a Disassociation frame to a non-AP MLD which has only a single setup link with the link being disabled? The non-AP MLD can determine based on advertised TTLM that the link is being disabled and as a result determine that it gets disassociated at the end of Mapping Switch Time. An explicit Disassociation frame may not be needed.</w:t>
            </w:r>
          </w:p>
        </w:tc>
        <w:tc>
          <w:tcPr>
            <w:tcW w:w="2737" w:type="dxa"/>
            <w:shd w:val="clear" w:color="auto" w:fill="auto"/>
            <w:noWrap/>
          </w:tcPr>
          <w:p w14:paraId="10F4F1A9" w14:textId="4039F67A" w:rsidR="00F92239" w:rsidRPr="00ED6D05" w:rsidRDefault="00F92239" w:rsidP="00F92239">
            <w:pPr>
              <w:suppressAutoHyphens/>
              <w:rPr>
                <w:sz w:val="16"/>
                <w:szCs w:val="16"/>
              </w:rPr>
            </w:pPr>
            <w:r w:rsidRPr="000B2FBA">
              <w:rPr>
                <w:sz w:val="16"/>
                <w:szCs w:val="16"/>
              </w:rPr>
              <w:t>Clarify if the requirement for AP to send an explicit Disassociation to non-AL MLD with a single setup link is required of optional.</w:t>
            </w:r>
          </w:p>
        </w:tc>
        <w:tc>
          <w:tcPr>
            <w:tcW w:w="2123" w:type="dxa"/>
            <w:shd w:val="clear" w:color="auto" w:fill="auto"/>
          </w:tcPr>
          <w:p w14:paraId="12A08F7C" w14:textId="2F29D609" w:rsidR="00F92239" w:rsidRDefault="00F92239" w:rsidP="00F92239">
            <w:pPr>
              <w:suppressAutoHyphens/>
              <w:rPr>
                <w:b/>
                <w:bCs/>
                <w:sz w:val="16"/>
                <w:szCs w:val="16"/>
              </w:rPr>
            </w:pPr>
            <w:r>
              <w:rPr>
                <w:b/>
                <w:bCs/>
                <w:sz w:val="16"/>
                <w:szCs w:val="16"/>
              </w:rPr>
              <w:t>Re</w:t>
            </w:r>
            <w:r w:rsidR="001B70B1">
              <w:rPr>
                <w:b/>
                <w:bCs/>
                <w:sz w:val="16"/>
                <w:szCs w:val="16"/>
              </w:rPr>
              <w:t>vis</w:t>
            </w:r>
            <w:r w:rsidR="00CC58DC">
              <w:rPr>
                <w:b/>
                <w:bCs/>
                <w:sz w:val="16"/>
                <w:szCs w:val="16"/>
              </w:rPr>
              <w:t>ed</w:t>
            </w:r>
          </w:p>
          <w:p w14:paraId="34AD4796" w14:textId="77777777" w:rsidR="00F92239" w:rsidRDefault="00F92239" w:rsidP="00F92239">
            <w:pPr>
              <w:suppressAutoHyphens/>
              <w:rPr>
                <w:sz w:val="16"/>
                <w:szCs w:val="16"/>
              </w:rPr>
            </w:pPr>
          </w:p>
          <w:p w14:paraId="43A20352" w14:textId="52F9B8B6" w:rsidR="00F92239" w:rsidRPr="001056C7" w:rsidRDefault="009F4BCA" w:rsidP="00F92239">
            <w:pPr>
              <w:suppressAutoHyphens/>
              <w:rPr>
                <w:sz w:val="16"/>
                <w:szCs w:val="16"/>
                <w:highlight w:val="green"/>
              </w:rPr>
            </w:pPr>
            <w:r>
              <w:rPr>
                <w:sz w:val="16"/>
                <w:szCs w:val="16"/>
              </w:rPr>
              <w:t xml:space="preserve">Agree with the comment. </w:t>
            </w:r>
            <w:r w:rsidRPr="001056C7">
              <w:rPr>
                <w:sz w:val="16"/>
                <w:szCs w:val="16"/>
                <w:highlight w:val="green"/>
              </w:rPr>
              <w:t xml:space="preserve">The case of non-AP MLD that has </w:t>
            </w:r>
            <w:r w:rsidR="001056C7" w:rsidRPr="001056C7">
              <w:rPr>
                <w:sz w:val="16"/>
                <w:szCs w:val="16"/>
                <w:highlight w:val="green"/>
              </w:rPr>
              <w:t>one or more</w:t>
            </w:r>
            <w:r w:rsidRPr="001056C7">
              <w:rPr>
                <w:sz w:val="16"/>
                <w:szCs w:val="16"/>
                <w:highlight w:val="green"/>
              </w:rPr>
              <w:t xml:space="preserve"> setup link</w:t>
            </w:r>
            <w:r w:rsidR="001056C7" w:rsidRPr="001056C7">
              <w:rPr>
                <w:sz w:val="16"/>
                <w:szCs w:val="16"/>
                <w:highlight w:val="green"/>
              </w:rPr>
              <w:t>s</w:t>
            </w:r>
            <w:r w:rsidRPr="001056C7">
              <w:rPr>
                <w:sz w:val="16"/>
                <w:szCs w:val="16"/>
                <w:highlight w:val="green"/>
              </w:rPr>
              <w:t xml:space="preserve"> with AP MLD and th</w:t>
            </w:r>
            <w:r w:rsidR="001056C7" w:rsidRPr="001056C7">
              <w:rPr>
                <w:sz w:val="16"/>
                <w:szCs w:val="16"/>
                <w:highlight w:val="green"/>
              </w:rPr>
              <w:t>ese</w:t>
            </w:r>
            <w:r w:rsidRPr="001056C7">
              <w:rPr>
                <w:sz w:val="16"/>
                <w:szCs w:val="16"/>
                <w:highlight w:val="green"/>
              </w:rPr>
              <w:t xml:space="preserve"> link</w:t>
            </w:r>
            <w:r w:rsidR="001056C7" w:rsidRPr="001056C7">
              <w:rPr>
                <w:sz w:val="16"/>
                <w:szCs w:val="16"/>
                <w:highlight w:val="green"/>
              </w:rPr>
              <w:t xml:space="preserve">s are </w:t>
            </w:r>
            <w:r w:rsidRPr="001056C7">
              <w:rPr>
                <w:sz w:val="16"/>
                <w:szCs w:val="16"/>
                <w:highlight w:val="green"/>
              </w:rPr>
              <w:t>advertised to be disabled is separated from the case of associated non-MLD non-AP STA.</w:t>
            </w:r>
          </w:p>
          <w:p w14:paraId="7C6CC62F" w14:textId="73FBF47A" w:rsidR="009F4BCA" w:rsidRPr="001056C7" w:rsidRDefault="009F4BCA" w:rsidP="00F92239">
            <w:pPr>
              <w:suppressAutoHyphens/>
              <w:rPr>
                <w:sz w:val="16"/>
                <w:szCs w:val="16"/>
                <w:highlight w:val="green"/>
              </w:rPr>
            </w:pPr>
          </w:p>
          <w:p w14:paraId="2942FA19" w14:textId="77777777" w:rsidR="001056C7" w:rsidRPr="001056C7" w:rsidRDefault="009F4BCA" w:rsidP="001056C7">
            <w:pPr>
              <w:suppressAutoHyphens/>
              <w:rPr>
                <w:sz w:val="16"/>
                <w:szCs w:val="16"/>
                <w:highlight w:val="green"/>
              </w:rPr>
            </w:pPr>
            <w:r w:rsidRPr="001056C7">
              <w:rPr>
                <w:sz w:val="16"/>
                <w:szCs w:val="16"/>
                <w:highlight w:val="green"/>
              </w:rPr>
              <w:t>The text is revised as follows:”</w:t>
            </w:r>
            <w:r w:rsidRPr="001056C7">
              <w:rPr>
                <w:highlight w:val="green"/>
              </w:rPr>
              <w:t xml:space="preserve"> </w:t>
            </w:r>
            <w:r w:rsidR="001056C7" w:rsidRPr="001056C7">
              <w:rPr>
                <w:sz w:val="16"/>
                <w:szCs w:val="16"/>
                <w:highlight w:val="green"/>
              </w:rPr>
              <w:t xml:space="preserve">When an AP MLD has advertised one or more links to be disabled using an advertised TTLM transmitted in Beacon and Probe Response frames, and the time indicated by the Mapping Switch Time field </w:t>
            </w:r>
            <w:r w:rsidR="001056C7" w:rsidRPr="001056C7">
              <w:rPr>
                <w:sz w:val="16"/>
                <w:szCs w:val="16"/>
                <w:highlight w:val="green"/>
              </w:rPr>
              <w:lastRenderedPageBreak/>
              <w:t>has reached, the MLME of a non-AP MLD that has all the setup links with the AP MLD operating on the disabled links, shall issue an MLME-</w:t>
            </w:r>
            <w:proofErr w:type="spellStart"/>
            <w:r w:rsidR="001056C7" w:rsidRPr="001056C7">
              <w:rPr>
                <w:sz w:val="16"/>
                <w:szCs w:val="16"/>
                <w:highlight w:val="green"/>
              </w:rPr>
              <w:t>DISASSOCIATE.indication</w:t>
            </w:r>
            <w:proofErr w:type="spellEnd"/>
            <w:r w:rsidR="001056C7" w:rsidRPr="001056C7">
              <w:rPr>
                <w:sz w:val="16"/>
                <w:szCs w:val="16"/>
                <w:highlight w:val="green"/>
              </w:rPr>
              <w:t xml:space="preserve"> primitive to inform the SME for the disassociation of the non-AP MLD. </w:t>
            </w:r>
          </w:p>
          <w:p w14:paraId="23DEF2D2" w14:textId="1341F706" w:rsidR="009F4BCA" w:rsidRPr="001056C7" w:rsidRDefault="001056C7" w:rsidP="001056C7">
            <w:pPr>
              <w:suppressAutoHyphens/>
              <w:rPr>
                <w:sz w:val="16"/>
                <w:szCs w:val="16"/>
                <w:highlight w:val="green"/>
              </w:rPr>
            </w:pPr>
            <w:r w:rsidRPr="001056C7">
              <w:rPr>
                <w:sz w:val="16"/>
                <w:szCs w:val="16"/>
                <w:highlight w:val="green"/>
              </w:rPr>
              <w:t>The MLME-</w:t>
            </w:r>
            <w:proofErr w:type="spellStart"/>
            <w:r w:rsidRPr="001056C7">
              <w:rPr>
                <w:sz w:val="16"/>
                <w:szCs w:val="16"/>
                <w:highlight w:val="green"/>
              </w:rPr>
              <w:t>DISASSOCIATE.indication</w:t>
            </w:r>
            <w:proofErr w:type="spellEnd"/>
            <w:r w:rsidRPr="001056C7">
              <w:rPr>
                <w:sz w:val="16"/>
                <w:szCs w:val="16"/>
                <w:highlight w:val="green"/>
              </w:rPr>
              <w:t xml:space="preserve"> reason code should be set to any value except configuration or parameter mismatch, to follow the procedure defined in 11.3.5.7 (Non-AP and non-PCP STA disassociation receipt procedure)</w:t>
            </w:r>
            <w:r w:rsidR="009F4BCA" w:rsidRPr="001056C7">
              <w:rPr>
                <w:sz w:val="16"/>
                <w:szCs w:val="16"/>
                <w:highlight w:val="green"/>
              </w:rPr>
              <w:t xml:space="preserve"> “</w:t>
            </w:r>
          </w:p>
          <w:p w14:paraId="64AE5BD9" w14:textId="1006764B" w:rsidR="001056C7" w:rsidRPr="001056C7" w:rsidRDefault="001056C7" w:rsidP="001056C7">
            <w:pPr>
              <w:suppressAutoHyphens/>
              <w:rPr>
                <w:sz w:val="16"/>
                <w:szCs w:val="16"/>
                <w:highlight w:val="green"/>
              </w:rPr>
            </w:pPr>
          </w:p>
          <w:p w14:paraId="62F4C248" w14:textId="287830A6" w:rsidR="001056C7" w:rsidRDefault="001056C7" w:rsidP="001056C7">
            <w:pPr>
              <w:suppressAutoHyphens/>
              <w:rPr>
                <w:sz w:val="16"/>
                <w:szCs w:val="16"/>
                <w:highlight w:val="green"/>
              </w:rPr>
            </w:pPr>
            <w:r w:rsidRPr="001056C7">
              <w:rPr>
                <w:sz w:val="16"/>
                <w:szCs w:val="16"/>
                <w:highlight w:val="green"/>
              </w:rPr>
              <w:t>Similarly, NOTE 4 has been modified to include the case of one or more link being disabled.</w:t>
            </w:r>
          </w:p>
          <w:p w14:paraId="25EF0967" w14:textId="5E4877A1" w:rsidR="009A5CDC" w:rsidRDefault="009A5CDC" w:rsidP="001056C7">
            <w:pPr>
              <w:suppressAutoHyphens/>
              <w:rPr>
                <w:sz w:val="16"/>
                <w:szCs w:val="16"/>
              </w:rPr>
            </w:pPr>
          </w:p>
          <w:p w14:paraId="1D2232B5" w14:textId="0BFDDDEF" w:rsidR="009A5CDC" w:rsidRDefault="009A5CDC" w:rsidP="001056C7">
            <w:pPr>
              <w:suppressAutoHyphens/>
              <w:rPr>
                <w:sz w:val="16"/>
                <w:szCs w:val="16"/>
              </w:rPr>
            </w:pPr>
            <w:r w:rsidRPr="009A5CDC">
              <w:rPr>
                <w:sz w:val="16"/>
                <w:szCs w:val="16"/>
                <w:highlight w:val="green"/>
              </w:rPr>
              <w:t>Additionally, the requirement for the non-AP STA affiliated with the non-AP MLD to avoid deleting of GTK/IGTK/BIGTK values is limited to the case where not all the setup links of the non-AP MLD are disabled.</w:t>
            </w:r>
          </w:p>
          <w:p w14:paraId="1378E37D" w14:textId="77777777" w:rsidR="00F92239" w:rsidRDefault="00F92239" w:rsidP="00F92239">
            <w:pPr>
              <w:suppressAutoHyphens/>
              <w:rPr>
                <w:sz w:val="16"/>
                <w:szCs w:val="16"/>
              </w:rPr>
            </w:pPr>
          </w:p>
          <w:p w14:paraId="1FE78D81" w14:textId="79DFA175" w:rsidR="006E1A9D" w:rsidRPr="0062072B" w:rsidRDefault="006E1A9D" w:rsidP="00F92239">
            <w:pPr>
              <w:suppressAutoHyphens/>
              <w:rPr>
                <w:sz w:val="16"/>
                <w:szCs w:val="16"/>
              </w:rPr>
            </w:pPr>
            <w:r>
              <w:rPr>
                <w:b/>
                <w:sz w:val="16"/>
                <w:szCs w:val="16"/>
              </w:rPr>
              <w:t>TGbe editor please implement changes as shown in doc 11-23/1400r</w:t>
            </w:r>
            <w:r w:rsidR="001056C7" w:rsidRPr="001056C7">
              <w:rPr>
                <w:b/>
                <w:sz w:val="16"/>
                <w:szCs w:val="16"/>
                <w:highlight w:val="green"/>
              </w:rPr>
              <w:t>3</w:t>
            </w:r>
            <w:r>
              <w:rPr>
                <w:b/>
                <w:sz w:val="16"/>
                <w:szCs w:val="16"/>
              </w:rPr>
              <w:t xml:space="preserve"> tagged as 20053.</w:t>
            </w:r>
          </w:p>
        </w:tc>
      </w:tr>
      <w:tr w:rsidR="00F92239" w14:paraId="3F79A9AC" w14:textId="77777777" w:rsidTr="00BD3C0B">
        <w:trPr>
          <w:trHeight w:val="220"/>
          <w:jc w:val="center"/>
        </w:trPr>
        <w:tc>
          <w:tcPr>
            <w:tcW w:w="746" w:type="dxa"/>
            <w:shd w:val="clear" w:color="auto" w:fill="auto"/>
            <w:noWrap/>
          </w:tcPr>
          <w:p w14:paraId="3380E9AF" w14:textId="7EE013A2" w:rsidR="00F92239" w:rsidRPr="0062072B" w:rsidRDefault="00F92239" w:rsidP="00F92239">
            <w:pPr>
              <w:suppressAutoHyphens/>
              <w:rPr>
                <w:sz w:val="16"/>
                <w:szCs w:val="16"/>
              </w:rPr>
            </w:pPr>
            <w:r w:rsidRPr="007355E2">
              <w:rPr>
                <w:sz w:val="16"/>
                <w:szCs w:val="16"/>
              </w:rPr>
              <w:lastRenderedPageBreak/>
              <w:t>20077</w:t>
            </w:r>
          </w:p>
        </w:tc>
        <w:tc>
          <w:tcPr>
            <w:tcW w:w="1316" w:type="dxa"/>
          </w:tcPr>
          <w:p w14:paraId="7391B7F6" w14:textId="755E1B9F" w:rsidR="00F92239" w:rsidRPr="0062072B" w:rsidRDefault="00F92239" w:rsidP="00F92239">
            <w:pPr>
              <w:suppressAutoHyphens/>
              <w:rPr>
                <w:sz w:val="16"/>
                <w:szCs w:val="16"/>
              </w:rPr>
            </w:pPr>
            <w:r w:rsidRPr="007355E2">
              <w:rPr>
                <w:sz w:val="16"/>
                <w:szCs w:val="16"/>
              </w:rPr>
              <w:t>Li-Hsiang Sun</w:t>
            </w:r>
          </w:p>
        </w:tc>
        <w:tc>
          <w:tcPr>
            <w:tcW w:w="720" w:type="dxa"/>
            <w:shd w:val="clear" w:color="auto" w:fill="auto"/>
            <w:noWrap/>
          </w:tcPr>
          <w:p w14:paraId="384B4CF5" w14:textId="0B8AD13E" w:rsidR="00F92239" w:rsidRPr="0062072B" w:rsidRDefault="00F92239" w:rsidP="00F92239">
            <w:pPr>
              <w:suppressAutoHyphens/>
              <w:rPr>
                <w:sz w:val="16"/>
                <w:szCs w:val="16"/>
              </w:rPr>
            </w:pPr>
            <w:r w:rsidRPr="000B2FBA">
              <w:rPr>
                <w:sz w:val="16"/>
                <w:szCs w:val="16"/>
              </w:rPr>
              <w:t>529.40</w:t>
            </w:r>
          </w:p>
        </w:tc>
        <w:tc>
          <w:tcPr>
            <w:tcW w:w="900" w:type="dxa"/>
          </w:tcPr>
          <w:p w14:paraId="3BD41EC2" w14:textId="09D3773E"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8A16FF2" w14:textId="77777777" w:rsidR="00F92239" w:rsidRPr="000B2FBA" w:rsidRDefault="00F92239" w:rsidP="00F92239">
            <w:pPr>
              <w:suppressAutoHyphens/>
              <w:rPr>
                <w:sz w:val="16"/>
                <w:szCs w:val="16"/>
              </w:rPr>
            </w:pPr>
            <w:r w:rsidRPr="000B2FBA">
              <w:rPr>
                <w:sz w:val="16"/>
                <w:szCs w:val="16"/>
              </w:rPr>
              <w:t>"An AP affiliated with an AP MLD that intends to turn its operating link into a disabled link should, prior to</w:t>
            </w:r>
          </w:p>
          <w:p w14:paraId="44507E04" w14:textId="77777777" w:rsidR="00F92239" w:rsidRPr="000B2FBA" w:rsidRDefault="00F92239" w:rsidP="00F92239">
            <w:pPr>
              <w:suppressAutoHyphens/>
              <w:rPr>
                <w:sz w:val="16"/>
                <w:szCs w:val="16"/>
              </w:rPr>
            </w:pPr>
            <w:r w:rsidRPr="000B2FBA">
              <w:rPr>
                <w:sz w:val="16"/>
                <w:szCs w:val="16"/>
              </w:rPr>
              <w:t>the time indicated by the Mapping Switch Time field, transmit Disassociation frames to ...</w:t>
            </w:r>
          </w:p>
          <w:p w14:paraId="5EFF36E5" w14:textId="77777777" w:rsidR="00F92239" w:rsidRPr="000B2FBA" w:rsidRDefault="00F92239" w:rsidP="00F92239">
            <w:pPr>
              <w:suppressAutoHyphens/>
              <w:rPr>
                <w:sz w:val="16"/>
                <w:szCs w:val="16"/>
              </w:rPr>
            </w:pPr>
            <w:r w:rsidRPr="000B2FBA">
              <w:rPr>
                <w:sz w:val="16"/>
                <w:szCs w:val="16"/>
              </w:rPr>
              <w:t>- Each associated non-MLD non-AP STA that does not support BSS transition capability.</w:t>
            </w:r>
          </w:p>
          <w:p w14:paraId="7FE9C80E" w14:textId="77777777" w:rsidR="00F92239" w:rsidRPr="000B2FBA" w:rsidRDefault="00F92239" w:rsidP="00F92239">
            <w:pPr>
              <w:suppressAutoHyphens/>
              <w:rPr>
                <w:sz w:val="16"/>
                <w:szCs w:val="16"/>
              </w:rPr>
            </w:pPr>
            <w:r w:rsidRPr="000B2FBA">
              <w:rPr>
                <w:sz w:val="16"/>
                <w:szCs w:val="16"/>
              </w:rPr>
              <w:t>"</w:t>
            </w:r>
          </w:p>
          <w:p w14:paraId="46ACAB42" w14:textId="77777777" w:rsidR="00F92239" w:rsidRPr="000B2FBA" w:rsidRDefault="00F92239" w:rsidP="00F92239">
            <w:pPr>
              <w:suppressAutoHyphens/>
              <w:rPr>
                <w:sz w:val="16"/>
                <w:szCs w:val="16"/>
              </w:rPr>
            </w:pPr>
          </w:p>
          <w:p w14:paraId="53ACC474" w14:textId="6932EBA6" w:rsidR="00F92239" w:rsidRPr="0062072B" w:rsidRDefault="00F92239" w:rsidP="00F92239">
            <w:pPr>
              <w:suppressAutoHyphens/>
              <w:rPr>
                <w:sz w:val="16"/>
                <w:szCs w:val="16"/>
              </w:rPr>
            </w:pPr>
            <w:proofErr w:type="gramStart"/>
            <w:r w:rsidRPr="000B2FBA">
              <w:rPr>
                <w:sz w:val="16"/>
                <w:szCs w:val="16"/>
              </w:rPr>
              <w:t>However</w:t>
            </w:r>
            <w:proofErr w:type="gramEnd"/>
            <w:r w:rsidRPr="000B2FBA">
              <w:rPr>
                <w:sz w:val="16"/>
                <w:szCs w:val="16"/>
              </w:rPr>
              <w:t xml:space="preserve"> on p528 L44, Disassociation frames are still sent for those non-MLD non-AP supporting BSS transition capability</w:t>
            </w:r>
          </w:p>
        </w:tc>
        <w:tc>
          <w:tcPr>
            <w:tcW w:w="2737" w:type="dxa"/>
            <w:shd w:val="clear" w:color="auto" w:fill="auto"/>
            <w:noWrap/>
          </w:tcPr>
          <w:p w14:paraId="25F97706" w14:textId="246C3C3B" w:rsidR="00F92239" w:rsidRPr="0062072B" w:rsidRDefault="00F92239" w:rsidP="00F92239">
            <w:pPr>
              <w:suppressAutoHyphens/>
              <w:rPr>
                <w:sz w:val="16"/>
                <w:szCs w:val="16"/>
              </w:rPr>
            </w:pPr>
            <w:r w:rsidRPr="000B2FBA">
              <w:rPr>
                <w:sz w:val="16"/>
                <w:szCs w:val="16"/>
              </w:rPr>
              <w:t>Remove "that does not support BSS transition capability" in L40</w:t>
            </w:r>
          </w:p>
        </w:tc>
        <w:tc>
          <w:tcPr>
            <w:tcW w:w="2123" w:type="dxa"/>
            <w:shd w:val="clear" w:color="auto" w:fill="auto"/>
          </w:tcPr>
          <w:p w14:paraId="0B63C7A3" w14:textId="5AADC029" w:rsidR="00B30FB7" w:rsidRDefault="00B30FB7" w:rsidP="00B30FB7">
            <w:pPr>
              <w:suppressAutoHyphens/>
              <w:rPr>
                <w:b/>
                <w:bCs/>
                <w:sz w:val="16"/>
                <w:szCs w:val="16"/>
              </w:rPr>
            </w:pPr>
            <w:r>
              <w:rPr>
                <w:b/>
                <w:bCs/>
                <w:sz w:val="16"/>
                <w:szCs w:val="16"/>
              </w:rPr>
              <w:t>Re</w:t>
            </w:r>
            <w:r w:rsidR="00290F4D">
              <w:rPr>
                <w:b/>
                <w:bCs/>
                <w:sz w:val="16"/>
                <w:szCs w:val="16"/>
              </w:rPr>
              <w:t>vised</w:t>
            </w:r>
          </w:p>
          <w:p w14:paraId="0DEE5D88" w14:textId="77777777" w:rsidR="00B30FB7" w:rsidRDefault="00B30FB7" w:rsidP="00B30FB7">
            <w:pPr>
              <w:suppressAutoHyphens/>
              <w:rPr>
                <w:sz w:val="16"/>
                <w:szCs w:val="16"/>
              </w:rPr>
            </w:pPr>
          </w:p>
          <w:p w14:paraId="7743DEA0" w14:textId="31B2C971" w:rsidR="00D903AA" w:rsidRPr="00D903AA" w:rsidRDefault="00D903AA" w:rsidP="00D903AA">
            <w:pPr>
              <w:suppressAutoHyphens/>
              <w:rPr>
                <w:sz w:val="16"/>
                <w:szCs w:val="16"/>
              </w:rPr>
            </w:pPr>
            <w:r w:rsidRPr="00D903AA">
              <w:rPr>
                <w:sz w:val="16"/>
                <w:szCs w:val="16"/>
              </w:rPr>
              <w:t>If at least part of the associated non-MLD non-AP STAs supports BSS transition capability (as defined in TGbe D4.0 P528L44</w:t>
            </w:r>
            <w:r w:rsidR="00530F37">
              <w:rPr>
                <w:sz w:val="16"/>
                <w:szCs w:val="16"/>
              </w:rPr>
              <w:t>)</w:t>
            </w:r>
            <w:r w:rsidRPr="00D903AA">
              <w:rPr>
                <w:sz w:val="16"/>
                <w:szCs w:val="16"/>
              </w:rPr>
              <w:t>, the AP affiliated with the AP MLD can:</w:t>
            </w:r>
          </w:p>
          <w:p w14:paraId="01C09B50" w14:textId="78C4DAE6"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Use BTM Request frame to indicate the BSS termination (only for the associated non-MLD non-AP STAs that supports BSS transition capability).</w:t>
            </w:r>
          </w:p>
          <w:p w14:paraId="5512F0DA" w14:textId="0AC109A7"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Transmit the</w:t>
            </w:r>
            <w:r w:rsidR="00AC181B">
              <w:rPr>
                <w:sz w:val="16"/>
                <w:szCs w:val="16"/>
              </w:rPr>
              <w:t xml:space="preserve"> </w:t>
            </w:r>
            <w:r w:rsidRPr="00D903AA">
              <w:rPr>
                <w:sz w:val="16"/>
                <w:szCs w:val="16"/>
              </w:rPr>
              <w:t>Disassociation frame to all non-ML non-AP STA (i.e. also to those who do not support the BSS transition capability), while initiating the transmission of the Disassociation frame according to the settings defined in the BTM Request frame (i.e. in the Disassociation Timer field).</w:t>
            </w:r>
          </w:p>
          <w:p w14:paraId="52AEBC27" w14:textId="77777777" w:rsidR="00D903AA" w:rsidRPr="00D903AA" w:rsidRDefault="00D903AA" w:rsidP="00D903AA">
            <w:pPr>
              <w:suppressAutoHyphens/>
              <w:rPr>
                <w:sz w:val="16"/>
                <w:szCs w:val="16"/>
              </w:rPr>
            </w:pPr>
          </w:p>
          <w:p w14:paraId="0016941F" w14:textId="77777777" w:rsidR="005F7667" w:rsidRDefault="00D903AA" w:rsidP="00D903AA">
            <w:pPr>
              <w:suppressAutoHyphens/>
              <w:rPr>
                <w:sz w:val="16"/>
                <w:szCs w:val="16"/>
              </w:rPr>
            </w:pPr>
            <w:r w:rsidRPr="00D903AA">
              <w:rPr>
                <w:sz w:val="16"/>
                <w:szCs w:val="16"/>
              </w:rPr>
              <w:t xml:space="preserve">However, if none of the associated non-MLD non-AP STAs support BSS transition capability, then it may send the Disassociation frame to those non-MLD non-AP </w:t>
            </w:r>
            <w:r w:rsidRPr="00D903AA">
              <w:rPr>
                <w:sz w:val="16"/>
                <w:szCs w:val="16"/>
              </w:rPr>
              <w:lastRenderedPageBreak/>
              <w:t>STAs (as defined in P529L40).</w:t>
            </w:r>
          </w:p>
          <w:p w14:paraId="2DE8C04C" w14:textId="77777777" w:rsidR="00290F4D" w:rsidRDefault="00290F4D" w:rsidP="00D903AA">
            <w:pPr>
              <w:suppressAutoHyphens/>
              <w:rPr>
                <w:sz w:val="16"/>
                <w:szCs w:val="16"/>
              </w:rPr>
            </w:pPr>
          </w:p>
          <w:p w14:paraId="4B55A519" w14:textId="7F41548A" w:rsidR="00290F4D" w:rsidRDefault="00290F4D" w:rsidP="00D903AA">
            <w:pPr>
              <w:suppressAutoHyphens/>
              <w:rPr>
                <w:sz w:val="16"/>
                <w:szCs w:val="16"/>
              </w:rPr>
            </w:pPr>
            <w:r>
              <w:rPr>
                <w:sz w:val="16"/>
                <w:szCs w:val="16"/>
              </w:rPr>
              <w:t>The text is revised so the Disassociation frame is transmitted to all associated non-MLD non-AP STA</w:t>
            </w:r>
            <w:r w:rsidR="00AF24EB">
              <w:rPr>
                <w:sz w:val="16"/>
                <w:szCs w:val="16"/>
              </w:rPr>
              <w:t>s</w:t>
            </w:r>
            <w:r>
              <w:rPr>
                <w:sz w:val="16"/>
                <w:szCs w:val="16"/>
              </w:rPr>
              <w:t xml:space="preserve"> that do not support the BSS transmission capability.</w:t>
            </w:r>
          </w:p>
          <w:p w14:paraId="60AC2D5D" w14:textId="77777777" w:rsidR="00290F4D" w:rsidRDefault="00290F4D" w:rsidP="00D903AA">
            <w:pPr>
              <w:suppressAutoHyphens/>
              <w:rPr>
                <w:sz w:val="16"/>
                <w:szCs w:val="16"/>
              </w:rPr>
            </w:pPr>
          </w:p>
          <w:p w14:paraId="6E57F5B2" w14:textId="5DC0F39B" w:rsidR="00290F4D" w:rsidRPr="007355E2" w:rsidRDefault="00290F4D" w:rsidP="00D903AA">
            <w:pPr>
              <w:suppressAutoHyphens/>
              <w:rPr>
                <w:sz w:val="16"/>
                <w:szCs w:val="16"/>
              </w:rPr>
            </w:pPr>
            <w:r>
              <w:rPr>
                <w:b/>
                <w:sz w:val="16"/>
                <w:szCs w:val="16"/>
              </w:rPr>
              <w:t>TGbe editor please implement changes as shown in doc 11-23/1400r1 tagged as 20077.</w:t>
            </w:r>
          </w:p>
        </w:tc>
      </w:tr>
    </w:tbl>
    <w:p w14:paraId="2E308FDD" w14:textId="77777777" w:rsidR="00A23736" w:rsidRDefault="00A23736">
      <w:pPr>
        <w:widowControl/>
        <w:autoSpaceDE/>
        <w:autoSpaceDN/>
        <w:adjustRightInd/>
        <w:rPr>
          <w:bCs/>
          <w:i/>
          <w:iCs/>
          <w:sz w:val="20"/>
          <w:highlight w:val="yellow"/>
          <w:lang w:val="en-GB"/>
        </w:rPr>
      </w:pPr>
    </w:p>
    <w:p w14:paraId="1911E149" w14:textId="77777777" w:rsidR="00A23736" w:rsidRDefault="00A23736">
      <w:pPr>
        <w:widowControl/>
        <w:autoSpaceDE/>
        <w:autoSpaceDN/>
        <w:adjustRightInd/>
        <w:rPr>
          <w:bCs/>
          <w:i/>
          <w:iCs/>
          <w:sz w:val="20"/>
          <w:highlight w:val="yellow"/>
          <w:lang w:val="en-GB"/>
        </w:rPr>
      </w:pPr>
    </w:p>
    <w:p w14:paraId="05808837" w14:textId="11E9CD7E" w:rsidR="00753BD1" w:rsidRPr="00A23736" w:rsidRDefault="00753BD1">
      <w:pPr>
        <w:widowControl/>
        <w:autoSpaceDE/>
        <w:autoSpaceDN/>
        <w:adjustRightInd/>
        <w:rPr>
          <w:rFonts w:eastAsia="Malgun Gothic"/>
          <w:b/>
          <w:i/>
          <w:iCs/>
          <w:sz w:val="20"/>
          <w:lang w:val="en-GB" w:bidi="ar-SA"/>
        </w:rPr>
      </w:pPr>
      <w:r w:rsidRPr="00A23736">
        <w:rPr>
          <w:bCs/>
          <w:i/>
          <w:iCs/>
          <w:sz w:val="20"/>
          <w:lang w:val="en-GB"/>
        </w:rPr>
        <w:br w:type="page"/>
      </w:r>
    </w:p>
    <w:p w14:paraId="6E2F674F" w14:textId="1E3D172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B71219">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6" w:name="6.3.8.2.1_Function"/>
      <w:bookmarkStart w:id="7" w:name="6.3.8.2.2_Semantics_of_the_service_primi"/>
      <w:bookmarkEnd w:id="6"/>
      <w:bookmarkEnd w:id="7"/>
      <w:r w:rsidR="004844DD">
        <w:rPr>
          <w:rFonts w:ascii="Times New Roman" w:hAnsi="Times New Roman" w:cs="Times New Roman"/>
          <w:bCs w:val="0"/>
          <w:i/>
          <w:iCs/>
          <w:color w:val="auto"/>
          <w:w w:val="100"/>
          <w:sz w:val="20"/>
          <w:highlight w:val="yellow"/>
          <w:lang w:val="en-GB"/>
        </w:rPr>
        <w:t>3.0</w:t>
      </w:r>
    </w:p>
    <w:p w14:paraId="38B3DCAF" w14:textId="21B53FA4" w:rsidR="002571A5"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41573D63" w14:textId="4ADACB64" w:rsidR="00ED0F3F" w:rsidRDefault="00ED0F3F" w:rsidP="00ED0F3F"/>
    <w:p w14:paraId="51425354" w14:textId="68EB2954" w:rsidR="00ED0F3F" w:rsidRPr="00ED0F3F" w:rsidRDefault="00ED0F3F" w:rsidP="00DD1319">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D0F3F">
        <w:rPr>
          <w:rFonts w:ascii="Arial" w:eastAsiaTheme="minorEastAsia" w:hAnsi="Arial" w:cs="Arial"/>
          <w:b/>
          <w:bCs/>
          <w:color w:val="auto"/>
          <w:spacing w:val="-2"/>
          <w:sz w:val="20"/>
          <w:szCs w:val="20"/>
        </w:rPr>
        <w:t>General</w:t>
      </w:r>
    </w:p>
    <w:p w14:paraId="542D18B0" w14:textId="77777777" w:rsidR="00ED0F3F" w:rsidRDefault="00ED0F3F" w:rsidP="00ED0F3F"/>
    <w:p w14:paraId="46B99FA8" w14:textId="6CA7F3FC" w:rsidR="00ED0F3F" w:rsidRDefault="00ED0F3F" w:rsidP="00ED0F3F">
      <w:pPr>
        <w:rPr>
          <w:sz w:val="20"/>
          <w:szCs w:val="20"/>
        </w:rPr>
      </w:pPr>
      <w:r w:rsidRPr="00ED0F3F">
        <w:rPr>
          <w:sz w:val="20"/>
          <w:szCs w:val="20"/>
        </w:rPr>
        <w:t xml:space="preserve">An AP MLD shall use the procedures described in </w:t>
      </w:r>
      <w:hyperlink w:anchor="_bookmark40" w:history="1">
        <w:r w:rsidRPr="00ED0F3F">
          <w:rPr>
            <w:sz w:val="20"/>
            <w:szCs w:val="20"/>
          </w:rPr>
          <w:t>35.3.7.2.4 (Advertised TTLM in Beacon and Probe</w:t>
        </w:r>
      </w:hyperlink>
      <w:r w:rsidRPr="00ED0F3F">
        <w:rPr>
          <w:sz w:val="20"/>
          <w:szCs w:val="20"/>
        </w:rPr>
        <w:t xml:space="preserve"> </w:t>
      </w:r>
      <w:hyperlink w:anchor="_bookmark40" w:history="1">
        <w:r w:rsidRPr="00ED0F3F">
          <w:rPr>
            <w:sz w:val="20"/>
            <w:szCs w:val="20"/>
          </w:rPr>
          <w:t>Response frames)</w:t>
        </w:r>
      </w:hyperlink>
      <w:r w:rsidRPr="00ED0F3F">
        <w:rPr>
          <w:sz w:val="20"/>
          <w:szCs w:val="20"/>
        </w:rPr>
        <w:t xml:space="preserve"> in order to disable or enable a link for all associated non-AP MLDs. Further rules pertaining to the disablement and enablement are described in the subclauses below.</w:t>
      </w:r>
    </w:p>
    <w:p w14:paraId="02480A61" w14:textId="16F42B23" w:rsidR="00401572" w:rsidRPr="00ED0F3F" w:rsidRDefault="00401572" w:rsidP="00ED0F3F">
      <w:pPr>
        <w:rPr>
          <w:sz w:val="20"/>
          <w:szCs w:val="20"/>
        </w:rPr>
      </w:pPr>
      <w:ins w:id="8" w:author="Author">
        <w:del w:id="9" w:author="Author">
          <w:r w:rsidRPr="001D721E" w:rsidDel="001D721E">
            <w:rPr>
              <w:sz w:val="20"/>
              <w:szCs w:val="20"/>
              <w:highlight w:val="cyan"/>
            </w:rPr>
            <w:delText>(#19164) When an AP MLD advertise</w:delText>
          </w:r>
          <w:r w:rsidR="008730D1" w:rsidRPr="001D721E" w:rsidDel="001D721E">
            <w:rPr>
              <w:sz w:val="20"/>
              <w:szCs w:val="20"/>
              <w:highlight w:val="cyan"/>
            </w:rPr>
            <w:delText>s a link to be disabled, while there</w:delText>
          </w:r>
          <w:r w:rsidR="00346879" w:rsidRPr="001D721E" w:rsidDel="001D721E">
            <w:rPr>
              <w:sz w:val="20"/>
              <w:szCs w:val="20"/>
              <w:highlight w:val="cyan"/>
            </w:rPr>
            <w:delText xml:space="preserve"> is at least a</w:delText>
          </w:r>
          <w:r w:rsidR="008730D1" w:rsidRPr="001D721E" w:rsidDel="001D721E">
            <w:rPr>
              <w:sz w:val="20"/>
              <w:szCs w:val="20"/>
              <w:highlight w:val="cyan"/>
            </w:rPr>
            <w:delText xml:space="preserve"> non-MLD non-AP STA associated with the affiliated AP operating on that link, the association of the non-MLD non-AP STA will be terminated when the link is disabled, as described in the subclause below.</w:delText>
          </w:r>
        </w:del>
      </w:ins>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10" w:name="35.3.7.3.1_General"/>
      <w:bookmarkEnd w:id="10"/>
      <w:r w:rsidRPr="00EA6093">
        <w:rPr>
          <w:rFonts w:ascii="Arial" w:eastAsiaTheme="minorEastAsia" w:hAnsi="Arial" w:cs="Arial"/>
          <w:b/>
          <w:bCs/>
          <w:color w:val="auto"/>
          <w:spacing w:val="-2"/>
          <w:sz w:val="20"/>
          <w:szCs w:val="20"/>
        </w:rPr>
        <w:t>Affiliated AP link disablement</w:t>
      </w:r>
    </w:p>
    <w:p w14:paraId="03A85ABF" w14:textId="77777777" w:rsidR="0015040D" w:rsidRDefault="0015040D" w:rsidP="00EA6093">
      <w:pPr>
        <w:pStyle w:val="BodyText"/>
        <w:kinsoku w:val="0"/>
        <w:overflowPunct w:val="0"/>
        <w:spacing w:before="1" w:line="249" w:lineRule="auto"/>
        <w:ind w:left="159" w:right="155"/>
        <w:jc w:val="both"/>
        <w:rPr>
          <w:b/>
          <w:bCs/>
          <w:i/>
          <w:iCs/>
          <w:sz w:val="22"/>
          <w:szCs w:val="22"/>
          <w:highlight w:val="yellow"/>
        </w:rPr>
      </w:pPr>
    </w:p>
    <w:p w14:paraId="6EC5DC1E" w14:textId="0F607D01" w:rsidR="00CC4B9C" w:rsidRDefault="008730D1"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AC0CB01" w14:textId="4B1D4A1C" w:rsidR="008730D1" w:rsidRDefault="008730D1" w:rsidP="00EA6093">
      <w:pPr>
        <w:pStyle w:val="BodyText"/>
        <w:kinsoku w:val="0"/>
        <w:overflowPunct w:val="0"/>
        <w:spacing w:before="1" w:line="249" w:lineRule="auto"/>
        <w:ind w:left="159" w:right="155"/>
        <w:jc w:val="both"/>
        <w:rPr>
          <w:sz w:val="22"/>
          <w:szCs w:val="22"/>
          <w:highlight w:val="yellow"/>
        </w:rPr>
      </w:pPr>
    </w:p>
    <w:p w14:paraId="0670505F" w14:textId="77777777" w:rsidR="008730D1" w:rsidRDefault="008730D1" w:rsidP="008730D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DC80D7A" w14:textId="77777777" w:rsidR="008730D1" w:rsidRDefault="008730D1" w:rsidP="008730D1">
      <w:pPr>
        <w:pStyle w:val="ListParagraph"/>
        <w:numPr>
          <w:ilvl w:val="0"/>
          <w:numId w:val="18"/>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B9C74E" w14:textId="77777777" w:rsidR="008730D1" w:rsidRDefault="008730D1" w:rsidP="008730D1">
      <w:pPr>
        <w:pStyle w:val="ListParagraph"/>
        <w:numPr>
          <w:ilvl w:val="1"/>
          <w:numId w:val="18"/>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581FC7D6" w14:textId="1B04AA22" w:rsidR="008730D1" w:rsidRDefault="008730D1" w:rsidP="008730D1">
      <w:pPr>
        <w:pStyle w:val="ListParagraph"/>
        <w:numPr>
          <w:ilvl w:val="1"/>
          <w:numId w:val="18"/>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5642480A" w14:textId="12C2D1C2" w:rsidR="008730D1" w:rsidRDefault="008730D1" w:rsidP="008730D1">
      <w:pPr>
        <w:pStyle w:val="ListParagraph"/>
        <w:numPr>
          <w:ilvl w:val="1"/>
          <w:numId w:val="18"/>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47D285AB" w14:textId="77777777" w:rsidR="008730D1" w:rsidRDefault="008730D1" w:rsidP="008730D1">
      <w:pPr>
        <w:pStyle w:val="ListParagraph"/>
        <w:numPr>
          <w:ilvl w:val="1"/>
          <w:numId w:val="18"/>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725EC962" w14:textId="77777777" w:rsidR="008730D1" w:rsidRDefault="008730D1" w:rsidP="008730D1">
      <w:pPr>
        <w:pStyle w:val="ListParagraph"/>
        <w:numPr>
          <w:ilvl w:val="1"/>
          <w:numId w:val="18"/>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960B3C1" w14:textId="2EEF9D7F"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7035BAAC" w14:textId="777A08E4"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11" w:author="Author">
        <w:r>
          <w:rPr>
            <w:spacing w:val="-5"/>
            <w:sz w:val="20"/>
          </w:rPr>
          <w:t xml:space="preserve">(#19164) </w:t>
        </w:r>
      </w:ins>
      <w:del w:id="12" w:author="Author">
        <w:r w:rsidDel="008730D1">
          <w:rPr>
            <w:sz w:val="20"/>
          </w:rPr>
          <w:delText>should</w:delText>
        </w:r>
        <w:r w:rsidDel="008730D1">
          <w:rPr>
            <w:spacing w:val="-6"/>
            <w:sz w:val="20"/>
          </w:rPr>
          <w:delText xml:space="preserve"> </w:delText>
        </w:r>
      </w:del>
      <w:ins w:id="13" w:author="Author">
        <w:r>
          <w:rPr>
            <w:sz w:val="20"/>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w:t>
      </w:r>
      <w:del w:id="14" w:author="Author">
        <w:r w:rsidDel="008730D1">
          <w:rPr>
            <w:sz w:val="20"/>
          </w:rPr>
          <w:delText>6</w:delText>
        </w:r>
      </w:del>
      <w:ins w:id="15" w:author="Author">
        <w:r>
          <w:rPr>
            <w:sz w:val="20"/>
          </w:rPr>
          <w:t>5</w:t>
        </w:r>
      </w:ins>
      <w:r>
        <w:rPr>
          <w:sz w:val="20"/>
        </w:rPr>
        <w:t>.8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3DB0F667" w14:textId="5BF636E7" w:rsidR="008730D1" w:rsidRDefault="008730D1" w:rsidP="008730D1">
      <w:pPr>
        <w:pStyle w:val="BodyText"/>
        <w:kinsoku w:val="0"/>
        <w:overflowPunct w:val="0"/>
        <w:spacing w:before="1" w:line="249" w:lineRule="auto"/>
        <w:ind w:left="159" w:right="155"/>
        <w:jc w:val="both"/>
        <w:rPr>
          <w:sz w:val="22"/>
          <w:szCs w:val="22"/>
          <w:highlight w:val="yellow"/>
        </w:rPr>
      </w:pPr>
    </w:p>
    <w:p w14:paraId="4782F7FC" w14:textId="77777777" w:rsidR="008730D1" w:rsidRPr="008730D1" w:rsidRDefault="008730D1" w:rsidP="00EA6093">
      <w:pPr>
        <w:pStyle w:val="BodyText"/>
        <w:kinsoku w:val="0"/>
        <w:overflowPunct w:val="0"/>
        <w:spacing w:before="1" w:line="249" w:lineRule="auto"/>
        <w:ind w:left="159" w:right="155"/>
        <w:jc w:val="both"/>
        <w:rPr>
          <w:ins w:id="16" w:author="Author"/>
          <w:sz w:val="22"/>
          <w:szCs w:val="22"/>
          <w:highlight w:val="yellow"/>
        </w:rPr>
      </w:pPr>
    </w:p>
    <w:p w14:paraId="321612FE" w14:textId="6211DC78"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753BD1">
        <w:rPr>
          <w:b/>
          <w:bCs/>
          <w:i/>
          <w:iCs/>
          <w:sz w:val="22"/>
          <w:szCs w:val="22"/>
          <w:highlight w:val="yellow"/>
        </w:rPr>
        <w:t>5</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48065F7C" w14:textId="77777777" w:rsidR="00753BD1" w:rsidRDefault="00753BD1" w:rsidP="00753BD1">
      <w:pPr>
        <w:pStyle w:val="BodyText"/>
        <w:kinsoku w:val="0"/>
        <w:overflowPunct w:val="0"/>
        <w:spacing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789E79F" w14:textId="592A7BEA" w:rsidR="00753BD1" w:rsidRDefault="00753BD1" w:rsidP="00753BD1">
      <w:pPr>
        <w:pStyle w:val="ListParagraph"/>
        <w:numPr>
          <w:ilvl w:val="0"/>
          <w:numId w:val="15"/>
        </w:numPr>
        <w:tabs>
          <w:tab w:val="left" w:pos="759"/>
        </w:tabs>
        <w:kinsoku w:val="0"/>
        <w:overflowPunct w:val="0"/>
        <w:spacing w:before="62" w:line="249" w:lineRule="auto"/>
        <w:ind w:left="759" w:right="157"/>
        <w:jc w:val="both"/>
        <w:rPr>
          <w:sz w:val="20"/>
          <w:szCs w:val="20"/>
        </w:rPr>
      </w:pPr>
      <w:r>
        <w:rPr>
          <w:sz w:val="20"/>
          <w:szCs w:val="20"/>
        </w:rPr>
        <w:t xml:space="preserve">the Disabled Link Indication subfield shall be set to 1 in the MLD Parameters subfield </w:t>
      </w:r>
      <w:ins w:id="17" w:author="Author">
        <w:r w:rsidRPr="00753BD1">
          <w:rPr>
            <w:sz w:val="18"/>
            <w:szCs w:val="18"/>
          </w:rPr>
          <w:t>(#20052)</w:t>
        </w:r>
      </w:ins>
      <w:del w:id="18" w:author="Author">
        <w:r w:rsidDel="00753BD1">
          <w:rPr>
            <w:sz w:val="20"/>
            <w:szCs w:val="20"/>
          </w:rPr>
          <w:delText>that is included in</w:delText>
        </w:r>
      </w:del>
      <w:ins w:id="19" w:author="Author">
        <w:r>
          <w:rPr>
            <w:sz w:val="20"/>
            <w:szCs w:val="20"/>
          </w:rPr>
          <w:t>of</w:t>
        </w:r>
      </w:ins>
      <w:r>
        <w:rPr>
          <w:sz w:val="20"/>
          <w:szCs w:val="20"/>
        </w:rPr>
        <w:t xml:space="preserve"> the TBTT Information field corresponding to the AP affiliated with the AP MLD where the affiliated AP </w:t>
      </w:r>
      <w:r>
        <w:rPr>
          <w:sz w:val="20"/>
          <w:szCs w:val="20"/>
        </w:rPr>
        <w:lastRenderedPageBreak/>
        <w:t xml:space="preserve">operates on the link that is being disabled and </w:t>
      </w:r>
      <w:del w:id="20" w:author="Author">
        <w:r w:rsidDel="00611088">
          <w:rPr>
            <w:sz w:val="20"/>
            <w:szCs w:val="20"/>
          </w:rPr>
          <w:delText xml:space="preserve">the TBTT Information field </w:delText>
        </w:r>
      </w:del>
      <w:r>
        <w:rPr>
          <w:sz w:val="20"/>
          <w:szCs w:val="20"/>
        </w:rPr>
        <w:t>is contained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Reduced</w:t>
      </w:r>
      <w:r>
        <w:rPr>
          <w:spacing w:val="-1"/>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2"/>
          <w:sz w:val="20"/>
          <w:szCs w:val="20"/>
        </w:rPr>
        <w:t xml:space="preserve"> </w:t>
      </w:r>
      <w:r>
        <w:rPr>
          <w:sz w:val="20"/>
          <w:szCs w:val="20"/>
        </w:rPr>
        <w:t>Beacon or Probe Response frames transmitted by:</w:t>
      </w:r>
    </w:p>
    <w:p w14:paraId="408794DB" w14:textId="778F5B57"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APs</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3"/>
          <w:sz w:val="20"/>
          <w:szCs w:val="20"/>
        </w:rPr>
        <w:t xml:space="preserve"> </w:t>
      </w:r>
      <w:r>
        <w:rPr>
          <w:sz w:val="20"/>
          <w:szCs w:val="20"/>
        </w:rPr>
        <w:t>the</w:t>
      </w:r>
      <w:r>
        <w:rPr>
          <w:spacing w:val="-3"/>
          <w:sz w:val="20"/>
          <w:szCs w:val="20"/>
        </w:rPr>
        <w:t xml:space="preserve"> </w:t>
      </w:r>
      <w:r>
        <w:rPr>
          <w:sz w:val="20"/>
          <w:szCs w:val="20"/>
        </w:rPr>
        <w:t>same</w:t>
      </w:r>
      <w:r>
        <w:rPr>
          <w:spacing w:val="-3"/>
          <w:sz w:val="20"/>
          <w:szCs w:val="20"/>
        </w:rPr>
        <w:t xml:space="preserve"> </w:t>
      </w:r>
      <w:r>
        <w:rPr>
          <w:sz w:val="20"/>
          <w:szCs w:val="20"/>
        </w:rPr>
        <w:t>AP</w:t>
      </w:r>
      <w:r>
        <w:rPr>
          <w:spacing w:val="-3"/>
          <w:sz w:val="20"/>
          <w:szCs w:val="20"/>
        </w:rPr>
        <w:t xml:space="preserve"> </w:t>
      </w:r>
      <w:r>
        <w:rPr>
          <w:sz w:val="20"/>
          <w:szCs w:val="20"/>
        </w:rPr>
        <w:t>MLD</w:t>
      </w:r>
      <w:r>
        <w:rPr>
          <w:spacing w:val="-3"/>
          <w:sz w:val="20"/>
          <w:szCs w:val="20"/>
        </w:rPr>
        <w:t xml:space="preserve"> </w:t>
      </w:r>
      <w:r>
        <w:rPr>
          <w:sz w:val="20"/>
          <w:szCs w:val="20"/>
        </w:rPr>
        <w:t>as</w:t>
      </w:r>
      <w:r>
        <w:rPr>
          <w:spacing w:val="-2"/>
          <w:sz w:val="20"/>
          <w:szCs w:val="20"/>
        </w:rPr>
        <w:t xml:space="preserve"> </w:t>
      </w:r>
      <w:r>
        <w:rPr>
          <w:sz w:val="20"/>
          <w:szCs w:val="20"/>
        </w:rPr>
        <w:t>the</w:t>
      </w:r>
      <w:r>
        <w:rPr>
          <w:spacing w:val="-3"/>
          <w:sz w:val="20"/>
          <w:szCs w:val="20"/>
        </w:rPr>
        <w:t xml:space="preserve"> </w:t>
      </w:r>
      <w:r>
        <w:rPr>
          <w:sz w:val="20"/>
          <w:szCs w:val="20"/>
        </w:rPr>
        <w:t>AP</w:t>
      </w:r>
      <w:r>
        <w:rPr>
          <w:spacing w:val="-3"/>
          <w:sz w:val="20"/>
          <w:szCs w:val="20"/>
        </w:rPr>
        <w:t xml:space="preserve"> </w:t>
      </w:r>
      <w:r>
        <w:rPr>
          <w:sz w:val="20"/>
          <w:szCs w:val="20"/>
        </w:rPr>
        <w:t>that</w:t>
      </w:r>
      <w:r>
        <w:rPr>
          <w:spacing w:val="-2"/>
          <w:sz w:val="20"/>
          <w:szCs w:val="20"/>
        </w:rPr>
        <w:t xml:space="preserve"> </w:t>
      </w:r>
      <w:r>
        <w:rPr>
          <w:sz w:val="20"/>
          <w:szCs w:val="20"/>
        </w:rPr>
        <w:t>operates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link</w:t>
      </w:r>
      <w:r>
        <w:rPr>
          <w:spacing w:val="-2"/>
          <w:sz w:val="20"/>
          <w:szCs w:val="20"/>
        </w:rPr>
        <w:t xml:space="preserve"> </w:t>
      </w:r>
      <w:r>
        <w:rPr>
          <w:sz w:val="20"/>
          <w:szCs w:val="20"/>
        </w:rPr>
        <w:t>that</w:t>
      </w:r>
      <w:r>
        <w:rPr>
          <w:spacing w:val="-3"/>
          <w:sz w:val="20"/>
          <w:szCs w:val="20"/>
        </w:rPr>
        <w:t xml:space="preserve"> </w:t>
      </w:r>
      <w:r>
        <w:rPr>
          <w:sz w:val="20"/>
          <w:szCs w:val="20"/>
        </w:rPr>
        <w:t>is</w:t>
      </w:r>
      <w:r>
        <w:rPr>
          <w:spacing w:val="-3"/>
          <w:sz w:val="20"/>
          <w:szCs w:val="20"/>
        </w:rPr>
        <w:t xml:space="preserve"> </w:t>
      </w:r>
      <w:r>
        <w:rPr>
          <w:sz w:val="20"/>
          <w:szCs w:val="20"/>
        </w:rPr>
        <w:t>being disabled and</w:t>
      </w:r>
    </w:p>
    <w:p w14:paraId="51B0124A" w14:textId="3F94308D"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 APs that have set the Co-Located AP subfield of the BSS Parameters subfield of the TBTT Information field to 1 for the affiliated AP that operates on the link that is being disabled.</w:t>
      </w:r>
    </w:p>
    <w:p w14:paraId="5C5F86C4" w14:textId="08DA73AC" w:rsidR="00E230FA" w:rsidRDefault="00E230FA" w:rsidP="00753BD1">
      <w:pPr>
        <w:pStyle w:val="BodyText"/>
        <w:kinsoku w:val="0"/>
        <w:overflowPunct w:val="0"/>
      </w:pPr>
    </w:p>
    <w:p w14:paraId="4C2CE91F" w14:textId="77777777" w:rsidR="00A00BA3" w:rsidRDefault="00A00BA3" w:rsidP="00A00BA3">
      <w:pPr>
        <w:pStyle w:val="BodyText"/>
        <w:kinsoku w:val="0"/>
        <w:overflowPunct w:val="0"/>
        <w:spacing w:before="103"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71F8261F" w14:textId="474D2A61" w:rsidR="00A00BA3" w:rsidRDefault="00202DC5"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sidRPr="00202DC5">
        <w:rPr>
          <w:color w:val="00B050"/>
          <w:sz w:val="20"/>
          <w:szCs w:val="20"/>
        </w:rPr>
        <w:t>(#19265)</w:t>
      </w:r>
      <w:r>
        <w:rPr>
          <w:sz w:val="20"/>
          <w:szCs w:val="20"/>
        </w:rPr>
        <w:t xml:space="preserve"> </w:t>
      </w:r>
      <w:r w:rsidR="00A00BA3">
        <w:rPr>
          <w:sz w:val="20"/>
          <w:szCs w:val="20"/>
        </w:rPr>
        <w:t>a</w:t>
      </w:r>
      <w:r w:rsidR="00A00BA3">
        <w:rPr>
          <w:spacing w:val="-5"/>
          <w:sz w:val="20"/>
          <w:szCs w:val="20"/>
        </w:rPr>
        <w:t xml:space="preserve"> </w:t>
      </w:r>
      <w:r w:rsidR="00A00BA3">
        <w:rPr>
          <w:sz w:val="20"/>
          <w:szCs w:val="20"/>
        </w:rPr>
        <w:t>non-AP</w:t>
      </w:r>
      <w:r w:rsidR="00A00BA3">
        <w:rPr>
          <w:spacing w:val="-5"/>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use the link to transmit individually addressed frames to the AP affiliated with the AP MLD that is operating on a link that is disabled.</w:t>
      </w:r>
    </w:p>
    <w:p w14:paraId="57DB67A0" w14:textId="764CBCE1" w:rsidR="00A00BA3" w:rsidRDefault="00202DC5" w:rsidP="00A00BA3">
      <w:pPr>
        <w:pStyle w:val="ListParagraph"/>
        <w:numPr>
          <w:ilvl w:val="0"/>
          <w:numId w:val="15"/>
        </w:numPr>
        <w:tabs>
          <w:tab w:val="left" w:pos="760"/>
        </w:tabs>
        <w:kinsoku w:val="0"/>
        <w:overflowPunct w:val="0"/>
        <w:spacing w:before="62" w:line="249" w:lineRule="auto"/>
        <w:ind w:right="158"/>
        <w:jc w:val="both"/>
        <w:rPr>
          <w:sz w:val="20"/>
          <w:szCs w:val="20"/>
        </w:rPr>
      </w:pPr>
      <w:r w:rsidRPr="00202DC5">
        <w:rPr>
          <w:color w:val="00B050"/>
          <w:sz w:val="20"/>
          <w:szCs w:val="20"/>
        </w:rPr>
        <w:t>(#19265)</w:t>
      </w:r>
      <w:r>
        <w:rPr>
          <w:color w:val="00B050"/>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4"/>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2"/>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3"/>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2"/>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 transmit multi-link probe request, Authentication, and (Re)association Request frames to the AP affiliated</w:t>
      </w:r>
      <w:r w:rsidR="00A00BA3">
        <w:rPr>
          <w:spacing w:val="-1"/>
          <w:sz w:val="20"/>
          <w:szCs w:val="20"/>
        </w:rPr>
        <w:t xml:space="preserve"> </w:t>
      </w:r>
      <w:r w:rsidR="00A00BA3">
        <w:rPr>
          <w:sz w:val="20"/>
          <w:szCs w:val="20"/>
        </w:rPr>
        <w:t>with</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AP</w:t>
      </w:r>
      <w:r w:rsidR="00A00BA3">
        <w:rPr>
          <w:spacing w:val="-1"/>
          <w:sz w:val="20"/>
          <w:szCs w:val="20"/>
        </w:rPr>
        <w:t xml:space="preserve"> </w:t>
      </w:r>
      <w:r w:rsidR="00A00BA3">
        <w:rPr>
          <w:sz w:val="20"/>
          <w:szCs w:val="20"/>
        </w:rPr>
        <w:t>MLD</w:t>
      </w:r>
      <w:r w:rsidR="00A00BA3">
        <w:rPr>
          <w:spacing w:val="-1"/>
          <w:sz w:val="20"/>
          <w:szCs w:val="20"/>
        </w:rPr>
        <w:t xml:space="preserve"> </w:t>
      </w:r>
      <w:r w:rsidR="00A00BA3">
        <w:rPr>
          <w:sz w:val="20"/>
          <w:szCs w:val="20"/>
        </w:rPr>
        <w:t>while</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link</w:t>
      </w:r>
      <w:r w:rsidR="00A00BA3">
        <w:rPr>
          <w:spacing w:val="-1"/>
          <w:sz w:val="20"/>
          <w:szCs w:val="20"/>
        </w:rPr>
        <w:t xml:space="preserve"> </w:t>
      </w:r>
      <w:r w:rsidR="00A00BA3">
        <w:rPr>
          <w:sz w:val="20"/>
          <w:szCs w:val="20"/>
        </w:rPr>
        <w:t>is</w:t>
      </w:r>
      <w:r w:rsidR="00A00BA3">
        <w:rPr>
          <w:spacing w:val="-2"/>
          <w:sz w:val="20"/>
          <w:szCs w:val="20"/>
        </w:rPr>
        <w:t xml:space="preserve"> </w:t>
      </w:r>
      <w:r w:rsidR="00A00BA3">
        <w:rPr>
          <w:sz w:val="20"/>
          <w:szCs w:val="20"/>
        </w:rPr>
        <w:t>disabled</w:t>
      </w:r>
      <w:r w:rsidR="00A00BA3">
        <w:rPr>
          <w:spacing w:val="-1"/>
          <w:sz w:val="20"/>
          <w:szCs w:val="20"/>
        </w:rPr>
        <w:t xml:space="preserve"> </w:t>
      </w:r>
      <w:r w:rsidR="00A00BA3">
        <w:rPr>
          <w:sz w:val="20"/>
          <w:szCs w:val="20"/>
        </w:rPr>
        <w:t>(as</w:t>
      </w:r>
      <w:r w:rsidR="00A00BA3">
        <w:rPr>
          <w:spacing w:val="-1"/>
          <w:sz w:val="20"/>
          <w:szCs w:val="20"/>
        </w:rPr>
        <w:t xml:space="preserve"> </w:t>
      </w:r>
      <w:r w:rsidR="00A00BA3">
        <w:rPr>
          <w:sz w:val="20"/>
          <w:szCs w:val="20"/>
        </w:rPr>
        <w:t>indicated</w:t>
      </w:r>
      <w:r w:rsidR="00A00BA3">
        <w:rPr>
          <w:spacing w:val="-1"/>
          <w:sz w:val="20"/>
          <w:szCs w:val="20"/>
        </w:rPr>
        <w:t xml:space="preserve"> </w:t>
      </w:r>
      <w:r w:rsidR="00A00BA3">
        <w:rPr>
          <w:sz w:val="20"/>
          <w:szCs w:val="20"/>
        </w:rPr>
        <w:t>in</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Expected</w:t>
      </w:r>
      <w:r w:rsidR="00A00BA3">
        <w:rPr>
          <w:spacing w:val="-1"/>
          <w:sz w:val="20"/>
          <w:szCs w:val="20"/>
        </w:rPr>
        <w:t xml:space="preserve"> </w:t>
      </w:r>
      <w:r w:rsidR="00A00BA3">
        <w:rPr>
          <w:sz w:val="20"/>
          <w:szCs w:val="20"/>
        </w:rPr>
        <w:t>Duration</w:t>
      </w:r>
      <w:r w:rsidR="00A00BA3">
        <w:rPr>
          <w:spacing w:val="-1"/>
          <w:sz w:val="20"/>
          <w:szCs w:val="20"/>
        </w:rPr>
        <w:t xml:space="preserve"> </w:t>
      </w:r>
      <w:r w:rsidR="00A00BA3">
        <w:rPr>
          <w:sz w:val="20"/>
          <w:szCs w:val="20"/>
        </w:rPr>
        <w:t>field</w:t>
      </w:r>
      <w:r w:rsidR="00A00BA3">
        <w:rPr>
          <w:spacing w:val="-1"/>
          <w:sz w:val="20"/>
          <w:szCs w:val="20"/>
        </w:rPr>
        <w:t xml:space="preserve"> </w:t>
      </w:r>
      <w:r w:rsidR="00A00BA3">
        <w:rPr>
          <w:sz w:val="20"/>
          <w:szCs w:val="20"/>
        </w:rPr>
        <w:t>in the</w:t>
      </w:r>
      <w:r w:rsidR="00A00BA3">
        <w:rPr>
          <w:spacing w:val="-5"/>
          <w:sz w:val="20"/>
          <w:szCs w:val="20"/>
        </w:rPr>
        <w:t xml:space="preserve"> </w:t>
      </w:r>
      <w:r w:rsidR="00A00BA3">
        <w:rPr>
          <w:sz w:val="20"/>
          <w:szCs w:val="20"/>
        </w:rPr>
        <w:t>advertised</w:t>
      </w:r>
      <w:r w:rsidR="00A00BA3">
        <w:rPr>
          <w:spacing w:val="-5"/>
          <w:sz w:val="20"/>
          <w:szCs w:val="20"/>
        </w:rPr>
        <w:t xml:space="preserve"> </w:t>
      </w:r>
      <w:r w:rsidR="00A00BA3">
        <w:rPr>
          <w:sz w:val="20"/>
          <w:szCs w:val="20"/>
        </w:rPr>
        <w:t>TID-To-Link</w:t>
      </w:r>
      <w:r w:rsidR="00A00BA3">
        <w:rPr>
          <w:spacing w:val="-7"/>
          <w:sz w:val="20"/>
          <w:szCs w:val="20"/>
        </w:rPr>
        <w:t xml:space="preserve"> </w:t>
      </w:r>
      <w:r w:rsidR="00A00BA3">
        <w:rPr>
          <w:sz w:val="20"/>
          <w:szCs w:val="20"/>
        </w:rPr>
        <w:t>Mapping</w:t>
      </w:r>
      <w:r w:rsidR="00A00BA3">
        <w:rPr>
          <w:spacing w:val="-6"/>
          <w:sz w:val="20"/>
          <w:szCs w:val="20"/>
        </w:rPr>
        <w:t xml:space="preserve"> </w:t>
      </w:r>
      <w:r w:rsidR="00A00BA3">
        <w:rPr>
          <w:sz w:val="20"/>
          <w:szCs w:val="20"/>
        </w:rPr>
        <w:t>element</w:t>
      </w:r>
      <w:r w:rsidR="00A00BA3">
        <w:rPr>
          <w:spacing w:val="-6"/>
          <w:sz w:val="20"/>
          <w:szCs w:val="20"/>
        </w:rPr>
        <w:t xml:space="preserve"> </w:t>
      </w:r>
      <w:r w:rsidR="00A00BA3">
        <w:rPr>
          <w:sz w:val="20"/>
          <w:szCs w:val="20"/>
        </w:rPr>
        <w:t>that</w:t>
      </w:r>
      <w:r w:rsidR="00A00BA3">
        <w:rPr>
          <w:spacing w:val="-6"/>
          <w:sz w:val="20"/>
          <w:szCs w:val="20"/>
        </w:rPr>
        <w:t xml:space="preserve"> </w:t>
      </w:r>
      <w:r w:rsidR="00A00BA3">
        <w:rPr>
          <w:sz w:val="20"/>
          <w:szCs w:val="20"/>
        </w:rPr>
        <w:t>does</w:t>
      </w:r>
      <w:r w:rsidR="00A00BA3">
        <w:rPr>
          <w:spacing w:val="-6"/>
          <w:sz w:val="20"/>
          <w:szCs w:val="20"/>
        </w:rPr>
        <w:t xml:space="preserve"> </w:t>
      </w:r>
      <w:r w:rsidR="00A00BA3">
        <w:rPr>
          <w:sz w:val="20"/>
          <w:szCs w:val="20"/>
        </w:rPr>
        <w:t>not</w:t>
      </w:r>
      <w:r w:rsidR="00A00BA3">
        <w:rPr>
          <w:spacing w:val="-6"/>
          <w:sz w:val="20"/>
          <w:szCs w:val="20"/>
        </w:rPr>
        <w:t xml:space="preserve"> </w:t>
      </w:r>
      <w:r w:rsidR="00A00BA3">
        <w:rPr>
          <w:sz w:val="20"/>
          <w:szCs w:val="20"/>
        </w:rPr>
        <w:t>include</w:t>
      </w:r>
      <w:r w:rsidR="00A00BA3">
        <w:rPr>
          <w:spacing w:val="-6"/>
          <w:sz w:val="20"/>
          <w:szCs w:val="20"/>
        </w:rPr>
        <w:t xml:space="preserve"> </w:t>
      </w:r>
      <w:r w:rsidR="00A00BA3">
        <w:rPr>
          <w:sz w:val="20"/>
          <w:szCs w:val="20"/>
        </w:rPr>
        <w:t>Mapping</w:t>
      </w:r>
      <w:r w:rsidR="00A00BA3">
        <w:rPr>
          <w:spacing w:val="-6"/>
          <w:sz w:val="20"/>
          <w:szCs w:val="20"/>
        </w:rPr>
        <w:t xml:space="preserve"> </w:t>
      </w:r>
      <w:r w:rsidR="00A00BA3">
        <w:rPr>
          <w:sz w:val="20"/>
          <w:szCs w:val="20"/>
        </w:rPr>
        <w:t>Switch</w:t>
      </w:r>
      <w:r w:rsidR="00A00BA3">
        <w:rPr>
          <w:spacing w:val="-7"/>
          <w:sz w:val="20"/>
          <w:szCs w:val="20"/>
        </w:rPr>
        <w:t xml:space="preserve"> </w:t>
      </w:r>
      <w:r w:rsidR="00A00BA3">
        <w:rPr>
          <w:sz w:val="20"/>
          <w:szCs w:val="20"/>
        </w:rPr>
        <w:t>time</w:t>
      </w:r>
      <w:r w:rsidR="00A00BA3">
        <w:rPr>
          <w:spacing w:val="-5"/>
          <w:sz w:val="20"/>
          <w:szCs w:val="20"/>
        </w:rPr>
        <w:t xml:space="preserve"> </w:t>
      </w:r>
      <w:r w:rsidR="00A00BA3">
        <w:rPr>
          <w:sz w:val="20"/>
          <w:szCs w:val="20"/>
        </w:rPr>
        <w:t>field,</w:t>
      </w:r>
      <w:r w:rsidR="00A00BA3">
        <w:rPr>
          <w:spacing w:val="-7"/>
          <w:sz w:val="20"/>
          <w:szCs w:val="20"/>
        </w:rPr>
        <w:t xml:space="preserve"> </w:t>
      </w:r>
      <w:r w:rsidR="00A00BA3">
        <w:rPr>
          <w:sz w:val="20"/>
          <w:szCs w:val="20"/>
        </w:rPr>
        <w:t>or</w:t>
      </w:r>
      <w:r w:rsidR="00A00BA3">
        <w:rPr>
          <w:spacing w:val="-7"/>
          <w:sz w:val="20"/>
          <w:szCs w:val="20"/>
        </w:rPr>
        <w:t xml:space="preserve"> </w:t>
      </w:r>
      <w:r w:rsidR="00A00BA3">
        <w:rPr>
          <w:sz w:val="20"/>
          <w:szCs w:val="20"/>
        </w:rPr>
        <w:t>as indicated in the Disabled Link Indication subfield in the Reduced Neighbor Report element).</w:t>
      </w:r>
    </w:p>
    <w:p w14:paraId="1723426A" w14:textId="59B292A9" w:rsidR="00A00BA3" w:rsidRDefault="00202DC5" w:rsidP="00A00BA3">
      <w:pPr>
        <w:pStyle w:val="ListParagraph"/>
        <w:numPr>
          <w:ilvl w:val="0"/>
          <w:numId w:val="15"/>
        </w:numPr>
        <w:tabs>
          <w:tab w:val="left" w:pos="759"/>
        </w:tabs>
        <w:kinsoku w:val="0"/>
        <w:overflowPunct w:val="0"/>
        <w:spacing w:before="64" w:line="249" w:lineRule="auto"/>
        <w:ind w:left="759" w:right="156"/>
        <w:jc w:val="both"/>
        <w:rPr>
          <w:sz w:val="20"/>
          <w:szCs w:val="20"/>
        </w:rPr>
      </w:pPr>
      <w:r w:rsidRPr="00202DC5">
        <w:rPr>
          <w:color w:val="00B050"/>
          <w:sz w:val="20"/>
          <w:szCs w:val="20"/>
        </w:rPr>
        <w:t>(#19265)</w:t>
      </w:r>
      <w:r>
        <w:rPr>
          <w:color w:val="00B050"/>
          <w:sz w:val="20"/>
          <w:szCs w:val="20"/>
        </w:rPr>
        <w:t xml:space="preserve"> </w:t>
      </w:r>
      <w:r w:rsidR="00A00BA3">
        <w:rPr>
          <w:sz w:val="20"/>
          <w:szCs w:val="20"/>
        </w:rPr>
        <w:t>a non-AP STA affiliated with a non-AP MLD that is not associated with the AP MLD should not use the link to transmit other individually addressed Management frames to the AP affiliated with the AP MLD that is operating on a link that is disabled.</w:t>
      </w:r>
    </w:p>
    <w:p w14:paraId="3EB79574" w14:textId="649B2B2D" w:rsidR="00A00BA3" w:rsidRDefault="00E37DB8" w:rsidP="00A00BA3">
      <w:pPr>
        <w:pStyle w:val="ListParagraph"/>
        <w:numPr>
          <w:ilvl w:val="0"/>
          <w:numId w:val="15"/>
        </w:numPr>
        <w:tabs>
          <w:tab w:val="left" w:pos="759"/>
        </w:tabs>
        <w:kinsoku w:val="0"/>
        <w:overflowPunct w:val="0"/>
        <w:spacing w:before="63" w:line="249" w:lineRule="auto"/>
        <w:ind w:left="759" w:right="158"/>
        <w:jc w:val="both"/>
        <w:rPr>
          <w:sz w:val="20"/>
          <w:szCs w:val="20"/>
        </w:rPr>
      </w:pPr>
      <w:ins w:id="21" w:author="Author">
        <w:r w:rsidRPr="00E37DB8">
          <w:rPr>
            <w:sz w:val="20"/>
            <w:szCs w:val="20"/>
            <w:highlight w:val="green"/>
          </w:rPr>
          <w:t xml:space="preserve">(#20053) If not all the setup links of </w:t>
        </w:r>
        <w:proofErr w:type="gramStart"/>
        <w:r w:rsidRPr="00E37DB8">
          <w:rPr>
            <w:sz w:val="20"/>
            <w:szCs w:val="20"/>
            <w:highlight w:val="green"/>
          </w:rPr>
          <w:t>an</w:t>
        </w:r>
        <w:proofErr w:type="gramEnd"/>
        <w:r w:rsidRPr="00E37DB8">
          <w:rPr>
            <w:sz w:val="20"/>
            <w:szCs w:val="20"/>
            <w:highlight w:val="green"/>
          </w:rPr>
          <w:t xml:space="preserve"> non-AP MLD are disabled (as advertised by the AP MLD),</w:t>
        </w:r>
        <w:r>
          <w:rPr>
            <w:sz w:val="20"/>
            <w:szCs w:val="20"/>
          </w:rPr>
          <w:t xml:space="preserve"> </w:t>
        </w:r>
      </w:ins>
      <w:r w:rsidR="00A00BA3">
        <w:rPr>
          <w:sz w:val="20"/>
          <w:szCs w:val="20"/>
        </w:rPr>
        <w:t>a non-AP STA affiliated with the non-AP MLD shall not delete the GTK/IGTK/BIGTK values corresponding to the affiliated AP operating on the link that will be disabled.</w:t>
      </w:r>
    </w:p>
    <w:p w14:paraId="23ED5EC8" w14:textId="77777777" w:rsidR="00A00BA3" w:rsidRDefault="00A00BA3" w:rsidP="00A00BA3">
      <w:pPr>
        <w:pStyle w:val="ListParagraph"/>
        <w:numPr>
          <w:ilvl w:val="0"/>
          <w:numId w:val="15"/>
        </w:numPr>
        <w:tabs>
          <w:tab w:val="left" w:pos="759"/>
        </w:tabs>
        <w:kinsoku w:val="0"/>
        <w:overflowPunct w:val="0"/>
        <w:spacing w:before="61" w:line="249" w:lineRule="auto"/>
        <w:ind w:left="759" w:right="157"/>
        <w:jc w:val="both"/>
        <w:rPr>
          <w:sz w:val="20"/>
          <w:szCs w:val="20"/>
        </w:rPr>
      </w:pPr>
      <w:r>
        <w:rPr>
          <w:sz w:val="20"/>
          <w:szCs w:val="20"/>
        </w:rPr>
        <w:t xml:space="preserve">The AP affiliated with an AP MLD that is operating on that link shall not transmit any frame to any of the non-AP STAs affiliated with its associated non-AP MLD (see </w:t>
      </w:r>
      <w:hyperlink w:anchor="bookmark37" w:history="1">
        <w:r>
          <w:rPr>
            <w:sz w:val="20"/>
            <w:szCs w:val="20"/>
          </w:rPr>
          <w:t>35.3.7.2.1 (General)</w:t>
        </w:r>
      </w:hyperlink>
      <w:r>
        <w:rPr>
          <w:sz w:val="20"/>
          <w:szCs w:val="20"/>
        </w:rPr>
        <w:t>).</w:t>
      </w:r>
    </w:p>
    <w:p w14:paraId="6459D7C0" w14:textId="3B1D6E6D" w:rsidR="00A00BA3" w:rsidRDefault="00A00BA3" w:rsidP="00A00BA3">
      <w:pPr>
        <w:pStyle w:val="BodyText"/>
        <w:kinsoku w:val="0"/>
        <w:overflowPunct w:val="0"/>
        <w:spacing w:before="133" w:line="232" w:lineRule="auto"/>
        <w:ind w:left="160" w:right="159"/>
        <w:jc w:val="both"/>
        <w:rPr>
          <w:sz w:val="18"/>
          <w:szCs w:val="18"/>
        </w:rPr>
      </w:pPr>
      <w:r>
        <w:rPr>
          <w:sz w:val="18"/>
          <w:szCs w:val="18"/>
        </w:rPr>
        <w:t>NOTE</w:t>
      </w:r>
      <w:r>
        <w:rPr>
          <w:spacing w:val="-6"/>
          <w:sz w:val="18"/>
          <w:szCs w:val="18"/>
        </w:rPr>
        <w:t xml:space="preserve"> </w:t>
      </w:r>
      <w:r>
        <w:rPr>
          <w:sz w:val="18"/>
          <w:szCs w:val="18"/>
        </w:rPr>
        <w:t>1—When</w:t>
      </w:r>
      <w:r>
        <w:rPr>
          <w:spacing w:val="-6"/>
          <w:sz w:val="18"/>
          <w:szCs w:val="18"/>
        </w:rPr>
        <w:t xml:space="preserve"> </w:t>
      </w:r>
      <w:r>
        <w:rPr>
          <w:sz w:val="18"/>
          <w:szCs w:val="18"/>
        </w:rPr>
        <w:t>an</w:t>
      </w:r>
      <w:r>
        <w:rPr>
          <w:spacing w:val="-6"/>
          <w:sz w:val="18"/>
          <w:szCs w:val="18"/>
        </w:rPr>
        <w:t xml:space="preserve"> </w:t>
      </w:r>
      <w:r>
        <w:rPr>
          <w:sz w:val="18"/>
          <w:szCs w:val="18"/>
        </w:rPr>
        <w:t>AP</w:t>
      </w:r>
      <w:r>
        <w:rPr>
          <w:spacing w:val="-6"/>
          <w:sz w:val="18"/>
          <w:szCs w:val="18"/>
        </w:rPr>
        <w:t xml:space="preserve"> </w:t>
      </w:r>
      <w:r>
        <w:rPr>
          <w:sz w:val="18"/>
          <w:szCs w:val="18"/>
        </w:rPr>
        <w:t>MLD</w:t>
      </w:r>
      <w:r>
        <w:rPr>
          <w:spacing w:val="-6"/>
          <w:sz w:val="18"/>
          <w:szCs w:val="18"/>
        </w:rPr>
        <w:t xml:space="preserve"> </w:t>
      </w:r>
      <w:r>
        <w:rPr>
          <w:sz w:val="18"/>
          <w:szCs w:val="18"/>
        </w:rPr>
        <w:t>advertises</w:t>
      </w:r>
      <w:r>
        <w:rPr>
          <w:spacing w:val="-7"/>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7"/>
          <w:sz w:val="18"/>
          <w:szCs w:val="18"/>
        </w:rPr>
        <w:t xml:space="preserve"> </w:t>
      </w:r>
      <w:r>
        <w:rPr>
          <w:sz w:val="18"/>
          <w:szCs w:val="18"/>
        </w:rPr>
        <w:t>is</w:t>
      </w:r>
      <w:r>
        <w:rPr>
          <w:spacing w:val="-6"/>
          <w:sz w:val="18"/>
          <w:szCs w:val="18"/>
        </w:rPr>
        <w:t xml:space="preserve"> </w:t>
      </w:r>
      <w:r>
        <w:rPr>
          <w:sz w:val="18"/>
          <w:szCs w:val="18"/>
        </w:rPr>
        <w:t>disabled</w:t>
      </w:r>
      <w:r>
        <w:rPr>
          <w:spacing w:val="-6"/>
          <w:sz w:val="18"/>
          <w:szCs w:val="18"/>
        </w:rPr>
        <w:t xml:space="preserve"> </w:t>
      </w:r>
      <w:r>
        <w:rPr>
          <w:sz w:val="18"/>
          <w:szCs w:val="18"/>
        </w:rPr>
        <w:t>for</w:t>
      </w:r>
      <w:r>
        <w:rPr>
          <w:spacing w:val="-6"/>
          <w:sz w:val="18"/>
          <w:szCs w:val="18"/>
        </w:rPr>
        <w:t xml:space="preserve"> </w:t>
      </w:r>
      <w:r>
        <w:rPr>
          <w:sz w:val="18"/>
          <w:szCs w:val="18"/>
        </w:rPr>
        <w:t>all</w:t>
      </w:r>
      <w:r>
        <w:rPr>
          <w:spacing w:val="-7"/>
          <w:sz w:val="18"/>
          <w:szCs w:val="18"/>
        </w:rPr>
        <w:t xml:space="preserve"> </w:t>
      </w:r>
      <w:r>
        <w:rPr>
          <w:sz w:val="18"/>
          <w:szCs w:val="18"/>
        </w:rPr>
        <w:t>associated</w:t>
      </w:r>
      <w:r>
        <w:rPr>
          <w:spacing w:val="-7"/>
          <w:sz w:val="18"/>
          <w:szCs w:val="18"/>
        </w:rPr>
        <w:t xml:space="preserve"> </w:t>
      </w:r>
      <w:r>
        <w:rPr>
          <w:sz w:val="18"/>
          <w:szCs w:val="18"/>
        </w:rPr>
        <w:t>non-AP</w:t>
      </w:r>
      <w:r>
        <w:rPr>
          <w:spacing w:val="-6"/>
          <w:sz w:val="18"/>
          <w:szCs w:val="18"/>
        </w:rPr>
        <w:t xml:space="preserve"> </w:t>
      </w:r>
      <w:r>
        <w:rPr>
          <w:sz w:val="18"/>
          <w:szCs w:val="18"/>
        </w:rPr>
        <w:t>MLDs,</w:t>
      </w:r>
      <w:r>
        <w:rPr>
          <w:spacing w:val="-6"/>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6"/>
          <w:sz w:val="18"/>
          <w:szCs w:val="18"/>
        </w:rPr>
        <w:t xml:space="preserve"> </w:t>
      </w:r>
      <w:r>
        <w:rPr>
          <w:sz w:val="18"/>
          <w:szCs w:val="18"/>
        </w:rPr>
        <w:t>remains associated with the AP MLD</w:t>
      </w:r>
      <w:ins w:id="22" w:author="Author">
        <w:r>
          <w:rPr>
            <w:sz w:val="18"/>
            <w:szCs w:val="18"/>
          </w:rPr>
          <w:t xml:space="preserve"> (#19266) </w:t>
        </w:r>
        <w:r w:rsidRPr="00A00BA3">
          <w:rPr>
            <w:sz w:val="18"/>
            <w:szCs w:val="18"/>
          </w:rPr>
          <w:t xml:space="preserve">unless </w:t>
        </w:r>
        <w:r w:rsidR="00150EC6">
          <w:rPr>
            <w:sz w:val="18"/>
            <w:szCs w:val="18"/>
          </w:rPr>
          <w:t>the non-AP MLD</w:t>
        </w:r>
        <w:r w:rsidRPr="00A00BA3">
          <w:rPr>
            <w:sz w:val="18"/>
            <w:szCs w:val="18"/>
          </w:rPr>
          <w:t xml:space="preserve"> has a single setup link with the AP MLD and that link is advertised as disabled</w:t>
        </w:r>
      </w:ins>
      <w:r>
        <w:rPr>
          <w:sz w:val="18"/>
          <w:szCs w:val="18"/>
        </w:rPr>
        <w:t>.</w:t>
      </w:r>
    </w:p>
    <w:p w14:paraId="65B6CA52" w14:textId="77777777" w:rsidR="00A00BA3" w:rsidRDefault="00A00BA3" w:rsidP="00A00BA3">
      <w:pPr>
        <w:pStyle w:val="BodyText"/>
        <w:kinsoku w:val="0"/>
        <w:overflowPunct w:val="0"/>
        <w:spacing w:before="7"/>
      </w:pPr>
    </w:p>
    <w:p w14:paraId="683DF49E" w14:textId="590A7089" w:rsidR="000F3557" w:rsidRDefault="001B70B1">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1A020E89" w14:textId="77777777" w:rsidR="001B70B1" w:rsidRDefault="001B70B1" w:rsidP="001B70B1">
      <w:pPr>
        <w:pStyle w:val="BodyText"/>
        <w:spacing w:line="249" w:lineRule="auto"/>
        <w:ind w:left="160" w:right="157"/>
        <w:jc w:val="both"/>
      </w:pPr>
    </w:p>
    <w:p w14:paraId="1C1756E1" w14:textId="32E6AF52" w:rsidR="001B70B1" w:rsidRDefault="001B70B1" w:rsidP="001B70B1">
      <w:pPr>
        <w:pStyle w:val="BodyText"/>
        <w:spacing w:line="249" w:lineRule="auto"/>
        <w:ind w:left="160" w:right="157"/>
        <w:jc w:val="both"/>
      </w:pPr>
      <w:r>
        <w:t xml:space="preserve">An AP affiliated with an AP MLD that intends to turn its operating link into a disabled link </w:t>
      </w:r>
      <w:ins w:id="23" w:author="Author">
        <w:r w:rsidR="008730D1">
          <w:t>(#19164)</w:t>
        </w:r>
      </w:ins>
      <w:del w:id="24" w:author="Author">
        <w:r w:rsidDel="008730D1">
          <w:delText>should</w:delText>
        </w:r>
      </w:del>
      <w:ins w:id="25" w:author="Author">
        <w:r w:rsidR="008730D1">
          <w:t>shall</w:t>
        </w:r>
      </w:ins>
      <w:r>
        <w:t xml:space="preserve">, </w:t>
      </w:r>
      <w:del w:id="26" w:author="Author">
        <w:r w:rsidDel="009371E8">
          <w:delText>prior to</w:delText>
        </w:r>
      </w:del>
      <w:ins w:id="27" w:author="Author">
        <w:r w:rsidR="009371E8">
          <w:t>after</w:t>
        </w:r>
      </w:ins>
      <w:r>
        <w:t xml:space="preserve"> the</w:t>
      </w:r>
      <w:r>
        <w:rPr>
          <w:spacing w:val="-1"/>
        </w:rPr>
        <w:t xml:space="preserve"> </w:t>
      </w:r>
      <w:r>
        <w:t>time</w:t>
      </w:r>
      <w:r>
        <w:rPr>
          <w:spacing w:val="-1"/>
        </w:rPr>
        <w:t xml:space="preserve"> </w:t>
      </w:r>
      <w:r>
        <w:t>indicated</w:t>
      </w:r>
      <w:r>
        <w:rPr>
          <w:spacing w:val="-1"/>
        </w:rPr>
        <w:t xml:space="preserve"> </w:t>
      </w:r>
      <w:r>
        <w:t>by</w:t>
      </w:r>
      <w:r>
        <w:rPr>
          <w:spacing w:val="-1"/>
        </w:rPr>
        <w:t xml:space="preserve"> </w:t>
      </w:r>
      <w:r>
        <w:t>the</w:t>
      </w:r>
      <w:r>
        <w:rPr>
          <w:spacing w:val="-1"/>
        </w:rPr>
        <w:t xml:space="preserve"> </w:t>
      </w:r>
      <w:r>
        <w:t>Mapping</w:t>
      </w:r>
      <w:r>
        <w:rPr>
          <w:spacing w:val="-1"/>
        </w:rPr>
        <w:t xml:space="preserve"> </w:t>
      </w:r>
      <w:r>
        <w:t>Switch</w:t>
      </w:r>
      <w:r>
        <w:rPr>
          <w:spacing w:val="-1"/>
        </w:rPr>
        <w:t xml:space="preserve"> </w:t>
      </w:r>
      <w:r>
        <w:t>Time</w:t>
      </w:r>
      <w:r>
        <w:rPr>
          <w:spacing w:val="-2"/>
        </w:rPr>
        <w:t xml:space="preserve"> </w:t>
      </w:r>
      <w:r>
        <w:t>field,</w:t>
      </w:r>
      <w:r>
        <w:rPr>
          <w:spacing w:val="-1"/>
        </w:rPr>
        <w:t xml:space="preserve"> </w:t>
      </w:r>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w:t>
      </w:r>
      <w:del w:id="28" w:author="Author">
        <w:r w:rsidDel="00590514">
          <w:delText>6</w:delText>
        </w:r>
      </w:del>
      <w:ins w:id="29" w:author="Author">
        <w:r w:rsidR="00590514">
          <w:t>5</w:t>
        </w:r>
      </w:ins>
      <w:r>
        <w:t>.8</w:t>
      </w:r>
      <w:r>
        <w:rPr>
          <w:spacing w:val="-1"/>
        </w:rPr>
        <w:t xml:space="preserve"> </w:t>
      </w:r>
      <w:r>
        <w:t>(AP,</w:t>
      </w:r>
      <w:r>
        <w:rPr>
          <w:spacing w:val="-1"/>
        </w:rPr>
        <w:t xml:space="preserve"> </w:t>
      </w:r>
      <w:r>
        <w:t>AP MLD, or PCP disassociation initiation procedure)) to</w:t>
      </w:r>
      <w:ins w:id="30" w:author="Author">
        <w:r>
          <w:t xml:space="preserve"> (#200</w:t>
        </w:r>
        <w:r w:rsidR="00290F4D">
          <w:t>77</w:t>
        </w:r>
        <w:r>
          <w:t>)</w:t>
        </w:r>
      </w:ins>
      <w:del w:id="31" w:author="Author">
        <w:r w:rsidDel="001B70B1">
          <w:delText>:</w:delText>
        </w:r>
      </w:del>
      <w:ins w:id="32" w:author="Author">
        <w:r w:rsidRPr="001B70B1">
          <w:t xml:space="preserve"> </w:t>
        </w:r>
      </w:ins>
      <w:moveToRangeStart w:id="33" w:author="Author" w:name="move148435833"/>
      <w:moveTo w:id="34" w:author="Author">
        <w:del w:id="35" w:author="Author">
          <w:r w:rsidDel="001B70B1">
            <w:delText>E</w:delText>
          </w:r>
          <w:r w:rsidDel="00781F66">
            <w:delText>ach</w:delText>
          </w:r>
        </w:del>
        <w:r>
          <w:rPr>
            <w:spacing w:val="-6"/>
          </w:rPr>
          <w:t xml:space="preserve"> </w:t>
        </w:r>
      </w:moveTo>
      <w:ins w:id="36" w:author="Author">
        <w:r w:rsidR="00290F4D">
          <w:rPr>
            <w:spacing w:val="-6"/>
          </w:rPr>
          <w:t xml:space="preserve">all </w:t>
        </w:r>
      </w:ins>
      <w:moveTo w:id="37" w:author="Author">
        <w:r>
          <w:t>associated</w:t>
        </w:r>
        <w:r>
          <w:rPr>
            <w:spacing w:val="-4"/>
          </w:rPr>
          <w:t xml:space="preserve"> </w:t>
        </w:r>
        <w:r>
          <w:t>non-MLD</w:t>
        </w:r>
        <w:r>
          <w:rPr>
            <w:spacing w:val="-4"/>
          </w:rPr>
          <w:t xml:space="preserve"> </w:t>
        </w:r>
        <w:r>
          <w:t>non-AP</w:t>
        </w:r>
        <w:r>
          <w:rPr>
            <w:spacing w:val="-5"/>
          </w:rPr>
          <w:t xml:space="preserve"> </w:t>
        </w:r>
        <w:r>
          <w:t>STA</w:t>
        </w:r>
      </w:moveTo>
      <w:ins w:id="38" w:author="Author">
        <w:r w:rsidR="00530F37">
          <w:t>s</w:t>
        </w:r>
      </w:ins>
      <w:moveTo w:id="39" w:author="Author">
        <w:r>
          <w:rPr>
            <w:spacing w:val="-4"/>
          </w:rPr>
          <w:t xml:space="preserve"> </w:t>
        </w:r>
        <w:r>
          <w:t>that</w:t>
        </w:r>
        <w:r>
          <w:rPr>
            <w:spacing w:val="-4"/>
          </w:rPr>
          <w:t xml:space="preserve"> </w:t>
        </w:r>
        <w:r>
          <w:t>do</w:t>
        </w:r>
        <w:del w:id="40"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moveTo>
      <w:moveToRangeEnd w:id="33"/>
    </w:p>
    <w:p w14:paraId="466CB25B" w14:textId="0FBB8091" w:rsidR="001B70B1" w:rsidRDefault="00290F4D" w:rsidP="001B70B1">
      <w:pPr>
        <w:pStyle w:val="ListParagraph"/>
        <w:numPr>
          <w:ilvl w:val="0"/>
          <w:numId w:val="16"/>
        </w:numPr>
        <w:tabs>
          <w:tab w:val="left" w:pos="759"/>
        </w:tabs>
        <w:adjustRightInd/>
        <w:spacing w:before="62"/>
        <w:ind w:left="759" w:hanging="399"/>
        <w:jc w:val="both"/>
        <w:rPr>
          <w:sz w:val="20"/>
        </w:rPr>
      </w:pPr>
      <w:ins w:id="41" w:author="Author">
        <w:r w:rsidRPr="001056C7">
          <w:rPr>
            <w:sz w:val="20"/>
            <w:highlight w:val="green"/>
          </w:rPr>
          <w:t>(#20053)</w:t>
        </w:r>
      </w:ins>
      <w:del w:id="42" w:author="Author">
        <w:r w:rsidR="001B70B1" w:rsidRPr="001056C7" w:rsidDel="001B70B1">
          <w:rPr>
            <w:sz w:val="20"/>
            <w:highlight w:val="green"/>
          </w:rPr>
          <w:delText>Each</w:delText>
        </w:r>
        <w:r w:rsidR="001B70B1" w:rsidRPr="001056C7" w:rsidDel="001B70B1">
          <w:rPr>
            <w:spacing w:val="-5"/>
            <w:sz w:val="20"/>
            <w:highlight w:val="green"/>
          </w:rPr>
          <w:delText xml:space="preserve"> </w:delText>
        </w:r>
        <w:r w:rsidR="001B70B1" w:rsidRPr="001056C7" w:rsidDel="001B70B1">
          <w:rPr>
            <w:sz w:val="20"/>
            <w:highlight w:val="green"/>
          </w:rPr>
          <w:delText>non-AP</w:delText>
        </w:r>
        <w:r w:rsidR="001B70B1" w:rsidRPr="001056C7" w:rsidDel="001B70B1">
          <w:rPr>
            <w:spacing w:val="-4"/>
            <w:sz w:val="20"/>
            <w:highlight w:val="green"/>
          </w:rPr>
          <w:delText xml:space="preserve"> </w:delText>
        </w:r>
        <w:r w:rsidR="001B70B1" w:rsidRPr="001056C7" w:rsidDel="001B70B1">
          <w:rPr>
            <w:sz w:val="20"/>
            <w:highlight w:val="green"/>
          </w:rPr>
          <w:delText>MLD</w:delText>
        </w:r>
        <w:r w:rsidR="001B70B1" w:rsidRPr="001056C7" w:rsidDel="001B70B1">
          <w:rPr>
            <w:spacing w:val="-4"/>
            <w:sz w:val="20"/>
            <w:highlight w:val="green"/>
          </w:rPr>
          <w:delText xml:space="preserve"> </w:delText>
        </w:r>
        <w:r w:rsidR="001B70B1" w:rsidRPr="001056C7" w:rsidDel="001B70B1">
          <w:rPr>
            <w:sz w:val="20"/>
            <w:highlight w:val="green"/>
          </w:rPr>
          <w:delText>associated</w:delText>
        </w:r>
        <w:r w:rsidR="001B70B1" w:rsidRPr="001056C7" w:rsidDel="001B70B1">
          <w:rPr>
            <w:spacing w:val="-5"/>
            <w:sz w:val="20"/>
            <w:highlight w:val="green"/>
          </w:rPr>
          <w:delText xml:space="preserve"> </w:delText>
        </w:r>
        <w:r w:rsidR="001B70B1" w:rsidRPr="001056C7" w:rsidDel="001B70B1">
          <w:rPr>
            <w:sz w:val="20"/>
            <w:highlight w:val="green"/>
          </w:rPr>
          <w:delText>with the</w:delText>
        </w:r>
        <w:r w:rsidR="001B70B1" w:rsidRPr="001056C7" w:rsidDel="001B70B1">
          <w:rPr>
            <w:spacing w:val="-5"/>
            <w:sz w:val="20"/>
            <w:highlight w:val="green"/>
          </w:rPr>
          <w:delText xml:space="preserve"> </w:delText>
        </w:r>
        <w:r w:rsidR="001B70B1" w:rsidRPr="001056C7" w:rsidDel="001B70B1">
          <w:rPr>
            <w:sz w:val="20"/>
            <w:highlight w:val="green"/>
          </w:rPr>
          <w:delText>AP</w:delText>
        </w:r>
        <w:r w:rsidR="001B70B1" w:rsidRPr="001056C7" w:rsidDel="001B70B1">
          <w:rPr>
            <w:spacing w:val="-4"/>
            <w:sz w:val="20"/>
            <w:highlight w:val="green"/>
          </w:rPr>
          <w:delText xml:space="preserve"> </w:delText>
        </w:r>
        <w:r w:rsidR="001B70B1" w:rsidRPr="001056C7" w:rsidDel="001B70B1">
          <w:rPr>
            <w:sz w:val="20"/>
            <w:highlight w:val="green"/>
          </w:rPr>
          <w:delText>MLD</w:delText>
        </w:r>
        <w:r w:rsidR="001B70B1" w:rsidRPr="001056C7" w:rsidDel="001B70B1">
          <w:rPr>
            <w:spacing w:val="-3"/>
            <w:sz w:val="20"/>
            <w:highlight w:val="green"/>
          </w:rPr>
          <w:delText xml:space="preserve"> </w:delText>
        </w:r>
        <w:r w:rsidR="001B70B1" w:rsidRPr="001056C7" w:rsidDel="001B70B1">
          <w:rPr>
            <w:sz w:val="20"/>
            <w:highlight w:val="green"/>
          </w:rPr>
          <w:delText>that</w:delText>
        </w:r>
        <w:r w:rsidR="001B70B1" w:rsidRPr="001056C7" w:rsidDel="001B70B1">
          <w:rPr>
            <w:spacing w:val="-4"/>
            <w:sz w:val="20"/>
            <w:highlight w:val="green"/>
          </w:rPr>
          <w:delText xml:space="preserve"> </w:delText>
        </w:r>
        <w:r w:rsidR="001B70B1" w:rsidRPr="001056C7" w:rsidDel="001B70B1">
          <w:rPr>
            <w:sz w:val="20"/>
            <w:highlight w:val="green"/>
          </w:rPr>
          <w:delText>has</w:delText>
        </w:r>
        <w:r w:rsidR="001B70B1" w:rsidRPr="001056C7" w:rsidDel="001B70B1">
          <w:rPr>
            <w:spacing w:val="-3"/>
            <w:sz w:val="20"/>
            <w:highlight w:val="green"/>
          </w:rPr>
          <w:delText xml:space="preserve"> </w:delText>
        </w:r>
        <w:r w:rsidR="001B70B1" w:rsidRPr="001056C7" w:rsidDel="001B70B1">
          <w:rPr>
            <w:sz w:val="20"/>
            <w:highlight w:val="green"/>
          </w:rPr>
          <w:delText>setup</w:delText>
        </w:r>
        <w:r w:rsidR="001B70B1" w:rsidRPr="001056C7" w:rsidDel="001B70B1">
          <w:rPr>
            <w:spacing w:val="-3"/>
            <w:sz w:val="20"/>
            <w:highlight w:val="green"/>
          </w:rPr>
          <w:delText xml:space="preserve"> </w:delText>
        </w:r>
        <w:r w:rsidR="001B70B1" w:rsidRPr="001056C7" w:rsidDel="001B70B1">
          <w:rPr>
            <w:sz w:val="20"/>
            <w:highlight w:val="green"/>
          </w:rPr>
          <w:delText>only</w:delText>
        </w:r>
        <w:r w:rsidR="001B70B1" w:rsidRPr="001056C7" w:rsidDel="001B70B1">
          <w:rPr>
            <w:spacing w:val="-4"/>
            <w:sz w:val="20"/>
            <w:highlight w:val="green"/>
          </w:rPr>
          <w:delText xml:space="preserve"> </w:delText>
        </w:r>
        <w:r w:rsidR="001B70B1" w:rsidRPr="001056C7" w:rsidDel="001B70B1">
          <w:rPr>
            <w:sz w:val="20"/>
            <w:highlight w:val="green"/>
          </w:rPr>
          <w:delText>that</w:delText>
        </w:r>
        <w:r w:rsidR="001B70B1" w:rsidRPr="001056C7" w:rsidDel="001B70B1">
          <w:rPr>
            <w:spacing w:val="-3"/>
            <w:sz w:val="20"/>
            <w:highlight w:val="green"/>
          </w:rPr>
          <w:delText xml:space="preserve"> </w:delText>
        </w:r>
        <w:r w:rsidR="001B70B1" w:rsidRPr="001056C7" w:rsidDel="001B70B1">
          <w:rPr>
            <w:sz w:val="20"/>
            <w:highlight w:val="green"/>
          </w:rPr>
          <w:delText>link</w:delText>
        </w:r>
        <w:r w:rsidR="001B70B1" w:rsidRPr="001056C7" w:rsidDel="001B70B1">
          <w:rPr>
            <w:spacing w:val="-3"/>
            <w:sz w:val="20"/>
            <w:highlight w:val="green"/>
          </w:rPr>
          <w:delText xml:space="preserve"> </w:delText>
        </w:r>
        <w:r w:rsidR="001B70B1" w:rsidRPr="001056C7" w:rsidDel="001B70B1">
          <w:rPr>
            <w:sz w:val="20"/>
            <w:highlight w:val="green"/>
          </w:rPr>
          <w:delText>with</w:delText>
        </w:r>
        <w:r w:rsidR="001B70B1" w:rsidRPr="001056C7" w:rsidDel="001B70B1">
          <w:rPr>
            <w:spacing w:val="-4"/>
            <w:sz w:val="20"/>
            <w:highlight w:val="green"/>
          </w:rPr>
          <w:delText xml:space="preserve"> </w:delText>
        </w:r>
        <w:r w:rsidR="001B70B1" w:rsidRPr="001056C7" w:rsidDel="001B70B1">
          <w:rPr>
            <w:sz w:val="20"/>
            <w:highlight w:val="green"/>
          </w:rPr>
          <w:delText>the</w:delText>
        </w:r>
        <w:r w:rsidR="001B70B1" w:rsidRPr="001056C7" w:rsidDel="001B70B1">
          <w:rPr>
            <w:spacing w:val="-3"/>
            <w:sz w:val="20"/>
            <w:highlight w:val="green"/>
          </w:rPr>
          <w:delText xml:space="preserve"> </w:delText>
        </w:r>
        <w:r w:rsidR="001B70B1" w:rsidRPr="001056C7" w:rsidDel="001B70B1">
          <w:rPr>
            <w:sz w:val="20"/>
            <w:highlight w:val="green"/>
          </w:rPr>
          <w:delText>AP</w:delText>
        </w:r>
        <w:r w:rsidR="001B70B1" w:rsidRPr="001056C7" w:rsidDel="001B70B1">
          <w:rPr>
            <w:spacing w:val="-3"/>
            <w:sz w:val="20"/>
            <w:highlight w:val="green"/>
          </w:rPr>
          <w:delText xml:space="preserve"> </w:delText>
        </w:r>
        <w:r w:rsidR="001B70B1" w:rsidRPr="001056C7" w:rsidDel="001B70B1">
          <w:rPr>
            <w:spacing w:val="-4"/>
            <w:sz w:val="20"/>
            <w:highlight w:val="green"/>
          </w:rPr>
          <w:delText>MLD.</w:delText>
        </w:r>
      </w:del>
    </w:p>
    <w:p w14:paraId="530324E0" w14:textId="119FD46A" w:rsidR="001B70B1" w:rsidRDefault="001B70B1" w:rsidP="001B70B1">
      <w:pPr>
        <w:pStyle w:val="ListParagraph"/>
        <w:numPr>
          <w:ilvl w:val="0"/>
          <w:numId w:val="16"/>
        </w:numPr>
        <w:tabs>
          <w:tab w:val="left" w:pos="759"/>
        </w:tabs>
        <w:adjustRightInd/>
        <w:spacing w:before="70"/>
        <w:ind w:left="759" w:hanging="399"/>
        <w:jc w:val="both"/>
        <w:rPr>
          <w:sz w:val="20"/>
        </w:rPr>
      </w:pPr>
      <w:moveFromRangeStart w:id="43" w:author="Author" w:name="move148435833"/>
      <w:moveFrom w:id="44" w:author="Author">
        <w:r w:rsidDel="001B70B1">
          <w:rPr>
            <w:sz w:val="20"/>
          </w:rPr>
          <w:t>Each</w:t>
        </w:r>
        <w:r w:rsidDel="001B70B1">
          <w:rPr>
            <w:spacing w:val="-6"/>
            <w:sz w:val="20"/>
          </w:rPr>
          <w:t xml:space="preserve"> </w:t>
        </w:r>
        <w:r w:rsidDel="001B70B1">
          <w:rPr>
            <w:sz w:val="20"/>
          </w:rPr>
          <w:t>associated</w:t>
        </w:r>
        <w:r w:rsidDel="001B70B1">
          <w:rPr>
            <w:spacing w:val="-4"/>
            <w:sz w:val="20"/>
          </w:rPr>
          <w:t xml:space="preserve"> </w:t>
        </w:r>
        <w:r w:rsidDel="001B70B1">
          <w:rPr>
            <w:sz w:val="20"/>
          </w:rPr>
          <w:t>non-MLD</w:t>
        </w:r>
        <w:r w:rsidDel="001B70B1">
          <w:rPr>
            <w:spacing w:val="-4"/>
            <w:sz w:val="20"/>
          </w:rPr>
          <w:t xml:space="preserve"> </w:t>
        </w:r>
        <w:r w:rsidDel="001B70B1">
          <w:rPr>
            <w:sz w:val="20"/>
          </w:rPr>
          <w:t>non-AP</w:t>
        </w:r>
        <w:r w:rsidDel="001B70B1">
          <w:rPr>
            <w:spacing w:val="-5"/>
            <w:sz w:val="20"/>
          </w:rPr>
          <w:t xml:space="preserve"> </w:t>
        </w:r>
        <w:r w:rsidDel="001B70B1">
          <w:rPr>
            <w:sz w:val="20"/>
          </w:rPr>
          <w:t>STA</w:t>
        </w:r>
        <w:r w:rsidDel="001B70B1">
          <w:rPr>
            <w:spacing w:val="-4"/>
            <w:sz w:val="20"/>
          </w:rPr>
          <w:t xml:space="preserve"> </w:t>
        </w:r>
        <w:r w:rsidDel="001B70B1">
          <w:rPr>
            <w:sz w:val="20"/>
          </w:rPr>
          <w:t>that</w:t>
        </w:r>
        <w:r w:rsidDel="001B70B1">
          <w:rPr>
            <w:spacing w:val="-4"/>
            <w:sz w:val="20"/>
          </w:rPr>
          <w:t xml:space="preserve"> </w:t>
        </w:r>
        <w:r w:rsidDel="001B70B1">
          <w:rPr>
            <w:sz w:val="20"/>
          </w:rPr>
          <w:t>does</w:t>
        </w:r>
        <w:r w:rsidDel="001B70B1">
          <w:rPr>
            <w:spacing w:val="-5"/>
            <w:sz w:val="20"/>
          </w:rPr>
          <w:t xml:space="preserve"> </w:t>
        </w:r>
        <w:r w:rsidDel="001B70B1">
          <w:rPr>
            <w:sz w:val="20"/>
          </w:rPr>
          <w:t>not</w:t>
        </w:r>
        <w:r w:rsidDel="001B70B1">
          <w:rPr>
            <w:spacing w:val="-4"/>
            <w:sz w:val="20"/>
          </w:rPr>
          <w:t xml:space="preserve"> </w:t>
        </w:r>
        <w:r w:rsidDel="001B70B1">
          <w:rPr>
            <w:sz w:val="20"/>
          </w:rPr>
          <w:t>support</w:t>
        </w:r>
        <w:r w:rsidDel="001B70B1">
          <w:rPr>
            <w:spacing w:val="-4"/>
            <w:sz w:val="20"/>
          </w:rPr>
          <w:t xml:space="preserve"> </w:t>
        </w:r>
        <w:r w:rsidDel="001B70B1">
          <w:rPr>
            <w:sz w:val="20"/>
          </w:rPr>
          <w:t>BSS</w:t>
        </w:r>
        <w:r w:rsidDel="001B70B1">
          <w:rPr>
            <w:spacing w:val="-5"/>
            <w:sz w:val="20"/>
          </w:rPr>
          <w:t xml:space="preserve"> </w:t>
        </w:r>
        <w:r w:rsidDel="001B70B1">
          <w:rPr>
            <w:sz w:val="20"/>
          </w:rPr>
          <w:t>transition</w:t>
        </w:r>
        <w:r w:rsidDel="001B70B1">
          <w:rPr>
            <w:spacing w:val="-4"/>
            <w:sz w:val="20"/>
          </w:rPr>
          <w:t xml:space="preserve"> </w:t>
        </w:r>
        <w:r w:rsidDel="001B70B1">
          <w:rPr>
            <w:spacing w:val="-2"/>
            <w:sz w:val="20"/>
          </w:rPr>
          <w:t>capability.</w:t>
        </w:r>
      </w:moveFrom>
      <w:moveFromRangeEnd w:id="43"/>
    </w:p>
    <w:p w14:paraId="47003982" w14:textId="67DB6CC5" w:rsidR="001B70B1" w:rsidRDefault="001B70B1" w:rsidP="001B70B1">
      <w:pPr>
        <w:widowControl/>
        <w:autoSpaceDE/>
        <w:autoSpaceDN/>
        <w:adjustRightInd/>
        <w:rPr>
          <w:ins w:id="45" w:author="Author"/>
          <w:sz w:val="18"/>
        </w:rPr>
      </w:pPr>
    </w:p>
    <w:p w14:paraId="5A1FA46C" w14:textId="133E6023" w:rsidR="00864D3D" w:rsidRPr="001056C7" w:rsidRDefault="00CA1A8F" w:rsidP="00864D3D">
      <w:pPr>
        <w:widowControl/>
        <w:autoSpaceDE/>
        <w:autoSpaceDN/>
        <w:adjustRightInd/>
        <w:rPr>
          <w:ins w:id="46" w:author="Author"/>
          <w:sz w:val="20"/>
          <w:szCs w:val="24"/>
          <w:highlight w:val="green"/>
        </w:rPr>
      </w:pPr>
      <w:ins w:id="47" w:author="Author">
        <w:r w:rsidRPr="001056C7">
          <w:rPr>
            <w:sz w:val="20"/>
            <w:szCs w:val="24"/>
            <w:highlight w:val="green"/>
          </w:rPr>
          <w:t xml:space="preserve">(#20053) </w:t>
        </w:r>
        <w:r w:rsidR="00864D3D" w:rsidRPr="001056C7">
          <w:rPr>
            <w:sz w:val="20"/>
            <w:szCs w:val="24"/>
            <w:highlight w:val="green"/>
          </w:rPr>
          <w:t>When an AP MLD has advertised one or more links to be disabled using an advertised TTLM transmitted in Beacon and Probe Response frames, and the time indicated by the Mapping Switch Time field has reached, the MLME of a non-AP MLD that has all the setup links with the AP MLD operating on disabled links, shall issue an MLME-</w:t>
        </w:r>
        <w:proofErr w:type="spellStart"/>
        <w:r w:rsidR="00864D3D" w:rsidRPr="001056C7">
          <w:rPr>
            <w:sz w:val="20"/>
            <w:szCs w:val="24"/>
            <w:highlight w:val="green"/>
          </w:rPr>
          <w:t>DISASSOCIATE.indication</w:t>
        </w:r>
        <w:proofErr w:type="spellEnd"/>
        <w:r w:rsidR="00864D3D" w:rsidRPr="001056C7">
          <w:rPr>
            <w:sz w:val="20"/>
            <w:szCs w:val="24"/>
            <w:highlight w:val="green"/>
          </w:rPr>
          <w:t xml:space="preserve"> primitive to inform the SME for the disassociation of the non-AP MLD. </w:t>
        </w:r>
      </w:ins>
    </w:p>
    <w:p w14:paraId="67E8A837" w14:textId="1CDB6DA6" w:rsidR="00290F4D" w:rsidRPr="009F4BCA" w:rsidDel="00290F4D" w:rsidRDefault="00864D3D" w:rsidP="00864D3D">
      <w:pPr>
        <w:widowControl/>
        <w:autoSpaceDE/>
        <w:autoSpaceDN/>
        <w:adjustRightInd/>
        <w:rPr>
          <w:del w:id="48" w:author="Author"/>
          <w:sz w:val="20"/>
          <w:szCs w:val="24"/>
        </w:rPr>
      </w:pPr>
      <w:ins w:id="49" w:author="Author">
        <w:r w:rsidRPr="001056C7">
          <w:rPr>
            <w:sz w:val="20"/>
            <w:szCs w:val="24"/>
            <w:highlight w:val="green"/>
          </w:rPr>
          <w:t>The MLME-</w:t>
        </w:r>
        <w:proofErr w:type="spellStart"/>
        <w:r w:rsidRPr="001056C7">
          <w:rPr>
            <w:sz w:val="20"/>
            <w:szCs w:val="24"/>
            <w:highlight w:val="green"/>
          </w:rPr>
          <w:t>DISASSOCIATE.indication</w:t>
        </w:r>
        <w:proofErr w:type="spellEnd"/>
        <w:r w:rsidRPr="001056C7">
          <w:rPr>
            <w:sz w:val="20"/>
            <w:szCs w:val="24"/>
            <w:highlight w:val="green"/>
          </w:rPr>
          <w:t xml:space="preserve"> reason code should be set to any value except configuration or parameter mismatch, to follow the procedure defined in 11.3.5.7 (Non-AP and non-PCP STA disassociation receipt procedure)</w:t>
        </w:r>
        <w:r w:rsidR="009F4BCA" w:rsidRPr="001056C7">
          <w:rPr>
            <w:sz w:val="20"/>
            <w:szCs w:val="24"/>
            <w:highlight w:val="green"/>
          </w:rPr>
          <w:t>.</w:t>
        </w:r>
      </w:ins>
    </w:p>
    <w:p w14:paraId="0EFD68ED" w14:textId="77777777" w:rsidR="00290F4D" w:rsidRDefault="00290F4D" w:rsidP="001B70B1">
      <w:pPr>
        <w:widowControl/>
        <w:autoSpaceDE/>
        <w:autoSpaceDN/>
        <w:adjustRightInd/>
        <w:rPr>
          <w:ins w:id="50" w:author="Author"/>
          <w:sz w:val="18"/>
        </w:rPr>
      </w:pPr>
    </w:p>
    <w:p w14:paraId="37C63288" w14:textId="00246F7A" w:rsidR="001B70B1" w:rsidRDefault="001B70B1" w:rsidP="001B70B1">
      <w:pPr>
        <w:widowControl/>
        <w:autoSpaceDE/>
        <w:autoSpaceDN/>
        <w:adjustRightInd/>
        <w:rPr>
          <w:rFonts w:ascii="Arial" w:hAnsi="Arial" w:cs="Arial"/>
          <w:b/>
          <w:bCs/>
          <w:sz w:val="20"/>
          <w:szCs w:val="20"/>
        </w:rPr>
      </w:pPr>
      <w:r>
        <w:rPr>
          <w:sz w:val="18"/>
        </w:rPr>
        <w:t>NOTE 4—If a non-AP MLD has only one</w:t>
      </w:r>
      <w:ins w:id="51" w:author="Author">
        <w:r w:rsidR="00CF353F">
          <w:rPr>
            <w:sz w:val="18"/>
          </w:rPr>
          <w:t xml:space="preserve"> </w:t>
        </w:r>
        <w:r w:rsidR="00CF353F" w:rsidRPr="001056C7">
          <w:rPr>
            <w:sz w:val="18"/>
            <w:highlight w:val="green"/>
          </w:rPr>
          <w:t>(#20053) or more</w:t>
        </w:r>
      </w:ins>
      <w:r>
        <w:rPr>
          <w:sz w:val="18"/>
        </w:rPr>
        <w:t xml:space="preserve"> setup link</w:t>
      </w:r>
      <w:ins w:id="52" w:author="Author">
        <w:r w:rsidR="00CF353F" w:rsidRPr="001056C7">
          <w:rPr>
            <w:sz w:val="18"/>
            <w:highlight w:val="green"/>
          </w:rPr>
          <w:t>s</w:t>
        </w:r>
      </w:ins>
      <w:r>
        <w:rPr>
          <w:sz w:val="18"/>
        </w:rPr>
        <w:t xml:space="preserve"> with the AP MLD and the AP MLD advertises the upcoming disablement of </w:t>
      </w:r>
      <w:ins w:id="53" w:author="Author">
        <w:r w:rsidR="00CF353F" w:rsidRPr="001056C7">
          <w:rPr>
            <w:sz w:val="18"/>
            <w:highlight w:val="green"/>
          </w:rPr>
          <w:t xml:space="preserve">(#20053) </w:t>
        </w:r>
      </w:ins>
      <w:del w:id="54" w:author="Author">
        <w:r w:rsidRPr="001056C7" w:rsidDel="00CF353F">
          <w:rPr>
            <w:sz w:val="18"/>
            <w:highlight w:val="green"/>
          </w:rPr>
          <w:delText xml:space="preserve">that </w:delText>
        </w:r>
      </w:del>
      <w:ins w:id="55" w:author="Author">
        <w:r w:rsidR="00CF353F" w:rsidRPr="001056C7">
          <w:rPr>
            <w:sz w:val="18"/>
            <w:highlight w:val="green"/>
          </w:rPr>
          <w:t>these one or more</w:t>
        </w:r>
        <w:r w:rsidR="00CF353F">
          <w:rPr>
            <w:sz w:val="18"/>
          </w:rPr>
          <w:t xml:space="preserve"> </w:t>
        </w:r>
      </w:ins>
      <w:r>
        <w:rPr>
          <w:sz w:val="18"/>
        </w:rPr>
        <w:t>link</w:t>
      </w:r>
      <w:ins w:id="56" w:author="Author">
        <w:r w:rsidR="00CF353F" w:rsidRPr="001056C7">
          <w:rPr>
            <w:sz w:val="18"/>
            <w:highlight w:val="green"/>
          </w:rPr>
          <w:t>s</w:t>
        </w:r>
      </w:ins>
      <w:r>
        <w:rPr>
          <w:sz w:val="18"/>
        </w:rPr>
        <w:t xml:space="preserve">, the non-AP MLD can maintain association with the AP MLD by performing an ML reconfiguration operation (see </w:t>
      </w:r>
      <w:hyperlink w:anchor="_bookmark32" w:history="1">
        <w:r>
          <w:rPr>
            <w:sz w:val="18"/>
          </w:rPr>
          <w:t>35.3.6.4 (ML reconfiguration to the ML setup)</w:t>
        </w:r>
      </w:hyperlink>
      <w:r>
        <w:rPr>
          <w:sz w:val="18"/>
        </w:rPr>
        <w:t>) to switch its link with the AP MLD to a link that is not disabled or due to be disabled.</w:t>
      </w:r>
    </w:p>
    <w:p w14:paraId="4C7B4136" w14:textId="2F818AF0" w:rsidR="001B70B1" w:rsidRDefault="001B70B1">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A373C6F"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EB7A79">
        <w:rPr>
          <w:sz w:val="20"/>
        </w:rPr>
        <w:t>400</w:t>
      </w:r>
      <w:r>
        <w:rPr>
          <w:sz w:val="20"/>
        </w:rPr>
        <w:t>r</w:t>
      </w:r>
      <w:r w:rsidR="006E1A9D">
        <w:rPr>
          <w:sz w:val="20"/>
        </w:rPr>
        <w:t>1</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EB7A79" w:rsidRPr="00EB7A79">
        <w:rPr>
          <w:sz w:val="20"/>
        </w:rPr>
        <w:t>19164, 19266, 19422, 19953, 20052, 20053, 20077</w:t>
      </w:r>
      <w:r w:rsidR="0021396A" w:rsidRPr="0021396A">
        <w:rPr>
          <w:sz w:val="20"/>
        </w:rPr>
        <w:t xml:space="preserve"> (LB275)</w:t>
      </w:r>
      <w:r w:rsidR="00D602FB" w:rsidRPr="00DA3A43">
        <w:rPr>
          <w:sz w:val="18"/>
          <w:szCs w:val="20"/>
        </w:rPr>
        <w:t>?</w:t>
      </w:r>
    </w:p>
    <w:p w14:paraId="21F77238" w14:textId="77777777" w:rsidR="00600840" w:rsidRDefault="00600840" w:rsidP="00600840">
      <w:pPr>
        <w:rPr>
          <w:sz w:val="20"/>
        </w:rPr>
      </w:pPr>
      <w:r w:rsidRPr="009603D9">
        <w:rPr>
          <w:sz w:val="20"/>
        </w:rPr>
        <w:t xml:space="preserve">Straw Poll: </w:t>
      </w:r>
    </w:p>
    <w:p w14:paraId="6ABF7957" w14:textId="77777777" w:rsidR="00740325" w:rsidRDefault="00740325" w:rsidP="00600840">
      <w:pPr>
        <w:rPr>
          <w:sz w:val="20"/>
        </w:rPr>
      </w:pPr>
    </w:p>
    <w:p w14:paraId="43578BBE" w14:textId="77777777" w:rsidR="00740325" w:rsidRDefault="00740325" w:rsidP="00600840">
      <w:pPr>
        <w:rPr>
          <w:sz w:val="20"/>
        </w:rPr>
      </w:pPr>
    </w:p>
    <w:p w14:paraId="43EF7162" w14:textId="4E9EF631" w:rsidR="00AD3A3E" w:rsidRPr="009603D9" w:rsidRDefault="00600840" w:rsidP="00600840">
      <w:pPr>
        <w:rPr>
          <w:sz w:val="20"/>
        </w:rPr>
      </w:pPr>
      <w:r w:rsidRPr="005E1ABC">
        <w:rPr>
          <w:sz w:val="20"/>
        </w:rPr>
        <w:t>Do you support to incorporate the proposed draft text in this document 11-</w:t>
      </w:r>
      <w:r>
        <w:rPr>
          <w:sz w:val="20"/>
        </w:rPr>
        <w:t>23</w:t>
      </w:r>
      <w:r w:rsidRPr="005E1ABC">
        <w:rPr>
          <w:sz w:val="20"/>
        </w:rPr>
        <w:t>/</w:t>
      </w:r>
      <w:r>
        <w:rPr>
          <w:sz w:val="20"/>
        </w:rPr>
        <w:t>1400r</w:t>
      </w:r>
      <w:r w:rsidR="00740325" w:rsidRPr="00740325">
        <w:rPr>
          <w:sz w:val="20"/>
          <w:highlight w:val="green"/>
        </w:rPr>
        <w:t>3</w:t>
      </w:r>
      <w:r w:rsidRPr="003E1769">
        <w:rPr>
          <w:sz w:val="20"/>
        </w:rPr>
        <w:t xml:space="preserve"> </w:t>
      </w:r>
      <w:r w:rsidRPr="005E1ABC">
        <w:rPr>
          <w:sz w:val="20"/>
        </w:rPr>
        <w:t xml:space="preserve">to the next revision of TGbe Draft </w:t>
      </w:r>
      <w:r>
        <w:rPr>
          <w:sz w:val="20"/>
        </w:rPr>
        <w:t>4.</w:t>
      </w:r>
      <w:r w:rsidR="00740325" w:rsidRPr="00740325">
        <w:rPr>
          <w:sz w:val="20"/>
          <w:highlight w:val="green"/>
        </w:rPr>
        <w:t>1</w:t>
      </w:r>
      <w:r w:rsidRPr="005E1ABC">
        <w:rPr>
          <w:sz w:val="20"/>
        </w:rPr>
        <w:t>, for addressing the following CIDs:</w:t>
      </w:r>
      <w:r>
        <w:rPr>
          <w:sz w:val="20"/>
        </w:rPr>
        <w:t xml:space="preserve"> </w:t>
      </w:r>
      <w:r w:rsidRPr="00740325">
        <w:rPr>
          <w:sz w:val="20"/>
          <w:highlight w:val="green"/>
        </w:rPr>
        <w:t>20053</w:t>
      </w:r>
      <w:r w:rsidRPr="0021396A">
        <w:rPr>
          <w:sz w:val="20"/>
        </w:rPr>
        <w:t xml:space="preserve"> (LB275)</w:t>
      </w:r>
      <w:r w:rsidRPr="00DA3A43">
        <w:rPr>
          <w:sz w:val="18"/>
          <w:szCs w:val="20"/>
        </w:rPr>
        <w:t>?</w:t>
      </w:r>
    </w:p>
    <w:p w14:paraId="79DD71B8" w14:textId="77777777" w:rsidR="009603D9" w:rsidRDefault="009603D9" w:rsidP="009603D9">
      <w:pPr>
        <w:rPr>
          <w:sz w:val="20"/>
        </w:rPr>
      </w:pPr>
    </w:p>
    <w:p w14:paraId="42E4AC09" w14:textId="5A84EBAB" w:rsidR="00AD3A3E" w:rsidRDefault="00AD3A3E" w:rsidP="009603D9">
      <w:pPr>
        <w:rPr>
          <w:sz w:val="20"/>
        </w:rPr>
      </w:pPr>
      <w:r w:rsidRPr="009603D9">
        <w:rPr>
          <w:sz w:val="20"/>
        </w:rPr>
        <w:t>Result: Yes/No/Abstain</w:t>
      </w:r>
    </w:p>
    <w:p w14:paraId="4DD9C336" w14:textId="77777777" w:rsidR="00740325" w:rsidRDefault="00740325" w:rsidP="00A23736">
      <w:pPr>
        <w:rPr>
          <w:sz w:val="20"/>
        </w:rPr>
      </w:pPr>
    </w:p>
    <w:p w14:paraId="6D9C8E42" w14:textId="5F6A22D5" w:rsidR="00630A23" w:rsidRDefault="00630A23">
      <w:pPr>
        <w:widowControl/>
        <w:autoSpaceDE/>
        <w:autoSpaceDN/>
        <w:adjustRightInd/>
        <w:rPr>
          <w:sz w:val="20"/>
        </w:rPr>
      </w:pPr>
      <w:r>
        <w:rPr>
          <w:sz w:val="20"/>
        </w:rPr>
        <w:br w:type="page"/>
      </w:r>
    </w:p>
    <w:p w14:paraId="05C72225" w14:textId="77777777" w:rsidR="00740325" w:rsidRDefault="00740325" w:rsidP="00A23736">
      <w:pPr>
        <w:rPr>
          <w:sz w:val="20"/>
        </w:rPr>
      </w:pPr>
    </w:p>
    <w:p w14:paraId="4F74E6D5" w14:textId="3622BC3F" w:rsidR="00A23736" w:rsidRDefault="00A23736" w:rsidP="00A23736">
      <w:pPr>
        <w:rPr>
          <w:sz w:val="20"/>
        </w:rPr>
      </w:pPr>
      <w:r>
        <w:rPr>
          <w:sz w:val="20"/>
        </w:rPr>
        <w:t>*** --- *** ---*** --- *** ---*** --- *** ---**</w:t>
      </w:r>
      <w:proofErr w:type="gramStart"/>
      <w:r>
        <w:rPr>
          <w:sz w:val="20"/>
        </w:rPr>
        <w:t xml:space="preserve">* </w:t>
      </w:r>
      <w:r w:rsidR="00822015">
        <w:rPr>
          <w:sz w:val="20"/>
        </w:rPr>
        <w:t xml:space="preserve"> </w:t>
      </w:r>
      <w:r w:rsidR="003C2AD6" w:rsidRPr="003266A7">
        <w:rPr>
          <w:sz w:val="20"/>
          <w:highlight w:val="cyan"/>
        </w:rPr>
        <w:t>CID</w:t>
      </w:r>
      <w:proofErr w:type="gramEnd"/>
      <w:r w:rsidR="003C2AD6" w:rsidRPr="003266A7">
        <w:rPr>
          <w:sz w:val="20"/>
          <w:highlight w:val="cyan"/>
        </w:rPr>
        <w:t xml:space="preserve"> 1</w:t>
      </w:r>
      <w:r w:rsidR="00822015" w:rsidRPr="003266A7">
        <w:rPr>
          <w:sz w:val="20"/>
          <w:highlight w:val="cyan"/>
        </w:rPr>
        <w:t>9164</w:t>
      </w:r>
      <w:r w:rsidR="00822015">
        <w:rPr>
          <w:sz w:val="20"/>
        </w:rPr>
        <w:t xml:space="preserve"> ***</w:t>
      </w:r>
      <w:r>
        <w:rPr>
          <w:sz w:val="20"/>
        </w:rPr>
        <w:t>--- *** ---*** --- *** ---*** --- *** ---</w:t>
      </w:r>
      <w:r w:rsidR="00822015">
        <w:rPr>
          <w:sz w:val="20"/>
        </w:rPr>
        <w:t>*** --- ***</w:t>
      </w:r>
    </w:p>
    <w:p w14:paraId="52993857" w14:textId="5B13390C" w:rsidR="00822015" w:rsidRDefault="00822015" w:rsidP="00A23736">
      <w:pPr>
        <w:rPr>
          <w:sz w:val="20"/>
        </w:rPr>
      </w:pPr>
    </w:p>
    <w:p w14:paraId="0B805A3A" w14:textId="3F98E70A" w:rsidR="00822015" w:rsidRDefault="00822015" w:rsidP="00A23736">
      <w:pPr>
        <w:rPr>
          <w:sz w:val="20"/>
        </w:rPr>
      </w:pPr>
      <w:r>
        <w:rPr>
          <w:sz w:val="20"/>
        </w:rPr>
        <w:t>Discussion:</w:t>
      </w:r>
    </w:p>
    <w:p w14:paraId="67E450AF" w14:textId="3CF8328D" w:rsidR="00822015" w:rsidRDefault="00822015" w:rsidP="00A23736">
      <w:pPr>
        <w:rPr>
          <w:sz w:val="20"/>
        </w:rPr>
      </w:pPr>
    </w:p>
    <w:p w14:paraId="18B8110F" w14:textId="4BE679D0" w:rsidR="00822015" w:rsidRDefault="00822015" w:rsidP="00A23736">
      <w:pPr>
        <w:rPr>
          <w:sz w:val="20"/>
        </w:rPr>
      </w:pPr>
      <w:r>
        <w:rPr>
          <w:sz w:val="20"/>
        </w:rPr>
        <w:t>2 options are suggested for the resolution of CID19164:</w:t>
      </w:r>
    </w:p>
    <w:p w14:paraId="71E3CEBF" w14:textId="77777777" w:rsidR="003266A7" w:rsidRDefault="003266A7" w:rsidP="00A23736">
      <w:pPr>
        <w:rPr>
          <w:sz w:val="20"/>
        </w:rPr>
      </w:pPr>
    </w:p>
    <w:p w14:paraId="70E0764F" w14:textId="0A54CA5C" w:rsidR="00822015" w:rsidRDefault="00822015" w:rsidP="00A23736">
      <w:pPr>
        <w:rPr>
          <w:sz w:val="20"/>
        </w:rPr>
      </w:pPr>
      <w:r>
        <w:rPr>
          <w:sz w:val="20"/>
        </w:rPr>
        <w:t>Option 1: Add a clarification note that the association of the non-MLD non-AP STA with the affiliated AP operating on the link to be disabled is terminating (when the link becomes disabled). In addition, the affiliated AP is required to transmit Disassociation frame.</w:t>
      </w:r>
    </w:p>
    <w:p w14:paraId="74A23A22" w14:textId="77777777" w:rsidR="003266A7" w:rsidRDefault="003266A7" w:rsidP="00A23736">
      <w:pPr>
        <w:rPr>
          <w:sz w:val="20"/>
        </w:rPr>
      </w:pPr>
    </w:p>
    <w:p w14:paraId="401656AA" w14:textId="4B7F7B19" w:rsidR="00822015" w:rsidRDefault="00822015" w:rsidP="00A23736">
      <w:pPr>
        <w:rPr>
          <w:sz w:val="20"/>
        </w:rPr>
      </w:pPr>
      <w:r>
        <w:rPr>
          <w:sz w:val="20"/>
        </w:rPr>
        <w:t>Option 2: The affiliated AP is required to transmit Disassociation frame.</w:t>
      </w:r>
    </w:p>
    <w:p w14:paraId="75FDDF94" w14:textId="27771BB1" w:rsidR="00822015" w:rsidRDefault="00822015" w:rsidP="00A23736">
      <w:pPr>
        <w:rPr>
          <w:sz w:val="20"/>
        </w:rPr>
      </w:pPr>
    </w:p>
    <w:p w14:paraId="1F6E1092" w14:textId="5C7E7E83" w:rsidR="00822015" w:rsidRDefault="00822015" w:rsidP="00A23736">
      <w:pPr>
        <w:rPr>
          <w:sz w:val="20"/>
        </w:rPr>
      </w:pPr>
    </w:p>
    <w:p w14:paraId="7BC860BF" w14:textId="541C8061" w:rsidR="00822015" w:rsidRDefault="00822015" w:rsidP="00A23736">
      <w:pPr>
        <w:rPr>
          <w:sz w:val="20"/>
        </w:rPr>
      </w:pPr>
      <w:r w:rsidRPr="003266A7">
        <w:rPr>
          <w:sz w:val="20"/>
          <w:u w:val="single"/>
        </w:rPr>
        <w:t>Proposed Resolution for option 1</w:t>
      </w:r>
      <w:r>
        <w:rPr>
          <w:sz w:val="20"/>
        </w:rPr>
        <w:t xml:space="preserve">: </w:t>
      </w:r>
    </w:p>
    <w:p w14:paraId="6475F06A" w14:textId="77777777" w:rsidR="00822015" w:rsidRDefault="00822015" w:rsidP="00A23736">
      <w:pPr>
        <w:rPr>
          <w:sz w:val="20"/>
        </w:rPr>
      </w:pPr>
    </w:p>
    <w:p w14:paraId="3BAFC442" w14:textId="77777777" w:rsidR="006454B1" w:rsidRPr="00EA6093" w:rsidRDefault="006454B1" w:rsidP="006454B1">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108F75C"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p>
    <w:p w14:paraId="30066707"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00AB52E2" w14:textId="77777777" w:rsidR="006454B1" w:rsidRDefault="006454B1" w:rsidP="006454B1">
      <w:pPr>
        <w:pStyle w:val="BodyText"/>
        <w:kinsoku w:val="0"/>
        <w:overflowPunct w:val="0"/>
        <w:spacing w:before="1" w:line="249" w:lineRule="auto"/>
        <w:ind w:left="159" w:right="155"/>
        <w:jc w:val="both"/>
        <w:rPr>
          <w:sz w:val="22"/>
          <w:szCs w:val="22"/>
          <w:highlight w:val="yellow"/>
        </w:rPr>
      </w:pPr>
    </w:p>
    <w:p w14:paraId="47976BB0" w14:textId="77777777" w:rsidR="006454B1" w:rsidRDefault="006454B1" w:rsidP="006454B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70B12A3" w14:textId="77777777" w:rsidR="006454B1" w:rsidRDefault="006454B1" w:rsidP="006454B1">
      <w:pPr>
        <w:pStyle w:val="ListParagraph"/>
        <w:numPr>
          <w:ilvl w:val="0"/>
          <w:numId w:val="21"/>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D6B209" w14:textId="77777777" w:rsidR="006454B1" w:rsidRDefault="006454B1" w:rsidP="006454B1">
      <w:pPr>
        <w:pStyle w:val="ListParagraph"/>
        <w:numPr>
          <w:ilvl w:val="1"/>
          <w:numId w:val="21"/>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2D78CD4D" w14:textId="77777777" w:rsidR="006454B1" w:rsidRDefault="006454B1" w:rsidP="006454B1">
      <w:pPr>
        <w:pStyle w:val="ListParagraph"/>
        <w:numPr>
          <w:ilvl w:val="1"/>
          <w:numId w:val="21"/>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E68C823" w14:textId="77777777" w:rsidR="006454B1" w:rsidRDefault="006454B1" w:rsidP="006454B1">
      <w:pPr>
        <w:pStyle w:val="ListParagraph"/>
        <w:numPr>
          <w:ilvl w:val="1"/>
          <w:numId w:val="21"/>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64D28CED" w14:textId="77777777" w:rsidR="006454B1" w:rsidRDefault="006454B1" w:rsidP="006454B1">
      <w:pPr>
        <w:pStyle w:val="ListParagraph"/>
        <w:numPr>
          <w:ilvl w:val="1"/>
          <w:numId w:val="21"/>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7C75525C" w14:textId="77777777" w:rsidR="006454B1" w:rsidRDefault="006454B1" w:rsidP="006454B1">
      <w:pPr>
        <w:pStyle w:val="ListParagraph"/>
        <w:numPr>
          <w:ilvl w:val="1"/>
          <w:numId w:val="21"/>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BE593B3" w14:textId="40FDD36E" w:rsidR="006454B1" w:rsidRDefault="006454B1" w:rsidP="006454B1">
      <w:pPr>
        <w:pStyle w:val="ListParagraph"/>
        <w:numPr>
          <w:ilvl w:val="0"/>
          <w:numId w:val="21"/>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64A50531" w14:textId="357F2754" w:rsidR="006454B1" w:rsidRDefault="006454B1" w:rsidP="006454B1">
      <w:pPr>
        <w:pStyle w:val="ListParagraph"/>
        <w:numPr>
          <w:ilvl w:val="0"/>
          <w:numId w:val="21"/>
        </w:numPr>
        <w:tabs>
          <w:tab w:val="left" w:pos="797"/>
          <w:tab w:val="left" w:pos="799"/>
        </w:tabs>
        <w:adjustRightInd/>
        <w:spacing w:before="70" w:line="249" w:lineRule="auto"/>
        <w:ind w:right="156"/>
        <w:jc w:val="both"/>
        <w:rPr>
          <w:ins w:id="57" w:author="Autho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58" w:author="Author">
        <w:r w:rsidRPr="007D4CC1">
          <w:rPr>
            <w:spacing w:val="-5"/>
            <w:sz w:val="20"/>
            <w:highlight w:val="cyan"/>
          </w:rPr>
          <w:t xml:space="preserve">(#19164) </w:t>
        </w:r>
      </w:ins>
      <w:del w:id="59" w:author="Author">
        <w:r w:rsidRPr="007D4CC1" w:rsidDel="008730D1">
          <w:rPr>
            <w:sz w:val="20"/>
            <w:highlight w:val="cyan"/>
          </w:rPr>
          <w:delText>should</w:delText>
        </w:r>
        <w:r w:rsidRPr="007D4CC1" w:rsidDel="008730D1">
          <w:rPr>
            <w:spacing w:val="-6"/>
            <w:sz w:val="20"/>
            <w:highlight w:val="cyan"/>
          </w:rPr>
          <w:delText xml:space="preserve"> </w:delText>
        </w:r>
      </w:del>
      <w:ins w:id="60"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60445D43" w14:textId="7D8F2B9D" w:rsidR="006454B1" w:rsidRPr="006454B1" w:rsidRDefault="006454B1" w:rsidP="006454B1">
      <w:pPr>
        <w:tabs>
          <w:tab w:val="left" w:pos="797"/>
          <w:tab w:val="left" w:pos="799"/>
        </w:tabs>
        <w:adjustRightInd/>
        <w:spacing w:before="70" w:line="249" w:lineRule="auto"/>
        <w:ind w:left="359" w:right="156"/>
        <w:jc w:val="both"/>
        <w:rPr>
          <w:sz w:val="20"/>
        </w:rPr>
      </w:pPr>
    </w:p>
    <w:p w14:paraId="116A6E57" w14:textId="0FC35784" w:rsidR="00822015" w:rsidRDefault="00822015" w:rsidP="006454B1">
      <w:pPr>
        <w:rPr>
          <w:sz w:val="20"/>
        </w:rPr>
      </w:pPr>
    </w:p>
    <w:p w14:paraId="1A85588A" w14:textId="08A27170" w:rsidR="00822015" w:rsidRDefault="00822015" w:rsidP="00A23736">
      <w:pPr>
        <w:rPr>
          <w:sz w:val="20"/>
        </w:rPr>
      </w:pPr>
    </w:p>
    <w:p w14:paraId="5D99ECE7" w14:textId="77777777" w:rsidR="006454B1" w:rsidRDefault="006454B1" w:rsidP="006454B1">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75224B5B" w14:textId="77777777" w:rsidR="006454B1" w:rsidRDefault="006454B1" w:rsidP="006454B1">
      <w:pPr>
        <w:pStyle w:val="BodyText"/>
        <w:spacing w:line="249" w:lineRule="auto"/>
        <w:ind w:left="160" w:right="157"/>
        <w:jc w:val="both"/>
      </w:pPr>
    </w:p>
    <w:p w14:paraId="5AE69E37" w14:textId="629F3738" w:rsidR="00822015" w:rsidRDefault="006454B1" w:rsidP="006454B1">
      <w:pPr>
        <w:rPr>
          <w:sz w:val="20"/>
        </w:rPr>
      </w:pPr>
      <w:r>
        <w:t xml:space="preserve">An AP affiliated with an AP MLD that intends to turn its operating link into a disabled link </w:t>
      </w:r>
      <w:ins w:id="61" w:author="Author">
        <w:r w:rsidRPr="007D4CC1">
          <w:rPr>
            <w:highlight w:val="cyan"/>
          </w:rPr>
          <w:t>(#19164)</w:t>
        </w:r>
      </w:ins>
      <w:del w:id="62" w:author="Author">
        <w:r w:rsidRPr="007D4CC1" w:rsidDel="008730D1">
          <w:rPr>
            <w:highlight w:val="cyan"/>
          </w:rPr>
          <w:delText>should</w:delText>
        </w:r>
      </w:del>
      <w:r w:rsidRPr="007D4CC1">
        <w:rPr>
          <w:highlight w:val="cyan"/>
        </w:rPr>
        <w:t xml:space="preserve">, </w:t>
      </w:r>
      <w:ins w:id="63" w:author="Author">
        <w:r w:rsidRPr="007D4CC1">
          <w:rPr>
            <w:spacing w:val="-1"/>
            <w:highlight w:val="cyan"/>
          </w:rPr>
          <w:lastRenderedPageBreak/>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AP MLD, or PCP disassociation initiation procedure)) to</w:t>
      </w:r>
      <w:ins w:id="64" w:author="Author">
        <w:r>
          <w:t xml:space="preserve"> (#20077)</w:t>
        </w:r>
      </w:ins>
      <w:del w:id="65" w:author="Author">
        <w:r w:rsidDel="001B70B1">
          <w:delText>:</w:delText>
        </w:r>
      </w:del>
      <w:ins w:id="66" w:author="Author">
        <w:r w:rsidRPr="001B70B1">
          <w:t xml:space="preserve"> </w:t>
        </w:r>
        <w:del w:id="67"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68"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00CA4BB8">
          <w:rPr>
            <w:spacing w:val="-2"/>
          </w:rPr>
          <w:t>,</w:t>
        </w:r>
        <w:r w:rsidR="00CA4BB8" w:rsidRPr="00CA4BB8">
          <w:t xml:space="preserve"> </w:t>
        </w:r>
        <w:r w:rsidR="002A410E" w:rsidRPr="007D4CC1">
          <w:rPr>
            <w:highlight w:val="cyan"/>
          </w:rPr>
          <w:t xml:space="preserve">(#19164) </w:t>
        </w:r>
        <w:r w:rsidR="00CA4BB8" w:rsidRPr="007D4CC1">
          <w:rPr>
            <w:highlight w:val="cyan"/>
          </w:rPr>
          <w:t>after the</w:t>
        </w:r>
        <w:r w:rsidR="00CA4BB8" w:rsidRPr="007D4CC1">
          <w:rPr>
            <w:spacing w:val="-1"/>
            <w:highlight w:val="cyan"/>
          </w:rPr>
          <w:t xml:space="preserve"> </w:t>
        </w:r>
        <w:r w:rsidR="00CA4BB8" w:rsidRPr="007D4CC1">
          <w:rPr>
            <w:highlight w:val="cyan"/>
          </w:rPr>
          <w:t>time</w:t>
        </w:r>
        <w:r w:rsidR="00CA4BB8" w:rsidRPr="007D4CC1">
          <w:rPr>
            <w:spacing w:val="-1"/>
            <w:highlight w:val="cyan"/>
          </w:rPr>
          <w:t xml:space="preserve"> </w:t>
        </w:r>
        <w:r w:rsidR="00CA4BB8" w:rsidRPr="007D4CC1">
          <w:rPr>
            <w:highlight w:val="cyan"/>
          </w:rPr>
          <w:t>indicated</w:t>
        </w:r>
        <w:r w:rsidR="00CA4BB8" w:rsidRPr="007D4CC1">
          <w:rPr>
            <w:spacing w:val="-1"/>
            <w:highlight w:val="cyan"/>
          </w:rPr>
          <w:t xml:space="preserve"> </w:t>
        </w:r>
        <w:r w:rsidR="00CA4BB8" w:rsidRPr="007D4CC1">
          <w:rPr>
            <w:highlight w:val="cyan"/>
          </w:rPr>
          <w:t>by</w:t>
        </w:r>
        <w:r w:rsidR="00CA4BB8" w:rsidRPr="007D4CC1">
          <w:rPr>
            <w:spacing w:val="-1"/>
            <w:highlight w:val="cyan"/>
          </w:rPr>
          <w:t xml:space="preserve"> </w:t>
        </w:r>
        <w:r w:rsidR="00CA4BB8" w:rsidRPr="007D4CC1">
          <w:rPr>
            <w:highlight w:val="cyan"/>
          </w:rPr>
          <w:t>the</w:t>
        </w:r>
        <w:r w:rsidR="00CA4BB8" w:rsidRPr="007D4CC1">
          <w:rPr>
            <w:spacing w:val="-1"/>
            <w:highlight w:val="cyan"/>
          </w:rPr>
          <w:t xml:space="preserve"> </w:t>
        </w:r>
        <w:r w:rsidR="00CA4BB8" w:rsidRPr="007D4CC1">
          <w:rPr>
            <w:highlight w:val="cyan"/>
          </w:rPr>
          <w:t>Mapping</w:t>
        </w:r>
        <w:r w:rsidR="00CA4BB8" w:rsidRPr="007D4CC1">
          <w:rPr>
            <w:spacing w:val="-1"/>
            <w:highlight w:val="cyan"/>
          </w:rPr>
          <w:t xml:space="preserve"> </w:t>
        </w:r>
        <w:r w:rsidR="00CA4BB8" w:rsidRPr="007D4CC1">
          <w:rPr>
            <w:highlight w:val="cyan"/>
          </w:rPr>
          <w:t>Switch</w:t>
        </w:r>
        <w:r w:rsidR="00CA4BB8" w:rsidRPr="007D4CC1">
          <w:rPr>
            <w:spacing w:val="-1"/>
            <w:highlight w:val="cyan"/>
          </w:rPr>
          <w:t xml:space="preserve"> </w:t>
        </w:r>
        <w:r w:rsidR="00CA4BB8" w:rsidRPr="007D4CC1">
          <w:rPr>
            <w:highlight w:val="cyan"/>
          </w:rPr>
          <w:t>Time</w:t>
        </w:r>
        <w:r w:rsidR="00CA4BB8" w:rsidRPr="007D4CC1">
          <w:rPr>
            <w:spacing w:val="-2"/>
            <w:highlight w:val="cyan"/>
          </w:rPr>
          <w:t xml:space="preserve"> </w:t>
        </w:r>
        <w:r w:rsidR="00CA4BB8" w:rsidRPr="007D4CC1">
          <w:rPr>
            <w:highlight w:val="cyan"/>
          </w:rPr>
          <w:t>field</w:t>
        </w:r>
        <w:r w:rsidRPr="007D4CC1">
          <w:rPr>
            <w:spacing w:val="-2"/>
            <w:highlight w:val="cyan"/>
          </w:rPr>
          <w:t>.</w:t>
        </w:r>
      </w:ins>
    </w:p>
    <w:p w14:paraId="02769FE3" w14:textId="1BE075B3" w:rsidR="00A23736" w:rsidRDefault="00A23736" w:rsidP="00A23736">
      <w:pPr>
        <w:rPr>
          <w:sz w:val="20"/>
        </w:rPr>
      </w:pPr>
    </w:p>
    <w:p w14:paraId="0D100A48" w14:textId="38B009D2" w:rsidR="00A23736" w:rsidRDefault="00CA4BB8" w:rsidP="00A23736">
      <w:pPr>
        <w:rPr>
          <w:sz w:val="20"/>
        </w:rPr>
      </w:pPr>
      <w:ins w:id="69" w:author="Author">
        <w:r w:rsidRPr="007D4CC1">
          <w:rPr>
            <w:sz w:val="20"/>
            <w:highlight w:val="cyan"/>
          </w:rPr>
          <w:t>NOTE1:  If a link on which an AP affiliated with an AP MLD is operating becomes disabled, an associated non-MLD non-AP STA will be considered as disassociated, even if the associated non-MLD non-AP STA does not receive a Disassociation frame.</w:t>
        </w:r>
      </w:ins>
    </w:p>
    <w:p w14:paraId="3BF74535" w14:textId="1826DA39" w:rsidR="00BE56D5" w:rsidRDefault="00BE56D5" w:rsidP="00A23736">
      <w:pPr>
        <w:rPr>
          <w:sz w:val="20"/>
        </w:rPr>
      </w:pPr>
    </w:p>
    <w:p w14:paraId="23E69E12" w14:textId="68322DB4" w:rsidR="00BE56D5" w:rsidRDefault="00BE56D5" w:rsidP="00BE56D5">
      <w:pPr>
        <w:rPr>
          <w:sz w:val="20"/>
        </w:rPr>
      </w:pPr>
      <w:r>
        <w:rPr>
          <w:sz w:val="20"/>
        </w:rPr>
        <w:t xml:space="preserve">Proposed Resolution for option </w:t>
      </w:r>
      <w:r w:rsidR="005E70B5">
        <w:rPr>
          <w:sz w:val="20"/>
        </w:rPr>
        <w:t>2</w:t>
      </w:r>
      <w:r>
        <w:rPr>
          <w:sz w:val="20"/>
        </w:rPr>
        <w:t xml:space="preserve">: </w:t>
      </w:r>
    </w:p>
    <w:p w14:paraId="614ACE90" w14:textId="77777777" w:rsidR="00BE56D5" w:rsidRDefault="00BE56D5" w:rsidP="00BE56D5">
      <w:pPr>
        <w:rPr>
          <w:sz w:val="20"/>
        </w:rPr>
      </w:pPr>
    </w:p>
    <w:p w14:paraId="0DE342BB" w14:textId="77777777" w:rsidR="00BE56D5" w:rsidRPr="00EA6093" w:rsidRDefault="00BE56D5" w:rsidP="00BE56D5">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283C04C"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p>
    <w:p w14:paraId="7374FE92"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6A571482" w14:textId="77777777" w:rsidR="00BE56D5" w:rsidRDefault="00BE56D5" w:rsidP="00BE56D5">
      <w:pPr>
        <w:pStyle w:val="BodyText"/>
        <w:kinsoku w:val="0"/>
        <w:overflowPunct w:val="0"/>
        <w:spacing w:before="1" w:line="249" w:lineRule="auto"/>
        <w:ind w:left="159" w:right="155"/>
        <w:jc w:val="both"/>
        <w:rPr>
          <w:sz w:val="22"/>
          <w:szCs w:val="22"/>
          <w:highlight w:val="yellow"/>
        </w:rPr>
      </w:pPr>
    </w:p>
    <w:p w14:paraId="29BAA79A" w14:textId="77777777" w:rsidR="00BE56D5" w:rsidRDefault="00BE56D5" w:rsidP="00BE56D5">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78BC99C1" w14:textId="77777777" w:rsidR="00BE56D5" w:rsidRDefault="00BE56D5" w:rsidP="00BE56D5">
      <w:pPr>
        <w:pStyle w:val="ListParagraph"/>
        <w:numPr>
          <w:ilvl w:val="0"/>
          <w:numId w:val="22"/>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6638702" w14:textId="77777777" w:rsidR="00BE56D5" w:rsidRDefault="00BE56D5" w:rsidP="00BE56D5">
      <w:pPr>
        <w:pStyle w:val="ListParagraph"/>
        <w:numPr>
          <w:ilvl w:val="1"/>
          <w:numId w:val="22"/>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633F4858" w14:textId="77777777" w:rsidR="00BE56D5" w:rsidRDefault="00BE56D5" w:rsidP="00BE56D5">
      <w:pPr>
        <w:pStyle w:val="ListParagraph"/>
        <w:numPr>
          <w:ilvl w:val="1"/>
          <w:numId w:val="22"/>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DC7321C" w14:textId="77777777" w:rsidR="00BE56D5" w:rsidRDefault="00BE56D5" w:rsidP="00BE56D5">
      <w:pPr>
        <w:pStyle w:val="ListParagraph"/>
        <w:numPr>
          <w:ilvl w:val="1"/>
          <w:numId w:val="22"/>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2DDA235B" w14:textId="77777777" w:rsidR="00BE56D5" w:rsidRDefault="00BE56D5" w:rsidP="00BE56D5">
      <w:pPr>
        <w:pStyle w:val="ListParagraph"/>
        <w:numPr>
          <w:ilvl w:val="1"/>
          <w:numId w:val="22"/>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248B22F7" w14:textId="77777777" w:rsidR="00BE56D5" w:rsidRDefault="00BE56D5" w:rsidP="00BE56D5">
      <w:pPr>
        <w:pStyle w:val="ListParagraph"/>
        <w:numPr>
          <w:ilvl w:val="1"/>
          <w:numId w:val="22"/>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08C92D75" w14:textId="11FD5D82" w:rsidR="00BE56D5" w:rsidRDefault="00BE56D5" w:rsidP="00BE56D5">
      <w:pPr>
        <w:pStyle w:val="ListParagraph"/>
        <w:numPr>
          <w:ilvl w:val="0"/>
          <w:numId w:val="22"/>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3FF8EFD6" w14:textId="399EA3AC" w:rsidR="00BE56D5" w:rsidRDefault="00BE56D5" w:rsidP="00BE56D5">
      <w:pPr>
        <w:pStyle w:val="ListParagraph"/>
        <w:numPr>
          <w:ilvl w:val="0"/>
          <w:numId w:val="22"/>
        </w:numPr>
        <w:tabs>
          <w:tab w:val="left" w:pos="797"/>
          <w:tab w:val="left" w:pos="799"/>
        </w:tabs>
        <w:adjustRightInd/>
        <w:spacing w:before="70" w:line="249" w:lineRule="auto"/>
        <w:ind w:right="156"/>
        <w:jc w:val="both"/>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70" w:author="Author">
        <w:r w:rsidRPr="007D4CC1">
          <w:rPr>
            <w:spacing w:val="-5"/>
            <w:sz w:val="20"/>
            <w:highlight w:val="cyan"/>
          </w:rPr>
          <w:t xml:space="preserve">(#19164) </w:t>
        </w:r>
      </w:ins>
      <w:del w:id="71" w:author="Author">
        <w:r w:rsidRPr="007D4CC1" w:rsidDel="008730D1">
          <w:rPr>
            <w:sz w:val="20"/>
            <w:highlight w:val="cyan"/>
          </w:rPr>
          <w:delText>should</w:delText>
        </w:r>
        <w:r w:rsidRPr="007D4CC1" w:rsidDel="008730D1">
          <w:rPr>
            <w:spacing w:val="-6"/>
            <w:sz w:val="20"/>
            <w:highlight w:val="cyan"/>
          </w:rPr>
          <w:delText xml:space="preserve"> </w:delText>
        </w:r>
      </w:del>
      <w:ins w:id="72"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72A42144" w14:textId="618154CA" w:rsidR="00BE56D5" w:rsidRPr="006454B1" w:rsidRDefault="00BE56D5" w:rsidP="00BE56D5">
      <w:pPr>
        <w:tabs>
          <w:tab w:val="left" w:pos="797"/>
          <w:tab w:val="left" w:pos="799"/>
        </w:tabs>
        <w:adjustRightInd/>
        <w:spacing w:before="70" w:line="249" w:lineRule="auto"/>
        <w:ind w:left="359" w:right="156"/>
        <w:jc w:val="both"/>
        <w:rPr>
          <w:sz w:val="20"/>
        </w:rPr>
      </w:pPr>
    </w:p>
    <w:p w14:paraId="1D9D1615" w14:textId="77777777" w:rsidR="00BE56D5" w:rsidRDefault="00BE56D5" w:rsidP="00BE56D5">
      <w:pPr>
        <w:rPr>
          <w:sz w:val="20"/>
        </w:rPr>
      </w:pPr>
    </w:p>
    <w:p w14:paraId="2E64D828" w14:textId="77777777" w:rsidR="00BE56D5" w:rsidRDefault="00BE56D5" w:rsidP="00BE56D5">
      <w:pPr>
        <w:rPr>
          <w:sz w:val="20"/>
        </w:rPr>
      </w:pPr>
    </w:p>
    <w:p w14:paraId="6DC536AB" w14:textId="77777777" w:rsidR="00BE56D5" w:rsidRDefault="00BE56D5" w:rsidP="00BE56D5">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41CF2A8B" w14:textId="77777777" w:rsidR="00BE56D5" w:rsidRDefault="00BE56D5" w:rsidP="00BE56D5">
      <w:pPr>
        <w:pStyle w:val="BodyText"/>
        <w:spacing w:line="249" w:lineRule="auto"/>
        <w:ind w:left="160" w:right="157"/>
        <w:jc w:val="both"/>
      </w:pPr>
    </w:p>
    <w:p w14:paraId="439FEA0B" w14:textId="0545C27A" w:rsidR="00BE56D5" w:rsidRDefault="0012615D" w:rsidP="00BE56D5">
      <w:pPr>
        <w:rPr>
          <w:sz w:val="20"/>
        </w:rPr>
      </w:pPr>
      <w:r>
        <w:t xml:space="preserve">An AP affiliated with an AP MLD that intends to turn its operating link into a disabled link </w:t>
      </w:r>
      <w:ins w:id="73" w:author="Author">
        <w:r w:rsidRPr="007D4CC1">
          <w:rPr>
            <w:highlight w:val="cyan"/>
          </w:rPr>
          <w:t>(#19164)</w:t>
        </w:r>
      </w:ins>
      <w:del w:id="74" w:author="Author">
        <w:r w:rsidRPr="007D4CC1" w:rsidDel="008730D1">
          <w:rPr>
            <w:highlight w:val="cyan"/>
          </w:rPr>
          <w:delText>should</w:delText>
        </w:r>
      </w:del>
      <w:r w:rsidRPr="007D4CC1">
        <w:rPr>
          <w:highlight w:val="cyan"/>
        </w:rPr>
        <w:t xml:space="preserve">, </w:t>
      </w:r>
      <w:ins w:id="75" w:author="Author">
        <w:r w:rsidRPr="007D4CC1">
          <w:rPr>
            <w:spacing w:val="-1"/>
            <w:highlight w:val="cyan"/>
          </w:rPr>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AP MLD, or PCP disassociation initiation procedure)) to</w:t>
      </w:r>
      <w:ins w:id="76" w:author="Author">
        <w:r>
          <w:t xml:space="preserve"> (#20077)</w:t>
        </w:r>
      </w:ins>
      <w:del w:id="77" w:author="Author">
        <w:r w:rsidDel="001B70B1">
          <w:delText>:</w:delText>
        </w:r>
      </w:del>
      <w:ins w:id="78" w:author="Author">
        <w:r w:rsidRPr="001B70B1">
          <w:t xml:space="preserve"> </w:t>
        </w:r>
        <w:del w:id="79"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80"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Pr="00CA4BB8">
          <w:t xml:space="preserve"> </w:t>
        </w:r>
        <w:r w:rsidRPr="007D4CC1">
          <w:rPr>
            <w:highlight w:val="cyan"/>
          </w:rPr>
          <w:t>(#19164) after the</w:t>
        </w:r>
        <w:r w:rsidRPr="007D4CC1">
          <w:rPr>
            <w:spacing w:val="-1"/>
            <w:highlight w:val="cyan"/>
          </w:rPr>
          <w:t xml:space="preserve"> </w:t>
        </w:r>
        <w:r w:rsidRPr="007D4CC1">
          <w:rPr>
            <w:highlight w:val="cyan"/>
          </w:rPr>
          <w:t>time</w:t>
        </w:r>
        <w:r w:rsidRPr="007D4CC1">
          <w:rPr>
            <w:spacing w:val="-1"/>
            <w:highlight w:val="cyan"/>
          </w:rPr>
          <w:t xml:space="preserve"> </w:t>
        </w:r>
        <w:r w:rsidRPr="007D4CC1">
          <w:rPr>
            <w:highlight w:val="cyan"/>
          </w:rPr>
          <w:t>indicated</w:t>
        </w:r>
        <w:r w:rsidRPr="007D4CC1">
          <w:rPr>
            <w:spacing w:val="-1"/>
            <w:highlight w:val="cyan"/>
          </w:rPr>
          <w:t xml:space="preserve"> </w:t>
        </w:r>
        <w:r w:rsidRPr="007D4CC1">
          <w:rPr>
            <w:highlight w:val="cyan"/>
          </w:rPr>
          <w:t>by</w:t>
        </w:r>
        <w:r w:rsidRPr="007D4CC1">
          <w:rPr>
            <w:spacing w:val="-1"/>
            <w:highlight w:val="cyan"/>
          </w:rPr>
          <w:t xml:space="preserve"> </w:t>
        </w:r>
        <w:r w:rsidRPr="007D4CC1">
          <w:rPr>
            <w:highlight w:val="cyan"/>
          </w:rPr>
          <w:t>the</w:t>
        </w:r>
        <w:r w:rsidRPr="007D4CC1">
          <w:rPr>
            <w:spacing w:val="-1"/>
            <w:highlight w:val="cyan"/>
          </w:rPr>
          <w:t xml:space="preserve"> </w:t>
        </w:r>
        <w:r w:rsidRPr="007D4CC1">
          <w:rPr>
            <w:highlight w:val="cyan"/>
          </w:rPr>
          <w:t>Mapping</w:t>
        </w:r>
        <w:r w:rsidRPr="007D4CC1">
          <w:rPr>
            <w:spacing w:val="-1"/>
            <w:highlight w:val="cyan"/>
          </w:rPr>
          <w:t xml:space="preserve"> </w:t>
        </w:r>
        <w:r w:rsidRPr="007D4CC1">
          <w:rPr>
            <w:highlight w:val="cyan"/>
          </w:rPr>
          <w:t>Switch</w:t>
        </w:r>
        <w:r w:rsidRPr="007D4CC1">
          <w:rPr>
            <w:spacing w:val="-1"/>
            <w:highlight w:val="cyan"/>
          </w:rPr>
          <w:t xml:space="preserve"> </w:t>
        </w:r>
        <w:r w:rsidRPr="007D4CC1">
          <w:rPr>
            <w:highlight w:val="cyan"/>
          </w:rPr>
          <w:t>Time</w:t>
        </w:r>
        <w:r w:rsidRPr="007D4CC1">
          <w:rPr>
            <w:spacing w:val="-2"/>
            <w:highlight w:val="cyan"/>
          </w:rPr>
          <w:t xml:space="preserve"> </w:t>
        </w:r>
        <w:r w:rsidRPr="007D4CC1">
          <w:rPr>
            <w:highlight w:val="cyan"/>
          </w:rPr>
          <w:t>field</w:t>
        </w:r>
        <w:r w:rsidRPr="007D4CC1">
          <w:rPr>
            <w:spacing w:val="-2"/>
            <w:highlight w:val="cyan"/>
          </w:rPr>
          <w:t>.</w:t>
        </w:r>
      </w:ins>
    </w:p>
    <w:p w14:paraId="258E79A0" w14:textId="65DCBC73" w:rsidR="00BE56D5" w:rsidRDefault="00BE56D5" w:rsidP="00A23736">
      <w:pPr>
        <w:rPr>
          <w:sz w:val="20"/>
        </w:rPr>
      </w:pPr>
    </w:p>
    <w:p w14:paraId="60367300" w14:textId="4746F78E" w:rsidR="00BE56D5" w:rsidRDefault="00BE56D5" w:rsidP="00A23736">
      <w:pPr>
        <w:rPr>
          <w:sz w:val="20"/>
        </w:rPr>
      </w:pPr>
    </w:p>
    <w:p w14:paraId="50330241" w14:textId="4AC76B3F" w:rsidR="003266A7" w:rsidRDefault="003266A7">
      <w:pPr>
        <w:widowControl/>
        <w:autoSpaceDE/>
        <w:autoSpaceDN/>
        <w:adjustRightInd/>
        <w:rPr>
          <w:sz w:val="20"/>
        </w:rPr>
      </w:pPr>
    </w:p>
    <w:p w14:paraId="4BFB9A30" w14:textId="5E391DA4" w:rsidR="005E70B5" w:rsidRDefault="005E70B5" w:rsidP="005E70B5">
      <w:pPr>
        <w:rPr>
          <w:sz w:val="20"/>
        </w:rPr>
      </w:pPr>
      <w:r w:rsidRPr="009603D9">
        <w:rPr>
          <w:sz w:val="20"/>
        </w:rPr>
        <w:t>Straw Poll</w:t>
      </w:r>
      <w:r>
        <w:rPr>
          <w:sz w:val="20"/>
        </w:rPr>
        <w:t xml:space="preserve"> 1</w:t>
      </w:r>
      <w:r w:rsidRPr="009603D9">
        <w:rPr>
          <w:sz w:val="20"/>
        </w:rPr>
        <w:t xml:space="preserve">: </w:t>
      </w:r>
    </w:p>
    <w:p w14:paraId="6D73453C" w14:textId="2D2F7B06" w:rsidR="005E70B5" w:rsidRDefault="005E70B5" w:rsidP="005E70B5">
      <w:pPr>
        <w:rPr>
          <w:sz w:val="20"/>
        </w:rPr>
      </w:pPr>
      <w:r>
        <w:rPr>
          <w:sz w:val="20"/>
        </w:rPr>
        <w:t xml:space="preserve">Which option do you support to incorporate to the </w:t>
      </w:r>
      <w:r w:rsidRPr="005E1ABC">
        <w:rPr>
          <w:sz w:val="20"/>
        </w:rPr>
        <w:t>draft text in this document 11-</w:t>
      </w:r>
      <w:r>
        <w:rPr>
          <w:sz w:val="20"/>
        </w:rPr>
        <w:t>23</w:t>
      </w:r>
      <w:r w:rsidRPr="005E1ABC">
        <w:rPr>
          <w:sz w:val="20"/>
        </w:rPr>
        <w:t>/</w:t>
      </w:r>
      <w:r>
        <w:rPr>
          <w:sz w:val="20"/>
        </w:rPr>
        <w:t>1400r2</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w:t>
      </w:r>
      <w:r>
        <w:rPr>
          <w:sz w:val="20"/>
        </w:rPr>
        <w:t xml:space="preserve"> CID19164</w:t>
      </w:r>
      <w:r w:rsidR="003266A7">
        <w:rPr>
          <w:sz w:val="20"/>
        </w:rPr>
        <w:t>?</w:t>
      </w:r>
    </w:p>
    <w:p w14:paraId="3615259A" w14:textId="564D533C" w:rsidR="003266A7" w:rsidRDefault="003266A7" w:rsidP="005E70B5">
      <w:pPr>
        <w:rPr>
          <w:sz w:val="20"/>
        </w:rPr>
      </w:pPr>
      <w:r>
        <w:rPr>
          <w:sz w:val="20"/>
        </w:rPr>
        <w:t>Result: Option A / Option B / Abstain</w:t>
      </w:r>
    </w:p>
    <w:p w14:paraId="6F7EFCC3" w14:textId="75B3A81E" w:rsidR="003266A7" w:rsidRDefault="003266A7" w:rsidP="005E70B5">
      <w:pPr>
        <w:rPr>
          <w:sz w:val="20"/>
        </w:rPr>
      </w:pPr>
    </w:p>
    <w:p w14:paraId="08457AAB" w14:textId="00F76FAA" w:rsidR="003266A7" w:rsidRDefault="003266A7" w:rsidP="005E70B5">
      <w:pPr>
        <w:rPr>
          <w:sz w:val="20"/>
        </w:rPr>
      </w:pPr>
      <w:r>
        <w:rPr>
          <w:sz w:val="20"/>
        </w:rPr>
        <w:t>Straw Poll 2:</w:t>
      </w:r>
    </w:p>
    <w:p w14:paraId="0E5711BC" w14:textId="13E66F9E" w:rsidR="005E70B5" w:rsidRDefault="005E70B5" w:rsidP="005E70B5">
      <w:pPr>
        <w:rPr>
          <w:sz w:val="20"/>
        </w:rPr>
      </w:pPr>
      <w:r w:rsidRPr="005E1ABC">
        <w:rPr>
          <w:sz w:val="20"/>
        </w:rPr>
        <w:t>Do you support to incorporate the proposed draft text in this document 11-</w:t>
      </w:r>
      <w:r>
        <w:rPr>
          <w:sz w:val="20"/>
        </w:rPr>
        <w:t>23</w:t>
      </w:r>
      <w:r w:rsidRPr="005E1ABC">
        <w:rPr>
          <w:sz w:val="20"/>
        </w:rPr>
        <w:t>/</w:t>
      </w:r>
      <w:r>
        <w:rPr>
          <w:sz w:val="20"/>
        </w:rPr>
        <w:t>1400r</w:t>
      </w:r>
      <w:r w:rsidR="003266A7">
        <w:rPr>
          <w:sz w:val="20"/>
        </w:rPr>
        <w:t>3</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 following CIDs:</w:t>
      </w:r>
      <w:r>
        <w:rPr>
          <w:sz w:val="20"/>
        </w:rPr>
        <w:t xml:space="preserve"> </w:t>
      </w:r>
      <w:r w:rsidRPr="00EB7A79">
        <w:rPr>
          <w:sz w:val="20"/>
        </w:rPr>
        <w:t>19164, 20053</w:t>
      </w:r>
      <w:r w:rsidRPr="0021396A">
        <w:rPr>
          <w:sz w:val="20"/>
        </w:rPr>
        <w:t xml:space="preserve"> (LB275)</w:t>
      </w:r>
      <w:r w:rsidRPr="00DA3A43">
        <w:rPr>
          <w:sz w:val="18"/>
          <w:szCs w:val="20"/>
        </w:rPr>
        <w:t>?</w:t>
      </w:r>
    </w:p>
    <w:p w14:paraId="3D501B29" w14:textId="77777777" w:rsidR="005E70B5" w:rsidRPr="009603D9" w:rsidRDefault="005E70B5" w:rsidP="005E70B5">
      <w:pPr>
        <w:rPr>
          <w:sz w:val="20"/>
        </w:rPr>
      </w:pPr>
    </w:p>
    <w:p w14:paraId="452EC0C5" w14:textId="77777777" w:rsidR="005E70B5" w:rsidRDefault="005E70B5" w:rsidP="005E70B5">
      <w:pPr>
        <w:rPr>
          <w:sz w:val="20"/>
        </w:rPr>
      </w:pPr>
    </w:p>
    <w:p w14:paraId="0893CDD1" w14:textId="2DA62D58" w:rsidR="005E70B5" w:rsidRDefault="005E70B5" w:rsidP="005E70B5">
      <w:pPr>
        <w:rPr>
          <w:sz w:val="20"/>
        </w:rPr>
      </w:pPr>
      <w:r w:rsidRPr="009603D9">
        <w:rPr>
          <w:sz w:val="20"/>
        </w:rPr>
        <w:t>Result: Yes/No/Abstain</w:t>
      </w:r>
    </w:p>
    <w:p w14:paraId="52596EC7" w14:textId="77777777" w:rsidR="005E70B5" w:rsidRDefault="005E70B5" w:rsidP="00A23736">
      <w:pPr>
        <w:rPr>
          <w:sz w:val="20"/>
        </w:rPr>
      </w:pPr>
    </w:p>
    <w:p w14:paraId="7ED37468" w14:textId="5F5A50B5" w:rsidR="00A23736" w:rsidRPr="00A23736" w:rsidRDefault="00A23736" w:rsidP="00A23736">
      <w:pPr>
        <w:rPr>
          <w:sz w:val="20"/>
        </w:rPr>
      </w:pPr>
      <w:r>
        <w:rPr>
          <w:sz w:val="20"/>
        </w:rPr>
        <w:t>*** --- *** ---*** --- *** ---*** --- *** ---*** --- *** ---*** --- *** ---*** --- *** ---*** --- *** ---</w:t>
      </w:r>
      <w:r w:rsidR="00822015">
        <w:rPr>
          <w:sz w:val="20"/>
        </w:rPr>
        <w:t>*** --- ***</w:t>
      </w:r>
    </w:p>
    <w:sectPr w:rsidR="00A23736" w:rsidRPr="00A23736"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8E9E" w14:textId="77777777" w:rsidR="00170C20" w:rsidRDefault="00170C20">
      <w:r>
        <w:separator/>
      </w:r>
    </w:p>
  </w:endnote>
  <w:endnote w:type="continuationSeparator" w:id="0">
    <w:p w14:paraId="497E143B" w14:textId="77777777" w:rsidR="00170C20" w:rsidRDefault="001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E7BC" w14:textId="77777777" w:rsidR="00864D3D" w:rsidRDefault="0086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CD0F49">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CF24" w14:textId="77777777" w:rsidR="00864D3D" w:rsidRDefault="0086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6D25" w14:textId="77777777" w:rsidR="00170C20" w:rsidRDefault="00170C20">
      <w:r>
        <w:separator/>
      </w:r>
    </w:p>
  </w:footnote>
  <w:footnote w:type="continuationSeparator" w:id="0">
    <w:p w14:paraId="403DFBCE" w14:textId="77777777" w:rsidR="00170C20" w:rsidRDefault="0017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B6FF" w14:textId="77777777" w:rsidR="00864D3D" w:rsidRDefault="00864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7798D1D5" w:rsidR="00BD33BC" w:rsidRDefault="006E1A9D" w:rsidP="00317931">
    <w:pPr>
      <w:pStyle w:val="Header"/>
    </w:pPr>
    <w:r>
      <w:rPr>
        <w:lang w:eastAsia="ko-KR"/>
      </w:rPr>
      <w:t>Octo</w:t>
    </w:r>
    <w:r w:rsidR="002E1038">
      <w:rPr>
        <w:lang w:eastAsia="ko-KR"/>
      </w:rPr>
      <w:t>b</w:t>
    </w:r>
    <w:r w:rsidR="00ED6775">
      <w:rPr>
        <w:lang w:eastAsia="ko-KR"/>
      </w:rPr>
      <w:t>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4844DD">
        <w:t>3</w:t>
      </w:r>
      <w:r w:rsidR="00BD33BC">
        <w:t>/</w:t>
      </w:r>
      <w:r w:rsidR="00ED6775">
        <w:t>1400</w:t>
      </w:r>
      <w:r w:rsidR="00BD33BC">
        <w:rPr>
          <w:lang w:eastAsia="ko-KR"/>
        </w:rPr>
        <w:t>r</w:t>
      </w:r>
    </w:fldSimple>
    <w:r w:rsidR="00864D3D">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6C97" w14:textId="77777777" w:rsidR="00864D3D" w:rsidRDefault="0086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2"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4"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6"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1"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8"/>
  </w:num>
  <w:num w:numId="2">
    <w:abstractNumId w:val="2"/>
  </w:num>
  <w:num w:numId="3">
    <w:abstractNumId w:val="0"/>
  </w:num>
  <w:num w:numId="4">
    <w:abstractNumId w:val="5"/>
  </w:num>
  <w:num w:numId="5">
    <w:abstractNumId w:val="6"/>
  </w:num>
  <w:num w:numId="6">
    <w:abstractNumId w:val="1"/>
  </w:num>
  <w:num w:numId="7">
    <w:abstractNumId w:val="9"/>
  </w:num>
  <w:num w:numId="8">
    <w:abstractNumId w:val="10"/>
  </w:num>
  <w:num w:numId="9">
    <w:abstractNumId w:val="21"/>
  </w:num>
  <w:num w:numId="10">
    <w:abstractNumId w:val="20"/>
  </w:num>
  <w:num w:numId="11">
    <w:abstractNumId w:val="7"/>
  </w:num>
  <w:num w:numId="12">
    <w:abstractNumId w:val="8"/>
  </w:num>
  <w:num w:numId="13">
    <w:abstractNumId w:val="3"/>
  </w:num>
  <w:num w:numId="14">
    <w:abstractNumId w:val="19"/>
  </w:num>
  <w:num w:numId="15">
    <w:abstractNumId w:val="4"/>
  </w:num>
  <w:num w:numId="16">
    <w:abstractNumId w:val="15"/>
  </w:num>
  <w:num w:numId="17">
    <w:abstractNumId w:val="13"/>
  </w:num>
  <w:num w:numId="18">
    <w:abstractNumId w:val="16"/>
  </w:num>
  <w:num w:numId="19">
    <w:abstractNumId w:val="17"/>
  </w:num>
  <w:num w:numId="20">
    <w:abstractNumId w:val="14"/>
  </w:num>
  <w:num w:numId="21">
    <w:abstractNumId w:val="12"/>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wFAHuJbSE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10E"/>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5E70B5"/>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2AA0E7B7-8857-42E4-ACD8-EEF5EB1235F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2023-11-12T18:41:00Z</dcterms:created>
  <dcterms:modified xsi:type="dcterms:W3CDTF">2023-11-14T04:52:00Z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(3)L8+D4DJBc/nkLdpVKMWEJWiYPn0BZDe9XdMd5xdTC2WchZ6uX3BacLdCA0aYE69a8/PlW9q/
iLdy4WJAiGVcOPxave1lDTQ0bD4/mlHjnFMrngU7HFPW3bBu4ffNU8jYRk/v8eH4RSR8SB0i
4RN4iQNKG1joWz9UY6C9K6WQRGyTyud6kD6TCk6qoXrNdkOPOeE3pX9YWqMSdcbx9VJYYy0Y
YzPs2/K3mvu3aI3Yf0</vt:lpwstr>
  </property>
  <property fmtid="{D5CDD505-2E9C-101B-9397-08002B2CF9AE}" pid="9" name="_2015_ms_pID_7253431">
    <vt:lpwstr>LudhEyzxDV6+SKNm+pobWR5Oq83CmmrESjeF4pIPQhCLL+HejkR9qs
SpFbtJ2IZwvq9Rp3VxWcSx1HAG6EH6eYAWMW3wIvGe1Y6AmE4AmBcusWPgaGSbKtUbb3piB4
cDkVaDWRyH27pFT7X0RnFwBt7YjnMScB1g2vk7Exa3bdrwbmH6Q0PUh+vZ6RBDvZfUlCKqlb
KTqAgN5PhtuNO1Zee776R/EkY7v3LCKIQGCM</vt:lpwstr>
  </property>
  <property fmtid="{D5CDD505-2E9C-101B-9397-08002B2CF9AE}" pid="10" name="_2015_ms_pID_7253432">
    <vt:lpwstr>zQ==</vt:lpwstr>
  </property>
</Properties>
</file>