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5FF8DBA"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Part 1</w:t>
            </w:r>
          </w:p>
        </w:tc>
      </w:tr>
      <w:tr w:rsidR="00DE584F" w:rsidRPr="00183F4C" w14:paraId="4EE171F3" w14:textId="77777777" w:rsidTr="00937A90">
        <w:trPr>
          <w:trHeight w:val="359"/>
          <w:jc w:val="center"/>
        </w:trPr>
        <w:tc>
          <w:tcPr>
            <w:tcW w:w="9576" w:type="dxa"/>
            <w:gridSpan w:val="5"/>
            <w:vAlign w:val="center"/>
          </w:tcPr>
          <w:p w14:paraId="2DCA8F1F" w14:textId="25E5DA0D"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884B4F">
              <w:rPr>
                <w:b w:val="0"/>
                <w:sz w:val="20"/>
                <w:lang w:eastAsia="ko-KR"/>
              </w:rPr>
              <w:t>08</w:t>
            </w:r>
            <w:r>
              <w:rPr>
                <w:rFonts w:hint="eastAsia"/>
                <w:b w:val="0"/>
                <w:sz w:val="20"/>
                <w:lang w:eastAsia="ko-KR"/>
              </w:rPr>
              <w:t>-</w:t>
            </w:r>
            <w:r w:rsidR="00884B4F">
              <w:rPr>
                <w:b w:val="0"/>
                <w:sz w:val="20"/>
                <w:lang w:eastAsia="ko-KR"/>
              </w:rPr>
              <w:t>25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A46300"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056931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15</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884B4F" w:rsidRPr="00884B4F">
        <w:rPr>
          <w:lang w:eastAsia="ko-KR"/>
        </w:rPr>
        <w:t>19413, 19414, 19435, 19709, 19710, 19711, 19712, 19713, 19715, 19716, 19868, 19952, 20050, 20051, 20076</w:t>
      </w:r>
      <w:r w:rsidR="003E1769">
        <w:rPr>
          <w:lang w:eastAsia="ko-KR"/>
        </w:rPr>
        <w:t xml:space="preserve"> (LB27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4129ED93" w:rsidR="00C833E3" w:rsidRPr="00F3197F" w:rsidRDefault="009008D2" w:rsidP="00574E74">
      <w:pPr>
        <w:pStyle w:val="ListParagraph"/>
        <w:numPr>
          <w:ilvl w:val="0"/>
          <w:numId w:val="1"/>
        </w:numPr>
        <w:jc w:val="both"/>
        <w:rPr>
          <w:lang w:eastAsia="ko-KR"/>
        </w:rPr>
      </w:pPr>
      <w:r w:rsidRPr="004844DD">
        <w:rPr>
          <w:sz w:val="22"/>
          <w:szCs w:val="22"/>
        </w:rPr>
        <w:t>Rev 0: Initial version of the document.</w:t>
      </w:r>
    </w:p>
    <w:p w14:paraId="008C0662" w14:textId="4E6F66E5" w:rsidR="00F3197F" w:rsidRDefault="00F3197F" w:rsidP="00574E74">
      <w:pPr>
        <w:pStyle w:val="ListParagraph"/>
        <w:numPr>
          <w:ilvl w:val="0"/>
          <w:numId w:val="1"/>
        </w:numPr>
        <w:jc w:val="both"/>
        <w:rPr>
          <w:sz w:val="22"/>
          <w:szCs w:val="22"/>
        </w:rPr>
      </w:pPr>
      <w:r w:rsidRPr="00F3197F">
        <w:rPr>
          <w:sz w:val="22"/>
          <w:szCs w:val="22"/>
        </w:rPr>
        <w:t>Rev1: revised text due to offline comments.</w:t>
      </w:r>
    </w:p>
    <w:p w14:paraId="22CB367C" w14:textId="0B81BFAC" w:rsidR="00070DA3" w:rsidRPr="00F3197F" w:rsidRDefault="00070DA3" w:rsidP="00574E74">
      <w:pPr>
        <w:pStyle w:val="ListParagraph"/>
        <w:numPr>
          <w:ilvl w:val="0"/>
          <w:numId w:val="1"/>
        </w:numPr>
        <w:jc w:val="both"/>
        <w:rPr>
          <w:sz w:val="22"/>
          <w:szCs w:val="22"/>
        </w:rPr>
      </w:pPr>
      <w:r w:rsidRPr="001D640C">
        <w:rPr>
          <w:sz w:val="22"/>
          <w:szCs w:val="22"/>
          <w:highlight w:val="green"/>
        </w:rPr>
        <w:t>Rev2</w:t>
      </w:r>
      <w:r>
        <w:rPr>
          <w:sz w:val="22"/>
          <w:szCs w:val="22"/>
        </w:rPr>
        <w:t>: more offline comments, during presentation and offline discussions</w:t>
      </w:r>
      <w:r w:rsidR="001D640C">
        <w:rPr>
          <w:sz w:val="22"/>
          <w:szCs w:val="22"/>
        </w:rPr>
        <w:t xml:space="preserve"> during F2F meetings</w:t>
      </w:r>
      <w:r>
        <w:rPr>
          <w:sz w:val="22"/>
          <w:szCs w:val="22"/>
        </w:rPr>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2072B" w14:paraId="399D312F" w14:textId="77777777" w:rsidTr="00BD3C0B">
        <w:trPr>
          <w:trHeight w:val="220"/>
          <w:jc w:val="center"/>
        </w:trPr>
        <w:tc>
          <w:tcPr>
            <w:tcW w:w="746" w:type="dxa"/>
            <w:shd w:val="clear" w:color="auto" w:fill="auto"/>
            <w:noWrap/>
          </w:tcPr>
          <w:p w14:paraId="2E334608" w14:textId="4A786873" w:rsidR="0062072B" w:rsidRPr="0062072B" w:rsidRDefault="0062072B" w:rsidP="0062072B">
            <w:pPr>
              <w:suppressAutoHyphens/>
              <w:rPr>
                <w:color w:val="000000" w:themeColor="text1"/>
                <w:sz w:val="16"/>
                <w:szCs w:val="16"/>
              </w:rPr>
            </w:pPr>
            <w:r w:rsidRPr="0062072B">
              <w:rPr>
                <w:sz w:val="16"/>
                <w:szCs w:val="16"/>
              </w:rPr>
              <w:t>19952</w:t>
            </w:r>
          </w:p>
        </w:tc>
        <w:tc>
          <w:tcPr>
            <w:tcW w:w="1316" w:type="dxa"/>
          </w:tcPr>
          <w:p w14:paraId="0012623F" w14:textId="084BE616" w:rsidR="0062072B" w:rsidRPr="0062072B" w:rsidRDefault="0062072B" w:rsidP="0062072B">
            <w:pPr>
              <w:suppressAutoHyphens/>
              <w:rPr>
                <w:sz w:val="16"/>
                <w:szCs w:val="16"/>
              </w:rPr>
            </w:pPr>
            <w:r w:rsidRPr="0062072B">
              <w:rPr>
                <w:sz w:val="16"/>
                <w:szCs w:val="16"/>
              </w:rPr>
              <w:t>Rubayet Shafin</w:t>
            </w:r>
          </w:p>
        </w:tc>
        <w:tc>
          <w:tcPr>
            <w:tcW w:w="720" w:type="dxa"/>
            <w:shd w:val="clear" w:color="auto" w:fill="auto"/>
            <w:noWrap/>
          </w:tcPr>
          <w:p w14:paraId="5C4FCD59" w14:textId="7FD4AEB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10</w:t>
            </w:r>
          </w:p>
        </w:tc>
        <w:tc>
          <w:tcPr>
            <w:tcW w:w="900" w:type="dxa"/>
          </w:tcPr>
          <w:p w14:paraId="7C85AD97" w14:textId="77D5E82B"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F6174AA" w14:textId="2121CBA1" w:rsidR="0062072B" w:rsidRPr="00ED6D05" w:rsidRDefault="0062072B" w:rsidP="0062072B">
            <w:pPr>
              <w:suppressAutoHyphens/>
              <w:rPr>
                <w:sz w:val="16"/>
                <w:szCs w:val="16"/>
              </w:rPr>
            </w:pPr>
            <w:r w:rsidRPr="0062072B">
              <w:rPr>
                <w:sz w:val="16"/>
                <w:szCs w:val="16"/>
              </w:rPr>
              <w:t>It needs to be clarified that at this time there will be two TTLM elements included in the beacons and probe response frames. One for the existing advertised TTLM (with the Mapping Switch Time not present) and the other for the new advertised TTLM for the disablement of the indicated link.</w:t>
            </w:r>
          </w:p>
        </w:tc>
        <w:tc>
          <w:tcPr>
            <w:tcW w:w="2737" w:type="dxa"/>
            <w:shd w:val="clear" w:color="auto" w:fill="auto"/>
            <w:noWrap/>
          </w:tcPr>
          <w:p w14:paraId="48C56C82" w14:textId="288DB37C" w:rsidR="0062072B" w:rsidRPr="00ED6D05" w:rsidRDefault="0062072B" w:rsidP="0062072B">
            <w:pPr>
              <w:suppressAutoHyphens/>
              <w:rPr>
                <w:sz w:val="16"/>
                <w:szCs w:val="16"/>
              </w:rPr>
            </w:pPr>
            <w:r w:rsidRPr="0062072B">
              <w:rPr>
                <w:sz w:val="16"/>
                <w:szCs w:val="16"/>
              </w:rPr>
              <w:t>as in comment.</w:t>
            </w:r>
          </w:p>
        </w:tc>
        <w:tc>
          <w:tcPr>
            <w:tcW w:w="2123" w:type="dxa"/>
            <w:shd w:val="clear" w:color="auto" w:fill="auto"/>
          </w:tcPr>
          <w:p w14:paraId="05C462E0" w14:textId="337236D6" w:rsidR="0062072B" w:rsidRPr="00432346" w:rsidRDefault="00313B7E" w:rsidP="0062072B">
            <w:pPr>
              <w:suppressAutoHyphens/>
              <w:rPr>
                <w:b/>
                <w:bCs/>
                <w:sz w:val="16"/>
                <w:szCs w:val="16"/>
              </w:rPr>
            </w:pPr>
            <w:r w:rsidRPr="00432346">
              <w:rPr>
                <w:b/>
                <w:bCs/>
                <w:sz w:val="16"/>
                <w:szCs w:val="16"/>
              </w:rPr>
              <w:t>Revised</w:t>
            </w:r>
          </w:p>
          <w:p w14:paraId="79B36D78" w14:textId="77777777" w:rsidR="00313B7E" w:rsidRDefault="00313B7E" w:rsidP="0062072B">
            <w:pPr>
              <w:suppressAutoHyphens/>
              <w:rPr>
                <w:sz w:val="16"/>
                <w:szCs w:val="16"/>
              </w:rPr>
            </w:pPr>
          </w:p>
          <w:p w14:paraId="5C5E8D29" w14:textId="1DD297A3" w:rsidR="00313B7E" w:rsidRDefault="00313B7E" w:rsidP="0062072B">
            <w:pPr>
              <w:suppressAutoHyphens/>
              <w:rPr>
                <w:ins w:id="0" w:author="Author"/>
                <w:sz w:val="16"/>
                <w:szCs w:val="16"/>
              </w:rPr>
            </w:pPr>
            <w:r>
              <w:rPr>
                <w:sz w:val="16"/>
                <w:szCs w:val="16"/>
              </w:rPr>
              <w:t>The current text</w:t>
            </w:r>
            <w:r w:rsidR="00432346">
              <w:rPr>
                <w:sz w:val="16"/>
                <w:szCs w:val="16"/>
              </w:rPr>
              <w:t xml:space="preserve"> already implies that there are 2 advertised TTLM (new and currently advertised). However, the text is slightly revised to explicitly note this, as the commenter has requested.</w:t>
            </w:r>
          </w:p>
          <w:p w14:paraId="4BCDE550" w14:textId="77777777" w:rsidR="00432346" w:rsidRDefault="00432346" w:rsidP="0062072B">
            <w:pPr>
              <w:suppressAutoHyphens/>
              <w:rPr>
                <w:ins w:id="1" w:author="Author"/>
                <w:sz w:val="16"/>
                <w:szCs w:val="16"/>
              </w:rPr>
            </w:pPr>
          </w:p>
          <w:p w14:paraId="58E08D65" w14:textId="1DFC1902" w:rsidR="00432346" w:rsidRPr="0062072B" w:rsidRDefault="00432346" w:rsidP="0062072B">
            <w:pPr>
              <w:suppressAutoHyphens/>
              <w:rPr>
                <w:sz w:val="16"/>
                <w:szCs w:val="16"/>
              </w:rPr>
            </w:pPr>
            <w:r>
              <w:rPr>
                <w:b/>
                <w:sz w:val="16"/>
                <w:szCs w:val="16"/>
              </w:rPr>
              <w:t>TGbe editor please implement changes as shown in doc 11-23/1399r</w:t>
            </w:r>
            <w:r w:rsidR="00070DA3">
              <w:rPr>
                <w:b/>
                <w:sz w:val="16"/>
                <w:szCs w:val="16"/>
              </w:rPr>
              <w:t>2</w:t>
            </w:r>
            <w:r>
              <w:rPr>
                <w:b/>
                <w:sz w:val="16"/>
                <w:szCs w:val="16"/>
              </w:rPr>
              <w:t xml:space="preserve"> tagged as 19952.</w:t>
            </w:r>
          </w:p>
        </w:tc>
      </w:tr>
      <w:tr w:rsidR="0062072B" w14:paraId="303665F7" w14:textId="77777777" w:rsidTr="00BD3C0B">
        <w:trPr>
          <w:trHeight w:val="220"/>
          <w:jc w:val="center"/>
        </w:trPr>
        <w:tc>
          <w:tcPr>
            <w:tcW w:w="746" w:type="dxa"/>
            <w:shd w:val="clear" w:color="auto" w:fill="auto"/>
            <w:noWrap/>
          </w:tcPr>
          <w:p w14:paraId="3C544C9D" w14:textId="62C69974" w:rsidR="0062072B" w:rsidRPr="0062072B" w:rsidRDefault="0062072B" w:rsidP="0062072B">
            <w:pPr>
              <w:suppressAutoHyphens/>
              <w:rPr>
                <w:color w:val="000000" w:themeColor="text1"/>
                <w:sz w:val="16"/>
                <w:szCs w:val="16"/>
              </w:rPr>
            </w:pPr>
            <w:r w:rsidRPr="001D640C">
              <w:rPr>
                <w:sz w:val="16"/>
                <w:szCs w:val="16"/>
              </w:rPr>
              <w:t>20050</w:t>
            </w:r>
          </w:p>
        </w:tc>
        <w:tc>
          <w:tcPr>
            <w:tcW w:w="1316" w:type="dxa"/>
          </w:tcPr>
          <w:p w14:paraId="090BF310" w14:textId="77F9F192" w:rsidR="0062072B" w:rsidRPr="0062072B" w:rsidRDefault="0062072B" w:rsidP="0062072B">
            <w:pPr>
              <w:suppressAutoHyphens/>
              <w:rPr>
                <w:sz w:val="16"/>
                <w:szCs w:val="16"/>
              </w:rPr>
            </w:pPr>
            <w:r w:rsidRPr="0062072B">
              <w:rPr>
                <w:sz w:val="16"/>
                <w:szCs w:val="16"/>
              </w:rPr>
              <w:t>Binita Gupta</w:t>
            </w:r>
          </w:p>
        </w:tc>
        <w:tc>
          <w:tcPr>
            <w:tcW w:w="720" w:type="dxa"/>
            <w:shd w:val="clear" w:color="auto" w:fill="auto"/>
            <w:noWrap/>
          </w:tcPr>
          <w:p w14:paraId="2A785FFD" w14:textId="57975E55"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14</w:t>
            </w:r>
          </w:p>
        </w:tc>
        <w:tc>
          <w:tcPr>
            <w:tcW w:w="900" w:type="dxa"/>
          </w:tcPr>
          <w:p w14:paraId="67074912" w14:textId="6438B0E8"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1D8B216A" w14:textId="5F2B6746" w:rsidR="0062072B" w:rsidRPr="00ED6D05" w:rsidRDefault="0062072B" w:rsidP="0062072B">
            <w:pPr>
              <w:suppressAutoHyphens/>
              <w:rPr>
                <w:sz w:val="16"/>
                <w:szCs w:val="16"/>
              </w:rPr>
            </w:pPr>
            <w:r w:rsidRPr="0062072B">
              <w:rPr>
                <w:sz w:val="16"/>
                <w:szCs w:val="16"/>
              </w:rPr>
              <w:t xml:space="preserve">In this case, the Mapping Switch Time field in the advertised TTLM should be set to the larger of </w:t>
            </w:r>
            <w:proofErr w:type="spellStart"/>
            <w:r w:rsidRPr="0062072B">
              <w:rPr>
                <w:sz w:val="16"/>
                <w:szCs w:val="16"/>
              </w:rPr>
              <w:t>DisableTimer</w:t>
            </w:r>
            <w:proofErr w:type="spellEnd"/>
            <w:r w:rsidRPr="0062072B">
              <w:rPr>
                <w:sz w:val="16"/>
                <w:szCs w:val="16"/>
              </w:rPr>
              <w:t xml:space="preserve"> parameter or the Expected Duration field of the currently advertised TTLM.</w:t>
            </w:r>
          </w:p>
        </w:tc>
        <w:tc>
          <w:tcPr>
            <w:tcW w:w="2737" w:type="dxa"/>
            <w:shd w:val="clear" w:color="auto" w:fill="auto"/>
            <w:noWrap/>
          </w:tcPr>
          <w:p w14:paraId="7D8DAC3B" w14:textId="1F25D05C" w:rsidR="0062072B" w:rsidRPr="00ED6D05" w:rsidRDefault="0062072B" w:rsidP="0062072B">
            <w:pPr>
              <w:suppressAutoHyphens/>
              <w:rPr>
                <w:sz w:val="16"/>
                <w:szCs w:val="16"/>
              </w:rPr>
            </w:pPr>
            <w:r w:rsidRPr="0062072B">
              <w:rPr>
                <w:sz w:val="16"/>
                <w:szCs w:val="16"/>
              </w:rPr>
              <w:t>Add text to specify how the Mapping Switch Time field is set in the scenario described in 2nd para.</w:t>
            </w:r>
          </w:p>
        </w:tc>
        <w:tc>
          <w:tcPr>
            <w:tcW w:w="2123" w:type="dxa"/>
            <w:shd w:val="clear" w:color="auto" w:fill="auto"/>
          </w:tcPr>
          <w:p w14:paraId="338B21B2" w14:textId="77777777" w:rsidR="0062072B" w:rsidRPr="00D723F2" w:rsidRDefault="00D723F2" w:rsidP="0062072B">
            <w:pPr>
              <w:suppressAutoHyphens/>
              <w:rPr>
                <w:b/>
                <w:bCs/>
                <w:sz w:val="16"/>
                <w:szCs w:val="16"/>
              </w:rPr>
            </w:pPr>
            <w:r w:rsidRPr="00D723F2">
              <w:rPr>
                <w:b/>
                <w:bCs/>
                <w:sz w:val="16"/>
                <w:szCs w:val="16"/>
              </w:rPr>
              <w:t>Rejected</w:t>
            </w:r>
          </w:p>
          <w:p w14:paraId="2178E5E3" w14:textId="77777777" w:rsidR="00D723F2" w:rsidRDefault="00D723F2" w:rsidP="0062072B">
            <w:pPr>
              <w:suppressAutoHyphens/>
              <w:rPr>
                <w:sz w:val="16"/>
                <w:szCs w:val="16"/>
              </w:rPr>
            </w:pPr>
          </w:p>
          <w:p w14:paraId="42647FBE" w14:textId="7CB62B5E" w:rsidR="00D723F2" w:rsidRDefault="00D723F2" w:rsidP="0062072B">
            <w:pPr>
              <w:suppressAutoHyphens/>
              <w:rPr>
                <w:sz w:val="16"/>
                <w:szCs w:val="16"/>
              </w:rPr>
            </w:pPr>
            <w:r>
              <w:rPr>
                <w:sz w:val="16"/>
                <w:szCs w:val="16"/>
              </w:rPr>
              <w:t xml:space="preserve">The exact setting of the </w:t>
            </w:r>
            <w:r w:rsidRPr="00D723F2">
              <w:rPr>
                <w:sz w:val="16"/>
                <w:szCs w:val="16"/>
              </w:rPr>
              <w:t>Mapping Switch Time field</w:t>
            </w:r>
            <w:r>
              <w:rPr>
                <w:sz w:val="16"/>
                <w:szCs w:val="16"/>
              </w:rPr>
              <w:t xml:space="preserve"> in the second advertised TTLM is already detailed in </w:t>
            </w:r>
            <w:r w:rsidRPr="00D723F2">
              <w:rPr>
                <w:sz w:val="16"/>
                <w:szCs w:val="16"/>
              </w:rPr>
              <w:t>35.3.7.2.4 (Advertised TTLM in Beacon and Probe Response frames)</w:t>
            </w:r>
            <w:r>
              <w:rPr>
                <w:sz w:val="16"/>
                <w:szCs w:val="16"/>
              </w:rPr>
              <w:t>, where the reader is already referred</w:t>
            </w:r>
            <w:r w:rsidR="00B53959">
              <w:rPr>
                <w:sz w:val="16"/>
                <w:szCs w:val="16"/>
              </w:rPr>
              <w:t xml:space="preserve"> to</w:t>
            </w:r>
            <w:r>
              <w:rPr>
                <w:sz w:val="16"/>
                <w:szCs w:val="16"/>
              </w:rPr>
              <w:t xml:space="preserve">. </w:t>
            </w:r>
          </w:p>
          <w:p w14:paraId="317FD482" w14:textId="77777777" w:rsidR="00D723F2" w:rsidRDefault="00D723F2" w:rsidP="0062072B">
            <w:pPr>
              <w:suppressAutoHyphens/>
              <w:rPr>
                <w:sz w:val="16"/>
                <w:szCs w:val="16"/>
              </w:rPr>
            </w:pPr>
          </w:p>
          <w:p w14:paraId="3F1553A3" w14:textId="54670EC6" w:rsidR="00D723F2" w:rsidRPr="0062072B" w:rsidRDefault="00D723F2" w:rsidP="0062072B">
            <w:pPr>
              <w:suppressAutoHyphens/>
              <w:rPr>
                <w:sz w:val="16"/>
                <w:szCs w:val="16"/>
              </w:rPr>
            </w:pPr>
            <w:r>
              <w:rPr>
                <w:sz w:val="16"/>
                <w:szCs w:val="16"/>
              </w:rPr>
              <w:t>This case has no exception that requires additional description or rules.</w:t>
            </w:r>
          </w:p>
        </w:tc>
      </w:tr>
      <w:tr w:rsidR="0062072B" w14:paraId="4AE77F97" w14:textId="77777777" w:rsidTr="00BD3C0B">
        <w:trPr>
          <w:trHeight w:val="220"/>
          <w:jc w:val="center"/>
        </w:trPr>
        <w:tc>
          <w:tcPr>
            <w:tcW w:w="746" w:type="dxa"/>
            <w:shd w:val="clear" w:color="auto" w:fill="auto"/>
            <w:noWrap/>
          </w:tcPr>
          <w:p w14:paraId="5ACED911" w14:textId="4AB56699" w:rsidR="0062072B" w:rsidRPr="0062072B" w:rsidRDefault="0062072B" w:rsidP="0062072B">
            <w:pPr>
              <w:suppressAutoHyphens/>
              <w:rPr>
                <w:color w:val="000000" w:themeColor="text1"/>
                <w:sz w:val="16"/>
                <w:szCs w:val="16"/>
              </w:rPr>
            </w:pPr>
            <w:r w:rsidRPr="0062072B">
              <w:rPr>
                <w:sz w:val="16"/>
                <w:szCs w:val="16"/>
              </w:rPr>
              <w:t>19709</w:t>
            </w:r>
          </w:p>
        </w:tc>
        <w:tc>
          <w:tcPr>
            <w:tcW w:w="1316" w:type="dxa"/>
          </w:tcPr>
          <w:p w14:paraId="4C6A352C" w14:textId="2C2DDF77"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2186A437" w14:textId="6B18AC6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20</w:t>
            </w:r>
          </w:p>
        </w:tc>
        <w:tc>
          <w:tcPr>
            <w:tcW w:w="900" w:type="dxa"/>
          </w:tcPr>
          <w:p w14:paraId="4556938B" w14:textId="6DE794B6"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56712DD" w14:textId="08B70A6E" w:rsidR="0062072B" w:rsidRPr="00ED6D05" w:rsidRDefault="0062072B" w:rsidP="0062072B">
            <w:pPr>
              <w:suppressAutoHyphens/>
              <w:rPr>
                <w:sz w:val="16"/>
                <w:szCs w:val="16"/>
              </w:rPr>
            </w:pPr>
            <w:r w:rsidRPr="0062072B">
              <w:rPr>
                <w:sz w:val="16"/>
                <w:szCs w:val="16"/>
              </w:rPr>
              <w:t>The sequence of actions that detailed in this paragraph is done by the affiliated AP that is operating on the link to become disabled, not by the SME of the AP MLD. Please revise the sentence as suggested.</w:t>
            </w:r>
          </w:p>
        </w:tc>
        <w:tc>
          <w:tcPr>
            <w:tcW w:w="2737" w:type="dxa"/>
            <w:shd w:val="clear" w:color="auto" w:fill="auto"/>
            <w:noWrap/>
          </w:tcPr>
          <w:p w14:paraId="7E4B7A2E" w14:textId="7117C97E" w:rsidR="0062072B" w:rsidRPr="00ED6D05" w:rsidRDefault="0062072B" w:rsidP="0062072B">
            <w:pPr>
              <w:suppressAutoHyphens/>
              <w:rPr>
                <w:sz w:val="16"/>
                <w:szCs w:val="16"/>
              </w:rPr>
            </w:pPr>
            <w:r w:rsidRPr="0062072B">
              <w:rPr>
                <w:sz w:val="16"/>
                <w:szCs w:val="16"/>
              </w:rPr>
              <w:t>Please remove the following words "SME of the" from the sentence, to receive the revised sentence as follows: "Additionally, if there are associated non-MLD non-AP STAs that support BSS transition capability, the affiliated AP, that is operating on the link advertised as to become disabled, shall perform the following, in order to indicate the imminent termination of the BSS of these non-AP STAs:"</w:t>
            </w:r>
          </w:p>
        </w:tc>
        <w:tc>
          <w:tcPr>
            <w:tcW w:w="2123" w:type="dxa"/>
            <w:shd w:val="clear" w:color="auto" w:fill="auto"/>
          </w:tcPr>
          <w:p w14:paraId="309B2502" w14:textId="38049998" w:rsidR="0062072B" w:rsidRPr="00A66ADE" w:rsidRDefault="00A66ADE" w:rsidP="0062072B">
            <w:pPr>
              <w:suppressAutoHyphens/>
              <w:rPr>
                <w:b/>
                <w:bCs/>
                <w:sz w:val="16"/>
                <w:szCs w:val="16"/>
              </w:rPr>
            </w:pPr>
            <w:r w:rsidRPr="00A66ADE">
              <w:rPr>
                <w:b/>
                <w:bCs/>
                <w:sz w:val="16"/>
                <w:szCs w:val="16"/>
              </w:rPr>
              <w:t>Accepted</w:t>
            </w:r>
          </w:p>
        </w:tc>
      </w:tr>
      <w:tr w:rsidR="0062072B" w14:paraId="1276EC14" w14:textId="77777777" w:rsidTr="00BD3C0B">
        <w:trPr>
          <w:trHeight w:val="220"/>
          <w:jc w:val="center"/>
        </w:trPr>
        <w:tc>
          <w:tcPr>
            <w:tcW w:w="746" w:type="dxa"/>
            <w:shd w:val="clear" w:color="auto" w:fill="auto"/>
            <w:noWrap/>
          </w:tcPr>
          <w:p w14:paraId="09CAA3B2" w14:textId="76E29093" w:rsidR="0062072B" w:rsidRPr="0062072B" w:rsidRDefault="0062072B" w:rsidP="0062072B">
            <w:pPr>
              <w:suppressAutoHyphens/>
              <w:rPr>
                <w:color w:val="000000" w:themeColor="text1"/>
                <w:sz w:val="16"/>
                <w:szCs w:val="16"/>
              </w:rPr>
            </w:pPr>
            <w:r w:rsidRPr="009B3776">
              <w:rPr>
                <w:sz w:val="16"/>
                <w:szCs w:val="16"/>
                <w:highlight w:val="yellow"/>
              </w:rPr>
              <w:t>19710</w:t>
            </w:r>
          </w:p>
        </w:tc>
        <w:tc>
          <w:tcPr>
            <w:tcW w:w="1316" w:type="dxa"/>
          </w:tcPr>
          <w:p w14:paraId="3DF68861" w14:textId="6CD14804"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35DACB3A" w14:textId="76A613C3"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5B34FAE" w14:textId="6841018D"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6B04975B" w14:textId="3899D512" w:rsidR="0062072B" w:rsidRPr="00ED6D05" w:rsidRDefault="0062072B" w:rsidP="0062072B">
            <w:pPr>
              <w:suppressAutoHyphens/>
              <w:rPr>
                <w:sz w:val="16"/>
                <w:szCs w:val="16"/>
              </w:rPr>
            </w:pPr>
            <w:r w:rsidRPr="0062072B">
              <w:rPr>
                <w:sz w:val="16"/>
                <w:szCs w:val="16"/>
              </w:rPr>
              <w:t>In case of affiliated AP Link disablement, the Link Removal Imminent field should be reserved. Please change the setting of this field as suggested</w:t>
            </w:r>
          </w:p>
        </w:tc>
        <w:tc>
          <w:tcPr>
            <w:tcW w:w="2737" w:type="dxa"/>
            <w:shd w:val="clear" w:color="auto" w:fill="auto"/>
            <w:noWrap/>
          </w:tcPr>
          <w:p w14:paraId="2A2F7366" w14:textId="008FD568" w:rsidR="0062072B" w:rsidRPr="00ED6D05" w:rsidRDefault="0062072B" w:rsidP="0062072B">
            <w:pPr>
              <w:suppressAutoHyphens/>
              <w:rPr>
                <w:sz w:val="16"/>
                <w:szCs w:val="16"/>
              </w:rPr>
            </w:pPr>
            <w:r w:rsidRPr="0062072B">
              <w:rPr>
                <w:sz w:val="16"/>
                <w:szCs w:val="16"/>
              </w:rPr>
              <w:t>Please remove the words "and Link removal Imminent" from the cited sentence. (It will be included in the last part of the sentence "and other subfields of the Request Mode field are reserved")</w:t>
            </w:r>
          </w:p>
        </w:tc>
        <w:tc>
          <w:tcPr>
            <w:tcW w:w="2123" w:type="dxa"/>
            <w:shd w:val="clear" w:color="auto" w:fill="auto"/>
          </w:tcPr>
          <w:p w14:paraId="29472F02" w14:textId="77777777" w:rsidR="0062072B" w:rsidRDefault="0005178B" w:rsidP="0062072B">
            <w:pPr>
              <w:suppressAutoHyphens/>
              <w:rPr>
                <w:b/>
                <w:bCs/>
                <w:sz w:val="16"/>
                <w:szCs w:val="16"/>
              </w:rPr>
            </w:pPr>
            <w:r w:rsidRPr="009B3776">
              <w:rPr>
                <w:b/>
                <w:bCs/>
                <w:sz w:val="16"/>
                <w:szCs w:val="16"/>
                <w:highlight w:val="green"/>
              </w:rPr>
              <w:t>Revised</w:t>
            </w:r>
          </w:p>
          <w:p w14:paraId="14CD1A5F" w14:textId="77777777" w:rsidR="0005178B" w:rsidRDefault="0005178B" w:rsidP="0062072B">
            <w:pPr>
              <w:suppressAutoHyphens/>
              <w:rPr>
                <w:b/>
                <w:bCs/>
                <w:sz w:val="16"/>
                <w:szCs w:val="16"/>
              </w:rPr>
            </w:pPr>
          </w:p>
          <w:p w14:paraId="4FD28063" w14:textId="77777777" w:rsidR="0005178B" w:rsidRDefault="009B3776" w:rsidP="0062072B">
            <w:pPr>
              <w:suppressAutoHyphens/>
              <w:rPr>
                <w:sz w:val="16"/>
                <w:szCs w:val="16"/>
              </w:rPr>
            </w:pPr>
            <w:r>
              <w:rPr>
                <w:sz w:val="16"/>
                <w:szCs w:val="16"/>
              </w:rPr>
              <w:t>Agree with the comment. Add a text that the Link Removal Imminent field should be reserved.</w:t>
            </w:r>
          </w:p>
          <w:p w14:paraId="60A4B620" w14:textId="77777777" w:rsidR="009B3776" w:rsidRDefault="009B3776" w:rsidP="0062072B">
            <w:pPr>
              <w:suppressAutoHyphens/>
              <w:rPr>
                <w:sz w:val="16"/>
                <w:szCs w:val="16"/>
              </w:rPr>
            </w:pPr>
          </w:p>
          <w:p w14:paraId="796AD4E9" w14:textId="747CF679" w:rsidR="009B3776" w:rsidRPr="0005178B" w:rsidRDefault="009B3776" w:rsidP="009B3776">
            <w:pPr>
              <w:suppressAutoHyphens/>
              <w:rPr>
                <w:sz w:val="16"/>
                <w:szCs w:val="16"/>
              </w:rPr>
            </w:pPr>
            <w:proofErr w:type="spellStart"/>
            <w:r>
              <w:rPr>
                <w:b/>
                <w:sz w:val="16"/>
                <w:szCs w:val="16"/>
              </w:rPr>
              <w:t>TGbe</w:t>
            </w:r>
            <w:proofErr w:type="spellEnd"/>
            <w:r>
              <w:rPr>
                <w:b/>
                <w:sz w:val="16"/>
                <w:szCs w:val="16"/>
              </w:rPr>
              <w:t xml:space="preserve"> editor please implement changes as shown in doc 11-23/1399r2 tagged as 1971</w:t>
            </w:r>
            <w:r>
              <w:rPr>
                <w:b/>
                <w:sz w:val="16"/>
                <w:szCs w:val="16"/>
              </w:rPr>
              <w:t>0</w:t>
            </w:r>
            <w:r>
              <w:rPr>
                <w:b/>
                <w:sz w:val="16"/>
                <w:szCs w:val="16"/>
              </w:rPr>
              <w:t>.</w:t>
            </w:r>
          </w:p>
        </w:tc>
      </w:tr>
      <w:tr w:rsidR="00F8017F" w14:paraId="1398521A" w14:textId="77777777" w:rsidTr="00BD3C0B">
        <w:trPr>
          <w:trHeight w:val="220"/>
          <w:jc w:val="center"/>
        </w:trPr>
        <w:tc>
          <w:tcPr>
            <w:tcW w:w="746" w:type="dxa"/>
            <w:shd w:val="clear" w:color="auto" w:fill="auto"/>
            <w:noWrap/>
          </w:tcPr>
          <w:p w14:paraId="3741392B" w14:textId="5DB299E8" w:rsidR="00F8017F" w:rsidRPr="0062072B" w:rsidRDefault="00F8017F" w:rsidP="00F8017F">
            <w:pPr>
              <w:suppressAutoHyphens/>
              <w:rPr>
                <w:sz w:val="16"/>
                <w:szCs w:val="16"/>
              </w:rPr>
            </w:pPr>
            <w:r w:rsidRPr="0062072B">
              <w:rPr>
                <w:sz w:val="16"/>
                <w:szCs w:val="16"/>
              </w:rPr>
              <w:lastRenderedPageBreak/>
              <w:t>19711</w:t>
            </w:r>
          </w:p>
        </w:tc>
        <w:tc>
          <w:tcPr>
            <w:tcW w:w="1316" w:type="dxa"/>
          </w:tcPr>
          <w:p w14:paraId="5C3AF020" w14:textId="27C7481A" w:rsidR="00F8017F" w:rsidRPr="0062072B" w:rsidRDefault="00F8017F" w:rsidP="00F8017F">
            <w:pPr>
              <w:suppressAutoHyphens/>
              <w:rPr>
                <w:sz w:val="16"/>
                <w:szCs w:val="16"/>
              </w:rPr>
            </w:pPr>
            <w:r w:rsidRPr="0062072B">
              <w:rPr>
                <w:sz w:val="16"/>
                <w:szCs w:val="16"/>
              </w:rPr>
              <w:t>Arik Klein</w:t>
            </w:r>
          </w:p>
        </w:tc>
        <w:tc>
          <w:tcPr>
            <w:tcW w:w="720" w:type="dxa"/>
            <w:shd w:val="clear" w:color="auto" w:fill="auto"/>
            <w:noWrap/>
          </w:tcPr>
          <w:p w14:paraId="5C1ADCBB" w14:textId="2325D9B9" w:rsidR="00F8017F" w:rsidRPr="0062072B" w:rsidRDefault="00F8017F" w:rsidP="00F8017F">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0D92DB5C" w14:textId="7E1E6499" w:rsidR="00F8017F" w:rsidRPr="0062072B" w:rsidRDefault="00F8017F" w:rsidP="00F8017F">
            <w:pPr>
              <w:suppressAutoHyphens/>
              <w:rPr>
                <w:sz w:val="16"/>
                <w:szCs w:val="16"/>
              </w:rPr>
            </w:pPr>
            <w:r w:rsidRPr="0062072B">
              <w:rPr>
                <w:sz w:val="16"/>
                <w:szCs w:val="16"/>
              </w:rPr>
              <w:t>35.3.7.5.2</w:t>
            </w:r>
          </w:p>
        </w:tc>
        <w:tc>
          <w:tcPr>
            <w:tcW w:w="2790" w:type="dxa"/>
            <w:shd w:val="clear" w:color="auto" w:fill="auto"/>
            <w:noWrap/>
          </w:tcPr>
          <w:p w14:paraId="55F621B3" w14:textId="6F062BFA" w:rsidR="00F8017F" w:rsidRPr="0062072B" w:rsidRDefault="00F8017F" w:rsidP="00F8017F">
            <w:pPr>
              <w:suppressAutoHyphens/>
              <w:rPr>
                <w:sz w:val="16"/>
                <w:szCs w:val="16"/>
              </w:rPr>
            </w:pPr>
            <w:r w:rsidRPr="0062072B">
              <w:rPr>
                <w:sz w:val="16"/>
                <w:szCs w:val="16"/>
              </w:rPr>
              <w:t>The BSS Termination Included field shall be set to 1 in order to indicate the non-MLD non-AP STA that the BSS it is operating on is to be terminated when the Affiliated AP operating on this BSS/link is disabled.</w:t>
            </w:r>
          </w:p>
        </w:tc>
        <w:tc>
          <w:tcPr>
            <w:tcW w:w="2737" w:type="dxa"/>
            <w:shd w:val="clear" w:color="auto" w:fill="auto"/>
            <w:noWrap/>
          </w:tcPr>
          <w:p w14:paraId="5E77C297" w14:textId="5AD21353" w:rsidR="00F8017F" w:rsidRPr="0062072B" w:rsidRDefault="00F8017F" w:rsidP="00F8017F">
            <w:pPr>
              <w:suppressAutoHyphens/>
              <w:rPr>
                <w:sz w:val="16"/>
                <w:szCs w:val="16"/>
              </w:rPr>
            </w:pPr>
            <w:r w:rsidRPr="0062072B">
              <w:rPr>
                <w:sz w:val="16"/>
                <w:szCs w:val="16"/>
              </w:rPr>
              <w:t>As in comment</w:t>
            </w:r>
          </w:p>
        </w:tc>
        <w:tc>
          <w:tcPr>
            <w:tcW w:w="2123" w:type="dxa"/>
            <w:shd w:val="clear" w:color="auto" w:fill="auto"/>
          </w:tcPr>
          <w:p w14:paraId="5DB294CB" w14:textId="77777777" w:rsidR="00F8017F" w:rsidRDefault="006A7AA3" w:rsidP="00F8017F">
            <w:pPr>
              <w:suppressAutoHyphens/>
              <w:rPr>
                <w:b/>
                <w:bCs/>
                <w:sz w:val="16"/>
                <w:szCs w:val="16"/>
              </w:rPr>
            </w:pPr>
            <w:r>
              <w:rPr>
                <w:b/>
                <w:bCs/>
                <w:sz w:val="16"/>
                <w:szCs w:val="16"/>
              </w:rPr>
              <w:t>Revised</w:t>
            </w:r>
          </w:p>
          <w:p w14:paraId="3AB04FDF" w14:textId="77777777" w:rsidR="006A7AA3" w:rsidRDefault="006A7AA3" w:rsidP="00F8017F">
            <w:pPr>
              <w:suppressAutoHyphens/>
              <w:rPr>
                <w:sz w:val="16"/>
                <w:szCs w:val="16"/>
              </w:rPr>
            </w:pPr>
          </w:p>
          <w:p w14:paraId="242899F0" w14:textId="2D31E685" w:rsidR="006A7AA3" w:rsidRDefault="006A7AA3" w:rsidP="006A7AA3">
            <w:pPr>
              <w:suppressAutoHyphens/>
              <w:rPr>
                <w:sz w:val="16"/>
                <w:szCs w:val="16"/>
              </w:rPr>
            </w:pPr>
            <w:r>
              <w:rPr>
                <w:sz w:val="16"/>
                <w:szCs w:val="16"/>
              </w:rPr>
              <w:t xml:space="preserve">Agree with the comment. The </w:t>
            </w:r>
            <w:r w:rsidRPr="0062072B">
              <w:rPr>
                <w:sz w:val="16"/>
                <w:szCs w:val="16"/>
              </w:rPr>
              <w:t>BSS Termination Included field</w:t>
            </w:r>
            <w:r>
              <w:rPr>
                <w:sz w:val="16"/>
                <w:szCs w:val="16"/>
              </w:rPr>
              <w:t xml:space="preserve"> setting is changed as requested.</w:t>
            </w:r>
          </w:p>
          <w:p w14:paraId="44A65971" w14:textId="77777777" w:rsidR="006A7AA3" w:rsidRDefault="006A7AA3" w:rsidP="006A7AA3">
            <w:pPr>
              <w:suppressAutoHyphens/>
              <w:rPr>
                <w:ins w:id="2" w:author="Author"/>
                <w:sz w:val="16"/>
                <w:szCs w:val="16"/>
              </w:rPr>
            </w:pPr>
          </w:p>
          <w:p w14:paraId="337110A5" w14:textId="2F9F21A1" w:rsidR="006A7AA3" w:rsidRPr="006A7AA3" w:rsidRDefault="006A7AA3" w:rsidP="006A7AA3">
            <w:pPr>
              <w:suppressAutoHyphens/>
              <w:rPr>
                <w:sz w:val="16"/>
                <w:szCs w:val="16"/>
              </w:rPr>
            </w:pPr>
            <w:r>
              <w:rPr>
                <w:b/>
                <w:sz w:val="16"/>
                <w:szCs w:val="16"/>
              </w:rPr>
              <w:t>TGbe editor please implement changes as shown in doc 11-23/1399r</w:t>
            </w:r>
            <w:r w:rsidR="00070DA3">
              <w:rPr>
                <w:b/>
                <w:sz w:val="16"/>
                <w:szCs w:val="16"/>
              </w:rPr>
              <w:t>2</w:t>
            </w:r>
            <w:r>
              <w:rPr>
                <w:b/>
                <w:sz w:val="16"/>
                <w:szCs w:val="16"/>
              </w:rPr>
              <w:t xml:space="preserve"> tagged as 19711.</w:t>
            </w:r>
          </w:p>
        </w:tc>
      </w:tr>
      <w:tr w:rsidR="00377FA3" w14:paraId="112C4EAE" w14:textId="77777777" w:rsidTr="00BD3C0B">
        <w:trPr>
          <w:trHeight w:val="220"/>
          <w:jc w:val="center"/>
        </w:trPr>
        <w:tc>
          <w:tcPr>
            <w:tcW w:w="746" w:type="dxa"/>
            <w:shd w:val="clear" w:color="auto" w:fill="auto"/>
            <w:noWrap/>
          </w:tcPr>
          <w:p w14:paraId="564DBC1C" w14:textId="33C4C1F5" w:rsidR="00377FA3" w:rsidRPr="0062072B" w:rsidRDefault="00377FA3" w:rsidP="00377FA3">
            <w:pPr>
              <w:suppressAutoHyphens/>
              <w:rPr>
                <w:color w:val="000000" w:themeColor="text1"/>
                <w:sz w:val="16"/>
                <w:szCs w:val="16"/>
              </w:rPr>
            </w:pPr>
            <w:r w:rsidRPr="0062072B">
              <w:rPr>
                <w:sz w:val="16"/>
                <w:szCs w:val="16"/>
              </w:rPr>
              <w:t>20076</w:t>
            </w:r>
          </w:p>
        </w:tc>
        <w:tc>
          <w:tcPr>
            <w:tcW w:w="1316" w:type="dxa"/>
          </w:tcPr>
          <w:p w14:paraId="7F366AD0" w14:textId="1E519B43" w:rsidR="00377FA3" w:rsidRPr="0062072B" w:rsidRDefault="00377FA3" w:rsidP="00377FA3">
            <w:pPr>
              <w:suppressAutoHyphens/>
              <w:rPr>
                <w:sz w:val="16"/>
                <w:szCs w:val="16"/>
              </w:rPr>
            </w:pPr>
            <w:r w:rsidRPr="0062072B">
              <w:rPr>
                <w:sz w:val="16"/>
                <w:szCs w:val="16"/>
              </w:rPr>
              <w:t>Li-Hsiang Sun</w:t>
            </w:r>
          </w:p>
        </w:tc>
        <w:tc>
          <w:tcPr>
            <w:tcW w:w="720" w:type="dxa"/>
            <w:shd w:val="clear" w:color="auto" w:fill="auto"/>
            <w:noWrap/>
          </w:tcPr>
          <w:p w14:paraId="65ACBC4D" w14:textId="2F66B666" w:rsidR="00377FA3" w:rsidRPr="00ED6D05" w:rsidRDefault="00377FA3" w:rsidP="00377FA3">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EC0B0DD" w14:textId="20E56CBE" w:rsidR="00377FA3" w:rsidRPr="00ED6D05" w:rsidRDefault="00377FA3" w:rsidP="00377FA3">
            <w:pPr>
              <w:suppressAutoHyphens/>
              <w:rPr>
                <w:sz w:val="16"/>
                <w:szCs w:val="16"/>
              </w:rPr>
            </w:pPr>
            <w:r w:rsidRPr="0062072B">
              <w:rPr>
                <w:sz w:val="16"/>
                <w:szCs w:val="16"/>
              </w:rPr>
              <w:t>35.3.7.5.2</w:t>
            </w:r>
          </w:p>
        </w:tc>
        <w:tc>
          <w:tcPr>
            <w:tcW w:w="2790" w:type="dxa"/>
            <w:shd w:val="clear" w:color="auto" w:fill="auto"/>
            <w:noWrap/>
          </w:tcPr>
          <w:p w14:paraId="65097EDF" w14:textId="12BE1371" w:rsidR="00377FA3" w:rsidRDefault="00377FA3" w:rsidP="00377FA3">
            <w:pPr>
              <w:suppressAutoHyphens/>
              <w:rPr>
                <w:sz w:val="16"/>
                <w:szCs w:val="16"/>
              </w:rPr>
            </w:pPr>
            <w:r w:rsidRPr="0062072B">
              <w:rPr>
                <w:sz w:val="16"/>
                <w:szCs w:val="16"/>
              </w:rPr>
              <w:t>In comment resolution discussion of the last letter ballot there was a proposal of setting ""BSS Termination Included"" to 1 for the BTM request because Link Removal Imminent field is reserved when the BSS Termination Included field is set to zero</w:t>
            </w:r>
          </w:p>
          <w:p w14:paraId="314DCE6D" w14:textId="385523CD" w:rsidR="00377FA3" w:rsidRPr="00ED6D05" w:rsidRDefault="00377FA3" w:rsidP="00377FA3">
            <w:pPr>
              <w:suppressAutoHyphens/>
              <w:rPr>
                <w:sz w:val="16"/>
                <w:szCs w:val="16"/>
              </w:rPr>
            </w:pPr>
            <w:r w:rsidRPr="0062072B">
              <w:rPr>
                <w:sz w:val="16"/>
                <w:szCs w:val="16"/>
              </w:rPr>
              <w:t>If the group agrees to have BSS Termination Included field set to 1, whether this paragraph can directly reference 35.3.6.3 steps (1),(2),(3) since the settings are the same?"</w:t>
            </w:r>
          </w:p>
        </w:tc>
        <w:tc>
          <w:tcPr>
            <w:tcW w:w="2737" w:type="dxa"/>
            <w:shd w:val="clear" w:color="auto" w:fill="auto"/>
            <w:noWrap/>
          </w:tcPr>
          <w:p w14:paraId="10F4F1A9" w14:textId="2C98068D" w:rsidR="00377FA3" w:rsidRPr="00ED6D05" w:rsidRDefault="00377FA3" w:rsidP="00377FA3">
            <w:pPr>
              <w:suppressAutoHyphens/>
              <w:rPr>
                <w:sz w:val="16"/>
                <w:szCs w:val="16"/>
              </w:rPr>
            </w:pPr>
            <w:r w:rsidRPr="0062072B">
              <w:rPr>
                <w:sz w:val="16"/>
                <w:szCs w:val="16"/>
              </w:rPr>
              <w:t>as in comment</w:t>
            </w:r>
          </w:p>
        </w:tc>
        <w:tc>
          <w:tcPr>
            <w:tcW w:w="2123" w:type="dxa"/>
            <w:shd w:val="clear" w:color="auto" w:fill="auto"/>
          </w:tcPr>
          <w:p w14:paraId="78C4336B" w14:textId="77777777" w:rsidR="00377FA3" w:rsidRPr="00432346" w:rsidRDefault="00377FA3" w:rsidP="00377FA3">
            <w:pPr>
              <w:suppressAutoHyphens/>
              <w:rPr>
                <w:b/>
                <w:bCs/>
                <w:sz w:val="16"/>
                <w:szCs w:val="16"/>
              </w:rPr>
            </w:pPr>
            <w:r w:rsidRPr="00432346">
              <w:rPr>
                <w:b/>
                <w:bCs/>
                <w:sz w:val="16"/>
                <w:szCs w:val="16"/>
              </w:rPr>
              <w:t>Revised</w:t>
            </w:r>
          </w:p>
          <w:p w14:paraId="19F58297" w14:textId="77777777" w:rsidR="00377FA3" w:rsidRDefault="00377FA3" w:rsidP="00377FA3">
            <w:pPr>
              <w:suppressAutoHyphens/>
              <w:rPr>
                <w:sz w:val="16"/>
                <w:szCs w:val="16"/>
              </w:rPr>
            </w:pPr>
          </w:p>
          <w:p w14:paraId="7A9F91ED" w14:textId="27E72D9C" w:rsidR="00377FA3" w:rsidRDefault="00377FA3" w:rsidP="00377FA3">
            <w:pPr>
              <w:suppressAutoHyphens/>
              <w:rPr>
                <w:ins w:id="3" w:author="Author"/>
                <w:sz w:val="16"/>
                <w:szCs w:val="16"/>
              </w:rPr>
            </w:pPr>
            <w:r>
              <w:rPr>
                <w:sz w:val="16"/>
                <w:szCs w:val="16"/>
              </w:rPr>
              <w:t xml:space="preserve">The </w:t>
            </w:r>
            <w:r w:rsidR="00610ED7">
              <w:rPr>
                <w:sz w:val="16"/>
                <w:szCs w:val="16"/>
              </w:rPr>
              <w:t xml:space="preserve">BSS Termination Included field is set to 1 in order to indicate the non-MLD non-AP STA that the BSS is terminated.  There is no point to refer to 35.3.6.3 since there is AP Link Disablement </w:t>
            </w:r>
            <w:r w:rsidR="00A61E5A">
              <w:rPr>
                <w:sz w:val="16"/>
                <w:szCs w:val="16"/>
              </w:rPr>
              <w:t>D</w:t>
            </w:r>
            <w:r w:rsidR="00610ED7">
              <w:rPr>
                <w:sz w:val="16"/>
                <w:szCs w:val="16"/>
              </w:rPr>
              <w:t>isregard field is added and need to be set differently in this case.</w:t>
            </w:r>
          </w:p>
          <w:p w14:paraId="56AE1E58" w14:textId="77777777" w:rsidR="00377FA3" w:rsidRDefault="00377FA3" w:rsidP="00377FA3">
            <w:pPr>
              <w:suppressAutoHyphens/>
              <w:rPr>
                <w:ins w:id="4" w:author="Author"/>
                <w:sz w:val="16"/>
                <w:szCs w:val="16"/>
              </w:rPr>
            </w:pPr>
          </w:p>
          <w:p w14:paraId="1FE78D81" w14:textId="71BBB127" w:rsidR="00377FA3" w:rsidRPr="0062072B" w:rsidRDefault="00377FA3" w:rsidP="00377FA3">
            <w:pPr>
              <w:suppressAutoHyphens/>
              <w:rPr>
                <w:sz w:val="16"/>
                <w:szCs w:val="16"/>
              </w:rPr>
            </w:pPr>
            <w:r>
              <w:rPr>
                <w:b/>
                <w:sz w:val="16"/>
                <w:szCs w:val="16"/>
              </w:rPr>
              <w:t>TGbe editor please implement changes as shown in doc 11-23/1399r</w:t>
            </w:r>
            <w:r w:rsidR="00070DA3">
              <w:rPr>
                <w:b/>
                <w:sz w:val="16"/>
                <w:szCs w:val="16"/>
              </w:rPr>
              <w:t>2</w:t>
            </w:r>
            <w:r>
              <w:rPr>
                <w:b/>
                <w:sz w:val="16"/>
                <w:szCs w:val="16"/>
              </w:rPr>
              <w:t xml:space="preserve"> tagged as 19</w:t>
            </w:r>
            <w:r w:rsidR="00610ED7">
              <w:rPr>
                <w:b/>
                <w:sz w:val="16"/>
                <w:szCs w:val="16"/>
              </w:rPr>
              <w:t>711</w:t>
            </w:r>
            <w:r>
              <w:rPr>
                <w:b/>
                <w:sz w:val="16"/>
                <w:szCs w:val="16"/>
              </w:rPr>
              <w:t>.</w:t>
            </w:r>
          </w:p>
        </w:tc>
      </w:tr>
      <w:tr w:rsidR="006A7AA3" w14:paraId="3F79A9AC" w14:textId="77777777" w:rsidTr="00BD3C0B">
        <w:trPr>
          <w:trHeight w:val="220"/>
          <w:jc w:val="center"/>
        </w:trPr>
        <w:tc>
          <w:tcPr>
            <w:tcW w:w="746" w:type="dxa"/>
            <w:shd w:val="clear" w:color="auto" w:fill="auto"/>
            <w:noWrap/>
          </w:tcPr>
          <w:p w14:paraId="3380E9AF" w14:textId="369B6F5E" w:rsidR="006A7AA3" w:rsidRPr="0062072B" w:rsidRDefault="006A7AA3" w:rsidP="006A7AA3">
            <w:pPr>
              <w:suppressAutoHyphens/>
              <w:rPr>
                <w:sz w:val="16"/>
                <w:szCs w:val="16"/>
              </w:rPr>
            </w:pPr>
            <w:r w:rsidRPr="009B3776">
              <w:rPr>
                <w:sz w:val="16"/>
                <w:szCs w:val="16"/>
                <w:highlight w:val="yellow"/>
              </w:rPr>
              <w:t>19713</w:t>
            </w:r>
          </w:p>
        </w:tc>
        <w:tc>
          <w:tcPr>
            <w:tcW w:w="1316" w:type="dxa"/>
          </w:tcPr>
          <w:p w14:paraId="7391B7F6" w14:textId="040C2ADD"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384B4CF5" w14:textId="61D51F39"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3BD41EC2" w14:textId="481BBDBA"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3ACC474" w14:textId="6B4A5140" w:rsidR="006A7AA3" w:rsidRPr="0062072B" w:rsidRDefault="006A7AA3" w:rsidP="006A7AA3">
            <w:pPr>
              <w:suppressAutoHyphens/>
              <w:rPr>
                <w:sz w:val="16"/>
                <w:szCs w:val="16"/>
              </w:rPr>
            </w:pPr>
            <w:r w:rsidRPr="0062072B">
              <w:rPr>
                <w:sz w:val="16"/>
                <w:szCs w:val="16"/>
              </w:rPr>
              <w:t>In case the BTM Request frame is transmitted in broadcast manner, the non-AP MLD will experience a conflict when the BTM Request frame indicates the termination of the BSS of the affiliated AP that is operating on the link to become disabled (while the BSS is actually terminated for the non-MLD non-AP STA, but NOT for the non-AP MLD). Need to revise the indication in BTM Request Mode field as suggested.</w:t>
            </w:r>
          </w:p>
        </w:tc>
        <w:tc>
          <w:tcPr>
            <w:tcW w:w="2737" w:type="dxa"/>
            <w:shd w:val="clear" w:color="auto" w:fill="auto"/>
            <w:noWrap/>
          </w:tcPr>
          <w:p w14:paraId="1D1BE56F" w14:textId="77777777" w:rsidR="006A7AA3" w:rsidRPr="00D34474" w:rsidRDefault="006A7AA3" w:rsidP="006A7AA3">
            <w:pPr>
              <w:suppressAutoHyphens/>
              <w:rPr>
                <w:sz w:val="16"/>
                <w:szCs w:val="16"/>
              </w:rPr>
            </w:pPr>
            <w:r w:rsidRPr="00D34474">
              <w:rPr>
                <w:sz w:val="16"/>
                <w:szCs w:val="16"/>
              </w:rPr>
              <w:t>1.</w:t>
            </w:r>
            <w:r>
              <w:rPr>
                <w:sz w:val="16"/>
                <w:szCs w:val="16"/>
              </w:rPr>
              <w:t xml:space="preserve"> </w:t>
            </w:r>
            <w:r w:rsidRPr="00D34474">
              <w:rPr>
                <w:sz w:val="16"/>
                <w:szCs w:val="16"/>
              </w:rPr>
              <w:t>Need to add an explicit indication in the BTM Request Mode field for the non-AP MLD to ignore/ disregard the BTM Request frame in case the AP MLD is advertising a disabled link (using the advertised TTLM) in Beacon and Probe Response frames it transmits.</w:t>
            </w:r>
          </w:p>
          <w:p w14:paraId="25F97706" w14:textId="523D9D6D" w:rsidR="006A7AA3" w:rsidRPr="0062072B" w:rsidRDefault="006A7AA3" w:rsidP="006A7AA3">
            <w:pPr>
              <w:suppressAutoHyphens/>
              <w:rPr>
                <w:sz w:val="16"/>
                <w:szCs w:val="16"/>
              </w:rPr>
            </w:pPr>
            <w:r w:rsidRPr="0062072B">
              <w:rPr>
                <w:sz w:val="16"/>
                <w:szCs w:val="16"/>
              </w:rPr>
              <w:t>2. This indication will be used only when the BTM Request frame is transmitted in Broadcast manner in parallel to advertised TTLM with indicating disabled link.</w:t>
            </w:r>
          </w:p>
        </w:tc>
        <w:tc>
          <w:tcPr>
            <w:tcW w:w="2123" w:type="dxa"/>
            <w:shd w:val="clear" w:color="auto" w:fill="auto"/>
          </w:tcPr>
          <w:p w14:paraId="507B19BB" w14:textId="77777777" w:rsidR="006A7AA3" w:rsidRPr="00432346" w:rsidRDefault="006A7AA3" w:rsidP="006A7AA3">
            <w:pPr>
              <w:suppressAutoHyphens/>
              <w:rPr>
                <w:b/>
                <w:bCs/>
                <w:sz w:val="16"/>
                <w:szCs w:val="16"/>
              </w:rPr>
            </w:pPr>
            <w:r w:rsidRPr="00432346">
              <w:rPr>
                <w:b/>
                <w:bCs/>
                <w:sz w:val="16"/>
                <w:szCs w:val="16"/>
              </w:rPr>
              <w:t>Revised</w:t>
            </w:r>
          </w:p>
          <w:p w14:paraId="1D96FFCA" w14:textId="77777777" w:rsidR="006A7AA3" w:rsidRDefault="006A7AA3" w:rsidP="006A7AA3">
            <w:pPr>
              <w:suppressAutoHyphens/>
              <w:rPr>
                <w:sz w:val="16"/>
                <w:szCs w:val="16"/>
              </w:rPr>
            </w:pPr>
          </w:p>
          <w:p w14:paraId="44DFAE97" w14:textId="7D75BBF6" w:rsidR="006A7AA3" w:rsidRDefault="006A7AA3" w:rsidP="006A7AA3">
            <w:pPr>
              <w:suppressAutoHyphens/>
              <w:rPr>
                <w:ins w:id="5" w:author="Author"/>
                <w:sz w:val="16"/>
                <w:szCs w:val="16"/>
              </w:rPr>
            </w:pPr>
            <w:r>
              <w:rPr>
                <w:sz w:val="16"/>
                <w:szCs w:val="16"/>
              </w:rPr>
              <w:t>Agree with the comment and with the proposed solution to add explicit indication for disregard the BTM Request frame by non-AP MLD in case of affiliated AP link disablement and sending broadcast BTM Request frame.</w:t>
            </w:r>
          </w:p>
          <w:p w14:paraId="5439B843" w14:textId="77777777" w:rsidR="006A7AA3" w:rsidRDefault="006A7AA3" w:rsidP="006A7AA3">
            <w:pPr>
              <w:suppressAutoHyphens/>
              <w:rPr>
                <w:ins w:id="6" w:author="Author"/>
                <w:sz w:val="16"/>
                <w:szCs w:val="16"/>
              </w:rPr>
            </w:pPr>
          </w:p>
          <w:p w14:paraId="6E57F5B2" w14:textId="27B2DA6B" w:rsidR="006A7AA3" w:rsidRPr="00A66ADE" w:rsidRDefault="006A7AA3" w:rsidP="006A7AA3">
            <w:pPr>
              <w:suppressAutoHyphens/>
              <w:rPr>
                <w:b/>
                <w:bCs/>
                <w:sz w:val="16"/>
                <w:szCs w:val="16"/>
              </w:rPr>
            </w:pPr>
            <w:r>
              <w:rPr>
                <w:b/>
                <w:sz w:val="16"/>
                <w:szCs w:val="16"/>
              </w:rPr>
              <w:t>TGbe editor please implement changes as shown in doc 11-23/1399r</w:t>
            </w:r>
            <w:r w:rsidR="00070DA3">
              <w:rPr>
                <w:b/>
                <w:sz w:val="16"/>
                <w:szCs w:val="16"/>
              </w:rPr>
              <w:t>2</w:t>
            </w:r>
            <w:r>
              <w:rPr>
                <w:b/>
                <w:sz w:val="16"/>
                <w:szCs w:val="16"/>
              </w:rPr>
              <w:t xml:space="preserve"> tagged as 19713.</w:t>
            </w:r>
          </w:p>
        </w:tc>
      </w:tr>
      <w:tr w:rsidR="006A7AA3" w14:paraId="3BD30DF0" w14:textId="77777777" w:rsidTr="00BD3C0B">
        <w:trPr>
          <w:trHeight w:val="220"/>
          <w:jc w:val="center"/>
        </w:trPr>
        <w:tc>
          <w:tcPr>
            <w:tcW w:w="746" w:type="dxa"/>
            <w:shd w:val="clear" w:color="auto" w:fill="auto"/>
            <w:noWrap/>
          </w:tcPr>
          <w:p w14:paraId="742FB771" w14:textId="15666091" w:rsidR="006A7AA3" w:rsidRPr="0062072B" w:rsidRDefault="006A7AA3" w:rsidP="006A7AA3">
            <w:pPr>
              <w:suppressAutoHyphens/>
              <w:rPr>
                <w:sz w:val="16"/>
                <w:szCs w:val="16"/>
              </w:rPr>
            </w:pPr>
            <w:r w:rsidRPr="0062072B">
              <w:rPr>
                <w:sz w:val="16"/>
                <w:szCs w:val="16"/>
              </w:rPr>
              <w:t>19435</w:t>
            </w:r>
          </w:p>
        </w:tc>
        <w:tc>
          <w:tcPr>
            <w:tcW w:w="1316" w:type="dxa"/>
          </w:tcPr>
          <w:p w14:paraId="659D4E01" w14:textId="13935AB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EC66230" w14:textId="170CEA1E"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7BB1C5DE" w14:textId="657E3220"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3555DC6D" w14:textId="77777777" w:rsidR="006A7AA3" w:rsidRDefault="006A7AA3" w:rsidP="006A7AA3">
            <w:pPr>
              <w:suppressAutoHyphens/>
              <w:rPr>
                <w:sz w:val="16"/>
                <w:szCs w:val="16"/>
              </w:rPr>
            </w:pPr>
            <w:r w:rsidRPr="0062072B">
              <w:rPr>
                <w:sz w:val="16"/>
                <w:szCs w:val="16"/>
              </w:rPr>
              <w:t xml:space="preserve">Based on the third </w:t>
            </w:r>
            <w:proofErr w:type="spellStart"/>
            <w:r w:rsidRPr="0062072B">
              <w:rPr>
                <w:sz w:val="16"/>
                <w:szCs w:val="16"/>
              </w:rPr>
              <w:t>subbullet</w:t>
            </w:r>
            <w:proofErr w:type="spellEnd"/>
            <w:r w:rsidRPr="0062072B">
              <w:rPr>
                <w:sz w:val="16"/>
                <w:szCs w:val="16"/>
              </w:rPr>
              <w:t xml:space="preserve">, the Preferred Candidate List Included field can be set to either 1 or 0. So add the following text in the first </w:t>
            </w:r>
            <w:proofErr w:type="spellStart"/>
            <w:r w:rsidRPr="0062072B">
              <w:rPr>
                <w:sz w:val="16"/>
                <w:szCs w:val="16"/>
              </w:rPr>
              <w:t>subbullet</w:t>
            </w:r>
            <w:proofErr w:type="spellEnd"/>
            <w:r w:rsidRPr="0062072B">
              <w:rPr>
                <w:sz w:val="16"/>
                <w:szCs w:val="16"/>
              </w:rPr>
              <w:t>:</w:t>
            </w:r>
          </w:p>
          <w:p w14:paraId="6E00CE35" w14:textId="39F62388" w:rsidR="006A7AA3" w:rsidRPr="0062072B" w:rsidRDefault="006A7AA3" w:rsidP="006A7AA3">
            <w:pPr>
              <w:suppressAutoHyphens/>
              <w:rPr>
                <w:sz w:val="16"/>
                <w:szCs w:val="16"/>
              </w:rPr>
            </w:pPr>
            <w:r w:rsidRPr="00D34474">
              <w:rPr>
                <w:sz w:val="16"/>
                <w:szCs w:val="16"/>
              </w:rPr>
              <w:t>the Preferred Candidate List Included field shall be set per 9.6.13.9 (BSS Transition Management Request frame format) if the BSS Transition Candidate List Entries field is included;"</w:t>
            </w:r>
          </w:p>
        </w:tc>
        <w:tc>
          <w:tcPr>
            <w:tcW w:w="2737" w:type="dxa"/>
            <w:shd w:val="clear" w:color="auto" w:fill="auto"/>
            <w:noWrap/>
          </w:tcPr>
          <w:p w14:paraId="2FF3AB22" w14:textId="32BDDB65" w:rsidR="006A7AA3" w:rsidRPr="0062072B" w:rsidRDefault="006A7AA3" w:rsidP="006A7AA3">
            <w:pPr>
              <w:suppressAutoHyphens/>
              <w:rPr>
                <w:sz w:val="16"/>
                <w:szCs w:val="16"/>
              </w:rPr>
            </w:pPr>
            <w:r w:rsidRPr="0062072B">
              <w:rPr>
                <w:sz w:val="16"/>
                <w:szCs w:val="16"/>
              </w:rPr>
              <w:t>As in comment.</w:t>
            </w:r>
          </w:p>
        </w:tc>
        <w:tc>
          <w:tcPr>
            <w:tcW w:w="2123" w:type="dxa"/>
            <w:shd w:val="clear" w:color="auto" w:fill="auto"/>
          </w:tcPr>
          <w:p w14:paraId="31F91623" w14:textId="438A576D" w:rsidR="006A7AA3" w:rsidRPr="0062072B" w:rsidRDefault="006A7AA3" w:rsidP="006A7AA3">
            <w:pPr>
              <w:suppressAutoHyphens/>
              <w:rPr>
                <w:sz w:val="16"/>
                <w:szCs w:val="16"/>
              </w:rPr>
            </w:pPr>
            <w:r w:rsidRPr="00A66ADE">
              <w:rPr>
                <w:b/>
                <w:bCs/>
                <w:sz w:val="16"/>
                <w:szCs w:val="16"/>
              </w:rPr>
              <w:t>Accepted</w:t>
            </w:r>
          </w:p>
        </w:tc>
      </w:tr>
      <w:tr w:rsidR="006A7AA3" w14:paraId="2D865DC0" w14:textId="77777777" w:rsidTr="00BD3C0B">
        <w:trPr>
          <w:trHeight w:val="220"/>
          <w:jc w:val="center"/>
        </w:trPr>
        <w:tc>
          <w:tcPr>
            <w:tcW w:w="746" w:type="dxa"/>
            <w:shd w:val="clear" w:color="auto" w:fill="auto"/>
            <w:noWrap/>
          </w:tcPr>
          <w:p w14:paraId="6EBEAA31" w14:textId="4AA4785A" w:rsidR="006A7AA3" w:rsidRPr="0062072B" w:rsidRDefault="006A7AA3" w:rsidP="006A7AA3">
            <w:pPr>
              <w:suppressAutoHyphens/>
              <w:rPr>
                <w:sz w:val="16"/>
                <w:szCs w:val="16"/>
              </w:rPr>
            </w:pPr>
            <w:r w:rsidRPr="0062072B">
              <w:rPr>
                <w:sz w:val="16"/>
                <w:szCs w:val="16"/>
              </w:rPr>
              <w:t>19712</w:t>
            </w:r>
          </w:p>
        </w:tc>
        <w:tc>
          <w:tcPr>
            <w:tcW w:w="1316" w:type="dxa"/>
          </w:tcPr>
          <w:p w14:paraId="2393FA8A" w14:textId="22A9E29F"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7EFF375A" w14:textId="6A67C400"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1FFB72E1" w14:textId="29D736D4"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0C72ECE5" w14:textId="45CD3E9A" w:rsidR="006A7AA3" w:rsidRPr="0062072B" w:rsidRDefault="006A7AA3" w:rsidP="006A7AA3">
            <w:pPr>
              <w:suppressAutoHyphens/>
              <w:rPr>
                <w:sz w:val="16"/>
                <w:szCs w:val="16"/>
              </w:rPr>
            </w:pPr>
            <w:r w:rsidRPr="0062072B">
              <w:rPr>
                <w:sz w:val="16"/>
                <w:szCs w:val="16"/>
              </w:rPr>
              <w:t xml:space="preserve">The other fields of the Request Mode field that are not needed in the case of sending the BTM Request frame when a links on which an affiliated AP is operating should </w:t>
            </w:r>
            <w:r>
              <w:rPr>
                <w:sz w:val="16"/>
                <w:szCs w:val="16"/>
              </w:rPr>
              <w:t xml:space="preserve">not </w:t>
            </w:r>
            <w:r w:rsidRPr="0062072B">
              <w:rPr>
                <w:sz w:val="16"/>
                <w:szCs w:val="16"/>
              </w:rPr>
              <w:t>be considered as reserved, but rather should be set to 0 (since they are used by the non-MLD non-AP STAs). Please revise the sentence as suggested</w:t>
            </w:r>
          </w:p>
        </w:tc>
        <w:tc>
          <w:tcPr>
            <w:tcW w:w="2737" w:type="dxa"/>
            <w:shd w:val="clear" w:color="auto" w:fill="auto"/>
            <w:noWrap/>
          </w:tcPr>
          <w:p w14:paraId="2FF6C7C9" w14:textId="1BC367E1" w:rsidR="006A7AA3" w:rsidRPr="0062072B" w:rsidRDefault="006A7AA3" w:rsidP="006A7AA3">
            <w:pPr>
              <w:suppressAutoHyphens/>
              <w:rPr>
                <w:sz w:val="16"/>
                <w:szCs w:val="16"/>
              </w:rPr>
            </w:pPr>
            <w:r w:rsidRPr="0062072B">
              <w:rPr>
                <w:sz w:val="16"/>
                <w:szCs w:val="16"/>
              </w:rPr>
              <w:t>The sentence should be revised as follows: " ...and other subfields of the Request Mode field are set to 0"</w:t>
            </w:r>
          </w:p>
        </w:tc>
        <w:tc>
          <w:tcPr>
            <w:tcW w:w="2123" w:type="dxa"/>
            <w:shd w:val="clear" w:color="auto" w:fill="auto"/>
          </w:tcPr>
          <w:p w14:paraId="295B4582" w14:textId="444EFA47" w:rsidR="006A7AA3" w:rsidRPr="00432346" w:rsidRDefault="006A7AA3" w:rsidP="006A7AA3">
            <w:pPr>
              <w:suppressAutoHyphens/>
              <w:rPr>
                <w:b/>
                <w:bCs/>
                <w:sz w:val="16"/>
                <w:szCs w:val="16"/>
              </w:rPr>
            </w:pPr>
            <w:r w:rsidRPr="00A66ADE">
              <w:rPr>
                <w:b/>
                <w:bCs/>
                <w:sz w:val="16"/>
                <w:szCs w:val="16"/>
              </w:rPr>
              <w:t>Accepted</w:t>
            </w:r>
          </w:p>
        </w:tc>
      </w:tr>
      <w:tr w:rsidR="006A7AA3" w14:paraId="0179E5AC" w14:textId="77777777" w:rsidTr="00BD3C0B">
        <w:trPr>
          <w:trHeight w:val="220"/>
          <w:jc w:val="center"/>
        </w:trPr>
        <w:tc>
          <w:tcPr>
            <w:tcW w:w="746" w:type="dxa"/>
            <w:shd w:val="clear" w:color="auto" w:fill="auto"/>
            <w:noWrap/>
          </w:tcPr>
          <w:p w14:paraId="11D6EF78" w14:textId="3BBE2937" w:rsidR="006A7AA3" w:rsidRPr="0062072B" w:rsidRDefault="006A7AA3" w:rsidP="006A7AA3">
            <w:pPr>
              <w:suppressAutoHyphens/>
              <w:rPr>
                <w:color w:val="000000" w:themeColor="text1"/>
                <w:sz w:val="16"/>
                <w:szCs w:val="16"/>
              </w:rPr>
            </w:pPr>
            <w:r w:rsidRPr="0062072B">
              <w:rPr>
                <w:sz w:val="16"/>
                <w:szCs w:val="16"/>
              </w:rPr>
              <w:t>19414</w:t>
            </w:r>
          </w:p>
        </w:tc>
        <w:tc>
          <w:tcPr>
            <w:tcW w:w="1316" w:type="dxa"/>
          </w:tcPr>
          <w:p w14:paraId="7DAD7FAB" w14:textId="093FEE96"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0407C25A" w14:textId="72B0B9D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38B7BAA8" w14:textId="1C898BCB"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7B808F34" w14:textId="1A8B196F" w:rsidR="006A7AA3" w:rsidRPr="00ED6D05" w:rsidRDefault="006A7AA3" w:rsidP="006A7AA3">
            <w:pPr>
              <w:suppressAutoHyphens/>
              <w:rPr>
                <w:sz w:val="16"/>
                <w:szCs w:val="16"/>
              </w:rPr>
            </w:pPr>
            <w:r w:rsidRPr="0062072B">
              <w:rPr>
                <w:sz w:val="16"/>
                <w:szCs w:val="16"/>
              </w:rPr>
              <w:t>The BSS Termination Included subfield shall be set to 1 to inform the legacy STA the corresponding BSS will be terminated. And add the text to clarify the setting of the BSS Termination TSF and Duration fields. And add the text to further clarify the relationship between the Mapping Switch Time and the  BSS Termination TSF.</w:t>
            </w:r>
          </w:p>
        </w:tc>
        <w:tc>
          <w:tcPr>
            <w:tcW w:w="2737" w:type="dxa"/>
            <w:shd w:val="clear" w:color="auto" w:fill="auto"/>
            <w:noWrap/>
          </w:tcPr>
          <w:p w14:paraId="0E02A55F" w14:textId="655B6ACC" w:rsidR="006A7AA3" w:rsidRPr="00ED6D05" w:rsidRDefault="006A7AA3" w:rsidP="006A7AA3">
            <w:pPr>
              <w:suppressAutoHyphens/>
              <w:rPr>
                <w:sz w:val="16"/>
                <w:szCs w:val="16"/>
              </w:rPr>
            </w:pPr>
            <w:r w:rsidRPr="0062072B">
              <w:rPr>
                <w:sz w:val="16"/>
                <w:szCs w:val="16"/>
              </w:rPr>
              <w:t>As in comment.</w:t>
            </w:r>
          </w:p>
        </w:tc>
        <w:tc>
          <w:tcPr>
            <w:tcW w:w="2123" w:type="dxa"/>
            <w:shd w:val="clear" w:color="auto" w:fill="auto"/>
          </w:tcPr>
          <w:p w14:paraId="207A80A2" w14:textId="77777777" w:rsidR="006A7AA3" w:rsidRPr="00432346" w:rsidRDefault="006A7AA3" w:rsidP="006A7AA3">
            <w:pPr>
              <w:suppressAutoHyphens/>
              <w:rPr>
                <w:b/>
                <w:bCs/>
                <w:sz w:val="16"/>
                <w:szCs w:val="16"/>
              </w:rPr>
            </w:pPr>
            <w:r w:rsidRPr="00432346">
              <w:rPr>
                <w:b/>
                <w:bCs/>
                <w:sz w:val="16"/>
                <w:szCs w:val="16"/>
              </w:rPr>
              <w:t>Revised</w:t>
            </w:r>
          </w:p>
          <w:p w14:paraId="16A58AE4" w14:textId="77777777" w:rsidR="006A7AA3" w:rsidRDefault="006A7AA3" w:rsidP="006A7AA3">
            <w:pPr>
              <w:suppressAutoHyphens/>
              <w:rPr>
                <w:sz w:val="16"/>
                <w:szCs w:val="16"/>
              </w:rPr>
            </w:pPr>
          </w:p>
          <w:p w14:paraId="251F8B68" w14:textId="6A588B19" w:rsidR="006A7AA3" w:rsidRDefault="006A7AA3" w:rsidP="009B3776">
            <w:pPr>
              <w:suppressAutoHyphens/>
              <w:rPr>
                <w:sz w:val="16"/>
                <w:szCs w:val="16"/>
              </w:rPr>
            </w:pPr>
            <w:r>
              <w:rPr>
                <w:sz w:val="16"/>
                <w:szCs w:val="16"/>
              </w:rPr>
              <w:t>The comment that corresponds to BSS Termination Included field setting is addressed by another comment (i.e. CID 19711 in 11-23/1399r</w:t>
            </w:r>
            <w:r w:rsidR="009B3776">
              <w:rPr>
                <w:sz w:val="16"/>
                <w:szCs w:val="16"/>
              </w:rPr>
              <w:t>2</w:t>
            </w:r>
            <w:r>
              <w:rPr>
                <w:sz w:val="16"/>
                <w:szCs w:val="16"/>
              </w:rPr>
              <w:t xml:space="preserve">).  </w:t>
            </w:r>
          </w:p>
          <w:p w14:paraId="67CDFD9B" w14:textId="11CA8186" w:rsidR="006A7AA3" w:rsidRDefault="006A7AA3" w:rsidP="006A7AA3">
            <w:pPr>
              <w:suppressAutoHyphens/>
              <w:rPr>
                <w:ins w:id="7" w:author="Author"/>
                <w:sz w:val="16"/>
                <w:szCs w:val="16"/>
              </w:rPr>
            </w:pPr>
            <w:r>
              <w:rPr>
                <w:sz w:val="16"/>
                <w:szCs w:val="16"/>
              </w:rPr>
              <w:t xml:space="preserve">The comment regarding the </w:t>
            </w:r>
            <w:r>
              <w:rPr>
                <w:sz w:val="16"/>
                <w:szCs w:val="16"/>
              </w:rPr>
              <w:lastRenderedPageBreak/>
              <w:t xml:space="preserve">setting of </w:t>
            </w:r>
            <w:r w:rsidRPr="00AF207B">
              <w:rPr>
                <w:sz w:val="16"/>
                <w:szCs w:val="16"/>
              </w:rPr>
              <w:t>BSS Termination TSF field</w:t>
            </w:r>
            <w:r>
              <w:rPr>
                <w:sz w:val="16"/>
                <w:szCs w:val="16"/>
              </w:rPr>
              <w:t xml:space="preserve"> and </w:t>
            </w:r>
            <w:r w:rsidRPr="00AF207B">
              <w:rPr>
                <w:sz w:val="16"/>
                <w:szCs w:val="16"/>
              </w:rPr>
              <w:t>Duration field</w:t>
            </w:r>
            <w:r>
              <w:rPr>
                <w:sz w:val="16"/>
                <w:szCs w:val="16"/>
              </w:rPr>
              <w:t xml:space="preserve"> of the </w:t>
            </w:r>
            <w:r w:rsidRPr="00AF207B">
              <w:rPr>
                <w:sz w:val="16"/>
                <w:szCs w:val="16"/>
              </w:rPr>
              <w:t>BSS Termination Duration subelement</w:t>
            </w:r>
            <w:r>
              <w:rPr>
                <w:sz w:val="16"/>
                <w:szCs w:val="16"/>
              </w:rPr>
              <w:t xml:space="preserve"> is addressed in a new separate sentence.</w:t>
            </w:r>
          </w:p>
          <w:p w14:paraId="648706A9" w14:textId="77777777" w:rsidR="006A7AA3" w:rsidRDefault="006A7AA3" w:rsidP="006A7AA3">
            <w:pPr>
              <w:suppressAutoHyphens/>
              <w:rPr>
                <w:ins w:id="8" w:author="Author"/>
                <w:sz w:val="16"/>
                <w:szCs w:val="16"/>
              </w:rPr>
            </w:pPr>
          </w:p>
          <w:p w14:paraId="168EDB25" w14:textId="1901CDC5" w:rsidR="006A7AA3" w:rsidRPr="0062072B" w:rsidRDefault="006A7AA3" w:rsidP="006A7AA3">
            <w:pPr>
              <w:suppressAutoHyphens/>
              <w:rPr>
                <w:sz w:val="16"/>
                <w:szCs w:val="16"/>
              </w:rPr>
            </w:pPr>
            <w:r>
              <w:rPr>
                <w:b/>
                <w:sz w:val="16"/>
                <w:szCs w:val="16"/>
              </w:rPr>
              <w:t>TGbe editor please implement changes as shown in doc 11-23/1399r</w:t>
            </w:r>
            <w:r w:rsidR="00070DA3">
              <w:rPr>
                <w:b/>
                <w:sz w:val="16"/>
                <w:szCs w:val="16"/>
              </w:rPr>
              <w:t>2</w:t>
            </w:r>
            <w:r>
              <w:rPr>
                <w:b/>
                <w:sz w:val="16"/>
                <w:szCs w:val="16"/>
              </w:rPr>
              <w:t xml:space="preserve"> tagged as 19414 and 19711.</w:t>
            </w:r>
          </w:p>
        </w:tc>
      </w:tr>
      <w:tr w:rsidR="006A7AA3" w14:paraId="19B788D6" w14:textId="77777777" w:rsidTr="00BD3C0B">
        <w:trPr>
          <w:trHeight w:val="220"/>
          <w:jc w:val="center"/>
        </w:trPr>
        <w:tc>
          <w:tcPr>
            <w:tcW w:w="746" w:type="dxa"/>
            <w:shd w:val="clear" w:color="auto" w:fill="auto"/>
            <w:noWrap/>
          </w:tcPr>
          <w:p w14:paraId="65A3A752" w14:textId="09DA8B83" w:rsidR="006A7AA3" w:rsidRPr="0062072B" w:rsidRDefault="006A7AA3" w:rsidP="006A7AA3">
            <w:pPr>
              <w:suppressAutoHyphens/>
              <w:rPr>
                <w:sz w:val="16"/>
                <w:szCs w:val="16"/>
              </w:rPr>
            </w:pPr>
            <w:r w:rsidRPr="009B3776">
              <w:rPr>
                <w:sz w:val="16"/>
                <w:szCs w:val="16"/>
                <w:highlight w:val="yellow"/>
              </w:rPr>
              <w:lastRenderedPageBreak/>
              <w:t>19715</w:t>
            </w:r>
          </w:p>
        </w:tc>
        <w:tc>
          <w:tcPr>
            <w:tcW w:w="1316" w:type="dxa"/>
          </w:tcPr>
          <w:p w14:paraId="5256E734" w14:textId="2026DBA3"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AF09DBD" w14:textId="0DC4B4CA"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33</w:t>
            </w:r>
          </w:p>
        </w:tc>
        <w:tc>
          <w:tcPr>
            <w:tcW w:w="900" w:type="dxa"/>
          </w:tcPr>
          <w:p w14:paraId="2BE0526C" w14:textId="4E58622E"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7C6CF53" w14:textId="2FBB4C6A" w:rsidR="006A7AA3" w:rsidRPr="0062072B" w:rsidRDefault="006A7AA3" w:rsidP="006A7AA3">
            <w:pPr>
              <w:suppressAutoHyphens/>
              <w:rPr>
                <w:sz w:val="16"/>
                <w:szCs w:val="16"/>
              </w:rPr>
            </w:pPr>
            <w:r w:rsidRPr="00D34474">
              <w:rPr>
                <w:sz w:val="16"/>
                <w:szCs w:val="16"/>
              </w:rPr>
              <w:t>In case the Disassociation timer is pointing to a TBTT that is at or later than the time pointed to by the value of the Mapping Switch Time field in the advertised TTLM, the affiliated AP will not be able to transmit the Disassociation frame (since it is disabled). Please revise the condition as suggested</w:t>
            </w:r>
          </w:p>
        </w:tc>
        <w:tc>
          <w:tcPr>
            <w:tcW w:w="2737" w:type="dxa"/>
            <w:shd w:val="clear" w:color="auto" w:fill="auto"/>
            <w:noWrap/>
          </w:tcPr>
          <w:p w14:paraId="010C980B" w14:textId="3F6F3FD8" w:rsidR="006A7AA3" w:rsidRPr="0062072B" w:rsidRDefault="006A7AA3" w:rsidP="006A7AA3">
            <w:pPr>
              <w:suppressAutoHyphens/>
              <w:rPr>
                <w:sz w:val="16"/>
                <w:szCs w:val="16"/>
              </w:rPr>
            </w:pPr>
            <w:r w:rsidRPr="00D34474">
              <w:rPr>
                <w:sz w:val="16"/>
                <w:szCs w:val="16"/>
              </w:rPr>
              <w:t>The sentence should be revised as follows: " The Disassociation Timer field value shall point to a TBTT *earlier* than the time pointed to by the value of the Mapping Switch Time field for the advertised TTLM."</w:t>
            </w:r>
          </w:p>
        </w:tc>
        <w:tc>
          <w:tcPr>
            <w:tcW w:w="2123" w:type="dxa"/>
            <w:shd w:val="clear" w:color="auto" w:fill="auto"/>
          </w:tcPr>
          <w:p w14:paraId="6AC9A5D4" w14:textId="77777777" w:rsidR="006A7AA3" w:rsidRDefault="00100936" w:rsidP="006A7AA3">
            <w:pPr>
              <w:suppressAutoHyphens/>
              <w:rPr>
                <w:b/>
                <w:bCs/>
                <w:sz w:val="16"/>
                <w:szCs w:val="16"/>
              </w:rPr>
            </w:pPr>
            <w:r w:rsidRPr="0005178B">
              <w:rPr>
                <w:b/>
                <w:bCs/>
                <w:sz w:val="16"/>
                <w:szCs w:val="16"/>
                <w:highlight w:val="green"/>
              </w:rPr>
              <w:t>Rejected</w:t>
            </w:r>
          </w:p>
          <w:p w14:paraId="7478BDF6" w14:textId="77777777" w:rsidR="00100936" w:rsidRDefault="00100936" w:rsidP="006A7AA3">
            <w:pPr>
              <w:suppressAutoHyphens/>
              <w:rPr>
                <w:b/>
                <w:bCs/>
                <w:sz w:val="16"/>
                <w:szCs w:val="16"/>
              </w:rPr>
            </w:pPr>
          </w:p>
          <w:p w14:paraId="5B319F42" w14:textId="16554811" w:rsidR="00100936" w:rsidRPr="00100936"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25E26575" w14:textId="77777777" w:rsidTr="00BD3C0B">
        <w:trPr>
          <w:trHeight w:val="220"/>
          <w:jc w:val="center"/>
        </w:trPr>
        <w:tc>
          <w:tcPr>
            <w:tcW w:w="746" w:type="dxa"/>
            <w:shd w:val="clear" w:color="auto" w:fill="auto"/>
            <w:noWrap/>
          </w:tcPr>
          <w:p w14:paraId="5AF3F440" w14:textId="4AF554E9" w:rsidR="006A7AA3" w:rsidRPr="0062072B" w:rsidRDefault="006A7AA3" w:rsidP="006A7AA3">
            <w:pPr>
              <w:suppressAutoHyphens/>
              <w:rPr>
                <w:color w:val="00B050"/>
                <w:sz w:val="16"/>
                <w:szCs w:val="16"/>
              </w:rPr>
            </w:pPr>
            <w:r w:rsidRPr="0062072B">
              <w:rPr>
                <w:sz w:val="16"/>
                <w:szCs w:val="16"/>
              </w:rPr>
              <w:t>19413</w:t>
            </w:r>
          </w:p>
        </w:tc>
        <w:tc>
          <w:tcPr>
            <w:tcW w:w="1316" w:type="dxa"/>
          </w:tcPr>
          <w:p w14:paraId="5BEE23A0" w14:textId="40C75A9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9D98BF0" w14:textId="1CFEFCC6"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09DA55BA" w14:textId="6C74CC96"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18176464" w14:textId="5B10C0BC" w:rsidR="006A7AA3" w:rsidRPr="00ED6D05" w:rsidRDefault="006A7AA3" w:rsidP="006A7AA3">
            <w:pPr>
              <w:suppressAutoHyphens/>
              <w:rPr>
                <w:sz w:val="16"/>
                <w:szCs w:val="16"/>
              </w:rPr>
            </w:pPr>
            <w:r w:rsidRPr="0062072B">
              <w:rPr>
                <w:sz w:val="16"/>
                <w:szCs w:val="16"/>
              </w:rPr>
              <w:t>The setting of the Disassociation Timer field conflicts with the definition of the link disablement. Because the AP which is disabled shall not transmit or receive any frame. Please fix this bug</w:t>
            </w:r>
          </w:p>
        </w:tc>
        <w:tc>
          <w:tcPr>
            <w:tcW w:w="2737" w:type="dxa"/>
            <w:shd w:val="clear" w:color="auto" w:fill="auto"/>
            <w:noWrap/>
          </w:tcPr>
          <w:p w14:paraId="011C1603" w14:textId="77777777" w:rsidR="006A7AA3" w:rsidRDefault="006A7AA3" w:rsidP="006A7AA3">
            <w:pPr>
              <w:suppressAutoHyphens/>
              <w:rPr>
                <w:sz w:val="16"/>
                <w:szCs w:val="16"/>
              </w:rPr>
            </w:pPr>
            <w:r w:rsidRPr="0062072B">
              <w:rPr>
                <w:sz w:val="16"/>
                <w:szCs w:val="16"/>
              </w:rPr>
              <w:t>Please revise this bullet as:</w:t>
            </w:r>
          </w:p>
          <w:p w14:paraId="5472FD0F" w14:textId="7398605E" w:rsidR="006A7AA3" w:rsidRPr="00ED6D05" w:rsidRDefault="006A7AA3" w:rsidP="006A7AA3">
            <w:pPr>
              <w:suppressAutoHyphens/>
              <w:rPr>
                <w:sz w:val="16"/>
                <w:szCs w:val="16"/>
              </w:rPr>
            </w:pPr>
            <w:r w:rsidRPr="00D34474">
              <w:rPr>
                <w:sz w:val="16"/>
                <w:szCs w:val="16"/>
              </w:rPr>
              <w:t>The Disassociation Timer field is set to the number of TBTTs of the affiliated AP before it transmits Disassociation frame(s) to the STA(s) receiving the BSS Transition Management Request frame. The Disassociation Timer field value shall point to a TBTT earlier than the time pointed to by the value of the Mapping Switch Time field for the advertised T2LM.</w:t>
            </w:r>
          </w:p>
        </w:tc>
        <w:tc>
          <w:tcPr>
            <w:tcW w:w="2123" w:type="dxa"/>
            <w:shd w:val="clear" w:color="auto" w:fill="auto"/>
          </w:tcPr>
          <w:p w14:paraId="52BCE0BC" w14:textId="77777777" w:rsidR="00100936" w:rsidRDefault="00100936" w:rsidP="00100936">
            <w:pPr>
              <w:suppressAutoHyphens/>
              <w:rPr>
                <w:b/>
                <w:bCs/>
                <w:sz w:val="16"/>
                <w:szCs w:val="16"/>
              </w:rPr>
            </w:pPr>
            <w:r w:rsidRPr="0005178B">
              <w:rPr>
                <w:b/>
                <w:bCs/>
                <w:sz w:val="16"/>
                <w:szCs w:val="16"/>
                <w:highlight w:val="green"/>
              </w:rPr>
              <w:t>Rejected</w:t>
            </w:r>
          </w:p>
          <w:p w14:paraId="33067AD1" w14:textId="77777777" w:rsidR="00100936" w:rsidRDefault="00100936" w:rsidP="00100936">
            <w:pPr>
              <w:suppressAutoHyphens/>
              <w:rPr>
                <w:b/>
                <w:bCs/>
                <w:sz w:val="16"/>
                <w:szCs w:val="16"/>
              </w:rPr>
            </w:pPr>
          </w:p>
          <w:p w14:paraId="5A631325" w14:textId="1AA27AB2" w:rsidR="006A7AA3" w:rsidRPr="0062072B"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109DBDC8" w14:textId="77777777" w:rsidTr="00BD3C0B">
        <w:trPr>
          <w:trHeight w:val="220"/>
          <w:jc w:val="center"/>
        </w:trPr>
        <w:tc>
          <w:tcPr>
            <w:tcW w:w="746" w:type="dxa"/>
            <w:shd w:val="clear" w:color="auto" w:fill="auto"/>
            <w:noWrap/>
          </w:tcPr>
          <w:p w14:paraId="31155CAF" w14:textId="3AEC2F6C" w:rsidR="006A7AA3" w:rsidRPr="0062072B" w:rsidRDefault="006A7AA3" w:rsidP="006A7AA3">
            <w:pPr>
              <w:suppressAutoHyphens/>
              <w:rPr>
                <w:color w:val="000000" w:themeColor="text1"/>
                <w:sz w:val="16"/>
                <w:szCs w:val="16"/>
              </w:rPr>
            </w:pPr>
            <w:r w:rsidRPr="0062072B">
              <w:rPr>
                <w:sz w:val="16"/>
                <w:szCs w:val="16"/>
              </w:rPr>
              <w:t>19868</w:t>
            </w:r>
          </w:p>
        </w:tc>
        <w:tc>
          <w:tcPr>
            <w:tcW w:w="1316" w:type="dxa"/>
          </w:tcPr>
          <w:p w14:paraId="1B9173BB" w14:textId="11E41BC7" w:rsidR="006A7AA3" w:rsidRPr="0062072B" w:rsidRDefault="006A7AA3" w:rsidP="006A7AA3">
            <w:pPr>
              <w:suppressAutoHyphens/>
              <w:rPr>
                <w:sz w:val="16"/>
                <w:szCs w:val="16"/>
              </w:rPr>
            </w:pPr>
            <w:r w:rsidRPr="0062072B">
              <w:rPr>
                <w:sz w:val="16"/>
                <w:szCs w:val="16"/>
              </w:rPr>
              <w:t>Ming Gan</w:t>
            </w:r>
          </w:p>
        </w:tc>
        <w:tc>
          <w:tcPr>
            <w:tcW w:w="720" w:type="dxa"/>
            <w:shd w:val="clear" w:color="auto" w:fill="auto"/>
            <w:noWrap/>
          </w:tcPr>
          <w:p w14:paraId="3611825C" w14:textId="4EFCC25F"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58C2CA74" w14:textId="57D9853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4102D523" w14:textId="77777777" w:rsidR="006A7AA3" w:rsidRDefault="006A7AA3" w:rsidP="006A7AA3">
            <w:pPr>
              <w:suppressAutoHyphens/>
              <w:rPr>
                <w:sz w:val="16"/>
                <w:szCs w:val="16"/>
              </w:rPr>
            </w:pPr>
            <w:r w:rsidRPr="00D34474">
              <w:rPr>
                <w:sz w:val="16"/>
                <w:szCs w:val="16"/>
              </w:rPr>
              <w:t xml:space="preserve">"The Disassociation Timer field value shall point to a TBTT earlier than the time pointed to by the value of the Mapping Switch Time field for the advertised T2LM. Otherwise, it will conflict </w:t>
            </w:r>
            <w:proofErr w:type="gramStart"/>
            <w:r w:rsidRPr="00D34474">
              <w:rPr>
                <w:sz w:val="16"/>
                <w:szCs w:val="16"/>
              </w:rPr>
              <w:t>with  the</w:t>
            </w:r>
            <w:proofErr w:type="gramEnd"/>
            <w:r w:rsidRPr="00D34474">
              <w:rPr>
                <w:sz w:val="16"/>
                <w:szCs w:val="16"/>
              </w:rPr>
              <w:t xml:space="preserve"> following text:</w:t>
            </w:r>
          </w:p>
          <w:p w14:paraId="43DDA579" w14:textId="691EA6C3" w:rsidR="006A7AA3" w:rsidRPr="00ED6D05" w:rsidRDefault="006A7AA3" w:rsidP="006A7AA3">
            <w:pPr>
              <w:suppressAutoHyphens/>
              <w:rPr>
                <w:sz w:val="16"/>
                <w:szCs w:val="16"/>
              </w:rPr>
            </w:pPr>
            <w:r w:rsidRPr="00D34474">
              <w:rPr>
                <w:sz w:val="16"/>
                <w:szCs w:val="16"/>
              </w:rPr>
              <w:t>"The AP affiliated with an AP MLD that is operating on that link shall not transmit any frame to any of the non-AP STAs affiliated with its associated non-AP MLD (see 35.3.7.2.1 (General))."</w:t>
            </w:r>
          </w:p>
        </w:tc>
        <w:tc>
          <w:tcPr>
            <w:tcW w:w="2737" w:type="dxa"/>
            <w:shd w:val="clear" w:color="auto" w:fill="auto"/>
            <w:noWrap/>
          </w:tcPr>
          <w:p w14:paraId="2921EAED" w14:textId="06BDCACA" w:rsidR="006A7AA3" w:rsidRPr="00ED6D05" w:rsidRDefault="006A7AA3" w:rsidP="006A7AA3">
            <w:pPr>
              <w:suppressAutoHyphens/>
              <w:rPr>
                <w:sz w:val="16"/>
                <w:szCs w:val="16"/>
              </w:rPr>
            </w:pPr>
            <w:r w:rsidRPr="00D34474">
              <w:rPr>
                <w:sz w:val="16"/>
                <w:szCs w:val="16"/>
              </w:rPr>
              <w:t>As in comment.</w:t>
            </w:r>
          </w:p>
        </w:tc>
        <w:tc>
          <w:tcPr>
            <w:tcW w:w="2123" w:type="dxa"/>
            <w:shd w:val="clear" w:color="auto" w:fill="auto"/>
          </w:tcPr>
          <w:p w14:paraId="1494F43C" w14:textId="77777777" w:rsidR="00100936" w:rsidRDefault="00100936" w:rsidP="00100936">
            <w:pPr>
              <w:suppressAutoHyphens/>
              <w:rPr>
                <w:b/>
                <w:bCs/>
                <w:sz w:val="16"/>
                <w:szCs w:val="16"/>
              </w:rPr>
            </w:pPr>
            <w:r w:rsidRPr="0005178B">
              <w:rPr>
                <w:b/>
                <w:bCs/>
                <w:sz w:val="16"/>
                <w:szCs w:val="16"/>
                <w:highlight w:val="green"/>
              </w:rPr>
              <w:t>Rejected</w:t>
            </w:r>
          </w:p>
          <w:p w14:paraId="316A6B61" w14:textId="77777777" w:rsidR="00100936" w:rsidRDefault="00100936" w:rsidP="00100936">
            <w:pPr>
              <w:suppressAutoHyphens/>
              <w:rPr>
                <w:b/>
                <w:bCs/>
                <w:sz w:val="16"/>
                <w:szCs w:val="16"/>
              </w:rPr>
            </w:pPr>
          </w:p>
          <w:p w14:paraId="153E4304" w14:textId="5AA629F3" w:rsidR="006A7AA3" w:rsidRPr="0062072B"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xml:space="preserve">” So all the suspended operations refer to non-MLD STAs but not for non-MLD non-AP </w:t>
            </w:r>
            <w:r>
              <w:rPr>
                <w:sz w:val="16"/>
                <w:szCs w:val="16"/>
              </w:rPr>
              <w:lastRenderedPageBreak/>
              <w:t>STAs. Thus, the time setting should remain unchanged and the Disassociation frame can be sent for non-AP MLDs after the link is disabled.</w:t>
            </w:r>
          </w:p>
        </w:tc>
      </w:tr>
      <w:tr w:rsidR="006A7AA3" w14:paraId="4B757AF2" w14:textId="77777777" w:rsidTr="00BD3C0B">
        <w:trPr>
          <w:trHeight w:val="220"/>
          <w:jc w:val="center"/>
        </w:trPr>
        <w:tc>
          <w:tcPr>
            <w:tcW w:w="746" w:type="dxa"/>
            <w:shd w:val="clear" w:color="auto" w:fill="auto"/>
            <w:noWrap/>
          </w:tcPr>
          <w:p w14:paraId="08751D1A" w14:textId="770A5717" w:rsidR="006A7AA3" w:rsidRPr="0062072B" w:rsidRDefault="006A7AA3" w:rsidP="006A7AA3">
            <w:pPr>
              <w:suppressAutoHyphens/>
              <w:rPr>
                <w:color w:val="000000" w:themeColor="text1"/>
                <w:sz w:val="16"/>
                <w:szCs w:val="16"/>
              </w:rPr>
            </w:pPr>
            <w:r w:rsidRPr="00100936">
              <w:rPr>
                <w:sz w:val="16"/>
                <w:szCs w:val="16"/>
              </w:rPr>
              <w:lastRenderedPageBreak/>
              <w:t>20051</w:t>
            </w:r>
          </w:p>
        </w:tc>
        <w:tc>
          <w:tcPr>
            <w:tcW w:w="1316" w:type="dxa"/>
          </w:tcPr>
          <w:p w14:paraId="0FEA13B0" w14:textId="62BBF73A" w:rsidR="006A7AA3" w:rsidRPr="0062072B" w:rsidRDefault="006A7AA3" w:rsidP="006A7AA3">
            <w:pPr>
              <w:suppressAutoHyphens/>
              <w:rPr>
                <w:sz w:val="16"/>
                <w:szCs w:val="16"/>
              </w:rPr>
            </w:pPr>
            <w:r w:rsidRPr="0062072B">
              <w:rPr>
                <w:sz w:val="16"/>
                <w:szCs w:val="16"/>
              </w:rPr>
              <w:t>Binita Gupta</w:t>
            </w:r>
          </w:p>
        </w:tc>
        <w:tc>
          <w:tcPr>
            <w:tcW w:w="720" w:type="dxa"/>
            <w:shd w:val="clear" w:color="auto" w:fill="auto"/>
            <w:noWrap/>
          </w:tcPr>
          <w:p w14:paraId="220204FB" w14:textId="57005D1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32</w:t>
            </w:r>
          </w:p>
        </w:tc>
        <w:tc>
          <w:tcPr>
            <w:tcW w:w="900" w:type="dxa"/>
          </w:tcPr>
          <w:p w14:paraId="4285D3F2" w14:textId="4ED93A9E"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320BEB0" w14:textId="47517923" w:rsidR="006A7AA3" w:rsidRPr="00ED6D05" w:rsidRDefault="006A7AA3" w:rsidP="006A7AA3">
            <w:pPr>
              <w:suppressAutoHyphens/>
              <w:rPr>
                <w:sz w:val="16"/>
                <w:szCs w:val="16"/>
              </w:rPr>
            </w:pPr>
            <w:r w:rsidRPr="00D34474">
              <w:rPr>
                <w:sz w:val="16"/>
                <w:szCs w:val="16"/>
              </w:rPr>
              <w:t>"The Disassociation frame(s) are transmitted to the non-MLD non-AP STAs as captured by this existing text ""Once the disassociation timer is 0, the affiliated AP should follow the procedure in 11.3.6.8 (AP, AP</w:t>
            </w:r>
            <w:r>
              <w:rPr>
                <w:sz w:val="16"/>
                <w:szCs w:val="16"/>
              </w:rPr>
              <w:t xml:space="preserve"> </w:t>
            </w:r>
            <w:r w:rsidRPr="00D34474">
              <w:rPr>
                <w:sz w:val="16"/>
                <w:szCs w:val="16"/>
              </w:rPr>
              <w:t>MLD, or PCP disassociation initiation procedure) to transmit Disassociation frames to all associated</w:t>
            </w:r>
            <w:r>
              <w:rPr>
                <w:sz w:val="16"/>
                <w:szCs w:val="16"/>
              </w:rPr>
              <w:t xml:space="preserve"> </w:t>
            </w:r>
            <w:r w:rsidRPr="00D34474">
              <w:rPr>
                <w:sz w:val="16"/>
                <w:szCs w:val="16"/>
              </w:rPr>
              <w:t>non-MLD non-AP STAs (i.e., that are not affiliated with a non-AP MLD)."</w:t>
            </w:r>
          </w:p>
        </w:tc>
        <w:tc>
          <w:tcPr>
            <w:tcW w:w="2737" w:type="dxa"/>
            <w:shd w:val="clear" w:color="auto" w:fill="auto"/>
            <w:noWrap/>
          </w:tcPr>
          <w:p w14:paraId="3A401C43" w14:textId="0DC07ABE" w:rsidR="006A7AA3" w:rsidRPr="00ED6D05" w:rsidRDefault="006A7AA3" w:rsidP="006A7AA3">
            <w:pPr>
              <w:suppressAutoHyphens/>
              <w:rPr>
                <w:sz w:val="16"/>
                <w:szCs w:val="16"/>
              </w:rPr>
            </w:pPr>
            <w:r w:rsidRPr="00D34474">
              <w:rPr>
                <w:sz w:val="16"/>
                <w:szCs w:val="16"/>
              </w:rPr>
              <w:t>Change 'STA(s)' to 'non-MLD non-AP STA(s)'</w:t>
            </w:r>
          </w:p>
        </w:tc>
        <w:tc>
          <w:tcPr>
            <w:tcW w:w="2123" w:type="dxa"/>
            <w:shd w:val="clear" w:color="auto" w:fill="auto"/>
          </w:tcPr>
          <w:p w14:paraId="586AB120" w14:textId="77777777" w:rsidR="006A7AA3" w:rsidRPr="00432346" w:rsidRDefault="006A7AA3" w:rsidP="006A7AA3">
            <w:pPr>
              <w:suppressAutoHyphens/>
              <w:rPr>
                <w:b/>
                <w:bCs/>
                <w:sz w:val="16"/>
                <w:szCs w:val="16"/>
              </w:rPr>
            </w:pPr>
            <w:r w:rsidRPr="00432346">
              <w:rPr>
                <w:b/>
                <w:bCs/>
                <w:sz w:val="16"/>
                <w:szCs w:val="16"/>
              </w:rPr>
              <w:t>Revised</w:t>
            </w:r>
          </w:p>
          <w:p w14:paraId="101A0B1E" w14:textId="77777777" w:rsidR="006A7AA3" w:rsidRDefault="006A7AA3" w:rsidP="006A7AA3">
            <w:pPr>
              <w:suppressAutoHyphens/>
              <w:rPr>
                <w:sz w:val="16"/>
                <w:szCs w:val="16"/>
              </w:rPr>
            </w:pPr>
          </w:p>
          <w:p w14:paraId="5229465A" w14:textId="228C91C5" w:rsidR="006A7AA3" w:rsidRDefault="006A7AA3" w:rsidP="00100936">
            <w:pPr>
              <w:suppressAutoHyphens/>
              <w:rPr>
                <w:ins w:id="9" w:author="Author"/>
                <w:sz w:val="16"/>
                <w:szCs w:val="16"/>
              </w:rPr>
            </w:pPr>
            <w:r>
              <w:rPr>
                <w:sz w:val="16"/>
                <w:szCs w:val="16"/>
              </w:rPr>
              <w:t>Agree with the comment. The individually addressed Disassociation frame(s) should be sent to the non-MLD non-AP STA(s</w:t>
            </w:r>
            <w:r w:rsidRPr="0005178B">
              <w:rPr>
                <w:sz w:val="16"/>
                <w:szCs w:val="16"/>
                <w:highlight w:val="green"/>
              </w:rPr>
              <w:t xml:space="preserve">). </w:t>
            </w:r>
            <w:del w:id="10" w:author="Author">
              <w:r w:rsidRPr="0005178B" w:rsidDel="00100936">
                <w:rPr>
                  <w:sz w:val="16"/>
                  <w:szCs w:val="16"/>
                  <w:highlight w:val="green"/>
                </w:rPr>
                <w:delText>Also, if a broadcast Disassociation frame is sent, the associated non-AP MLDs that are operating on the link to be disabled will ignore this frame.</w:delText>
              </w:r>
            </w:del>
          </w:p>
          <w:p w14:paraId="147CDD57" w14:textId="77777777" w:rsidR="006A7AA3" w:rsidRDefault="006A7AA3" w:rsidP="006A7AA3">
            <w:pPr>
              <w:suppressAutoHyphens/>
              <w:rPr>
                <w:ins w:id="11" w:author="Author"/>
                <w:sz w:val="16"/>
                <w:szCs w:val="16"/>
              </w:rPr>
            </w:pPr>
          </w:p>
          <w:p w14:paraId="154402A3" w14:textId="77777777" w:rsidR="006A7AA3" w:rsidRDefault="006A7AA3" w:rsidP="006A7AA3">
            <w:pPr>
              <w:suppressAutoHyphens/>
              <w:rPr>
                <w:b/>
                <w:sz w:val="16"/>
                <w:szCs w:val="16"/>
              </w:rPr>
            </w:pPr>
          </w:p>
          <w:p w14:paraId="48890444" w14:textId="6979763A" w:rsidR="006A7AA3" w:rsidRPr="0062072B" w:rsidRDefault="006A7AA3" w:rsidP="006A7AA3">
            <w:pPr>
              <w:suppressAutoHyphens/>
              <w:rPr>
                <w:sz w:val="16"/>
                <w:szCs w:val="16"/>
              </w:rPr>
            </w:pPr>
            <w:r>
              <w:rPr>
                <w:b/>
                <w:sz w:val="16"/>
                <w:szCs w:val="16"/>
              </w:rPr>
              <w:t>TGbe editor please implement changes as shown in doc 11-23/1399r</w:t>
            </w:r>
            <w:r w:rsidR="00070DA3">
              <w:rPr>
                <w:b/>
                <w:sz w:val="16"/>
                <w:szCs w:val="16"/>
              </w:rPr>
              <w:t>2</w:t>
            </w:r>
            <w:r>
              <w:rPr>
                <w:b/>
                <w:sz w:val="16"/>
                <w:szCs w:val="16"/>
              </w:rPr>
              <w:t xml:space="preserve"> tagged as 20051.</w:t>
            </w:r>
          </w:p>
        </w:tc>
      </w:tr>
      <w:tr w:rsidR="006A7AA3" w14:paraId="49DE9BC2" w14:textId="77777777" w:rsidTr="00BD3C0B">
        <w:trPr>
          <w:trHeight w:val="220"/>
          <w:jc w:val="center"/>
        </w:trPr>
        <w:tc>
          <w:tcPr>
            <w:tcW w:w="746" w:type="dxa"/>
            <w:shd w:val="clear" w:color="auto" w:fill="auto"/>
            <w:noWrap/>
          </w:tcPr>
          <w:p w14:paraId="20E22CAF" w14:textId="26BF44DC" w:rsidR="006A7AA3" w:rsidRPr="0062072B" w:rsidRDefault="006A7AA3" w:rsidP="006A7AA3">
            <w:pPr>
              <w:suppressAutoHyphens/>
              <w:rPr>
                <w:color w:val="00B050"/>
                <w:sz w:val="16"/>
                <w:szCs w:val="16"/>
              </w:rPr>
            </w:pPr>
            <w:r w:rsidRPr="0062072B">
              <w:rPr>
                <w:sz w:val="16"/>
                <w:szCs w:val="16"/>
              </w:rPr>
              <w:t>19716</w:t>
            </w:r>
          </w:p>
        </w:tc>
        <w:tc>
          <w:tcPr>
            <w:tcW w:w="1316" w:type="dxa"/>
          </w:tcPr>
          <w:p w14:paraId="1FD8ED96" w14:textId="12C185B0"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01F5192" w14:textId="17534D64"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35</w:t>
            </w:r>
          </w:p>
        </w:tc>
        <w:tc>
          <w:tcPr>
            <w:tcW w:w="900" w:type="dxa"/>
          </w:tcPr>
          <w:p w14:paraId="2C892778" w14:textId="73F6119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4BBE516" w14:textId="33F01643" w:rsidR="006A7AA3" w:rsidRPr="00ED6D05" w:rsidRDefault="006A7AA3" w:rsidP="006A7AA3">
            <w:pPr>
              <w:suppressAutoHyphens/>
              <w:rPr>
                <w:sz w:val="16"/>
                <w:szCs w:val="16"/>
              </w:rPr>
            </w:pPr>
            <w:r w:rsidRPr="00D34474">
              <w:rPr>
                <w:sz w:val="16"/>
                <w:szCs w:val="16"/>
              </w:rPr>
              <w:t>If the BSS Transition Candidate List Entries field is included, need to set the corresponding indication in the Request Mode field - by setting the "Preferred Candidate List Included" field to 1.</w:t>
            </w:r>
          </w:p>
        </w:tc>
        <w:tc>
          <w:tcPr>
            <w:tcW w:w="2737" w:type="dxa"/>
            <w:shd w:val="clear" w:color="auto" w:fill="auto"/>
            <w:noWrap/>
          </w:tcPr>
          <w:p w14:paraId="57504333" w14:textId="1C92C8C8" w:rsidR="006A7AA3" w:rsidRPr="00ED6D05" w:rsidRDefault="006A7AA3" w:rsidP="006A7AA3">
            <w:pPr>
              <w:suppressAutoHyphens/>
              <w:rPr>
                <w:sz w:val="16"/>
                <w:szCs w:val="16"/>
              </w:rPr>
            </w:pPr>
            <w:r w:rsidRPr="00D34474">
              <w:rPr>
                <w:sz w:val="16"/>
                <w:szCs w:val="16"/>
              </w:rPr>
              <w:t>Please revise the sentence that describes the settings of the Request Mode field (P528L27) with the following: "The Preferred Candidate List Included field shall be set to 1 if the BSS Transition Candidate List Entries field is added"</w:t>
            </w:r>
          </w:p>
        </w:tc>
        <w:tc>
          <w:tcPr>
            <w:tcW w:w="2123" w:type="dxa"/>
            <w:shd w:val="clear" w:color="auto" w:fill="auto"/>
          </w:tcPr>
          <w:p w14:paraId="01AE0588" w14:textId="77777777" w:rsidR="006A7AA3" w:rsidRPr="00432346" w:rsidRDefault="006A7AA3" w:rsidP="006A7AA3">
            <w:pPr>
              <w:suppressAutoHyphens/>
              <w:rPr>
                <w:b/>
                <w:bCs/>
                <w:sz w:val="16"/>
                <w:szCs w:val="16"/>
              </w:rPr>
            </w:pPr>
            <w:r w:rsidRPr="00432346">
              <w:rPr>
                <w:b/>
                <w:bCs/>
                <w:sz w:val="16"/>
                <w:szCs w:val="16"/>
              </w:rPr>
              <w:t>Revised</w:t>
            </w:r>
          </w:p>
          <w:p w14:paraId="0C16E416" w14:textId="77777777" w:rsidR="006A7AA3" w:rsidRDefault="006A7AA3" w:rsidP="006A7AA3">
            <w:pPr>
              <w:suppressAutoHyphens/>
              <w:rPr>
                <w:sz w:val="16"/>
                <w:szCs w:val="16"/>
              </w:rPr>
            </w:pPr>
          </w:p>
          <w:p w14:paraId="6538E3E1" w14:textId="21E7EA40" w:rsidR="006A7AA3" w:rsidRDefault="006A7AA3" w:rsidP="006A7AA3">
            <w:pPr>
              <w:suppressAutoHyphens/>
              <w:rPr>
                <w:sz w:val="16"/>
                <w:szCs w:val="16"/>
              </w:rPr>
            </w:pPr>
            <w:r>
              <w:rPr>
                <w:sz w:val="16"/>
                <w:szCs w:val="16"/>
              </w:rPr>
              <w:t xml:space="preserve">Agree with the comment. The Preferred </w:t>
            </w:r>
            <w:r w:rsidRPr="00A3246D">
              <w:rPr>
                <w:sz w:val="16"/>
                <w:szCs w:val="16"/>
              </w:rPr>
              <w:t>Candidate List Included field</w:t>
            </w:r>
            <w:r>
              <w:rPr>
                <w:sz w:val="16"/>
                <w:szCs w:val="16"/>
              </w:rPr>
              <w:t xml:space="preserve"> should be</w:t>
            </w:r>
            <w:r w:rsidRPr="00A3246D">
              <w:rPr>
                <w:sz w:val="16"/>
                <w:szCs w:val="16"/>
              </w:rPr>
              <w:t xml:space="preserve"> set according to </w:t>
            </w:r>
            <w:r>
              <w:rPr>
                <w:sz w:val="16"/>
                <w:szCs w:val="16"/>
              </w:rPr>
              <w:t xml:space="preserve">the rules in </w:t>
            </w:r>
            <w:r w:rsidRPr="00A3246D">
              <w:rPr>
                <w:sz w:val="16"/>
                <w:szCs w:val="16"/>
              </w:rPr>
              <w:t>9.6.13.9 (BSS Transition Management Request frame format)</w:t>
            </w:r>
            <w:r>
              <w:rPr>
                <w:sz w:val="16"/>
                <w:szCs w:val="16"/>
              </w:rPr>
              <w:t>, not only to 1.</w:t>
            </w:r>
          </w:p>
          <w:p w14:paraId="3BC8E06F" w14:textId="77777777" w:rsidR="006A7AA3" w:rsidRDefault="006A7AA3" w:rsidP="006A7AA3">
            <w:pPr>
              <w:suppressAutoHyphens/>
              <w:rPr>
                <w:b/>
                <w:sz w:val="16"/>
                <w:szCs w:val="16"/>
              </w:rPr>
            </w:pPr>
          </w:p>
          <w:p w14:paraId="3D2EDCEF" w14:textId="2B7EBE5E" w:rsidR="006A7AA3" w:rsidRPr="0062072B" w:rsidRDefault="006A7AA3" w:rsidP="006A7AA3">
            <w:pPr>
              <w:suppressAutoHyphens/>
              <w:rPr>
                <w:sz w:val="16"/>
                <w:szCs w:val="16"/>
              </w:rPr>
            </w:pPr>
            <w:r>
              <w:rPr>
                <w:b/>
                <w:sz w:val="16"/>
                <w:szCs w:val="16"/>
              </w:rPr>
              <w:t>TGbe editor please implement changes as shown in doc 11-23/1399r</w:t>
            </w:r>
            <w:r w:rsidR="00070DA3">
              <w:rPr>
                <w:b/>
                <w:sz w:val="16"/>
                <w:szCs w:val="16"/>
              </w:rPr>
              <w:t>2</w:t>
            </w:r>
            <w:r>
              <w:rPr>
                <w:b/>
                <w:sz w:val="16"/>
                <w:szCs w:val="16"/>
              </w:rPr>
              <w:t xml:space="preserve"> tagged as 19435.</w:t>
            </w:r>
          </w:p>
        </w:tc>
      </w:tr>
    </w:tbl>
    <w:p w14:paraId="6E2F674F" w14:textId="330C3BB4" w:rsidR="00D602FB" w:rsidRDefault="0086275A" w:rsidP="00FD2625">
      <w:pPr>
        <w:pStyle w:val="H2"/>
        <w:rPr>
          <w:sz w:val="20"/>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REVme D</w:t>
      </w:r>
      <w:bookmarkStart w:id="12" w:name="6.3.8.2.1_Function"/>
      <w:bookmarkStart w:id="13" w:name="6.3.8.2.2_Semantics_of_the_service_primi"/>
      <w:bookmarkEnd w:id="12"/>
      <w:bookmarkEnd w:id="13"/>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7A079CC4" w14:textId="77777777" w:rsidR="004844DD" w:rsidRPr="004844DD" w:rsidRDefault="004844DD" w:rsidP="004844DD">
      <w:pPr>
        <w:pStyle w:val="ListParagraph"/>
        <w:numPr>
          <w:ilvl w:val="3"/>
          <w:numId w:val="11"/>
        </w:numPr>
        <w:tabs>
          <w:tab w:val="left" w:pos="993"/>
        </w:tabs>
        <w:kinsoku w:val="0"/>
        <w:overflowPunct w:val="0"/>
        <w:ind w:left="993" w:hanging="993"/>
        <w:rPr>
          <w:rFonts w:ascii="Arial" w:hAnsi="Arial" w:cs="Arial"/>
          <w:b/>
          <w:bCs/>
          <w:sz w:val="20"/>
          <w:szCs w:val="20"/>
        </w:rPr>
      </w:pPr>
      <w:r>
        <w:rPr>
          <w:rFonts w:ascii="Arial" w:hAnsi="Arial" w:cs="Arial"/>
          <w:b/>
          <w:bCs/>
          <w:sz w:val="20"/>
          <w:szCs w:val="20"/>
        </w:rPr>
        <w:t>BSS</w:t>
      </w:r>
      <w:r w:rsidRPr="004844DD">
        <w:rPr>
          <w:rFonts w:ascii="Arial" w:hAnsi="Arial" w:cs="Arial"/>
          <w:b/>
          <w:bCs/>
          <w:sz w:val="20"/>
          <w:szCs w:val="20"/>
        </w:rPr>
        <w:t xml:space="preserve"> </w:t>
      </w:r>
      <w:r>
        <w:rPr>
          <w:rFonts w:ascii="Arial" w:hAnsi="Arial" w:cs="Arial"/>
          <w:b/>
          <w:bCs/>
          <w:sz w:val="20"/>
          <w:szCs w:val="20"/>
        </w:rPr>
        <w:t>Transition</w:t>
      </w:r>
      <w:r w:rsidRPr="004844DD">
        <w:rPr>
          <w:rFonts w:ascii="Arial" w:hAnsi="Arial" w:cs="Arial"/>
          <w:b/>
          <w:bCs/>
          <w:sz w:val="20"/>
          <w:szCs w:val="20"/>
        </w:rPr>
        <w:t xml:space="preserve"> </w:t>
      </w:r>
      <w:r>
        <w:rPr>
          <w:rFonts w:ascii="Arial" w:hAnsi="Arial" w:cs="Arial"/>
          <w:b/>
          <w:bCs/>
          <w:sz w:val="20"/>
          <w:szCs w:val="20"/>
        </w:rPr>
        <w:t>Management</w:t>
      </w:r>
      <w:r w:rsidRPr="004844DD">
        <w:rPr>
          <w:rFonts w:ascii="Arial" w:hAnsi="Arial" w:cs="Arial"/>
          <w:b/>
          <w:bCs/>
          <w:sz w:val="20"/>
          <w:szCs w:val="20"/>
        </w:rPr>
        <w:t xml:space="preserve"> </w:t>
      </w:r>
      <w:r>
        <w:rPr>
          <w:rFonts w:ascii="Arial" w:hAnsi="Arial" w:cs="Arial"/>
          <w:b/>
          <w:bCs/>
          <w:sz w:val="20"/>
          <w:szCs w:val="20"/>
        </w:rPr>
        <w:t>Request</w:t>
      </w:r>
      <w:r w:rsidRPr="004844DD">
        <w:rPr>
          <w:rFonts w:ascii="Arial" w:hAnsi="Arial" w:cs="Arial"/>
          <w:b/>
          <w:bCs/>
          <w:sz w:val="20"/>
          <w:szCs w:val="20"/>
        </w:rPr>
        <w:t xml:space="preserve"> </w:t>
      </w:r>
      <w:r>
        <w:rPr>
          <w:rFonts w:ascii="Arial" w:hAnsi="Arial" w:cs="Arial"/>
          <w:b/>
          <w:bCs/>
          <w:sz w:val="20"/>
          <w:szCs w:val="20"/>
        </w:rPr>
        <w:t>frame</w:t>
      </w:r>
      <w:r w:rsidRPr="004844DD">
        <w:rPr>
          <w:rFonts w:ascii="Arial" w:hAnsi="Arial" w:cs="Arial"/>
          <w:b/>
          <w:bCs/>
          <w:sz w:val="20"/>
          <w:szCs w:val="20"/>
        </w:rPr>
        <w:t xml:space="preserve"> format</w:t>
      </w:r>
    </w:p>
    <w:p w14:paraId="111613BA" w14:textId="77777777" w:rsidR="004844DD" w:rsidRDefault="004844DD" w:rsidP="004844DD">
      <w:pPr>
        <w:pStyle w:val="BodyText"/>
        <w:kinsoku w:val="0"/>
        <w:overflowPunct w:val="0"/>
        <w:spacing w:before="6"/>
        <w:rPr>
          <w:rFonts w:ascii="Arial" w:hAnsi="Arial" w:cs="Arial"/>
          <w:b/>
          <w:bCs/>
          <w:sz w:val="21"/>
          <w:szCs w:val="21"/>
        </w:rPr>
      </w:pPr>
    </w:p>
    <w:p w14:paraId="16FF7840" w14:textId="33BF5BFA" w:rsidR="004844DD" w:rsidRDefault="004844DD" w:rsidP="004844DD">
      <w:pPr>
        <w:pStyle w:val="Heading2"/>
        <w:kinsoku w:val="0"/>
        <w:overflowPunct w:val="0"/>
        <w:ind w:left="159" w:firstLine="6"/>
        <w:jc w:val="left"/>
        <w:rPr>
          <w:spacing w:val="-2"/>
        </w:rPr>
      </w:pPr>
      <w:r w:rsidRPr="004844DD">
        <w:rPr>
          <w:highlight w:val="yellow"/>
        </w:rPr>
        <w:t xml:space="preserve">Update </w:t>
      </w:r>
      <w:hyperlink w:anchor="bookmark284" w:history="1">
        <w:r w:rsidRPr="004844DD">
          <w:rPr>
            <w:highlight w:val="yellow"/>
          </w:rPr>
          <w:t>Figure</w:t>
        </w:r>
        <w:r w:rsidRPr="004844DD">
          <w:rPr>
            <w:spacing w:val="-4"/>
            <w:highlight w:val="yellow"/>
          </w:rPr>
          <w:t xml:space="preserve"> </w:t>
        </w:r>
        <w:r w:rsidRPr="004844DD">
          <w:rPr>
            <w:highlight w:val="yellow"/>
          </w:rPr>
          <w:t>9-1152 (Request Mode field</w:t>
        </w:r>
      </w:hyperlink>
      <w:r w:rsidRPr="004844DD">
        <w:rPr>
          <w:highlight w:val="yellow"/>
        </w:rPr>
        <w:t xml:space="preserve"> </w:t>
      </w:r>
      <w:hyperlink w:anchor="bookmark284" w:history="1">
        <w:r w:rsidRPr="004844DD">
          <w:rPr>
            <w:highlight w:val="yellow"/>
          </w:rPr>
          <w:t>format)</w:t>
        </w:r>
      </w:hyperlink>
      <w:r w:rsidRPr="004844DD">
        <w:rPr>
          <w:highlight w:val="yellow"/>
        </w:rPr>
        <w:t>, as follows:</w:t>
      </w:r>
    </w:p>
    <w:p w14:paraId="61B4F322" w14:textId="77777777" w:rsidR="004844DD" w:rsidRDefault="004844DD" w:rsidP="004844DD">
      <w:pPr>
        <w:pStyle w:val="BodyText"/>
        <w:kinsoku w:val="0"/>
        <w:overflowPunct w:val="0"/>
        <w:spacing w:before="7"/>
        <w:rPr>
          <w:b/>
          <w:bCs/>
          <w:i/>
          <w:iCs/>
          <w:sz w:val="22"/>
          <w:szCs w:val="22"/>
        </w:rPr>
      </w:pPr>
    </w:p>
    <w:p w14:paraId="2A537B26" w14:textId="745158E2" w:rsidR="004844DD" w:rsidRDefault="00610ED7" w:rsidP="004844DD">
      <w:pPr>
        <w:pStyle w:val="BodyText"/>
        <w:kinsoku w:val="0"/>
        <w:overflowPunct w:val="0"/>
        <w:ind w:left="159" w:right="159"/>
        <w:rPr>
          <w:spacing w:val="-2"/>
        </w:rPr>
      </w:pPr>
      <w:ins w:id="14" w:author="Author">
        <w:r w:rsidRPr="00B53959">
          <w:rPr>
            <w:spacing w:val="-11"/>
            <w:sz w:val="18"/>
            <w:szCs w:val="18"/>
          </w:rPr>
          <w:t>(#197</w:t>
        </w:r>
        <w:r>
          <w:rPr>
            <w:spacing w:val="-11"/>
            <w:sz w:val="18"/>
            <w:szCs w:val="18"/>
          </w:rPr>
          <w:t>13</w:t>
        </w:r>
        <w:r w:rsidRPr="00B53959">
          <w:rPr>
            <w:spacing w:val="-11"/>
            <w:sz w:val="18"/>
            <w:szCs w:val="18"/>
          </w:rPr>
          <w:t xml:space="preserve">) </w:t>
        </w:r>
      </w:ins>
      <w:r w:rsidR="004844DD">
        <w:t>The</w:t>
      </w:r>
      <w:r w:rsidR="004844DD">
        <w:rPr>
          <w:spacing w:val="-5"/>
        </w:rPr>
        <w:t xml:space="preserve"> </w:t>
      </w:r>
      <w:r w:rsidR="004844DD">
        <w:t>Request</w:t>
      </w:r>
      <w:r w:rsidR="004844DD">
        <w:rPr>
          <w:spacing w:val="-4"/>
        </w:rPr>
        <w:t xml:space="preserve"> </w:t>
      </w:r>
      <w:r w:rsidR="004844DD">
        <w:t>Mode</w:t>
      </w:r>
      <w:r w:rsidR="004844DD">
        <w:rPr>
          <w:spacing w:val="-5"/>
        </w:rPr>
        <w:t xml:space="preserve"> </w:t>
      </w:r>
      <w:r w:rsidR="004844DD">
        <w:t>field</w:t>
      </w:r>
      <w:r w:rsidR="004844DD">
        <w:rPr>
          <w:spacing w:val="-4"/>
        </w:rPr>
        <w:t xml:space="preserve"> </w:t>
      </w:r>
      <w:r w:rsidR="004844DD">
        <w:t>is</w:t>
      </w:r>
      <w:r w:rsidR="004844DD">
        <w:rPr>
          <w:spacing w:val="-4"/>
        </w:rPr>
        <w:t xml:space="preserve"> </w:t>
      </w:r>
      <w:r w:rsidR="004844DD">
        <w:t>defined</w:t>
      </w:r>
      <w:r w:rsidR="004844DD">
        <w:rPr>
          <w:spacing w:val="-4"/>
        </w:rPr>
        <w:t xml:space="preserve"> </w:t>
      </w:r>
      <w:r w:rsidR="004844DD">
        <w:t>in</w:t>
      </w:r>
      <w:r w:rsidR="004844DD">
        <w:rPr>
          <w:spacing w:val="-5"/>
        </w:rPr>
        <w:t xml:space="preserve"> </w:t>
      </w:r>
      <w:hyperlink w:anchor="bookmark284" w:history="1">
        <w:r w:rsidR="004844DD">
          <w:t>Figure</w:t>
        </w:r>
        <w:r w:rsidR="004844DD">
          <w:rPr>
            <w:spacing w:val="-4"/>
          </w:rPr>
          <w:t xml:space="preserve"> </w:t>
        </w:r>
        <w:r w:rsidR="004844DD">
          <w:t>9-1152</w:t>
        </w:r>
        <w:r w:rsidR="004844DD">
          <w:rPr>
            <w:spacing w:val="-5"/>
          </w:rPr>
          <w:t xml:space="preserve"> </w:t>
        </w:r>
        <w:r w:rsidR="004844DD">
          <w:t>(Request</w:t>
        </w:r>
        <w:r w:rsidR="004844DD">
          <w:rPr>
            <w:spacing w:val="-4"/>
          </w:rPr>
          <w:t xml:space="preserve"> </w:t>
        </w:r>
        <w:r w:rsidR="004844DD">
          <w:t>Mode</w:t>
        </w:r>
        <w:r w:rsidR="004844DD">
          <w:rPr>
            <w:spacing w:val="-4"/>
          </w:rPr>
          <w:t xml:space="preserve"> </w:t>
        </w:r>
        <w:r w:rsidR="004844DD">
          <w:t>field</w:t>
        </w:r>
        <w:r w:rsidR="004844DD">
          <w:rPr>
            <w:spacing w:val="-4"/>
          </w:rPr>
          <w:t xml:space="preserve"> </w:t>
        </w:r>
        <w:r w:rsidR="004844DD">
          <w:rPr>
            <w:spacing w:val="-2"/>
          </w:rPr>
          <w:t>format)</w:t>
        </w:r>
      </w:hyperlink>
      <w:r w:rsidR="004844DD">
        <w:rPr>
          <w:spacing w:val="-2"/>
        </w:rPr>
        <w:t>.</w:t>
      </w:r>
    </w:p>
    <w:p w14:paraId="5FA83C84" w14:textId="37F93CEE" w:rsidR="004844DD" w:rsidRDefault="004844DD" w:rsidP="004844DD">
      <w:pPr>
        <w:pStyle w:val="BodyText"/>
        <w:kinsoku w:val="0"/>
        <w:overflowPunct w:val="0"/>
        <w:spacing w:before="9"/>
        <w:rPr>
          <w:sz w:val="24"/>
          <w:szCs w:val="24"/>
        </w:rPr>
      </w:pPr>
    </w:p>
    <w:p w14:paraId="6331C0B0" w14:textId="6FA33FAA" w:rsidR="004844DD" w:rsidRDefault="00067306" w:rsidP="004844DD">
      <w:pPr>
        <w:pStyle w:val="BodyText"/>
        <w:tabs>
          <w:tab w:val="left" w:pos="2125"/>
          <w:tab w:val="left" w:pos="3275"/>
          <w:tab w:val="left" w:pos="4425"/>
          <w:tab w:val="left" w:pos="5625"/>
          <w:tab w:val="left" w:pos="6825"/>
          <w:tab w:val="left" w:pos="8025"/>
          <w:tab w:val="right" w:pos="9258"/>
        </w:tabs>
        <w:kinsoku w:val="0"/>
        <w:overflowPunct w:val="0"/>
        <w:spacing w:before="975"/>
        <w:ind w:left="1065"/>
        <w:rPr>
          <w:rFonts w:ascii="Arial" w:hAnsi="Arial" w:cs="Arial"/>
          <w:spacing w:val="-5"/>
          <w:sz w:val="16"/>
          <w:szCs w:val="16"/>
        </w:rPr>
      </w:pPr>
      <w:r>
        <w:rPr>
          <w:noProof/>
        </w:rPr>
        <mc:AlternateContent>
          <mc:Choice Requires="wps">
            <w:drawing>
              <wp:anchor distT="0" distB="0" distL="114300" distR="114300" simplePos="0" relativeHeight="251659264" behindDoc="0" locked="0" layoutInCell="0" allowOverlap="1" wp14:anchorId="21C101F4" wp14:editId="7E807A11">
                <wp:simplePos x="0" y="0"/>
                <wp:positionH relativeFrom="page">
                  <wp:posOffset>768096</wp:posOffset>
                </wp:positionH>
                <wp:positionV relativeFrom="paragraph">
                  <wp:posOffset>38329</wp:posOffset>
                </wp:positionV>
                <wp:extent cx="6532474" cy="1031443"/>
                <wp:effectExtent l="0" t="0" r="19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4"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5"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6"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2165FE18" w:rsidR="00067306" w:rsidRPr="00F44AE1" w:rsidRDefault="00F44AE1" w:rsidP="00254430">
                                  <w:pPr>
                                    <w:pStyle w:val="TableParagraph"/>
                                    <w:kinsoku w:val="0"/>
                                    <w:overflowPunct w:val="0"/>
                                    <w:spacing w:before="8"/>
                                    <w:jc w:val="center"/>
                                    <w:rPr>
                                      <w:rFonts w:ascii="Arial" w:hAnsi="Arial" w:cs="Arial"/>
                                      <w:sz w:val="16"/>
                                      <w:szCs w:val="16"/>
                                      <w:u w:val="single"/>
                                    </w:rPr>
                                  </w:pPr>
                                  <w:ins w:id="17"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bookmarkStart w:id="18" w:name="_GoBack"/>
                                    <w:r w:rsidR="00254430" w:rsidRPr="007F17CB">
                                      <w:rPr>
                                        <w:rFonts w:ascii="Arial" w:hAnsi="Arial" w:cs="Arial"/>
                                        <w:sz w:val="16"/>
                                        <w:szCs w:val="16"/>
                                        <w:highlight w:val="green"/>
                                        <w:u w:val="single"/>
                                      </w:rPr>
                                      <w:t>Imminent</w:t>
                                    </w:r>
                                  </w:ins>
                                  <w:bookmarkEnd w:id="18"/>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9"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0"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101F4" id="_x0000_t202" coordsize="21600,21600" o:spt="202" path="m,l,21600r21600,l21600,xe">
                <v:stroke joinstyle="miter"/>
                <v:path gradientshapeok="t" o:connecttype="rect"/>
              </v:shapetype>
              <v:shape id="Text Box 1" o:spid="_x0000_s1026" type="#_x0000_t202" style="position:absolute;left:0;text-align:left;margin-left:60.5pt;margin-top:3pt;width:514.35pt;height:8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" o:allowincell="f" filled="f" stroked="f">
                <v:textbox inset="0,0,0,0">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1"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2"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2165FE18" w:rsidR="00067306" w:rsidRPr="00F44AE1" w:rsidRDefault="00F44AE1" w:rsidP="00254430">
                            <w:pPr>
                              <w:pStyle w:val="TableParagraph"/>
                              <w:kinsoku w:val="0"/>
                              <w:overflowPunct w:val="0"/>
                              <w:spacing w:before="8"/>
                              <w:jc w:val="center"/>
                              <w:rPr>
                                <w:rFonts w:ascii="Arial" w:hAnsi="Arial" w:cs="Arial"/>
                                <w:sz w:val="16"/>
                                <w:szCs w:val="16"/>
                                <w:u w:val="single"/>
                              </w:rPr>
                            </w:pPr>
                            <w:ins w:id="23"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bookmarkStart w:id="24" w:name="_GoBack"/>
                              <w:r w:rsidR="00254430" w:rsidRPr="007F17CB">
                                <w:rPr>
                                  <w:rFonts w:ascii="Arial" w:hAnsi="Arial" w:cs="Arial"/>
                                  <w:sz w:val="16"/>
                                  <w:szCs w:val="16"/>
                                  <w:highlight w:val="green"/>
                                  <w:u w:val="single"/>
                                </w:rPr>
                                <w:t>Imminent</w:t>
                              </w:r>
                            </w:ins>
                            <w:bookmarkEnd w:id="24"/>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5"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6"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v:textbox>
                <w10:wrap anchorx="page"/>
              </v:shape>
            </w:pict>
          </mc:Fallback>
        </mc:AlternateContent>
      </w:r>
    </w:p>
    <w:p w14:paraId="56C2B759" w14:textId="77777777" w:rsidR="00067306" w:rsidRDefault="00067306" w:rsidP="004844DD">
      <w:pPr>
        <w:pStyle w:val="BodyText"/>
        <w:kinsoku w:val="0"/>
        <w:overflowPunct w:val="0"/>
        <w:spacing w:before="186"/>
        <w:ind w:left="1004" w:right="1004"/>
        <w:jc w:val="center"/>
        <w:rPr>
          <w:rFonts w:ascii="Arial" w:hAnsi="Arial" w:cs="Arial"/>
          <w:b/>
          <w:bCs/>
        </w:rPr>
      </w:pPr>
      <w:bookmarkStart w:id="27" w:name="_bookmark284"/>
      <w:bookmarkEnd w:id="27"/>
    </w:p>
    <w:p w14:paraId="06BA1DE5" w14:textId="077C03AB" w:rsidR="004844DD" w:rsidRDefault="004844DD" w:rsidP="004844DD">
      <w:pPr>
        <w:pStyle w:val="BodyText"/>
        <w:kinsoku w:val="0"/>
        <w:overflowPunct w:val="0"/>
        <w:spacing w:before="186"/>
        <w:ind w:left="1004" w:right="1004"/>
        <w:jc w:val="center"/>
        <w:rPr>
          <w:rFonts w:ascii="Arial" w:hAnsi="Arial" w:cs="Arial"/>
          <w:b/>
          <w:bCs/>
          <w:spacing w:val="-2"/>
        </w:rPr>
      </w:pPr>
      <w:r>
        <w:rPr>
          <w:rFonts w:ascii="Arial" w:hAnsi="Arial" w:cs="Arial"/>
          <w:b/>
          <w:bCs/>
        </w:rPr>
        <w:t>Figure</w:t>
      </w:r>
      <w:r>
        <w:rPr>
          <w:rFonts w:ascii="Arial" w:hAnsi="Arial" w:cs="Arial"/>
          <w:b/>
          <w:bCs/>
          <w:spacing w:val="-10"/>
        </w:rPr>
        <w:t xml:space="preserve"> </w:t>
      </w:r>
      <w:r>
        <w:rPr>
          <w:rFonts w:ascii="Arial" w:hAnsi="Arial" w:cs="Arial"/>
          <w:b/>
          <w:bCs/>
        </w:rPr>
        <w:t>9-1152—Request</w:t>
      </w:r>
      <w:r>
        <w:rPr>
          <w:rFonts w:ascii="Arial" w:hAnsi="Arial" w:cs="Arial"/>
          <w:b/>
          <w:bCs/>
          <w:spacing w:val="-9"/>
        </w:rPr>
        <w:t xml:space="preserve"> </w:t>
      </w:r>
      <w:r>
        <w:rPr>
          <w:rFonts w:ascii="Arial" w:hAnsi="Arial" w:cs="Arial"/>
          <w:b/>
          <w:bCs/>
        </w:rPr>
        <w:t>Mode</w:t>
      </w:r>
      <w:r>
        <w:rPr>
          <w:rFonts w:ascii="Arial" w:hAnsi="Arial" w:cs="Arial"/>
          <w:b/>
          <w:bCs/>
          <w:spacing w:val="-10"/>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76646836" w14:textId="77777777" w:rsidR="00077BB6" w:rsidRDefault="00077BB6" w:rsidP="00077BB6">
      <w:pPr>
        <w:pStyle w:val="BodyText"/>
        <w:rPr>
          <w:b/>
          <w:bCs/>
          <w:i/>
          <w:iCs/>
          <w:sz w:val="22"/>
          <w:szCs w:val="22"/>
          <w:highlight w:val="yellow"/>
        </w:rPr>
      </w:pPr>
    </w:p>
    <w:p w14:paraId="5657301B" w14:textId="3DA72B37" w:rsidR="00077BB6" w:rsidRPr="00077BB6" w:rsidRDefault="00077BB6" w:rsidP="00077BB6">
      <w:pPr>
        <w:pStyle w:val="BodyText"/>
      </w:pPr>
      <w:r>
        <w:rPr>
          <w:b/>
          <w:bCs/>
          <w:i/>
          <w:iCs/>
          <w:sz w:val="22"/>
          <w:szCs w:val="22"/>
          <w:highlight w:val="yellow"/>
        </w:rPr>
        <w:t>Add the following sub-paragraph at the end of the fifth paragraph:</w:t>
      </w:r>
    </w:p>
    <w:p w14:paraId="2D199AA2" w14:textId="32040964" w:rsidR="004844DD" w:rsidRDefault="00610ED7" w:rsidP="00E809B9">
      <w:pPr>
        <w:pStyle w:val="ListParagraph"/>
        <w:numPr>
          <w:ilvl w:val="0"/>
          <w:numId w:val="12"/>
        </w:numPr>
        <w:tabs>
          <w:tab w:val="left" w:pos="1639"/>
        </w:tabs>
        <w:kinsoku w:val="0"/>
        <w:overflowPunct w:val="0"/>
        <w:spacing w:before="326" w:line="250" w:lineRule="auto"/>
        <w:ind w:left="612" w:right="680" w:hanging="442"/>
        <w:jc w:val="both"/>
        <w:rPr>
          <w:color w:val="000000"/>
          <w:sz w:val="20"/>
          <w:szCs w:val="20"/>
        </w:rPr>
      </w:pPr>
      <w:ins w:id="28" w:author="Author">
        <w:r w:rsidRPr="00B53959">
          <w:rPr>
            <w:spacing w:val="-11"/>
            <w:sz w:val="18"/>
            <w:szCs w:val="18"/>
          </w:rPr>
          <w:t>(#197</w:t>
        </w:r>
        <w:r>
          <w:rPr>
            <w:spacing w:val="-11"/>
            <w:sz w:val="18"/>
            <w:szCs w:val="18"/>
          </w:rPr>
          <w:t>13</w:t>
        </w:r>
        <w:r w:rsidRPr="00B53959">
          <w:rPr>
            <w:spacing w:val="-11"/>
            <w:sz w:val="18"/>
            <w:szCs w:val="18"/>
          </w:rPr>
          <w:t xml:space="preserve">) </w:t>
        </w:r>
        <w:r w:rsidR="00191CF4">
          <w:rPr>
            <w:color w:val="000000"/>
            <w:sz w:val="20"/>
            <w:szCs w:val="20"/>
          </w:rPr>
          <w:t>The AP Link Disable</w:t>
        </w:r>
        <w:r w:rsidR="00187297">
          <w:rPr>
            <w:color w:val="000000"/>
            <w:sz w:val="20"/>
            <w:szCs w:val="20"/>
          </w:rPr>
          <w:t>ment</w:t>
        </w:r>
        <w:r w:rsidR="00191CF4">
          <w:rPr>
            <w:color w:val="000000"/>
            <w:sz w:val="20"/>
            <w:szCs w:val="20"/>
          </w:rPr>
          <w:t xml:space="preserve"> </w:t>
        </w:r>
        <w:r w:rsidR="00254430" w:rsidRPr="009B3776">
          <w:rPr>
            <w:color w:val="000000"/>
            <w:sz w:val="20"/>
            <w:szCs w:val="20"/>
            <w:highlight w:val="green"/>
          </w:rPr>
          <w:t>Imminent</w:t>
        </w:r>
        <w:r w:rsidR="00191CF4">
          <w:rPr>
            <w:color w:val="000000"/>
            <w:sz w:val="20"/>
            <w:szCs w:val="20"/>
          </w:rPr>
          <w:t xml:space="preserve"> field indicates to the non-AP MLD </w:t>
        </w:r>
        <w:r w:rsidR="00E809B9" w:rsidRPr="009B3776">
          <w:rPr>
            <w:color w:val="000000"/>
            <w:sz w:val="20"/>
            <w:szCs w:val="20"/>
            <w:highlight w:val="green"/>
          </w:rPr>
          <w:t>to follow the rules stated in</w:t>
        </w:r>
        <w:r w:rsidR="00B47DFB">
          <w:rPr>
            <w:color w:val="000000"/>
            <w:sz w:val="20"/>
            <w:szCs w:val="20"/>
          </w:rPr>
          <w:t xml:space="preserve"> Affiliated AP Link disablement operation</w:t>
        </w:r>
        <w:r w:rsidR="00747A0B">
          <w:rPr>
            <w:color w:val="000000"/>
            <w:sz w:val="20"/>
            <w:szCs w:val="20"/>
          </w:rPr>
          <w:t xml:space="preserve"> (see </w:t>
        </w:r>
        <w:r w:rsidR="00747A0B" w:rsidRPr="00191CF4">
          <w:rPr>
            <w:color w:val="000000"/>
            <w:sz w:val="20"/>
            <w:szCs w:val="20"/>
          </w:rPr>
          <w:t>35.3.7.5.2</w:t>
        </w:r>
        <w:r w:rsidR="00747A0B">
          <w:rPr>
            <w:color w:val="000000"/>
            <w:sz w:val="20"/>
            <w:szCs w:val="20"/>
          </w:rPr>
          <w:t>)</w:t>
        </w:r>
        <w:r w:rsidR="00191CF4">
          <w:rPr>
            <w:color w:val="000000"/>
            <w:sz w:val="20"/>
            <w:szCs w:val="20"/>
          </w:rPr>
          <w:t xml:space="preserve">. </w:t>
        </w:r>
        <w:r w:rsidR="00B47DFB">
          <w:rPr>
            <w:color w:val="000000"/>
            <w:sz w:val="20"/>
            <w:szCs w:val="20"/>
          </w:rPr>
          <w:br/>
        </w:r>
        <w:r w:rsidR="00191CF4">
          <w:rPr>
            <w:color w:val="000000"/>
            <w:sz w:val="20"/>
            <w:szCs w:val="20"/>
          </w:rPr>
          <w:lastRenderedPageBreak/>
          <w:t>If the AP Link Disable</w:t>
        </w:r>
        <w:r w:rsidR="00187297">
          <w:rPr>
            <w:color w:val="000000"/>
            <w:sz w:val="20"/>
            <w:szCs w:val="20"/>
          </w:rPr>
          <w:t>ment</w:t>
        </w:r>
        <w:r w:rsidR="00191CF4">
          <w:rPr>
            <w:color w:val="000000"/>
            <w:sz w:val="20"/>
            <w:szCs w:val="20"/>
          </w:rPr>
          <w:t xml:space="preserve"> Disregard field is equal to 1, then the non-AP MLD </w:t>
        </w:r>
        <w:del w:id="29" w:author="Author">
          <w:r w:rsidR="00191CF4" w:rsidRPr="009B3776" w:rsidDel="00E809B9">
            <w:rPr>
              <w:color w:val="000000"/>
              <w:sz w:val="20"/>
              <w:szCs w:val="20"/>
              <w:highlight w:val="green"/>
            </w:rPr>
            <w:delText>ignore</w:delText>
          </w:r>
          <w:r w:rsidR="00497BA6" w:rsidRPr="009B3776" w:rsidDel="00E809B9">
            <w:rPr>
              <w:color w:val="000000"/>
              <w:sz w:val="20"/>
              <w:szCs w:val="20"/>
              <w:highlight w:val="green"/>
            </w:rPr>
            <w:delText>s</w:delText>
          </w:r>
          <w:r w:rsidR="00191CF4" w:rsidRPr="009B3776" w:rsidDel="00E809B9">
            <w:rPr>
              <w:color w:val="000000"/>
              <w:sz w:val="20"/>
              <w:szCs w:val="20"/>
              <w:highlight w:val="green"/>
            </w:rPr>
            <w:delText xml:space="preserve"> any of the fields in the currently received </w:delText>
          </w:r>
          <w:r w:rsidR="00F3197F" w:rsidRPr="009B3776" w:rsidDel="00E809B9">
            <w:rPr>
              <w:color w:val="000000"/>
              <w:sz w:val="20"/>
              <w:szCs w:val="20"/>
              <w:highlight w:val="green"/>
            </w:rPr>
            <w:delText xml:space="preserve">broadcast </w:delText>
          </w:r>
          <w:r w:rsidR="00191CF4" w:rsidRPr="009B3776" w:rsidDel="00E809B9">
            <w:rPr>
              <w:color w:val="000000"/>
              <w:sz w:val="20"/>
              <w:szCs w:val="20"/>
              <w:highlight w:val="green"/>
            </w:rPr>
            <w:delText>BTM Request frame and</w:delText>
          </w:r>
          <w:r w:rsidR="00191CF4" w:rsidDel="00E809B9">
            <w:rPr>
              <w:color w:val="000000"/>
              <w:sz w:val="20"/>
              <w:szCs w:val="20"/>
            </w:rPr>
            <w:delText xml:space="preserve"> </w:delText>
          </w:r>
        </w:del>
        <w:r w:rsidR="00191CF4">
          <w:rPr>
            <w:color w:val="000000"/>
            <w:sz w:val="20"/>
            <w:szCs w:val="20"/>
          </w:rPr>
          <w:t>follow</w:t>
        </w:r>
        <w:r w:rsidR="00497BA6">
          <w:rPr>
            <w:color w:val="000000"/>
            <w:sz w:val="20"/>
            <w:szCs w:val="20"/>
          </w:rPr>
          <w:t>s</w:t>
        </w:r>
        <w:r w:rsidR="00191CF4">
          <w:rPr>
            <w:color w:val="000000"/>
            <w:sz w:val="20"/>
            <w:szCs w:val="20"/>
          </w:rPr>
          <w:t xml:space="preserve"> the </w:t>
        </w:r>
        <w:r w:rsidR="00E04187">
          <w:rPr>
            <w:color w:val="000000"/>
            <w:sz w:val="20"/>
            <w:szCs w:val="20"/>
          </w:rPr>
          <w:t>a</w:t>
        </w:r>
        <w:r w:rsidR="00191CF4">
          <w:rPr>
            <w:color w:val="000000"/>
            <w:sz w:val="20"/>
            <w:szCs w:val="20"/>
          </w:rPr>
          <w:t xml:space="preserve">dvertised TTLM in the most recent Beacon or Probe Response frames, as defined in </w:t>
        </w:r>
        <w:r w:rsidR="00191CF4" w:rsidRPr="00191CF4">
          <w:rPr>
            <w:color w:val="000000"/>
            <w:sz w:val="20"/>
            <w:szCs w:val="20"/>
          </w:rPr>
          <w:t xml:space="preserve">35.3.7.5.2 </w:t>
        </w:r>
        <w:r w:rsidR="00191CF4">
          <w:rPr>
            <w:color w:val="000000"/>
            <w:sz w:val="20"/>
            <w:szCs w:val="20"/>
          </w:rPr>
          <w:t>(</w:t>
        </w:r>
        <w:r w:rsidR="00191CF4" w:rsidRPr="00191CF4">
          <w:rPr>
            <w:color w:val="000000"/>
            <w:sz w:val="20"/>
            <w:szCs w:val="20"/>
          </w:rPr>
          <w:t>Affiliated AP link disablement</w:t>
        </w:r>
        <w:r w:rsidR="00191CF4">
          <w:rPr>
            <w:color w:val="000000"/>
            <w:sz w:val="20"/>
            <w:szCs w:val="20"/>
          </w:rPr>
          <w:t xml:space="preserve">). </w:t>
        </w:r>
        <w:r w:rsidR="00191CF4">
          <w:rPr>
            <w:color w:val="000000"/>
            <w:sz w:val="20"/>
            <w:szCs w:val="20"/>
          </w:rPr>
          <w:br/>
          <w:t>If the AP Link Disable</w:t>
        </w:r>
        <w:r w:rsidR="00187297">
          <w:rPr>
            <w:color w:val="000000"/>
            <w:sz w:val="20"/>
            <w:szCs w:val="20"/>
          </w:rPr>
          <w:t>ment</w:t>
        </w:r>
        <w:r w:rsidR="00191CF4">
          <w:rPr>
            <w:color w:val="000000"/>
            <w:sz w:val="20"/>
            <w:szCs w:val="20"/>
          </w:rPr>
          <w:t xml:space="preserve"> Disregard field is equal to 0, the non-AP MLD follow</w:t>
        </w:r>
        <w:r w:rsidR="00497BA6">
          <w:rPr>
            <w:color w:val="000000"/>
            <w:sz w:val="20"/>
            <w:szCs w:val="20"/>
          </w:rPr>
          <w:t>s</w:t>
        </w:r>
        <w:r w:rsidR="00191CF4">
          <w:rPr>
            <w:color w:val="000000"/>
            <w:sz w:val="20"/>
            <w:szCs w:val="20"/>
          </w:rPr>
          <w:t xml:space="preserve"> the reception of the </w:t>
        </w:r>
        <w:r w:rsidR="00F3197F">
          <w:rPr>
            <w:color w:val="000000"/>
            <w:sz w:val="20"/>
            <w:szCs w:val="20"/>
          </w:rPr>
          <w:t xml:space="preserve">broadcast </w:t>
        </w:r>
        <w:r w:rsidR="00191CF4">
          <w:rPr>
            <w:color w:val="000000"/>
            <w:sz w:val="20"/>
            <w:szCs w:val="20"/>
          </w:rPr>
          <w:t xml:space="preserve">BTM Request frame as defined in </w:t>
        </w:r>
        <w:r w:rsidR="00191CF4" w:rsidRPr="00191CF4">
          <w:rPr>
            <w:color w:val="000000"/>
            <w:sz w:val="20"/>
            <w:szCs w:val="20"/>
          </w:rPr>
          <w:t xml:space="preserve">35.3.23 </w:t>
        </w:r>
        <w:r w:rsidR="00191CF4">
          <w:rPr>
            <w:color w:val="000000"/>
            <w:sz w:val="20"/>
            <w:szCs w:val="20"/>
          </w:rPr>
          <w:t>(</w:t>
        </w:r>
        <w:r w:rsidR="00191CF4" w:rsidRPr="00191CF4">
          <w:rPr>
            <w:color w:val="000000"/>
            <w:sz w:val="20"/>
            <w:szCs w:val="20"/>
          </w:rPr>
          <w:t>BSS transition management for MLDs</w:t>
        </w:r>
        <w:r w:rsidR="00191CF4">
          <w:rPr>
            <w:color w:val="000000"/>
            <w:sz w:val="20"/>
            <w:szCs w:val="20"/>
          </w:rPr>
          <w:t>).</w:t>
        </w:r>
        <w:r w:rsidR="00191CF4">
          <w:rPr>
            <w:color w:val="000000"/>
            <w:sz w:val="20"/>
            <w:szCs w:val="20"/>
          </w:rPr>
          <w:br/>
        </w:r>
        <w:r w:rsidR="00B47DFB">
          <w:rPr>
            <w:color w:val="000000"/>
            <w:sz w:val="20"/>
            <w:szCs w:val="20"/>
          </w:rPr>
          <w:br/>
          <w:t xml:space="preserve">NOTE: </w:t>
        </w:r>
        <w:r w:rsidR="00191CF4">
          <w:rPr>
            <w:color w:val="000000"/>
            <w:sz w:val="20"/>
            <w:szCs w:val="20"/>
          </w:rPr>
          <w:t xml:space="preserve">The AP Link Disable </w:t>
        </w:r>
        <w:r w:rsidR="00E809B9" w:rsidRPr="009B3776">
          <w:rPr>
            <w:color w:val="000000"/>
            <w:sz w:val="20"/>
            <w:szCs w:val="20"/>
            <w:highlight w:val="green"/>
          </w:rPr>
          <w:t>Imminent</w:t>
        </w:r>
        <w:r w:rsidR="00191CF4">
          <w:rPr>
            <w:color w:val="000000"/>
            <w:sz w:val="20"/>
            <w:szCs w:val="20"/>
          </w:rPr>
          <w:t xml:space="preserve"> field is ignored by </w:t>
        </w:r>
        <w:r w:rsidR="00C060F4">
          <w:rPr>
            <w:color w:val="000000"/>
            <w:sz w:val="20"/>
            <w:szCs w:val="20"/>
          </w:rPr>
          <w:t xml:space="preserve">a </w:t>
        </w:r>
        <w:r w:rsidR="00191CF4">
          <w:rPr>
            <w:color w:val="000000"/>
            <w:sz w:val="20"/>
            <w:szCs w:val="20"/>
          </w:rPr>
          <w:t>non-MLD non-AP STA.</w:t>
        </w:r>
      </w:ins>
    </w:p>
    <w:p w14:paraId="75E04EEB" w14:textId="5F650C3B" w:rsidR="004844DD" w:rsidRDefault="004844DD" w:rsidP="004844DD">
      <w:pPr>
        <w:pStyle w:val="BodyText"/>
        <w:kinsoku w:val="0"/>
        <w:overflowPunct w:val="0"/>
        <w:spacing w:before="1" w:line="250" w:lineRule="auto"/>
        <w:ind w:left="159" w:right="159"/>
        <w:jc w:val="both"/>
      </w:pPr>
    </w:p>
    <w:p w14:paraId="394078F8" w14:textId="77777777" w:rsidR="004844DD" w:rsidRDefault="004844DD" w:rsidP="004844DD">
      <w:pPr>
        <w:pStyle w:val="BodyText"/>
        <w:kinsoku w:val="0"/>
        <w:overflowPunct w:val="0"/>
        <w:spacing w:before="7"/>
        <w:rPr>
          <w:sz w:val="23"/>
          <w:szCs w:val="23"/>
        </w:rPr>
      </w:pPr>
    </w:p>
    <w:p w14:paraId="759EF0DA" w14:textId="6D8ADFD1" w:rsidR="004844DD" w:rsidRDefault="004844DD" w:rsidP="004844DD"/>
    <w:p w14:paraId="03B94240" w14:textId="752F4552" w:rsidR="004844DD" w:rsidRDefault="004844DD" w:rsidP="004844DD"/>
    <w:p w14:paraId="31836435" w14:textId="18A82431" w:rsidR="004844DD" w:rsidRDefault="004844DD" w:rsidP="004844DD"/>
    <w:p w14:paraId="0581249A" w14:textId="77777777" w:rsidR="004844DD" w:rsidRPr="004844DD" w:rsidRDefault="004844DD" w:rsidP="004844DD"/>
    <w:p w14:paraId="38B3DCAF" w14:textId="775B430D" w:rsidR="002571A5" w:rsidRPr="001245D0"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30" w:name="35.3.7.3.1_General"/>
      <w:bookmarkEnd w:id="30"/>
      <w:r w:rsidRPr="00EA6093">
        <w:rPr>
          <w:rFonts w:ascii="Arial" w:eastAsiaTheme="minorEastAsia" w:hAnsi="Arial" w:cs="Arial"/>
          <w:b/>
          <w:bCs/>
          <w:color w:val="auto"/>
          <w:spacing w:val="-2"/>
          <w:sz w:val="20"/>
          <w:szCs w:val="20"/>
        </w:rPr>
        <w:t>Affiliated AP link disablement</w:t>
      </w:r>
    </w:p>
    <w:p w14:paraId="219BFA30" w14:textId="77777777" w:rsidR="00EA6093" w:rsidRDefault="00EA6093" w:rsidP="00EA6093">
      <w:pPr>
        <w:pStyle w:val="BodyText"/>
        <w:kinsoku w:val="0"/>
        <w:overflowPunct w:val="0"/>
        <w:spacing w:before="9"/>
        <w:rPr>
          <w:rFonts w:ascii="Arial" w:hAnsi="Arial" w:cs="Arial"/>
          <w:b/>
          <w:bCs/>
          <w:sz w:val="21"/>
          <w:szCs w:val="21"/>
        </w:rPr>
      </w:pPr>
    </w:p>
    <w:p w14:paraId="3102FD1D" w14:textId="0106E9B2" w:rsidR="00CC4B9C" w:rsidRDefault="00CC4B9C"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sidR="00FA588B">
        <w:rPr>
          <w:b/>
          <w:bCs/>
          <w:i/>
          <w:iCs/>
          <w:sz w:val="22"/>
          <w:szCs w:val="22"/>
          <w:highlight w:val="yellow"/>
        </w:rPr>
        <w:t>2</w:t>
      </w:r>
      <w:r w:rsidR="00FA588B">
        <w:rPr>
          <w:b/>
          <w:bCs/>
          <w:i/>
          <w:iCs/>
          <w:sz w:val="22"/>
          <w:szCs w:val="22"/>
          <w:highlight w:val="yellow"/>
          <w:vertAlign w:val="superscript"/>
        </w:rPr>
        <w:t>nd</w:t>
      </w:r>
      <w:r w:rsidRPr="00187297">
        <w:rPr>
          <w:b/>
          <w:bCs/>
          <w:i/>
          <w:iCs/>
          <w:sz w:val="22"/>
          <w:szCs w:val="22"/>
          <w:highlight w:val="yellow"/>
        </w:rPr>
        <w:t xml:space="preserve"> paragraph, as follows:</w:t>
      </w:r>
    </w:p>
    <w:p w14:paraId="04C18E8D" w14:textId="1086677B" w:rsidR="00CC4B9C" w:rsidRDefault="00CC4B9C" w:rsidP="00EA6093">
      <w:pPr>
        <w:pStyle w:val="BodyText"/>
        <w:kinsoku w:val="0"/>
        <w:overflowPunct w:val="0"/>
        <w:spacing w:before="1" w:line="249" w:lineRule="auto"/>
        <w:ind w:left="159" w:right="155"/>
        <w:jc w:val="both"/>
        <w:rPr>
          <w:b/>
          <w:bCs/>
          <w:i/>
          <w:iCs/>
          <w:sz w:val="22"/>
          <w:szCs w:val="22"/>
          <w:highlight w:val="yellow"/>
        </w:rPr>
      </w:pPr>
    </w:p>
    <w:p w14:paraId="0F3C8C43" w14:textId="52C29AFB" w:rsidR="00CC4B9C" w:rsidRDefault="00FA588B" w:rsidP="00EA6093">
      <w:pPr>
        <w:pStyle w:val="BodyText"/>
        <w:kinsoku w:val="0"/>
        <w:overflowPunct w:val="0"/>
        <w:spacing w:before="1" w:line="249" w:lineRule="auto"/>
        <w:ind w:left="159" w:right="155"/>
        <w:jc w:val="both"/>
        <w:rPr>
          <w:ins w:id="31" w:author="Author"/>
          <w:b/>
          <w:bCs/>
          <w:i/>
          <w:iCs/>
          <w:sz w:val="22"/>
          <w:szCs w:val="22"/>
          <w:highlight w:val="yellow"/>
        </w:rPr>
      </w:pPr>
      <w:r w:rsidRPr="00FA588B">
        <w:t xml:space="preserve">Alternatively, if there is a currently advertised nondefault TTLM, upon receiving an MLME-BSS-LINK- </w:t>
      </w:r>
      <w:proofErr w:type="spellStart"/>
      <w:r w:rsidRPr="00FA588B">
        <w:t>DISABLE.request</w:t>
      </w:r>
      <w:proofErr w:type="spellEnd"/>
      <w:r w:rsidRPr="00FA588B">
        <w:t xml:space="preserve"> primitive, each of the APs affiliated with an AP MLD shall advertise </w:t>
      </w:r>
      <w:del w:id="32" w:author="Author">
        <w:r w:rsidRPr="00FA588B" w:rsidDel="007F0620">
          <w:delText>a</w:delText>
        </w:r>
      </w:del>
      <w:ins w:id="33" w:author="Author">
        <w:del w:id="34" w:author="Author">
          <w:r w:rsidR="00432346" w:rsidDel="007F0620">
            <w:delText xml:space="preserve"> </w:delText>
          </w:r>
        </w:del>
        <w:r w:rsidR="00432346" w:rsidRPr="00432346">
          <w:rPr>
            <w:sz w:val="18"/>
            <w:szCs w:val="18"/>
          </w:rPr>
          <w:t>(#19952)</w:t>
        </w:r>
        <w:r w:rsidR="00432346">
          <w:t xml:space="preserve"> </w:t>
        </w:r>
        <w:r w:rsidR="007F0620">
          <w:t xml:space="preserve">an additional </w:t>
        </w:r>
        <w:del w:id="35" w:author="Author">
          <w:r w:rsidR="00432346" w:rsidDel="007F0620">
            <w:delText>second</w:delText>
          </w:r>
        </w:del>
      </w:ins>
      <w:del w:id="36" w:author="Author">
        <w:r w:rsidRPr="00FA588B" w:rsidDel="007F0620">
          <w:delText xml:space="preserve"> </w:delText>
        </w:r>
      </w:del>
      <w:r w:rsidRPr="00FA588B">
        <w:t xml:space="preserve">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rsidRPr="00FA588B">
        <w:t>DisableTimer</w:t>
      </w:r>
      <w:proofErr w:type="spellEnd"/>
      <w:r w:rsidRPr="00FA588B">
        <w:t xml:space="preserve"> parameter of the MLME-BSS-LINK- </w:t>
      </w:r>
      <w:proofErr w:type="spellStart"/>
      <w:r w:rsidRPr="00FA588B">
        <w:t>DISABLE.request</w:t>
      </w:r>
      <w:proofErr w:type="spellEnd"/>
      <w:r w:rsidRPr="00FA588B">
        <w:t xml:space="preserve"> primitive may be used to update the Expected Duration field of the currently advertised TID-to-link mapping according to the rules defined in 35.3.7.2.4 (Advertised TTLM in Beacon and Probe Response frames</w:t>
      </w:r>
      <w:proofErr w:type="gramStart"/>
      <w:r w:rsidRPr="00FA588B">
        <w:t>) .</w:t>
      </w:r>
      <w:proofErr w:type="gramEnd"/>
    </w:p>
    <w:p w14:paraId="6EC5DC1E" w14:textId="77777777" w:rsidR="00CC4B9C" w:rsidRDefault="00CC4B9C" w:rsidP="00EA6093">
      <w:pPr>
        <w:pStyle w:val="BodyText"/>
        <w:kinsoku w:val="0"/>
        <w:overflowPunct w:val="0"/>
        <w:spacing w:before="1" w:line="249" w:lineRule="auto"/>
        <w:ind w:left="159" w:right="155"/>
        <w:jc w:val="both"/>
        <w:rPr>
          <w:ins w:id="37" w:author="Author"/>
          <w:b/>
          <w:bCs/>
          <w:i/>
          <w:iCs/>
          <w:sz w:val="22"/>
          <w:szCs w:val="22"/>
          <w:highlight w:val="yellow"/>
        </w:rPr>
      </w:pPr>
    </w:p>
    <w:p w14:paraId="321612FE" w14:textId="5AB50D23"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187297" w:rsidRPr="00187297">
        <w:rPr>
          <w:b/>
          <w:bCs/>
          <w:i/>
          <w:iCs/>
          <w:sz w:val="22"/>
          <w:szCs w:val="22"/>
          <w:highlight w:val="yellow"/>
        </w:rPr>
        <w:t>4</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0629D4C3" w14:textId="6F13DEC3" w:rsidR="00187297" w:rsidRDefault="00187297" w:rsidP="00187297">
      <w:pPr>
        <w:pStyle w:val="BodyText"/>
        <w:kinsoku w:val="0"/>
        <w:overflowPunct w:val="0"/>
        <w:spacing w:line="249" w:lineRule="auto"/>
        <w:ind w:left="160" w:right="156"/>
        <w:jc w:val="both"/>
      </w:pPr>
      <w:r>
        <w:t>Additionally,</w:t>
      </w:r>
      <w:r>
        <w:rPr>
          <w:spacing w:val="-10"/>
        </w:rPr>
        <w:t xml:space="preserve"> </w:t>
      </w:r>
      <w:r>
        <w:t>if</w:t>
      </w:r>
      <w:r>
        <w:rPr>
          <w:spacing w:val="-11"/>
        </w:rPr>
        <w:t xml:space="preserve"> </w:t>
      </w:r>
      <w:r>
        <w:t>there</w:t>
      </w:r>
      <w:r>
        <w:rPr>
          <w:spacing w:val="-11"/>
        </w:rPr>
        <w:t xml:space="preserve"> </w:t>
      </w:r>
      <w:r>
        <w:t>are</w:t>
      </w:r>
      <w:r>
        <w:rPr>
          <w:spacing w:val="-11"/>
        </w:rPr>
        <w:t xml:space="preserve"> </w:t>
      </w:r>
      <w:r>
        <w:t>associated</w:t>
      </w:r>
      <w:r>
        <w:rPr>
          <w:spacing w:val="-10"/>
        </w:rPr>
        <w:t xml:space="preserve"> </w:t>
      </w:r>
      <w:r>
        <w:t>non-MLD</w:t>
      </w:r>
      <w:r>
        <w:rPr>
          <w:spacing w:val="-10"/>
        </w:rPr>
        <w:t xml:space="preserve"> </w:t>
      </w:r>
      <w:r>
        <w:t>non-AP</w:t>
      </w:r>
      <w:r>
        <w:rPr>
          <w:spacing w:val="-10"/>
        </w:rPr>
        <w:t xml:space="preserve"> </w:t>
      </w:r>
      <w:r>
        <w:t>STAs</w:t>
      </w:r>
      <w:r>
        <w:rPr>
          <w:spacing w:val="-11"/>
        </w:rPr>
        <w:t xml:space="preserve"> </w:t>
      </w:r>
      <w:r>
        <w:t>that</w:t>
      </w:r>
      <w:r>
        <w:rPr>
          <w:spacing w:val="-9"/>
        </w:rPr>
        <w:t xml:space="preserve"> </w:t>
      </w:r>
      <w:r>
        <w:t>support</w:t>
      </w:r>
      <w:r>
        <w:rPr>
          <w:spacing w:val="-9"/>
        </w:rPr>
        <w:t xml:space="preserve"> </w:t>
      </w:r>
      <w:r>
        <w:t>BSS</w:t>
      </w:r>
      <w:r>
        <w:rPr>
          <w:spacing w:val="-11"/>
        </w:rPr>
        <w:t xml:space="preserve"> </w:t>
      </w:r>
      <w:r>
        <w:t>transition</w:t>
      </w:r>
      <w:r>
        <w:rPr>
          <w:spacing w:val="-10"/>
        </w:rPr>
        <w:t xml:space="preserve"> </w:t>
      </w:r>
      <w:r>
        <w:t>capability,</w:t>
      </w:r>
      <w:r>
        <w:rPr>
          <w:spacing w:val="-11"/>
        </w:rPr>
        <w:t xml:space="preserve"> </w:t>
      </w:r>
      <w:ins w:id="38" w:author="Author">
        <w:r w:rsidR="00A66ADE" w:rsidRPr="00B53959">
          <w:rPr>
            <w:spacing w:val="-11"/>
            <w:sz w:val="18"/>
            <w:szCs w:val="18"/>
          </w:rPr>
          <w:t>(#19709)</w:t>
        </w:r>
        <w:r w:rsidR="008518B4" w:rsidRPr="00B53959">
          <w:rPr>
            <w:spacing w:val="-11"/>
            <w:sz w:val="18"/>
            <w:szCs w:val="18"/>
          </w:rPr>
          <w:t xml:space="preserve"> </w:t>
        </w:r>
      </w:ins>
      <w:r>
        <w:t>the</w:t>
      </w:r>
      <w:r>
        <w:rPr>
          <w:spacing w:val="-9"/>
        </w:rPr>
        <w:t xml:space="preserve"> </w:t>
      </w:r>
      <w:del w:id="39" w:author="Author">
        <w:r w:rsidDel="00FE14F9">
          <w:delText xml:space="preserve">SME of the </w:delText>
        </w:r>
      </w:del>
      <w:r>
        <w:t>affiliated AP, that is operating on the link advertised as to become disabled, shall perform the following, in order to indicate the imminent termination of the BSS of these non-AP STAs:</w:t>
      </w:r>
    </w:p>
    <w:p w14:paraId="0DD3DDF6" w14:textId="77777777" w:rsidR="00187297" w:rsidRDefault="00187297" w:rsidP="00187297">
      <w:pPr>
        <w:pStyle w:val="ListParagraph"/>
        <w:numPr>
          <w:ilvl w:val="0"/>
          <w:numId w:val="13"/>
        </w:numPr>
        <w:tabs>
          <w:tab w:val="left" w:pos="799"/>
        </w:tabs>
        <w:kinsoku w:val="0"/>
        <w:overflowPunct w:val="0"/>
        <w:spacing w:before="63" w:line="249" w:lineRule="auto"/>
        <w:ind w:right="157"/>
        <w:jc w:val="both"/>
        <w:rPr>
          <w:sz w:val="20"/>
          <w:szCs w:val="20"/>
        </w:rPr>
      </w:pPr>
      <w:r>
        <w:rPr>
          <w:sz w:val="20"/>
          <w:szCs w:val="20"/>
        </w:rPr>
        <w:t>The</w:t>
      </w:r>
      <w:r>
        <w:rPr>
          <w:spacing w:val="-3"/>
          <w:sz w:val="20"/>
          <w:szCs w:val="20"/>
        </w:rPr>
        <w:t xml:space="preserve"> </w:t>
      </w:r>
      <w:r>
        <w:rPr>
          <w:sz w:val="20"/>
          <w:szCs w:val="20"/>
        </w:rPr>
        <w:t>affiliated</w:t>
      </w:r>
      <w:r>
        <w:rPr>
          <w:spacing w:val="-3"/>
          <w:sz w:val="20"/>
          <w:szCs w:val="20"/>
        </w:rPr>
        <w:t xml:space="preserve"> </w:t>
      </w:r>
      <w:r>
        <w:rPr>
          <w:sz w:val="20"/>
          <w:szCs w:val="20"/>
        </w:rPr>
        <w:t>AP</w:t>
      </w:r>
      <w:r>
        <w:rPr>
          <w:spacing w:val="-1"/>
          <w:sz w:val="20"/>
          <w:szCs w:val="20"/>
        </w:rPr>
        <w:t xml:space="preserve"> </w:t>
      </w:r>
      <w:r>
        <w:rPr>
          <w:sz w:val="20"/>
          <w:szCs w:val="20"/>
        </w:rPr>
        <w:t>shall</w:t>
      </w:r>
      <w:r>
        <w:rPr>
          <w:spacing w:val="-1"/>
          <w:sz w:val="20"/>
          <w:szCs w:val="20"/>
        </w:rPr>
        <w:t xml:space="preserve"> </w:t>
      </w:r>
      <w:r>
        <w:rPr>
          <w:sz w:val="20"/>
          <w:szCs w:val="20"/>
        </w:rPr>
        <w:t>follow</w:t>
      </w:r>
      <w:r>
        <w:rPr>
          <w:spacing w:val="-3"/>
          <w:sz w:val="20"/>
          <w:szCs w:val="20"/>
        </w:rPr>
        <w:t xml:space="preserve"> </w:t>
      </w:r>
      <w:r>
        <w:rPr>
          <w:sz w:val="20"/>
          <w:szCs w:val="20"/>
        </w:rPr>
        <w:t>the</w:t>
      </w:r>
      <w:r>
        <w:rPr>
          <w:spacing w:val="-1"/>
          <w:sz w:val="20"/>
          <w:szCs w:val="20"/>
        </w:rPr>
        <w:t xml:space="preserve"> </w:t>
      </w:r>
      <w:r>
        <w:rPr>
          <w:sz w:val="20"/>
          <w:szCs w:val="20"/>
        </w:rPr>
        <w:t>procedure</w:t>
      </w:r>
      <w:r>
        <w:rPr>
          <w:spacing w:val="-3"/>
          <w:sz w:val="20"/>
          <w:szCs w:val="20"/>
        </w:rPr>
        <w:t xml:space="preserve"> </w:t>
      </w:r>
      <w:r>
        <w:rPr>
          <w:sz w:val="20"/>
          <w:szCs w:val="20"/>
        </w:rPr>
        <w:t>in</w:t>
      </w:r>
      <w:r>
        <w:rPr>
          <w:spacing w:val="-3"/>
          <w:sz w:val="20"/>
          <w:szCs w:val="20"/>
        </w:rPr>
        <w:t xml:space="preserve"> </w:t>
      </w:r>
      <w:r>
        <w:rPr>
          <w:sz w:val="20"/>
          <w:szCs w:val="20"/>
        </w:rPr>
        <w:t>11.21.7.3</w:t>
      </w:r>
      <w:r>
        <w:rPr>
          <w:spacing w:val="-4"/>
          <w:sz w:val="20"/>
          <w:szCs w:val="20"/>
        </w:rPr>
        <w:t xml:space="preserve"> </w:t>
      </w:r>
      <w:r>
        <w:rPr>
          <w:sz w:val="20"/>
          <w:szCs w:val="20"/>
        </w:rPr>
        <w:t>(BSS</w:t>
      </w:r>
      <w:r>
        <w:rPr>
          <w:spacing w:val="-2"/>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with the BSS Transition Management Request frame fields set as follows:</w:t>
      </w:r>
    </w:p>
    <w:p w14:paraId="13F6E4C9" w14:textId="03949488" w:rsidR="00187297" w:rsidRDefault="00610ED7" w:rsidP="009B3776">
      <w:pPr>
        <w:pStyle w:val="ListParagraph"/>
        <w:numPr>
          <w:ilvl w:val="1"/>
          <w:numId w:val="13"/>
        </w:numPr>
        <w:tabs>
          <w:tab w:val="left" w:pos="1080"/>
        </w:tabs>
        <w:kinsoku w:val="0"/>
        <w:overflowPunct w:val="0"/>
        <w:spacing w:before="62" w:line="249" w:lineRule="auto"/>
        <w:ind w:right="158"/>
        <w:jc w:val="both"/>
        <w:rPr>
          <w:sz w:val="20"/>
          <w:szCs w:val="20"/>
        </w:rPr>
      </w:pPr>
      <w:ins w:id="40" w:author="Author">
        <w:r w:rsidRPr="00B53959">
          <w:rPr>
            <w:spacing w:val="-11"/>
            <w:sz w:val="18"/>
            <w:szCs w:val="18"/>
          </w:rPr>
          <w:t>(#197</w:t>
        </w:r>
        <w:r>
          <w:rPr>
            <w:spacing w:val="-11"/>
            <w:sz w:val="18"/>
            <w:szCs w:val="18"/>
          </w:rPr>
          <w:t>11</w:t>
        </w:r>
        <w:r w:rsidRPr="00B53959">
          <w:rPr>
            <w:spacing w:val="-11"/>
            <w:sz w:val="18"/>
            <w:szCs w:val="18"/>
          </w:rPr>
          <w:t xml:space="preserve">) </w:t>
        </w:r>
        <w:r>
          <w:rPr>
            <w:spacing w:val="-11"/>
            <w:sz w:val="18"/>
            <w:szCs w:val="18"/>
          </w:rPr>
          <w:t xml:space="preserve"> </w:t>
        </w:r>
      </w:ins>
      <w:r w:rsidR="00187297">
        <w:rPr>
          <w:sz w:val="20"/>
          <w:szCs w:val="20"/>
        </w:rPr>
        <w:t xml:space="preserve">The </w:t>
      </w:r>
      <w:ins w:id="41" w:author="Author">
        <w:r w:rsidR="00187297">
          <w:rPr>
            <w:sz w:val="20"/>
            <w:szCs w:val="20"/>
          </w:rPr>
          <w:t>BSS</w:t>
        </w:r>
        <w:r w:rsidR="00187297">
          <w:rPr>
            <w:spacing w:val="-3"/>
            <w:sz w:val="20"/>
            <w:szCs w:val="20"/>
          </w:rPr>
          <w:t xml:space="preserve"> </w:t>
        </w:r>
        <w:r w:rsidR="00187297">
          <w:rPr>
            <w:sz w:val="20"/>
            <w:szCs w:val="20"/>
          </w:rPr>
          <w:t>Termination</w:t>
        </w:r>
        <w:r w:rsidR="00187297">
          <w:rPr>
            <w:spacing w:val="-3"/>
            <w:sz w:val="20"/>
            <w:szCs w:val="20"/>
          </w:rPr>
          <w:t xml:space="preserve"> </w:t>
        </w:r>
        <w:r w:rsidR="00187297">
          <w:rPr>
            <w:sz w:val="20"/>
            <w:szCs w:val="20"/>
          </w:rPr>
          <w:t xml:space="preserve">Included, </w:t>
        </w:r>
      </w:ins>
      <w:r w:rsidR="00187297">
        <w:rPr>
          <w:sz w:val="20"/>
          <w:szCs w:val="20"/>
        </w:rPr>
        <w:t>Disassociation Imminent</w:t>
      </w:r>
      <w:ins w:id="42" w:author="Author">
        <w:r w:rsidR="00187297">
          <w:rPr>
            <w:sz w:val="20"/>
            <w:szCs w:val="20"/>
          </w:rPr>
          <w:t>,</w:t>
        </w:r>
      </w:ins>
      <w:r w:rsidR="00187297">
        <w:rPr>
          <w:sz w:val="20"/>
          <w:szCs w:val="20"/>
        </w:rPr>
        <w:t xml:space="preserve"> </w:t>
      </w:r>
      <w:ins w:id="43" w:author="Author">
        <w:r w:rsidR="00B53959" w:rsidRPr="00B53959">
          <w:rPr>
            <w:spacing w:val="-11"/>
            <w:sz w:val="18"/>
            <w:szCs w:val="18"/>
          </w:rPr>
          <w:t>(#197</w:t>
        </w:r>
        <w:r w:rsidR="00B53959">
          <w:rPr>
            <w:spacing w:val="-11"/>
            <w:sz w:val="18"/>
            <w:szCs w:val="18"/>
          </w:rPr>
          <w:t>10</w:t>
        </w:r>
        <w:r w:rsidR="00B53959" w:rsidRPr="00B53959">
          <w:rPr>
            <w:spacing w:val="-11"/>
            <w:sz w:val="18"/>
            <w:szCs w:val="18"/>
          </w:rPr>
          <w:t xml:space="preserve">) </w:t>
        </w:r>
        <w:r w:rsidR="00B53959">
          <w:rPr>
            <w:spacing w:val="-11"/>
            <w:sz w:val="18"/>
            <w:szCs w:val="18"/>
          </w:rPr>
          <w:t xml:space="preserve"> </w:t>
        </w:r>
      </w:ins>
      <w:del w:id="44" w:author="Author">
        <w:r w:rsidR="00187297" w:rsidDel="00187297">
          <w:rPr>
            <w:sz w:val="20"/>
            <w:szCs w:val="20"/>
          </w:rPr>
          <w:delText xml:space="preserve">and </w:delText>
        </w:r>
        <w:r w:rsidR="00187297" w:rsidDel="007D2BFE">
          <w:rPr>
            <w:sz w:val="20"/>
            <w:szCs w:val="20"/>
          </w:rPr>
          <w:delText>Link Removal Imminent</w:delText>
        </w:r>
      </w:del>
      <w:ins w:id="45" w:author="Author">
        <w:del w:id="46" w:author="Author">
          <w:r w:rsidR="00187297" w:rsidDel="007D2BFE">
            <w:rPr>
              <w:sz w:val="20"/>
              <w:szCs w:val="20"/>
            </w:rPr>
            <w:delText xml:space="preserve"> </w:delText>
          </w:r>
        </w:del>
      </w:ins>
      <w:del w:id="47" w:author="Author">
        <w:r w:rsidR="00187297" w:rsidDel="00187297">
          <w:rPr>
            <w:sz w:val="20"/>
            <w:szCs w:val="20"/>
          </w:rPr>
          <w:delText>sub</w:delText>
        </w:r>
      </w:del>
      <w:r w:rsidR="00187297">
        <w:rPr>
          <w:sz w:val="20"/>
          <w:szCs w:val="20"/>
        </w:rPr>
        <w:t>fields of the Request Mode field are</w:t>
      </w:r>
      <w:r w:rsidR="00187297">
        <w:rPr>
          <w:spacing w:val="-4"/>
          <w:sz w:val="20"/>
          <w:szCs w:val="20"/>
        </w:rPr>
        <w:t xml:space="preserve"> </w:t>
      </w:r>
      <w:r w:rsidR="00187297">
        <w:rPr>
          <w:sz w:val="20"/>
          <w:szCs w:val="20"/>
        </w:rPr>
        <w:t>set</w:t>
      </w:r>
      <w:r w:rsidR="00187297">
        <w:rPr>
          <w:spacing w:val="-3"/>
          <w:sz w:val="20"/>
          <w:szCs w:val="20"/>
        </w:rPr>
        <w:t xml:space="preserve"> </w:t>
      </w:r>
      <w:r w:rsidR="00187297">
        <w:rPr>
          <w:sz w:val="20"/>
          <w:szCs w:val="20"/>
        </w:rPr>
        <w:t>to</w:t>
      </w:r>
      <w:r w:rsidR="00187297">
        <w:rPr>
          <w:spacing w:val="-3"/>
          <w:sz w:val="20"/>
          <w:szCs w:val="20"/>
        </w:rPr>
        <w:t xml:space="preserve"> </w:t>
      </w:r>
      <w:r w:rsidR="00187297">
        <w:rPr>
          <w:sz w:val="20"/>
          <w:szCs w:val="20"/>
        </w:rPr>
        <w:t>1,</w:t>
      </w:r>
      <w:r w:rsidR="00187297">
        <w:rPr>
          <w:spacing w:val="-4"/>
          <w:sz w:val="20"/>
          <w:szCs w:val="20"/>
        </w:rPr>
        <w:t xml:space="preserve"> </w:t>
      </w:r>
      <w:del w:id="48" w:author="Author">
        <w:r w:rsidR="00187297" w:rsidDel="00187297">
          <w:rPr>
            <w:sz w:val="20"/>
            <w:szCs w:val="20"/>
          </w:rPr>
          <w:delText>the</w:delText>
        </w:r>
        <w:r w:rsidR="00187297" w:rsidDel="00187297">
          <w:rPr>
            <w:spacing w:val="-4"/>
            <w:sz w:val="20"/>
            <w:szCs w:val="20"/>
          </w:rPr>
          <w:delText xml:space="preserve"> </w:delText>
        </w:r>
        <w:r w:rsidR="00187297" w:rsidDel="00187297">
          <w:rPr>
            <w:sz w:val="20"/>
            <w:szCs w:val="20"/>
          </w:rPr>
          <w:delText>BSS</w:delText>
        </w:r>
        <w:r w:rsidR="00187297" w:rsidDel="00187297">
          <w:rPr>
            <w:spacing w:val="-3"/>
            <w:sz w:val="20"/>
            <w:szCs w:val="20"/>
          </w:rPr>
          <w:delText xml:space="preserve"> </w:delText>
        </w:r>
        <w:r w:rsidR="00187297" w:rsidDel="00187297">
          <w:rPr>
            <w:sz w:val="20"/>
            <w:szCs w:val="20"/>
          </w:rPr>
          <w:delText>Termination</w:delText>
        </w:r>
        <w:r w:rsidR="00187297" w:rsidDel="00187297">
          <w:rPr>
            <w:spacing w:val="-3"/>
            <w:sz w:val="20"/>
            <w:szCs w:val="20"/>
          </w:rPr>
          <w:delText xml:space="preserve"> </w:delText>
        </w:r>
        <w:r w:rsidR="00187297" w:rsidDel="00187297">
          <w:rPr>
            <w:sz w:val="20"/>
            <w:szCs w:val="20"/>
          </w:rPr>
          <w:delText>Included</w:delText>
        </w:r>
        <w:r w:rsidR="00187297" w:rsidDel="00187297">
          <w:rPr>
            <w:spacing w:val="-4"/>
            <w:sz w:val="20"/>
            <w:szCs w:val="20"/>
          </w:rPr>
          <w:delText xml:space="preserve"> </w:delText>
        </w:r>
        <w:r w:rsidR="00187297" w:rsidDel="00187297">
          <w:rPr>
            <w:sz w:val="20"/>
            <w:szCs w:val="20"/>
          </w:rPr>
          <w:delText>subfield</w:delText>
        </w:r>
        <w:r w:rsidR="00187297" w:rsidDel="00187297">
          <w:rPr>
            <w:spacing w:val="-4"/>
            <w:sz w:val="20"/>
            <w:szCs w:val="20"/>
          </w:rPr>
          <w:delText xml:space="preserve"> </w:delText>
        </w:r>
        <w:r w:rsidR="00187297" w:rsidDel="00187297">
          <w:rPr>
            <w:sz w:val="20"/>
            <w:szCs w:val="20"/>
          </w:rPr>
          <w:delText>is</w:delText>
        </w:r>
        <w:r w:rsidR="00187297" w:rsidDel="00187297">
          <w:rPr>
            <w:spacing w:val="-4"/>
            <w:sz w:val="20"/>
            <w:szCs w:val="20"/>
          </w:rPr>
          <w:delText xml:space="preserve"> </w:delText>
        </w:r>
        <w:r w:rsidR="00187297" w:rsidDel="00187297">
          <w:rPr>
            <w:sz w:val="20"/>
            <w:szCs w:val="20"/>
          </w:rPr>
          <w:delText>set</w:delText>
        </w:r>
        <w:r w:rsidR="00187297" w:rsidDel="00187297">
          <w:rPr>
            <w:spacing w:val="-4"/>
            <w:sz w:val="20"/>
            <w:szCs w:val="20"/>
          </w:rPr>
          <w:delText xml:space="preserve"> </w:delText>
        </w:r>
        <w:r w:rsidR="00187297" w:rsidDel="00187297">
          <w:rPr>
            <w:sz w:val="20"/>
            <w:szCs w:val="20"/>
          </w:rPr>
          <w:delText>to</w:delText>
        </w:r>
        <w:r w:rsidR="00187297" w:rsidDel="00187297">
          <w:rPr>
            <w:spacing w:val="-4"/>
            <w:sz w:val="20"/>
            <w:szCs w:val="20"/>
          </w:rPr>
          <w:delText xml:space="preserve"> </w:delText>
        </w:r>
        <w:r w:rsidR="00187297" w:rsidDel="00187297">
          <w:rPr>
            <w:sz w:val="20"/>
            <w:szCs w:val="20"/>
          </w:rPr>
          <w:delText>0</w:delText>
        </w:r>
        <w:r w:rsidR="00187297" w:rsidDel="00F3197F">
          <w:rPr>
            <w:sz w:val="20"/>
            <w:szCs w:val="20"/>
          </w:rPr>
          <w:delText>,</w:delText>
        </w:r>
      </w:del>
      <w:r w:rsidR="00187297">
        <w:rPr>
          <w:spacing w:val="-4"/>
          <w:sz w:val="20"/>
          <w:szCs w:val="20"/>
        </w:rPr>
        <w:t xml:space="preserve"> </w:t>
      </w:r>
      <w:ins w:id="49" w:author="Author">
        <w:r w:rsidR="00F3197F" w:rsidRPr="00B53959">
          <w:rPr>
            <w:spacing w:val="-11"/>
            <w:sz w:val="18"/>
            <w:szCs w:val="18"/>
          </w:rPr>
          <w:t>(#197</w:t>
        </w:r>
        <w:r w:rsidR="00F3197F">
          <w:rPr>
            <w:spacing w:val="-11"/>
            <w:sz w:val="18"/>
            <w:szCs w:val="18"/>
          </w:rPr>
          <w:t>13</w:t>
        </w:r>
        <w:r w:rsidR="00F3197F" w:rsidRPr="00B53959">
          <w:rPr>
            <w:spacing w:val="-11"/>
            <w:sz w:val="18"/>
            <w:szCs w:val="18"/>
          </w:rPr>
          <w:t>)</w:t>
        </w:r>
        <w:r w:rsidR="00F3197F">
          <w:rPr>
            <w:spacing w:val="-11"/>
            <w:sz w:val="18"/>
            <w:szCs w:val="18"/>
          </w:rPr>
          <w:t xml:space="preserve"> </w:t>
        </w:r>
        <w:r w:rsidR="00F3197F">
          <w:rPr>
            <w:sz w:val="20"/>
            <w:szCs w:val="20"/>
          </w:rPr>
          <w:t xml:space="preserve">the AP Link Disablement </w:t>
        </w:r>
        <w:r w:rsidR="00E809B9">
          <w:rPr>
            <w:sz w:val="20"/>
            <w:szCs w:val="20"/>
          </w:rPr>
          <w:t>Imminent</w:t>
        </w:r>
        <w:r w:rsidR="00F3197F">
          <w:rPr>
            <w:sz w:val="20"/>
            <w:szCs w:val="20"/>
          </w:rPr>
          <w:t xml:space="preserve"> is set to 1 if a broadcast BSS Transition Management Request frame is transmitted, </w:t>
        </w:r>
        <w:r w:rsidR="00F8017F" w:rsidRPr="00B53959">
          <w:rPr>
            <w:spacing w:val="-11"/>
            <w:sz w:val="18"/>
            <w:szCs w:val="18"/>
          </w:rPr>
          <w:t>(#19</w:t>
        </w:r>
        <w:r w:rsidR="00F8017F">
          <w:rPr>
            <w:spacing w:val="-11"/>
            <w:sz w:val="18"/>
            <w:szCs w:val="18"/>
          </w:rPr>
          <w:t>435</w:t>
        </w:r>
        <w:r w:rsidR="00F8017F" w:rsidRPr="00B53959">
          <w:rPr>
            <w:spacing w:val="-11"/>
            <w:sz w:val="18"/>
            <w:szCs w:val="18"/>
          </w:rPr>
          <w:t>)</w:t>
        </w:r>
        <w:r w:rsidR="00F8017F">
          <w:rPr>
            <w:spacing w:val="-11"/>
            <w:sz w:val="18"/>
            <w:szCs w:val="18"/>
          </w:rPr>
          <w:t xml:space="preserve"> </w:t>
        </w:r>
        <w:r w:rsidR="00A21B82">
          <w:rPr>
            <w:spacing w:val="-4"/>
            <w:sz w:val="20"/>
            <w:szCs w:val="20"/>
          </w:rPr>
          <w:t xml:space="preserve">the </w:t>
        </w:r>
        <w:r w:rsidR="00A21B82" w:rsidRPr="00A21B82">
          <w:rPr>
            <w:spacing w:val="-4"/>
            <w:sz w:val="20"/>
            <w:szCs w:val="20"/>
          </w:rPr>
          <w:t xml:space="preserve">Preferred Candidate List Included field is set </w:t>
        </w:r>
        <w:r w:rsidR="00A21B82">
          <w:rPr>
            <w:spacing w:val="-4"/>
            <w:sz w:val="20"/>
            <w:szCs w:val="20"/>
          </w:rPr>
          <w:t xml:space="preserve">according to </w:t>
        </w:r>
        <w:r w:rsidR="00A21B82" w:rsidRPr="00A21B82">
          <w:rPr>
            <w:spacing w:val="-4"/>
            <w:sz w:val="20"/>
            <w:szCs w:val="20"/>
          </w:rPr>
          <w:t>9.6.13.9 (BSS Transition Management Request frame format) if the BSS Transition Candidate List Entries field is included</w:t>
        </w:r>
        <w:r w:rsidR="009B3776">
          <w:rPr>
            <w:spacing w:val="-4"/>
            <w:sz w:val="20"/>
            <w:szCs w:val="20"/>
          </w:rPr>
          <w:t xml:space="preserve">, </w:t>
        </w:r>
        <w:r w:rsidR="009B3776" w:rsidRPr="009B3776">
          <w:rPr>
            <w:spacing w:val="-11"/>
            <w:sz w:val="18"/>
            <w:szCs w:val="18"/>
            <w:highlight w:val="green"/>
          </w:rPr>
          <w:t>(#19710)</w:t>
        </w:r>
        <w:r w:rsidR="009B3776" w:rsidRPr="009B3776">
          <w:rPr>
            <w:spacing w:val="-11"/>
            <w:sz w:val="18"/>
            <w:szCs w:val="18"/>
            <w:highlight w:val="green"/>
          </w:rPr>
          <w:t xml:space="preserve"> </w:t>
        </w:r>
        <w:r w:rsidR="009B3776" w:rsidRPr="009B3776">
          <w:rPr>
            <w:spacing w:val="-11"/>
            <w:sz w:val="20"/>
            <w:szCs w:val="20"/>
            <w:highlight w:val="green"/>
          </w:rPr>
          <w:t>the Link Removal Imminent field is reserved</w:t>
        </w:r>
        <w:r w:rsidR="00A21B82" w:rsidRPr="00A21B82">
          <w:rPr>
            <w:spacing w:val="-4"/>
            <w:sz w:val="20"/>
            <w:szCs w:val="20"/>
          </w:rPr>
          <w:t xml:space="preserve"> </w:t>
        </w:r>
      </w:ins>
      <w:r w:rsidR="00187297">
        <w:rPr>
          <w:sz w:val="20"/>
          <w:szCs w:val="20"/>
        </w:rPr>
        <w:t>and</w:t>
      </w:r>
      <w:r w:rsidR="00187297">
        <w:rPr>
          <w:spacing w:val="-3"/>
          <w:sz w:val="20"/>
          <w:szCs w:val="20"/>
        </w:rPr>
        <w:t xml:space="preserve"> </w:t>
      </w:r>
      <w:r w:rsidR="00187297">
        <w:rPr>
          <w:sz w:val="20"/>
          <w:szCs w:val="20"/>
        </w:rPr>
        <w:t>other</w:t>
      </w:r>
      <w:r w:rsidR="00187297">
        <w:rPr>
          <w:spacing w:val="-4"/>
          <w:sz w:val="20"/>
          <w:szCs w:val="20"/>
        </w:rPr>
        <w:t xml:space="preserve"> </w:t>
      </w:r>
      <w:del w:id="50" w:author="Author">
        <w:r w:rsidR="00187297" w:rsidDel="007D2BFE">
          <w:rPr>
            <w:sz w:val="20"/>
            <w:szCs w:val="20"/>
          </w:rPr>
          <w:delText>sub</w:delText>
        </w:r>
      </w:del>
      <w:r w:rsidR="00187297">
        <w:rPr>
          <w:sz w:val="20"/>
          <w:szCs w:val="20"/>
        </w:rPr>
        <w:t>fields</w:t>
      </w:r>
      <w:r w:rsidR="00187297">
        <w:rPr>
          <w:spacing w:val="-4"/>
          <w:sz w:val="20"/>
          <w:szCs w:val="20"/>
        </w:rPr>
        <w:t xml:space="preserve"> </w:t>
      </w:r>
      <w:r w:rsidR="00187297">
        <w:rPr>
          <w:sz w:val="20"/>
          <w:szCs w:val="20"/>
        </w:rPr>
        <w:t>of</w:t>
      </w:r>
      <w:r w:rsidR="00187297">
        <w:rPr>
          <w:spacing w:val="-5"/>
          <w:sz w:val="20"/>
          <w:szCs w:val="20"/>
        </w:rPr>
        <w:t xml:space="preserve"> </w:t>
      </w:r>
      <w:r w:rsidR="00187297">
        <w:rPr>
          <w:sz w:val="20"/>
          <w:szCs w:val="20"/>
        </w:rPr>
        <w:t>the</w:t>
      </w:r>
      <w:r w:rsidR="00187297">
        <w:rPr>
          <w:spacing w:val="-4"/>
          <w:sz w:val="20"/>
          <w:szCs w:val="20"/>
        </w:rPr>
        <w:t xml:space="preserve"> </w:t>
      </w:r>
      <w:r w:rsidR="00187297">
        <w:rPr>
          <w:sz w:val="20"/>
          <w:szCs w:val="20"/>
        </w:rPr>
        <w:t xml:space="preserve">Request Mode field are </w:t>
      </w:r>
      <w:ins w:id="51" w:author="Author">
        <w:r w:rsidR="00F8017F" w:rsidRPr="00B53959">
          <w:rPr>
            <w:spacing w:val="-11"/>
            <w:sz w:val="18"/>
            <w:szCs w:val="18"/>
          </w:rPr>
          <w:t>(#197</w:t>
        </w:r>
        <w:r w:rsidR="00F8017F">
          <w:rPr>
            <w:spacing w:val="-11"/>
            <w:sz w:val="18"/>
            <w:szCs w:val="18"/>
          </w:rPr>
          <w:t>12</w:t>
        </w:r>
        <w:r w:rsidR="00F8017F" w:rsidRPr="00B53959">
          <w:rPr>
            <w:spacing w:val="-11"/>
            <w:sz w:val="18"/>
            <w:szCs w:val="18"/>
          </w:rPr>
          <w:t>)</w:t>
        </w:r>
        <w:r w:rsidR="00F8017F">
          <w:rPr>
            <w:spacing w:val="-11"/>
            <w:sz w:val="18"/>
            <w:szCs w:val="18"/>
          </w:rPr>
          <w:t xml:space="preserve"> </w:t>
        </w:r>
      </w:ins>
      <w:del w:id="52" w:author="Author">
        <w:r w:rsidR="00187297" w:rsidRPr="00EE679F" w:rsidDel="00EE679F">
          <w:rPr>
            <w:rFonts w:eastAsia="SimSun"/>
            <w:sz w:val="20"/>
            <w:szCs w:val="20"/>
            <w:lang w:eastAsia="zh-CN"/>
          </w:rPr>
          <w:delText>reserved</w:delText>
        </w:r>
      </w:del>
      <w:ins w:id="53" w:author="Author">
        <w:r w:rsidR="00EE679F" w:rsidRPr="00EE679F">
          <w:rPr>
            <w:rFonts w:eastAsia="SimSun"/>
            <w:sz w:val="20"/>
            <w:szCs w:val="20"/>
            <w:lang w:eastAsia="zh-CN"/>
          </w:rPr>
          <w:t>set</w:t>
        </w:r>
        <w:r w:rsidR="00EE679F" w:rsidRPr="00EE679F">
          <w:rPr>
            <w:sz w:val="20"/>
            <w:szCs w:val="20"/>
          </w:rPr>
          <w:t xml:space="preserve"> to 0</w:t>
        </w:r>
      </w:ins>
      <w:r w:rsidR="00187297">
        <w:rPr>
          <w:sz w:val="20"/>
          <w:szCs w:val="20"/>
        </w:rPr>
        <w:t>.</w:t>
      </w:r>
    </w:p>
    <w:p w14:paraId="4E4D7871" w14:textId="3062AFAA" w:rsidR="00CB2049" w:rsidRDefault="00187297" w:rsidP="00187297">
      <w:pPr>
        <w:pStyle w:val="ListParagraph"/>
        <w:numPr>
          <w:ilvl w:val="1"/>
          <w:numId w:val="13"/>
        </w:numPr>
        <w:tabs>
          <w:tab w:val="left" w:pos="1080"/>
        </w:tabs>
        <w:kinsoku w:val="0"/>
        <w:overflowPunct w:val="0"/>
        <w:spacing w:before="2" w:line="249" w:lineRule="auto"/>
        <w:ind w:right="156"/>
        <w:jc w:val="both"/>
        <w:rPr>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Disassociation frame(s) to the </w:t>
      </w:r>
      <w:ins w:id="54" w:author="Author">
        <w:r w:rsidR="00B460A1" w:rsidRPr="00B53959">
          <w:rPr>
            <w:spacing w:val="-11"/>
            <w:sz w:val="18"/>
            <w:szCs w:val="18"/>
          </w:rPr>
          <w:t>(#</w:t>
        </w:r>
        <w:r w:rsidR="00B460A1">
          <w:rPr>
            <w:spacing w:val="-11"/>
            <w:sz w:val="18"/>
            <w:szCs w:val="18"/>
          </w:rPr>
          <w:t>20051</w:t>
        </w:r>
        <w:r w:rsidR="00B460A1" w:rsidRPr="00B53959">
          <w:rPr>
            <w:spacing w:val="-11"/>
            <w:sz w:val="18"/>
            <w:szCs w:val="18"/>
          </w:rPr>
          <w:t>)</w:t>
        </w:r>
        <w:r w:rsidR="00B460A1">
          <w:rPr>
            <w:spacing w:val="-11"/>
            <w:sz w:val="18"/>
            <w:szCs w:val="18"/>
          </w:rPr>
          <w:t xml:space="preserve"> </w:t>
        </w:r>
        <w:r w:rsidR="00B460A1" w:rsidRPr="00B460A1">
          <w:rPr>
            <w:spacing w:val="-11"/>
            <w:sz w:val="20"/>
            <w:szCs w:val="20"/>
          </w:rPr>
          <w:t xml:space="preserve">non-MLD non-AP </w:t>
        </w:r>
      </w:ins>
      <w:r>
        <w:rPr>
          <w:sz w:val="20"/>
          <w:szCs w:val="20"/>
        </w:rPr>
        <w:t>STA(s) receiving the BSS Transition Management Request frame. The Disassociation Timer field value shall point to a TBTT at or later than the time pointed to by the value of the Mapping Switch Time field for the advertised TTLM.</w:t>
      </w:r>
    </w:p>
    <w:p w14:paraId="65CA7381" w14:textId="77777777" w:rsidR="00187297" w:rsidRDefault="00187297" w:rsidP="00187297">
      <w:pPr>
        <w:pStyle w:val="ListParagraph"/>
        <w:numPr>
          <w:ilvl w:val="1"/>
          <w:numId w:val="13"/>
        </w:numPr>
        <w:tabs>
          <w:tab w:val="left" w:pos="1080"/>
        </w:tabs>
        <w:kinsoku w:val="0"/>
        <w:overflowPunct w:val="0"/>
        <w:spacing w:before="3" w:line="249" w:lineRule="auto"/>
        <w:ind w:right="157"/>
        <w:jc w:val="both"/>
        <w:rPr>
          <w:sz w:val="20"/>
          <w:szCs w:val="20"/>
        </w:rPr>
      </w:pPr>
      <w:r>
        <w:rPr>
          <w:sz w:val="20"/>
          <w:szCs w:val="20"/>
        </w:rPr>
        <w:t>The BSS Transition Candidate List Entries field may be included which contains one or more Neighbor Report elements in order to provide a BSS transition candidate list.</w:t>
      </w:r>
    </w:p>
    <w:p w14:paraId="22BDFA6D" w14:textId="77777777" w:rsidR="00187297" w:rsidRDefault="00187297" w:rsidP="00187297">
      <w:pPr>
        <w:pStyle w:val="ListParagraph"/>
        <w:numPr>
          <w:ilvl w:val="1"/>
          <w:numId w:val="13"/>
        </w:numPr>
        <w:tabs>
          <w:tab w:val="left" w:pos="1079"/>
        </w:tabs>
        <w:kinsoku w:val="0"/>
        <w:overflowPunct w:val="0"/>
        <w:spacing w:before="2"/>
        <w:ind w:left="1079" w:hanging="280"/>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6D3CFAEA" w14:textId="1E95DCDA" w:rsidR="00187297" w:rsidRDefault="00187297" w:rsidP="00187297">
      <w:pPr>
        <w:pStyle w:val="ListParagraph"/>
        <w:numPr>
          <w:ilvl w:val="0"/>
          <w:numId w:val="13"/>
        </w:numPr>
        <w:tabs>
          <w:tab w:val="left" w:pos="799"/>
        </w:tabs>
        <w:kinsoku w:val="0"/>
        <w:overflowPunct w:val="0"/>
        <w:spacing w:before="70" w:line="249" w:lineRule="auto"/>
        <w:ind w:right="156"/>
        <w:jc w:val="both"/>
        <w:rPr>
          <w:sz w:val="20"/>
          <w:szCs w:val="20"/>
        </w:rPr>
      </w:pPr>
      <w:r>
        <w:rPr>
          <w:sz w:val="20"/>
          <w:szCs w:val="20"/>
        </w:rPr>
        <w:t>The</w:t>
      </w:r>
      <w:r>
        <w:rPr>
          <w:spacing w:val="-4"/>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shall</w:t>
      </w:r>
      <w:r>
        <w:rPr>
          <w:spacing w:val="-4"/>
          <w:sz w:val="20"/>
          <w:szCs w:val="20"/>
        </w:rPr>
        <w:t xml:space="preserve"> </w:t>
      </w:r>
      <w:r>
        <w:rPr>
          <w:sz w:val="20"/>
          <w:szCs w:val="20"/>
        </w:rPr>
        <w:t>start</w:t>
      </w:r>
      <w:r>
        <w:rPr>
          <w:spacing w:val="-4"/>
          <w:sz w:val="20"/>
          <w:szCs w:val="20"/>
        </w:rPr>
        <w:t xml:space="preserve"> </w:t>
      </w:r>
      <w:r>
        <w:rPr>
          <w:sz w:val="20"/>
          <w:szCs w:val="20"/>
        </w:rPr>
        <w:t>a</w:t>
      </w:r>
      <w:r>
        <w:rPr>
          <w:spacing w:val="-4"/>
          <w:sz w:val="20"/>
          <w:szCs w:val="20"/>
        </w:rPr>
        <w:t xml:space="preserve"> </w:t>
      </w:r>
      <w:r>
        <w:rPr>
          <w:sz w:val="20"/>
          <w:szCs w:val="20"/>
        </w:rPr>
        <w:t>disassociation</w:t>
      </w:r>
      <w:r>
        <w:rPr>
          <w:spacing w:val="-4"/>
          <w:sz w:val="20"/>
          <w:szCs w:val="20"/>
        </w:rPr>
        <w:t xml:space="preserve"> </w:t>
      </w:r>
      <w:r>
        <w:rPr>
          <w:sz w:val="20"/>
          <w:szCs w:val="20"/>
        </w:rPr>
        <w:t>timer</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initial</w:t>
      </w:r>
      <w:r>
        <w:rPr>
          <w:spacing w:val="-4"/>
          <w:sz w:val="20"/>
          <w:szCs w:val="20"/>
        </w:rPr>
        <w:t xml:space="preserve"> </w:t>
      </w:r>
      <w:r>
        <w:rPr>
          <w:sz w:val="20"/>
          <w:szCs w:val="20"/>
        </w:rPr>
        <w:t>value</w:t>
      </w:r>
      <w:r>
        <w:rPr>
          <w:spacing w:val="-4"/>
          <w:sz w:val="20"/>
          <w:szCs w:val="20"/>
        </w:rPr>
        <w:t xml:space="preserve"> </w:t>
      </w:r>
      <w:r>
        <w:rPr>
          <w:sz w:val="20"/>
          <w:szCs w:val="20"/>
        </w:rPr>
        <w:t>set</w:t>
      </w:r>
      <w:r>
        <w:rPr>
          <w:spacing w:val="-4"/>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value</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5772E29C" w14:textId="77777777" w:rsidR="00187297" w:rsidRDefault="00187297" w:rsidP="00187297">
      <w:pPr>
        <w:pStyle w:val="ListParagraph"/>
        <w:numPr>
          <w:ilvl w:val="0"/>
          <w:numId w:val="13"/>
        </w:numPr>
        <w:tabs>
          <w:tab w:val="left" w:pos="799"/>
        </w:tabs>
        <w:kinsoku w:val="0"/>
        <w:overflowPunct w:val="0"/>
        <w:spacing w:before="63" w:line="249" w:lineRule="auto"/>
        <w:ind w:right="158"/>
        <w:jc w:val="both"/>
        <w:rPr>
          <w:sz w:val="20"/>
          <w:szCs w:val="20"/>
        </w:rPr>
      </w:pPr>
      <w:r>
        <w:rPr>
          <w:sz w:val="20"/>
          <w:szCs w:val="20"/>
        </w:rPr>
        <w:t>Once</w:t>
      </w:r>
      <w:r>
        <w:rPr>
          <w:spacing w:val="-6"/>
          <w:sz w:val="20"/>
          <w:szCs w:val="20"/>
        </w:rPr>
        <w:t xml:space="preserve"> </w:t>
      </w:r>
      <w:r>
        <w:rPr>
          <w:sz w:val="20"/>
          <w:szCs w:val="20"/>
        </w:rPr>
        <w:t>the</w:t>
      </w:r>
      <w:r>
        <w:rPr>
          <w:spacing w:val="-6"/>
          <w:sz w:val="20"/>
          <w:szCs w:val="20"/>
        </w:rPr>
        <w:t xml:space="preserve"> </w:t>
      </w:r>
      <w:r>
        <w:rPr>
          <w:sz w:val="20"/>
          <w:szCs w:val="20"/>
        </w:rPr>
        <w:t>disassociation</w:t>
      </w:r>
      <w:r>
        <w:rPr>
          <w:spacing w:val="-6"/>
          <w:sz w:val="20"/>
          <w:szCs w:val="20"/>
        </w:rPr>
        <w:t xml:space="preserve"> </w:t>
      </w:r>
      <w:r>
        <w:rPr>
          <w:sz w:val="20"/>
          <w:szCs w:val="20"/>
        </w:rPr>
        <w:t>timer</w:t>
      </w:r>
      <w:r>
        <w:rPr>
          <w:spacing w:val="-6"/>
          <w:sz w:val="20"/>
          <w:szCs w:val="20"/>
        </w:rPr>
        <w:t xml:space="preserve"> </w:t>
      </w:r>
      <w:r>
        <w:rPr>
          <w:sz w:val="20"/>
          <w:szCs w:val="20"/>
        </w:rPr>
        <w:t>is</w:t>
      </w:r>
      <w:r>
        <w:rPr>
          <w:spacing w:val="-6"/>
          <w:sz w:val="20"/>
          <w:szCs w:val="20"/>
        </w:rPr>
        <w:t xml:space="preserve"> </w:t>
      </w:r>
      <w:r>
        <w:rPr>
          <w:sz w:val="20"/>
          <w:szCs w:val="20"/>
        </w:rPr>
        <w:t>0,</w:t>
      </w:r>
      <w:r>
        <w:rPr>
          <w:spacing w:val="-5"/>
          <w:sz w:val="20"/>
          <w:szCs w:val="20"/>
        </w:rPr>
        <w:t xml:space="preserve"> </w:t>
      </w:r>
      <w:r>
        <w:rPr>
          <w:sz w:val="20"/>
          <w:szCs w:val="20"/>
        </w:rPr>
        <w:t>the</w:t>
      </w:r>
      <w:r>
        <w:rPr>
          <w:spacing w:val="-6"/>
          <w:sz w:val="20"/>
          <w:szCs w:val="20"/>
        </w:rPr>
        <w:t xml:space="preserve"> </w:t>
      </w:r>
      <w:r>
        <w:rPr>
          <w:sz w:val="20"/>
          <w:szCs w:val="20"/>
        </w:rPr>
        <w:t>affiliated</w:t>
      </w:r>
      <w:r>
        <w:rPr>
          <w:spacing w:val="-5"/>
          <w:sz w:val="20"/>
          <w:szCs w:val="20"/>
        </w:rPr>
        <w:t xml:space="preserve"> </w:t>
      </w:r>
      <w:r>
        <w:rPr>
          <w:sz w:val="20"/>
          <w:szCs w:val="20"/>
        </w:rPr>
        <w:t>AP</w:t>
      </w:r>
      <w:r>
        <w:rPr>
          <w:spacing w:val="-5"/>
          <w:sz w:val="20"/>
          <w:szCs w:val="20"/>
        </w:rPr>
        <w:t xml:space="preserve"> </w:t>
      </w:r>
      <w:r>
        <w:rPr>
          <w:sz w:val="20"/>
          <w:szCs w:val="20"/>
        </w:rPr>
        <w:t>should</w:t>
      </w:r>
      <w:r>
        <w:rPr>
          <w:spacing w:val="-6"/>
          <w:sz w:val="20"/>
          <w:szCs w:val="20"/>
        </w:rPr>
        <w:t xml:space="preserve"> </w:t>
      </w:r>
      <w:r>
        <w:rPr>
          <w:sz w:val="20"/>
          <w:szCs w:val="20"/>
        </w:rPr>
        <w:t>follow</w:t>
      </w:r>
      <w:r>
        <w:rPr>
          <w:spacing w:val="-6"/>
          <w:sz w:val="20"/>
          <w:szCs w:val="20"/>
        </w:rPr>
        <w:t xml:space="preserve"> </w:t>
      </w:r>
      <w:r>
        <w:rPr>
          <w:sz w:val="20"/>
          <w:szCs w:val="20"/>
        </w:rPr>
        <w:t>the</w:t>
      </w:r>
      <w:r>
        <w:rPr>
          <w:spacing w:val="-5"/>
          <w:sz w:val="20"/>
          <w:szCs w:val="20"/>
        </w:rPr>
        <w:t xml:space="preserve"> </w:t>
      </w:r>
      <w:r>
        <w:rPr>
          <w:sz w:val="20"/>
          <w:szCs w:val="20"/>
        </w:rPr>
        <w:t>procedure</w:t>
      </w:r>
      <w:r>
        <w:rPr>
          <w:spacing w:val="-6"/>
          <w:sz w:val="20"/>
          <w:szCs w:val="20"/>
        </w:rPr>
        <w:t xml:space="preserve"> </w:t>
      </w:r>
      <w:r>
        <w:rPr>
          <w:sz w:val="20"/>
          <w:szCs w:val="20"/>
        </w:rPr>
        <w:t>in</w:t>
      </w:r>
      <w:r>
        <w:rPr>
          <w:spacing w:val="-6"/>
          <w:sz w:val="20"/>
          <w:szCs w:val="20"/>
        </w:rPr>
        <w:t xml:space="preserve"> </w:t>
      </w:r>
      <w:r>
        <w:rPr>
          <w:sz w:val="20"/>
          <w:szCs w:val="20"/>
        </w:rPr>
        <w:t>11.3.6.8</w:t>
      </w:r>
      <w:r>
        <w:rPr>
          <w:spacing w:val="-5"/>
          <w:sz w:val="20"/>
          <w:szCs w:val="20"/>
        </w:rPr>
        <w:t xml:space="preserve"> </w:t>
      </w:r>
      <w:r>
        <w:rPr>
          <w:sz w:val="20"/>
          <w:szCs w:val="20"/>
        </w:rPr>
        <w:t>(AP,</w:t>
      </w:r>
      <w:r>
        <w:rPr>
          <w:spacing w:val="-6"/>
          <w:sz w:val="20"/>
          <w:szCs w:val="20"/>
        </w:rPr>
        <w:t xml:space="preserve"> </w:t>
      </w:r>
      <w:r>
        <w:rPr>
          <w:sz w:val="20"/>
          <w:szCs w:val="20"/>
        </w:rPr>
        <w:t>AP MLD,</w:t>
      </w:r>
      <w:r>
        <w:rPr>
          <w:spacing w:val="-6"/>
          <w:sz w:val="20"/>
          <w:szCs w:val="20"/>
        </w:rPr>
        <w:t xml:space="preserve"> </w:t>
      </w:r>
      <w:r>
        <w:rPr>
          <w:sz w:val="20"/>
          <w:szCs w:val="20"/>
        </w:rPr>
        <w:t>or</w:t>
      </w:r>
      <w:r>
        <w:rPr>
          <w:spacing w:val="-6"/>
          <w:sz w:val="20"/>
          <w:szCs w:val="20"/>
        </w:rPr>
        <w:t xml:space="preserve"> </w:t>
      </w:r>
      <w:r>
        <w:rPr>
          <w:sz w:val="20"/>
          <w:szCs w:val="20"/>
        </w:rPr>
        <w:t>PCP</w:t>
      </w:r>
      <w:r>
        <w:rPr>
          <w:spacing w:val="-6"/>
          <w:sz w:val="20"/>
          <w:szCs w:val="20"/>
        </w:rPr>
        <w:t xml:space="preserve"> </w:t>
      </w:r>
      <w:r>
        <w:rPr>
          <w:sz w:val="20"/>
          <w:szCs w:val="20"/>
        </w:rPr>
        <w:t>disassociation</w:t>
      </w:r>
      <w:r>
        <w:rPr>
          <w:spacing w:val="-6"/>
          <w:sz w:val="20"/>
          <w:szCs w:val="20"/>
        </w:rPr>
        <w:t xml:space="preserve"> </w:t>
      </w:r>
      <w:r>
        <w:rPr>
          <w:sz w:val="20"/>
          <w:szCs w:val="20"/>
        </w:rPr>
        <w:t>initiation</w:t>
      </w:r>
      <w:r>
        <w:rPr>
          <w:spacing w:val="-5"/>
          <w:sz w:val="20"/>
          <w:szCs w:val="20"/>
        </w:rPr>
        <w:t xml:space="preserve"> </w:t>
      </w:r>
      <w:r>
        <w:rPr>
          <w:sz w:val="20"/>
          <w:szCs w:val="20"/>
        </w:rPr>
        <w:t>procedure)</w:t>
      </w:r>
      <w:r>
        <w:rPr>
          <w:spacing w:val="-7"/>
          <w:sz w:val="20"/>
          <w:szCs w:val="20"/>
        </w:rPr>
        <w:t xml:space="preserve"> </w:t>
      </w:r>
      <w:r>
        <w:rPr>
          <w:sz w:val="20"/>
          <w:szCs w:val="20"/>
        </w:rPr>
        <w:t>to</w:t>
      </w:r>
      <w:r>
        <w:rPr>
          <w:spacing w:val="-6"/>
          <w:sz w:val="20"/>
          <w:szCs w:val="20"/>
        </w:rPr>
        <w:t xml:space="preserve"> </w:t>
      </w:r>
      <w:r>
        <w:rPr>
          <w:sz w:val="20"/>
          <w:szCs w:val="20"/>
        </w:rPr>
        <w:t>transmit</w:t>
      </w:r>
      <w:r>
        <w:rPr>
          <w:spacing w:val="-6"/>
          <w:sz w:val="20"/>
          <w:szCs w:val="20"/>
        </w:rPr>
        <w:t xml:space="preserve"> </w:t>
      </w:r>
      <w:r>
        <w:rPr>
          <w:sz w:val="20"/>
          <w:szCs w:val="20"/>
        </w:rPr>
        <w:t>Disassociation</w:t>
      </w:r>
      <w:r>
        <w:rPr>
          <w:spacing w:val="-7"/>
          <w:sz w:val="20"/>
          <w:szCs w:val="20"/>
        </w:rPr>
        <w:t xml:space="preserve"> </w:t>
      </w:r>
      <w:r>
        <w:rPr>
          <w:sz w:val="20"/>
          <w:szCs w:val="20"/>
        </w:rPr>
        <w:t>frames</w:t>
      </w:r>
      <w:r>
        <w:rPr>
          <w:spacing w:val="-6"/>
          <w:sz w:val="20"/>
          <w:szCs w:val="20"/>
        </w:rPr>
        <w:t xml:space="preserve"> </w:t>
      </w:r>
      <w:r>
        <w:rPr>
          <w:sz w:val="20"/>
          <w:szCs w:val="20"/>
        </w:rPr>
        <w:t>to</w:t>
      </w:r>
      <w:r>
        <w:rPr>
          <w:spacing w:val="-6"/>
          <w:sz w:val="20"/>
          <w:szCs w:val="20"/>
        </w:rPr>
        <w:t xml:space="preserve"> </w:t>
      </w:r>
      <w:r>
        <w:rPr>
          <w:sz w:val="20"/>
          <w:szCs w:val="20"/>
        </w:rPr>
        <w:t>all</w:t>
      </w:r>
      <w:r>
        <w:rPr>
          <w:spacing w:val="-6"/>
          <w:sz w:val="20"/>
          <w:szCs w:val="20"/>
        </w:rPr>
        <w:t xml:space="preserve"> </w:t>
      </w:r>
      <w:r>
        <w:rPr>
          <w:sz w:val="20"/>
          <w:szCs w:val="20"/>
        </w:rPr>
        <w:t xml:space="preserve">associated non-MLD non-AP </w:t>
      </w:r>
      <w:r>
        <w:rPr>
          <w:sz w:val="20"/>
          <w:szCs w:val="20"/>
        </w:rPr>
        <w:lastRenderedPageBreak/>
        <w:t>STAs (i.e., that are not affiliated with a non-AP MLD). The affiliated AP shall not transmit Disassociation frames until the disassociation timer is 0.</w:t>
      </w:r>
    </w:p>
    <w:p w14:paraId="25B6441B" w14:textId="4B2E8F72" w:rsidR="00E230FA" w:rsidRDefault="00E230FA" w:rsidP="00E230FA">
      <w:pPr>
        <w:pStyle w:val="BodyText"/>
        <w:kinsoku w:val="0"/>
        <w:overflowPunct w:val="0"/>
        <w:spacing w:line="230" w:lineRule="auto"/>
        <w:ind w:left="160" w:right="157"/>
        <w:jc w:val="both"/>
        <w:rPr>
          <w:sz w:val="18"/>
          <w:szCs w:val="18"/>
        </w:rPr>
      </w:pPr>
    </w:p>
    <w:p w14:paraId="5C5F86C4" w14:textId="77777777" w:rsidR="00E230FA" w:rsidRDefault="00E230FA" w:rsidP="00E230FA">
      <w:pPr>
        <w:pStyle w:val="BodyText"/>
        <w:kinsoku w:val="0"/>
        <w:overflowPunct w:val="0"/>
      </w:pPr>
    </w:p>
    <w:p w14:paraId="4D042337" w14:textId="3DA6A1DF" w:rsidR="00BD33BC" w:rsidRDefault="00BD33BC">
      <w:pPr>
        <w:widowControl/>
        <w:autoSpaceDE/>
        <w:autoSpaceDN/>
        <w:adjustRightInd/>
        <w:rPr>
          <w:rFonts w:ascii="Arial" w:hAnsi="Arial" w:cs="Arial"/>
          <w:b/>
          <w:bCs/>
          <w:sz w:val="20"/>
          <w:szCs w:val="20"/>
        </w:rPr>
      </w:pPr>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18AF23EB" w14:textId="77777777" w:rsidR="00070DA3"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1399</w:t>
      </w:r>
      <w:r>
        <w:rPr>
          <w:sz w:val="20"/>
        </w:rPr>
        <w:t>r</w:t>
      </w:r>
      <w:r w:rsidR="00070DA3">
        <w:rPr>
          <w:sz w:val="20"/>
        </w:rPr>
        <w:t>2</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xml:space="preserve">, for addressing the following </w:t>
      </w:r>
      <w:proofErr w:type="gramStart"/>
      <w:r w:rsidRPr="005E1ABC">
        <w:rPr>
          <w:sz w:val="20"/>
        </w:rPr>
        <w:t>CIDs:</w:t>
      </w:r>
      <w:proofErr w:type="gramEnd"/>
      <w:r w:rsidR="00D602FB">
        <w:rPr>
          <w:sz w:val="20"/>
        </w:rPr>
        <w:t xml:space="preserve"> </w:t>
      </w:r>
    </w:p>
    <w:p w14:paraId="64152EB8" w14:textId="77777777" w:rsidR="00070DA3" w:rsidRDefault="00070DA3" w:rsidP="001B50BB">
      <w:pPr>
        <w:rPr>
          <w:sz w:val="20"/>
        </w:rPr>
      </w:pPr>
    </w:p>
    <w:p w14:paraId="3D8B6D05" w14:textId="2E4B0827" w:rsidR="005E1ABC" w:rsidRDefault="0021396A" w:rsidP="001B50BB">
      <w:pPr>
        <w:rPr>
          <w:sz w:val="18"/>
          <w:szCs w:val="20"/>
        </w:rPr>
      </w:pPr>
      <w:r w:rsidRPr="0021396A">
        <w:rPr>
          <w:sz w:val="20"/>
        </w:rPr>
        <w:t>19413, 19414, 19435, 19709, 19711, 19712, 19716, 19868, 19952, 20076</w:t>
      </w:r>
      <w:r w:rsidR="009B3776">
        <w:rPr>
          <w:sz w:val="20"/>
        </w:rPr>
        <w:t xml:space="preserve">, </w:t>
      </w:r>
      <w:r w:rsidR="009B3776" w:rsidRPr="0021396A">
        <w:rPr>
          <w:sz w:val="20"/>
        </w:rPr>
        <w:t>19710, 19713,</w:t>
      </w:r>
      <w:r w:rsidR="009B3776">
        <w:rPr>
          <w:sz w:val="20"/>
        </w:rPr>
        <w:t xml:space="preserve"> </w:t>
      </w:r>
      <w:r w:rsidR="009B3776" w:rsidRPr="0021396A">
        <w:rPr>
          <w:sz w:val="20"/>
        </w:rPr>
        <w:t>19715,</w:t>
      </w:r>
      <w:r w:rsidR="009B3776">
        <w:rPr>
          <w:sz w:val="20"/>
        </w:rPr>
        <w:t xml:space="preserve"> </w:t>
      </w:r>
      <w:r w:rsidR="009B3776" w:rsidRPr="0021396A">
        <w:rPr>
          <w:sz w:val="20"/>
        </w:rPr>
        <w:t>20050, 20051</w:t>
      </w:r>
      <w:r w:rsidRPr="0021396A">
        <w:rPr>
          <w:sz w:val="20"/>
        </w:rPr>
        <w:t xml:space="preserve"> (LB275)</w:t>
      </w:r>
      <w:r w:rsidR="00D602FB" w:rsidRPr="00DA3A43">
        <w:rPr>
          <w:sz w:val="18"/>
          <w:szCs w:val="20"/>
        </w:rPr>
        <w:t>?</w:t>
      </w:r>
    </w:p>
    <w:p w14:paraId="155835C9" w14:textId="74140BC6" w:rsidR="00070DA3" w:rsidRDefault="00070DA3" w:rsidP="001B50BB">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6B80" w14:textId="77777777" w:rsidR="00A46300" w:rsidRDefault="00A46300">
      <w:r>
        <w:separator/>
      </w:r>
    </w:p>
  </w:endnote>
  <w:endnote w:type="continuationSeparator" w:id="0">
    <w:p w14:paraId="284DBF3A" w14:textId="77777777" w:rsidR="00A46300" w:rsidRDefault="00A4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908547F" w:rsidR="00BD33BC" w:rsidRDefault="00A46300">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7F17CB">
      <w:rPr>
        <w:noProof/>
      </w:rPr>
      <w:t>7</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A34A" w14:textId="77777777" w:rsidR="00A46300" w:rsidRDefault="00A46300">
      <w:r>
        <w:separator/>
      </w:r>
    </w:p>
  </w:footnote>
  <w:footnote w:type="continuationSeparator" w:id="0">
    <w:p w14:paraId="48714C3C" w14:textId="77777777" w:rsidR="00A46300" w:rsidRDefault="00A46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4A7FA9F2" w:rsidR="00BD33BC" w:rsidRDefault="004844DD" w:rsidP="00317931">
    <w:pPr>
      <w:pStyle w:val="Header"/>
    </w:pPr>
    <w:r>
      <w:rPr>
        <w:lang w:eastAsia="ko-KR"/>
      </w:rPr>
      <w:t>August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A46300">
      <w:fldChar w:fldCharType="begin"/>
    </w:r>
    <w:r w:rsidR="00A46300">
      <w:instrText xml:space="preserve"> TITLE  \* MERGEFORMAT </w:instrText>
    </w:r>
    <w:r w:rsidR="00A46300">
      <w:fldChar w:fldCharType="separate"/>
    </w:r>
    <w:r w:rsidR="00BD33BC">
      <w:t>doc.: IEEE 802.11-2</w:t>
    </w:r>
    <w:r>
      <w:t>3</w:t>
    </w:r>
    <w:r w:rsidR="00BD33BC">
      <w:t>/</w:t>
    </w:r>
    <w:r w:rsidR="00884B4F">
      <w:t>1399</w:t>
    </w:r>
    <w:r w:rsidR="00BD33BC">
      <w:rPr>
        <w:lang w:eastAsia="ko-KR"/>
      </w:rPr>
      <w:t>r</w:t>
    </w:r>
    <w:r w:rsidR="00A46300">
      <w:rPr>
        <w:lang w:eastAsia="ko-KR"/>
      </w:rPr>
      <w:fldChar w:fldCharType="end"/>
    </w:r>
    <w:r w:rsidR="00070DA3">
      <w:rPr>
        <w:lang w:eastAsia="ko-KR"/>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3"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0"/>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3"/>
  </w:num>
  <w:num w:numId="10">
    <w:abstractNumId w:val="12"/>
  </w:num>
  <w:num w:numId="11">
    <w:abstractNumId w:val="6"/>
  </w:num>
  <w:num w:numId="12">
    <w:abstractNumId w:val="7"/>
  </w:num>
  <w:num w:numId="13">
    <w:abstractNumId w:val="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178B"/>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0DA3"/>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936"/>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40C"/>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430"/>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E7757"/>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B8"/>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363"/>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863"/>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24D"/>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620"/>
    <w:rsid w:val="007F072E"/>
    <w:rsid w:val="007F17CB"/>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A4C"/>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3776"/>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300"/>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A26"/>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B15"/>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CF7F46"/>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9B9"/>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1CF5"/>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97F"/>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A581DB8B-3F4D-4B01-8727-79369F256C9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2023-09-07T15:19:00Z</dcterms:created>
  <dcterms:modified xsi:type="dcterms:W3CDTF">2023-09-12T21:38:00Z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(3)ROT3kmNyyhCrjNQ8Nl22ZTGiDPyobLIL8damiITzDMGK9AVnQgPpELCalvdaRS530dtGTJnE
slSSD8l7mrhQqVnPFCalqlSkHUpGbd16STJxDMFApByng4OiP0RJxDvf4zqPzfDjZQBTK7X5
TYhu6SupLcko+P5ZkAWV5LWYbd/XJIGhCVMqH7fSiUeMNzTc16kg2tflLaZPp/BFLaPk45RJ
mSK8zcInpKMNkWAXCn</vt:lpwstr>
  </property>
  <property fmtid="{D5CDD505-2E9C-101B-9397-08002B2CF9AE}" pid="9" name="_2015_ms_pID_7253431">
    <vt:lpwstr>PHfVFQbjdUogM9uzTBBbPnPIHDYwzqcBboQNDxIVIhF4t+UP6c7RvD
TpdEKJu5UyQGXr3K0jZrtxhZ31dDr91RQM3PCsDSjN++ywP6Ilzuedg6hi04yDEoXSCeHanf
RBbzzwVdv+3jVh8xGS50q3ShPa6FhxHaK7aJ4Ob5pmxxTnowxWdAEc44kuJj7zVqa/XmBQWb
2HHVMwqC9CaxnftWDduFrp1LvdBtIapTcxKr</vt:lpwstr>
  </property>
  <property fmtid="{D5CDD505-2E9C-101B-9397-08002B2CF9AE}" pid="10" name="_2015_ms_pID_7253432">
    <vt:lpwstr>6Q==</vt:lpwstr>
  </property>
</Properties>
</file>