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85"/>
        <w:gridCol w:w="2493"/>
      </w:tblGrid>
      <w:tr w:rsidR="00DE584F" w:rsidRPr="00183F4C" w14:paraId="70B368DB" w14:textId="77777777" w:rsidTr="00937A90">
        <w:trPr>
          <w:trHeight w:val="485"/>
          <w:jc w:val="center"/>
        </w:trPr>
        <w:tc>
          <w:tcPr>
            <w:tcW w:w="9576" w:type="dxa"/>
            <w:gridSpan w:val="5"/>
            <w:vAlign w:val="center"/>
          </w:tcPr>
          <w:p w14:paraId="0BDB21FC" w14:textId="7AAC61A7" w:rsidR="00DE584F" w:rsidRPr="00183F4C" w:rsidRDefault="00E52525" w:rsidP="00A12A5A">
            <w:pPr>
              <w:pStyle w:val="T2"/>
            </w:pPr>
            <w:r w:rsidRPr="00E52525">
              <w:rPr>
                <w:lang w:eastAsia="ko-KR"/>
              </w:rPr>
              <w:t>LB275</w:t>
            </w:r>
            <w:r>
              <w:rPr>
                <w:lang w:eastAsia="ko-KR"/>
              </w:rPr>
              <w:t xml:space="preserve"> </w:t>
            </w:r>
            <w:r w:rsidRPr="00E52525">
              <w:rPr>
                <w:lang w:eastAsia="ko-KR"/>
              </w:rPr>
              <w:t>CR</w:t>
            </w:r>
            <w:r>
              <w:rPr>
                <w:lang w:eastAsia="ko-KR"/>
              </w:rPr>
              <w:t xml:space="preserve"> </w:t>
            </w:r>
            <w:r w:rsidRPr="00E52525">
              <w:rPr>
                <w:lang w:eastAsia="ko-KR"/>
              </w:rPr>
              <w:t>for</w:t>
            </w:r>
            <w:r>
              <w:rPr>
                <w:lang w:eastAsia="ko-KR"/>
              </w:rPr>
              <w:t xml:space="preserve"> </w:t>
            </w:r>
            <w:r w:rsidRPr="00E52525">
              <w:rPr>
                <w:lang w:eastAsia="ko-KR"/>
              </w:rPr>
              <w:t>Subclau</w:t>
            </w:r>
            <w:r>
              <w:rPr>
                <w:lang w:eastAsia="ko-KR"/>
              </w:rPr>
              <w:t>s</w:t>
            </w:r>
            <w:r w:rsidRPr="00E52525">
              <w:rPr>
                <w:lang w:eastAsia="ko-KR"/>
              </w:rPr>
              <w:t>e-35.3.7.5 - Editorials</w:t>
            </w:r>
          </w:p>
        </w:tc>
      </w:tr>
      <w:tr w:rsidR="00DE584F" w:rsidRPr="00183F4C" w14:paraId="4EE171F3" w14:textId="77777777" w:rsidTr="00937A90">
        <w:trPr>
          <w:trHeight w:val="359"/>
          <w:jc w:val="center"/>
        </w:trPr>
        <w:tc>
          <w:tcPr>
            <w:tcW w:w="9576" w:type="dxa"/>
            <w:gridSpan w:val="5"/>
            <w:vAlign w:val="center"/>
          </w:tcPr>
          <w:p w14:paraId="2DCA8F1F" w14:textId="031574E8" w:rsidR="00DE584F" w:rsidRPr="00183F4C" w:rsidRDefault="00DE584F" w:rsidP="00760D89">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2A71D0">
              <w:rPr>
                <w:b w:val="0"/>
                <w:sz w:val="20"/>
                <w:lang w:eastAsia="ko-KR"/>
              </w:rPr>
              <w:t>0</w:t>
            </w:r>
            <w:r w:rsidR="00E52525">
              <w:rPr>
                <w:b w:val="0"/>
                <w:sz w:val="20"/>
                <w:lang w:eastAsia="ko-KR"/>
              </w:rPr>
              <w:t>8</w:t>
            </w:r>
            <w:r>
              <w:rPr>
                <w:rFonts w:hint="eastAsia"/>
                <w:b w:val="0"/>
                <w:sz w:val="20"/>
                <w:lang w:eastAsia="ko-KR"/>
              </w:rPr>
              <w:t>-</w:t>
            </w:r>
            <w:r w:rsidR="00E52525">
              <w:rPr>
                <w:b w:val="0"/>
                <w:sz w:val="20"/>
                <w:lang w:eastAsia="ko-KR"/>
              </w:rPr>
              <w:t>2</w:t>
            </w:r>
            <w:r w:rsidR="00BC334E">
              <w:rPr>
                <w:b w:val="0"/>
                <w:sz w:val="20"/>
                <w:lang w:eastAsia="ko-KR"/>
              </w:rPr>
              <w:t>2</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5C7094">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485"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493"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5C7094">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485"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493" w:type="dxa"/>
            <w:vAlign w:val="center"/>
          </w:tcPr>
          <w:p w14:paraId="780A9226" w14:textId="74EA326A" w:rsidR="00662BE6" w:rsidRDefault="001D5E14"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5C7094">
        <w:trPr>
          <w:trHeight w:val="359"/>
          <w:jc w:val="center"/>
        </w:trPr>
        <w:tc>
          <w:tcPr>
            <w:tcW w:w="1548" w:type="dxa"/>
            <w:vAlign w:val="center"/>
          </w:tcPr>
          <w:p w14:paraId="6AD6A63E" w14:textId="23AF4A9D"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26123606"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54719FF4" w:rsidR="00CD7423" w:rsidRPr="00CB4F2F" w:rsidRDefault="00CD7423" w:rsidP="00CD7423">
            <w:pPr>
              <w:pStyle w:val="T2"/>
              <w:spacing w:after="0"/>
              <w:ind w:left="0" w:right="0"/>
              <w:jc w:val="left"/>
              <w:rPr>
                <w:b w:val="0"/>
                <w:sz w:val="18"/>
                <w:szCs w:val="18"/>
              </w:rPr>
            </w:pPr>
          </w:p>
        </w:tc>
        <w:tc>
          <w:tcPr>
            <w:tcW w:w="1485"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4BC02ED" w14:textId="69329456" w:rsidR="00497B74" w:rsidRPr="00AA7997" w:rsidRDefault="00497B74" w:rsidP="00497B74">
            <w:pPr>
              <w:pStyle w:val="T2"/>
              <w:spacing w:after="0"/>
              <w:ind w:left="0" w:right="0"/>
              <w:jc w:val="left"/>
              <w:rPr>
                <w:b w:val="0"/>
                <w:sz w:val="18"/>
                <w:szCs w:val="18"/>
              </w:rPr>
            </w:pPr>
          </w:p>
        </w:tc>
      </w:tr>
      <w:tr w:rsidR="00CD7423" w14:paraId="17F10403" w14:textId="77777777" w:rsidTr="005C7094">
        <w:trPr>
          <w:trHeight w:val="359"/>
          <w:jc w:val="center"/>
        </w:trPr>
        <w:tc>
          <w:tcPr>
            <w:tcW w:w="1548" w:type="dxa"/>
            <w:vAlign w:val="center"/>
          </w:tcPr>
          <w:p w14:paraId="456D0C0E" w14:textId="57BA2F36"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6DF7D52E"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006CEE1F" w:rsidR="00CD7423" w:rsidRPr="00CB4F2F" w:rsidRDefault="00CD7423" w:rsidP="00CD7423">
            <w:pPr>
              <w:pStyle w:val="T2"/>
              <w:spacing w:after="0"/>
              <w:ind w:left="0" w:right="0"/>
              <w:jc w:val="left"/>
              <w:rPr>
                <w:b w:val="0"/>
                <w:sz w:val="18"/>
                <w:szCs w:val="18"/>
              </w:rPr>
            </w:pPr>
          </w:p>
        </w:tc>
        <w:tc>
          <w:tcPr>
            <w:tcW w:w="1485"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18DE01A0" w14:textId="16CE38FD" w:rsidR="009862A7" w:rsidRPr="009862A7" w:rsidRDefault="009862A7" w:rsidP="009862A7">
            <w:pPr>
              <w:pStyle w:val="T2"/>
              <w:spacing w:after="0"/>
              <w:ind w:left="0" w:right="0"/>
              <w:jc w:val="left"/>
              <w:rPr>
                <w:rStyle w:val="Hyperlink"/>
                <w:b w:val="0"/>
                <w:sz w:val="18"/>
                <w:szCs w:val="18"/>
              </w:rPr>
            </w:pPr>
          </w:p>
        </w:tc>
      </w:tr>
      <w:tr w:rsidR="006E2471" w14:paraId="248ED7D1" w14:textId="77777777" w:rsidTr="005C7094">
        <w:trPr>
          <w:trHeight w:val="359"/>
          <w:jc w:val="center"/>
        </w:trPr>
        <w:tc>
          <w:tcPr>
            <w:tcW w:w="1548" w:type="dxa"/>
            <w:vAlign w:val="center"/>
          </w:tcPr>
          <w:p w14:paraId="7DB6F900" w14:textId="1A562EE6" w:rsidR="006E2471" w:rsidRPr="009371B3" w:rsidRDefault="006E2471" w:rsidP="006E2471">
            <w:pPr>
              <w:pStyle w:val="T2"/>
              <w:spacing w:after="0"/>
              <w:ind w:left="0" w:right="0"/>
              <w:jc w:val="left"/>
              <w:rPr>
                <w:b w:val="0"/>
                <w:sz w:val="18"/>
                <w:szCs w:val="18"/>
                <w:lang w:eastAsia="ko-KR"/>
              </w:rPr>
            </w:pPr>
          </w:p>
        </w:tc>
        <w:tc>
          <w:tcPr>
            <w:tcW w:w="1440" w:type="dxa"/>
            <w:vAlign w:val="center"/>
          </w:tcPr>
          <w:p w14:paraId="6F7B6A56" w14:textId="74AC8ACF" w:rsidR="006E2471" w:rsidRDefault="006E2471" w:rsidP="006E2471">
            <w:pPr>
              <w:pStyle w:val="T2"/>
              <w:spacing w:after="0"/>
              <w:ind w:left="0" w:right="0"/>
              <w:jc w:val="left"/>
              <w:rPr>
                <w:b w:val="0"/>
                <w:sz w:val="18"/>
                <w:szCs w:val="18"/>
                <w:lang w:eastAsia="ko-KR"/>
              </w:rPr>
            </w:pPr>
          </w:p>
        </w:tc>
        <w:tc>
          <w:tcPr>
            <w:tcW w:w="2610" w:type="dxa"/>
            <w:vAlign w:val="center"/>
          </w:tcPr>
          <w:p w14:paraId="6CAB5076" w14:textId="77777777" w:rsidR="006E2471" w:rsidRPr="00CB4F2F" w:rsidRDefault="006E2471" w:rsidP="006E2471">
            <w:pPr>
              <w:pStyle w:val="T2"/>
              <w:spacing w:after="0"/>
              <w:ind w:left="0" w:right="0"/>
              <w:jc w:val="left"/>
              <w:rPr>
                <w:b w:val="0"/>
                <w:sz w:val="18"/>
                <w:szCs w:val="18"/>
              </w:rPr>
            </w:pPr>
          </w:p>
        </w:tc>
        <w:tc>
          <w:tcPr>
            <w:tcW w:w="1485" w:type="dxa"/>
            <w:vAlign w:val="center"/>
          </w:tcPr>
          <w:p w14:paraId="033ABC60" w14:textId="77777777" w:rsidR="006E2471" w:rsidRPr="002C60AE" w:rsidRDefault="006E2471" w:rsidP="006E2471">
            <w:pPr>
              <w:pStyle w:val="T2"/>
              <w:spacing w:after="0"/>
              <w:ind w:left="0" w:right="0"/>
              <w:jc w:val="left"/>
              <w:rPr>
                <w:b w:val="0"/>
                <w:sz w:val="18"/>
                <w:szCs w:val="18"/>
                <w:lang w:eastAsia="ko-KR"/>
              </w:rPr>
            </w:pPr>
          </w:p>
        </w:tc>
        <w:tc>
          <w:tcPr>
            <w:tcW w:w="2493" w:type="dxa"/>
            <w:vAlign w:val="center"/>
          </w:tcPr>
          <w:p w14:paraId="7F596BF0" w14:textId="1CB20668" w:rsidR="006E2471" w:rsidRPr="006E2471" w:rsidRDefault="006E2471" w:rsidP="006E2471">
            <w:pPr>
              <w:pStyle w:val="T2"/>
              <w:spacing w:after="0"/>
              <w:ind w:left="0" w:right="0"/>
              <w:jc w:val="left"/>
              <w:rPr>
                <w:rStyle w:val="Hyperlink"/>
                <w:b w:val="0"/>
                <w:bCs/>
                <w:sz w:val="18"/>
                <w:szCs w:val="18"/>
              </w:rPr>
            </w:pPr>
          </w:p>
        </w:tc>
      </w:tr>
      <w:tr w:rsidR="006E2471" w14:paraId="628D5B08" w14:textId="77777777" w:rsidTr="005C7094">
        <w:trPr>
          <w:trHeight w:val="359"/>
          <w:jc w:val="center"/>
        </w:trPr>
        <w:tc>
          <w:tcPr>
            <w:tcW w:w="1548" w:type="dxa"/>
            <w:vAlign w:val="center"/>
          </w:tcPr>
          <w:p w14:paraId="1B83B9E0" w14:textId="2E9F36EE" w:rsidR="006E2471" w:rsidRPr="009371B3" w:rsidRDefault="006E2471" w:rsidP="006E2471">
            <w:pPr>
              <w:pStyle w:val="T2"/>
              <w:spacing w:after="0"/>
              <w:ind w:left="0" w:right="0"/>
              <w:jc w:val="left"/>
              <w:rPr>
                <w:b w:val="0"/>
                <w:sz w:val="18"/>
                <w:szCs w:val="18"/>
                <w:lang w:eastAsia="ko-KR"/>
              </w:rPr>
            </w:pPr>
          </w:p>
        </w:tc>
        <w:tc>
          <w:tcPr>
            <w:tcW w:w="1440" w:type="dxa"/>
            <w:vAlign w:val="center"/>
          </w:tcPr>
          <w:p w14:paraId="277E7881" w14:textId="1AEDC4AF" w:rsidR="006E2471" w:rsidRDefault="006E2471" w:rsidP="006E2471">
            <w:pPr>
              <w:pStyle w:val="T2"/>
              <w:spacing w:after="0"/>
              <w:ind w:left="0" w:right="0"/>
              <w:jc w:val="left"/>
              <w:rPr>
                <w:b w:val="0"/>
                <w:sz w:val="18"/>
                <w:szCs w:val="18"/>
                <w:lang w:eastAsia="ko-KR"/>
              </w:rPr>
            </w:pPr>
          </w:p>
        </w:tc>
        <w:tc>
          <w:tcPr>
            <w:tcW w:w="2610" w:type="dxa"/>
            <w:vAlign w:val="center"/>
          </w:tcPr>
          <w:p w14:paraId="39E1B432" w14:textId="77777777" w:rsidR="006E2471" w:rsidRPr="00CB4F2F" w:rsidRDefault="006E2471" w:rsidP="006E2471">
            <w:pPr>
              <w:pStyle w:val="T2"/>
              <w:spacing w:after="0"/>
              <w:ind w:left="0" w:right="0"/>
              <w:jc w:val="left"/>
              <w:rPr>
                <w:b w:val="0"/>
                <w:sz w:val="18"/>
                <w:szCs w:val="18"/>
              </w:rPr>
            </w:pPr>
          </w:p>
        </w:tc>
        <w:tc>
          <w:tcPr>
            <w:tcW w:w="1485" w:type="dxa"/>
            <w:vAlign w:val="center"/>
          </w:tcPr>
          <w:p w14:paraId="22CAB902" w14:textId="77777777" w:rsidR="006E2471" w:rsidRPr="002C60AE" w:rsidRDefault="006E2471" w:rsidP="006E2471">
            <w:pPr>
              <w:pStyle w:val="T2"/>
              <w:spacing w:after="0"/>
              <w:ind w:left="0" w:right="0"/>
              <w:jc w:val="left"/>
              <w:rPr>
                <w:b w:val="0"/>
                <w:sz w:val="18"/>
                <w:szCs w:val="18"/>
                <w:lang w:eastAsia="ko-KR"/>
              </w:rPr>
            </w:pPr>
          </w:p>
        </w:tc>
        <w:tc>
          <w:tcPr>
            <w:tcW w:w="2493" w:type="dxa"/>
            <w:vAlign w:val="center"/>
          </w:tcPr>
          <w:p w14:paraId="56284935" w14:textId="7751DF3B" w:rsidR="005234FD" w:rsidRPr="005234FD" w:rsidRDefault="005234FD" w:rsidP="005234FD">
            <w:pPr>
              <w:pStyle w:val="T2"/>
              <w:spacing w:after="0"/>
              <w:ind w:left="0" w:right="0"/>
              <w:jc w:val="left"/>
              <w:rPr>
                <w:rStyle w:val="Hyperlink"/>
                <w:b w:val="0"/>
                <w:sz w:val="18"/>
                <w:szCs w:val="18"/>
              </w:rPr>
            </w:pPr>
          </w:p>
        </w:tc>
      </w:tr>
      <w:tr w:rsidR="006E2471" w14:paraId="5C1E15C6" w14:textId="77777777" w:rsidTr="005C7094">
        <w:trPr>
          <w:trHeight w:val="359"/>
          <w:jc w:val="center"/>
        </w:trPr>
        <w:tc>
          <w:tcPr>
            <w:tcW w:w="1548" w:type="dxa"/>
            <w:vAlign w:val="center"/>
          </w:tcPr>
          <w:p w14:paraId="44EFF743" w14:textId="6CD03CCA" w:rsidR="006E2471" w:rsidRDefault="006E2471" w:rsidP="006E2471">
            <w:pPr>
              <w:pStyle w:val="T2"/>
              <w:spacing w:after="0"/>
              <w:ind w:left="0" w:right="0"/>
              <w:jc w:val="left"/>
              <w:rPr>
                <w:b w:val="0"/>
                <w:sz w:val="18"/>
                <w:szCs w:val="18"/>
                <w:lang w:eastAsia="ko-KR"/>
              </w:rPr>
            </w:pPr>
          </w:p>
        </w:tc>
        <w:tc>
          <w:tcPr>
            <w:tcW w:w="1440" w:type="dxa"/>
            <w:vAlign w:val="center"/>
          </w:tcPr>
          <w:p w14:paraId="44ED90DE" w14:textId="7CE4B3BC" w:rsidR="006E2471" w:rsidRDefault="006E2471" w:rsidP="006E2471">
            <w:pPr>
              <w:pStyle w:val="T2"/>
              <w:spacing w:after="0"/>
              <w:ind w:left="0" w:right="0"/>
              <w:jc w:val="left"/>
              <w:rPr>
                <w:b w:val="0"/>
                <w:sz w:val="18"/>
                <w:szCs w:val="18"/>
                <w:lang w:eastAsia="ko-KR"/>
              </w:rPr>
            </w:pPr>
          </w:p>
        </w:tc>
        <w:tc>
          <w:tcPr>
            <w:tcW w:w="2610" w:type="dxa"/>
            <w:vAlign w:val="center"/>
          </w:tcPr>
          <w:p w14:paraId="68DB7215" w14:textId="77777777" w:rsidR="006E2471" w:rsidRPr="00CB4F2F" w:rsidRDefault="006E2471" w:rsidP="006E2471">
            <w:pPr>
              <w:pStyle w:val="T2"/>
              <w:spacing w:after="0"/>
              <w:ind w:left="0" w:right="0"/>
              <w:jc w:val="left"/>
              <w:rPr>
                <w:b w:val="0"/>
                <w:sz w:val="18"/>
                <w:szCs w:val="18"/>
              </w:rPr>
            </w:pPr>
          </w:p>
        </w:tc>
        <w:tc>
          <w:tcPr>
            <w:tcW w:w="1485" w:type="dxa"/>
            <w:vAlign w:val="center"/>
          </w:tcPr>
          <w:p w14:paraId="45B47CE0" w14:textId="77777777" w:rsidR="006E2471" w:rsidRPr="002C60AE" w:rsidRDefault="006E2471" w:rsidP="006E2471">
            <w:pPr>
              <w:pStyle w:val="T2"/>
              <w:spacing w:after="0"/>
              <w:ind w:left="0" w:right="0"/>
              <w:jc w:val="left"/>
              <w:rPr>
                <w:b w:val="0"/>
                <w:sz w:val="18"/>
                <w:szCs w:val="18"/>
                <w:lang w:eastAsia="ko-KR"/>
              </w:rPr>
            </w:pPr>
          </w:p>
        </w:tc>
        <w:tc>
          <w:tcPr>
            <w:tcW w:w="2493" w:type="dxa"/>
            <w:vAlign w:val="center"/>
          </w:tcPr>
          <w:p w14:paraId="382770C5" w14:textId="77777777" w:rsidR="006E2471" w:rsidRPr="005234FD" w:rsidRDefault="006E2471" w:rsidP="006E2471">
            <w:pPr>
              <w:pStyle w:val="T2"/>
              <w:spacing w:after="0"/>
              <w:ind w:left="0" w:right="0"/>
              <w:jc w:val="left"/>
              <w:rPr>
                <w:rStyle w:val="Hyperlink"/>
                <w:b w:val="0"/>
                <w:sz w:val="18"/>
                <w:szCs w:val="18"/>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789A7B81"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w:t>
      </w:r>
      <w:r w:rsidR="00A14087">
        <w:rPr>
          <w:lang w:eastAsia="ko-KR"/>
        </w:rPr>
        <w:t>5</w:t>
      </w:r>
      <w:r w:rsidR="008422D2">
        <w:rPr>
          <w:lang w:eastAsia="ko-KR"/>
        </w:rPr>
        <w:t xml:space="preserve"> </w:t>
      </w:r>
      <w:r w:rsidR="00A14087">
        <w:rPr>
          <w:lang w:eastAsia="ko-KR"/>
        </w:rPr>
        <w:t xml:space="preserve">general / editorial </w:t>
      </w:r>
      <w:r w:rsidR="00662BE6">
        <w:rPr>
          <w:lang w:eastAsia="ko-KR"/>
        </w:rPr>
        <w:t>CID</w:t>
      </w:r>
      <w:r w:rsidR="003E1769">
        <w:rPr>
          <w:lang w:eastAsia="ko-KR"/>
        </w:rPr>
        <w:t>s</w:t>
      </w:r>
      <w:r w:rsidR="008422D2">
        <w:rPr>
          <w:lang w:eastAsia="ko-KR"/>
        </w:rPr>
        <w:t>:</w:t>
      </w:r>
      <w:r w:rsidR="00662BE6">
        <w:rPr>
          <w:lang w:eastAsia="ko-KR"/>
        </w:rPr>
        <w:t xml:space="preserve"> </w:t>
      </w:r>
      <w:r w:rsidR="00A14087" w:rsidRPr="00A14087">
        <w:rPr>
          <w:lang w:eastAsia="ko-KR"/>
        </w:rPr>
        <w:t xml:space="preserve">19264, 19265, 19267, 19324, 19714 </w:t>
      </w:r>
      <w:r w:rsidR="003E1769">
        <w:rPr>
          <w:lang w:eastAsia="ko-KR"/>
        </w:rPr>
        <w:t>(LB27</w:t>
      </w:r>
      <w:r w:rsidR="00A14087">
        <w:rPr>
          <w:lang w:eastAsia="ko-KR"/>
        </w:rPr>
        <w:t>5</w:t>
      </w:r>
      <w:r w:rsidR="003E1769">
        <w:rPr>
          <w:lang w:eastAsia="ko-KR"/>
        </w:rPr>
        <w:t>)</w:t>
      </w:r>
      <w:r w:rsidR="00D95C46">
        <w:rPr>
          <w:lang w:eastAsia="ko-KR"/>
        </w:rPr>
        <w:t xml:space="preserve"> regarding c</w:t>
      </w:r>
      <w:r w:rsidR="00D95C46" w:rsidRPr="00D95C46">
        <w:rPr>
          <w:lang w:eastAsia="ko-KR"/>
        </w:rPr>
        <w:t xml:space="preserve">lause </w:t>
      </w:r>
      <w:r w:rsidR="00A14087" w:rsidRPr="00E52525">
        <w:rPr>
          <w:lang w:eastAsia="ko-KR"/>
        </w:rPr>
        <w:t>35.3.7.5</w:t>
      </w:r>
      <w:r w:rsidR="00A14087">
        <w:rPr>
          <w:lang w:eastAsia="ko-KR"/>
        </w:rPr>
        <w:t xml:space="preserve"> </w:t>
      </w:r>
      <w:r w:rsidR="00D95C46">
        <w:rPr>
          <w:lang w:eastAsia="ko-KR"/>
        </w:rPr>
        <w:t xml:space="preserve">- </w:t>
      </w:r>
      <w:r w:rsidR="00A14087" w:rsidRPr="00A14087">
        <w:rPr>
          <w:lang w:eastAsia="ko-KR"/>
        </w:rPr>
        <w:t>Affiliated AP link disablement and enablement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0A7127A1" w14:textId="127EDFC4" w:rsidR="00A33649" w:rsidRPr="00A33649" w:rsidRDefault="009008D2" w:rsidP="00A33649">
      <w:pPr>
        <w:pStyle w:val="ListParagraph"/>
        <w:numPr>
          <w:ilvl w:val="0"/>
          <w:numId w:val="1"/>
        </w:numPr>
        <w:jc w:val="both"/>
        <w:rPr>
          <w:lang w:eastAsia="ko-KR"/>
        </w:rPr>
      </w:pPr>
      <w:r w:rsidRPr="00DB2B07">
        <w:rPr>
          <w:sz w:val="22"/>
          <w:szCs w:val="22"/>
        </w:rPr>
        <w:t>Rev 0: Initial version of the document.</w:t>
      </w:r>
    </w:p>
    <w:p w14:paraId="285B29B0" w14:textId="513A4D54" w:rsidR="00A33649" w:rsidRPr="009E4F9B" w:rsidRDefault="00EA0C31" w:rsidP="00A33649">
      <w:pPr>
        <w:pStyle w:val="ListParagraph"/>
        <w:numPr>
          <w:ilvl w:val="0"/>
          <w:numId w:val="1"/>
        </w:numPr>
        <w:jc w:val="both"/>
        <w:rPr>
          <w:sz w:val="22"/>
          <w:szCs w:val="22"/>
        </w:rPr>
      </w:pPr>
      <w:r>
        <w:rPr>
          <w:lang w:eastAsia="ko-KR"/>
        </w:rPr>
        <w:t>Rev 1: Additional offline comments during discussion.</w:t>
      </w:r>
      <w:r>
        <w:rPr>
          <w:lang w:eastAsia="ko-KR"/>
        </w:rPr>
        <w:t xml:space="preserve"> </w:t>
      </w:r>
      <w:bookmarkStart w:id="0" w:name="_Hlk144173651"/>
      <w:r>
        <w:rPr>
          <w:lang w:eastAsia="ko-KR"/>
        </w:rPr>
        <w:t>CID 19265 is deferred</w:t>
      </w:r>
      <w:bookmarkEnd w:id="0"/>
      <w:r>
        <w:rPr>
          <w:lang w:eastAsia="ko-KR"/>
        </w:rPr>
        <w:t>.</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547A5B54" w:rsidR="00B2542D" w:rsidRPr="00435633" w:rsidRDefault="00B2542D" w:rsidP="00B2542D">
      <w:pPr>
        <w:pStyle w:val="SP10291093"/>
        <w:spacing w:before="240" w:after="240"/>
        <w:rPr>
          <w:rStyle w:val="SC10319501"/>
          <w:i/>
          <w:iCs/>
          <w:u w:val="single"/>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929CE" w14:paraId="303665F7" w14:textId="77777777" w:rsidTr="00BD3C0B">
        <w:trPr>
          <w:trHeight w:val="220"/>
          <w:jc w:val="center"/>
        </w:trPr>
        <w:tc>
          <w:tcPr>
            <w:tcW w:w="746" w:type="dxa"/>
            <w:shd w:val="clear" w:color="auto" w:fill="auto"/>
            <w:noWrap/>
          </w:tcPr>
          <w:p w14:paraId="3C544C9D" w14:textId="16475C78" w:rsidR="002929CE" w:rsidRPr="00FE52CC" w:rsidRDefault="00A14087" w:rsidP="002929CE">
            <w:pPr>
              <w:suppressAutoHyphens/>
              <w:rPr>
                <w:sz w:val="18"/>
                <w:szCs w:val="18"/>
              </w:rPr>
            </w:pPr>
            <w:r w:rsidRPr="00EA0C31">
              <w:rPr>
                <w:color w:val="00B050"/>
                <w:sz w:val="18"/>
                <w:szCs w:val="18"/>
              </w:rPr>
              <w:t>19324</w:t>
            </w:r>
          </w:p>
        </w:tc>
        <w:tc>
          <w:tcPr>
            <w:tcW w:w="1316" w:type="dxa"/>
          </w:tcPr>
          <w:p w14:paraId="090BF310" w14:textId="043FF231" w:rsidR="002929CE" w:rsidRPr="00FE52CC" w:rsidRDefault="00A14087" w:rsidP="002929CE">
            <w:pPr>
              <w:suppressAutoHyphens/>
              <w:rPr>
                <w:sz w:val="18"/>
                <w:szCs w:val="18"/>
              </w:rPr>
            </w:pPr>
            <w:r w:rsidRPr="00A14087">
              <w:rPr>
                <w:sz w:val="18"/>
                <w:szCs w:val="18"/>
              </w:rPr>
              <w:t>Atsushi Shirakawa</w:t>
            </w:r>
          </w:p>
        </w:tc>
        <w:tc>
          <w:tcPr>
            <w:tcW w:w="720" w:type="dxa"/>
            <w:shd w:val="clear" w:color="auto" w:fill="auto"/>
            <w:noWrap/>
          </w:tcPr>
          <w:p w14:paraId="2A785FFD" w14:textId="6812C399" w:rsidR="002929CE" w:rsidRPr="00FE52CC" w:rsidRDefault="00A14087" w:rsidP="002929CE">
            <w:pPr>
              <w:suppressAutoHyphens/>
              <w:rPr>
                <w:sz w:val="18"/>
                <w:szCs w:val="18"/>
              </w:rPr>
            </w:pPr>
            <w:r w:rsidRPr="00A14087">
              <w:rPr>
                <w:sz w:val="18"/>
                <w:szCs w:val="18"/>
              </w:rPr>
              <w:t>527.59</w:t>
            </w:r>
          </w:p>
        </w:tc>
        <w:tc>
          <w:tcPr>
            <w:tcW w:w="900" w:type="dxa"/>
          </w:tcPr>
          <w:p w14:paraId="67074912" w14:textId="2BAA52BD" w:rsidR="002929CE" w:rsidRPr="00FE52CC" w:rsidRDefault="00A14087" w:rsidP="002929CE">
            <w:pPr>
              <w:suppressAutoHyphens/>
              <w:rPr>
                <w:sz w:val="18"/>
                <w:szCs w:val="18"/>
              </w:rPr>
            </w:pPr>
            <w:r w:rsidRPr="00A14087">
              <w:rPr>
                <w:sz w:val="18"/>
                <w:szCs w:val="18"/>
              </w:rPr>
              <w:t>35.3.7.5.2</w:t>
            </w:r>
          </w:p>
        </w:tc>
        <w:tc>
          <w:tcPr>
            <w:tcW w:w="2790" w:type="dxa"/>
            <w:shd w:val="clear" w:color="auto" w:fill="auto"/>
            <w:noWrap/>
          </w:tcPr>
          <w:p w14:paraId="1D8B216A" w14:textId="79754064" w:rsidR="002929CE" w:rsidRPr="0031687F" w:rsidRDefault="00A14087" w:rsidP="002929CE">
            <w:pPr>
              <w:suppressAutoHyphens/>
              <w:rPr>
                <w:sz w:val="18"/>
                <w:szCs w:val="18"/>
              </w:rPr>
            </w:pPr>
            <w:r w:rsidRPr="00A14087">
              <w:rPr>
                <w:sz w:val="18"/>
                <w:szCs w:val="18"/>
              </w:rPr>
              <w:t xml:space="preserve">This four line sentence has five </w:t>
            </w:r>
            <w:proofErr w:type="spellStart"/>
            <w:r w:rsidRPr="00A14087">
              <w:rPr>
                <w:sz w:val="18"/>
                <w:szCs w:val="18"/>
              </w:rPr>
              <w:t>commmas</w:t>
            </w:r>
            <w:proofErr w:type="spellEnd"/>
            <w:r w:rsidRPr="00A14087">
              <w:rPr>
                <w:sz w:val="18"/>
                <w:szCs w:val="18"/>
              </w:rPr>
              <w:t xml:space="preserve"> and little bit </w:t>
            </w:r>
            <w:proofErr w:type="spellStart"/>
            <w:r w:rsidRPr="00A14087">
              <w:rPr>
                <w:sz w:val="18"/>
                <w:szCs w:val="18"/>
              </w:rPr>
              <w:t>compliated</w:t>
            </w:r>
            <w:proofErr w:type="spellEnd"/>
            <w:r w:rsidRPr="00A14087">
              <w:rPr>
                <w:sz w:val="18"/>
                <w:szCs w:val="18"/>
              </w:rPr>
              <w:t xml:space="preserve">. Make it </w:t>
            </w:r>
            <w:proofErr w:type="gramStart"/>
            <w:r w:rsidRPr="00A14087">
              <w:rPr>
                <w:sz w:val="18"/>
                <w:szCs w:val="18"/>
              </w:rPr>
              <w:t>more simple</w:t>
            </w:r>
            <w:proofErr w:type="gramEnd"/>
            <w:r w:rsidRPr="00A14087">
              <w:rPr>
                <w:sz w:val="18"/>
                <w:szCs w:val="18"/>
              </w:rPr>
              <w:t>.</w:t>
            </w:r>
          </w:p>
        </w:tc>
        <w:tc>
          <w:tcPr>
            <w:tcW w:w="2737" w:type="dxa"/>
            <w:shd w:val="clear" w:color="auto" w:fill="auto"/>
            <w:noWrap/>
          </w:tcPr>
          <w:p w14:paraId="7D8DAC3B" w14:textId="5D11913C" w:rsidR="002929CE" w:rsidRPr="0031687F" w:rsidRDefault="00A14087" w:rsidP="002929CE">
            <w:pPr>
              <w:suppressAutoHyphens/>
              <w:rPr>
                <w:sz w:val="18"/>
                <w:szCs w:val="18"/>
              </w:rPr>
            </w:pPr>
            <w:r w:rsidRPr="00A14087">
              <w:rPr>
                <w:sz w:val="18"/>
                <w:szCs w:val="18"/>
              </w:rPr>
              <w:t>As in comment.</w:t>
            </w:r>
          </w:p>
        </w:tc>
        <w:tc>
          <w:tcPr>
            <w:tcW w:w="2123" w:type="dxa"/>
            <w:shd w:val="clear" w:color="auto" w:fill="auto"/>
          </w:tcPr>
          <w:p w14:paraId="6480C84A" w14:textId="77777777" w:rsidR="002929CE" w:rsidRDefault="002929CE" w:rsidP="002929CE">
            <w:pPr>
              <w:suppressAutoHyphens/>
              <w:rPr>
                <w:b/>
                <w:sz w:val="16"/>
                <w:szCs w:val="16"/>
              </w:rPr>
            </w:pPr>
            <w:r>
              <w:rPr>
                <w:b/>
                <w:sz w:val="16"/>
                <w:szCs w:val="16"/>
              </w:rPr>
              <w:t>Revised</w:t>
            </w:r>
          </w:p>
          <w:p w14:paraId="3B909A98" w14:textId="019CB1BE" w:rsidR="002929CE" w:rsidRDefault="002929CE" w:rsidP="002929CE">
            <w:pPr>
              <w:suppressAutoHyphens/>
              <w:rPr>
                <w:b/>
                <w:sz w:val="16"/>
                <w:szCs w:val="16"/>
              </w:rPr>
            </w:pPr>
          </w:p>
          <w:p w14:paraId="735B6F3B" w14:textId="78CBCA82" w:rsidR="002929CE" w:rsidRPr="00FE52CC" w:rsidRDefault="009E4F95" w:rsidP="002929CE">
            <w:pPr>
              <w:suppressAutoHyphens/>
              <w:rPr>
                <w:bCs/>
                <w:sz w:val="16"/>
                <w:szCs w:val="16"/>
              </w:rPr>
            </w:pPr>
            <w:r>
              <w:rPr>
                <w:bCs/>
                <w:sz w:val="16"/>
                <w:szCs w:val="16"/>
              </w:rPr>
              <w:t xml:space="preserve">Agree with the comment. </w:t>
            </w:r>
            <w:r w:rsidR="00CE6F7B">
              <w:rPr>
                <w:bCs/>
                <w:sz w:val="16"/>
                <w:szCs w:val="16"/>
              </w:rPr>
              <w:t>The commas have been removed, as requested.</w:t>
            </w:r>
          </w:p>
          <w:p w14:paraId="30B8E582" w14:textId="1BC49794" w:rsidR="002929CE" w:rsidRPr="00FE52CC" w:rsidRDefault="002929CE" w:rsidP="002929CE">
            <w:pPr>
              <w:suppressAutoHyphens/>
              <w:rPr>
                <w:bCs/>
                <w:sz w:val="16"/>
                <w:szCs w:val="16"/>
              </w:rPr>
            </w:pPr>
          </w:p>
          <w:p w14:paraId="2F046265" w14:textId="77777777" w:rsidR="002929CE" w:rsidRDefault="002929CE" w:rsidP="002929CE">
            <w:pPr>
              <w:suppressAutoHyphens/>
              <w:rPr>
                <w:bCs/>
                <w:sz w:val="16"/>
                <w:szCs w:val="16"/>
              </w:rPr>
            </w:pPr>
          </w:p>
          <w:p w14:paraId="3F1553A3" w14:textId="7910C32D" w:rsidR="002929CE" w:rsidRDefault="002929CE" w:rsidP="002929CE">
            <w:pPr>
              <w:suppressAutoHyphens/>
              <w:rPr>
                <w:b/>
                <w:sz w:val="16"/>
                <w:szCs w:val="16"/>
              </w:rPr>
            </w:pPr>
            <w:r>
              <w:rPr>
                <w:b/>
                <w:sz w:val="16"/>
                <w:szCs w:val="16"/>
              </w:rPr>
              <w:t>TGbe editor please implement changes as shown in doc 11-23/</w:t>
            </w:r>
            <w:r w:rsidR="00A14087">
              <w:rPr>
                <w:b/>
                <w:sz w:val="16"/>
                <w:szCs w:val="16"/>
              </w:rPr>
              <w:t>1398</w:t>
            </w:r>
            <w:r>
              <w:rPr>
                <w:b/>
                <w:sz w:val="16"/>
                <w:szCs w:val="16"/>
              </w:rPr>
              <w:t>r</w:t>
            </w:r>
            <w:r w:rsidR="00EA0C31">
              <w:rPr>
                <w:b/>
                <w:sz w:val="16"/>
                <w:szCs w:val="16"/>
              </w:rPr>
              <w:t>1</w:t>
            </w:r>
            <w:r>
              <w:rPr>
                <w:b/>
                <w:sz w:val="16"/>
                <w:szCs w:val="16"/>
              </w:rPr>
              <w:t xml:space="preserve"> tagged as</w:t>
            </w:r>
            <w:r w:rsidR="00A14087">
              <w:rPr>
                <w:b/>
                <w:sz w:val="16"/>
                <w:szCs w:val="16"/>
              </w:rPr>
              <w:t xml:space="preserve"> </w:t>
            </w:r>
            <w:r w:rsidR="00CE6F7B">
              <w:rPr>
                <w:b/>
                <w:sz w:val="16"/>
                <w:szCs w:val="16"/>
              </w:rPr>
              <w:t>19264</w:t>
            </w:r>
            <w:r>
              <w:rPr>
                <w:b/>
                <w:sz w:val="16"/>
                <w:szCs w:val="16"/>
              </w:rPr>
              <w:t>.</w:t>
            </w:r>
          </w:p>
        </w:tc>
      </w:tr>
      <w:tr w:rsidR="002929CE" w14:paraId="4AE77F97" w14:textId="77777777" w:rsidTr="00BD3C0B">
        <w:trPr>
          <w:trHeight w:val="220"/>
          <w:jc w:val="center"/>
        </w:trPr>
        <w:tc>
          <w:tcPr>
            <w:tcW w:w="746" w:type="dxa"/>
            <w:shd w:val="clear" w:color="auto" w:fill="auto"/>
            <w:noWrap/>
          </w:tcPr>
          <w:p w14:paraId="5ACED911" w14:textId="28F18616" w:rsidR="002929CE" w:rsidRPr="00FE52CC" w:rsidRDefault="00A14087" w:rsidP="002929CE">
            <w:pPr>
              <w:suppressAutoHyphens/>
              <w:rPr>
                <w:sz w:val="18"/>
                <w:szCs w:val="18"/>
              </w:rPr>
            </w:pPr>
            <w:r w:rsidRPr="00EA0C31">
              <w:rPr>
                <w:color w:val="00B050"/>
                <w:sz w:val="18"/>
                <w:szCs w:val="18"/>
              </w:rPr>
              <w:t>19264</w:t>
            </w:r>
          </w:p>
        </w:tc>
        <w:tc>
          <w:tcPr>
            <w:tcW w:w="1316" w:type="dxa"/>
          </w:tcPr>
          <w:p w14:paraId="4C6A352C" w14:textId="6E26497D" w:rsidR="002929CE" w:rsidRPr="00FE52CC" w:rsidRDefault="00A14087" w:rsidP="002929CE">
            <w:pPr>
              <w:suppressAutoHyphens/>
              <w:rPr>
                <w:sz w:val="18"/>
                <w:szCs w:val="18"/>
              </w:rPr>
            </w:pPr>
            <w:r w:rsidRPr="00A14087">
              <w:rPr>
                <w:sz w:val="18"/>
                <w:szCs w:val="18"/>
              </w:rPr>
              <w:t>John Wullert</w:t>
            </w:r>
          </w:p>
        </w:tc>
        <w:tc>
          <w:tcPr>
            <w:tcW w:w="720" w:type="dxa"/>
            <w:shd w:val="clear" w:color="auto" w:fill="auto"/>
            <w:noWrap/>
          </w:tcPr>
          <w:p w14:paraId="2186A437" w14:textId="6F0E4195" w:rsidR="002929CE" w:rsidRPr="00FE52CC" w:rsidRDefault="00A14087" w:rsidP="002929CE">
            <w:pPr>
              <w:suppressAutoHyphens/>
              <w:rPr>
                <w:sz w:val="18"/>
                <w:szCs w:val="18"/>
              </w:rPr>
            </w:pPr>
            <w:r w:rsidRPr="00A14087">
              <w:rPr>
                <w:sz w:val="18"/>
                <w:szCs w:val="18"/>
              </w:rPr>
              <w:t>527.61</w:t>
            </w:r>
          </w:p>
        </w:tc>
        <w:tc>
          <w:tcPr>
            <w:tcW w:w="900" w:type="dxa"/>
          </w:tcPr>
          <w:p w14:paraId="4556938B" w14:textId="7692795E" w:rsidR="002929CE" w:rsidRPr="00FE52CC" w:rsidRDefault="00A14087" w:rsidP="002929CE">
            <w:pPr>
              <w:suppressAutoHyphens/>
              <w:rPr>
                <w:sz w:val="18"/>
                <w:szCs w:val="18"/>
              </w:rPr>
            </w:pPr>
            <w:r w:rsidRPr="00A14087">
              <w:rPr>
                <w:sz w:val="18"/>
                <w:szCs w:val="18"/>
              </w:rPr>
              <w:t>35.3.7.5.2</w:t>
            </w:r>
          </w:p>
        </w:tc>
        <w:tc>
          <w:tcPr>
            <w:tcW w:w="2790" w:type="dxa"/>
            <w:shd w:val="clear" w:color="auto" w:fill="auto"/>
            <w:noWrap/>
          </w:tcPr>
          <w:p w14:paraId="256712DD" w14:textId="61686D7B" w:rsidR="002929CE" w:rsidRPr="0031687F" w:rsidRDefault="00A14087" w:rsidP="002929CE">
            <w:pPr>
              <w:suppressAutoHyphens/>
              <w:rPr>
                <w:sz w:val="18"/>
                <w:szCs w:val="18"/>
              </w:rPr>
            </w:pPr>
            <w:r w:rsidRPr="00A14087">
              <w:rPr>
                <w:sz w:val="18"/>
                <w:szCs w:val="18"/>
              </w:rPr>
              <w:t xml:space="preserve">No commas required to set </w:t>
            </w:r>
            <w:proofErr w:type="spellStart"/>
            <w:r w:rsidRPr="00A14087">
              <w:rPr>
                <w:sz w:val="18"/>
                <w:szCs w:val="18"/>
              </w:rPr>
              <w:t>of</w:t>
            </w:r>
            <w:proofErr w:type="spellEnd"/>
            <w:r w:rsidRPr="00A14087">
              <w:rPr>
                <w:sz w:val="18"/>
                <w:szCs w:val="18"/>
              </w:rPr>
              <w:t xml:space="preserve"> a "that" clause</w:t>
            </w:r>
          </w:p>
        </w:tc>
        <w:tc>
          <w:tcPr>
            <w:tcW w:w="2737" w:type="dxa"/>
            <w:shd w:val="clear" w:color="auto" w:fill="auto"/>
            <w:noWrap/>
          </w:tcPr>
          <w:p w14:paraId="7E4B7A2E" w14:textId="0C15A361" w:rsidR="002929CE" w:rsidRPr="0031687F" w:rsidRDefault="00A14087" w:rsidP="002929CE">
            <w:pPr>
              <w:suppressAutoHyphens/>
              <w:rPr>
                <w:sz w:val="18"/>
                <w:szCs w:val="18"/>
              </w:rPr>
            </w:pPr>
            <w:r w:rsidRPr="00A14087">
              <w:rPr>
                <w:sz w:val="18"/>
                <w:szCs w:val="18"/>
              </w:rPr>
              <w:t>Change text to "...AP that corresponds to the BSSID parameter indicated in that primitive is...".  Make same change on page 528, line 7.</w:t>
            </w:r>
          </w:p>
        </w:tc>
        <w:tc>
          <w:tcPr>
            <w:tcW w:w="2123" w:type="dxa"/>
            <w:shd w:val="clear" w:color="auto" w:fill="auto"/>
          </w:tcPr>
          <w:p w14:paraId="10D27F18" w14:textId="7E35781D" w:rsidR="002929CE" w:rsidRDefault="00CE6F7B" w:rsidP="002929CE">
            <w:pPr>
              <w:suppressAutoHyphens/>
              <w:rPr>
                <w:b/>
                <w:sz w:val="16"/>
                <w:szCs w:val="16"/>
              </w:rPr>
            </w:pPr>
            <w:r>
              <w:rPr>
                <w:b/>
                <w:sz w:val="16"/>
                <w:szCs w:val="16"/>
              </w:rPr>
              <w:t>Accepted</w:t>
            </w:r>
          </w:p>
          <w:p w14:paraId="76626441" w14:textId="77777777" w:rsidR="002929CE" w:rsidRDefault="002929CE" w:rsidP="002929CE">
            <w:pPr>
              <w:suppressAutoHyphens/>
              <w:rPr>
                <w:b/>
                <w:sz w:val="16"/>
                <w:szCs w:val="16"/>
              </w:rPr>
            </w:pPr>
          </w:p>
          <w:p w14:paraId="309B2502" w14:textId="644DF90D" w:rsidR="002929CE" w:rsidRDefault="002929CE" w:rsidP="002929CE">
            <w:pPr>
              <w:suppressAutoHyphens/>
              <w:rPr>
                <w:b/>
                <w:sz w:val="16"/>
                <w:szCs w:val="16"/>
              </w:rPr>
            </w:pPr>
          </w:p>
        </w:tc>
      </w:tr>
      <w:tr w:rsidR="004C1F45" w14:paraId="5422C428" w14:textId="77777777" w:rsidTr="00BD3C0B">
        <w:trPr>
          <w:trHeight w:val="220"/>
          <w:jc w:val="center"/>
        </w:trPr>
        <w:tc>
          <w:tcPr>
            <w:tcW w:w="746" w:type="dxa"/>
            <w:shd w:val="clear" w:color="auto" w:fill="auto"/>
            <w:noWrap/>
          </w:tcPr>
          <w:p w14:paraId="7E253754" w14:textId="014B476B" w:rsidR="004C1F45" w:rsidRPr="00EA0C31" w:rsidRDefault="004C1F45" w:rsidP="004C1F45">
            <w:pPr>
              <w:suppressAutoHyphens/>
              <w:rPr>
                <w:color w:val="00B050"/>
                <w:sz w:val="18"/>
                <w:szCs w:val="18"/>
              </w:rPr>
            </w:pPr>
            <w:r w:rsidRPr="00EA0C31">
              <w:rPr>
                <w:color w:val="00B050"/>
                <w:sz w:val="18"/>
                <w:szCs w:val="18"/>
              </w:rPr>
              <w:t>19714</w:t>
            </w:r>
          </w:p>
        </w:tc>
        <w:tc>
          <w:tcPr>
            <w:tcW w:w="1316" w:type="dxa"/>
          </w:tcPr>
          <w:p w14:paraId="74C8856D" w14:textId="3FFF7E22" w:rsidR="004C1F45" w:rsidRPr="00A14087" w:rsidRDefault="004C1F45" w:rsidP="004C1F45">
            <w:pPr>
              <w:suppressAutoHyphens/>
              <w:rPr>
                <w:sz w:val="18"/>
                <w:szCs w:val="18"/>
              </w:rPr>
            </w:pPr>
            <w:r w:rsidRPr="00587E30">
              <w:rPr>
                <w:sz w:val="18"/>
                <w:szCs w:val="18"/>
              </w:rPr>
              <w:t>Arik Klein</w:t>
            </w:r>
          </w:p>
        </w:tc>
        <w:tc>
          <w:tcPr>
            <w:tcW w:w="720" w:type="dxa"/>
            <w:shd w:val="clear" w:color="auto" w:fill="auto"/>
            <w:noWrap/>
          </w:tcPr>
          <w:p w14:paraId="4BB3A6CD" w14:textId="4796A2E9" w:rsidR="004C1F45" w:rsidRPr="00A14087" w:rsidRDefault="004C1F45" w:rsidP="004C1F45">
            <w:pPr>
              <w:suppressAutoHyphens/>
              <w:rPr>
                <w:sz w:val="18"/>
                <w:szCs w:val="18"/>
              </w:rPr>
            </w:pPr>
            <w:r>
              <w:rPr>
                <w:sz w:val="18"/>
                <w:szCs w:val="18"/>
              </w:rPr>
              <w:t>528.29</w:t>
            </w:r>
          </w:p>
        </w:tc>
        <w:tc>
          <w:tcPr>
            <w:tcW w:w="900" w:type="dxa"/>
          </w:tcPr>
          <w:p w14:paraId="4612D838" w14:textId="78F4B1A9" w:rsidR="004C1F45" w:rsidRPr="00587E30" w:rsidRDefault="004C1F45" w:rsidP="004C1F45">
            <w:pPr>
              <w:suppressAutoHyphens/>
              <w:rPr>
                <w:sz w:val="18"/>
                <w:szCs w:val="18"/>
              </w:rPr>
            </w:pPr>
            <w:r w:rsidRPr="00587E30">
              <w:rPr>
                <w:sz w:val="18"/>
                <w:szCs w:val="18"/>
              </w:rPr>
              <w:t>35.3.7.5.2</w:t>
            </w:r>
          </w:p>
        </w:tc>
        <w:tc>
          <w:tcPr>
            <w:tcW w:w="2790" w:type="dxa"/>
            <w:shd w:val="clear" w:color="auto" w:fill="auto"/>
            <w:noWrap/>
          </w:tcPr>
          <w:p w14:paraId="5BFDBCB3" w14:textId="5E50AB9C" w:rsidR="004C1F45" w:rsidRPr="00587E30" w:rsidRDefault="004C1F45" w:rsidP="004C1F45">
            <w:pPr>
              <w:suppressAutoHyphens/>
              <w:rPr>
                <w:sz w:val="18"/>
                <w:szCs w:val="18"/>
              </w:rPr>
            </w:pPr>
            <w:r w:rsidRPr="00587E30">
              <w:rPr>
                <w:sz w:val="18"/>
                <w:szCs w:val="18"/>
              </w:rPr>
              <w:t>Replace "subfields" with "fields" in the following sentence: "...and other subfields of the Request Mode field are reserved"</w:t>
            </w:r>
          </w:p>
        </w:tc>
        <w:tc>
          <w:tcPr>
            <w:tcW w:w="2737" w:type="dxa"/>
            <w:shd w:val="clear" w:color="auto" w:fill="auto"/>
            <w:noWrap/>
          </w:tcPr>
          <w:p w14:paraId="303D0F7F" w14:textId="57D46C64" w:rsidR="004C1F45" w:rsidRPr="00587E30" w:rsidRDefault="004C1F45" w:rsidP="004C1F45">
            <w:pPr>
              <w:suppressAutoHyphens/>
              <w:rPr>
                <w:sz w:val="18"/>
                <w:szCs w:val="18"/>
              </w:rPr>
            </w:pPr>
            <w:r w:rsidRPr="00587E30">
              <w:rPr>
                <w:sz w:val="18"/>
                <w:szCs w:val="18"/>
              </w:rPr>
              <w:t>As in comment</w:t>
            </w:r>
          </w:p>
        </w:tc>
        <w:tc>
          <w:tcPr>
            <w:tcW w:w="2123" w:type="dxa"/>
            <w:shd w:val="clear" w:color="auto" w:fill="auto"/>
          </w:tcPr>
          <w:p w14:paraId="31884744" w14:textId="0B4F27AD" w:rsidR="004C1F45" w:rsidRDefault="004C1F45" w:rsidP="004C1F45">
            <w:pPr>
              <w:suppressAutoHyphens/>
              <w:rPr>
                <w:b/>
                <w:sz w:val="16"/>
                <w:szCs w:val="16"/>
              </w:rPr>
            </w:pPr>
            <w:r>
              <w:rPr>
                <w:b/>
                <w:sz w:val="16"/>
                <w:szCs w:val="16"/>
              </w:rPr>
              <w:t>Accepted</w:t>
            </w:r>
          </w:p>
        </w:tc>
      </w:tr>
      <w:tr w:rsidR="00A14087" w14:paraId="63B37255" w14:textId="77777777" w:rsidTr="00BD3C0B">
        <w:trPr>
          <w:trHeight w:val="220"/>
          <w:jc w:val="center"/>
        </w:trPr>
        <w:tc>
          <w:tcPr>
            <w:tcW w:w="746" w:type="dxa"/>
            <w:shd w:val="clear" w:color="auto" w:fill="auto"/>
            <w:noWrap/>
          </w:tcPr>
          <w:p w14:paraId="38B88AD9" w14:textId="5B94D534" w:rsidR="00A14087" w:rsidRPr="00EA0C31" w:rsidRDefault="00A14087" w:rsidP="002929CE">
            <w:pPr>
              <w:suppressAutoHyphens/>
              <w:rPr>
                <w:sz w:val="18"/>
                <w:szCs w:val="18"/>
                <w:highlight w:val="yellow"/>
              </w:rPr>
            </w:pPr>
            <w:r w:rsidRPr="00EA0C31">
              <w:rPr>
                <w:color w:val="00B050"/>
                <w:sz w:val="18"/>
                <w:szCs w:val="18"/>
                <w:highlight w:val="yellow"/>
              </w:rPr>
              <w:t>19265</w:t>
            </w:r>
          </w:p>
        </w:tc>
        <w:tc>
          <w:tcPr>
            <w:tcW w:w="1316" w:type="dxa"/>
          </w:tcPr>
          <w:p w14:paraId="1AB36600" w14:textId="6C9598F9" w:rsidR="00A14087" w:rsidRPr="00EA0C31" w:rsidRDefault="00A14087" w:rsidP="002929CE">
            <w:pPr>
              <w:suppressAutoHyphens/>
              <w:rPr>
                <w:sz w:val="18"/>
                <w:szCs w:val="18"/>
                <w:highlight w:val="yellow"/>
              </w:rPr>
            </w:pPr>
            <w:r w:rsidRPr="00EA0C31">
              <w:rPr>
                <w:sz w:val="18"/>
                <w:szCs w:val="18"/>
                <w:highlight w:val="yellow"/>
              </w:rPr>
              <w:t>John Wullert</w:t>
            </w:r>
          </w:p>
        </w:tc>
        <w:tc>
          <w:tcPr>
            <w:tcW w:w="720" w:type="dxa"/>
            <w:shd w:val="clear" w:color="auto" w:fill="auto"/>
            <w:noWrap/>
          </w:tcPr>
          <w:p w14:paraId="6F5CC632" w14:textId="44F13FBF" w:rsidR="00A14087" w:rsidRPr="00EA0C31" w:rsidRDefault="00A14087" w:rsidP="002929CE">
            <w:pPr>
              <w:suppressAutoHyphens/>
              <w:rPr>
                <w:sz w:val="18"/>
                <w:szCs w:val="18"/>
                <w:highlight w:val="yellow"/>
              </w:rPr>
            </w:pPr>
            <w:r w:rsidRPr="00EA0C31">
              <w:rPr>
                <w:sz w:val="18"/>
                <w:szCs w:val="18"/>
                <w:highlight w:val="yellow"/>
              </w:rPr>
              <w:t>529.19</w:t>
            </w:r>
          </w:p>
        </w:tc>
        <w:tc>
          <w:tcPr>
            <w:tcW w:w="900" w:type="dxa"/>
          </w:tcPr>
          <w:p w14:paraId="552C4ED8" w14:textId="58B245CF" w:rsidR="00A14087" w:rsidRPr="00EA0C31" w:rsidRDefault="00587E30" w:rsidP="002929CE">
            <w:pPr>
              <w:suppressAutoHyphens/>
              <w:rPr>
                <w:sz w:val="18"/>
                <w:szCs w:val="18"/>
                <w:highlight w:val="yellow"/>
              </w:rPr>
            </w:pPr>
            <w:r w:rsidRPr="00EA0C31">
              <w:rPr>
                <w:sz w:val="18"/>
                <w:szCs w:val="18"/>
                <w:highlight w:val="yellow"/>
              </w:rPr>
              <w:t>35.3.7.5.2</w:t>
            </w:r>
          </w:p>
        </w:tc>
        <w:tc>
          <w:tcPr>
            <w:tcW w:w="2790" w:type="dxa"/>
            <w:shd w:val="clear" w:color="auto" w:fill="auto"/>
            <w:noWrap/>
          </w:tcPr>
          <w:p w14:paraId="1FD996DA" w14:textId="345E389A" w:rsidR="00A14087" w:rsidRPr="00EA0C31" w:rsidRDefault="00587E30" w:rsidP="002929CE">
            <w:pPr>
              <w:suppressAutoHyphens/>
              <w:rPr>
                <w:sz w:val="18"/>
                <w:szCs w:val="18"/>
                <w:highlight w:val="yellow"/>
              </w:rPr>
            </w:pPr>
            <w:r w:rsidRPr="00EA0C31">
              <w:rPr>
                <w:sz w:val="18"/>
                <w:szCs w:val="18"/>
                <w:highlight w:val="yellow"/>
              </w:rPr>
              <w:t>This bullet and the next use "non-AP STA" while earlier bullets on the page use "non-AP EHT STA".  It would be better to be consistent</w:t>
            </w:r>
          </w:p>
        </w:tc>
        <w:tc>
          <w:tcPr>
            <w:tcW w:w="2737" w:type="dxa"/>
            <w:shd w:val="clear" w:color="auto" w:fill="auto"/>
            <w:noWrap/>
          </w:tcPr>
          <w:p w14:paraId="797CEFA0" w14:textId="5CC26E82" w:rsidR="00A14087" w:rsidRPr="00EA0C31" w:rsidRDefault="00587E30" w:rsidP="002929CE">
            <w:pPr>
              <w:suppressAutoHyphens/>
              <w:rPr>
                <w:sz w:val="18"/>
                <w:szCs w:val="18"/>
                <w:highlight w:val="yellow"/>
              </w:rPr>
            </w:pPr>
            <w:r w:rsidRPr="00EA0C31">
              <w:rPr>
                <w:sz w:val="18"/>
                <w:szCs w:val="18"/>
                <w:highlight w:val="yellow"/>
              </w:rPr>
              <w:t>Consistently use "non-AP STA" or "non-AP EHT STA" within this bulleted list</w:t>
            </w:r>
          </w:p>
        </w:tc>
        <w:tc>
          <w:tcPr>
            <w:tcW w:w="2123" w:type="dxa"/>
            <w:shd w:val="clear" w:color="auto" w:fill="auto"/>
          </w:tcPr>
          <w:p w14:paraId="3C82B3EF" w14:textId="77777777" w:rsidR="003744C0" w:rsidRPr="00EA0C31" w:rsidRDefault="003744C0" w:rsidP="003744C0">
            <w:pPr>
              <w:suppressAutoHyphens/>
              <w:rPr>
                <w:b/>
                <w:sz w:val="16"/>
                <w:szCs w:val="16"/>
                <w:highlight w:val="yellow"/>
              </w:rPr>
            </w:pPr>
            <w:r w:rsidRPr="00EA0C31">
              <w:rPr>
                <w:b/>
                <w:sz w:val="16"/>
                <w:szCs w:val="16"/>
                <w:highlight w:val="yellow"/>
              </w:rPr>
              <w:t>Revised</w:t>
            </w:r>
          </w:p>
          <w:p w14:paraId="7D3DAE10" w14:textId="77777777" w:rsidR="003744C0" w:rsidRPr="00EA0C31" w:rsidRDefault="003744C0" w:rsidP="003744C0">
            <w:pPr>
              <w:suppressAutoHyphens/>
              <w:rPr>
                <w:b/>
                <w:sz w:val="16"/>
                <w:szCs w:val="16"/>
                <w:highlight w:val="yellow"/>
              </w:rPr>
            </w:pPr>
          </w:p>
          <w:p w14:paraId="424B9EA3" w14:textId="1F63E553" w:rsidR="003744C0" w:rsidRPr="00EA0C31" w:rsidRDefault="00163759" w:rsidP="003744C0">
            <w:pPr>
              <w:suppressAutoHyphens/>
              <w:rPr>
                <w:bCs/>
                <w:sz w:val="16"/>
                <w:szCs w:val="16"/>
                <w:highlight w:val="yellow"/>
              </w:rPr>
            </w:pPr>
            <w:r w:rsidRPr="00EA0C31">
              <w:rPr>
                <w:bCs/>
                <w:sz w:val="16"/>
                <w:szCs w:val="16"/>
                <w:highlight w:val="yellow"/>
              </w:rPr>
              <w:t>Based on the discussion, The EHT will be removed from the existing bullets.</w:t>
            </w:r>
          </w:p>
          <w:p w14:paraId="6A11B2BF" w14:textId="77777777" w:rsidR="003744C0" w:rsidRPr="00EA0C31" w:rsidRDefault="003744C0" w:rsidP="003744C0">
            <w:pPr>
              <w:suppressAutoHyphens/>
              <w:rPr>
                <w:bCs/>
                <w:sz w:val="16"/>
                <w:szCs w:val="16"/>
                <w:highlight w:val="yellow"/>
              </w:rPr>
            </w:pPr>
          </w:p>
          <w:p w14:paraId="440339EE" w14:textId="77777777" w:rsidR="003744C0" w:rsidRPr="00EA0C31" w:rsidRDefault="003744C0" w:rsidP="003744C0">
            <w:pPr>
              <w:suppressAutoHyphens/>
              <w:rPr>
                <w:bCs/>
                <w:sz w:val="16"/>
                <w:szCs w:val="16"/>
                <w:highlight w:val="yellow"/>
              </w:rPr>
            </w:pPr>
          </w:p>
          <w:p w14:paraId="4901C370" w14:textId="48B8EB61" w:rsidR="00A14087" w:rsidRPr="00EA0C31" w:rsidRDefault="003744C0" w:rsidP="003744C0">
            <w:pPr>
              <w:suppressAutoHyphens/>
              <w:rPr>
                <w:b/>
                <w:sz w:val="16"/>
                <w:szCs w:val="16"/>
                <w:highlight w:val="yellow"/>
              </w:rPr>
            </w:pPr>
            <w:r w:rsidRPr="00EA0C31">
              <w:rPr>
                <w:b/>
                <w:sz w:val="16"/>
                <w:szCs w:val="16"/>
                <w:highlight w:val="yellow"/>
              </w:rPr>
              <w:t>TGbe editor please implement changes as shown in doc 11-23/1398r</w:t>
            </w:r>
            <w:r w:rsidR="00EA0C31">
              <w:rPr>
                <w:b/>
                <w:sz w:val="16"/>
                <w:szCs w:val="16"/>
                <w:highlight w:val="yellow"/>
              </w:rPr>
              <w:t>1</w:t>
            </w:r>
            <w:r w:rsidRPr="00EA0C31">
              <w:rPr>
                <w:b/>
                <w:sz w:val="16"/>
                <w:szCs w:val="16"/>
                <w:highlight w:val="yellow"/>
              </w:rPr>
              <w:t xml:space="preserve"> tagged as 19265.</w:t>
            </w:r>
          </w:p>
        </w:tc>
      </w:tr>
      <w:tr w:rsidR="00587E30" w14:paraId="389825BE" w14:textId="77777777" w:rsidTr="00BD3C0B">
        <w:trPr>
          <w:trHeight w:val="220"/>
          <w:jc w:val="center"/>
        </w:trPr>
        <w:tc>
          <w:tcPr>
            <w:tcW w:w="746" w:type="dxa"/>
            <w:shd w:val="clear" w:color="auto" w:fill="auto"/>
            <w:noWrap/>
          </w:tcPr>
          <w:p w14:paraId="0944D0C8" w14:textId="52FBAD53" w:rsidR="00587E30" w:rsidRPr="00A14087" w:rsidRDefault="00587E30" w:rsidP="00587E30">
            <w:pPr>
              <w:suppressAutoHyphens/>
              <w:rPr>
                <w:sz w:val="18"/>
                <w:szCs w:val="18"/>
              </w:rPr>
            </w:pPr>
            <w:r w:rsidRPr="00EA0C31">
              <w:rPr>
                <w:color w:val="00B050"/>
                <w:sz w:val="18"/>
                <w:szCs w:val="18"/>
              </w:rPr>
              <w:t>19267</w:t>
            </w:r>
          </w:p>
        </w:tc>
        <w:tc>
          <w:tcPr>
            <w:tcW w:w="1316" w:type="dxa"/>
          </w:tcPr>
          <w:p w14:paraId="300A2BB9" w14:textId="1C3522EB" w:rsidR="00587E30" w:rsidRPr="00A14087" w:rsidRDefault="00587E30" w:rsidP="00587E30">
            <w:pPr>
              <w:suppressAutoHyphens/>
              <w:rPr>
                <w:sz w:val="18"/>
                <w:szCs w:val="18"/>
              </w:rPr>
            </w:pPr>
            <w:r w:rsidRPr="00A14087">
              <w:rPr>
                <w:sz w:val="18"/>
                <w:szCs w:val="18"/>
              </w:rPr>
              <w:t>John Wullert</w:t>
            </w:r>
          </w:p>
        </w:tc>
        <w:tc>
          <w:tcPr>
            <w:tcW w:w="720" w:type="dxa"/>
            <w:shd w:val="clear" w:color="auto" w:fill="auto"/>
            <w:noWrap/>
          </w:tcPr>
          <w:p w14:paraId="113C3259" w14:textId="3D895C13" w:rsidR="00587E30" w:rsidRPr="00A14087" w:rsidRDefault="00587E30" w:rsidP="00587E30">
            <w:pPr>
              <w:suppressAutoHyphens/>
              <w:rPr>
                <w:sz w:val="18"/>
                <w:szCs w:val="18"/>
              </w:rPr>
            </w:pPr>
            <w:r w:rsidRPr="00A14087">
              <w:rPr>
                <w:sz w:val="18"/>
                <w:szCs w:val="18"/>
              </w:rPr>
              <w:t>529.</w:t>
            </w:r>
            <w:r>
              <w:rPr>
                <w:sz w:val="18"/>
                <w:szCs w:val="18"/>
              </w:rPr>
              <w:t>4</w:t>
            </w:r>
            <w:r w:rsidRPr="00A14087">
              <w:rPr>
                <w:sz w:val="18"/>
                <w:szCs w:val="18"/>
              </w:rPr>
              <w:t>9</w:t>
            </w:r>
          </w:p>
        </w:tc>
        <w:tc>
          <w:tcPr>
            <w:tcW w:w="900" w:type="dxa"/>
          </w:tcPr>
          <w:p w14:paraId="4D644783" w14:textId="599E2269" w:rsidR="00587E30" w:rsidRPr="00A14087" w:rsidRDefault="00587E30" w:rsidP="00587E30">
            <w:pPr>
              <w:suppressAutoHyphens/>
              <w:rPr>
                <w:sz w:val="18"/>
                <w:szCs w:val="18"/>
              </w:rPr>
            </w:pPr>
            <w:r w:rsidRPr="00587E30">
              <w:rPr>
                <w:sz w:val="18"/>
                <w:szCs w:val="18"/>
              </w:rPr>
              <w:t>35.3.7.5.</w:t>
            </w:r>
            <w:r>
              <w:rPr>
                <w:sz w:val="18"/>
                <w:szCs w:val="18"/>
              </w:rPr>
              <w:t>3</w:t>
            </w:r>
          </w:p>
        </w:tc>
        <w:tc>
          <w:tcPr>
            <w:tcW w:w="2790" w:type="dxa"/>
            <w:shd w:val="clear" w:color="auto" w:fill="auto"/>
            <w:noWrap/>
          </w:tcPr>
          <w:p w14:paraId="1B185BDC" w14:textId="575BCC43" w:rsidR="00587E30" w:rsidRPr="00A14087" w:rsidRDefault="00587E30" w:rsidP="00587E30">
            <w:pPr>
              <w:suppressAutoHyphens/>
              <w:rPr>
                <w:sz w:val="18"/>
                <w:szCs w:val="18"/>
              </w:rPr>
            </w:pPr>
            <w:r w:rsidRPr="00587E30">
              <w:rPr>
                <w:sz w:val="18"/>
                <w:szCs w:val="18"/>
              </w:rPr>
              <w:t xml:space="preserve">No commas required to set </w:t>
            </w:r>
            <w:proofErr w:type="spellStart"/>
            <w:r w:rsidRPr="00587E30">
              <w:rPr>
                <w:sz w:val="18"/>
                <w:szCs w:val="18"/>
              </w:rPr>
              <w:t>of</w:t>
            </w:r>
            <w:proofErr w:type="spellEnd"/>
            <w:r w:rsidRPr="00587E30">
              <w:rPr>
                <w:sz w:val="18"/>
                <w:szCs w:val="18"/>
              </w:rPr>
              <w:t xml:space="preserve"> a "that" clause</w:t>
            </w:r>
          </w:p>
        </w:tc>
        <w:tc>
          <w:tcPr>
            <w:tcW w:w="2737" w:type="dxa"/>
            <w:shd w:val="clear" w:color="auto" w:fill="auto"/>
            <w:noWrap/>
          </w:tcPr>
          <w:p w14:paraId="1088D6A6" w14:textId="6C40E572" w:rsidR="00587E30" w:rsidRPr="00A14087" w:rsidRDefault="00587E30" w:rsidP="00587E30">
            <w:pPr>
              <w:suppressAutoHyphens/>
              <w:rPr>
                <w:sz w:val="18"/>
                <w:szCs w:val="18"/>
              </w:rPr>
            </w:pPr>
            <w:r w:rsidRPr="00587E30">
              <w:rPr>
                <w:sz w:val="18"/>
                <w:szCs w:val="18"/>
              </w:rPr>
              <w:t>Replace with "When an AP MLD receives the MLME-BSS-LINK-</w:t>
            </w:r>
            <w:proofErr w:type="spellStart"/>
            <w:r w:rsidRPr="00587E30">
              <w:rPr>
                <w:sz w:val="18"/>
                <w:szCs w:val="18"/>
              </w:rPr>
              <w:t>ENABLE.request</w:t>
            </w:r>
            <w:proofErr w:type="spellEnd"/>
            <w:r w:rsidRPr="00587E30">
              <w:rPr>
                <w:sz w:val="18"/>
                <w:szCs w:val="18"/>
              </w:rPr>
              <w:t xml:space="preserve"> primitive, each AP that is affiliated with the AP MLD and is operating on an enabled link shall stop advertising, in transmitted Beacon and Probe Response frames, the TTLM that indicates no TIDs mapped to the link on which the AP that corresponds to the BSSID parameter indicated in the primitive is operating after the expiry of the time indicated by the Expected Duration field advertised in an existing TTLM."</w:t>
            </w:r>
          </w:p>
        </w:tc>
        <w:tc>
          <w:tcPr>
            <w:tcW w:w="2123" w:type="dxa"/>
            <w:shd w:val="clear" w:color="auto" w:fill="auto"/>
          </w:tcPr>
          <w:p w14:paraId="6C9F5BF8" w14:textId="2AE4FE3B" w:rsidR="00587E30" w:rsidRDefault="00E37702" w:rsidP="00587E30">
            <w:pPr>
              <w:suppressAutoHyphens/>
              <w:rPr>
                <w:b/>
                <w:sz w:val="16"/>
                <w:szCs w:val="16"/>
              </w:rPr>
            </w:pPr>
            <w:r>
              <w:rPr>
                <w:b/>
                <w:sz w:val="16"/>
                <w:szCs w:val="16"/>
              </w:rPr>
              <w:t>Accepted</w:t>
            </w:r>
          </w:p>
        </w:tc>
      </w:tr>
    </w:tbl>
    <w:p w14:paraId="51F3DD02" w14:textId="77777777" w:rsidR="00175B3E" w:rsidRDefault="00175B3E" w:rsidP="00175B3E"/>
    <w:p w14:paraId="6E2F674F" w14:textId="429C48A1"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lastRenderedPageBreak/>
        <w:t xml:space="preserve">TGbe editor: Please note baseline is </w:t>
      </w:r>
      <w:r w:rsidR="00A14087">
        <w:rPr>
          <w:rFonts w:ascii="Times New Roman" w:hAnsi="Times New Roman" w:cs="Times New Roman"/>
          <w:bCs w:val="0"/>
          <w:i/>
          <w:iCs/>
          <w:color w:val="auto"/>
          <w:w w:val="100"/>
          <w:sz w:val="20"/>
          <w:highlight w:val="yellow"/>
          <w:lang w:val="en-GB"/>
        </w:rPr>
        <w:t>802.</w:t>
      </w:r>
      <w:r w:rsidRPr="0086275A">
        <w:rPr>
          <w:rFonts w:ascii="Times New Roman" w:hAnsi="Times New Roman" w:cs="Times New Roman"/>
          <w:bCs w:val="0"/>
          <w:i/>
          <w:iCs/>
          <w:color w:val="auto"/>
          <w:w w:val="100"/>
          <w:sz w:val="20"/>
          <w:highlight w:val="yellow"/>
          <w:lang w:val="en-GB"/>
        </w:rPr>
        <w:t>11be D</w:t>
      </w:r>
      <w:r w:rsidR="00A14087">
        <w:rPr>
          <w:rFonts w:ascii="Times New Roman" w:hAnsi="Times New Roman" w:cs="Times New Roman"/>
          <w:bCs w:val="0"/>
          <w:i/>
          <w:iCs/>
          <w:color w:val="auto"/>
          <w:w w:val="100"/>
          <w:sz w:val="20"/>
          <w:highlight w:val="yellow"/>
          <w:lang w:val="en-GB"/>
        </w:rPr>
        <w:t>4.0</w:t>
      </w:r>
      <w:r w:rsidR="007937F0">
        <w:rPr>
          <w:rFonts w:ascii="Times New Roman" w:hAnsi="Times New Roman" w:cs="Times New Roman"/>
          <w:bCs w:val="0"/>
          <w:i/>
          <w:iCs/>
          <w:color w:val="auto"/>
          <w:w w:val="100"/>
          <w:sz w:val="20"/>
          <w:highlight w:val="yellow"/>
          <w:lang w:val="en-GB"/>
        </w:rPr>
        <w:t xml:space="preserve"> and REVme D</w:t>
      </w:r>
      <w:bookmarkStart w:id="1" w:name="6.3.8.2.1_Function"/>
      <w:bookmarkStart w:id="2" w:name="6.3.8.2.2_Semantics_of_the_service_primi"/>
      <w:bookmarkEnd w:id="1"/>
      <w:bookmarkEnd w:id="2"/>
      <w:r w:rsidR="00A14087">
        <w:rPr>
          <w:rFonts w:ascii="Times New Roman" w:hAnsi="Times New Roman" w:cs="Times New Roman"/>
          <w:bCs w:val="0"/>
          <w:i/>
          <w:iCs/>
          <w:color w:val="auto"/>
          <w:w w:val="100"/>
          <w:sz w:val="20"/>
          <w:highlight w:val="yellow"/>
          <w:lang w:val="en-GB"/>
        </w:rPr>
        <w:t>3.0</w:t>
      </w:r>
    </w:p>
    <w:p w14:paraId="038227E8" w14:textId="77777777" w:rsidR="008C5B11" w:rsidRDefault="008C5B11" w:rsidP="004D783E">
      <w:pPr>
        <w:pStyle w:val="T"/>
        <w:rPr>
          <w:lang w:val="en-GB" w:eastAsia="en-US"/>
        </w:rPr>
      </w:pPr>
    </w:p>
    <w:p w14:paraId="1507319A" w14:textId="77777777" w:rsidR="009A5F64" w:rsidRDefault="009A5F64" w:rsidP="009A5F64">
      <w:pPr>
        <w:pStyle w:val="Heading2"/>
        <w:numPr>
          <w:ilvl w:val="4"/>
          <w:numId w:val="3"/>
        </w:numPr>
        <w:tabs>
          <w:tab w:val="left" w:pos="1100"/>
        </w:tabs>
        <w:kinsoku w:val="0"/>
        <w:overflowPunct w:val="0"/>
        <w:ind w:left="1100" w:hanging="940"/>
        <w:rPr>
          <w:spacing w:val="-2"/>
        </w:rPr>
      </w:pPr>
      <w:r w:rsidRPr="00A122D4">
        <w:rPr>
          <w:sz w:val="20"/>
          <w:szCs w:val="20"/>
        </w:rPr>
        <w:t>Affiliated AP link disablement</w:t>
      </w:r>
    </w:p>
    <w:p w14:paraId="6A7B8D21" w14:textId="77777777" w:rsidR="00A122D4" w:rsidRDefault="00A122D4" w:rsidP="009A5F64">
      <w:pPr>
        <w:pStyle w:val="BodyText"/>
        <w:kinsoku w:val="0"/>
        <w:overflowPunct w:val="0"/>
        <w:spacing w:before="10"/>
        <w:rPr>
          <w:rFonts w:eastAsia="Malgun Gothic"/>
          <w:b/>
          <w:i/>
          <w:iCs/>
          <w:szCs w:val="22"/>
          <w:highlight w:val="yellow"/>
          <w:lang w:val="en-GB"/>
        </w:rPr>
      </w:pPr>
    </w:p>
    <w:p w14:paraId="50069F3F" w14:textId="406E81EF" w:rsidR="009A5F64" w:rsidRDefault="00A122D4" w:rsidP="009A5F64">
      <w:pPr>
        <w:pStyle w:val="BodyText"/>
        <w:kinsoku w:val="0"/>
        <w:overflowPunct w:val="0"/>
        <w:spacing w:before="10"/>
        <w:rPr>
          <w:rFonts w:ascii="Arial" w:hAnsi="Arial" w:cs="Arial"/>
          <w:b/>
          <w:bCs/>
          <w:sz w:val="21"/>
          <w:szCs w:val="21"/>
        </w:rPr>
      </w:pPr>
      <w:r w:rsidRPr="00F01801">
        <w:rPr>
          <w:rFonts w:eastAsia="Malgun Gothic"/>
          <w:b/>
          <w:i/>
          <w:iCs/>
          <w:szCs w:val="22"/>
          <w:highlight w:val="yellow"/>
          <w:lang w:val="en-GB"/>
        </w:rPr>
        <w:t xml:space="preserve">TGbe editor: Please </w:t>
      </w:r>
      <w:r>
        <w:rPr>
          <w:rFonts w:eastAsia="Malgun Gothic"/>
          <w:b/>
          <w:i/>
          <w:iCs/>
          <w:szCs w:val="22"/>
          <w:highlight w:val="yellow"/>
          <w:lang w:val="en-GB"/>
        </w:rPr>
        <w:t>update</w:t>
      </w:r>
      <w:r w:rsidRPr="00F01801">
        <w:rPr>
          <w:rFonts w:eastAsia="Malgun Gothic"/>
          <w:b/>
          <w:i/>
          <w:iCs/>
          <w:szCs w:val="22"/>
          <w:highlight w:val="yellow"/>
          <w:lang w:val="en-GB"/>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5B7AECE3" w14:textId="77777777" w:rsidR="00A122D4" w:rsidRDefault="00A122D4" w:rsidP="00A122D4">
      <w:pPr>
        <w:pStyle w:val="BodyText"/>
        <w:kinsoku w:val="0"/>
        <w:overflowPunct w:val="0"/>
        <w:spacing w:line="249" w:lineRule="auto"/>
        <w:ind w:left="159" w:right="157"/>
        <w:jc w:val="both"/>
      </w:pPr>
    </w:p>
    <w:p w14:paraId="0BDB36F3" w14:textId="099F6923" w:rsidR="009A5F64" w:rsidRDefault="00A122D4" w:rsidP="00A122D4">
      <w:pPr>
        <w:pStyle w:val="BodyText"/>
        <w:kinsoku w:val="0"/>
        <w:overflowPunct w:val="0"/>
        <w:spacing w:line="249" w:lineRule="auto"/>
        <w:ind w:left="159" w:right="157"/>
        <w:jc w:val="both"/>
      </w:pPr>
      <w:ins w:id="3" w:author="Author">
        <w:r>
          <w:t>(#</w:t>
        </w:r>
        <w:r w:rsidRPr="00A14087">
          <w:rPr>
            <w:sz w:val="18"/>
            <w:szCs w:val="18"/>
          </w:rPr>
          <w:t>19264</w:t>
        </w:r>
        <w:r>
          <w:rPr>
            <w:sz w:val="18"/>
            <w:szCs w:val="18"/>
          </w:rPr>
          <w:t xml:space="preserve">) </w:t>
        </w:r>
      </w:ins>
      <w:r w:rsidR="009A5F64">
        <w:t>Upon receiving an MLME-BSS-LINK-</w:t>
      </w:r>
      <w:proofErr w:type="spellStart"/>
      <w:r w:rsidR="009A5F64">
        <w:t>DISABLE.request</w:t>
      </w:r>
      <w:proofErr w:type="spellEnd"/>
      <w:r w:rsidR="009A5F64">
        <w:t xml:space="preserve"> primitive, each of the APs affiliated with an AP MLD shall advertise a TTLM</w:t>
      </w:r>
      <w:del w:id="4" w:author="Author">
        <w:r w:rsidR="009A5F64" w:rsidDel="00A122D4">
          <w:delText>,</w:delText>
        </w:r>
      </w:del>
      <w:r w:rsidR="009A5F64">
        <w:t xml:space="preserve"> in transmitted Beacon and Probe Response frames</w:t>
      </w:r>
      <w:del w:id="5" w:author="Author">
        <w:r w:rsidR="009A5F64" w:rsidDel="000F4553">
          <w:delText>,</w:delText>
        </w:r>
      </w:del>
      <w:r w:rsidR="009A5F64">
        <w:t xml:space="preserve"> that does not map any TIDs to the link on which the AP</w:t>
      </w:r>
      <w:del w:id="6" w:author="Author">
        <w:r w:rsidR="009A5F64" w:rsidDel="00A122D4">
          <w:delText>,</w:delText>
        </w:r>
      </w:del>
      <w:r w:rsidR="009A5F64">
        <w:t xml:space="preserve"> that corresponds to the BSSID parameter indicated in that primitive</w:t>
      </w:r>
      <w:del w:id="7" w:author="Author">
        <w:r w:rsidR="009A5F64" w:rsidDel="00A122D4">
          <w:delText>,</w:delText>
        </w:r>
      </w:del>
      <w:r w:rsidR="009A5F64">
        <w:t xml:space="preserve"> is operating.</w:t>
      </w:r>
      <w:r w:rsidR="009A5F64">
        <w:rPr>
          <w:spacing w:val="28"/>
        </w:rPr>
        <w:t xml:space="preserve"> </w:t>
      </w:r>
      <w:r w:rsidR="009A5F64">
        <w:t>If</w:t>
      </w:r>
      <w:r w:rsidR="009A5F64">
        <w:rPr>
          <w:spacing w:val="28"/>
        </w:rPr>
        <w:t xml:space="preserve"> </w:t>
      </w:r>
      <w:r w:rsidR="009A5F64">
        <w:t>there</w:t>
      </w:r>
      <w:r w:rsidR="009A5F64">
        <w:rPr>
          <w:spacing w:val="29"/>
        </w:rPr>
        <w:t xml:space="preserve"> </w:t>
      </w:r>
      <w:r w:rsidR="009A5F64">
        <w:t>is</w:t>
      </w:r>
      <w:r w:rsidR="009A5F64">
        <w:rPr>
          <w:spacing w:val="28"/>
        </w:rPr>
        <w:t xml:space="preserve"> </w:t>
      </w:r>
      <w:r w:rsidR="009A5F64">
        <w:t>no</w:t>
      </w:r>
      <w:r w:rsidR="009A5F64">
        <w:rPr>
          <w:spacing w:val="29"/>
        </w:rPr>
        <w:t xml:space="preserve"> </w:t>
      </w:r>
      <w:r w:rsidR="009A5F64">
        <w:t>currently</w:t>
      </w:r>
      <w:r w:rsidR="009A5F64">
        <w:rPr>
          <w:spacing w:val="29"/>
        </w:rPr>
        <w:t xml:space="preserve"> </w:t>
      </w:r>
      <w:r w:rsidR="009A5F64">
        <w:t>advertised</w:t>
      </w:r>
      <w:r w:rsidR="009A5F64">
        <w:rPr>
          <w:spacing w:val="30"/>
        </w:rPr>
        <w:t xml:space="preserve"> </w:t>
      </w:r>
      <w:r w:rsidR="009A5F64">
        <w:t>nondefault</w:t>
      </w:r>
      <w:r w:rsidR="009A5F64">
        <w:rPr>
          <w:spacing w:val="28"/>
        </w:rPr>
        <w:t xml:space="preserve"> </w:t>
      </w:r>
      <w:r w:rsidR="009A5F64">
        <w:t>TTLM,</w:t>
      </w:r>
      <w:r w:rsidR="009A5F64">
        <w:rPr>
          <w:spacing w:val="28"/>
        </w:rPr>
        <w:t xml:space="preserve"> </w:t>
      </w:r>
      <w:r w:rsidR="009A5F64">
        <w:t>the</w:t>
      </w:r>
      <w:r w:rsidR="009A5F64">
        <w:rPr>
          <w:spacing w:val="29"/>
        </w:rPr>
        <w:t xml:space="preserve"> </w:t>
      </w:r>
      <w:r w:rsidR="009A5F64">
        <w:t>Mapping</w:t>
      </w:r>
      <w:r w:rsidR="009A5F64">
        <w:rPr>
          <w:spacing w:val="28"/>
        </w:rPr>
        <w:t xml:space="preserve"> </w:t>
      </w:r>
      <w:r w:rsidR="009A5F64">
        <w:t>Switch</w:t>
      </w:r>
      <w:r w:rsidR="009A5F64">
        <w:rPr>
          <w:spacing w:val="29"/>
        </w:rPr>
        <w:t xml:space="preserve"> </w:t>
      </w:r>
      <w:r w:rsidR="009A5F64">
        <w:t>Time</w:t>
      </w:r>
      <w:r w:rsidR="009A5F64">
        <w:rPr>
          <w:spacing w:val="28"/>
        </w:rPr>
        <w:t xml:space="preserve"> </w:t>
      </w:r>
      <w:r w:rsidR="009A5F64">
        <w:t>field</w:t>
      </w:r>
      <w:r w:rsidR="009A5F64">
        <w:rPr>
          <w:spacing w:val="30"/>
        </w:rPr>
        <w:t xml:space="preserve"> </w:t>
      </w:r>
      <w:r w:rsidR="009A5F64">
        <w:t>of</w:t>
      </w:r>
      <w:r w:rsidR="009A5F64">
        <w:rPr>
          <w:spacing w:val="28"/>
        </w:rPr>
        <w:t xml:space="preserve"> </w:t>
      </w:r>
      <w:r w:rsidR="009A5F64">
        <w:rPr>
          <w:spacing w:val="-5"/>
        </w:rPr>
        <w:t>the</w:t>
      </w:r>
      <w:r>
        <w:rPr>
          <w:spacing w:val="-5"/>
        </w:rPr>
        <w:t xml:space="preserve"> </w:t>
      </w:r>
      <w:r w:rsidR="009A5F64">
        <w:t xml:space="preserve">advertised TTLM shall point to the same time as indicated in the </w:t>
      </w:r>
      <w:proofErr w:type="spellStart"/>
      <w:r w:rsidR="009A5F64">
        <w:t>DisableTimer</w:t>
      </w:r>
      <w:proofErr w:type="spellEnd"/>
      <w:r w:rsidR="009A5F64">
        <w:t xml:space="preserve"> parameter of the MLME- BSS-LINK-</w:t>
      </w:r>
      <w:proofErr w:type="spellStart"/>
      <w:r w:rsidR="009A5F64">
        <w:t>DISABLE.request</w:t>
      </w:r>
      <w:proofErr w:type="spellEnd"/>
      <w:r w:rsidR="009A5F64">
        <w:t xml:space="preserve"> primitive.</w:t>
      </w:r>
    </w:p>
    <w:p w14:paraId="73D7B4A2" w14:textId="77777777" w:rsidR="009A5F64" w:rsidRDefault="009A5F64" w:rsidP="009A5F64">
      <w:pPr>
        <w:pStyle w:val="BodyText"/>
        <w:kinsoku w:val="0"/>
        <w:overflowPunct w:val="0"/>
        <w:rPr>
          <w:sz w:val="21"/>
          <w:szCs w:val="21"/>
        </w:rPr>
      </w:pPr>
    </w:p>
    <w:p w14:paraId="35399912" w14:textId="5DE202BA" w:rsidR="009A5F64" w:rsidRDefault="0097439E" w:rsidP="009A5F64">
      <w:pPr>
        <w:pStyle w:val="BodyText"/>
        <w:kinsoku w:val="0"/>
        <w:overflowPunct w:val="0"/>
        <w:spacing w:line="249" w:lineRule="auto"/>
        <w:ind w:left="160" w:right="157"/>
        <w:jc w:val="both"/>
      </w:pPr>
      <w:ins w:id="8" w:author="Author">
        <w:r>
          <w:t>(#</w:t>
        </w:r>
        <w:r w:rsidRPr="00A14087">
          <w:rPr>
            <w:sz w:val="18"/>
            <w:szCs w:val="18"/>
          </w:rPr>
          <w:t>19264</w:t>
        </w:r>
        <w:r>
          <w:rPr>
            <w:sz w:val="18"/>
            <w:szCs w:val="18"/>
          </w:rPr>
          <w:t xml:space="preserve">) </w:t>
        </w:r>
      </w:ins>
      <w:r w:rsidR="009A5F64">
        <w:t xml:space="preserve">Alternatively, if there is a currently advertised nondefault TTLM, upon receiving an MLME-BSS-LINK- </w:t>
      </w:r>
      <w:proofErr w:type="spellStart"/>
      <w:r w:rsidR="009A5F64">
        <w:t>DISABLE.request</w:t>
      </w:r>
      <w:proofErr w:type="spellEnd"/>
      <w:r w:rsidR="009A5F64">
        <w:t xml:space="preserve"> primitive, each of the APs affiliated with an AP MLD shall advertise a TTLM</w:t>
      </w:r>
      <w:del w:id="9" w:author="Author">
        <w:r w:rsidR="009A5F64" w:rsidDel="0097439E">
          <w:delText>,</w:delText>
        </w:r>
      </w:del>
      <w:r w:rsidR="009A5F64">
        <w:t xml:space="preserve"> in transmitted Beacon and Probe Response frames, that does not map any TIDs to the link on which the AP</w:t>
      </w:r>
      <w:del w:id="10" w:author="Author">
        <w:r w:rsidR="009A5F64" w:rsidDel="0097439E">
          <w:delText>,</w:delText>
        </w:r>
      </w:del>
      <w:r w:rsidR="009A5F64">
        <w:t xml:space="preserve"> that corresponds to the BSSID parameter indicated in that primitive</w:t>
      </w:r>
      <w:del w:id="11" w:author="Author">
        <w:r w:rsidR="009A5F64" w:rsidDel="0097439E">
          <w:delText>,</w:delText>
        </w:r>
      </w:del>
      <w:r w:rsidR="009A5F64">
        <w:t xml:space="preserve"> is operating and that will take effect after the expiry of the time indication in the Expected Duration field of the currently advertised TTLM. In this case, the duration indicated in the </w:t>
      </w:r>
      <w:proofErr w:type="spellStart"/>
      <w:r w:rsidR="009A5F64">
        <w:t>DisableTimer</w:t>
      </w:r>
      <w:proofErr w:type="spellEnd"/>
      <w:r w:rsidR="009A5F64">
        <w:t xml:space="preserve"> parameter of the MLME-BSS-LINK- </w:t>
      </w:r>
      <w:proofErr w:type="spellStart"/>
      <w:r w:rsidR="009A5F64">
        <w:t>DISABLE.request</w:t>
      </w:r>
      <w:proofErr w:type="spellEnd"/>
      <w:r w:rsidR="009A5F64">
        <w:t xml:space="preserve"> primitive may be used to update the Expected Duration field of the currently advertised TID-to-link mapping according to the rules defined in </w:t>
      </w:r>
      <w:hyperlink w:anchor="bookmark40" w:history="1">
        <w:r w:rsidR="009A5F64">
          <w:t>35.3.7.2.4 (Advertised TTLM in Beacon and Probe</w:t>
        </w:r>
      </w:hyperlink>
      <w:r w:rsidR="009A5F64">
        <w:t xml:space="preserve"> </w:t>
      </w:r>
      <w:hyperlink w:anchor="bookmark40" w:history="1">
        <w:r w:rsidR="009A5F64">
          <w:t>Response frames)</w:t>
        </w:r>
      </w:hyperlink>
      <w:r w:rsidR="009A5F64">
        <w:t xml:space="preserve"> .</w:t>
      </w:r>
    </w:p>
    <w:p w14:paraId="4C98F7CE" w14:textId="77777777" w:rsidR="0097439E" w:rsidRDefault="0097439E">
      <w:pPr>
        <w:widowControl/>
        <w:autoSpaceDE/>
        <w:autoSpaceDN/>
        <w:adjustRightInd/>
        <w:rPr>
          <w:ins w:id="12" w:author="Author"/>
          <w:sz w:val="20"/>
        </w:rPr>
      </w:pPr>
    </w:p>
    <w:p w14:paraId="53D5F99F" w14:textId="75DB45AE" w:rsidR="0097439E" w:rsidRDefault="003744C0">
      <w:pPr>
        <w:widowControl/>
        <w:autoSpaceDE/>
        <w:autoSpaceDN/>
        <w:adjustRightInd/>
        <w:rPr>
          <w:ins w:id="13" w:author="Author"/>
          <w:sz w:val="20"/>
        </w:rPr>
      </w:pPr>
      <w:r w:rsidRPr="00F01801">
        <w:rPr>
          <w:rFonts w:eastAsia="Malgun Gothic"/>
          <w:b/>
          <w:i/>
          <w:iCs/>
          <w:highlight w:val="yellow"/>
          <w:lang w:val="en-GB"/>
        </w:rPr>
        <w:t xml:space="preserve">TGbe editor: Please </w:t>
      </w:r>
      <w:r>
        <w:rPr>
          <w:rFonts w:eastAsia="Malgun Gothic"/>
          <w:b/>
          <w:i/>
          <w:iCs/>
          <w:highlight w:val="yellow"/>
          <w:lang w:val="en-GB"/>
        </w:rPr>
        <w:t>update</w:t>
      </w:r>
      <w:r w:rsidRPr="00F01801">
        <w:rPr>
          <w:rFonts w:eastAsia="Malgun Gothic"/>
          <w:b/>
          <w:i/>
          <w:iCs/>
          <w:highlight w:val="yellow"/>
          <w:lang w:val="en-GB"/>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7C9578A1" w14:textId="77777777" w:rsidR="0097439E" w:rsidRDefault="0097439E">
      <w:pPr>
        <w:widowControl/>
        <w:autoSpaceDE/>
        <w:autoSpaceDN/>
        <w:adjustRightInd/>
        <w:rPr>
          <w:ins w:id="14" w:author="Author"/>
          <w:sz w:val="20"/>
        </w:rPr>
      </w:pPr>
    </w:p>
    <w:p w14:paraId="5E99FED9" w14:textId="77777777" w:rsidR="0097439E" w:rsidRPr="0097439E" w:rsidRDefault="0097439E" w:rsidP="0097439E">
      <w:pPr>
        <w:widowControl/>
        <w:autoSpaceDE/>
        <w:autoSpaceDN/>
        <w:adjustRightInd/>
        <w:rPr>
          <w:sz w:val="20"/>
        </w:rPr>
      </w:pPr>
      <w:r w:rsidRPr="0097439E">
        <w:rPr>
          <w:sz w:val="20"/>
        </w:rPr>
        <w:t>Additionally, if there are associated non-MLD non-AP STAs that support BSS transition capability, the SME of the affiliated AP, that is operating on the link advertised as to become disabled, shall perform the following, in order to indicate the imminent termination of the BSS of these non-AP STAs:</w:t>
      </w:r>
    </w:p>
    <w:p w14:paraId="54D2C50A" w14:textId="77777777" w:rsidR="0097439E" w:rsidRPr="003744C0" w:rsidRDefault="0097439E" w:rsidP="0097439E">
      <w:pPr>
        <w:pStyle w:val="ListParagraph"/>
        <w:rPr>
          <w:sz w:val="20"/>
          <w:szCs w:val="20"/>
        </w:rPr>
      </w:pPr>
      <w:r w:rsidRPr="003744C0">
        <w:rPr>
          <w:sz w:val="20"/>
          <w:szCs w:val="20"/>
        </w:rPr>
        <w:t>1)</w:t>
      </w:r>
      <w:r w:rsidRPr="003744C0">
        <w:rPr>
          <w:sz w:val="20"/>
          <w:szCs w:val="20"/>
        </w:rPr>
        <w:tab/>
        <w:t>The affiliated AP shall follow the procedure in 11.21.7.3 (BSS transition management request) with the BSS Transition Management Request frame fields set as follows:</w:t>
      </w:r>
    </w:p>
    <w:p w14:paraId="34DDF44A" w14:textId="48DE012D" w:rsidR="0097439E" w:rsidRPr="003744C0" w:rsidRDefault="0097439E" w:rsidP="003744C0">
      <w:pPr>
        <w:pStyle w:val="ListParagraph"/>
        <w:ind w:left="1120"/>
        <w:rPr>
          <w:sz w:val="20"/>
          <w:szCs w:val="20"/>
        </w:rPr>
      </w:pPr>
      <w:r w:rsidRPr="003744C0">
        <w:rPr>
          <w:sz w:val="20"/>
          <w:szCs w:val="20"/>
        </w:rPr>
        <w:t>•</w:t>
      </w:r>
      <w:r w:rsidRPr="003744C0">
        <w:rPr>
          <w:sz w:val="20"/>
          <w:szCs w:val="20"/>
        </w:rPr>
        <w:tab/>
      </w:r>
      <w:ins w:id="15" w:author="Author">
        <w:r w:rsidR="003744C0">
          <w:rPr>
            <w:sz w:val="20"/>
            <w:szCs w:val="20"/>
          </w:rPr>
          <w:t>(#</w:t>
        </w:r>
        <w:r w:rsidR="003744C0" w:rsidRPr="00587E30">
          <w:rPr>
            <w:sz w:val="18"/>
            <w:szCs w:val="18"/>
          </w:rPr>
          <w:t>19714</w:t>
        </w:r>
        <w:r w:rsidR="003744C0">
          <w:rPr>
            <w:sz w:val="18"/>
            <w:szCs w:val="18"/>
          </w:rPr>
          <w:t xml:space="preserve">) </w:t>
        </w:r>
      </w:ins>
      <w:r w:rsidRPr="003744C0">
        <w:rPr>
          <w:sz w:val="20"/>
          <w:szCs w:val="20"/>
        </w:rPr>
        <w:t xml:space="preserve">The Disassociation Imminent and Link Removal Imminent </w:t>
      </w:r>
      <w:del w:id="16" w:author="Author">
        <w:r w:rsidRPr="003744C0" w:rsidDel="003744C0">
          <w:rPr>
            <w:sz w:val="20"/>
            <w:szCs w:val="20"/>
          </w:rPr>
          <w:delText>sub</w:delText>
        </w:r>
      </w:del>
      <w:r w:rsidRPr="003744C0">
        <w:rPr>
          <w:sz w:val="20"/>
          <w:szCs w:val="20"/>
        </w:rPr>
        <w:t xml:space="preserve">fields of the Request Mode field are set to 1, the BSS Termination Included </w:t>
      </w:r>
      <w:del w:id="17" w:author="Author">
        <w:r w:rsidRPr="003744C0" w:rsidDel="003744C0">
          <w:rPr>
            <w:sz w:val="20"/>
            <w:szCs w:val="20"/>
          </w:rPr>
          <w:delText>sub</w:delText>
        </w:r>
      </w:del>
      <w:r w:rsidRPr="003744C0">
        <w:rPr>
          <w:sz w:val="20"/>
          <w:szCs w:val="20"/>
        </w:rPr>
        <w:t xml:space="preserve">field is set to 0, and other </w:t>
      </w:r>
      <w:del w:id="18" w:author="Author">
        <w:r w:rsidRPr="003744C0" w:rsidDel="003744C0">
          <w:rPr>
            <w:sz w:val="20"/>
            <w:szCs w:val="20"/>
          </w:rPr>
          <w:delText>sub</w:delText>
        </w:r>
      </w:del>
      <w:r w:rsidRPr="003744C0">
        <w:rPr>
          <w:sz w:val="20"/>
          <w:szCs w:val="20"/>
        </w:rPr>
        <w:t>fields of the Request Mode field are reserved.</w:t>
      </w:r>
    </w:p>
    <w:p w14:paraId="41F184B0" w14:textId="77777777" w:rsidR="0097439E" w:rsidRPr="003744C0" w:rsidRDefault="0097439E" w:rsidP="003744C0">
      <w:pPr>
        <w:pStyle w:val="ListParagraph"/>
        <w:ind w:left="1120"/>
        <w:rPr>
          <w:sz w:val="20"/>
          <w:szCs w:val="20"/>
        </w:rPr>
      </w:pPr>
      <w:r w:rsidRPr="003744C0">
        <w:rPr>
          <w:sz w:val="20"/>
          <w:szCs w:val="20"/>
        </w:rPr>
        <w:t>•</w:t>
      </w:r>
      <w:r w:rsidRPr="003744C0">
        <w:rPr>
          <w:sz w:val="20"/>
          <w:szCs w:val="20"/>
        </w:rPr>
        <w:tab/>
        <w:t xml:space="preserve">The Disassociation Timer field is set to the number of TBTTs of the affiliated AP before it trans- </w:t>
      </w:r>
      <w:proofErr w:type="spellStart"/>
      <w:r w:rsidRPr="003744C0">
        <w:rPr>
          <w:sz w:val="20"/>
          <w:szCs w:val="20"/>
        </w:rPr>
        <w:t>mits</w:t>
      </w:r>
      <w:proofErr w:type="spellEnd"/>
      <w:r w:rsidRPr="003744C0">
        <w:rPr>
          <w:sz w:val="20"/>
          <w:szCs w:val="20"/>
        </w:rPr>
        <w:t xml:space="preserve"> Disassociation frame(s) to the STA(s) receiving the BSS Transition Management Request frame. The Disassociation Timer field value shall point to a TBTT at or later than the time pointed to by the value of the Mapping Switch Time field for the advertised TTLM.</w:t>
      </w:r>
    </w:p>
    <w:p w14:paraId="697C2A8D" w14:textId="77777777" w:rsidR="0097439E" w:rsidRPr="003744C0" w:rsidRDefault="0097439E" w:rsidP="003744C0">
      <w:pPr>
        <w:pStyle w:val="ListParagraph"/>
        <w:ind w:left="1120"/>
        <w:rPr>
          <w:sz w:val="20"/>
          <w:szCs w:val="20"/>
        </w:rPr>
      </w:pPr>
      <w:r w:rsidRPr="003744C0">
        <w:rPr>
          <w:sz w:val="20"/>
          <w:szCs w:val="20"/>
        </w:rPr>
        <w:t>•</w:t>
      </w:r>
      <w:r w:rsidRPr="003744C0">
        <w:rPr>
          <w:sz w:val="20"/>
          <w:szCs w:val="20"/>
        </w:rPr>
        <w:tab/>
        <w:t>The BSS Transition Candidate List Entries field may be included which contains one or more Neighbor Report elements in order to provide a BSS transition candidate list.</w:t>
      </w:r>
    </w:p>
    <w:p w14:paraId="1D322DED" w14:textId="77777777" w:rsidR="00817334" w:rsidRDefault="0097439E" w:rsidP="003744C0">
      <w:pPr>
        <w:pStyle w:val="ListParagraph"/>
        <w:ind w:left="1120"/>
        <w:rPr>
          <w:sz w:val="20"/>
          <w:szCs w:val="20"/>
        </w:rPr>
      </w:pPr>
      <w:r w:rsidRPr="003744C0">
        <w:rPr>
          <w:sz w:val="20"/>
          <w:szCs w:val="20"/>
        </w:rPr>
        <w:t>•</w:t>
      </w:r>
      <w:r w:rsidRPr="003744C0">
        <w:rPr>
          <w:sz w:val="20"/>
          <w:szCs w:val="20"/>
        </w:rPr>
        <w:tab/>
        <w:t>No other optional fields shall be present in the BSS Transition Management Request frame.</w:t>
      </w:r>
    </w:p>
    <w:p w14:paraId="32549C33" w14:textId="77777777" w:rsidR="00817334" w:rsidRDefault="00817334" w:rsidP="003744C0">
      <w:pPr>
        <w:pStyle w:val="ListParagraph"/>
        <w:ind w:left="1120"/>
        <w:rPr>
          <w:sz w:val="20"/>
          <w:szCs w:val="20"/>
        </w:rPr>
      </w:pPr>
    </w:p>
    <w:p w14:paraId="5A349CD4" w14:textId="77777777" w:rsidR="00817334" w:rsidRDefault="00817334" w:rsidP="003744C0">
      <w:pPr>
        <w:pStyle w:val="ListParagraph"/>
        <w:ind w:left="1120"/>
        <w:rPr>
          <w:sz w:val="20"/>
          <w:szCs w:val="20"/>
        </w:rPr>
      </w:pPr>
    </w:p>
    <w:p w14:paraId="2CCF5180" w14:textId="7D53179C" w:rsidR="00817334" w:rsidRDefault="00817334" w:rsidP="00817334">
      <w:pPr>
        <w:pStyle w:val="BodyText"/>
      </w:pPr>
      <w:r w:rsidRPr="00F01801">
        <w:rPr>
          <w:rFonts w:eastAsia="Malgun Gothic"/>
          <w:b/>
          <w:i/>
          <w:iCs/>
          <w:szCs w:val="22"/>
          <w:highlight w:val="yellow"/>
          <w:lang w:val="en-GB"/>
        </w:rPr>
        <w:t xml:space="preserve">TGbe editor: Please </w:t>
      </w:r>
      <w:r>
        <w:rPr>
          <w:rFonts w:eastAsia="Malgun Gothic"/>
          <w:b/>
          <w:i/>
          <w:iCs/>
          <w:szCs w:val="22"/>
          <w:highlight w:val="yellow"/>
          <w:lang w:val="en-GB"/>
        </w:rPr>
        <w:t>update</w:t>
      </w:r>
      <w:r w:rsidRPr="00F01801">
        <w:rPr>
          <w:rFonts w:eastAsia="Malgun Gothic"/>
          <w:b/>
          <w:i/>
          <w:iCs/>
          <w:szCs w:val="22"/>
          <w:highlight w:val="yellow"/>
          <w:lang w:val="en-GB"/>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639D1AFB" w14:textId="77777777" w:rsidR="00817334" w:rsidRDefault="00817334" w:rsidP="00817334">
      <w:pPr>
        <w:pStyle w:val="BodyText"/>
      </w:pPr>
    </w:p>
    <w:p w14:paraId="1D210C17" w14:textId="6C5E0BD9" w:rsidR="00817334" w:rsidRPr="00E57775" w:rsidRDefault="007D6C52" w:rsidP="00817334">
      <w:pPr>
        <w:pStyle w:val="ListParagraph"/>
        <w:numPr>
          <w:ilvl w:val="0"/>
          <w:numId w:val="31"/>
        </w:numPr>
        <w:tabs>
          <w:tab w:val="left" w:pos="759"/>
        </w:tabs>
        <w:kinsoku w:val="0"/>
        <w:overflowPunct w:val="0"/>
        <w:spacing w:before="63" w:line="249" w:lineRule="auto"/>
        <w:ind w:left="759" w:right="158"/>
        <w:jc w:val="both"/>
        <w:rPr>
          <w:sz w:val="20"/>
          <w:szCs w:val="20"/>
          <w:highlight w:val="yellow"/>
        </w:rPr>
      </w:pPr>
      <w:ins w:id="19" w:author="Author">
        <w:r w:rsidRPr="00E57775">
          <w:rPr>
            <w:sz w:val="20"/>
            <w:szCs w:val="20"/>
            <w:highlight w:val="yellow"/>
          </w:rPr>
          <w:t>(</w:t>
        </w:r>
        <w:r w:rsidR="00DB530C" w:rsidRPr="00E57775">
          <w:rPr>
            <w:sz w:val="20"/>
            <w:szCs w:val="20"/>
            <w:highlight w:val="yellow"/>
          </w:rPr>
          <w:t>#</w:t>
        </w:r>
        <w:r w:rsidR="00DB530C" w:rsidRPr="00E57775">
          <w:rPr>
            <w:sz w:val="18"/>
            <w:szCs w:val="18"/>
            <w:highlight w:val="yellow"/>
          </w:rPr>
          <w:t xml:space="preserve">19265) </w:t>
        </w:r>
      </w:ins>
      <w:r w:rsidR="00817334" w:rsidRPr="00E57775">
        <w:rPr>
          <w:sz w:val="20"/>
          <w:szCs w:val="20"/>
          <w:highlight w:val="yellow"/>
        </w:rPr>
        <w:t xml:space="preserve">a non-AP </w:t>
      </w:r>
      <w:ins w:id="20" w:author="Author">
        <w:r w:rsidR="00817334" w:rsidRPr="00E57775">
          <w:rPr>
            <w:sz w:val="20"/>
            <w:szCs w:val="20"/>
            <w:highlight w:val="yellow"/>
          </w:rPr>
          <w:t xml:space="preserve">EHT </w:t>
        </w:r>
      </w:ins>
      <w:r w:rsidR="00817334" w:rsidRPr="00E57775">
        <w:rPr>
          <w:sz w:val="20"/>
          <w:szCs w:val="20"/>
          <w:highlight w:val="yellow"/>
        </w:rPr>
        <w:t>STA affiliated with the non-AP MLD shall not delete the GTK/IGTK/BIGTK values corresponding to the affiliated AP operating on the link that will be disabled.</w:t>
      </w:r>
    </w:p>
    <w:p w14:paraId="17D9A054" w14:textId="031DBEDA" w:rsidR="00817334" w:rsidRPr="00E57775" w:rsidRDefault="00DB530C" w:rsidP="00817334">
      <w:pPr>
        <w:pStyle w:val="ListParagraph"/>
        <w:numPr>
          <w:ilvl w:val="0"/>
          <w:numId w:val="31"/>
        </w:numPr>
        <w:tabs>
          <w:tab w:val="left" w:pos="759"/>
        </w:tabs>
        <w:kinsoku w:val="0"/>
        <w:overflowPunct w:val="0"/>
        <w:spacing w:before="61" w:line="249" w:lineRule="auto"/>
        <w:ind w:left="759" w:right="157"/>
        <w:jc w:val="both"/>
        <w:rPr>
          <w:sz w:val="20"/>
          <w:szCs w:val="20"/>
          <w:highlight w:val="yellow"/>
        </w:rPr>
      </w:pPr>
      <w:ins w:id="21" w:author="Author">
        <w:r w:rsidRPr="00E57775">
          <w:rPr>
            <w:sz w:val="20"/>
            <w:szCs w:val="20"/>
            <w:highlight w:val="yellow"/>
          </w:rPr>
          <w:t>(#</w:t>
        </w:r>
        <w:r w:rsidRPr="00E57775">
          <w:rPr>
            <w:sz w:val="18"/>
            <w:szCs w:val="18"/>
            <w:highlight w:val="yellow"/>
          </w:rPr>
          <w:t xml:space="preserve">19265) </w:t>
        </w:r>
      </w:ins>
      <w:r w:rsidR="00817334" w:rsidRPr="00E57775">
        <w:rPr>
          <w:sz w:val="20"/>
          <w:szCs w:val="20"/>
          <w:highlight w:val="yellow"/>
        </w:rPr>
        <w:t xml:space="preserve">The AP affiliated with an AP MLD that is operating on that link shall not transmit any frame to any of the non-AP </w:t>
      </w:r>
      <w:ins w:id="22" w:author="Author">
        <w:r w:rsidRPr="00E57775">
          <w:rPr>
            <w:sz w:val="20"/>
            <w:szCs w:val="20"/>
            <w:highlight w:val="yellow"/>
          </w:rPr>
          <w:t xml:space="preserve">EHT </w:t>
        </w:r>
      </w:ins>
      <w:r w:rsidR="00817334" w:rsidRPr="00E57775">
        <w:rPr>
          <w:sz w:val="20"/>
          <w:szCs w:val="20"/>
          <w:highlight w:val="yellow"/>
        </w:rPr>
        <w:t xml:space="preserve">STAs affiliated with its associated non-AP MLD (see </w:t>
      </w:r>
      <w:hyperlink w:anchor="bookmark37" w:history="1">
        <w:r w:rsidR="00817334" w:rsidRPr="00E57775">
          <w:rPr>
            <w:sz w:val="20"/>
            <w:szCs w:val="20"/>
            <w:highlight w:val="yellow"/>
          </w:rPr>
          <w:t>35.3.7.2.1 (General)</w:t>
        </w:r>
      </w:hyperlink>
      <w:r w:rsidR="00817334" w:rsidRPr="00E57775">
        <w:rPr>
          <w:sz w:val="20"/>
          <w:szCs w:val="20"/>
          <w:highlight w:val="yellow"/>
        </w:rPr>
        <w:t>).</w:t>
      </w:r>
    </w:p>
    <w:p w14:paraId="26D56809" w14:textId="77777777" w:rsidR="00DB530C" w:rsidRDefault="00DB530C" w:rsidP="00817334">
      <w:pPr>
        <w:pStyle w:val="BodyText"/>
      </w:pPr>
      <w:bookmarkStart w:id="23" w:name="_GoBack"/>
      <w:bookmarkEnd w:id="23"/>
    </w:p>
    <w:p w14:paraId="2AD238FF" w14:textId="77777777" w:rsidR="00DB530C" w:rsidRDefault="00DB530C" w:rsidP="00817334">
      <w:pPr>
        <w:pStyle w:val="BodyText"/>
      </w:pPr>
    </w:p>
    <w:p w14:paraId="26C1427E" w14:textId="77777777" w:rsidR="00DB530C" w:rsidRDefault="00DB530C" w:rsidP="00DB530C">
      <w:pPr>
        <w:pStyle w:val="BodyText"/>
      </w:pPr>
      <w:r w:rsidRPr="00F01801">
        <w:rPr>
          <w:rFonts w:eastAsia="Malgun Gothic"/>
          <w:b/>
          <w:i/>
          <w:iCs/>
          <w:szCs w:val="22"/>
          <w:highlight w:val="yellow"/>
          <w:lang w:val="en-GB"/>
        </w:rPr>
        <w:t xml:space="preserve">TGbe editor: Please </w:t>
      </w:r>
      <w:r>
        <w:rPr>
          <w:rFonts w:eastAsia="Malgun Gothic"/>
          <w:b/>
          <w:i/>
          <w:iCs/>
          <w:szCs w:val="22"/>
          <w:highlight w:val="yellow"/>
          <w:lang w:val="en-GB"/>
        </w:rPr>
        <w:t>update</w:t>
      </w:r>
      <w:r w:rsidRPr="00F01801">
        <w:rPr>
          <w:rFonts w:eastAsia="Malgun Gothic"/>
          <w:b/>
          <w:i/>
          <w:iCs/>
          <w:szCs w:val="22"/>
          <w:highlight w:val="yellow"/>
          <w:lang w:val="en-GB"/>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29979755" w14:textId="5F20A4C1" w:rsidR="00DB530C" w:rsidRDefault="00DB530C" w:rsidP="00817334">
      <w:pPr>
        <w:pStyle w:val="BodyText"/>
      </w:pPr>
    </w:p>
    <w:p w14:paraId="11596E43" w14:textId="77777777" w:rsidR="00DB530C" w:rsidRDefault="00DB530C" w:rsidP="00E37702">
      <w:pPr>
        <w:pStyle w:val="Heading2"/>
        <w:numPr>
          <w:ilvl w:val="4"/>
          <w:numId w:val="32"/>
        </w:numPr>
        <w:tabs>
          <w:tab w:val="left" w:pos="1100"/>
        </w:tabs>
        <w:kinsoku w:val="0"/>
        <w:overflowPunct w:val="0"/>
        <w:spacing w:before="1"/>
        <w:jc w:val="both"/>
        <w:rPr>
          <w:spacing w:val="-2"/>
        </w:rPr>
      </w:pPr>
      <w:r w:rsidRPr="00E37702">
        <w:rPr>
          <w:sz w:val="20"/>
          <w:szCs w:val="20"/>
        </w:rPr>
        <w:t>Affiliated</w:t>
      </w:r>
      <w:r w:rsidRPr="00E37702">
        <w:rPr>
          <w:spacing w:val="-5"/>
          <w:sz w:val="20"/>
          <w:szCs w:val="20"/>
        </w:rPr>
        <w:t xml:space="preserve"> </w:t>
      </w:r>
      <w:r w:rsidRPr="00E37702">
        <w:rPr>
          <w:sz w:val="20"/>
          <w:szCs w:val="20"/>
        </w:rPr>
        <w:t>AP</w:t>
      </w:r>
      <w:r w:rsidRPr="00E37702">
        <w:rPr>
          <w:spacing w:val="-3"/>
          <w:sz w:val="20"/>
          <w:szCs w:val="20"/>
        </w:rPr>
        <w:t xml:space="preserve"> </w:t>
      </w:r>
      <w:r w:rsidRPr="00E37702">
        <w:rPr>
          <w:sz w:val="20"/>
          <w:szCs w:val="20"/>
        </w:rPr>
        <w:t>link</w:t>
      </w:r>
      <w:r w:rsidRPr="00E37702">
        <w:rPr>
          <w:spacing w:val="-5"/>
          <w:sz w:val="20"/>
          <w:szCs w:val="20"/>
        </w:rPr>
        <w:t xml:space="preserve"> </w:t>
      </w:r>
      <w:r w:rsidRPr="00E37702">
        <w:rPr>
          <w:spacing w:val="-2"/>
          <w:sz w:val="20"/>
          <w:szCs w:val="20"/>
        </w:rPr>
        <w:t>enablement</w:t>
      </w:r>
    </w:p>
    <w:p w14:paraId="2EE7B8D6" w14:textId="77777777" w:rsidR="00DB530C" w:rsidRDefault="00DB530C" w:rsidP="00DB530C">
      <w:pPr>
        <w:pStyle w:val="BodyText"/>
        <w:kinsoku w:val="0"/>
        <w:overflowPunct w:val="0"/>
        <w:spacing w:before="9"/>
        <w:rPr>
          <w:rFonts w:ascii="Arial" w:hAnsi="Arial" w:cs="Arial"/>
          <w:b/>
          <w:bCs/>
          <w:sz w:val="21"/>
          <w:szCs w:val="21"/>
        </w:rPr>
      </w:pPr>
    </w:p>
    <w:p w14:paraId="025D56CF" w14:textId="7E027BAF" w:rsidR="00DB530C" w:rsidRDefault="00E37702" w:rsidP="00E37702">
      <w:pPr>
        <w:pStyle w:val="BodyText"/>
      </w:pPr>
      <w:ins w:id="24" w:author="Author">
        <w:r>
          <w:lastRenderedPageBreak/>
          <w:t>(#</w:t>
        </w:r>
        <w:r w:rsidRPr="00587E30">
          <w:rPr>
            <w:sz w:val="18"/>
            <w:szCs w:val="18"/>
          </w:rPr>
          <w:t>19267</w:t>
        </w:r>
        <w:r>
          <w:rPr>
            <w:sz w:val="18"/>
            <w:szCs w:val="18"/>
          </w:rPr>
          <w:t xml:space="preserve">) </w:t>
        </w:r>
      </w:ins>
      <w:r w:rsidR="00DB530C" w:rsidRPr="00E37702">
        <w:t>When an AP MLD receives the MLME-BSS-LINK-</w:t>
      </w:r>
      <w:proofErr w:type="spellStart"/>
      <w:r w:rsidR="00DB530C" w:rsidRPr="00E37702">
        <w:t>ENABLE.request</w:t>
      </w:r>
      <w:proofErr w:type="spellEnd"/>
      <w:r w:rsidR="00DB530C" w:rsidRPr="00E37702">
        <w:t xml:space="preserve"> primitive each AP that is affiliated with the AP MLD and is operating on an enabled link</w:t>
      </w:r>
      <w:del w:id="25" w:author="Author">
        <w:r w:rsidR="00DB530C" w:rsidRPr="00E37702" w:rsidDel="00E37702">
          <w:delText>,</w:delText>
        </w:r>
      </w:del>
      <w:r w:rsidR="00DB530C" w:rsidRPr="00E37702">
        <w:t xml:space="preserve"> shall stop advertising, in transmitted Beacon and Probe Response frames</w:t>
      </w:r>
      <w:del w:id="26" w:author="Author">
        <w:r w:rsidR="00DB530C" w:rsidRPr="00E37702" w:rsidDel="00E37702">
          <w:delText>,</w:delText>
        </w:r>
      </w:del>
      <w:r w:rsidR="00DB530C" w:rsidRPr="00E37702">
        <w:t xml:space="preserve"> the TTLM that indicates no TIDs mapped to the link on which the AP</w:t>
      </w:r>
      <w:del w:id="27" w:author="Author">
        <w:r w:rsidR="00DB530C" w:rsidRPr="00E37702" w:rsidDel="00E37702">
          <w:delText>,</w:delText>
        </w:r>
      </w:del>
      <w:r w:rsidR="00DB530C" w:rsidRPr="00E37702">
        <w:t xml:space="preserve"> that corresponds to the BSSID parameter indicated in the primitive</w:t>
      </w:r>
      <w:del w:id="28" w:author="Author">
        <w:r w:rsidR="00DB530C" w:rsidRPr="00E37702" w:rsidDel="00E37702">
          <w:delText>,</w:delText>
        </w:r>
      </w:del>
      <w:r w:rsidR="00DB530C" w:rsidRPr="00E37702">
        <w:t xml:space="preserve"> is operating after the expiry of the time indicated by the Expected Duration field advertised in an existing TTLM. In this case, the duration indicated by the Enable Timer parameter of the MLME-BSS-LINK-</w:t>
      </w:r>
      <w:proofErr w:type="spellStart"/>
      <w:r w:rsidR="00DB530C" w:rsidRPr="00E37702">
        <w:t>ENABLE.request</w:t>
      </w:r>
      <w:proofErr w:type="spellEnd"/>
      <w:r w:rsidR="00DB530C" w:rsidRPr="00E37702">
        <w:t xml:space="preserve"> primitive may be used to update the Expected Duration field in the currently advertised TTLM according to the rules defined in</w:t>
      </w:r>
      <w:r>
        <w:t xml:space="preserve"> </w:t>
      </w:r>
      <w:hyperlink w:anchor="bookmark40" w:history="1">
        <w:r w:rsidR="00DB530C" w:rsidRPr="00E37702">
          <w:t>35.3.7.2.4 (Advertised TTLM in Beacon and Probe Response frames)</w:t>
        </w:r>
      </w:hyperlink>
      <w:r w:rsidR="00DB530C" w:rsidRPr="00E37702">
        <w:t>.</w:t>
      </w:r>
    </w:p>
    <w:p w14:paraId="7991E486" w14:textId="77777777" w:rsidR="00DB530C" w:rsidRDefault="00DB530C" w:rsidP="00817334">
      <w:pPr>
        <w:pStyle w:val="BodyText"/>
      </w:pPr>
    </w:p>
    <w:p w14:paraId="22C6268A" w14:textId="77777777" w:rsidR="00DB530C" w:rsidRDefault="00DB530C" w:rsidP="00817334">
      <w:pPr>
        <w:pStyle w:val="BodyText"/>
      </w:pPr>
    </w:p>
    <w:p w14:paraId="29BB4269" w14:textId="65292C87" w:rsidR="001870B4" w:rsidRDefault="001870B4" w:rsidP="00817334">
      <w:pPr>
        <w:pStyle w:val="BodyText"/>
      </w:pPr>
    </w:p>
    <w:p w14:paraId="71B06808" w14:textId="77777777" w:rsidR="001870B4" w:rsidRDefault="001870B4" w:rsidP="009603D9">
      <w:pPr>
        <w:rPr>
          <w:sz w:val="20"/>
        </w:rPr>
      </w:pPr>
    </w:p>
    <w:p w14:paraId="6F3B6E31" w14:textId="77777777" w:rsidR="004D783E" w:rsidRDefault="004D783E" w:rsidP="009603D9">
      <w:pPr>
        <w:rPr>
          <w:sz w:val="20"/>
        </w:rPr>
      </w:pPr>
    </w:p>
    <w:p w14:paraId="58FD517D" w14:textId="36BF981D"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131C842B" w:rsidR="005E1ABC" w:rsidRDefault="005E1ABC" w:rsidP="001A6B54">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A14087">
        <w:rPr>
          <w:sz w:val="20"/>
        </w:rPr>
        <w:t>1398</w:t>
      </w:r>
      <w:r>
        <w:rPr>
          <w:sz w:val="20"/>
        </w:rPr>
        <w:t>r</w:t>
      </w:r>
      <w:r w:rsidR="00163759">
        <w:rPr>
          <w:sz w:val="20"/>
        </w:rPr>
        <w:t>1</w:t>
      </w:r>
      <w:r w:rsidRPr="003E1769">
        <w:rPr>
          <w:sz w:val="20"/>
        </w:rPr>
        <w:t xml:space="preserve"> </w:t>
      </w:r>
      <w:r w:rsidRPr="005E1ABC">
        <w:rPr>
          <w:sz w:val="20"/>
        </w:rPr>
        <w:t xml:space="preserve">to the next revision of TGbe Draft </w:t>
      </w:r>
      <w:r w:rsidR="00A14087">
        <w:rPr>
          <w:sz w:val="20"/>
        </w:rPr>
        <w:t>4.0</w:t>
      </w:r>
      <w:r w:rsidRPr="005E1ABC">
        <w:rPr>
          <w:sz w:val="20"/>
        </w:rPr>
        <w:t>, for addressing the following CIDs:</w:t>
      </w:r>
      <w:r w:rsidR="00F72281" w:rsidRPr="00F72281">
        <w:rPr>
          <w:sz w:val="20"/>
          <w:szCs w:val="20"/>
          <w:lang w:eastAsia="ko-KR"/>
        </w:rPr>
        <w:t xml:space="preserve"> </w:t>
      </w:r>
      <w:r w:rsidR="00DB530C" w:rsidRPr="00A14087">
        <w:rPr>
          <w:lang w:eastAsia="ko-KR"/>
        </w:rPr>
        <w:t xml:space="preserve">19264, </w:t>
      </w:r>
      <w:del w:id="29" w:author="Author">
        <w:r w:rsidR="00DB530C" w:rsidRPr="00A14087" w:rsidDel="00EA0C31">
          <w:rPr>
            <w:lang w:eastAsia="ko-KR"/>
          </w:rPr>
          <w:delText>19265</w:delText>
        </w:r>
      </w:del>
      <w:r w:rsidR="00DB530C" w:rsidRPr="00A14087">
        <w:rPr>
          <w:lang w:eastAsia="ko-KR"/>
        </w:rPr>
        <w:t xml:space="preserve">, 19267, 19324, 19714 </w:t>
      </w:r>
      <w:r w:rsidR="00E15EA8" w:rsidRPr="00E15EA8">
        <w:rPr>
          <w:sz w:val="20"/>
          <w:szCs w:val="20"/>
          <w:lang w:eastAsia="ko-KR"/>
        </w:rPr>
        <w:t>(LB27</w:t>
      </w:r>
      <w:r w:rsidR="00DB530C">
        <w:rPr>
          <w:sz w:val="20"/>
          <w:szCs w:val="20"/>
          <w:lang w:eastAsia="ko-KR"/>
        </w:rPr>
        <w:t>5</w:t>
      </w:r>
      <w:r w:rsidR="00E15EA8" w:rsidRPr="00E15EA8">
        <w:rPr>
          <w:sz w:val="20"/>
          <w:szCs w:val="20"/>
          <w:lang w:eastAsia="ko-KR"/>
        </w:rPr>
        <w:t>)</w:t>
      </w:r>
      <w:r w:rsidR="00D602FB" w:rsidRPr="00DA3A43">
        <w:rPr>
          <w:sz w:val="18"/>
          <w:szCs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14965" w14:textId="77777777" w:rsidR="001D5E14" w:rsidRDefault="001D5E14">
      <w:r>
        <w:separator/>
      </w:r>
    </w:p>
  </w:endnote>
  <w:endnote w:type="continuationSeparator" w:id="0">
    <w:p w14:paraId="38B9908A" w14:textId="77777777" w:rsidR="001D5E14" w:rsidRDefault="001D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8826FDD" w:rsidR="00F2673A" w:rsidRDefault="001F108F">
    <w:pPr>
      <w:pStyle w:val="Footer"/>
      <w:tabs>
        <w:tab w:val="clear" w:pos="6480"/>
        <w:tab w:val="center" w:pos="4680"/>
        <w:tab w:val="right" w:pos="9360"/>
      </w:tabs>
    </w:pPr>
    <w:fldSimple w:instr=" SUBJECT  \* MERGEFORMAT ">
      <w:r w:rsidR="00F2673A">
        <w:t>Submission</w:t>
      </w:r>
    </w:fldSimple>
    <w:r w:rsidR="00F2673A">
      <w:tab/>
      <w:t xml:space="preserve">page </w:t>
    </w:r>
    <w:r w:rsidR="00F2673A">
      <w:fldChar w:fldCharType="begin"/>
    </w:r>
    <w:r w:rsidR="00F2673A">
      <w:instrText xml:space="preserve">page </w:instrText>
    </w:r>
    <w:r w:rsidR="00F2673A">
      <w:fldChar w:fldCharType="separate"/>
    </w:r>
    <w:r w:rsidR="00F2673A">
      <w:rPr>
        <w:noProof/>
      </w:rPr>
      <w:t>3</w:t>
    </w:r>
    <w:r w:rsidR="00F2673A">
      <w:rPr>
        <w:noProof/>
      </w:rPr>
      <w:fldChar w:fldCharType="end"/>
    </w:r>
    <w:r w:rsidR="00F2673A">
      <w:tab/>
      <w:t>Arik Klein, Huawei</w:t>
    </w:r>
  </w:p>
  <w:p w14:paraId="78B10FFF" w14:textId="77777777" w:rsidR="00F2673A" w:rsidRDefault="00F2673A"/>
  <w:p w14:paraId="083F2CF7" w14:textId="77777777" w:rsidR="00F2673A" w:rsidRDefault="00F2673A"/>
  <w:p w14:paraId="433F7D9E" w14:textId="77777777" w:rsidR="00F2673A" w:rsidRDefault="00F267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2E09A" w14:textId="77777777" w:rsidR="001D5E14" w:rsidRDefault="001D5E14">
      <w:r>
        <w:separator/>
      </w:r>
    </w:p>
  </w:footnote>
  <w:footnote w:type="continuationSeparator" w:id="0">
    <w:p w14:paraId="220CAA87" w14:textId="77777777" w:rsidR="001D5E14" w:rsidRDefault="001D5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18CC06AC" w:rsidR="00F2673A" w:rsidRDefault="00E52525" w:rsidP="00654C35">
    <w:pPr>
      <w:pStyle w:val="Header"/>
    </w:pPr>
    <w:r>
      <w:rPr>
        <w:lang w:eastAsia="ko-KR"/>
      </w:rPr>
      <w:t>August</w:t>
    </w:r>
    <w:r w:rsidR="00F2673A">
      <w:rPr>
        <w:lang w:eastAsia="ko-KR"/>
      </w:rPr>
      <w:t xml:space="preserve"> 2023</w:t>
    </w:r>
    <w:r w:rsidR="00F2673A">
      <w:tab/>
      <w:t xml:space="preserve">                     </w:t>
    </w:r>
    <w:r w:rsidR="00F2673A">
      <w:fldChar w:fldCharType="begin"/>
    </w:r>
    <w:r w:rsidR="00F2673A">
      <w:instrText xml:space="preserve"> TITLE  \* MERGEFORMAT </w:instrText>
    </w:r>
    <w:r w:rsidR="00F2673A">
      <w:fldChar w:fldCharType="end"/>
    </w:r>
    <w:fldSimple w:instr=" TITLE  \* MERGEFORMAT ">
      <w:r w:rsidR="00F2673A">
        <w:t>doc.: IEEE 802.11-23/</w:t>
      </w:r>
      <w:r>
        <w:t>1398</w:t>
      </w:r>
      <w:r w:rsidR="00F2673A">
        <w:rPr>
          <w:lang w:eastAsia="ko-KR"/>
        </w:rPr>
        <w:t>r</w:t>
      </w:r>
    </w:fldSimple>
    <w:r w:rsidR="00EA0C31">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B8AE9752"/>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033"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3" w15:restartNumberingAfterBreak="0">
    <w:nsid w:val="00000414"/>
    <w:multiLevelType w:val="multilevel"/>
    <w:tmpl w:val="832C8C9A"/>
    <w:lvl w:ilvl="0">
      <w:start w:val="9"/>
      <w:numFmt w:val="decimal"/>
      <w:lvlText w:val="%1"/>
      <w:lvlJc w:val="left"/>
      <w:pPr>
        <w:ind w:left="1365" w:hanging="366"/>
      </w:pPr>
      <w:rPr>
        <w:rFonts w:hint="default"/>
      </w:rPr>
    </w:lvl>
    <w:lvl w:ilvl="1">
      <w:start w:val="4"/>
      <w:numFmt w:val="decimal"/>
      <w:lvlText w:val="%1.%2"/>
      <w:lvlJc w:val="left"/>
      <w:pPr>
        <w:ind w:left="1365" w:hanging="366"/>
      </w:pPr>
      <w:rPr>
        <w:rFonts w:ascii="Arial" w:hAnsi="Arial" w:cs="Arial" w:hint="default"/>
        <w:b/>
        <w:bCs/>
        <w:i w:val="0"/>
        <w:iCs w:val="0"/>
        <w:w w:val="99"/>
        <w:sz w:val="22"/>
        <w:szCs w:val="22"/>
      </w:rPr>
    </w:lvl>
    <w:lvl w:ilvl="2">
      <w:start w:val="2"/>
      <w:numFmt w:val="decimal"/>
      <w:lvlText w:val="%1.%2.%3"/>
      <w:lvlJc w:val="left"/>
      <w:pPr>
        <w:ind w:left="1500" w:hanging="501"/>
      </w:pPr>
      <w:rPr>
        <w:rFonts w:ascii="Arial" w:hAnsi="Arial" w:cs="Arial" w:hint="default"/>
        <w:b/>
        <w:bCs/>
        <w:i w:val="0"/>
        <w:iCs w:val="0"/>
        <w:spacing w:val="-1"/>
        <w:w w:val="99"/>
        <w:sz w:val="20"/>
        <w:szCs w:val="20"/>
      </w:rPr>
    </w:lvl>
    <w:lvl w:ilvl="3">
      <w:start w:val="4"/>
      <w:numFmt w:val="decimal"/>
      <w:lvlText w:val="%1.%2.%3.%4"/>
      <w:lvlJc w:val="left"/>
      <w:pPr>
        <w:ind w:left="1667" w:hanging="668"/>
      </w:pPr>
      <w:rPr>
        <w:rFonts w:ascii="Arial" w:hAnsi="Arial" w:cs="Arial" w:hint="default"/>
        <w:b/>
        <w:bCs/>
        <w:i w:val="0"/>
        <w:iCs w:val="0"/>
        <w:spacing w:val="-1"/>
        <w:w w:val="99"/>
        <w:sz w:val="20"/>
        <w:szCs w:val="20"/>
      </w:rPr>
    </w:lvl>
    <w:lvl w:ilvl="4">
      <w:numFmt w:val="bullet"/>
      <w:lvlText w:val="•"/>
      <w:lvlJc w:val="left"/>
      <w:pPr>
        <w:ind w:left="3905" w:hanging="668"/>
      </w:pPr>
      <w:rPr>
        <w:rFonts w:hint="default"/>
      </w:rPr>
    </w:lvl>
    <w:lvl w:ilvl="5">
      <w:numFmt w:val="bullet"/>
      <w:lvlText w:val="•"/>
      <w:lvlJc w:val="left"/>
      <w:pPr>
        <w:ind w:left="5027" w:hanging="668"/>
      </w:pPr>
      <w:rPr>
        <w:rFonts w:hint="default"/>
      </w:rPr>
    </w:lvl>
    <w:lvl w:ilvl="6">
      <w:numFmt w:val="bullet"/>
      <w:lvlText w:val="•"/>
      <w:lvlJc w:val="left"/>
      <w:pPr>
        <w:ind w:left="6150" w:hanging="668"/>
      </w:pPr>
      <w:rPr>
        <w:rFonts w:hint="default"/>
      </w:rPr>
    </w:lvl>
    <w:lvl w:ilvl="7">
      <w:numFmt w:val="bullet"/>
      <w:lvlText w:val="•"/>
      <w:lvlJc w:val="left"/>
      <w:pPr>
        <w:ind w:left="7272" w:hanging="668"/>
      </w:pPr>
      <w:rPr>
        <w:rFonts w:hint="default"/>
      </w:rPr>
    </w:lvl>
    <w:lvl w:ilvl="8">
      <w:numFmt w:val="bullet"/>
      <w:lvlText w:val="•"/>
      <w:lvlJc w:val="left"/>
      <w:pPr>
        <w:ind w:left="8395" w:hanging="668"/>
      </w:pPr>
      <w:rPr>
        <w:rFonts w:hint="default"/>
      </w:rPr>
    </w:lvl>
  </w:abstractNum>
  <w:abstractNum w:abstractNumId="4" w15:restartNumberingAfterBreak="0">
    <w:nsid w:val="00000418"/>
    <w:multiLevelType w:val="multilevel"/>
    <w:tmpl w:val="08D07EB4"/>
    <w:lvl w:ilvl="0">
      <w:start w:val="1"/>
      <w:numFmt w:val="decimal"/>
      <w:lvlText w:val="%1)"/>
      <w:lvlJc w:val="left"/>
      <w:pPr>
        <w:ind w:left="1600" w:hanging="400"/>
      </w:pPr>
      <w:rPr>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5" w15:restartNumberingAfterBreak="0">
    <w:nsid w:val="00000419"/>
    <w:multiLevelType w:val="multilevel"/>
    <w:tmpl w:val="0000089C"/>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 w15:restartNumberingAfterBreak="0">
    <w:nsid w:val="0000041A"/>
    <w:multiLevelType w:val="multilevel"/>
    <w:tmpl w:val="DD2A356A"/>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2"/>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abstractNum w:abstractNumId="7" w15:restartNumberingAfterBreak="0">
    <w:nsid w:val="0000041D"/>
    <w:multiLevelType w:val="multilevel"/>
    <w:tmpl w:val="000008A0"/>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8" w15:restartNumberingAfterBreak="0">
    <w:nsid w:val="00000421"/>
    <w:multiLevelType w:val="multilevel"/>
    <w:tmpl w:val="8F9609A2"/>
    <w:lvl w:ilvl="0">
      <w:start w:val="9"/>
      <w:numFmt w:val="decimal"/>
      <w:lvlText w:val="%1"/>
      <w:lvlJc w:val="left"/>
      <w:pPr>
        <w:ind w:left="1889" w:hanging="890"/>
      </w:pPr>
      <w:rPr>
        <w:rFonts w:hint="default"/>
      </w:rPr>
    </w:lvl>
    <w:lvl w:ilvl="1">
      <w:start w:val="4"/>
      <w:numFmt w:val="decimal"/>
      <w:lvlText w:val="%1.%2"/>
      <w:lvlJc w:val="left"/>
      <w:pPr>
        <w:ind w:left="1889" w:hanging="890"/>
      </w:pPr>
      <w:rPr>
        <w:rFonts w:hint="default"/>
      </w:rPr>
    </w:lvl>
    <w:lvl w:ilvl="2">
      <w:start w:val="2"/>
      <w:numFmt w:val="decimal"/>
      <w:lvlText w:val="%1.%2.%3"/>
      <w:lvlJc w:val="left"/>
      <w:pPr>
        <w:ind w:left="1889" w:hanging="890"/>
      </w:pPr>
      <w:rPr>
        <w:rFonts w:hint="default"/>
      </w:rPr>
    </w:lvl>
    <w:lvl w:ilvl="3">
      <w:start w:val="312"/>
      <w:numFmt w:val="decimal"/>
      <w:lvlText w:val="%1.%2.%3.%4"/>
      <w:lvlJc w:val="left"/>
      <w:pPr>
        <w:ind w:left="1889" w:hanging="890"/>
      </w:pPr>
      <w:rPr>
        <w:rFonts w:ascii="Arial" w:hAnsi="Arial" w:cs="Arial" w:hint="default"/>
        <w:b/>
        <w:bCs/>
        <w:i w:val="0"/>
        <w:iCs w:val="0"/>
        <w:spacing w:val="-1"/>
        <w:w w:val="99"/>
        <w:sz w:val="20"/>
        <w:szCs w:val="20"/>
      </w:rPr>
    </w:lvl>
    <w:lvl w:ilvl="4">
      <w:start w:val="6"/>
      <w:numFmt w:val="decimal"/>
      <w:lvlText w:val="%1.%2.%3.%4.%5"/>
      <w:lvlJc w:val="left"/>
      <w:pPr>
        <w:ind w:left="2056" w:hanging="1057"/>
      </w:pPr>
      <w:rPr>
        <w:rFonts w:ascii="Arial" w:hAnsi="Arial" w:cs="Arial" w:hint="default"/>
        <w:b/>
        <w:bCs/>
        <w:i w:val="0"/>
        <w:iCs w:val="0"/>
        <w:spacing w:val="-1"/>
        <w:w w:val="99"/>
        <w:sz w:val="20"/>
        <w:szCs w:val="20"/>
      </w:rPr>
    </w:lvl>
    <w:lvl w:ilvl="5">
      <w:start w:val="2"/>
      <w:numFmt w:val="decimal"/>
      <w:lvlText w:val="%1.%2.%3.%4.%5.%6"/>
      <w:lvlJc w:val="left"/>
      <w:pPr>
        <w:ind w:left="1000" w:hanging="1224"/>
      </w:pPr>
      <w:rPr>
        <w:rFonts w:ascii="Arial" w:hAnsi="Arial" w:cs="Arial" w:hint="default"/>
        <w:b/>
        <w:bCs/>
        <w:i w:val="0"/>
        <w:iCs w:val="0"/>
        <w:spacing w:val="-1"/>
        <w:w w:val="99"/>
        <w:sz w:val="20"/>
        <w:szCs w:val="20"/>
      </w:rPr>
    </w:lvl>
    <w:lvl w:ilvl="6">
      <w:numFmt w:val="bullet"/>
      <w:lvlText w:val="•"/>
      <w:lvlJc w:val="left"/>
      <w:pPr>
        <w:ind w:left="6350" w:hanging="1224"/>
      </w:pPr>
      <w:rPr>
        <w:rFonts w:hint="default"/>
      </w:rPr>
    </w:lvl>
    <w:lvl w:ilvl="7">
      <w:numFmt w:val="bullet"/>
      <w:lvlText w:val="•"/>
      <w:lvlJc w:val="left"/>
      <w:pPr>
        <w:ind w:left="7422" w:hanging="1224"/>
      </w:pPr>
      <w:rPr>
        <w:rFonts w:hint="default"/>
      </w:rPr>
    </w:lvl>
    <w:lvl w:ilvl="8">
      <w:numFmt w:val="bullet"/>
      <w:lvlText w:val="•"/>
      <w:lvlJc w:val="left"/>
      <w:pPr>
        <w:ind w:left="8495" w:hanging="1224"/>
      </w:pPr>
      <w:rPr>
        <w:rFonts w:hint="default"/>
      </w:rPr>
    </w:lvl>
  </w:abstractNum>
  <w:abstractNum w:abstractNumId="9" w15:restartNumberingAfterBreak="0">
    <w:nsid w:val="0000042B"/>
    <w:multiLevelType w:val="multilevel"/>
    <w:tmpl w:val="F0A8F43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5"/>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10"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11"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12" w15:restartNumberingAfterBreak="0">
    <w:nsid w:val="0000043D"/>
    <w:multiLevelType w:val="multilevel"/>
    <w:tmpl w:val="248EAE8C"/>
    <w:lvl w:ilvl="0">
      <w:start w:val="35"/>
      <w:numFmt w:val="decimal"/>
      <w:lvlText w:val="%1"/>
      <w:lvlJc w:val="left"/>
      <w:pPr>
        <w:ind w:left="1217" w:hanging="1058"/>
      </w:pPr>
      <w:rPr>
        <w:rFonts w:hint="default"/>
      </w:rPr>
    </w:lvl>
    <w:lvl w:ilvl="1">
      <w:start w:val="16"/>
      <w:numFmt w:val="decimal"/>
      <w:lvlText w:val="%1.%2"/>
      <w:lvlJc w:val="left"/>
      <w:pPr>
        <w:ind w:left="1217" w:hanging="1058"/>
      </w:pPr>
      <w:rPr>
        <w:rFonts w:hint="default"/>
      </w:rPr>
    </w:lvl>
    <w:lvl w:ilvl="2">
      <w:start w:val="2"/>
      <w:numFmt w:val="decimal"/>
      <w:lvlText w:val="%1.%2.%3"/>
      <w:lvlJc w:val="left"/>
      <w:pPr>
        <w:ind w:left="1217" w:hanging="1058"/>
      </w:pPr>
      <w:rPr>
        <w:rFonts w:hint="default"/>
      </w:rPr>
    </w:lvl>
    <w:lvl w:ilvl="3">
      <w:start w:val="2"/>
      <w:numFmt w:val="decimal"/>
      <w:lvlText w:val="%1.%2.%3.%4"/>
      <w:lvlJc w:val="left"/>
      <w:pPr>
        <w:ind w:left="1217" w:hanging="1058"/>
      </w:pPr>
      <w:rPr>
        <w:rFonts w:hint="default"/>
      </w:rPr>
    </w:lvl>
    <w:lvl w:ilvl="4">
      <w:start w:val="3"/>
      <w:numFmt w:val="decimal"/>
      <w:lvlText w:val="%1.%2.%3.%4.%5"/>
      <w:lvlJc w:val="left"/>
      <w:pPr>
        <w:ind w:left="1217" w:hanging="1058"/>
      </w:pPr>
      <w:rPr>
        <w:rFonts w:ascii="Arial" w:hAnsi="Arial" w:cs="Arial" w:hint="default"/>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hint="default"/>
        <w:b w:val="0"/>
        <w:bCs w:val="0"/>
        <w:i w:val="0"/>
        <w:iCs w:val="0"/>
        <w:w w:val="99"/>
        <w:sz w:val="20"/>
        <w:szCs w:val="20"/>
      </w:rPr>
    </w:lvl>
    <w:lvl w:ilvl="6">
      <w:start w:val="1"/>
      <w:numFmt w:val="lowerRoman"/>
      <w:lvlText w:val="%7)"/>
      <w:lvlJc w:val="left"/>
      <w:pPr>
        <w:ind w:left="1600" w:hanging="400"/>
      </w:pPr>
      <w:rPr>
        <w:rFonts w:ascii="Times New Roman" w:hAnsi="Times New Roman" w:cs="Times New Roman" w:hint="default"/>
        <w:b w:val="0"/>
        <w:bCs w:val="0"/>
        <w:i w:val="0"/>
        <w:iCs w:val="0"/>
        <w:w w:val="99"/>
        <w:sz w:val="20"/>
        <w:szCs w:val="20"/>
      </w:rPr>
    </w:lvl>
    <w:lvl w:ilvl="7">
      <w:numFmt w:val="bullet"/>
      <w:lvlText w:val="•"/>
      <w:lvlJc w:val="left"/>
      <w:pPr>
        <w:ind w:left="6200" w:hanging="400"/>
      </w:pPr>
      <w:rPr>
        <w:rFonts w:hint="default"/>
      </w:rPr>
    </w:lvl>
    <w:lvl w:ilvl="8">
      <w:numFmt w:val="bullet"/>
      <w:lvlText w:val="•"/>
      <w:lvlJc w:val="left"/>
      <w:pPr>
        <w:ind w:left="7120" w:hanging="400"/>
      </w:pPr>
      <w:rPr>
        <w:rFonts w:hint="default"/>
      </w:rPr>
    </w:lvl>
  </w:abstractNum>
  <w:abstractNum w:abstractNumId="13" w15:restartNumberingAfterBreak="0">
    <w:nsid w:val="07074F53"/>
    <w:multiLevelType w:val="multilevel"/>
    <w:tmpl w:val="1940FE72"/>
    <w:lvl w:ilvl="0">
      <w:start w:val="35"/>
      <w:numFmt w:val="decimal"/>
      <w:lvlText w:val="%1"/>
      <w:lvlJc w:val="left"/>
      <w:pPr>
        <w:ind w:left="1217" w:hanging="1058"/>
      </w:pPr>
      <w:rPr>
        <w:rFonts w:hint="default"/>
        <w:lang w:val="en-US" w:eastAsia="en-US" w:bidi="ar-SA"/>
      </w:rPr>
    </w:lvl>
    <w:lvl w:ilvl="1">
      <w:start w:val="16"/>
      <w:numFmt w:val="decimal"/>
      <w:lvlText w:val="%1.%2"/>
      <w:lvlJc w:val="left"/>
      <w:pPr>
        <w:ind w:left="1217" w:hanging="1058"/>
      </w:pPr>
      <w:rPr>
        <w:rFonts w:hint="default"/>
        <w:lang w:val="en-US" w:eastAsia="en-US" w:bidi="ar-SA"/>
      </w:rPr>
    </w:lvl>
    <w:lvl w:ilvl="2">
      <w:start w:val="2"/>
      <w:numFmt w:val="decimal"/>
      <w:lvlText w:val="%1.%2.%3"/>
      <w:lvlJc w:val="left"/>
      <w:pPr>
        <w:ind w:left="1217" w:hanging="1058"/>
      </w:pPr>
      <w:rPr>
        <w:rFonts w:hint="default"/>
        <w:lang w:val="en-US" w:eastAsia="en-US" w:bidi="ar-SA"/>
      </w:rPr>
    </w:lvl>
    <w:lvl w:ilvl="3">
      <w:start w:val="2"/>
      <w:numFmt w:val="decimal"/>
      <w:lvlText w:val="%1.%2.%3.%4"/>
      <w:lvlJc w:val="left"/>
      <w:pPr>
        <w:ind w:left="1217" w:hanging="1058"/>
      </w:pPr>
      <w:rPr>
        <w:rFonts w:hint="default"/>
        <w:lang w:val="en-US" w:eastAsia="en-US" w:bidi="ar-SA"/>
      </w:rPr>
    </w:lvl>
    <w:lvl w:ilvl="4">
      <w:start w:val="3"/>
      <w:numFmt w:val="decimal"/>
      <w:lvlText w:val="%1.%2.%3.%4.%5"/>
      <w:lvlJc w:val="left"/>
      <w:pPr>
        <w:ind w:left="1217" w:hanging="1058"/>
      </w:pPr>
      <w:rPr>
        <w:rFonts w:ascii="Arial" w:eastAsia="Arial" w:hAnsi="Arial" w:cs="Arial" w:hint="default"/>
        <w:b/>
        <w:bCs/>
        <w:i w:val="0"/>
        <w:iCs w:val="0"/>
        <w:spacing w:val="-1"/>
        <w:w w:val="99"/>
        <w:sz w:val="20"/>
        <w:szCs w:val="20"/>
        <w:lang w:val="en-US" w:eastAsia="en-US" w:bidi="ar-SA"/>
      </w:rPr>
    </w:lvl>
    <w:lvl w:ilvl="5">
      <w:start w:val="1"/>
      <w:numFmt w:val="lowerLetter"/>
      <w:lvlText w:val="%6)"/>
      <w:lvlJc w:val="left"/>
      <w:pPr>
        <w:ind w:left="799" w:hanging="440"/>
      </w:pPr>
      <w:rPr>
        <w:rFonts w:ascii="Times New Roman" w:eastAsia="Times New Roman" w:hAnsi="Times New Roman" w:cs="Times New Roman" w:hint="default"/>
        <w:b w:val="0"/>
        <w:bCs w:val="0"/>
        <w:i w:val="0"/>
        <w:iCs w:val="0"/>
        <w:w w:val="99"/>
        <w:sz w:val="20"/>
        <w:szCs w:val="20"/>
        <w:lang w:val="en-US" w:eastAsia="en-US" w:bidi="ar-SA"/>
      </w:rPr>
    </w:lvl>
    <w:lvl w:ilvl="6">
      <w:start w:val="1"/>
      <w:numFmt w:val="lowerRoman"/>
      <w:lvlText w:val="%7)"/>
      <w:lvlJc w:val="left"/>
      <w:pPr>
        <w:ind w:left="1600" w:hanging="400"/>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6200" w:hanging="400"/>
      </w:pPr>
      <w:rPr>
        <w:rFonts w:hint="default"/>
        <w:lang w:val="en-US" w:eastAsia="en-US" w:bidi="ar-SA"/>
      </w:rPr>
    </w:lvl>
    <w:lvl w:ilvl="8">
      <w:numFmt w:val="bullet"/>
      <w:lvlText w:val="•"/>
      <w:lvlJc w:val="left"/>
      <w:pPr>
        <w:ind w:left="7120" w:hanging="400"/>
      </w:pPr>
      <w:rPr>
        <w:rFonts w:hint="default"/>
        <w:lang w:val="en-US" w:eastAsia="en-US" w:bidi="ar-SA"/>
      </w:rPr>
    </w:lvl>
  </w:abstractNum>
  <w:abstractNum w:abstractNumId="14"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5" w15:restartNumberingAfterBreak="0">
    <w:nsid w:val="123241C6"/>
    <w:multiLevelType w:val="multilevel"/>
    <w:tmpl w:val="982E86F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6"/>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16" w15:restartNumberingAfterBreak="0">
    <w:nsid w:val="16422477"/>
    <w:multiLevelType w:val="hybridMultilevel"/>
    <w:tmpl w:val="64267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8" w15:restartNumberingAfterBreak="0">
    <w:nsid w:val="236A5B8E"/>
    <w:multiLevelType w:val="multilevel"/>
    <w:tmpl w:val="437EA23C"/>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033" w:hanging="891"/>
      </w:pPr>
      <w:rPr>
        <w:rFonts w:hint="default"/>
        <w:spacing w:val="-1"/>
        <w:w w:val="99"/>
      </w:rPr>
    </w:lvl>
    <w:lvl w:ilvl="4">
      <w:start w:val="3"/>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9" w15:restartNumberingAfterBreak="0">
    <w:nsid w:val="31CB70EB"/>
    <w:multiLevelType w:val="multilevel"/>
    <w:tmpl w:val="3F30762E"/>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6"/>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3"/>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20" w15:restartNumberingAfterBreak="0">
    <w:nsid w:val="363E26C7"/>
    <w:multiLevelType w:val="hybridMultilevel"/>
    <w:tmpl w:val="D876CF8A"/>
    <w:lvl w:ilvl="0" w:tplc="90601C20">
      <w:start w:val="1"/>
      <w:numFmt w:val="lowerLetter"/>
      <w:lvlText w:val="%1)"/>
      <w:lvlJc w:val="left"/>
      <w:pPr>
        <w:ind w:left="799" w:hanging="440"/>
      </w:pPr>
      <w:rPr>
        <w:rFonts w:ascii="Times New Roman" w:eastAsia="Times New Roman" w:hAnsi="Times New Roman" w:cs="Times New Roman" w:hint="default"/>
        <w:b w:val="0"/>
        <w:bCs w:val="0"/>
        <w:i w:val="0"/>
        <w:iCs w:val="0"/>
        <w:w w:val="99"/>
        <w:sz w:val="20"/>
        <w:szCs w:val="20"/>
        <w:lang w:val="en-US" w:eastAsia="en-US" w:bidi="ar-SA"/>
      </w:rPr>
    </w:lvl>
    <w:lvl w:ilvl="1" w:tplc="3B72FACA">
      <w:numFmt w:val="bullet"/>
      <w:lvlText w:val="•"/>
      <w:lvlJc w:val="left"/>
      <w:pPr>
        <w:ind w:left="1616" w:hanging="440"/>
      </w:pPr>
      <w:rPr>
        <w:rFonts w:hint="default"/>
        <w:lang w:val="en-US" w:eastAsia="en-US" w:bidi="ar-SA"/>
      </w:rPr>
    </w:lvl>
    <w:lvl w:ilvl="2" w:tplc="9F80916A">
      <w:numFmt w:val="bullet"/>
      <w:lvlText w:val="•"/>
      <w:lvlJc w:val="left"/>
      <w:pPr>
        <w:ind w:left="2432" w:hanging="440"/>
      </w:pPr>
      <w:rPr>
        <w:rFonts w:hint="default"/>
        <w:lang w:val="en-US" w:eastAsia="en-US" w:bidi="ar-SA"/>
      </w:rPr>
    </w:lvl>
    <w:lvl w:ilvl="3" w:tplc="2446F5C4">
      <w:numFmt w:val="bullet"/>
      <w:lvlText w:val="•"/>
      <w:lvlJc w:val="left"/>
      <w:pPr>
        <w:ind w:left="3248" w:hanging="440"/>
      </w:pPr>
      <w:rPr>
        <w:rFonts w:hint="default"/>
        <w:lang w:val="en-US" w:eastAsia="en-US" w:bidi="ar-SA"/>
      </w:rPr>
    </w:lvl>
    <w:lvl w:ilvl="4" w:tplc="FAFC4AD0">
      <w:numFmt w:val="bullet"/>
      <w:lvlText w:val="•"/>
      <w:lvlJc w:val="left"/>
      <w:pPr>
        <w:ind w:left="4064" w:hanging="440"/>
      </w:pPr>
      <w:rPr>
        <w:rFonts w:hint="default"/>
        <w:lang w:val="en-US" w:eastAsia="en-US" w:bidi="ar-SA"/>
      </w:rPr>
    </w:lvl>
    <w:lvl w:ilvl="5" w:tplc="A1AE10EA">
      <w:numFmt w:val="bullet"/>
      <w:lvlText w:val="•"/>
      <w:lvlJc w:val="left"/>
      <w:pPr>
        <w:ind w:left="4880" w:hanging="440"/>
      </w:pPr>
      <w:rPr>
        <w:rFonts w:hint="default"/>
        <w:lang w:val="en-US" w:eastAsia="en-US" w:bidi="ar-SA"/>
      </w:rPr>
    </w:lvl>
    <w:lvl w:ilvl="6" w:tplc="2EA87390">
      <w:numFmt w:val="bullet"/>
      <w:lvlText w:val="•"/>
      <w:lvlJc w:val="left"/>
      <w:pPr>
        <w:ind w:left="5696" w:hanging="440"/>
      </w:pPr>
      <w:rPr>
        <w:rFonts w:hint="default"/>
        <w:lang w:val="en-US" w:eastAsia="en-US" w:bidi="ar-SA"/>
      </w:rPr>
    </w:lvl>
    <w:lvl w:ilvl="7" w:tplc="EBD4D1A4">
      <w:numFmt w:val="bullet"/>
      <w:lvlText w:val="•"/>
      <w:lvlJc w:val="left"/>
      <w:pPr>
        <w:ind w:left="6512" w:hanging="440"/>
      </w:pPr>
      <w:rPr>
        <w:rFonts w:hint="default"/>
        <w:lang w:val="en-US" w:eastAsia="en-US" w:bidi="ar-SA"/>
      </w:rPr>
    </w:lvl>
    <w:lvl w:ilvl="8" w:tplc="283E168C">
      <w:numFmt w:val="bullet"/>
      <w:lvlText w:val="•"/>
      <w:lvlJc w:val="left"/>
      <w:pPr>
        <w:ind w:left="7328" w:hanging="440"/>
      </w:pPr>
      <w:rPr>
        <w:rFonts w:hint="default"/>
        <w:lang w:val="en-US" w:eastAsia="en-US" w:bidi="ar-SA"/>
      </w:rPr>
    </w:lvl>
  </w:abstractNum>
  <w:abstractNum w:abstractNumId="21" w15:restartNumberingAfterBreak="0">
    <w:nsid w:val="539B3AC3"/>
    <w:multiLevelType w:val="multilevel"/>
    <w:tmpl w:val="7892D578"/>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3"/>
      <w:numFmt w:val="decimal"/>
      <w:lvlText w:val="%1.%2.%3"/>
      <w:lvlJc w:val="left"/>
      <w:pPr>
        <w:ind w:left="770" w:hanging="611"/>
      </w:pPr>
      <w:rPr>
        <w:rFonts w:ascii="Arial" w:hAnsi="Arial" w:cs="Arial" w:hint="default"/>
        <w:b/>
        <w:bCs/>
        <w:i w:val="0"/>
        <w:iCs w:val="0"/>
        <w:w w:val="99"/>
        <w:sz w:val="20"/>
        <w:szCs w:val="20"/>
      </w:rPr>
    </w:lvl>
    <w:lvl w:ilvl="3">
      <w:start w:val="4"/>
      <w:numFmt w:val="decimal"/>
      <w:lvlText w:val="%1.%2.%3.%4"/>
      <w:lvlJc w:val="left"/>
      <w:pPr>
        <w:ind w:left="1050" w:hanging="891"/>
      </w:pPr>
      <w:rPr>
        <w:rFonts w:hint="default"/>
        <w:spacing w:val="-1"/>
        <w:w w:val="99"/>
      </w:rPr>
    </w:lvl>
    <w:lvl w:ilvl="4">
      <w:start w:val="1"/>
      <w:numFmt w:val="decimal"/>
      <w:lvlText w:val="%1.%2.%3.%4.%5"/>
      <w:lvlJc w:val="left"/>
      <w:pPr>
        <w:ind w:left="1103" w:hanging="891"/>
      </w:pPr>
      <w:rPr>
        <w:rFonts w:hint="default"/>
        <w:w w:val="99"/>
      </w:rPr>
    </w:lvl>
    <w:lvl w:ilvl="5">
      <w:start w:val="1"/>
      <w:numFmt w:val="decimal"/>
      <w:lvlText w:val="%6)"/>
      <w:lvlJc w:val="left"/>
      <w:pPr>
        <w:ind w:left="799" w:hanging="891"/>
      </w:pPr>
      <w:rPr>
        <w:rFonts w:ascii="Times New Roman" w:hAnsi="Times New Roman" w:cs="Times New Roman" w:hint="default"/>
        <w:b w:val="0"/>
        <w:bCs w:val="0"/>
        <w:i w:val="0"/>
        <w:iCs w:val="0"/>
        <w:w w:val="99"/>
        <w:sz w:val="20"/>
        <w:szCs w:val="20"/>
      </w:rPr>
    </w:lvl>
    <w:lvl w:ilvl="6">
      <w:numFmt w:val="bullet"/>
      <w:lvlText w:val="—"/>
      <w:lvlJc w:val="left"/>
      <w:pPr>
        <w:ind w:left="1238" w:hanging="891"/>
      </w:pPr>
      <w:rPr>
        <w:rFonts w:ascii="Times New Roman" w:hAnsi="Times New Roman" w:cs="Times New Roman" w:hint="default"/>
        <w:b w:val="0"/>
        <w:bCs w:val="0"/>
        <w:i w:val="0"/>
        <w:iCs w:val="0"/>
        <w:w w:val="99"/>
        <w:sz w:val="20"/>
        <w:szCs w:val="20"/>
      </w:rPr>
    </w:lvl>
    <w:lvl w:ilvl="7">
      <w:numFmt w:val="bullet"/>
      <w:lvlText w:val="•"/>
      <w:lvlJc w:val="left"/>
      <w:pPr>
        <w:ind w:left="1060" w:hanging="891"/>
      </w:pPr>
      <w:rPr>
        <w:rFonts w:hint="default"/>
      </w:rPr>
    </w:lvl>
    <w:lvl w:ilvl="8">
      <w:numFmt w:val="bullet"/>
      <w:lvlText w:val="•"/>
      <w:lvlJc w:val="left"/>
      <w:pPr>
        <w:ind w:left="1100" w:hanging="891"/>
      </w:pPr>
      <w:rPr>
        <w:rFonts w:hint="default"/>
      </w:rPr>
    </w:lvl>
  </w:abstractNum>
  <w:abstractNum w:abstractNumId="22" w15:restartNumberingAfterBreak="0">
    <w:nsid w:val="58EB6CEA"/>
    <w:multiLevelType w:val="multilevel"/>
    <w:tmpl w:val="391AE8CC"/>
    <w:lvl w:ilvl="0">
      <w:start w:val="6"/>
      <w:numFmt w:val="decimal"/>
      <w:lvlText w:val="%1"/>
      <w:lvlJc w:val="left"/>
      <w:pPr>
        <w:ind w:left="1217" w:hanging="1058"/>
      </w:pPr>
      <w:rPr>
        <w:rFonts w:hint="default"/>
        <w:lang w:val="en-US" w:eastAsia="en-US" w:bidi="ar-SA"/>
      </w:rPr>
    </w:lvl>
    <w:lvl w:ilvl="1">
      <w:start w:val="3"/>
      <w:numFmt w:val="decimal"/>
      <w:lvlText w:val="%1.%2"/>
      <w:lvlJc w:val="left"/>
      <w:pPr>
        <w:ind w:left="1217" w:hanging="1058"/>
      </w:pPr>
      <w:rPr>
        <w:rFonts w:hint="default"/>
        <w:lang w:val="en-US" w:eastAsia="en-US" w:bidi="ar-SA"/>
      </w:rPr>
    </w:lvl>
    <w:lvl w:ilvl="2">
      <w:start w:val="131"/>
      <w:numFmt w:val="decimal"/>
      <w:lvlText w:val="%1.%2.%3"/>
      <w:lvlJc w:val="left"/>
      <w:pPr>
        <w:ind w:left="1217" w:hanging="1058"/>
      </w:pPr>
      <w:rPr>
        <w:rFonts w:hint="default"/>
        <w:lang w:val="en-US" w:eastAsia="en-US" w:bidi="ar-SA"/>
      </w:rPr>
    </w:lvl>
    <w:lvl w:ilvl="3">
      <w:start w:val="5"/>
      <w:numFmt w:val="decimal"/>
      <w:lvlText w:val="%1.%2.%3.%4"/>
      <w:lvlJc w:val="left"/>
      <w:pPr>
        <w:ind w:left="1217" w:hanging="1058"/>
      </w:pPr>
      <w:rPr>
        <w:rFonts w:hint="default"/>
        <w:lang w:val="en-US" w:eastAsia="en-US" w:bidi="ar-SA"/>
      </w:rPr>
    </w:lvl>
    <w:lvl w:ilvl="4">
      <w:start w:val="1"/>
      <w:numFmt w:val="decimal"/>
      <w:lvlText w:val="%1.%2.%3.%4.%5"/>
      <w:lvlJc w:val="left"/>
      <w:pPr>
        <w:ind w:left="1217" w:hanging="1058"/>
      </w:pPr>
      <w:rPr>
        <w:rFonts w:ascii="Arial" w:eastAsia="Arial" w:hAnsi="Arial" w:cs="Arial" w:hint="default"/>
        <w:b/>
        <w:bCs/>
        <w:i w:val="0"/>
        <w:iCs w:val="0"/>
        <w:spacing w:val="-1"/>
        <w:w w:val="99"/>
        <w:sz w:val="20"/>
        <w:szCs w:val="20"/>
        <w:lang w:val="en-US" w:eastAsia="en-US" w:bidi="ar-SA"/>
      </w:rPr>
    </w:lvl>
    <w:lvl w:ilvl="5">
      <w:start w:val="1"/>
      <w:numFmt w:val="lowerLetter"/>
      <w:lvlText w:val="%6)"/>
      <w:lvlJc w:val="left"/>
      <w:pPr>
        <w:ind w:left="799" w:hanging="440"/>
      </w:pPr>
      <w:rPr>
        <w:rFonts w:ascii="Times New Roman" w:eastAsia="Times New Roman" w:hAnsi="Times New Roman" w:cs="Times New Roman" w:hint="default"/>
        <w:b w:val="0"/>
        <w:bCs w:val="0"/>
        <w:i w:val="0"/>
        <w:iCs w:val="0"/>
        <w:w w:val="99"/>
        <w:sz w:val="20"/>
        <w:szCs w:val="20"/>
        <w:lang w:val="en-US" w:eastAsia="en-US" w:bidi="ar-SA"/>
      </w:rPr>
    </w:lvl>
    <w:lvl w:ilvl="6">
      <w:start w:val="1"/>
      <w:numFmt w:val="lowerRoman"/>
      <w:lvlText w:val="%7)"/>
      <w:lvlJc w:val="left"/>
      <w:pPr>
        <w:ind w:left="1600" w:hanging="400"/>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6200" w:hanging="400"/>
      </w:pPr>
      <w:rPr>
        <w:rFonts w:hint="default"/>
        <w:lang w:val="en-US" w:eastAsia="en-US" w:bidi="ar-SA"/>
      </w:rPr>
    </w:lvl>
    <w:lvl w:ilvl="8">
      <w:numFmt w:val="bullet"/>
      <w:lvlText w:val="•"/>
      <w:lvlJc w:val="left"/>
      <w:pPr>
        <w:ind w:left="7120" w:hanging="400"/>
      </w:pPr>
      <w:rPr>
        <w:rFonts w:hint="default"/>
        <w:lang w:val="en-US" w:eastAsia="en-US" w:bidi="ar-SA"/>
      </w:rPr>
    </w:lvl>
  </w:abstractNum>
  <w:abstractNum w:abstractNumId="23" w15:restartNumberingAfterBreak="0">
    <w:nsid w:val="598A3B8E"/>
    <w:multiLevelType w:val="multilevel"/>
    <w:tmpl w:val="000008C1"/>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2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4146C"/>
    <w:multiLevelType w:val="multilevel"/>
    <w:tmpl w:val="813C6278"/>
    <w:lvl w:ilvl="0">
      <w:start w:val="9"/>
      <w:numFmt w:val="decimal"/>
      <w:lvlText w:val="%1"/>
      <w:lvlJc w:val="left"/>
      <w:pPr>
        <w:ind w:left="1611" w:hanging="612"/>
      </w:pPr>
      <w:rPr>
        <w:rFonts w:hint="default"/>
        <w:lang w:val="en-US" w:eastAsia="en-US" w:bidi="ar-SA"/>
      </w:rPr>
    </w:lvl>
    <w:lvl w:ilvl="1">
      <w:start w:val="6"/>
      <w:numFmt w:val="decimal"/>
      <w:lvlText w:val="%1.%2"/>
      <w:lvlJc w:val="left"/>
      <w:pPr>
        <w:ind w:left="1611" w:hanging="612"/>
      </w:pPr>
      <w:rPr>
        <w:rFonts w:hint="default"/>
        <w:lang w:val="en-US" w:eastAsia="en-US" w:bidi="ar-SA"/>
      </w:rPr>
    </w:lvl>
    <w:lvl w:ilvl="2">
      <w:start w:val="35"/>
      <w:numFmt w:val="decimal"/>
      <w:lvlText w:val="%1.%2.%3"/>
      <w:lvlJc w:val="left"/>
      <w:pPr>
        <w:ind w:left="1611" w:hanging="612"/>
      </w:pPr>
      <w:rPr>
        <w:rFonts w:ascii="Arial" w:eastAsia="Arial" w:hAnsi="Arial" w:cs="Arial" w:hint="default"/>
        <w:b/>
        <w:bCs/>
        <w:i w:val="0"/>
        <w:iCs w:val="0"/>
        <w:spacing w:val="-1"/>
        <w:w w:val="99"/>
        <w:sz w:val="20"/>
        <w:szCs w:val="20"/>
        <w:lang w:val="en-US" w:eastAsia="en-US" w:bidi="ar-SA"/>
      </w:rPr>
    </w:lvl>
    <w:lvl w:ilvl="3">
      <w:start w:val="4"/>
      <w:numFmt w:val="decimal"/>
      <w:lvlText w:val="%1.%2.%3.%4"/>
      <w:lvlJc w:val="left"/>
      <w:pPr>
        <w:ind w:left="1778" w:hanging="779"/>
      </w:pPr>
      <w:rPr>
        <w:rFonts w:ascii="Arial" w:eastAsia="Arial" w:hAnsi="Arial" w:cs="Arial" w:hint="default"/>
        <w:b/>
        <w:bCs/>
        <w:i w:val="0"/>
        <w:iCs w:val="0"/>
        <w:spacing w:val="-1"/>
        <w:w w:val="99"/>
        <w:sz w:val="20"/>
        <w:szCs w:val="20"/>
        <w:lang w:val="en-US" w:eastAsia="en-US" w:bidi="ar-SA"/>
      </w:rPr>
    </w:lvl>
    <w:lvl w:ilvl="4">
      <w:numFmt w:val="bullet"/>
      <w:lvlText w:val="•"/>
      <w:lvlJc w:val="left"/>
      <w:pPr>
        <w:ind w:left="4733" w:hanging="779"/>
      </w:pPr>
      <w:rPr>
        <w:rFonts w:hint="default"/>
        <w:lang w:val="en-US" w:eastAsia="en-US" w:bidi="ar-SA"/>
      </w:rPr>
    </w:lvl>
    <w:lvl w:ilvl="5">
      <w:numFmt w:val="bullet"/>
      <w:lvlText w:val="•"/>
      <w:lvlJc w:val="left"/>
      <w:pPr>
        <w:ind w:left="5717" w:hanging="779"/>
      </w:pPr>
      <w:rPr>
        <w:rFonts w:hint="default"/>
        <w:lang w:val="en-US" w:eastAsia="en-US" w:bidi="ar-SA"/>
      </w:rPr>
    </w:lvl>
    <w:lvl w:ilvl="6">
      <w:numFmt w:val="bullet"/>
      <w:lvlText w:val="•"/>
      <w:lvlJc w:val="left"/>
      <w:pPr>
        <w:ind w:left="6702" w:hanging="779"/>
      </w:pPr>
      <w:rPr>
        <w:rFonts w:hint="default"/>
        <w:lang w:val="en-US" w:eastAsia="en-US" w:bidi="ar-SA"/>
      </w:rPr>
    </w:lvl>
    <w:lvl w:ilvl="7">
      <w:numFmt w:val="bullet"/>
      <w:lvlText w:val="•"/>
      <w:lvlJc w:val="left"/>
      <w:pPr>
        <w:ind w:left="7686" w:hanging="779"/>
      </w:pPr>
      <w:rPr>
        <w:rFonts w:hint="default"/>
        <w:lang w:val="en-US" w:eastAsia="en-US" w:bidi="ar-SA"/>
      </w:rPr>
    </w:lvl>
    <w:lvl w:ilvl="8">
      <w:numFmt w:val="bullet"/>
      <w:lvlText w:val="•"/>
      <w:lvlJc w:val="left"/>
      <w:pPr>
        <w:ind w:left="8671" w:hanging="779"/>
      </w:pPr>
      <w:rPr>
        <w:rFonts w:hint="default"/>
        <w:lang w:val="en-US" w:eastAsia="en-US" w:bidi="ar-SA"/>
      </w:rPr>
    </w:lvl>
  </w:abstractNum>
  <w:abstractNum w:abstractNumId="26" w15:restartNumberingAfterBreak="0">
    <w:nsid w:val="71151419"/>
    <w:multiLevelType w:val="multilevel"/>
    <w:tmpl w:val="982E86F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6"/>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27" w15:restartNumberingAfterBreak="0">
    <w:nsid w:val="71441DBA"/>
    <w:multiLevelType w:val="hybridMultilevel"/>
    <w:tmpl w:val="4094CE0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8" w15:restartNumberingAfterBreak="0">
    <w:nsid w:val="724627A8"/>
    <w:multiLevelType w:val="multilevel"/>
    <w:tmpl w:val="000008C0"/>
    <w:lvl w:ilvl="0">
      <w:start w:val="35"/>
      <w:numFmt w:val="decimal"/>
      <w:lvlText w:val="%1"/>
      <w:lvlJc w:val="left"/>
      <w:pPr>
        <w:ind w:left="1217" w:hanging="1058"/>
      </w:pPr>
    </w:lvl>
    <w:lvl w:ilvl="1">
      <w:start w:val="17"/>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29"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30"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31" w15:restartNumberingAfterBreak="0">
    <w:nsid w:val="7AF6012A"/>
    <w:multiLevelType w:val="multilevel"/>
    <w:tmpl w:val="6B72560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3"/>
      <w:numFmt w:val="decimal"/>
      <w:lvlText w:val="%1.%2.%3"/>
      <w:lvlJc w:val="left"/>
      <w:pPr>
        <w:ind w:left="770" w:hanging="611"/>
      </w:pPr>
      <w:rPr>
        <w:rFonts w:ascii="Arial" w:hAnsi="Arial" w:cs="Arial" w:hint="default"/>
        <w:b/>
        <w:bCs/>
        <w:i w:val="0"/>
        <w:iCs w:val="0"/>
        <w:w w:val="99"/>
        <w:sz w:val="20"/>
        <w:szCs w:val="20"/>
      </w:rPr>
    </w:lvl>
    <w:lvl w:ilvl="3">
      <w:start w:val="3"/>
      <w:numFmt w:val="decimal"/>
      <w:lvlText w:val="%1.%2.%3.%4"/>
      <w:lvlJc w:val="left"/>
      <w:pPr>
        <w:ind w:left="1050" w:hanging="891"/>
      </w:pPr>
      <w:rPr>
        <w:rFonts w:hint="default"/>
        <w:spacing w:val="-1"/>
        <w:w w:val="99"/>
      </w:rPr>
    </w:lvl>
    <w:lvl w:ilvl="4">
      <w:start w:val="2"/>
      <w:numFmt w:val="decimal"/>
      <w:lvlText w:val="%1.%2.%3.%4.%5"/>
      <w:lvlJc w:val="left"/>
      <w:pPr>
        <w:ind w:left="1103" w:hanging="891"/>
      </w:pPr>
      <w:rPr>
        <w:rFonts w:hint="default"/>
        <w:w w:val="99"/>
      </w:rPr>
    </w:lvl>
    <w:lvl w:ilvl="5">
      <w:start w:val="1"/>
      <w:numFmt w:val="decimal"/>
      <w:lvlText w:val="%6)"/>
      <w:lvlJc w:val="left"/>
      <w:pPr>
        <w:ind w:left="799" w:hanging="891"/>
      </w:pPr>
      <w:rPr>
        <w:rFonts w:ascii="Times New Roman" w:hAnsi="Times New Roman" w:cs="Times New Roman" w:hint="default"/>
        <w:b w:val="0"/>
        <w:bCs w:val="0"/>
        <w:i w:val="0"/>
        <w:iCs w:val="0"/>
        <w:w w:val="99"/>
        <w:sz w:val="20"/>
        <w:szCs w:val="20"/>
      </w:rPr>
    </w:lvl>
    <w:lvl w:ilvl="6">
      <w:numFmt w:val="bullet"/>
      <w:lvlText w:val="—"/>
      <w:lvlJc w:val="left"/>
      <w:pPr>
        <w:ind w:left="1238" w:hanging="891"/>
      </w:pPr>
      <w:rPr>
        <w:rFonts w:ascii="Times New Roman" w:hAnsi="Times New Roman" w:cs="Times New Roman" w:hint="default"/>
        <w:b w:val="0"/>
        <w:bCs w:val="0"/>
        <w:i w:val="0"/>
        <w:iCs w:val="0"/>
        <w:w w:val="99"/>
        <w:sz w:val="20"/>
        <w:szCs w:val="20"/>
      </w:rPr>
    </w:lvl>
    <w:lvl w:ilvl="7">
      <w:numFmt w:val="bullet"/>
      <w:lvlText w:val="•"/>
      <w:lvlJc w:val="left"/>
      <w:pPr>
        <w:ind w:left="1060" w:hanging="891"/>
      </w:pPr>
      <w:rPr>
        <w:rFonts w:hint="default"/>
      </w:rPr>
    </w:lvl>
    <w:lvl w:ilvl="8">
      <w:numFmt w:val="bullet"/>
      <w:lvlText w:val="•"/>
      <w:lvlJc w:val="left"/>
      <w:pPr>
        <w:ind w:left="1100" w:hanging="891"/>
      </w:pPr>
      <w:rPr>
        <w:rFonts w:hint="default"/>
      </w:rPr>
    </w:lvl>
  </w:abstractNum>
  <w:num w:numId="1">
    <w:abstractNumId w:val="24"/>
  </w:num>
  <w:num w:numId="2">
    <w:abstractNumId w:val="4"/>
  </w:num>
  <w:num w:numId="3">
    <w:abstractNumId w:val="0"/>
  </w:num>
  <w:num w:numId="4">
    <w:abstractNumId w:val="10"/>
  </w:num>
  <w:num w:numId="5">
    <w:abstractNumId w:val="11"/>
  </w:num>
  <w:num w:numId="6">
    <w:abstractNumId w:val="1"/>
  </w:num>
  <w:num w:numId="7">
    <w:abstractNumId w:val="14"/>
  </w:num>
  <w:num w:numId="8">
    <w:abstractNumId w:val="17"/>
  </w:num>
  <w:num w:numId="9">
    <w:abstractNumId w:val="30"/>
  </w:num>
  <w:num w:numId="10">
    <w:abstractNumId w:val="29"/>
  </w:num>
  <w:num w:numId="11">
    <w:abstractNumId w:val="5"/>
  </w:num>
  <w:num w:numId="12">
    <w:abstractNumId w:val="2"/>
  </w:num>
  <w:num w:numId="13">
    <w:abstractNumId w:val="6"/>
  </w:num>
  <w:num w:numId="14">
    <w:abstractNumId w:val="9"/>
  </w:num>
  <w:num w:numId="15">
    <w:abstractNumId w:val="15"/>
  </w:num>
  <w:num w:numId="16">
    <w:abstractNumId w:val="3"/>
  </w:num>
  <w:num w:numId="17">
    <w:abstractNumId w:val="8"/>
  </w:num>
  <w:num w:numId="18">
    <w:abstractNumId w:val="12"/>
  </w:num>
  <w:num w:numId="19">
    <w:abstractNumId w:val="23"/>
  </w:num>
  <w:num w:numId="20">
    <w:abstractNumId w:val="13"/>
  </w:num>
  <w:num w:numId="21">
    <w:abstractNumId w:val="31"/>
  </w:num>
  <w:num w:numId="22">
    <w:abstractNumId w:val="27"/>
  </w:num>
  <w:num w:numId="23">
    <w:abstractNumId w:val="16"/>
  </w:num>
  <w:num w:numId="24">
    <w:abstractNumId w:val="20"/>
  </w:num>
  <w:num w:numId="25">
    <w:abstractNumId w:val="19"/>
  </w:num>
  <w:num w:numId="26">
    <w:abstractNumId w:val="25"/>
  </w:num>
  <w:num w:numId="27">
    <w:abstractNumId w:val="28"/>
  </w:num>
  <w:num w:numId="28">
    <w:abstractNumId w:val="26"/>
  </w:num>
  <w:num w:numId="29">
    <w:abstractNumId w:val="21"/>
  </w:num>
  <w:num w:numId="30">
    <w:abstractNumId w:val="22"/>
  </w:num>
  <w:num w:numId="31">
    <w:abstractNumId w:val="7"/>
  </w:num>
  <w:num w:numId="3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agFADq4djg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342"/>
    <w:rsid w:val="00061CE7"/>
    <w:rsid w:val="0006215B"/>
    <w:rsid w:val="0006283E"/>
    <w:rsid w:val="000634B0"/>
    <w:rsid w:val="000642FC"/>
    <w:rsid w:val="0006469A"/>
    <w:rsid w:val="00066421"/>
    <w:rsid w:val="00067151"/>
    <w:rsid w:val="0006727C"/>
    <w:rsid w:val="0006732A"/>
    <w:rsid w:val="00067D82"/>
    <w:rsid w:val="00070B0E"/>
    <w:rsid w:val="00071971"/>
    <w:rsid w:val="00073736"/>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800"/>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010"/>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881"/>
    <w:rsid w:val="000D5D97"/>
    <w:rsid w:val="000D5EBD"/>
    <w:rsid w:val="000D674F"/>
    <w:rsid w:val="000E0494"/>
    <w:rsid w:val="000E1C37"/>
    <w:rsid w:val="000E1D7B"/>
    <w:rsid w:val="000E29B1"/>
    <w:rsid w:val="000E2BF4"/>
    <w:rsid w:val="000E2CB1"/>
    <w:rsid w:val="000E446C"/>
    <w:rsid w:val="000E45C3"/>
    <w:rsid w:val="000E4B82"/>
    <w:rsid w:val="000E4D1A"/>
    <w:rsid w:val="000E6361"/>
    <w:rsid w:val="000E6539"/>
    <w:rsid w:val="000E6F91"/>
    <w:rsid w:val="000E720C"/>
    <w:rsid w:val="000E752D"/>
    <w:rsid w:val="000E79A6"/>
    <w:rsid w:val="000F00EE"/>
    <w:rsid w:val="000F0DE2"/>
    <w:rsid w:val="000F16B9"/>
    <w:rsid w:val="000F238C"/>
    <w:rsid w:val="000F2E64"/>
    <w:rsid w:val="000F4553"/>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1D55"/>
    <w:rsid w:val="00112C6A"/>
    <w:rsid w:val="00113289"/>
    <w:rsid w:val="0011391B"/>
    <w:rsid w:val="00113B5F"/>
    <w:rsid w:val="00114FCA"/>
    <w:rsid w:val="00115A75"/>
    <w:rsid w:val="00115B7B"/>
    <w:rsid w:val="0011640B"/>
    <w:rsid w:val="0011640D"/>
    <w:rsid w:val="00116BFE"/>
    <w:rsid w:val="00117299"/>
    <w:rsid w:val="0011777D"/>
    <w:rsid w:val="00117B0A"/>
    <w:rsid w:val="00120298"/>
    <w:rsid w:val="00120690"/>
    <w:rsid w:val="00120BD6"/>
    <w:rsid w:val="001215C0"/>
    <w:rsid w:val="00122191"/>
    <w:rsid w:val="00122469"/>
    <w:rsid w:val="00122D51"/>
    <w:rsid w:val="00123853"/>
    <w:rsid w:val="001245D0"/>
    <w:rsid w:val="00124645"/>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3B09"/>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0A"/>
    <w:rsid w:val="00154B26"/>
    <w:rsid w:val="001557CB"/>
    <w:rsid w:val="001559BB"/>
    <w:rsid w:val="00155E24"/>
    <w:rsid w:val="00155E97"/>
    <w:rsid w:val="00160700"/>
    <w:rsid w:val="00160AF8"/>
    <w:rsid w:val="00161AA8"/>
    <w:rsid w:val="00163759"/>
    <w:rsid w:val="0016428D"/>
    <w:rsid w:val="001645A6"/>
    <w:rsid w:val="001647BD"/>
    <w:rsid w:val="001651F4"/>
    <w:rsid w:val="00165BE6"/>
    <w:rsid w:val="00166984"/>
    <w:rsid w:val="00166F73"/>
    <w:rsid w:val="001672D7"/>
    <w:rsid w:val="0017134B"/>
    <w:rsid w:val="001715F4"/>
    <w:rsid w:val="00171C02"/>
    <w:rsid w:val="00172489"/>
    <w:rsid w:val="001726E1"/>
    <w:rsid w:val="001727EA"/>
    <w:rsid w:val="00172DD9"/>
    <w:rsid w:val="001738FD"/>
    <w:rsid w:val="0017505E"/>
    <w:rsid w:val="00175B3E"/>
    <w:rsid w:val="00175CDF"/>
    <w:rsid w:val="0017659B"/>
    <w:rsid w:val="00176638"/>
    <w:rsid w:val="00176E0B"/>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0B4"/>
    <w:rsid w:val="00187129"/>
    <w:rsid w:val="0019164F"/>
    <w:rsid w:val="00192C6E"/>
    <w:rsid w:val="00193A6B"/>
    <w:rsid w:val="00193B0A"/>
    <w:rsid w:val="00193C39"/>
    <w:rsid w:val="001943F7"/>
    <w:rsid w:val="001954BD"/>
    <w:rsid w:val="00196980"/>
    <w:rsid w:val="00197B92"/>
    <w:rsid w:val="001A0CEC"/>
    <w:rsid w:val="001A0EDB"/>
    <w:rsid w:val="001A11BE"/>
    <w:rsid w:val="001A1979"/>
    <w:rsid w:val="001A1B7C"/>
    <w:rsid w:val="001A2240"/>
    <w:rsid w:val="001A238B"/>
    <w:rsid w:val="001A2CDE"/>
    <w:rsid w:val="001A3243"/>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42D"/>
    <w:rsid w:val="001B252D"/>
    <w:rsid w:val="001B281E"/>
    <w:rsid w:val="001B2904"/>
    <w:rsid w:val="001B329A"/>
    <w:rsid w:val="001B5283"/>
    <w:rsid w:val="001B5315"/>
    <w:rsid w:val="001B5A9F"/>
    <w:rsid w:val="001B63BC"/>
    <w:rsid w:val="001B7AC7"/>
    <w:rsid w:val="001C1470"/>
    <w:rsid w:val="001C186B"/>
    <w:rsid w:val="001C501D"/>
    <w:rsid w:val="001C52D0"/>
    <w:rsid w:val="001C7CCE"/>
    <w:rsid w:val="001D150A"/>
    <w:rsid w:val="001D15ED"/>
    <w:rsid w:val="001D17CE"/>
    <w:rsid w:val="001D2A6C"/>
    <w:rsid w:val="001D2AE7"/>
    <w:rsid w:val="001D31A9"/>
    <w:rsid w:val="001D328B"/>
    <w:rsid w:val="001D3820"/>
    <w:rsid w:val="001D3B12"/>
    <w:rsid w:val="001D3CA6"/>
    <w:rsid w:val="001D4A93"/>
    <w:rsid w:val="001D5C15"/>
    <w:rsid w:val="001D5D77"/>
    <w:rsid w:val="001D5E14"/>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8F"/>
    <w:rsid w:val="001F10F7"/>
    <w:rsid w:val="001F13CA"/>
    <w:rsid w:val="001F13DB"/>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52BF"/>
    <w:rsid w:val="00206D24"/>
    <w:rsid w:val="00210DDD"/>
    <w:rsid w:val="002125D6"/>
    <w:rsid w:val="00212E2A"/>
    <w:rsid w:val="00212E81"/>
    <w:rsid w:val="00213773"/>
    <w:rsid w:val="00213E9E"/>
    <w:rsid w:val="002141B2"/>
    <w:rsid w:val="00214B50"/>
    <w:rsid w:val="00214BA3"/>
    <w:rsid w:val="00215212"/>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232A"/>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5C98"/>
    <w:rsid w:val="002662A5"/>
    <w:rsid w:val="00266980"/>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3AA7"/>
    <w:rsid w:val="00284C5E"/>
    <w:rsid w:val="00287B9F"/>
    <w:rsid w:val="00291688"/>
    <w:rsid w:val="00291A10"/>
    <w:rsid w:val="002929CE"/>
    <w:rsid w:val="00292A28"/>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8CB"/>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D5"/>
    <w:rsid w:val="002C5DF0"/>
    <w:rsid w:val="002C6B4F"/>
    <w:rsid w:val="002C6CFB"/>
    <w:rsid w:val="002C6D83"/>
    <w:rsid w:val="002C6F3E"/>
    <w:rsid w:val="002C72E1"/>
    <w:rsid w:val="002D001B"/>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E78BD"/>
    <w:rsid w:val="002F0915"/>
    <w:rsid w:val="002F1269"/>
    <w:rsid w:val="002F25B2"/>
    <w:rsid w:val="002F2BC5"/>
    <w:rsid w:val="002F2C91"/>
    <w:rsid w:val="002F31D4"/>
    <w:rsid w:val="002F376B"/>
    <w:rsid w:val="002F47F4"/>
    <w:rsid w:val="002F499D"/>
    <w:rsid w:val="002F4C38"/>
    <w:rsid w:val="002F50E3"/>
    <w:rsid w:val="002F5C8C"/>
    <w:rsid w:val="002F7199"/>
    <w:rsid w:val="002F7D11"/>
    <w:rsid w:val="0030081B"/>
    <w:rsid w:val="00301936"/>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459F"/>
    <w:rsid w:val="003159F2"/>
    <w:rsid w:val="00315B52"/>
    <w:rsid w:val="00315D5C"/>
    <w:rsid w:val="00315DE7"/>
    <w:rsid w:val="0031687F"/>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1FAA"/>
    <w:rsid w:val="003326F6"/>
    <w:rsid w:val="00332A81"/>
    <w:rsid w:val="003348BC"/>
    <w:rsid w:val="00334DEA"/>
    <w:rsid w:val="00336F5F"/>
    <w:rsid w:val="00337408"/>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846"/>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6A3D"/>
    <w:rsid w:val="00357F36"/>
    <w:rsid w:val="0036032B"/>
    <w:rsid w:val="00360C87"/>
    <w:rsid w:val="00360D74"/>
    <w:rsid w:val="0036129B"/>
    <w:rsid w:val="00361949"/>
    <w:rsid w:val="00361BEE"/>
    <w:rsid w:val="00361E35"/>
    <w:rsid w:val="00361F5C"/>
    <w:rsid w:val="003622ED"/>
    <w:rsid w:val="00362C5B"/>
    <w:rsid w:val="00362FDE"/>
    <w:rsid w:val="00364E25"/>
    <w:rsid w:val="00366AF0"/>
    <w:rsid w:val="00367005"/>
    <w:rsid w:val="00367F92"/>
    <w:rsid w:val="0037082E"/>
    <w:rsid w:val="00370AD7"/>
    <w:rsid w:val="003713CA"/>
    <w:rsid w:val="0037201A"/>
    <w:rsid w:val="003729FC"/>
    <w:rsid w:val="00372FCA"/>
    <w:rsid w:val="0037357B"/>
    <w:rsid w:val="003744C0"/>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2E4"/>
    <w:rsid w:val="00385654"/>
    <w:rsid w:val="00385BEC"/>
    <w:rsid w:val="00385D77"/>
    <w:rsid w:val="00385FD6"/>
    <w:rsid w:val="0038601E"/>
    <w:rsid w:val="00386623"/>
    <w:rsid w:val="00386FE0"/>
    <w:rsid w:val="00387F45"/>
    <w:rsid w:val="003901EE"/>
    <w:rsid w:val="0039069E"/>
    <w:rsid w:val="003906A1"/>
    <w:rsid w:val="00391845"/>
    <w:rsid w:val="00391862"/>
    <w:rsid w:val="00391E73"/>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168"/>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C32"/>
    <w:rsid w:val="003D7EBF"/>
    <w:rsid w:val="003E0279"/>
    <w:rsid w:val="003E1102"/>
    <w:rsid w:val="003E1769"/>
    <w:rsid w:val="003E2822"/>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B64"/>
    <w:rsid w:val="003F3F13"/>
    <w:rsid w:val="003F42D3"/>
    <w:rsid w:val="003F4633"/>
    <w:rsid w:val="003F6137"/>
    <w:rsid w:val="003F64C8"/>
    <w:rsid w:val="003F6B76"/>
    <w:rsid w:val="003F773E"/>
    <w:rsid w:val="003F7A1E"/>
    <w:rsid w:val="0040083C"/>
    <w:rsid w:val="004010D0"/>
    <w:rsid w:val="004014AE"/>
    <w:rsid w:val="00401842"/>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695E"/>
    <w:rsid w:val="0042701C"/>
    <w:rsid w:val="0043035E"/>
    <w:rsid w:val="00430648"/>
    <w:rsid w:val="00430E21"/>
    <w:rsid w:val="00430E74"/>
    <w:rsid w:val="0043111F"/>
    <w:rsid w:val="00431DEE"/>
    <w:rsid w:val="00431EBF"/>
    <w:rsid w:val="00432069"/>
    <w:rsid w:val="00432BF8"/>
    <w:rsid w:val="00433465"/>
    <w:rsid w:val="004339CB"/>
    <w:rsid w:val="00434C36"/>
    <w:rsid w:val="00435208"/>
    <w:rsid w:val="00435633"/>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0B24"/>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8A3"/>
    <w:rsid w:val="00492A82"/>
    <w:rsid w:val="00492D28"/>
    <w:rsid w:val="004943BA"/>
    <w:rsid w:val="0049468A"/>
    <w:rsid w:val="00495DAB"/>
    <w:rsid w:val="00495F26"/>
    <w:rsid w:val="004967AA"/>
    <w:rsid w:val="004968F3"/>
    <w:rsid w:val="00497B74"/>
    <w:rsid w:val="004A0AF4"/>
    <w:rsid w:val="004A0FC9"/>
    <w:rsid w:val="004A2C34"/>
    <w:rsid w:val="004A3A00"/>
    <w:rsid w:val="004A3C8E"/>
    <w:rsid w:val="004A4816"/>
    <w:rsid w:val="004A4F70"/>
    <w:rsid w:val="004A5537"/>
    <w:rsid w:val="004A7240"/>
    <w:rsid w:val="004A7935"/>
    <w:rsid w:val="004A7D25"/>
    <w:rsid w:val="004B034B"/>
    <w:rsid w:val="004B2117"/>
    <w:rsid w:val="004B371E"/>
    <w:rsid w:val="004B493F"/>
    <w:rsid w:val="004B50D6"/>
    <w:rsid w:val="004B7780"/>
    <w:rsid w:val="004C0BD8"/>
    <w:rsid w:val="004C0F0A"/>
    <w:rsid w:val="004C1F45"/>
    <w:rsid w:val="004C24B3"/>
    <w:rsid w:val="004C3C2A"/>
    <w:rsid w:val="004C6052"/>
    <w:rsid w:val="004C695B"/>
    <w:rsid w:val="004C6C29"/>
    <w:rsid w:val="004C75A4"/>
    <w:rsid w:val="004C7CE0"/>
    <w:rsid w:val="004D03A1"/>
    <w:rsid w:val="004D05BE"/>
    <w:rsid w:val="004D071D"/>
    <w:rsid w:val="004D0F1C"/>
    <w:rsid w:val="004D2D75"/>
    <w:rsid w:val="004D4450"/>
    <w:rsid w:val="004D4D0B"/>
    <w:rsid w:val="004D5452"/>
    <w:rsid w:val="004D5F1F"/>
    <w:rsid w:val="004D6AB7"/>
    <w:rsid w:val="004D6BE8"/>
    <w:rsid w:val="004D6ED8"/>
    <w:rsid w:val="004D7159"/>
    <w:rsid w:val="004D7188"/>
    <w:rsid w:val="004D783E"/>
    <w:rsid w:val="004E0097"/>
    <w:rsid w:val="004E0209"/>
    <w:rsid w:val="004E040B"/>
    <w:rsid w:val="004E0C88"/>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4FD"/>
    <w:rsid w:val="005235B6"/>
    <w:rsid w:val="005237D9"/>
    <w:rsid w:val="00523B85"/>
    <w:rsid w:val="005243B4"/>
    <w:rsid w:val="00525A98"/>
    <w:rsid w:val="00525FEE"/>
    <w:rsid w:val="00527489"/>
    <w:rsid w:val="00527551"/>
    <w:rsid w:val="00527BB3"/>
    <w:rsid w:val="0053042E"/>
    <w:rsid w:val="00531507"/>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2FC"/>
    <w:rsid w:val="00561ADD"/>
    <w:rsid w:val="00562627"/>
    <w:rsid w:val="00562B7C"/>
    <w:rsid w:val="00562DFD"/>
    <w:rsid w:val="0056327A"/>
    <w:rsid w:val="00563B85"/>
    <w:rsid w:val="00563B9C"/>
    <w:rsid w:val="00566926"/>
    <w:rsid w:val="005671F7"/>
    <w:rsid w:val="00567934"/>
    <w:rsid w:val="00567BCA"/>
    <w:rsid w:val="00567F76"/>
    <w:rsid w:val="005702B6"/>
    <w:rsid w:val="005703A1"/>
    <w:rsid w:val="0057046A"/>
    <w:rsid w:val="005712BF"/>
    <w:rsid w:val="00571574"/>
    <w:rsid w:val="00571583"/>
    <w:rsid w:val="00572BF3"/>
    <w:rsid w:val="00572E7A"/>
    <w:rsid w:val="00573EBD"/>
    <w:rsid w:val="005740DF"/>
    <w:rsid w:val="00574541"/>
    <w:rsid w:val="00574757"/>
    <w:rsid w:val="00576BBC"/>
    <w:rsid w:val="00580824"/>
    <w:rsid w:val="00580C7C"/>
    <w:rsid w:val="00583212"/>
    <w:rsid w:val="00584338"/>
    <w:rsid w:val="00584A1A"/>
    <w:rsid w:val="00585D8F"/>
    <w:rsid w:val="00586072"/>
    <w:rsid w:val="0058644C"/>
    <w:rsid w:val="005868C2"/>
    <w:rsid w:val="00587364"/>
    <w:rsid w:val="00587D53"/>
    <w:rsid w:val="00587E30"/>
    <w:rsid w:val="00587F10"/>
    <w:rsid w:val="00590A65"/>
    <w:rsid w:val="00591351"/>
    <w:rsid w:val="005920E4"/>
    <w:rsid w:val="005937C4"/>
    <w:rsid w:val="00595AFA"/>
    <w:rsid w:val="00596243"/>
    <w:rsid w:val="00596413"/>
    <w:rsid w:val="00596B6A"/>
    <w:rsid w:val="00597696"/>
    <w:rsid w:val="005A0854"/>
    <w:rsid w:val="005A09A7"/>
    <w:rsid w:val="005A0EC4"/>
    <w:rsid w:val="005A16CF"/>
    <w:rsid w:val="005A1A3D"/>
    <w:rsid w:val="005A1D61"/>
    <w:rsid w:val="005A23DB"/>
    <w:rsid w:val="005A2BE2"/>
    <w:rsid w:val="005A2ECA"/>
    <w:rsid w:val="005A30D6"/>
    <w:rsid w:val="005A4504"/>
    <w:rsid w:val="005A689C"/>
    <w:rsid w:val="005A69C4"/>
    <w:rsid w:val="005A6BC3"/>
    <w:rsid w:val="005A78A9"/>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4204"/>
    <w:rsid w:val="005C45E7"/>
    <w:rsid w:val="005C6389"/>
    <w:rsid w:val="005C66D3"/>
    <w:rsid w:val="005C6823"/>
    <w:rsid w:val="005C7094"/>
    <w:rsid w:val="005D0C26"/>
    <w:rsid w:val="005D0C43"/>
    <w:rsid w:val="005D13B7"/>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5A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652"/>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151"/>
    <w:rsid w:val="00626D26"/>
    <w:rsid w:val="00627431"/>
    <w:rsid w:val="00627F4F"/>
    <w:rsid w:val="006302F7"/>
    <w:rsid w:val="006307C2"/>
    <w:rsid w:val="00630EC2"/>
    <w:rsid w:val="00631EB7"/>
    <w:rsid w:val="006328DF"/>
    <w:rsid w:val="00633A8F"/>
    <w:rsid w:val="006346CB"/>
    <w:rsid w:val="00635005"/>
    <w:rsid w:val="00635200"/>
    <w:rsid w:val="006362D2"/>
    <w:rsid w:val="00636633"/>
    <w:rsid w:val="0063727C"/>
    <w:rsid w:val="00637995"/>
    <w:rsid w:val="00637D47"/>
    <w:rsid w:val="006416FF"/>
    <w:rsid w:val="00641F2A"/>
    <w:rsid w:val="00644E29"/>
    <w:rsid w:val="0064617E"/>
    <w:rsid w:val="00646871"/>
    <w:rsid w:val="0065068D"/>
    <w:rsid w:val="00651442"/>
    <w:rsid w:val="00651FCD"/>
    <w:rsid w:val="006522D4"/>
    <w:rsid w:val="00653BBC"/>
    <w:rsid w:val="006548B7"/>
    <w:rsid w:val="00654B3B"/>
    <w:rsid w:val="00654C35"/>
    <w:rsid w:val="00654DB4"/>
    <w:rsid w:val="00654F93"/>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1F"/>
    <w:rsid w:val="00664CCC"/>
    <w:rsid w:val="0067069C"/>
    <w:rsid w:val="00670DF9"/>
    <w:rsid w:val="00671F29"/>
    <w:rsid w:val="00672466"/>
    <w:rsid w:val="00672DFA"/>
    <w:rsid w:val="0067305F"/>
    <w:rsid w:val="00673427"/>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E0D"/>
    <w:rsid w:val="00692FAE"/>
    <w:rsid w:val="006942B6"/>
    <w:rsid w:val="00694E6D"/>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C3D"/>
    <w:rsid w:val="006A7CFC"/>
    <w:rsid w:val="006A7F86"/>
    <w:rsid w:val="006B0ECC"/>
    <w:rsid w:val="006B217D"/>
    <w:rsid w:val="006B29D1"/>
    <w:rsid w:val="006B30D6"/>
    <w:rsid w:val="006B3918"/>
    <w:rsid w:val="006B52BF"/>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471"/>
    <w:rsid w:val="006E2A5A"/>
    <w:rsid w:val="006E2D44"/>
    <w:rsid w:val="006E2DA0"/>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3B59"/>
    <w:rsid w:val="007045BD"/>
    <w:rsid w:val="00704BBA"/>
    <w:rsid w:val="00704BDE"/>
    <w:rsid w:val="00711472"/>
    <w:rsid w:val="00711E05"/>
    <w:rsid w:val="007121E9"/>
    <w:rsid w:val="0071249E"/>
    <w:rsid w:val="00712830"/>
    <w:rsid w:val="00713639"/>
    <w:rsid w:val="00714DE0"/>
    <w:rsid w:val="00715091"/>
    <w:rsid w:val="00715D44"/>
    <w:rsid w:val="007161E5"/>
    <w:rsid w:val="007164A7"/>
    <w:rsid w:val="00716DFF"/>
    <w:rsid w:val="00717211"/>
    <w:rsid w:val="0071730F"/>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3439"/>
    <w:rsid w:val="00733E36"/>
    <w:rsid w:val="00734AC1"/>
    <w:rsid w:val="00734B1C"/>
    <w:rsid w:val="00734C35"/>
    <w:rsid w:val="00734F1A"/>
    <w:rsid w:val="00736065"/>
    <w:rsid w:val="00736B8A"/>
    <w:rsid w:val="00736C8F"/>
    <w:rsid w:val="00736C95"/>
    <w:rsid w:val="007370A1"/>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10C"/>
    <w:rsid w:val="00770717"/>
    <w:rsid w:val="00772027"/>
    <w:rsid w:val="007724D5"/>
    <w:rsid w:val="00773B49"/>
    <w:rsid w:val="007740C0"/>
    <w:rsid w:val="0077583A"/>
    <w:rsid w:val="0077584D"/>
    <w:rsid w:val="0077797F"/>
    <w:rsid w:val="007807A4"/>
    <w:rsid w:val="00780B5D"/>
    <w:rsid w:val="007828FA"/>
    <w:rsid w:val="0078331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3E0A"/>
    <w:rsid w:val="0079465B"/>
    <w:rsid w:val="00794B1D"/>
    <w:rsid w:val="00794BC4"/>
    <w:rsid w:val="00794D0E"/>
    <w:rsid w:val="00794F1E"/>
    <w:rsid w:val="00795241"/>
    <w:rsid w:val="00795349"/>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4338"/>
    <w:rsid w:val="007C58A5"/>
    <w:rsid w:val="007C6C61"/>
    <w:rsid w:val="007C6D34"/>
    <w:rsid w:val="007C75A0"/>
    <w:rsid w:val="007D08AB"/>
    <w:rsid w:val="007D08BB"/>
    <w:rsid w:val="007D0D7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6C52"/>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6D5"/>
    <w:rsid w:val="007F3B61"/>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761"/>
    <w:rsid w:val="00814940"/>
    <w:rsid w:val="00815A3E"/>
    <w:rsid w:val="00815DA5"/>
    <w:rsid w:val="00816255"/>
    <w:rsid w:val="00816B48"/>
    <w:rsid w:val="00817334"/>
    <w:rsid w:val="00817C21"/>
    <w:rsid w:val="00820432"/>
    <w:rsid w:val="008204A2"/>
    <w:rsid w:val="008208CB"/>
    <w:rsid w:val="00820B60"/>
    <w:rsid w:val="00821363"/>
    <w:rsid w:val="0082174C"/>
    <w:rsid w:val="00821D71"/>
    <w:rsid w:val="00822070"/>
    <w:rsid w:val="008220E3"/>
    <w:rsid w:val="00822142"/>
    <w:rsid w:val="0082240F"/>
    <w:rsid w:val="00822776"/>
    <w:rsid w:val="00822EA3"/>
    <w:rsid w:val="00822F3F"/>
    <w:rsid w:val="0082426B"/>
    <w:rsid w:val="0082437A"/>
    <w:rsid w:val="00824F6B"/>
    <w:rsid w:val="0082502E"/>
    <w:rsid w:val="00825F4B"/>
    <w:rsid w:val="00827543"/>
    <w:rsid w:val="00827E35"/>
    <w:rsid w:val="00830ACB"/>
    <w:rsid w:val="0083127F"/>
    <w:rsid w:val="008312B9"/>
    <w:rsid w:val="00831EDC"/>
    <w:rsid w:val="00832700"/>
    <w:rsid w:val="00832898"/>
    <w:rsid w:val="008332BC"/>
    <w:rsid w:val="0083420E"/>
    <w:rsid w:val="008350AF"/>
    <w:rsid w:val="00835402"/>
    <w:rsid w:val="00835499"/>
    <w:rsid w:val="00835A0A"/>
    <w:rsid w:val="00835ECD"/>
    <w:rsid w:val="008369E5"/>
    <w:rsid w:val="008377E3"/>
    <w:rsid w:val="008378AD"/>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29F5"/>
    <w:rsid w:val="00852B3C"/>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87D2B"/>
    <w:rsid w:val="008909A8"/>
    <w:rsid w:val="00890F14"/>
    <w:rsid w:val="00891445"/>
    <w:rsid w:val="00892781"/>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B687B"/>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B11"/>
    <w:rsid w:val="008C5C23"/>
    <w:rsid w:val="008C5D4E"/>
    <w:rsid w:val="008C5E07"/>
    <w:rsid w:val="008C607E"/>
    <w:rsid w:val="008C7A4B"/>
    <w:rsid w:val="008D0052"/>
    <w:rsid w:val="008D0C05"/>
    <w:rsid w:val="008D1493"/>
    <w:rsid w:val="008D1542"/>
    <w:rsid w:val="008D3AFB"/>
    <w:rsid w:val="008D668D"/>
    <w:rsid w:val="008D6CB2"/>
    <w:rsid w:val="008D70B8"/>
    <w:rsid w:val="008D71CE"/>
    <w:rsid w:val="008D7504"/>
    <w:rsid w:val="008D779E"/>
    <w:rsid w:val="008E0383"/>
    <w:rsid w:val="008E0AAE"/>
    <w:rsid w:val="008E0E94"/>
    <w:rsid w:val="008E0ECD"/>
    <w:rsid w:val="008E1234"/>
    <w:rsid w:val="008E18A5"/>
    <w:rsid w:val="008E197A"/>
    <w:rsid w:val="008E2492"/>
    <w:rsid w:val="008E3BE0"/>
    <w:rsid w:val="008E444B"/>
    <w:rsid w:val="008E5787"/>
    <w:rsid w:val="008E7C13"/>
    <w:rsid w:val="008F039B"/>
    <w:rsid w:val="008F0645"/>
    <w:rsid w:val="008F14B5"/>
    <w:rsid w:val="008F1C67"/>
    <w:rsid w:val="008F238D"/>
    <w:rsid w:val="008F2611"/>
    <w:rsid w:val="008F3943"/>
    <w:rsid w:val="008F4312"/>
    <w:rsid w:val="008F432D"/>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75B"/>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511"/>
    <w:rsid w:val="009459D6"/>
    <w:rsid w:val="00945D55"/>
    <w:rsid w:val="009460BB"/>
    <w:rsid w:val="00946444"/>
    <w:rsid w:val="00947FF8"/>
    <w:rsid w:val="0095165A"/>
    <w:rsid w:val="00951CC8"/>
    <w:rsid w:val="00951CE8"/>
    <w:rsid w:val="0095229D"/>
    <w:rsid w:val="00952D70"/>
    <w:rsid w:val="00953565"/>
    <w:rsid w:val="00953C84"/>
    <w:rsid w:val="00954C90"/>
    <w:rsid w:val="00954F8A"/>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39E"/>
    <w:rsid w:val="009749B1"/>
    <w:rsid w:val="00975FBA"/>
    <w:rsid w:val="0097724C"/>
    <w:rsid w:val="00980866"/>
    <w:rsid w:val="00980D24"/>
    <w:rsid w:val="00981F67"/>
    <w:rsid w:val="00982037"/>
    <w:rsid w:val="009824DF"/>
    <w:rsid w:val="0098358E"/>
    <w:rsid w:val="0098361B"/>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772"/>
    <w:rsid w:val="00996806"/>
    <w:rsid w:val="00996DB7"/>
    <w:rsid w:val="00997A7D"/>
    <w:rsid w:val="009A0E5E"/>
    <w:rsid w:val="009A0F09"/>
    <w:rsid w:val="009A12F2"/>
    <w:rsid w:val="009A18A2"/>
    <w:rsid w:val="009A1B36"/>
    <w:rsid w:val="009A3C10"/>
    <w:rsid w:val="009A44FA"/>
    <w:rsid w:val="009A464E"/>
    <w:rsid w:val="009A4689"/>
    <w:rsid w:val="009A49F0"/>
    <w:rsid w:val="009A4F06"/>
    <w:rsid w:val="009A5F64"/>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090"/>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4F95"/>
    <w:rsid w:val="009E4F9B"/>
    <w:rsid w:val="009E5208"/>
    <w:rsid w:val="009E540E"/>
    <w:rsid w:val="009E5718"/>
    <w:rsid w:val="009E5870"/>
    <w:rsid w:val="009E5AFD"/>
    <w:rsid w:val="009E663E"/>
    <w:rsid w:val="009F08F6"/>
    <w:rsid w:val="009F0CDB"/>
    <w:rsid w:val="009F17CA"/>
    <w:rsid w:val="009F379B"/>
    <w:rsid w:val="009F39CB"/>
    <w:rsid w:val="009F3F07"/>
    <w:rsid w:val="009F4C42"/>
    <w:rsid w:val="009F5117"/>
    <w:rsid w:val="009F579C"/>
    <w:rsid w:val="009F5955"/>
    <w:rsid w:val="009F6D74"/>
    <w:rsid w:val="009F7987"/>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2D4"/>
    <w:rsid w:val="00A12A5A"/>
    <w:rsid w:val="00A12DBB"/>
    <w:rsid w:val="00A1344B"/>
    <w:rsid w:val="00A13908"/>
    <w:rsid w:val="00A13F51"/>
    <w:rsid w:val="00A14087"/>
    <w:rsid w:val="00A15D7D"/>
    <w:rsid w:val="00A17B98"/>
    <w:rsid w:val="00A20076"/>
    <w:rsid w:val="00A215F4"/>
    <w:rsid w:val="00A219E7"/>
    <w:rsid w:val="00A21F02"/>
    <w:rsid w:val="00A2266F"/>
    <w:rsid w:val="00A2290B"/>
    <w:rsid w:val="00A229E4"/>
    <w:rsid w:val="00A2417A"/>
    <w:rsid w:val="00A246C2"/>
    <w:rsid w:val="00A264A6"/>
    <w:rsid w:val="00A26757"/>
    <w:rsid w:val="00A26D8D"/>
    <w:rsid w:val="00A27245"/>
    <w:rsid w:val="00A27692"/>
    <w:rsid w:val="00A31647"/>
    <w:rsid w:val="00A32C39"/>
    <w:rsid w:val="00A3364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1EA"/>
    <w:rsid w:val="00A46AF0"/>
    <w:rsid w:val="00A477E6"/>
    <w:rsid w:val="00A4790E"/>
    <w:rsid w:val="00A47929"/>
    <w:rsid w:val="00A47C1B"/>
    <w:rsid w:val="00A515FC"/>
    <w:rsid w:val="00A51BD6"/>
    <w:rsid w:val="00A52B71"/>
    <w:rsid w:val="00A52DD8"/>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640"/>
    <w:rsid w:val="00A66984"/>
    <w:rsid w:val="00A66CBC"/>
    <w:rsid w:val="00A7025D"/>
    <w:rsid w:val="00A70386"/>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1C0"/>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D38"/>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0F4F"/>
    <w:rsid w:val="00AD268D"/>
    <w:rsid w:val="00AD3749"/>
    <w:rsid w:val="00AD3952"/>
    <w:rsid w:val="00AD3A3E"/>
    <w:rsid w:val="00AD3B12"/>
    <w:rsid w:val="00AD3F85"/>
    <w:rsid w:val="00AD6723"/>
    <w:rsid w:val="00AD6AE6"/>
    <w:rsid w:val="00AD77C0"/>
    <w:rsid w:val="00AE0A93"/>
    <w:rsid w:val="00AE18EB"/>
    <w:rsid w:val="00AE1BE6"/>
    <w:rsid w:val="00AE2968"/>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4F3"/>
    <w:rsid w:val="00B0051A"/>
    <w:rsid w:val="00B00CD6"/>
    <w:rsid w:val="00B01301"/>
    <w:rsid w:val="00B02797"/>
    <w:rsid w:val="00B02952"/>
    <w:rsid w:val="00B03DB7"/>
    <w:rsid w:val="00B03EF9"/>
    <w:rsid w:val="00B03EFB"/>
    <w:rsid w:val="00B04699"/>
    <w:rsid w:val="00B04957"/>
    <w:rsid w:val="00B04CB8"/>
    <w:rsid w:val="00B05435"/>
    <w:rsid w:val="00B05853"/>
    <w:rsid w:val="00B073D5"/>
    <w:rsid w:val="00B07822"/>
    <w:rsid w:val="00B07F24"/>
    <w:rsid w:val="00B1077A"/>
    <w:rsid w:val="00B109C6"/>
    <w:rsid w:val="00B115AC"/>
    <w:rsid w:val="00B116A0"/>
    <w:rsid w:val="00B11981"/>
    <w:rsid w:val="00B141C8"/>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870"/>
    <w:rsid w:val="00B25D0E"/>
    <w:rsid w:val="00B2692B"/>
    <w:rsid w:val="00B2718B"/>
    <w:rsid w:val="00B27871"/>
    <w:rsid w:val="00B3040A"/>
    <w:rsid w:val="00B30FCA"/>
    <w:rsid w:val="00B3169B"/>
    <w:rsid w:val="00B32585"/>
    <w:rsid w:val="00B339DF"/>
    <w:rsid w:val="00B3418D"/>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897"/>
    <w:rsid w:val="00B469C9"/>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5E0"/>
    <w:rsid w:val="00B626F0"/>
    <w:rsid w:val="00B6284C"/>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6AF9"/>
    <w:rsid w:val="00B77645"/>
    <w:rsid w:val="00B77BB8"/>
    <w:rsid w:val="00B77D70"/>
    <w:rsid w:val="00B80376"/>
    <w:rsid w:val="00B821EE"/>
    <w:rsid w:val="00B8242B"/>
    <w:rsid w:val="00B824B2"/>
    <w:rsid w:val="00B82B49"/>
    <w:rsid w:val="00B83455"/>
    <w:rsid w:val="00B834AD"/>
    <w:rsid w:val="00B83A0A"/>
    <w:rsid w:val="00B83F89"/>
    <w:rsid w:val="00B84047"/>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1A9C"/>
    <w:rsid w:val="00BA32BA"/>
    <w:rsid w:val="00BA32CA"/>
    <w:rsid w:val="00BA350A"/>
    <w:rsid w:val="00BA36B0"/>
    <w:rsid w:val="00BA477A"/>
    <w:rsid w:val="00BA6C7C"/>
    <w:rsid w:val="00BA7016"/>
    <w:rsid w:val="00BA787B"/>
    <w:rsid w:val="00BB20F2"/>
    <w:rsid w:val="00BB2C87"/>
    <w:rsid w:val="00BB3318"/>
    <w:rsid w:val="00BB467B"/>
    <w:rsid w:val="00BB5178"/>
    <w:rsid w:val="00BB52F0"/>
    <w:rsid w:val="00BB5F73"/>
    <w:rsid w:val="00BB67AE"/>
    <w:rsid w:val="00BB6B42"/>
    <w:rsid w:val="00BB728B"/>
    <w:rsid w:val="00BB7702"/>
    <w:rsid w:val="00BB7718"/>
    <w:rsid w:val="00BC049F"/>
    <w:rsid w:val="00BC1CBC"/>
    <w:rsid w:val="00BC22A6"/>
    <w:rsid w:val="00BC334E"/>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5277"/>
    <w:rsid w:val="00BD52D4"/>
    <w:rsid w:val="00BD686B"/>
    <w:rsid w:val="00BD71DF"/>
    <w:rsid w:val="00BD73E6"/>
    <w:rsid w:val="00BE21A9"/>
    <w:rsid w:val="00BE2561"/>
    <w:rsid w:val="00BE263E"/>
    <w:rsid w:val="00BE3D03"/>
    <w:rsid w:val="00BE3D8D"/>
    <w:rsid w:val="00BE3F11"/>
    <w:rsid w:val="00BE438D"/>
    <w:rsid w:val="00BE57A7"/>
    <w:rsid w:val="00BE603A"/>
    <w:rsid w:val="00BE6CB3"/>
    <w:rsid w:val="00BE7CB4"/>
    <w:rsid w:val="00BE7D3E"/>
    <w:rsid w:val="00BE7E51"/>
    <w:rsid w:val="00BE7F0C"/>
    <w:rsid w:val="00BF04B7"/>
    <w:rsid w:val="00BF1A3B"/>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263C"/>
    <w:rsid w:val="00C230DA"/>
    <w:rsid w:val="00C237F5"/>
    <w:rsid w:val="00C23A24"/>
    <w:rsid w:val="00C24241"/>
    <w:rsid w:val="00C244F6"/>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5A69"/>
    <w:rsid w:val="00C46AA2"/>
    <w:rsid w:val="00C46C48"/>
    <w:rsid w:val="00C50750"/>
    <w:rsid w:val="00C50BCF"/>
    <w:rsid w:val="00C50FE1"/>
    <w:rsid w:val="00C51B2F"/>
    <w:rsid w:val="00C5217A"/>
    <w:rsid w:val="00C52DB9"/>
    <w:rsid w:val="00C537C1"/>
    <w:rsid w:val="00C542F0"/>
    <w:rsid w:val="00C546E9"/>
    <w:rsid w:val="00C5490B"/>
    <w:rsid w:val="00C55D14"/>
    <w:rsid w:val="00C55D20"/>
    <w:rsid w:val="00C55F0E"/>
    <w:rsid w:val="00C569D0"/>
    <w:rsid w:val="00C5709A"/>
    <w:rsid w:val="00C57CDB"/>
    <w:rsid w:val="00C60A9B"/>
    <w:rsid w:val="00C60F8E"/>
    <w:rsid w:val="00C6108B"/>
    <w:rsid w:val="00C6588D"/>
    <w:rsid w:val="00C66970"/>
    <w:rsid w:val="00C66B2F"/>
    <w:rsid w:val="00C66D5F"/>
    <w:rsid w:val="00C67B11"/>
    <w:rsid w:val="00C67BE7"/>
    <w:rsid w:val="00C7106C"/>
    <w:rsid w:val="00C7233D"/>
    <w:rsid w:val="00C723BC"/>
    <w:rsid w:val="00C72795"/>
    <w:rsid w:val="00C73810"/>
    <w:rsid w:val="00C73F85"/>
    <w:rsid w:val="00C742CF"/>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5C59"/>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4E3C"/>
    <w:rsid w:val="00CA5C32"/>
    <w:rsid w:val="00CA6689"/>
    <w:rsid w:val="00CA7E6D"/>
    <w:rsid w:val="00CB0181"/>
    <w:rsid w:val="00CB04E9"/>
    <w:rsid w:val="00CB0507"/>
    <w:rsid w:val="00CB147A"/>
    <w:rsid w:val="00CB22A1"/>
    <w:rsid w:val="00CB285C"/>
    <w:rsid w:val="00CB43D1"/>
    <w:rsid w:val="00CB6234"/>
    <w:rsid w:val="00CB62CB"/>
    <w:rsid w:val="00CB6837"/>
    <w:rsid w:val="00CB7A46"/>
    <w:rsid w:val="00CC021A"/>
    <w:rsid w:val="00CC0ED2"/>
    <w:rsid w:val="00CC21A7"/>
    <w:rsid w:val="00CC3806"/>
    <w:rsid w:val="00CC4281"/>
    <w:rsid w:val="00CC566C"/>
    <w:rsid w:val="00CC6087"/>
    <w:rsid w:val="00CC648A"/>
    <w:rsid w:val="00CC6E2F"/>
    <w:rsid w:val="00CC76A3"/>
    <w:rsid w:val="00CC76CE"/>
    <w:rsid w:val="00CC7BCA"/>
    <w:rsid w:val="00CC7C82"/>
    <w:rsid w:val="00CC7DC1"/>
    <w:rsid w:val="00CD070B"/>
    <w:rsid w:val="00CD0ABD"/>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6F7B"/>
    <w:rsid w:val="00CE7EE1"/>
    <w:rsid w:val="00CF16FB"/>
    <w:rsid w:val="00CF2295"/>
    <w:rsid w:val="00CF3211"/>
    <w:rsid w:val="00CF3BDE"/>
    <w:rsid w:val="00CF6654"/>
    <w:rsid w:val="00CF6A11"/>
    <w:rsid w:val="00CF6F66"/>
    <w:rsid w:val="00CF6FC4"/>
    <w:rsid w:val="00CF7B79"/>
    <w:rsid w:val="00CF7E12"/>
    <w:rsid w:val="00D011B3"/>
    <w:rsid w:val="00D01F1D"/>
    <w:rsid w:val="00D020F4"/>
    <w:rsid w:val="00D02264"/>
    <w:rsid w:val="00D04391"/>
    <w:rsid w:val="00D05F32"/>
    <w:rsid w:val="00D07ABE"/>
    <w:rsid w:val="00D10338"/>
    <w:rsid w:val="00D10A69"/>
    <w:rsid w:val="00D10F21"/>
    <w:rsid w:val="00D13972"/>
    <w:rsid w:val="00D145C4"/>
    <w:rsid w:val="00D152E1"/>
    <w:rsid w:val="00D15B17"/>
    <w:rsid w:val="00D15DEC"/>
    <w:rsid w:val="00D17833"/>
    <w:rsid w:val="00D20214"/>
    <w:rsid w:val="00D202C0"/>
    <w:rsid w:val="00D21EDF"/>
    <w:rsid w:val="00D22352"/>
    <w:rsid w:val="00D23748"/>
    <w:rsid w:val="00D2694A"/>
    <w:rsid w:val="00D26D4E"/>
    <w:rsid w:val="00D277CF"/>
    <w:rsid w:val="00D303C5"/>
    <w:rsid w:val="00D30761"/>
    <w:rsid w:val="00D307A6"/>
    <w:rsid w:val="00D30922"/>
    <w:rsid w:val="00D31246"/>
    <w:rsid w:val="00D312F2"/>
    <w:rsid w:val="00D322B0"/>
    <w:rsid w:val="00D32E10"/>
    <w:rsid w:val="00D331A8"/>
    <w:rsid w:val="00D33C85"/>
    <w:rsid w:val="00D34068"/>
    <w:rsid w:val="00D348C7"/>
    <w:rsid w:val="00D361E0"/>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6C4A"/>
    <w:rsid w:val="00D6710D"/>
    <w:rsid w:val="00D701B8"/>
    <w:rsid w:val="00D709AA"/>
    <w:rsid w:val="00D71B3B"/>
    <w:rsid w:val="00D72906"/>
    <w:rsid w:val="00D72A1F"/>
    <w:rsid w:val="00D72BC8"/>
    <w:rsid w:val="00D72BCE"/>
    <w:rsid w:val="00D73E07"/>
    <w:rsid w:val="00D7419C"/>
    <w:rsid w:val="00D74A52"/>
    <w:rsid w:val="00D74DE9"/>
    <w:rsid w:val="00D7511F"/>
    <w:rsid w:val="00D7707D"/>
    <w:rsid w:val="00D77E65"/>
    <w:rsid w:val="00D8191C"/>
    <w:rsid w:val="00D820CA"/>
    <w:rsid w:val="00D826B4"/>
    <w:rsid w:val="00D828A5"/>
    <w:rsid w:val="00D831BF"/>
    <w:rsid w:val="00D84566"/>
    <w:rsid w:val="00D857E5"/>
    <w:rsid w:val="00D86422"/>
    <w:rsid w:val="00D864B2"/>
    <w:rsid w:val="00D8746E"/>
    <w:rsid w:val="00D87EE0"/>
    <w:rsid w:val="00D912ED"/>
    <w:rsid w:val="00D92951"/>
    <w:rsid w:val="00D9485C"/>
    <w:rsid w:val="00D94B05"/>
    <w:rsid w:val="00D95BEB"/>
    <w:rsid w:val="00D95C46"/>
    <w:rsid w:val="00D95F7A"/>
    <w:rsid w:val="00D9667F"/>
    <w:rsid w:val="00D97990"/>
    <w:rsid w:val="00D97D21"/>
    <w:rsid w:val="00D97DF1"/>
    <w:rsid w:val="00DA122F"/>
    <w:rsid w:val="00DA28E1"/>
    <w:rsid w:val="00DA3576"/>
    <w:rsid w:val="00DA3A43"/>
    <w:rsid w:val="00DA3D06"/>
    <w:rsid w:val="00DA3D0C"/>
    <w:rsid w:val="00DA3EDB"/>
    <w:rsid w:val="00DA3F20"/>
    <w:rsid w:val="00DA4B9C"/>
    <w:rsid w:val="00DA5148"/>
    <w:rsid w:val="00DA5968"/>
    <w:rsid w:val="00DA63CC"/>
    <w:rsid w:val="00DA68FE"/>
    <w:rsid w:val="00DA7631"/>
    <w:rsid w:val="00DA7F0D"/>
    <w:rsid w:val="00DB0555"/>
    <w:rsid w:val="00DB20F4"/>
    <w:rsid w:val="00DB222D"/>
    <w:rsid w:val="00DB28AE"/>
    <w:rsid w:val="00DB29A8"/>
    <w:rsid w:val="00DB2B07"/>
    <w:rsid w:val="00DB4DB4"/>
    <w:rsid w:val="00DB51F3"/>
    <w:rsid w:val="00DB530C"/>
    <w:rsid w:val="00DB5542"/>
    <w:rsid w:val="00DB596C"/>
    <w:rsid w:val="00DB5AD9"/>
    <w:rsid w:val="00DB5ED6"/>
    <w:rsid w:val="00DB6034"/>
    <w:rsid w:val="00DB6B0C"/>
    <w:rsid w:val="00DB6F39"/>
    <w:rsid w:val="00DB6FA2"/>
    <w:rsid w:val="00DB7D1B"/>
    <w:rsid w:val="00DC0CA2"/>
    <w:rsid w:val="00DC176F"/>
    <w:rsid w:val="00DC1C04"/>
    <w:rsid w:val="00DC2B1D"/>
    <w:rsid w:val="00DC2C22"/>
    <w:rsid w:val="00DC3EB9"/>
    <w:rsid w:val="00DC40E8"/>
    <w:rsid w:val="00DC57A5"/>
    <w:rsid w:val="00DC5E00"/>
    <w:rsid w:val="00DC77AA"/>
    <w:rsid w:val="00DD1563"/>
    <w:rsid w:val="00DD18E1"/>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4973"/>
    <w:rsid w:val="00DE584F"/>
    <w:rsid w:val="00DE6B23"/>
    <w:rsid w:val="00DE6B30"/>
    <w:rsid w:val="00DE710B"/>
    <w:rsid w:val="00DE780F"/>
    <w:rsid w:val="00DE79F5"/>
    <w:rsid w:val="00DE7FDC"/>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3A65"/>
    <w:rsid w:val="00E14AFB"/>
    <w:rsid w:val="00E15EA8"/>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C35"/>
    <w:rsid w:val="00E31EFC"/>
    <w:rsid w:val="00E320BE"/>
    <w:rsid w:val="00E330D2"/>
    <w:rsid w:val="00E332E8"/>
    <w:rsid w:val="00E33816"/>
    <w:rsid w:val="00E33B8F"/>
    <w:rsid w:val="00E35A33"/>
    <w:rsid w:val="00E3655E"/>
    <w:rsid w:val="00E36867"/>
    <w:rsid w:val="00E374A3"/>
    <w:rsid w:val="00E37702"/>
    <w:rsid w:val="00E40624"/>
    <w:rsid w:val="00E408BF"/>
    <w:rsid w:val="00E40ED4"/>
    <w:rsid w:val="00E410E9"/>
    <w:rsid w:val="00E42B10"/>
    <w:rsid w:val="00E4329F"/>
    <w:rsid w:val="00E43606"/>
    <w:rsid w:val="00E43B70"/>
    <w:rsid w:val="00E46CC2"/>
    <w:rsid w:val="00E46D15"/>
    <w:rsid w:val="00E47EB7"/>
    <w:rsid w:val="00E5165B"/>
    <w:rsid w:val="00E5241C"/>
    <w:rsid w:val="00E52525"/>
    <w:rsid w:val="00E53C1B"/>
    <w:rsid w:val="00E54143"/>
    <w:rsid w:val="00E544C1"/>
    <w:rsid w:val="00E547F7"/>
    <w:rsid w:val="00E54AB5"/>
    <w:rsid w:val="00E54D26"/>
    <w:rsid w:val="00E55DFC"/>
    <w:rsid w:val="00E56405"/>
    <w:rsid w:val="00E5708C"/>
    <w:rsid w:val="00E57775"/>
    <w:rsid w:val="00E57F35"/>
    <w:rsid w:val="00E60693"/>
    <w:rsid w:val="00E610D6"/>
    <w:rsid w:val="00E62A4F"/>
    <w:rsid w:val="00E6304D"/>
    <w:rsid w:val="00E65013"/>
    <w:rsid w:val="00E651DE"/>
    <w:rsid w:val="00E654B6"/>
    <w:rsid w:val="00E65CE0"/>
    <w:rsid w:val="00E67720"/>
    <w:rsid w:val="00E7064A"/>
    <w:rsid w:val="00E7098C"/>
    <w:rsid w:val="00E71C91"/>
    <w:rsid w:val="00E72504"/>
    <w:rsid w:val="00E72A2A"/>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0C31"/>
    <w:rsid w:val="00EA12F0"/>
    <w:rsid w:val="00EA1848"/>
    <w:rsid w:val="00EA2CE4"/>
    <w:rsid w:val="00EA2E15"/>
    <w:rsid w:val="00EA48D0"/>
    <w:rsid w:val="00EA6093"/>
    <w:rsid w:val="00EA6A6E"/>
    <w:rsid w:val="00EA6DCB"/>
    <w:rsid w:val="00EA723C"/>
    <w:rsid w:val="00EB0077"/>
    <w:rsid w:val="00EB0538"/>
    <w:rsid w:val="00EB0A97"/>
    <w:rsid w:val="00EB0F6B"/>
    <w:rsid w:val="00EB5ADB"/>
    <w:rsid w:val="00EB5EE8"/>
    <w:rsid w:val="00EB6218"/>
    <w:rsid w:val="00EB67CA"/>
    <w:rsid w:val="00EB694C"/>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34C"/>
    <w:rsid w:val="00ED5F52"/>
    <w:rsid w:val="00ED6046"/>
    <w:rsid w:val="00ED6892"/>
    <w:rsid w:val="00ED6D05"/>
    <w:rsid w:val="00ED6FC5"/>
    <w:rsid w:val="00ED7996"/>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079E6"/>
    <w:rsid w:val="00F100D0"/>
    <w:rsid w:val="00F109FC"/>
    <w:rsid w:val="00F11546"/>
    <w:rsid w:val="00F1285F"/>
    <w:rsid w:val="00F135F8"/>
    <w:rsid w:val="00F13D95"/>
    <w:rsid w:val="00F13F76"/>
    <w:rsid w:val="00F15029"/>
    <w:rsid w:val="00F154AA"/>
    <w:rsid w:val="00F16057"/>
    <w:rsid w:val="00F16324"/>
    <w:rsid w:val="00F16A68"/>
    <w:rsid w:val="00F21B40"/>
    <w:rsid w:val="00F21B4D"/>
    <w:rsid w:val="00F233C0"/>
    <w:rsid w:val="00F2375B"/>
    <w:rsid w:val="00F24F93"/>
    <w:rsid w:val="00F2561F"/>
    <w:rsid w:val="00F2637D"/>
    <w:rsid w:val="00F2673A"/>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504D"/>
    <w:rsid w:val="00F451CD"/>
    <w:rsid w:val="00F455E0"/>
    <w:rsid w:val="00F45E7C"/>
    <w:rsid w:val="00F46C2E"/>
    <w:rsid w:val="00F46DD7"/>
    <w:rsid w:val="00F4702A"/>
    <w:rsid w:val="00F47DC0"/>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55F"/>
    <w:rsid w:val="00F659E1"/>
    <w:rsid w:val="00F668FF"/>
    <w:rsid w:val="00F66C06"/>
    <w:rsid w:val="00F670F7"/>
    <w:rsid w:val="00F71FAA"/>
    <w:rsid w:val="00F72281"/>
    <w:rsid w:val="00F73385"/>
    <w:rsid w:val="00F74A50"/>
    <w:rsid w:val="00F7677E"/>
    <w:rsid w:val="00F76F3C"/>
    <w:rsid w:val="00F77FA2"/>
    <w:rsid w:val="00F808C5"/>
    <w:rsid w:val="00F811D2"/>
    <w:rsid w:val="00F81353"/>
    <w:rsid w:val="00F81646"/>
    <w:rsid w:val="00F81D0E"/>
    <w:rsid w:val="00F8313C"/>
    <w:rsid w:val="00F832E1"/>
    <w:rsid w:val="00F840F4"/>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1753"/>
    <w:rsid w:val="00FA1B64"/>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28CC"/>
    <w:rsid w:val="00FE29AA"/>
    <w:rsid w:val="00FE30C5"/>
    <w:rsid w:val="00FE31E9"/>
    <w:rsid w:val="00FE362B"/>
    <w:rsid w:val="00FE37EF"/>
    <w:rsid w:val="00FE3F51"/>
    <w:rsid w:val="00FE52CC"/>
    <w:rsid w:val="00FE52E3"/>
    <w:rsid w:val="00FE5C16"/>
    <w:rsid w:val="00FE7189"/>
    <w:rsid w:val="00FF0D93"/>
    <w:rsid w:val="00FF191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F72281"/>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337408"/>
    <w:pPr>
      <w:spacing w:before="183"/>
      <w:ind w:left="481"/>
      <w:outlineLvl w:val="0"/>
    </w:pPr>
    <w:rPr>
      <w:rFonts w:ascii="Calibri" w:hAnsi="Calibri" w:cs="Calibri"/>
      <w:b/>
      <w:bCs/>
      <w:sz w:val="28"/>
      <w:szCs w:val="28"/>
    </w:rPr>
  </w:style>
  <w:style w:type="paragraph" w:styleId="Heading2">
    <w:name w:val="heading 2"/>
    <w:basedOn w:val="Normal"/>
    <w:next w:val="Normal"/>
    <w:link w:val="Heading2Char"/>
    <w:uiPriority w:val="1"/>
    <w:qFormat/>
    <w:rsid w:val="00337408"/>
    <w:pPr>
      <w:ind w:left="559"/>
      <w:outlineLvl w:val="1"/>
    </w:pPr>
    <w:rPr>
      <w:rFonts w:ascii="Arial" w:hAnsi="Arial" w:cs="Arial"/>
      <w:b/>
      <w:bCs/>
      <w:sz w:val="24"/>
      <w:szCs w:val="24"/>
    </w:rPr>
  </w:style>
  <w:style w:type="paragraph" w:styleId="Heading3">
    <w:name w:val="heading 3"/>
    <w:basedOn w:val="Normal"/>
    <w:next w:val="Normal"/>
    <w:link w:val="Heading3Char"/>
    <w:uiPriority w:val="1"/>
    <w:qFormat/>
    <w:rsid w:val="00337408"/>
    <w:pPr>
      <w:ind w:left="852"/>
      <w:outlineLvl w:val="2"/>
    </w:pPr>
    <w:rPr>
      <w:rFonts w:ascii="Calibri" w:hAnsi="Calibri" w:cs="Calibri"/>
      <w:sz w:val="23"/>
      <w:szCs w:val="23"/>
    </w:rPr>
  </w:style>
  <w:style w:type="paragraph" w:styleId="Heading4">
    <w:name w:val="heading 4"/>
    <w:basedOn w:val="Normal"/>
    <w:next w:val="Normal"/>
    <w:link w:val="Heading4Char"/>
    <w:uiPriority w:val="1"/>
    <w:qFormat/>
    <w:rsid w:val="00337408"/>
    <w:pPr>
      <w:ind w:left="648" w:hanging="489"/>
      <w:outlineLvl w:val="3"/>
    </w:pPr>
    <w:rPr>
      <w:rFonts w:ascii="Arial" w:hAnsi="Arial" w:cs="Arial"/>
      <w:b/>
      <w:bCs/>
    </w:rPr>
  </w:style>
  <w:style w:type="paragraph" w:styleId="Heading5">
    <w:name w:val="heading 5"/>
    <w:basedOn w:val="Normal"/>
    <w:next w:val="Normal"/>
    <w:link w:val="Heading5Char"/>
    <w:uiPriority w:val="1"/>
    <w:qFormat/>
    <w:rsid w:val="00337408"/>
    <w:pPr>
      <w:spacing w:line="207" w:lineRule="exact"/>
      <w:ind w:left="157"/>
      <w:outlineLvl w:val="4"/>
    </w:pPr>
    <w:rPr>
      <w:rFonts w:ascii="Calibri" w:hAnsi="Calibri" w:cs="Calibri"/>
      <w:b/>
      <w:bCs/>
      <w:sz w:val="21"/>
      <w:szCs w:val="21"/>
    </w:rPr>
  </w:style>
  <w:style w:type="paragraph" w:styleId="Heading6">
    <w:name w:val="heading 6"/>
    <w:basedOn w:val="Normal"/>
    <w:next w:val="Normal"/>
    <w:link w:val="Heading6Char"/>
    <w:uiPriority w:val="1"/>
    <w:qFormat/>
    <w:rsid w:val="00337408"/>
    <w:pPr>
      <w:ind w:left="883"/>
      <w:outlineLvl w:val="5"/>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link w:val="ListParagraphChar"/>
    <w:uiPriority w:val="1"/>
    <w:qFormat/>
    <w:rsid w:val="00337408"/>
    <w:pPr>
      <w:spacing w:before="70"/>
      <w:ind w:left="76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337408"/>
    <w:rPr>
      <w:sz w:val="20"/>
      <w:szCs w:val="20"/>
    </w:rPr>
  </w:style>
  <w:style w:type="character" w:customStyle="1" w:styleId="BodyTextChar">
    <w:name w:val="Body Text Char"/>
    <w:basedOn w:val="DefaultParagraphFont"/>
    <w:link w:val="BodyText"/>
    <w:uiPriority w:val="1"/>
    <w:rsid w:val="00337408"/>
    <w:rPr>
      <w:rFonts w:eastAsiaTheme="minorEastAsia"/>
      <w:lang w:eastAsia="en-US" w:bidi="he-IL"/>
    </w:rPr>
  </w:style>
  <w:style w:type="paragraph" w:customStyle="1" w:styleId="TableParagraph">
    <w:name w:val="Table Paragraph"/>
    <w:basedOn w:val="Normal"/>
    <w:uiPriority w:val="1"/>
    <w:qFormat/>
    <w:rsid w:val="00337408"/>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337408"/>
    <w:rPr>
      <w:rFonts w:ascii="Calibri" w:eastAsiaTheme="minorEastAsia" w:hAnsi="Calibri" w:cs="Calibri"/>
      <w:b/>
      <w:bCs/>
      <w:sz w:val="28"/>
      <w:szCs w:val="28"/>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1"/>
    <w:rsid w:val="00337408"/>
    <w:rPr>
      <w:rFonts w:ascii="Arial" w:eastAsiaTheme="minorEastAsia" w:hAnsi="Arial" w:cs="Arial"/>
      <w:b/>
      <w:bCs/>
      <w:sz w:val="24"/>
      <w:szCs w:val="24"/>
      <w:lang w:eastAsia="en-US" w:bidi="he-IL"/>
    </w:rPr>
  </w:style>
  <w:style w:type="character" w:customStyle="1" w:styleId="Heading3Char">
    <w:name w:val="Heading 3 Char"/>
    <w:basedOn w:val="DefaultParagraphFont"/>
    <w:link w:val="Heading3"/>
    <w:uiPriority w:val="1"/>
    <w:rsid w:val="00337408"/>
    <w:rPr>
      <w:rFonts w:ascii="Calibri" w:eastAsiaTheme="minorEastAsia" w:hAnsi="Calibri" w:cs="Calibri"/>
      <w:sz w:val="23"/>
      <w:szCs w:val="23"/>
      <w:lang w:eastAsia="en-US" w:bidi="he-IL"/>
    </w:rPr>
  </w:style>
  <w:style w:type="character" w:customStyle="1" w:styleId="Heading6Char">
    <w:name w:val="Heading 6 Char"/>
    <w:basedOn w:val="DefaultParagraphFont"/>
    <w:link w:val="Heading6"/>
    <w:uiPriority w:val="1"/>
    <w:rsid w:val="00337408"/>
    <w:rPr>
      <w:rFonts w:ascii="Arial" w:eastAsiaTheme="minorEastAsia" w:hAnsi="Arial" w:cs="Arial"/>
      <w:b/>
      <w:bCs/>
      <w:lang w:eastAsia="en-US" w:bidi="he-IL"/>
    </w:rPr>
  </w:style>
  <w:style w:type="character" w:customStyle="1" w:styleId="Heading4Char">
    <w:name w:val="Heading 4 Char"/>
    <w:basedOn w:val="DefaultParagraphFont"/>
    <w:link w:val="Heading4"/>
    <w:uiPriority w:val="1"/>
    <w:rsid w:val="00337408"/>
    <w:rPr>
      <w:rFonts w:ascii="Arial" w:eastAsiaTheme="minorEastAsia" w:hAnsi="Arial" w:cs="Arial"/>
      <w:b/>
      <w:bCs/>
      <w:sz w:val="22"/>
      <w:szCs w:val="22"/>
      <w:lang w:eastAsia="en-US" w:bidi="he-IL"/>
    </w:rPr>
  </w:style>
  <w:style w:type="character" w:customStyle="1" w:styleId="Heading5Char">
    <w:name w:val="Heading 5 Char"/>
    <w:basedOn w:val="DefaultParagraphFont"/>
    <w:link w:val="Heading5"/>
    <w:uiPriority w:val="1"/>
    <w:rsid w:val="00337408"/>
    <w:rPr>
      <w:rFonts w:ascii="Calibri" w:eastAsiaTheme="minorEastAsia" w:hAnsi="Calibri" w:cs="Calibri"/>
      <w:b/>
      <w:bCs/>
      <w:sz w:val="21"/>
      <w:szCs w:val="21"/>
      <w:lang w:eastAsia="en-US" w:bidi="he-IL"/>
    </w:rPr>
  </w:style>
  <w:style w:type="character" w:styleId="UnresolvedMention">
    <w:name w:val="Unresolved Mention"/>
    <w:basedOn w:val="DefaultParagraphFont"/>
    <w:uiPriority w:val="99"/>
    <w:semiHidden/>
    <w:unhideWhenUsed/>
    <w:rsid w:val="005C7094"/>
    <w:rPr>
      <w:color w:val="605E5C"/>
      <w:shd w:val="clear" w:color="auto" w:fill="E1DFDD"/>
    </w:rPr>
  </w:style>
  <w:style w:type="character" w:customStyle="1" w:styleId="HeaderChar">
    <w:name w:val="Header Char"/>
    <w:basedOn w:val="DefaultParagraphFont"/>
    <w:link w:val="Header"/>
    <w:rsid w:val="004D783E"/>
    <w:rPr>
      <w:rFonts w:eastAsiaTheme="minorEastAsia"/>
      <w:b/>
      <w:sz w:val="28"/>
      <w:szCs w:val="22"/>
      <w:lang w:eastAsia="en-US" w:bidi="he-IL"/>
    </w:rPr>
  </w:style>
  <w:style w:type="character" w:customStyle="1" w:styleId="ListParagraphChar">
    <w:name w:val="List Paragraph Char"/>
    <w:basedOn w:val="DefaultParagraphFont"/>
    <w:link w:val="ListParagraph"/>
    <w:uiPriority w:val="1"/>
    <w:rsid w:val="004D783E"/>
    <w:rPr>
      <w:rFonts w:eastAsiaTheme="minorEastAsia"/>
      <w:sz w:val="24"/>
      <w:szCs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79611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2B6F0C3F-1122-427A-AAD8-953238A1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7842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2023-08-29T00:36:00Z</dcterms:created>
  <dcterms:modified xsi:type="dcterms:W3CDTF">2023-08-29T00:55:00Z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(3)Bbou2yvJL3vaKqFVFMjtqEfoiDKRz65hyMUc9l60B1yM6R/riCWUbz5IR2q2WLJElH8dYIdG
v7NLnewnJnVbIqZxPJapScyUzFcQp+yy9qeQlQ3aqegwvRHFxYiBj9e7dLDEW6OYQaAbDSr0
5aZfdIpP7EgTbmwnWW/5ApBAIrPBEuFlL9BkRoe+gAmP0fcdyt857P5dMdTh7m5DMCcwagZ0
xFLxZ0q8dfgThSKGdS</vt:lpwstr>
  </property>
  <property fmtid="{D5CDD505-2E9C-101B-9397-08002B2CF9AE}" pid="9" name="_2015_ms_pID_7253431">
    <vt:lpwstr>F591wW6qoFNSmpRaoFObxyr+n/BX7GXjQWhmwLXNMEYEgHeIbtKUuq
VgL+cILioixkDm+fEaM3/+dMUZsnOL6kN4/d9Kbg6q3xe1osloVQuXgsP1upN9hff5ElY0h8
cMcRSOYphdGcL+tcXaznKA3DC547p/XSFQ4wSAMEWbnf0/5cKhmN6lkA9jvFIUalQXJxxhwY
dmdFklriM8Du/ey/3WCII1T+rxJ6ZtEAJmSi</vt:lpwstr>
  </property>
  <property fmtid="{D5CDD505-2E9C-101B-9397-08002B2CF9AE}" pid="10" name="_2015_ms_pID_7253432">
    <vt:lpwstr>aQ==</vt:lpwstr>
  </property>
</Properties>
</file>