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3F82D1" w14:textId="77777777" w:rsidR="005E768D" w:rsidRPr="004D2D75" w:rsidRDefault="005E768D">
      <w:pPr>
        <w:pStyle w:val="T1"/>
        <w:pBdr>
          <w:bottom w:val="single" w:sz="6" w:space="0" w:color="auto"/>
        </w:pBdr>
        <w:spacing w:after="240"/>
      </w:pPr>
      <w:r w:rsidRPr="004D2D75">
        <w:t>IEEE P802.11</w:t>
      </w:r>
      <w:r w:rsidRPr="004D2D75">
        <w:br/>
        <w:t>Wireless LANs</w:t>
      </w:r>
    </w:p>
    <w:p w14:paraId="0AC39A36"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485"/>
        <w:gridCol w:w="2493"/>
      </w:tblGrid>
      <w:tr w:rsidR="00DE584F" w:rsidRPr="00183F4C" w14:paraId="70B368DB" w14:textId="77777777" w:rsidTr="00937A90">
        <w:trPr>
          <w:trHeight w:val="485"/>
          <w:jc w:val="center"/>
        </w:trPr>
        <w:tc>
          <w:tcPr>
            <w:tcW w:w="9576" w:type="dxa"/>
            <w:gridSpan w:val="5"/>
            <w:vAlign w:val="center"/>
          </w:tcPr>
          <w:p w14:paraId="0BDB21FC" w14:textId="7AAC61A7" w:rsidR="00DE584F" w:rsidRPr="00183F4C" w:rsidRDefault="00E52525" w:rsidP="00A12A5A">
            <w:pPr>
              <w:pStyle w:val="T2"/>
            </w:pPr>
            <w:r w:rsidRPr="00E52525">
              <w:rPr>
                <w:lang w:eastAsia="ko-KR"/>
              </w:rPr>
              <w:t>LB275</w:t>
            </w:r>
            <w:r>
              <w:rPr>
                <w:lang w:eastAsia="ko-KR"/>
              </w:rPr>
              <w:t xml:space="preserve"> </w:t>
            </w:r>
            <w:r w:rsidRPr="00E52525">
              <w:rPr>
                <w:lang w:eastAsia="ko-KR"/>
              </w:rPr>
              <w:t>CR</w:t>
            </w:r>
            <w:r>
              <w:rPr>
                <w:lang w:eastAsia="ko-KR"/>
              </w:rPr>
              <w:t xml:space="preserve"> </w:t>
            </w:r>
            <w:r w:rsidRPr="00E52525">
              <w:rPr>
                <w:lang w:eastAsia="ko-KR"/>
              </w:rPr>
              <w:t>for</w:t>
            </w:r>
            <w:r>
              <w:rPr>
                <w:lang w:eastAsia="ko-KR"/>
              </w:rPr>
              <w:t xml:space="preserve"> </w:t>
            </w:r>
            <w:r w:rsidRPr="00E52525">
              <w:rPr>
                <w:lang w:eastAsia="ko-KR"/>
              </w:rPr>
              <w:t>Subclau</w:t>
            </w:r>
            <w:r>
              <w:rPr>
                <w:lang w:eastAsia="ko-KR"/>
              </w:rPr>
              <w:t>s</w:t>
            </w:r>
            <w:r w:rsidRPr="00E52525">
              <w:rPr>
                <w:lang w:eastAsia="ko-KR"/>
              </w:rPr>
              <w:t>e-35.3.7.5 - Editorials</w:t>
            </w:r>
          </w:p>
        </w:tc>
      </w:tr>
      <w:tr w:rsidR="00DE584F" w:rsidRPr="00183F4C" w14:paraId="4EE171F3" w14:textId="77777777" w:rsidTr="00937A90">
        <w:trPr>
          <w:trHeight w:val="359"/>
          <w:jc w:val="center"/>
        </w:trPr>
        <w:tc>
          <w:tcPr>
            <w:tcW w:w="9576" w:type="dxa"/>
            <w:gridSpan w:val="5"/>
            <w:vAlign w:val="center"/>
          </w:tcPr>
          <w:p w14:paraId="2DCA8F1F" w14:textId="031574E8" w:rsidR="00DE584F" w:rsidRPr="00183F4C" w:rsidRDefault="00DE584F" w:rsidP="00760D89">
            <w:pPr>
              <w:pStyle w:val="T2"/>
              <w:ind w:left="0"/>
              <w:rPr>
                <w:b w:val="0"/>
                <w:sz w:val="20"/>
              </w:rPr>
            </w:pPr>
            <w:r w:rsidRPr="00183F4C">
              <w:rPr>
                <w:sz w:val="20"/>
              </w:rPr>
              <w:t>Date:</w:t>
            </w:r>
            <w:r w:rsidRPr="00183F4C">
              <w:rPr>
                <w:b w:val="0"/>
                <w:sz w:val="20"/>
              </w:rPr>
              <w:t xml:space="preserve">  20</w:t>
            </w:r>
            <w:r w:rsidR="007D38EA">
              <w:rPr>
                <w:b w:val="0"/>
                <w:sz w:val="20"/>
                <w:lang w:eastAsia="ko-KR"/>
              </w:rPr>
              <w:t>2</w:t>
            </w:r>
            <w:r w:rsidR="00921B93">
              <w:rPr>
                <w:b w:val="0"/>
                <w:sz w:val="20"/>
                <w:lang w:eastAsia="ko-KR"/>
              </w:rPr>
              <w:t>3</w:t>
            </w:r>
            <w:r w:rsidRPr="00183F4C">
              <w:rPr>
                <w:b w:val="0"/>
                <w:sz w:val="20"/>
              </w:rPr>
              <w:t>-</w:t>
            </w:r>
            <w:r w:rsidR="002A71D0">
              <w:rPr>
                <w:b w:val="0"/>
                <w:sz w:val="20"/>
                <w:lang w:eastAsia="ko-KR"/>
              </w:rPr>
              <w:t>0</w:t>
            </w:r>
            <w:r w:rsidR="00E52525">
              <w:rPr>
                <w:b w:val="0"/>
                <w:sz w:val="20"/>
                <w:lang w:eastAsia="ko-KR"/>
              </w:rPr>
              <w:t>8</w:t>
            </w:r>
            <w:r>
              <w:rPr>
                <w:rFonts w:hint="eastAsia"/>
                <w:b w:val="0"/>
                <w:sz w:val="20"/>
                <w:lang w:eastAsia="ko-KR"/>
              </w:rPr>
              <w:t>-</w:t>
            </w:r>
            <w:r w:rsidR="00E52525">
              <w:rPr>
                <w:b w:val="0"/>
                <w:sz w:val="20"/>
                <w:lang w:eastAsia="ko-KR"/>
              </w:rPr>
              <w:t>2</w:t>
            </w:r>
            <w:r w:rsidR="00BC334E">
              <w:rPr>
                <w:b w:val="0"/>
                <w:sz w:val="20"/>
                <w:lang w:eastAsia="ko-KR"/>
              </w:rPr>
              <w:t>2</w:t>
            </w:r>
          </w:p>
        </w:tc>
      </w:tr>
      <w:tr w:rsidR="00DE584F" w:rsidRPr="00183F4C" w14:paraId="7CED8181" w14:textId="77777777" w:rsidTr="00937A90">
        <w:trPr>
          <w:cantSplit/>
          <w:jc w:val="center"/>
        </w:trPr>
        <w:tc>
          <w:tcPr>
            <w:tcW w:w="9576" w:type="dxa"/>
            <w:gridSpan w:val="5"/>
            <w:vAlign w:val="center"/>
          </w:tcPr>
          <w:p w14:paraId="39DD6160" w14:textId="77777777" w:rsidR="00DE584F" w:rsidRPr="00183F4C" w:rsidRDefault="00DE584F" w:rsidP="00937A90">
            <w:pPr>
              <w:pStyle w:val="T2"/>
              <w:spacing w:after="0"/>
              <w:ind w:left="0" w:right="0"/>
              <w:jc w:val="left"/>
              <w:rPr>
                <w:sz w:val="20"/>
              </w:rPr>
            </w:pPr>
            <w:r w:rsidRPr="00183F4C">
              <w:rPr>
                <w:sz w:val="20"/>
              </w:rPr>
              <w:t>Author(s):</w:t>
            </w:r>
          </w:p>
        </w:tc>
      </w:tr>
      <w:tr w:rsidR="00DE584F" w:rsidRPr="00183F4C" w14:paraId="4C382DD9" w14:textId="77777777" w:rsidTr="005C7094">
        <w:trPr>
          <w:jc w:val="center"/>
        </w:trPr>
        <w:tc>
          <w:tcPr>
            <w:tcW w:w="1548" w:type="dxa"/>
            <w:vAlign w:val="center"/>
          </w:tcPr>
          <w:p w14:paraId="3E8E25B4" w14:textId="77777777" w:rsidR="00DE584F" w:rsidRPr="00183F4C" w:rsidRDefault="00DE584F" w:rsidP="00937A90">
            <w:pPr>
              <w:pStyle w:val="T2"/>
              <w:spacing w:after="0"/>
              <w:ind w:left="0" w:right="0"/>
              <w:jc w:val="left"/>
              <w:rPr>
                <w:sz w:val="20"/>
              </w:rPr>
            </w:pPr>
            <w:r w:rsidRPr="00183F4C">
              <w:rPr>
                <w:sz w:val="20"/>
              </w:rPr>
              <w:t>Name</w:t>
            </w:r>
          </w:p>
        </w:tc>
        <w:tc>
          <w:tcPr>
            <w:tcW w:w="1440" w:type="dxa"/>
            <w:vAlign w:val="center"/>
          </w:tcPr>
          <w:p w14:paraId="6E493D55" w14:textId="77777777" w:rsidR="00DE584F" w:rsidRPr="00183F4C" w:rsidRDefault="00DE584F" w:rsidP="00937A90">
            <w:pPr>
              <w:pStyle w:val="T2"/>
              <w:spacing w:after="0"/>
              <w:ind w:left="0" w:right="0"/>
              <w:jc w:val="left"/>
              <w:rPr>
                <w:sz w:val="20"/>
              </w:rPr>
            </w:pPr>
            <w:r w:rsidRPr="00183F4C">
              <w:rPr>
                <w:sz w:val="20"/>
              </w:rPr>
              <w:t>Affiliation</w:t>
            </w:r>
          </w:p>
        </w:tc>
        <w:tc>
          <w:tcPr>
            <w:tcW w:w="2610" w:type="dxa"/>
            <w:vAlign w:val="center"/>
          </w:tcPr>
          <w:p w14:paraId="0AC2E902" w14:textId="77777777" w:rsidR="00DE584F" w:rsidRPr="00183F4C" w:rsidRDefault="00DE584F" w:rsidP="00937A90">
            <w:pPr>
              <w:pStyle w:val="T2"/>
              <w:spacing w:after="0"/>
              <w:ind w:left="0" w:right="0"/>
              <w:jc w:val="left"/>
              <w:rPr>
                <w:sz w:val="20"/>
              </w:rPr>
            </w:pPr>
            <w:r w:rsidRPr="00183F4C">
              <w:rPr>
                <w:sz w:val="20"/>
              </w:rPr>
              <w:t>Address</w:t>
            </w:r>
          </w:p>
        </w:tc>
        <w:tc>
          <w:tcPr>
            <w:tcW w:w="1485" w:type="dxa"/>
            <w:vAlign w:val="center"/>
          </w:tcPr>
          <w:p w14:paraId="7271A067" w14:textId="77777777" w:rsidR="00DE584F" w:rsidRPr="00183F4C" w:rsidRDefault="00DE584F" w:rsidP="00937A90">
            <w:pPr>
              <w:pStyle w:val="T2"/>
              <w:spacing w:after="0"/>
              <w:ind w:left="0" w:right="0"/>
              <w:jc w:val="left"/>
              <w:rPr>
                <w:sz w:val="20"/>
              </w:rPr>
            </w:pPr>
            <w:r w:rsidRPr="00183F4C">
              <w:rPr>
                <w:sz w:val="20"/>
              </w:rPr>
              <w:t>Phone</w:t>
            </w:r>
          </w:p>
        </w:tc>
        <w:tc>
          <w:tcPr>
            <w:tcW w:w="2493" w:type="dxa"/>
            <w:vAlign w:val="center"/>
          </w:tcPr>
          <w:p w14:paraId="0C2395D8" w14:textId="77777777" w:rsidR="00DE584F" w:rsidRPr="00183F4C" w:rsidRDefault="00DE584F" w:rsidP="00937A90">
            <w:pPr>
              <w:pStyle w:val="T2"/>
              <w:spacing w:after="0"/>
              <w:ind w:left="0" w:right="0"/>
              <w:jc w:val="left"/>
              <w:rPr>
                <w:sz w:val="20"/>
              </w:rPr>
            </w:pPr>
            <w:r w:rsidRPr="00183F4C">
              <w:rPr>
                <w:sz w:val="20"/>
              </w:rPr>
              <w:t>email</w:t>
            </w:r>
          </w:p>
        </w:tc>
      </w:tr>
      <w:tr w:rsidR="00662BE6" w14:paraId="4895A202" w14:textId="77777777" w:rsidTr="005C7094">
        <w:trPr>
          <w:trHeight w:val="359"/>
          <w:jc w:val="center"/>
        </w:trPr>
        <w:tc>
          <w:tcPr>
            <w:tcW w:w="1548" w:type="dxa"/>
            <w:vAlign w:val="center"/>
          </w:tcPr>
          <w:p w14:paraId="0A449084" w14:textId="3C9DF609" w:rsidR="00662BE6" w:rsidRDefault="00662BE6" w:rsidP="00662BE6">
            <w:pPr>
              <w:pStyle w:val="T2"/>
              <w:spacing w:after="0"/>
              <w:ind w:left="0" w:right="0"/>
              <w:jc w:val="left"/>
              <w:rPr>
                <w:b w:val="0"/>
                <w:sz w:val="18"/>
                <w:szCs w:val="18"/>
                <w:lang w:eastAsia="ko-KR"/>
              </w:rPr>
            </w:pPr>
            <w:r w:rsidRPr="009371B3">
              <w:rPr>
                <w:b w:val="0"/>
                <w:sz w:val="18"/>
                <w:szCs w:val="18"/>
                <w:lang w:eastAsia="ko-KR"/>
              </w:rPr>
              <w:t>Arik Klein</w:t>
            </w:r>
          </w:p>
        </w:tc>
        <w:tc>
          <w:tcPr>
            <w:tcW w:w="1440" w:type="dxa"/>
            <w:vAlign w:val="center"/>
          </w:tcPr>
          <w:p w14:paraId="0368D64C" w14:textId="4B61517D" w:rsidR="00662BE6" w:rsidRDefault="00662BE6" w:rsidP="00662BE6">
            <w:pPr>
              <w:pStyle w:val="T2"/>
              <w:spacing w:after="0"/>
              <w:ind w:left="0" w:right="0"/>
              <w:jc w:val="left"/>
              <w:rPr>
                <w:b w:val="0"/>
                <w:sz w:val="18"/>
                <w:szCs w:val="18"/>
                <w:lang w:eastAsia="ko-KR"/>
              </w:rPr>
            </w:pPr>
            <w:r>
              <w:rPr>
                <w:b w:val="0"/>
                <w:sz w:val="18"/>
                <w:szCs w:val="18"/>
                <w:lang w:eastAsia="ko-KR"/>
              </w:rPr>
              <w:t>Huawei</w:t>
            </w:r>
          </w:p>
        </w:tc>
        <w:tc>
          <w:tcPr>
            <w:tcW w:w="2610" w:type="dxa"/>
            <w:vAlign w:val="center"/>
          </w:tcPr>
          <w:p w14:paraId="67F1D9E1" w14:textId="3F7E25DE" w:rsidR="00662BE6" w:rsidRDefault="00662BE6" w:rsidP="00B109C6">
            <w:pPr>
              <w:pStyle w:val="T2"/>
              <w:spacing w:after="0"/>
              <w:ind w:left="0" w:right="0"/>
              <w:jc w:val="left"/>
              <w:rPr>
                <w:b w:val="0"/>
                <w:sz w:val="18"/>
                <w:szCs w:val="18"/>
              </w:rPr>
            </w:pPr>
            <w:r w:rsidRPr="00662BE6">
              <w:rPr>
                <w:b w:val="0"/>
                <w:sz w:val="18"/>
                <w:szCs w:val="18"/>
              </w:rPr>
              <w:t>Huawei TLV Research Center</w:t>
            </w:r>
          </w:p>
        </w:tc>
        <w:tc>
          <w:tcPr>
            <w:tcW w:w="1485" w:type="dxa"/>
            <w:vAlign w:val="center"/>
          </w:tcPr>
          <w:p w14:paraId="44407663" w14:textId="77777777" w:rsidR="00662BE6" w:rsidRPr="002C60AE" w:rsidRDefault="00662BE6" w:rsidP="00662BE6">
            <w:pPr>
              <w:pStyle w:val="T2"/>
              <w:spacing w:after="0"/>
              <w:ind w:left="0" w:right="0"/>
              <w:jc w:val="left"/>
              <w:rPr>
                <w:b w:val="0"/>
                <w:sz w:val="18"/>
                <w:szCs w:val="18"/>
                <w:lang w:eastAsia="ko-KR"/>
              </w:rPr>
            </w:pPr>
          </w:p>
        </w:tc>
        <w:tc>
          <w:tcPr>
            <w:tcW w:w="2493" w:type="dxa"/>
            <w:vAlign w:val="center"/>
          </w:tcPr>
          <w:p w14:paraId="780A9226" w14:textId="74EA326A" w:rsidR="00662BE6" w:rsidRDefault="001672D7" w:rsidP="00662BE6">
            <w:pPr>
              <w:pStyle w:val="T2"/>
              <w:spacing w:after="0"/>
              <w:ind w:left="0" w:right="0"/>
              <w:jc w:val="left"/>
              <w:rPr>
                <w:b w:val="0"/>
                <w:sz w:val="18"/>
                <w:szCs w:val="18"/>
                <w:lang w:eastAsia="ko-KR"/>
              </w:rPr>
            </w:pPr>
            <w:hyperlink r:id="rId8" w:history="1">
              <w:r w:rsidR="005A30D6" w:rsidRPr="00FE7B71">
                <w:rPr>
                  <w:rStyle w:val="Hyperlink"/>
                  <w:b w:val="0"/>
                  <w:sz w:val="18"/>
                  <w:szCs w:val="18"/>
                  <w:lang w:eastAsia="ko-KR"/>
                </w:rPr>
                <w:t>arik.klein@huawei.com</w:t>
              </w:r>
            </w:hyperlink>
            <w:r w:rsidR="00662BE6">
              <w:rPr>
                <w:b w:val="0"/>
                <w:sz w:val="18"/>
                <w:szCs w:val="18"/>
                <w:lang w:eastAsia="ko-KR"/>
              </w:rPr>
              <w:t xml:space="preserve"> </w:t>
            </w:r>
          </w:p>
        </w:tc>
      </w:tr>
      <w:tr w:rsidR="00CD7423" w14:paraId="6BC940EC" w14:textId="77777777" w:rsidTr="005C7094">
        <w:trPr>
          <w:trHeight w:val="359"/>
          <w:jc w:val="center"/>
        </w:trPr>
        <w:tc>
          <w:tcPr>
            <w:tcW w:w="1548" w:type="dxa"/>
            <w:vAlign w:val="center"/>
          </w:tcPr>
          <w:p w14:paraId="6AD6A63E" w14:textId="23AF4A9D" w:rsidR="00CD7423" w:rsidRDefault="00CD7423" w:rsidP="00CD7423">
            <w:pPr>
              <w:pStyle w:val="T2"/>
              <w:spacing w:after="0"/>
              <w:ind w:left="0" w:right="0"/>
              <w:jc w:val="left"/>
              <w:rPr>
                <w:b w:val="0"/>
                <w:sz w:val="18"/>
                <w:szCs w:val="18"/>
                <w:lang w:eastAsia="ko-KR"/>
              </w:rPr>
            </w:pPr>
          </w:p>
        </w:tc>
        <w:tc>
          <w:tcPr>
            <w:tcW w:w="1440" w:type="dxa"/>
            <w:vAlign w:val="center"/>
          </w:tcPr>
          <w:p w14:paraId="47B4937B" w14:textId="26123606" w:rsidR="00CD7423" w:rsidRDefault="00CD7423" w:rsidP="00CD7423">
            <w:pPr>
              <w:pStyle w:val="T2"/>
              <w:spacing w:after="0"/>
              <w:ind w:left="0" w:right="0"/>
              <w:jc w:val="left"/>
              <w:rPr>
                <w:b w:val="0"/>
                <w:sz w:val="18"/>
                <w:szCs w:val="18"/>
                <w:lang w:eastAsia="ko-KR"/>
              </w:rPr>
            </w:pPr>
          </w:p>
        </w:tc>
        <w:tc>
          <w:tcPr>
            <w:tcW w:w="2610" w:type="dxa"/>
            <w:vAlign w:val="center"/>
          </w:tcPr>
          <w:p w14:paraId="758AB25E" w14:textId="54719FF4" w:rsidR="00CD7423" w:rsidRPr="00CB4F2F" w:rsidRDefault="00CD7423" w:rsidP="00CD7423">
            <w:pPr>
              <w:pStyle w:val="T2"/>
              <w:spacing w:after="0"/>
              <w:ind w:left="0" w:right="0"/>
              <w:jc w:val="left"/>
              <w:rPr>
                <w:b w:val="0"/>
                <w:sz w:val="18"/>
                <w:szCs w:val="18"/>
              </w:rPr>
            </w:pPr>
          </w:p>
        </w:tc>
        <w:tc>
          <w:tcPr>
            <w:tcW w:w="1485" w:type="dxa"/>
            <w:vAlign w:val="center"/>
          </w:tcPr>
          <w:p w14:paraId="64E9B46F" w14:textId="77777777" w:rsidR="00CD7423" w:rsidRPr="002C60AE" w:rsidRDefault="00CD7423" w:rsidP="00CD7423">
            <w:pPr>
              <w:pStyle w:val="T2"/>
              <w:spacing w:after="0"/>
              <w:ind w:left="0" w:right="0"/>
              <w:jc w:val="left"/>
              <w:rPr>
                <w:b w:val="0"/>
                <w:sz w:val="18"/>
                <w:szCs w:val="18"/>
                <w:lang w:eastAsia="ko-KR"/>
              </w:rPr>
            </w:pPr>
          </w:p>
        </w:tc>
        <w:tc>
          <w:tcPr>
            <w:tcW w:w="2493" w:type="dxa"/>
            <w:vAlign w:val="center"/>
          </w:tcPr>
          <w:p w14:paraId="74BC02ED" w14:textId="69329456" w:rsidR="00497B74" w:rsidRPr="00AA7997" w:rsidRDefault="00497B74" w:rsidP="00497B74">
            <w:pPr>
              <w:pStyle w:val="T2"/>
              <w:spacing w:after="0"/>
              <w:ind w:left="0" w:right="0"/>
              <w:jc w:val="left"/>
              <w:rPr>
                <w:b w:val="0"/>
                <w:sz w:val="18"/>
                <w:szCs w:val="18"/>
              </w:rPr>
            </w:pPr>
          </w:p>
        </w:tc>
      </w:tr>
      <w:tr w:rsidR="00CD7423" w14:paraId="17F10403" w14:textId="77777777" w:rsidTr="005C7094">
        <w:trPr>
          <w:trHeight w:val="359"/>
          <w:jc w:val="center"/>
        </w:trPr>
        <w:tc>
          <w:tcPr>
            <w:tcW w:w="1548" w:type="dxa"/>
            <w:vAlign w:val="center"/>
          </w:tcPr>
          <w:p w14:paraId="456D0C0E" w14:textId="57BA2F36" w:rsidR="00CD7423" w:rsidRDefault="00CD7423" w:rsidP="00CD7423">
            <w:pPr>
              <w:pStyle w:val="T2"/>
              <w:spacing w:after="0"/>
              <w:ind w:left="0" w:right="0"/>
              <w:jc w:val="left"/>
              <w:rPr>
                <w:b w:val="0"/>
                <w:sz w:val="18"/>
                <w:szCs w:val="18"/>
                <w:lang w:eastAsia="ko-KR"/>
              </w:rPr>
            </w:pPr>
          </w:p>
        </w:tc>
        <w:tc>
          <w:tcPr>
            <w:tcW w:w="1440" w:type="dxa"/>
            <w:vAlign w:val="center"/>
          </w:tcPr>
          <w:p w14:paraId="03743E72" w14:textId="6DF7D52E" w:rsidR="00CD7423" w:rsidRDefault="00CD7423" w:rsidP="00CD7423">
            <w:pPr>
              <w:pStyle w:val="T2"/>
              <w:spacing w:after="0"/>
              <w:ind w:left="0" w:right="0"/>
              <w:jc w:val="left"/>
              <w:rPr>
                <w:b w:val="0"/>
                <w:sz w:val="18"/>
                <w:szCs w:val="18"/>
                <w:lang w:eastAsia="ko-KR"/>
              </w:rPr>
            </w:pPr>
          </w:p>
        </w:tc>
        <w:tc>
          <w:tcPr>
            <w:tcW w:w="2610" w:type="dxa"/>
            <w:vAlign w:val="center"/>
          </w:tcPr>
          <w:p w14:paraId="1D8C4839" w14:textId="006CEE1F" w:rsidR="00CD7423" w:rsidRPr="00CB4F2F" w:rsidRDefault="00CD7423" w:rsidP="00CD7423">
            <w:pPr>
              <w:pStyle w:val="T2"/>
              <w:spacing w:after="0"/>
              <w:ind w:left="0" w:right="0"/>
              <w:jc w:val="left"/>
              <w:rPr>
                <w:b w:val="0"/>
                <w:sz w:val="18"/>
                <w:szCs w:val="18"/>
              </w:rPr>
            </w:pPr>
          </w:p>
        </w:tc>
        <w:tc>
          <w:tcPr>
            <w:tcW w:w="1485" w:type="dxa"/>
            <w:vAlign w:val="center"/>
          </w:tcPr>
          <w:p w14:paraId="29BB7E03" w14:textId="77777777" w:rsidR="00CD7423" w:rsidRPr="002C60AE" w:rsidRDefault="00CD7423" w:rsidP="00CD7423">
            <w:pPr>
              <w:pStyle w:val="T2"/>
              <w:spacing w:after="0"/>
              <w:ind w:left="0" w:right="0"/>
              <w:jc w:val="left"/>
              <w:rPr>
                <w:b w:val="0"/>
                <w:sz w:val="18"/>
                <w:szCs w:val="18"/>
                <w:lang w:eastAsia="ko-KR"/>
              </w:rPr>
            </w:pPr>
          </w:p>
        </w:tc>
        <w:tc>
          <w:tcPr>
            <w:tcW w:w="2493" w:type="dxa"/>
            <w:vAlign w:val="center"/>
          </w:tcPr>
          <w:p w14:paraId="18DE01A0" w14:textId="16CE38FD" w:rsidR="009862A7" w:rsidRPr="009862A7" w:rsidRDefault="009862A7" w:rsidP="009862A7">
            <w:pPr>
              <w:pStyle w:val="T2"/>
              <w:spacing w:after="0"/>
              <w:ind w:left="0" w:right="0"/>
              <w:jc w:val="left"/>
              <w:rPr>
                <w:rStyle w:val="Hyperlink"/>
                <w:b w:val="0"/>
                <w:sz w:val="18"/>
                <w:szCs w:val="18"/>
              </w:rPr>
            </w:pPr>
          </w:p>
        </w:tc>
      </w:tr>
      <w:tr w:rsidR="006E2471" w14:paraId="248ED7D1" w14:textId="77777777" w:rsidTr="005C7094">
        <w:trPr>
          <w:trHeight w:val="359"/>
          <w:jc w:val="center"/>
        </w:trPr>
        <w:tc>
          <w:tcPr>
            <w:tcW w:w="1548" w:type="dxa"/>
            <w:vAlign w:val="center"/>
          </w:tcPr>
          <w:p w14:paraId="7DB6F900" w14:textId="1A562EE6" w:rsidR="006E2471" w:rsidRPr="009371B3" w:rsidRDefault="006E2471" w:rsidP="006E2471">
            <w:pPr>
              <w:pStyle w:val="T2"/>
              <w:spacing w:after="0"/>
              <w:ind w:left="0" w:right="0"/>
              <w:jc w:val="left"/>
              <w:rPr>
                <w:b w:val="0"/>
                <w:sz w:val="18"/>
                <w:szCs w:val="18"/>
                <w:lang w:eastAsia="ko-KR"/>
              </w:rPr>
            </w:pPr>
          </w:p>
        </w:tc>
        <w:tc>
          <w:tcPr>
            <w:tcW w:w="1440" w:type="dxa"/>
            <w:vAlign w:val="center"/>
          </w:tcPr>
          <w:p w14:paraId="6F7B6A56" w14:textId="74AC8ACF" w:rsidR="006E2471" w:rsidRDefault="006E2471" w:rsidP="006E2471">
            <w:pPr>
              <w:pStyle w:val="T2"/>
              <w:spacing w:after="0"/>
              <w:ind w:left="0" w:right="0"/>
              <w:jc w:val="left"/>
              <w:rPr>
                <w:b w:val="0"/>
                <w:sz w:val="18"/>
                <w:szCs w:val="18"/>
                <w:lang w:eastAsia="ko-KR"/>
              </w:rPr>
            </w:pPr>
          </w:p>
        </w:tc>
        <w:tc>
          <w:tcPr>
            <w:tcW w:w="2610" w:type="dxa"/>
            <w:vAlign w:val="center"/>
          </w:tcPr>
          <w:p w14:paraId="6CAB5076" w14:textId="77777777" w:rsidR="006E2471" w:rsidRPr="00CB4F2F" w:rsidRDefault="006E2471" w:rsidP="006E2471">
            <w:pPr>
              <w:pStyle w:val="T2"/>
              <w:spacing w:after="0"/>
              <w:ind w:left="0" w:right="0"/>
              <w:jc w:val="left"/>
              <w:rPr>
                <w:b w:val="0"/>
                <w:sz w:val="18"/>
                <w:szCs w:val="18"/>
              </w:rPr>
            </w:pPr>
          </w:p>
        </w:tc>
        <w:tc>
          <w:tcPr>
            <w:tcW w:w="1485" w:type="dxa"/>
            <w:vAlign w:val="center"/>
          </w:tcPr>
          <w:p w14:paraId="033ABC60" w14:textId="77777777" w:rsidR="006E2471" w:rsidRPr="002C60AE" w:rsidRDefault="006E2471" w:rsidP="006E2471">
            <w:pPr>
              <w:pStyle w:val="T2"/>
              <w:spacing w:after="0"/>
              <w:ind w:left="0" w:right="0"/>
              <w:jc w:val="left"/>
              <w:rPr>
                <w:b w:val="0"/>
                <w:sz w:val="18"/>
                <w:szCs w:val="18"/>
                <w:lang w:eastAsia="ko-KR"/>
              </w:rPr>
            </w:pPr>
          </w:p>
        </w:tc>
        <w:tc>
          <w:tcPr>
            <w:tcW w:w="2493" w:type="dxa"/>
            <w:vAlign w:val="center"/>
          </w:tcPr>
          <w:p w14:paraId="7F596BF0" w14:textId="1CB20668" w:rsidR="006E2471" w:rsidRPr="006E2471" w:rsidRDefault="006E2471" w:rsidP="006E2471">
            <w:pPr>
              <w:pStyle w:val="T2"/>
              <w:spacing w:after="0"/>
              <w:ind w:left="0" w:right="0"/>
              <w:jc w:val="left"/>
              <w:rPr>
                <w:rStyle w:val="Hyperlink"/>
                <w:b w:val="0"/>
                <w:bCs/>
                <w:sz w:val="18"/>
                <w:szCs w:val="18"/>
              </w:rPr>
            </w:pPr>
          </w:p>
        </w:tc>
      </w:tr>
      <w:tr w:rsidR="006E2471" w14:paraId="628D5B08" w14:textId="77777777" w:rsidTr="005C7094">
        <w:trPr>
          <w:trHeight w:val="359"/>
          <w:jc w:val="center"/>
        </w:trPr>
        <w:tc>
          <w:tcPr>
            <w:tcW w:w="1548" w:type="dxa"/>
            <w:vAlign w:val="center"/>
          </w:tcPr>
          <w:p w14:paraId="1B83B9E0" w14:textId="2E9F36EE" w:rsidR="006E2471" w:rsidRPr="009371B3" w:rsidRDefault="006E2471" w:rsidP="006E2471">
            <w:pPr>
              <w:pStyle w:val="T2"/>
              <w:spacing w:after="0"/>
              <w:ind w:left="0" w:right="0"/>
              <w:jc w:val="left"/>
              <w:rPr>
                <w:b w:val="0"/>
                <w:sz w:val="18"/>
                <w:szCs w:val="18"/>
                <w:lang w:eastAsia="ko-KR"/>
              </w:rPr>
            </w:pPr>
          </w:p>
        </w:tc>
        <w:tc>
          <w:tcPr>
            <w:tcW w:w="1440" w:type="dxa"/>
            <w:vAlign w:val="center"/>
          </w:tcPr>
          <w:p w14:paraId="277E7881" w14:textId="1AEDC4AF" w:rsidR="006E2471" w:rsidRDefault="006E2471" w:rsidP="006E2471">
            <w:pPr>
              <w:pStyle w:val="T2"/>
              <w:spacing w:after="0"/>
              <w:ind w:left="0" w:right="0"/>
              <w:jc w:val="left"/>
              <w:rPr>
                <w:b w:val="0"/>
                <w:sz w:val="18"/>
                <w:szCs w:val="18"/>
                <w:lang w:eastAsia="ko-KR"/>
              </w:rPr>
            </w:pPr>
          </w:p>
        </w:tc>
        <w:tc>
          <w:tcPr>
            <w:tcW w:w="2610" w:type="dxa"/>
            <w:vAlign w:val="center"/>
          </w:tcPr>
          <w:p w14:paraId="39E1B432" w14:textId="77777777" w:rsidR="006E2471" w:rsidRPr="00CB4F2F" w:rsidRDefault="006E2471" w:rsidP="006E2471">
            <w:pPr>
              <w:pStyle w:val="T2"/>
              <w:spacing w:after="0"/>
              <w:ind w:left="0" w:right="0"/>
              <w:jc w:val="left"/>
              <w:rPr>
                <w:b w:val="0"/>
                <w:sz w:val="18"/>
                <w:szCs w:val="18"/>
              </w:rPr>
            </w:pPr>
          </w:p>
        </w:tc>
        <w:tc>
          <w:tcPr>
            <w:tcW w:w="1485" w:type="dxa"/>
            <w:vAlign w:val="center"/>
          </w:tcPr>
          <w:p w14:paraId="22CAB902" w14:textId="77777777" w:rsidR="006E2471" w:rsidRPr="002C60AE" w:rsidRDefault="006E2471" w:rsidP="006E2471">
            <w:pPr>
              <w:pStyle w:val="T2"/>
              <w:spacing w:after="0"/>
              <w:ind w:left="0" w:right="0"/>
              <w:jc w:val="left"/>
              <w:rPr>
                <w:b w:val="0"/>
                <w:sz w:val="18"/>
                <w:szCs w:val="18"/>
                <w:lang w:eastAsia="ko-KR"/>
              </w:rPr>
            </w:pPr>
          </w:p>
        </w:tc>
        <w:tc>
          <w:tcPr>
            <w:tcW w:w="2493" w:type="dxa"/>
            <w:vAlign w:val="center"/>
          </w:tcPr>
          <w:p w14:paraId="56284935" w14:textId="7751DF3B" w:rsidR="005234FD" w:rsidRPr="005234FD" w:rsidRDefault="005234FD" w:rsidP="005234FD">
            <w:pPr>
              <w:pStyle w:val="T2"/>
              <w:spacing w:after="0"/>
              <w:ind w:left="0" w:right="0"/>
              <w:jc w:val="left"/>
              <w:rPr>
                <w:rStyle w:val="Hyperlink"/>
                <w:b w:val="0"/>
                <w:sz w:val="18"/>
                <w:szCs w:val="18"/>
              </w:rPr>
            </w:pPr>
          </w:p>
        </w:tc>
      </w:tr>
      <w:tr w:rsidR="006E2471" w14:paraId="5C1E15C6" w14:textId="77777777" w:rsidTr="005C7094">
        <w:trPr>
          <w:trHeight w:val="359"/>
          <w:jc w:val="center"/>
        </w:trPr>
        <w:tc>
          <w:tcPr>
            <w:tcW w:w="1548" w:type="dxa"/>
            <w:vAlign w:val="center"/>
          </w:tcPr>
          <w:p w14:paraId="44EFF743" w14:textId="6CD03CCA" w:rsidR="006E2471" w:rsidRDefault="006E2471" w:rsidP="006E2471">
            <w:pPr>
              <w:pStyle w:val="T2"/>
              <w:spacing w:after="0"/>
              <w:ind w:left="0" w:right="0"/>
              <w:jc w:val="left"/>
              <w:rPr>
                <w:b w:val="0"/>
                <w:sz w:val="18"/>
                <w:szCs w:val="18"/>
                <w:lang w:eastAsia="ko-KR"/>
              </w:rPr>
            </w:pPr>
          </w:p>
        </w:tc>
        <w:tc>
          <w:tcPr>
            <w:tcW w:w="1440" w:type="dxa"/>
            <w:vAlign w:val="center"/>
          </w:tcPr>
          <w:p w14:paraId="44ED90DE" w14:textId="7CE4B3BC" w:rsidR="006E2471" w:rsidRDefault="006E2471" w:rsidP="006E2471">
            <w:pPr>
              <w:pStyle w:val="T2"/>
              <w:spacing w:after="0"/>
              <w:ind w:left="0" w:right="0"/>
              <w:jc w:val="left"/>
              <w:rPr>
                <w:b w:val="0"/>
                <w:sz w:val="18"/>
                <w:szCs w:val="18"/>
                <w:lang w:eastAsia="ko-KR"/>
              </w:rPr>
            </w:pPr>
          </w:p>
        </w:tc>
        <w:tc>
          <w:tcPr>
            <w:tcW w:w="2610" w:type="dxa"/>
            <w:vAlign w:val="center"/>
          </w:tcPr>
          <w:p w14:paraId="68DB7215" w14:textId="77777777" w:rsidR="006E2471" w:rsidRPr="00CB4F2F" w:rsidRDefault="006E2471" w:rsidP="006E2471">
            <w:pPr>
              <w:pStyle w:val="T2"/>
              <w:spacing w:after="0"/>
              <w:ind w:left="0" w:right="0"/>
              <w:jc w:val="left"/>
              <w:rPr>
                <w:b w:val="0"/>
                <w:sz w:val="18"/>
                <w:szCs w:val="18"/>
              </w:rPr>
            </w:pPr>
          </w:p>
        </w:tc>
        <w:tc>
          <w:tcPr>
            <w:tcW w:w="1485" w:type="dxa"/>
            <w:vAlign w:val="center"/>
          </w:tcPr>
          <w:p w14:paraId="45B47CE0" w14:textId="77777777" w:rsidR="006E2471" w:rsidRPr="002C60AE" w:rsidRDefault="006E2471" w:rsidP="006E2471">
            <w:pPr>
              <w:pStyle w:val="T2"/>
              <w:spacing w:after="0"/>
              <w:ind w:left="0" w:right="0"/>
              <w:jc w:val="left"/>
              <w:rPr>
                <w:b w:val="0"/>
                <w:sz w:val="18"/>
                <w:szCs w:val="18"/>
                <w:lang w:eastAsia="ko-KR"/>
              </w:rPr>
            </w:pPr>
          </w:p>
        </w:tc>
        <w:tc>
          <w:tcPr>
            <w:tcW w:w="2493" w:type="dxa"/>
            <w:vAlign w:val="center"/>
          </w:tcPr>
          <w:p w14:paraId="382770C5" w14:textId="77777777" w:rsidR="006E2471" w:rsidRPr="005234FD" w:rsidRDefault="006E2471" w:rsidP="006E2471">
            <w:pPr>
              <w:pStyle w:val="T2"/>
              <w:spacing w:after="0"/>
              <w:ind w:left="0" w:right="0"/>
              <w:jc w:val="left"/>
              <w:rPr>
                <w:rStyle w:val="Hyperlink"/>
                <w:b w:val="0"/>
                <w:sz w:val="18"/>
                <w:szCs w:val="18"/>
              </w:rPr>
            </w:pPr>
          </w:p>
        </w:tc>
      </w:tr>
    </w:tbl>
    <w:p w14:paraId="1EC8791D" w14:textId="77777777" w:rsidR="00DE584F" w:rsidRDefault="00DE584F">
      <w:pPr>
        <w:pStyle w:val="T1"/>
        <w:spacing w:after="120"/>
        <w:rPr>
          <w:sz w:val="22"/>
        </w:rPr>
      </w:pPr>
    </w:p>
    <w:p w14:paraId="3E442667" w14:textId="77777777" w:rsidR="003E4403" w:rsidRDefault="003E4403" w:rsidP="003E4403">
      <w:pPr>
        <w:pStyle w:val="T1"/>
        <w:spacing w:after="120"/>
      </w:pPr>
      <w:r>
        <w:t>Abstract</w:t>
      </w:r>
    </w:p>
    <w:p w14:paraId="01914373" w14:textId="77777777" w:rsidR="00281CFD" w:rsidRDefault="00281CFD" w:rsidP="007E41CB">
      <w:pPr>
        <w:jc w:val="both"/>
        <w:rPr>
          <w:lang w:eastAsia="ko-KR"/>
        </w:rPr>
      </w:pPr>
    </w:p>
    <w:p w14:paraId="1B7B42D1" w14:textId="789A7B81" w:rsidR="003E1769" w:rsidRPr="003E1769" w:rsidRDefault="003E4403" w:rsidP="003E1769">
      <w:pPr>
        <w:rPr>
          <w:rtl/>
          <w:lang w:eastAsia="ko-KR"/>
        </w:rPr>
      </w:pPr>
      <w:r>
        <w:rPr>
          <w:rFonts w:hint="eastAsia"/>
          <w:lang w:eastAsia="ko-KR"/>
        </w:rPr>
        <w:t>This submission propos</w:t>
      </w:r>
      <w:r>
        <w:rPr>
          <w:lang w:eastAsia="ko-KR"/>
        </w:rPr>
        <w:t>es</w:t>
      </w:r>
      <w:r>
        <w:rPr>
          <w:rFonts w:hint="eastAsia"/>
          <w:lang w:eastAsia="ko-KR"/>
        </w:rPr>
        <w:t xml:space="preserve"> </w:t>
      </w:r>
      <w:r w:rsidR="00662BE6">
        <w:rPr>
          <w:lang w:eastAsia="ko-KR"/>
        </w:rPr>
        <w:t xml:space="preserve">CR for </w:t>
      </w:r>
      <w:r w:rsidR="00A14087">
        <w:rPr>
          <w:lang w:eastAsia="ko-KR"/>
        </w:rPr>
        <w:t>5</w:t>
      </w:r>
      <w:r w:rsidR="008422D2">
        <w:rPr>
          <w:lang w:eastAsia="ko-KR"/>
        </w:rPr>
        <w:t xml:space="preserve"> </w:t>
      </w:r>
      <w:r w:rsidR="00A14087">
        <w:rPr>
          <w:lang w:eastAsia="ko-KR"/>
        </w:rPr>
        <w:t xml:space="preserve">general / editorial </w:t>
      </w:r>
      <w:r w:rsidR="00662BE6">
        <w:rPr>
          <w:lang w:eastAsia="ko-KR"/>
        </w:rPr>
        <w:t>CID</w:t>
      </w:r>
      <w:r w:rsidR="003E1769">
        <w:rPr>
          <w:lang w:eastAsia="ko-KR"/>
        </w:rPr>
        <w:t>s</w:t>
      </w:r>
      <w:r w:rsidR="008422D2">
        <w:rPr>
          <w:lang w:eastAsia="ko-KR"/>
        </w:rPr>
        <w:t>:</w:t>
      </w:r>
      <w:r w:rsidR="00662BE6">
        <w:rPr>
          <w:lang w:eastAsia="ko-KR"/>
        </w:rPr>
        <w:t xml:space="preserve"> </w:t>
      </w:r>
      <w:r w:rsidR="00A14087" w:rsidRPr="00A14087">
        <w:rPr>
          <w:lang w:eastAsia="ko-KR"/>
        </w:rPr>
        <w:t xml:space="preserve">19264, 19265, 19267, 19324, 19714 </w:t>
      </w:r>
      <w:r w:rsidR="003E1769">
        <w:rPr>
          <w:lang w:eastAsia="ko-KR"/>
        </w:rPr>
        <w:t>(LB27</w:t>
      </w:r>
      <w:r w:rsidR="00A14087">
        <w:rPr>
          <w:lang w:eastAsia="ko-KR"/>
        </w:rPr>
        <w:t>5</w:t>
      </w:r>
      <w:r w:rsidR="003E1769">
        <w:rPr>
          <w:lang w:eastAsia="ko-KR"/>
        </w:rPr>
        <w:t>)</w:t>
      </w:r>
      <w:r w:rsidR="00D95C46">
        <w:rPr>
          <w:lang w:eastAsia="ko-KR"/>
        </w:rPr>
        <w:t xml:space="preserve"> regarding c</w:t>
      </w:r>
      <w:r w:rsidR="00D95C46" w:rsidRPr="00D95C46">
        <w:rPr>
          <w:lang w:eastAsia="ko-KR"/>
        </w:rPr>
        <w:t xml:space="preserve">lause </w:t>
      </w:r>
      <w:r w:rsidR="00A14087" w:rsidRPr="00E52525">
        <w:rPr>
          <w:lang w:eastAsia="ko-KR"/>
        </w:rPr>
        <w:t>35.3.7.5</w:t>
      </w:r>
      <w:r w:rsidR="00A14087">
        <w:rPr>
          <w:lang w:eastAsia="ko-KR"/>
        </w:rPr>
        <w:t xml:space="preserve"> </w:t>
      </w:r>
      <w:r w:rsidR="00D95C46">
        <w:rPr>
          <w:lang w:eastAsia="ko-KR"/>
        </w:rPr>
        <w:t xml:space="preserve">- </w:t>
      </w:r>
      <w:r w:rsidR="00A14087" w:rsidRPr="00A14087">
        <w:rPr>
          <w:lang w:eastAsia="ko-KR"/>
        </w:rPr>
        <w:t>Affiliated AP link disablement and enablement</w:t>
      </w:r>
    </w:p>
    <w:p w14:paraId="3B9AA15B" w14:textId="77777777" w:rsidR="00367F92" w:rsidRDefault="00367F92" w:rsidP="007E41CB">
      <w:pPr>
        <w:jc w:val="both"/>
        <w:rPr>
          <w:lang w:eastAsia="ko-KR"/>
        </w:rPr>
      </w:pPr>
    </w:p>
    <w:p w14:paraId="1EBF6490" w14:textId="77777777" w:rsidR="009008D2" w:rsidRDefault="009008D2" w:rsidP="009008D2">
      <w:pPr>
        <w:jc w:val="both"/>
      </w:pPr>
      <w:r>
        <w:t>Revisions:</w:t>
      </w:r>
    </w:p>
    <w:p w14:paraId="0A7127A1" w14:textId="127EDFC4" w:rsidR="00A33649" w:rsidRPr="00A33649" w:rsidRDefault="009008D2" w:rsidP="00A33649">
      <w:pPr>
        <w:pStyle w:val="ListParagraph"/>
        <w:numPr>
          <w:ilvl w:val="0"/>
          <w:numId w:val="1"/>
        </w:numPr>
        <w:jc w:val="both"/>
        <w:rPr>
          <w:lang w:eastAsia="ko-KR"/>
        </w:rPr>
      </w:pPr>
      <w:r w:rsidRPr="00DB2B07">
        <w:rPr>
          <w:sz w:val="22"/>
          <w:szCs w:val="22"/>
        </w:rPr>
        <w:t>Rev 0: Initial version of the document.</w:t>
      </w:r>
    </w:p>
    <w:p w14:paraId="285B29B0" w14:textId="2D0B1BA2" w:rsidR="00A33649" w:rsidRPr="009E4F9B" w:rsidRDefault="00A33649" w:rsidP="00A33649">
      <w:pPr>
        <w:pStyle w:val="ListParagraph"/>
        <w:numPr>
          <w:ilvl w:val="0"/>
          <w:numId w:val="1"/>
        </w:numPr>
        <w:jc w:val="both"/>
        <w:rPr>
          <w:sz w:val="22"/>
          <w:szCs w:val="22"/>
        </w:rPr>
      </w:pPr>
    </w:p>
    <w:p w14:paraId="5ACA5CE4" w14:textId="77777777" w:rsidR="000F16B9" w:rsidRDefault="000F16B9" w:rsidP="00244F8F">
      <w:pPr>
        <w:jc w:val="center"/>
        <w:rPr>
          <w:sz w:val="32"/>
        </w:rPr>
      </w:pPr>
    </w:p>
    <w:p w14:paraId="296CFCA5" w14:textId="18F5DDBF" w:rsidR="00CE4BAA" w:rsidRPr="004F3AF6" w:rsidRDefault="000F16B9" w:rsidP="00CE4BAA">
      <w:pPr>
        <w:rPr>
          <w:lang w:eastAsia="ko-KR"/>
        </w:rPr>
      </w:pPr>
      <w:r>
        <w:br w:type="page"/>
      </w:r>
    </w:p>
    <w:p w14:paraId="449EBF8A" w14:textId="77777777" w:rsidR="00457BD6" w:rsidRPr="00457BD6" w:rsidRDefault="00457BD6" w:rsidP="00457BD6">
      <w:pPr>
        <w:suppressAutoHyphens/>
      </w:pPr>
      <w:r w:rsidRPr="00457BD6">
        <w:lastRenderedPageBreak/>
        <w:t>Interpretation of a Motion to Adopt</w:t>
      </w:r>
    </w:p>
    <w:p w14:paraId="1926E8E0" w14:textId="77777777" w:rsidR="00457BD6" w:rsidRPr="00457BD6" w:rsidRDefault="00457BD6" w:rsidP="00457BD6">
      <w:pPr>
        <w:suppressAutoHyphens/>
        <w:rPr>
          <w:lang w:eastAsia="ko-KR"/>
        </w:rPr>
      </w:pPr>
    </w:p>
    <w:p w14:paraId="13B1245E" w14:textId="04C0A7C1" w:rsidR="00457BD6" w:rsidRDefault="00457BD6" w:rsidP="00457BD6">
      <w:pPr>
        <w:rPr>
          <w:b/>
          <w:bCs/>
          <w:i/>
          <w:iCs/>
          <w:lang w:eastAsia="ko-KR"/>
        </w:rPr>
      </w:pPr>
      <w:r w:rsidRPr="00457BD6">
        <w:rPr>
          <w:lang w:eastAsia="ko-KR"/>
        </w:rPr>
        <w:t>A motion to approve this submission means that the editing instructions and any changed or added material are actioned in the TGbe Draft. This introduction is not part of the adopted material.</w:t>
      </w:r>
    </w:p>
    <w:p w14:paraId="4BACC4A7" w14:textId="77777777" w:rsidR="00457BD6" w:rsidRDefault="00457BD6" w:rsidP="00CE4BAA">
      <w:pPr>
        <w:rPr>
          <w:b/>
          <w:bCs/>
          <w:i/>
          <w:iCs/>
          <w:lang w:eastAsia="ko-KR"/>
        </w:rPr>
      </w:pPr>
    </w:p>
    <w:p w14:paraId="55251823" w14:textId="366494C9" w:rsidR="00CE4BAA" w:rsidRPr="004F3AF6" w:rsidRDefault="00CE4BAA" w:rsidP="00CE4BAA">
      <w:pPr>
        <w:rPr>
          <w:b/>
          <w:bCs/>
          <w:i/>
          <w:iCs/>
          <w:lang w:eastAsia="ko-KR"/>
        </w:rPr>
      </w:pPr>
      <w:r w:rsidRPr="004F3AF6">
        <w:rPr>
          <w:b/>
          <w:bCs/>
          <w:i/>
          <w:iCs/>
          <w:lang w:eastAsia="ko-KR"/>
        </w:rPr>
        <w:t>Editing instructions formatted like this are intended to be copied into the TG</w:t>
      </w:r>
      <w:r w:rsidR="00AF298F">
        <w:rPr>
          <w:b/>
          <w:bCs/>
          <w:i/>
          <w:iCs/>
          <w:lang w:eastAsia="ko-KR"/>
        </w:rPr>
        <w:t>b</w:t>
      </w:r>
      <w:r w:rsidR="00ED6046">
        <w:rPr>
          <w:b/>
          <w:bCs/>
          <w:i/>
          <w:iCs/>
          <w:lang w:eastAsia="ko-KR"/>
        </w:rPr>
        <w:t>e</w:t>
      </w:r>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0B1BDA86" w14:textId="77777777" w:rsidR="00CE4BAA" w:rsidRPr="004F3AF6" w:rsidRDefault="00CE4BAA" w:rsidP="00CE4BAA">
      <w:pPr>
        <w:rPr>
          <w:lang w:eastAsia="ko-KR"/>
        </w:rPr>
      </w:pPr>
    </w:p>
    <w:p w14:paraId="11FE1787" w14:textId="1E209857" w:rsidR="009008D2" w:rsidRDefault="00CE4BAA" w:rsidP="004378DC">
      <w:pPr>
        <w:rPr>
          <w:rStyle w:val="SC7204809"/>
          <w:sz w:val="20"/>
          <w:szCs w:val="20"/>
        </w:rPr>
      </w:pPr>
      <w:r w:rsidRPr="004F3AF6">
        <w:rPr>
          <w:b/>
          <w:bCs/>
          <w:i/>
          <w:iCs/>
          <w:lang w:eastAsia="ko-KR"/>
        </w:rPr>
        <w:t>TG</w:t>
      </w:r>
      <w:r w:rsidR="00AF298F">
        <w:rPr>
          <w:b/>
          <w:bCs/>
          <w:i/>
          <w:iCs/>
          <w:lang w:eastAsia="ko-KR"/>
        </w:rPr>
        <w:t>b</w:t>
      </w:r>
      <w:r w:rsidR="00ED6046">
        <w:rPr>
          <w:b/>
          <w:bCs/>
          <w:i/>
          <w:iCs/>
          <w:lang w:eastAsia="ko-KR"/>
        </w:rPr>
        <w:t>e</w:t>
      </w:r>
      <w:r w:rsidRPr="004F3AF6">
        <w:rPr>
          <w:b/>
          <w:bCs/>
          <w:i/>
          <w:iCs/>
          <w:lang w:eastAsia="ko-KR"/>
        </w:rPr>
        <w:t xml:space="preserve"> Editor: Editing instructions preceded by “TG</w:t>
      </w:r>
      <w:r w:rsidR="00AF298F">
        <w:rPr>
          <w:b/>
          <w:bCs/>
          <w:i/>
          <w:iCs/>
          <w:lang w:eastAsia="ko-KR"/>
        </w:rPr>
        <w:t>b</w:t>
      </w:r>
      <w:r w:rsidR="00ED6046">
        <w:rPr>
          <w:b/>
          <w:bCs/>
          <w:i/>
          <w:iCs/>
          <w:lang w:eastAsia="ko-KR"/>
        </w:rPr>
        <w:t>e</w:t>
      </w:r>
      <w:r w:rsidRPr="004F3AF6">
        <w:rPr>
          <w:b/>
          <w:bCs/>
          <w:i/>
          <w:iCs/>
          <w:lang w:eastAsia="ko-KR"/>
        </w:rPr>
        <w:t xml:space="preserve"> Editor” are instructions to the TG</w:t>
      </w:r>
      <w:r w:rsidR="00AF298F">
        <w:rPr>
          <w:b/>
          <w:bCs/>
          <w:i/>
          <w:iCs/>
          <w:lang w:eastAsia="ko-KR"/>
        </w:rPr>
        <w:t>b</w:t>
      </w:r>
      <w:r w:rsidR="00ED6046">
        <w:rPr>
          <w:b/>
          <w:bCs/>
          <w:i/>
          <w:iCs/>
          <w:lang w:eastAsia="ko-KR"/>
        </w:rPr>
        <w:t>e</w:t>
      </w:r>
      <w:r w:rsidRPr="004F3AF6">
        <w:rPr>
          <w:b/>
          <w:bCs/>
          <w:i/>
          <w:iCs/>
          <w:lang w:eastAsia="ko-KR"/>
        </w:rPr>
        <w:t xml:space="preserve"> editor to modify existing material in the TG</w:t>
      </w:r>
      <w:r w:rsidR="00AF298F">
        <w:rPr>
          <w:b/>
          <w:bCs/>
          <w:i/>
          <w:iCs/>
          <w:lang w:eastAsia="ko-KR"/>
        </w:rPr>
        <w:t>b</w:t>
      </w:r>
      <w:r w:rsidR="00ED6046">
        <w:rPr>
          <w:b/>
          <w:bCs/>
          <w:i/>
          <w:iCs/>
          <w:lang w:eastAsia="ko-KR"/>
        </w:rPr>
        <w:t>e</w:t>
      </w:r>
      <w:r w:rsidRPr="004F3AF6">
        <w:rPr>
          <w:b/>
          <w:bCs/>
          <w:i/>
          <w:iCs/>
          <w:lang w:eastAsia="ko-KR"/>
        </w:rPr>
        <w:t xml:space="preserve"> draft.  As a result of adopting the changes, the TG</w:t>
      </w:r>
      <w:r w:rsidR="00AF298F">
        <w:rPr>
          <w:b/>
          <w:bCs/>
          <w:i/>
          <w:iCs/>
          <w:lang w:eastAsia="ko-KR"/>
        </w:rPr>
        <w:t>b</w:t>
      </w:r>
      <w:r w:rsidR="00ED6046">
        <w:rPr>
          <w:b/>
          <w:bCs/>
          <w:i/>
          <w:iCs/>
          <w:lang w:eastAsia="ko-KR"/>
        </w:rPr>
        <w:t>e</w:t>
      </w:r>
      <w:r w:rsidRPr="004F3AF6">
        <w:rPr>
          <w:b/>
          <w:bCs/>
          <w:i/>
          <w:iCs/>
          <w:lang w:eastAsia="ko-KR"/>
        </w:rPr>
        <w:t xml:space="preserve"> editor will execute the instructions rather than copy them to the TG</w:t>
      </w:r>
      <w:r w:rsidR="00AF298F">
        <w:rPr>
          <w:b/>
          <w:bCs/>
          <w:i/>
          <w:iCs/>
          <w:lang w:eastAsia="ko-KR"/>
        </w:rPr>
        <w:t>b</w:t>
      </w:r>
      <w:r w:rsidR="00ED6046">
        <w:rPr>
          <w:b/>
          <w:bCs/>
          <w:i/>
          <w:iCs/>
          <w:lang w:eastAsia="ko-KR"/>
        </w:rPr>
        <w:t>e</w:t>
      </w:r>
      <w:r w:rsidRPr="004F3AF6">
        <w:rPr>
          <w:b/>
          <w:bCs/>
          <w:i/>
          <w:iCs/>
          <w:lang w:eastAsia="ko-KR"/>
        </w:rPr>
        <w:t xml:space="preserve"> Draft.</w:t>
      </w:r>
    </w:p>
    <w:p w14:paraId="23B98E55" w14:textId="547A5B54" w:rsidR="00B2542D" w:rsidRPr="00435633" w:rsidRDefault="00B2542D" w:rsidP="00B2542D">
      <w:pPr>
        <w:pStyle w:val="SP10291093"/>
        <w:spacing w:before="240" w:after="240"/>
        <w:rPr>
          <w:rStyle w:val="SC10319501"/>
          <w:i/>
          <w:iCs/>
          <w:u w:val="single"/>
        </w:rPr>
      </w:pPr>
    </w:p>
    <w:tbl>
      <w:tblPr>
        <w:tblW w:w="113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6"/>
        <w:gridCol w:w="1316"/>
        <w:gridCol w:w="720"/>
        <w:gridCol w:w="900"/>
        <w:gridCol w:w="2790"/>
        <w:gridCol w:w="2737"/>
        <w:gridCol w:w="2123"/>
      </w:tblGrid>
      <w:tr w:rsidR="002B7C4C" w:rsidRPr="007E587A" w14:paraId="3720AD90" w14:textId="77777777" w:rsidTr="00ED6D05">
        <w:trPr>
          <w:trHeight w:val="220"/>
          <w:tblHeader/>
          <w:jc w:val="center"/>
        </w:trPr>
        <w:tc>
          <w:tcPr>
            <w:tcW w:w="746" w:type="dxa"/>
            <w:shd w:val="clear" w:color="auto" w:fill="BFBFBF" w:themeFill="background1" w:themeFillShade="BF"/>
            <w:noWrap/>
            <w:vAlign w:val="center"/>
            <w:hideMark/>
          </w:tcPr>
          <w:p w14:paraId="4BD152C4" w14:textId="77777777" w:rsidR="002B7C4C" w:rsidRPr="007E587A" w:rsidRDefault="002B7C4C" w:rsidP="005322E2">
            <w:pPr>
              <w:suppressAutoHyphens/>
              <w:rPr>
                <w:rFonts w:eastAsia="Times New Roman"/>
                <w:b/>
                <w:bCs/>
                <w:color w:val="000000"/>
                <w:sz w:val="16"/>
                <w:szCs w:val="16"/>
              </w:rPr>
            </w:pPr>
            <w:r w:rsidRPr="007E587A">
              <w:rPr>
                <w:rFonts w:eastAsia="Times New Roman"/>
                <w:b/>
                <w:bCs/>
                <w:color w:val="000000"/>
                <w:sz w:val="16"/>
                <w:szCs w:val="16"/>
              </w:rPr>
              <w:t>CID</w:t>
            </w:r>
          </w:p>
        </w:tc>
        <w:tc>
          <w:tcPr>
            <w:tcW w:w="1316" w:type="dxa"/>
            <w:shd w:val="clear" w:color="auto" w:fill="BFBFBF" w:themeFill="background1" w:themeFillShade="BF"/>
          </w:tcPr>
          <w:p w14:paraId="3861170C" w14:textId="77777777" w:rsidR="002B7C4C" w:rsidRPr="007E587A" w:rsidRDefault="002B7C4C" w:rsidP="005322E2">
            <w:pPr>
              <w:suppressAutoHyphens/>
              <w:rPr>
                <w:rFonts w:eastAsia="Times New Roman"/>
                <w:b/>
                <w:bCs/>
                <w:color w:val="000000"/>
                <w:sz w:val="16"/>
                <w:szCs w:val="16"/>
              </w:rPr>
            </w:pPr>
            <w:r w:rsidRPr="007E587A">
              <w:rPr>
                <w:rFonts w:eastAsia="Times New Roman"/>
                <w:b/>
                <w:bCs/>
                <w:color w:val="000000"/>
                <w:sz w:val="16"/>
                <w:szCs w:val="16"/>
              </w:rPr>
              <w:t>Commenter</w:t>
            </w:r>
          </w:p>
        </w:tc>
        <w:tc>
          <w:tcPr>
            <w:tcW w:w="720" w:type="dxa"/>
            <w:shd w:val="clear" w:color="auto" w:fill="BFBFBF" w:themeFill="background1" w:themeFillShade="BF"/>
            <w:noWrap/>
            <w:vAlign w:val="center"/>
          </w:tcPr>
          <w:p w14:paraId="7FBE0C22" w14:textId="77777777" w:rsidR="002B7C4C" w:rsidRPr="007E587A" w:rsidRDefault="002B7C4C" w:rsidP="005322E2">
            <w:pPr>
              <w:suppressAutoHyphens/>
              <w:rPr>
                <w:rFonts w:eastAsia="Times New Roman"/>
                <w:b/>
                <w:bCs/>
                <w:color w:val="000000"/>
                <w:sz w:val="16"/>
                <w:szCs w:val="16"/>
              </w:rPr>
            </w:pPr>
            <w:proofErr w:type="spellStart"/>
            <w:r>
              <w:rPr>
                <w:rFonts w:eastAsia="Times New Roman"/>
                <w:b/>
                <w:bCs/>
                <w:color w:val="000000"/>
                <w:sz w:val="16"/>
                <w:szCs w:val="16"/>
              </w:rPr>
              <w:t>Pg</w:t>
            </w:r>
            <w:proofErr w:type="spellEnd"/>
            <w:r>
              <w:rPr>
                <w:rFonts w:eastAsia="Times New Roman"/>
                <w:b/>
                <w:bCs/>
                <w:color w:val="000000"/>
                <w:sz w:val="16"/>
                <w:szCs w:val="16"/>
              </w:rPr>
              <w:t>/Ln</w:t>
            </w:r>
          </w:p>
        </w:tc>
        <w:tc>
          <w:tcPr>
            <w:tcW w:w="900" w:type="dxa"/>
            <w:shd w:val="clear" w:color="auto" w:fill="BFBFBF" w:themeFill="background1" w:themeFillShade="BF"/>
            <w:vAlign w:val="center"/>
          </w:tcPr>
          <w:p w14:paraId="38E48052" w14:textId="77777777" w:rsidR="002B7C4C" w:rsidRPr="007E587A" w:rsidRDefault="002B7C4C" w:rsidP="005322E2">
            <w:pPr>
              <w:suppressAutoHyphens/>
              <w:rPr>
                <w:rFonts w:eastAsia="Times New Roman"/>
                <w:b/>
                <w:bCs/>
                <w:color w:val="000000"/>
                <w:sz w:val="16"/>
                <w:szCs w:val="16"/>
              </w:rPr>
            </w:pPr>
            <w:r w:rsidRPr="007E587A">
              <w:rPr>
                <w:rFonts w:eastAsia="Times New Roman"/>
                <w:b/>
                <w:bCs/>
                <w:color w:val="000000"/>
                <w:sz w:val="16"/>
                <w:szCs w:val="16"/>
              </w:rPr>
              <w:t>Section</w:t>
            </w:r>
          </w:p>
        </w:tc>
        <w:tc>
          <w:tcPr>
            <w:tcW w:w="2790" w:type="dxa"/>
            <w:shd w:val="clear" w:color="auto" w:fill="BFBFBF" w:themeFill="background1" w:themeFillShade="BF"/>
            <w:noWrap/>
            <w:vAlign w:val="bottom"/>
            <w:hideMark/>
          </w:tcPr>
          <w:p w14:paraId="311B88F4" w14:textId="77777777" w:rsidR="002B7C4C" w:rsidRPr="007E587A" w:rsidRDefault="002B7C4C" w:rsidP="005322E2">
            <w:pPr>
              <w:suppressAutoHyphens/>
              <w:rPr>
                <w:rFonts w:eastAsia="Times New Roman"/>
                <w:b/>
                <w:bCs/>
                <w:color w:val="000000"/>
                <w:sz w:val="16"/>
                <w:szCs w:val="16"/>
              </w:rPr>
            </w:pPr>
            <w:r w:rsidRPr="007E587A">
              <w:rPr>
                <w:rFonts w:eastAsia="Times New Roman"/>
                <w:b/>
                <w:bCs/>
                <w:color w:val="000000"/>
                <w:sz w:val="16"/>
                <w:szCs w:val="16"/>
              </w:rPr>
              <w:t>Comment</w:t>
            </w:r>
          </w:p>
        </w:tc>
        <w:tc>
          <w:tcPr>
            <w:tcW w:w="2737" w:type="dxa"/>
            <w:shd w:val="clear" w:color="auto" w:fill="BFBFBF" w:themeFill="background1" w:themeFillShade="BF"/>
            <w:noWrap/>
            <w:vAlign w:val="bottom"/>
            <w:hideMark/>
          </w:tcPr>
          <w:p w14:paraId="0861D734" w14:textId="77777777" w:rsidR="002B7C4C" w:rsidRPr="007E587A" w:rsidRDefault="002B7C4C" w:rsidP="005322E2">
            <w:pPr>
              <w:suppressAutoHyphens/>
              <w:rPr>
                <w:rFonts w:eastAsia="Times New Roman"/>
                <w:b/>
                <w:bCs/>
                <w:color w:val="000000"/>
                <w:sz w:val="16"/>
                <w:szCs w:val="16"/>
              </w:rPr>
            </w:pPr>
            <w:r w:rsidRPr="007E587A">
              <w:rPr>
                <w:rFonts w:eastAsia="Times New Roman"/>
                <w:b/>
                <w:bCs/>
                <w:color w:val="000000"/>
                <w:sz w:val="16"/>
                <w:szCs w:val="16"/>
              </w:rPr>
              <w:t>Proposed Change</w:t>
            </w:r>
          </w:p>
        </w:tc>
        <w:tc>
          <w:tcPr>
            <w:tcW w:w="2123" w:type="dxa"/>
            <w:shd w:val="clear" w:color="auto" w:fill="BFBFBF" w:themeFill="background1" w:themeFillShade="BF"/>
            <w:vAlign w:val="center"/>
            <w:hideMark/>
          </w:tcPr>
          <w:p w14:paraId="2C89A236" w14:textId="77777777" w:rsidR="002B7C4C" w:rsidRPr="007E587A" w:rsidRDefault="002B7C4C" w:rsidP="005322E2">
            <w:pPr>
              <w:suppressAutoHyphens/>
              <w:rPr>
                <w:rFonts w:eastAsia="Times New Roman"/>
                <w:b/>
                <w:bCs/>
                <w:color w:val="000000"/>
                <w:sz w:val="16"/>
                <w:szCs w:val="16"/>
              </w:rPr>
            </w:pPr>
            <w:r w:rsidRPr="007E587A">
              <w:rPr>
                <w:rFonts w:eastAsia="Times New Roman"/>
                <w:b/>
                <w:bCs/>
                <w:color w:val="000000"/>
                <w:sz w:val="16"/>
                <w:szCs w:val="16"/>
              </w:rPr>
              <w:t>Resolution</w:t>
            </w:r>
          </w:p>
        </w:tc>
      </w:tr>
      <w:tr w:rsidR="002929CE" w14:paraId="303665F7" w14:textId="77777777" w:rsidTr="00BD3C0B">
        <w:trPr>
          <w:trHeight w:val="220"/>
          <w:jc w:val="center"/>
        </w:trPr>
        <w:tc>
          <w:tcPr>
            <w:tcW w:w="746" w:type="dxa"/>
            <w:shd w:val="clear" w:color="auto" w:fill="auto"/>
            <w:noWrap/>
          </w:tcPr>
          <w:p w14:paraId="3C544C9D" w14:textId="16475C78" w:rsidR="002929CE" w:rsidRPr="00FE52CC" w:rsidRDefault="00A14087" w:rsidP="002929CE">
            <w:pPr>
              <w:suppressAutoHyphens/>
              <w:rPr>
                <w:sz w:val="18"/>
                <w:szCs w:val="18"/>
              </w:rPr>
            </w:pPr>
            <w:r w:rsidRPr="00A14087">
              <w:rPr>
                <w:sz w:val="18"/>
                <w:szCs w:val="18"/>
              </w:rPr>
              <w:t>19324</w:t>
            </w:r>
          </w:p>
        </w:tc>
        <w:tc>
          <w:tcPr>
            <w:tcW w:w="1316" w:type="dxa"/>
          </w:tcPr>
          <w:p w14:paraId="090BF310" w14:textId="043FF231" w:rsidR="002929CE" w:rsidRPr="00FE52CC" w:rsidRDefault="00A14087" w:rsidP="002929CE">
            <w:pPr>
              <w:suppressAutoHyphens/>
              <w:rPr>
                <w:sz w:val="18"/>
                <w:szCs w:val="18"/>
              </w:rPr>
            </w:pPr>
            <w:r w:rsidRPr="00A14087">
              <w:rPr>
                <w:sz w:val="18"/>
                <w:szCs w:val="18"/>
              </w:rPr>
              <w:t>Atsushi Shirakawa</w:t>
            </w:r>
          </w:p>
        </w:tc>
        <w:tc>
          <w:tcPr>
            <w:tcW w:w="720" w:type="dxa"/>
            <w:shd w:val="clear" w:color="auto" w:fill="auto"/>
            <w:noWrap/>
          </w:tcPr>
          <w:p w14:paraId="2A785FFD" w14:textId="6812C399" w:rsidR="002929CE" w:rsidRPr="00FE52CC" w:rsidRDefault="00A14087" w:rsidP="002929CE">
            <w:pPr>
              <w:suppressAutoHyphens/>
              <w:rPr>
                <w:sz w:val="18"/>
                <w:szCs w:val="18"/>
              </w:rPr>
            </w:pPr>
            <w:r w:rsidRPr="00A14087">
              <w:rPr>
                <w:sz w:val="18"/>
                <w:szCs w:val="18"/>
              </w:rPr>
              <w:t>527.59</w:t>
            </w:r>
          </w:p>
        </w:tc>
        <w:tc>
          <w:tcPr>
            <w:tcW w:w="900" w:type="dxa"/>
          </w:tcPr>
          <w:p w14:paraId="67074912" w14:textId="2BAA52BD" w:rsidR="002929CE" w:rsidRPr="00FE52CC" w:rsidRDefault="00A14087" w:rsidP="002929CE">
            <w:pPr>
              <w:suppressAutoHyphens/>
              <w:rPr>
                <w:sz w:val="18"/>
                <w:szCs w:val="18"/>
              </w:rPr>
            </w:pPr>
            <w:r w:rsidRPr="00A14087">
              <w:rPr>
                <w:sz w:val="18"/>
                <w:szCs w:val="18"/>
              </w:rPr>
              <w:t>35.3.7.5.2</w:t>
            </w:r>
          </w:p>
        </w:tc>
        <w:tc>
          <w:tcPr>
            <w:tcW w:w="2790" w:type="dxa"/>
            <w:shd w:val="clear" w:color="auto" w:fill="auto"/>
            <w:noWrap/>
          </w:tcPr>
          <w:p w14:paraId="1D8B216A" w14:textId="79754064" w:rsidR="002929CE" w:rsidRPr="0031687F" w:rsidRDefault="00A14087" w:rsidP="002929CE">
            <w:pPr>
              <w:suppressAutoHyphens/>
              <w:rPr>
                <w:sz w:val="18"/>
                <w:szCs w:val="18"/>
              </w:rPr>
            </w:pPr>
            <w:r w:rsidRPr="00A14087">
              <w:rPr>
                <w:sz w:val="18"/>
                <w:szCs w:val="18"/>
              </w:rPr>
              <w:t xml:space="preserve">This </w:t>
            </w:r>
            <w:proofErr w:type="gramStart"/>
            <w:r w:rsidRPr="00A14087">
              <w:rPr>
                <w:sz w:val="18"/>
                <w:szCs w:val="18"/>
              </w:rPr>
              <w:t>four line</w:t>
            </w:r>
            <w:proofErr w:type="gramEnd"/>
            <w:r w:rsidRPr="00A14087">
              <w:rPr>
                <w:sz w:val="18"/>
                <w:szCs w:val="18"/>
              </w:rPr>
              <w:t xml:space="preserve"> sentence has five </w:t>
            </w:r>
            <w:proofErr w:type="spellStart"/>
            <w:r w:rsidRPr="00A14087">
              <w:rPr>
                <w:sz w:val="18"/>
                <w:szCs w:val="18"/>
              </w:rPr>
              <w:t>commmas</w:t>
            </w:r>
            <w:proofErr w:type="spellEnd"/>
            <w:r w:rsidRPr="00A14087">
              <w:rPr>
                <w:sz w:val="18"/>
                <w:szCs w:val="18"/>
              </w:rPr>
              <w:t xml:space="preserve"> and little bit </w:t>
            </w:r>
            <w:proofErr w:type="spellStart"/>
            <w:r w:rsidRPr="00A14087">
              <w:rPr>
                <w:sz w:val="18"/>
                <w:szCs w:val="18"/>
              </w:rPr>
              <w:t>compliated</w:t>
            </w:r>
            <w:proofErr w:type="spellEnd"/>
            <w:r w:rsidRPr="00A14087">
              <w:rPr>
                <w:sz w:val="18"/>
                <w:szCs w:val="18"/>
              </w:rPr>
              <w:t xml:space="preserve">. Make it </w:t>
            </w:r>
            <w:proofErr w:type="gramStart"/>
            <w:r w:rsidRPr="00A14087">
              <w:rPr>
                <w:sz w:val="18"/>
                <w:szCs w:val="18"/>
              </w:rPr>
              <w:t>more simple</w:t>
            </w:r>
            <w:proofErr w:type="gramEnd"/>
            <w:r w:rsidRPr="00A14087">
              <w:rPr>
                <w:sz w:val="18"/>
                <w:szCs w:val="18"/>
              </w:rPr>
              <w:t>.</w:t>
            </w:r>
          </w:p>
        </w:tc>
        <w:tc>
          <w:tcPr>
            <w:tcW w:w="2737" w:type="dxa"/>
            <w:shd w:val="clear" w:color="auto" w:fill="auto"/>
            <w:noWrap/>
          </w:tcPr>
          <w:p w14:paraId="7D8DAC3B" w14:textId="5D11913C" w:rsidR="002929CE" w:rsidRPr="0031687F" w:rsidRDefault="00A14087" w:rsidP="002929CE">
            <w:pPr>
              <w:suppressAutoHyphens/>
              <w:rPr>
                <w:sz w:val="18"/>
                <w:szCs w:val="18"/>
              </w:rPr>
            </w:pPr>
            <w:r w:rsidRPr="00A14087">
              <w:rPr>
                <w:sz w:val="18"/>
                <w:szCs w:val="18"/>
              </w:rPr>
              <w:t>As in comment.</w:t>
            </w:r>
          </w:p>
        </w:tc>
        <w:tc>
          <w:tcPr>
            <w:tcW w:w="2123" w:type="dxa"/>
            <w:shd w:val="clear" w:color="auto" w:fill="auto"/>
          </w:tcPr>
          <w:p w14:paraId="6480C84A" w14:textId="77777777" w:rsidR="002929CE" w:rsidRDefault="002929CE" w:rsidP="002929CE">
            <w:pPr>
              <w:suppressAutoHyphens/>
              <w:rPr>
                <w:b/>
                <w:sz w:val="16"/>
                <w:szCs w:val="16"/>
              </w:rPr>
            </w:pPr>
            <w:r>
              <w:rPr>
                <w:b/>
                <w:sz w:val="16"/>
                <w:szCs w:val="16"/>
              </w:rPr>
              <w:t>Revised</w:t>
            </w:r>
          </w:p>
          <w:p w14:paraId="3B909A98" w14:textId="019CB1BE" w:rsidR="002929CE" w:rsidRDefault="002929CE" w:rsidP="002929CE">
            <w:pPr>
              <w:suppressAutoHyphens/>
              <w:rPr>
                <w:b/>
                <w:sz w:val="16"/>
                <w:szCs w:val="16"/>
              </w:rPr>
            </w:pPr>
          </w:p>
          <w:p w14:paraId="735B6F3B" w14:textId="78CBCA82" w:rsidR="002929CE" w:rsidRPr="00FE52CC" w:rsidRDefault="009E4F95" w:rsidP="002929CE">
            <w:pPr>
              <w:suppressAutoHyphens/>
              <w:rPr>
                <w:bCs/>
                <w:sz w:val="16"/>
                <w:szCs w:val="16"/>
              </w:rPr>
            </w:pPr>
            <w:r>
              <w:rPr>
                <w:bCs/>
                <w:sz w:val="16"/>
                <w:szCs w:val="16"/>
              </w:rPr>
              <w:t xml:space="preserve">Agree with the comment. </w:t>
            </w:r>
            <w:r w:rsidR="00CE6F7B">
              <w:rPr>
                <w:bCs/>
                <w:sz w:val="16"/>
                <w:szCs w:val="16"/>
              </w:rPr>
              <w:t>The commas have been removed, as requested.</w:t>
            </w:r>
          </w:p>
          <w:p w14:paraId="30B8E582" w14:textId="1BC49794" w:rsidR="002929CE" w:rsidRPr="00FE52CC" w:rsidRDefault="002929CE" w:rsidP="002929CE">
            <w:pPr>
              <w:suppressAutoHyphens/>
              <w:rPr>
                <w:bCs/>
                <w:sz w:val="16"/>
                <w:szCs w:val="16"/>
              </w:rPr>
            </w:pPr>
          </w:p>
          <w:p w14:paraId="2F046265" w14:textId="77777777" w:rsidR="002929CE" w:rsidRDefault="002929CE" w:rsidP="002929CE">
            <w:pPr>
              <w:suppressAutoHyphens/>
              <w:rPr>
                <w:bCs/>
                <w:sz w:val="16"/>
                <w:szCs w:val="16"/>
              </w:rPr>
            </w:pPr>
          </w:p>
          <w:p w14:paraId="3F1553A3" w14:textId="469E8542" w:rsidR="002929CE" w:rsidRDefault="002929CE" w:rsidP="002929CE">
            <w:pPr>
              <w:suppressAutoHyphens/>
              <w:rPr>
                <w:b/>
                <w:sz w:val="16"/>
                <w:szCs w:val="16"/>
              </w:rPr>
            </w:pPr>
            <w:r>
              <w:rPr>
                <w:b/>
                <w:sz w:val="16"/>
                <w:szCs w:val="16"/>
              </w:rPr>
              <w:t>TGbe editor please implement changes as shown in doc 11-23/</w:t>
            </w:r>
            <w:r w:rsidR="00A14087">
              <w:rPr>
                <w:b/>
                <w:sz w:val="16"/>
                <w:szCs w:val="16"/>
              </w:rPr>
              <w:t>1398</w:t>
            </w:r>
            <w:r>
              <w:rPr>
                <w:b/>
                <w:sz w:val="16"/>
                <w:szCs w:val="16"/>
              </w:rPr>
              <w:t>r</w:t>
            </w:r>
            <w:r w:rsidR="00A14087">
              <w:rPr>
                <w:b/>
                <w:sz w:val="16"/>
                <w:szCs w:val="16"/>
              </w:rPr>
              <w:t>0</w:t>
            </w:r>
            <w:r>
              <w:rPr>
                <w:b/>
                <w:sz w:val="16"/>
                <w:szCs w:val="16"/>
              </w:rPr>
              <w:t xml:space="preserve"> tagged as</w:t>
            </w:r>
            <w:r w:rsidR="00A14087">
              <w:rPr>
                <w:b/>
                <w:sz w:val="16"/>
                <w:szCs w:val="16"/>
              </w:rPr>
              <w:t xml:space="preserve"> </w:t>
            </w:r>
            <w:r w:rsidR="00CE6F7B">
              <w:rPr>
                <w:b/>
                <w:sz w:val="16"/>
                <w:szCs w:val="16"/>
              </w:rPr>
              <w:t>19264</w:t>
            </w:r>
            <w:r>
              <w:rPr>
                <w:b/>
                <w:sz w:val="16"/>
                <w:szCs w:val="16"/>
              </w:rPr>
              <w:t>.</w:t>
            </w:r>
          </w:p>
        </w:tc>
      </w:tr>
      <w:tr w:rsidR="002929CE" w14:paraId="4AE77F97" w14:textId="77777777" w:rsidTr="00BD3C0B">
        <w:trPr>
          <w:trHeight w:val="220"/>
          <w:jc w:val="center"/>
        </w:trPr>
        <w:tc>
          <w:tcPr>
            <w:tcW w:w="746" w:type="dxa"/>
            <w:shd w:val="clear" w:color="auto" w:fill="auto"/>
            <w:noWrap/>
          </w:tcPr>
          <w:p w14:paraId="5ACED911" w14:textId="28F18616" w:rsidR="002929CE" w:rsidRPr="00FE52CC" w:rsidRDefault="00A14087" w:rsidP="002929CE">
            <w:pPr>
              <w:suppressAutoHyphens/>
              <w:rPr>
                <w:sz w:val="18"/>
                <w:szCs w:val="18"/>
              </w:rPr>
            </w:pPr>
            <w:r w:rsidRPr="00A14087">
              <w:rPr>
                <w:sz w:val="18"/>
                <w:szCs w:val="18"/>
              </w:rPr>
              <w:t>19264</w:t>
            </w:r>
          </w:p>
        </w:tc>
        <w:tc>
          <w:tcPr>
            <w:tcW w:w="1316" w:type="dxa"/>
          </w:tcPr>
          <w:p w14:paraId="4C6A352C" w14:textId="6E26497D" w:rsidR="002929CE" w:rsidRPr="00FE52CC" w:rsidRDefault="00A14087" w:rsidP="002929CE">
            <w:pPr>
              <w:suppressAutoHyphens/>
              <w:rPr>
                <w:sz w:val="18"/>
                <w:szCs w:val="18"/>
              </w:rPr>
            </w:pPr>
            <w:r w:rsidRPr="00A14087">
              <w:rPr>
                <w:sz w:val="18"/>
                <w:szCs w:val="18"/>
              </w:rPr>
              <w:t>John Wullert</w:t>
            </w:r>
          </w:p>
        </w:tc>
        <w:tc>
          <w:tcPr>
            <w:tcW w:w="720" w:type="dxa"/>
            <w:shd w:val="clear" w:color="auto" w:fill="auto"/>
            <w:noWrap/>
          </w:tcPr>
          <w:p w14:paraId="2186A437" w14:textId="6F0E4195" w:rsidR="002929CE" w:rsidRPr="00FE52CC" w:rsidRDefault="00A14087" w:rsidP="002929CE">
            <w:pPr>
              <w:suppressAutoHyphens/>
              <w:rPr>
                <w:sz w:val="18"/>
                <w:szCs w:val="18"/>
              </w:rPr>
            </w:pPr>
            <w:r w:rsidRPr="00A14087">
              <w:rPr>
                <w:sz w:val="18"/>
                <w:szCs w:val="18"/>
              </w:rPr>
              <w:t>527.61</w:t>
            </w:r>
          </w:p>
        </w:tc>
        <w:tc>
          <w:tcPr>
            <w:tcW w:w="900" w:type="dxa"/>
          </w:tcPr>
          <w:p w14:paraId="4556938B" w14:textId="7692795E" w:rsidR="002929CE" w:rsidRPr="00FE52CC" w:rsidRDefault="00A14087" w:rsidP="002929CE">
            <w:pPr>
              <w:suppressAutoHyphens/>
              <w:rPr>
                <w:sz w:val="18"/>
                <w:szCs w:val="18"/>
              </w:rPr>
            </w:pPr>
            <w:r w:rsidRPr="00A14087">
              <w:rPr>
                <w:sz w:val="18"/>
                <w:szCs w:val="18"/>
              </w:rPr>
              <w:t>35.3.7.5.2</w:t>
            </w:r>
          </w:p>
        </w:tc>
        <w:tc>
          <w:tcPr>
            <w:tcW w:w="2790" w:type="dxa"/>
            <w:shd w:val="clear" w:color="auto" w:fill="auto"/>
            <w:noWrap/>
          </w:tcPr>
          <w:p w14:paraId="256712DD" w14:textId="61686D7B" w:rsidR="002929CE" w:rsidRPr="0031687F" w:rsidRDefault="00A14087" w:rsidP="002929CE">
            <w:pPr>
              <w:suppressAutoHyphens/>
              <w:rPr>
                <w:sz w:val="18"/>
                <w:szCs w:val="18"/>
              </w:rPr>
            </w:pPr>
            <w:r w:rsidRPr="00A14087">
              <w:rPr>
                <w:sz w:val="18"/>
                <w:szCs w:val="18"/>
              </w:rPr>
              <w:t xml:space="preserve">No commas required to set </w:t>
            </w:r>
            <w:proofErr w:type="spellStart"/>
            <w:r w:rsidRPr="00A14087">
              <w:rPr>
                <w:sz w:val="18"/>
                <w:szCs w:val="18"/>
              </w:rPr>
              <w:t>of</w:t>
            </w:r>
            <w:proofErr w:type="spellEnd"/>
            <w:r w:rsidRPr="00A14087">
              <w:rPr>
                <w:sz w:val="18"/>
                <w:szCs w:val="18"/>
              </w:rPr>
              <w:t xml:space="preserve"> a "that" clause</w:t>
            </w:r>
          </w:p>
        </w:tc>
        <w:tc>
          <w:tcPr>
            <w:tcW w:w="2737" w:type="dxa"/>
            <w:shd w:val="clear" w:color="auto" w:fill="auto"/>
            <w:noWrap/>
          </w:tcPr>
          <w:p w14:paraId="7E4B7A2E" w14:textId="0C15A361" w:rsidR="002929CE" w:rsidRPr="0031687F" w:rsidRDefault="00A14087" w:rsidP="002929CE">
            <w:pPr>
              <w:suppressAutoHyphens/>
              <w:rPr>
                <w:sz w:val="18"/>
                <w:szCs w:val="18"/>
              </w:rPr>
            </w:pPr>
            <w:r w:rsidRPr="00A14087">
              <w:rPr>
                <w:sz w:val="18"/>
                <w:szCs w:val="18"/>
              </w:rPr>
              <w:t>Change text to "...AP that corresponds to the BSSID parameter indicated in that primitive is...".  Make same change on page 528, line 7.</w:t>
            </w:r>
          </w:p>
        </w:tc>
        <w:tc>
          <w:tcPr>
            <w:tcW w:w="2123" w:type="dxa"/>
            <w:shd w:val="clear" w:color="auto" w:fill="auto"/>
          </w:tcPr>
          <w:p w14:paraId="10D27F18" w14:textId="7E35781D" w:rsidR="002929CE" w:rsidRDefault="00CE6F7B" w:rsidP="002929CE">
            <w:pPr>
              <w:suppressAutoHyphens/>
              <w:rPr>
                <w:b/>
                <w:sz w:val="16"/>
                <w:szCs w:val="16"/>
              </w:rPr>
            </w:pPr>
            <w:r>
              <w:rPr>
                <w:b/>
                <w:sz w:val="16"/>
                <w:szCs w:val="16"/>
              </w:rPr>
              <w:t>Accepted</w:t>
            </w:r>
          </w:p>
          <w:p w14:paraId="76626441" w14:textId="77777777" w:rsidR="002929CE" w:rsidRDefault="002929CE" w:rsidP="002929CE">
            <w:pPr>
              <w:suppressAutoHyphens/>
              <w:rPr>
                <w:b/>
                <w:sz w:val="16"/>
                <w:szCs w:val="16"/>
              </w:rPr>
            </w:pPr>
          </w:p>
          <w:p w14:paraId="309B2502" w14:textId="644DF90D" w:rsidR="002929CE" w:rsidRDefault="002929CE" w:rsidP="002929CE">
            <w:pPr>
              <w:suppressAutoHyphens/>
              <w:rPr>
                <w:b/>
                <w:sz w:val="16"/>
                <w:szCs w:val="16"/>
              </w:rPr>
            </w:pPr>
          </w:p>
        </w:tc>
      </w:tr>
      <w:tr w:rsidR="004C1F45" w14:paraId="5422C428" w14:textId="77777777" w:rsidTr="00BD3C0B">
        <w:trPr>
          <w:trHeight w:val="220"/>
          <w:jc w:val="center"/>
        </w:trPr>
        <w:tc>
          <w:tcPr>
            <w:tcW w:w="746" w:type="dxa"/>
            <w:shd w:val="clear" w:color="auto" w:fill="auto"/>
            <w:noWrap/>
          </w:tcPr>
          <w:p w14:paraId="7E253754" w14:textId="014B476B" w:rsidR="004C1F45" w:rsidRPr="00A14087" w:rsidRDefault="004C1F45" w:rsidP="004C1F45">
            <w:pPr>
              <w:suppressAutoHyphens/>
              <w:rPr>
                <w:sz w:val="18"/>
                <w:szCs w:val="18"/>
              </w:rPr>
            </w:pPr>
            <w:r w:rsidRPr="00587E30">
              <w:rPr>
                <w:sz w:val="18"/>
                <w:szCs w:val="18"/>
              </w:rPr>
              <w:t>19714</w:t>
            </w:r>
          </w:p>
        </w:tc>
        <w:tc>
          <w:tcPr>
            <w:tcW w:w="1316" w:type="dxa"/>
          </w:tcPr>
          <w:p w14:paraId="74C8856D" w14:textId="3FFF7E22" w:rsidR="004C1F45" w:rsidRPr="00A14087" w:rsidRDefault="004C1F45" w:rsidP="004C1F45">
            <w:pPr>
              <w:suppressAutoHyphens/>
              <w:rPr>
                <w:sz w:val="18"/>
                <w:szCs w:val="18"/>
              </w:rPr>
            </w:pPr>
            <w:r w:rsidRPr="00587E30">
              <w:rPr>
                <w:sz w:val="18"/>
                <w:szCs w:val="18"/>
              </w:rPr>
              <w:t>Arik Klein</w:t>
            </w:r>
          </w:p>
        </w:tc>
        <w:tc>
          <w:tcPr>
            <w:tcW w:w="720" w:type="dxa"/>
            <w:shd w:val="clear" w:color="auto" w:fill="auto"/>
            <w:noWrap/>
          </w:tcPr>
          <w:p w14:paraId="4BB3A6CD" w14:textId="4796A2E9" w:rsidR="004C1F45" w:rsidRPr="00A14087" w:rsidRDefault="004C1F45" w:rsidP="004C1F45">
            <w:pPr>
              <w:suppressAutoHyphens/>
              <w:rPr>
                <w:sz w:val="18"/>
                <w:szCs w:val="18"/>
              </w:rPr>
            </w:pPr>
            <w:r>
              <w:rPr>
                <w:sz w:val="18"/>
                <w:szCs w:val="18"/>
              </w:rPr>
              <w:t>528.29</w:t>
            </w:r>
          </w:p>
        </w:tc>
        <w:tc>
          <w:tcPr>
            <w:tcW w:w="900" w:type="dxa"/>
          </w:tcPr>
          <w:p w14:paraId="4612D838" w14:textId="78F4B1A9" w:rsidR="004C1F45" w:rsidRPr="00587E30" w:rsidRDefault="004C1F45" w:rsidP="004C1F45">
            <w:pPr>
              <w:suppressAutoHyphens/>
              <w:rPr>
                <w:sz w:val="18"/>
                <w:szCs w:val="18"/>
              </w:rPr>
            </w:pPr>
            <w:r w:rsidRPr="00587E30">
              <w:rPr>
                <w:sz w:val="18"/>
                <w:szCs w:val="18"/>
              </w:rPr>
              <w:t>35.3.7.5.2</w:t>
            </w:r>
          </w:p>
        </w:tc>
        <w:tc>
          <w:tcPr>
            <w:tcW w:w="2790" w:type="dxa"/>
            <w:shd w:val="clear" w:color="auto" w:fill="auto"/>
            <w:noWrap/>
          </w:tcPr>
          <w:p w14:paraId="5BFDBCB3" w14:textId="5E50AB9C" w:rsidR="004C1F45" w:rsidRPr="00587E30" w:rsidRDefault="004C1F45" w:rsidP="004C1F45">
            <w:pPr>
              <w:suppressAutoHyphens/>
              <w:rPr>
                <w:sz w:val="18"/>
                <w:szCs w:val="18"/>
              </w:rPr>
            </w:pPr>
            <w:r w:rsidRPr="00587E30">
              <w:rPr>
                <w:sz w:val="18"/>
                <w:szCs w:val="18"/>
              </w:rPr>
              <w:t>Replace "subfields" with "fields" in the following sentence: "...and other subfields of the Request Mode field are reserved"</w:t>
            </w:r>
          </w:p>
        </w:tc>
        <w:tc>
          <w:tcPr>
            <w:tcW w:w="2737" w:type="dxa"/>
            <w:shd w:val="clear" w:color="auto" w:fill="auto"/>
            <w:noWrap/>
          </w:tcPr>
          <w:p w14:paraId="303D0F7F" w14:textId="57D46C64" w:rsidR="004C1F45" w:rsidRPr="00587E30" w:rsidRDefault="004C1F45" w:rsidP="004C1F45">
            <w:pPr>
              <w:suppressAutoHyphens/>
              <w:rPr>
                <w:sz w:val="18"/>
                <w:szCs w:val="18"/>
              </w:rPr>
            </w:pPr>
            <w:r w:rsidRPr="00587E30">
              <w:rPr>
                <w:sz w:val="18"/>
                <w:szCs w:val="18"/>
              </w:rPr>
              <w:t>As in comment</w:t>
            </w:r>
          </w:p>
        </w:tc>
        <w:tc>
          <w:tcPr>
            <w:tcW w:w="2123" w:type="dxa"/>
            <w:shd w:val="clear" w:color="auto" w:fill="auto"/>
          </w:tcPr>
          <w:p w14:paraId="31884744" w14:textId="0B4F27AD" w:rsidR="004C1F45" w:rsidRDefault="004C1F45" w:rsidP="004C1F45">
            <w:pPr>
              <w:suppressAutoHyphens/>
              <w:rPr>
                <w:b/>
                <w:sz w:val="16"/>
                <w:szCs w:val="16"/>
              </w:rPr>
            </w:pPr>
            <w:r>
              <w:rPr>
                <w:b/>
                <w:sz w:val="16"/>
                <w:szCs w:val="16"/>
              </w:rPr>
              <w:t>Accepted</w:t>
            </w:r>
          </w:p>
        </w:tc>
      </w:tr>
      <w:tr w:rsidR="00A14087" w14:paraId="63B37255" w14:textId="77777777" w:rsidTr="00BD3C0B">
        <w:trPr>
          <w:trHeight w:val="220"/>
          <w:jc w:val="center"/>
        </w:trPr>
        <w:tc>
          <w:tcPr>
            <w:tcW w:w="746" w:type="dxa"/>
            <w:shd w:val="clear" w:color="auto" w:fill="auto"/>
            <w:noWrap/>
          </w:tcPr>
          <w:p w14:paraId="38B88AD9" w14:textId="5B94D534" w:rsidR="00A14087" w:rsidRPr="00A14087" w:rsidRDefault="00A14087" w:rsidP="002929CE">
            <w:pPr>
              <w:suppressAutoHyphens/>
              <w:rPr>
                <w:sz w:val="18"/>
                <w:szCs w:val="18"/>
              </w:rPr>
            </w:pPr>
            <w:r w:rsidRPr="00A14087">
              <w:rPr>
                <w:sz w:val="18"/>
                <w:szCs w:val="18"/>
              </w:rPr>
              <w:t>19265</w:t>
            </w:r>
          </w:p>
        </w:tc>
        <w:tc>
          <w:tcPr>
            <w:tcW w:w="1316" w:type="dxa"/>
          </w:tcPr>
          <w:p w14:paraId="1AB36600" w14:textId="6C9598F9" w:rsidR="00A14087" w:rsidRPr="00A14087" w:rsidRDefault="00A14087" w:rsidP="002929CE">
            <w:pPr>
              <w:suppressAutoHyphens/>
              <w:rPr>
                <w:sz w:val="18"/>
                <w:szCs w:val="18"/>
              </w:rPr>
            </w:pPr>
            <w:r w:rsidRPr="00A14087">
              <w:rPr>
                <w:sz w:val="18"/>
                <w:szCs w:val="18"/>
              </w:rPr>
              <w:t>John Wullert</w:t>
            </w:r>
          </w:p>
        </w:tc>
        <w:tc>
          <w:tcPr>
            <w:tcW w:w="720" w:type="dxa"/>
            <w:shd w:val="clear" w:color="auto" w:fill="auto"/>
            <w:noWrap/>
          </w:tcPr>
          <w:p w14:paraId="6F5CC632" w14:textId="44F13FBF" w:rsidR="00A14087" w:rsidRPr="00A14087" w:rsidRDefault="00A14087" w:rsidP="002929CE">
            <w:pPr>
              <w:suppressAutoHyphens/>
              <w:rPr>
                <w:sz w:val="18"/>
                <w:szCs w:val="18"/>
              </w:rPr>
            </w:pPr>
            <w:r w:rsidRPr="00A14087">
              <w:rPr>
                <w:sz w:val="18"/>
                <w:szCs w:val="18"/>
              </w:rPr>
              <w:t>529.19</w:t>
            </w:r>
          </w:p>
        </w:tc>
        <w:tc>
          <w:tcPr>
            <w:tcW w:w="900" w:type="dxa"/>
          </w:tcPr>
          <w:p w14:paraId="552C4ED8" w14:textId="58B245CF" w:rsidR="00A14087" w:rsidRPr="00A14087" w:rsidRDefault="00587E30" w:rsidP="002929CE">
            <w:pPr>
              <w:suppressAutoHyphens/>
              <w:rPr>
                <w:sz w:val="18"/>
                <w:szCs w:val="18"/>
              </w:rPr>
            </w:pPr>
            <w:r w:rsidRPr="00587E30">
              <w:rPr>
                <w:sz w:val="18"/>
                <w:szCs w:val="18"/>
              </w:rPr>
              <w:t>35.3.7.5.2</w:t>
            </w:r>
          </w:p>
        </w:tc>
        <w:tc>
          <w:tcPr>
            <w:tcW w:w="2790" w:type="dxa"/>
            <w:shd w:val="clear" w:color="auto" w:fill="auto"/>
            <w:noWrap/>
          </w:tcPr>
          <w:p w14:paraId="1FD996DA" w14:textId="345E389A" w:rsidR="00A14087" w:rsidRPr="00A14087" w:rsidRDefault="00587E30" w:rsidP="002929CE">
            <w:pPr>
              <w:suppressAutoHyphens/>
              <w:rPr>
                <w:sz w:val="18"/>
                <w:szCs w:val="18"/>
              </w:rPr>
            </w:pPr>
            <w:r w:rsidRPr="00587E30">
              <w:rPr>
                <w:sz w:val="18"/>
                <w:szCs w:val="18"/>
              </w:rPr>
              <w:t>This bullet and the next use "non-AP STA" while earlier bullets on the page use "non-AP EHT STA".  It would be better to be consistent</w:t>
            </w:r>
          </w:p>
        </w:tc>
        <w:tc>
          <w:tcPr>
            <w:tcW w:w="2737" w:type="dxa"/>
            <w:shd w:val="clear" w:color="auto" w:fill="auto"/>
            <w:noWrap/>
          </w:tcPr>
          <w:p w14:paraId="797CEFA0" w14:textId="5CC26E82" w:rsidR="00A14087" w:rsidRPr="00A14087" w:rsidRDefault="00587E30" w:rsidP="002929CE">
            <w:pPr>
              <w:suppressAutoHyphens/>
              <w:rPr>
                <w:sz w:val="18"/>
                <w:szCs w:val="18"/>
              </w:rPr>
            </w:pPr>
            <w:r w:rsidRPr="00587E30">
              <w:rPr>
                <w:sz w:val="18"/>
                <w:szCs w:val="18"/>
              </w:rPr>
              <w:t>Consistently use "non-AP STA" or "non-AP EHT STA" within this bulleted list</w:t>
            </w:r>
          </w:p>
        </w:tc>
        <w:tc>
          <w:tcPr>
            <w:tcW w:w="2123" w:type="dxa"/>
            <w:shd w:val="clear" w:color="auto" w:fill="auto"/>
          </w:tcPr>
          <w:p w14:paraId="3C82B3EF" w14:textId="77777777" w:rsidR="003744C0" w:rsidRDefault="003744C0" w:rsidP="003744C0">
            <w:pPr>
              <w:suppressAutoHyphens/>
              <w:rPr>
                <w:b/>
                <w:sz w:val="16"/>
                <w:szCs w:val="16"/>
              </w:rPr>
            </w:pPr>
            <w:r>
              <w:rPr>
                <w:b/>
                <w:sz w:val="16"/>
                <w:szCs w:val="16"/>
              </w:rPr>
              <w:t>Revised</w:t>
            </w:r>
          </w:p>
          <w:p w14:paraId="7D3DAE10" w14:textId="77777777" w:rsidR="003744C0" w:rsidRDefault="003744C0" w:rsidP="003744C0">
            <w:pPr>
              <w:suppressAutoHyphens/>
              <w:rPr>
                <w:b/>
                <w:sz w:val="16"/>
                <w:szCs w:val="16"/>
              </w:rPr>
            </w:pPr>
          </w:p>
          <w:p w14:paraId="424B9EA3" w14:textId="0CD0D4A5" w:rsidR="003744C0" w:rsidRPr="00FE52CC" w:rsidRDefault="003744C0" w:rsidP="003744C0">
            <w:pPr>
              <w:suppressAutoHyphens/>
              <w:rPr>
                <w:bCs/>
                <w:sz w:val="16"/>
                <w:szCs w:val="16"/>
              </w:rPr>
            </w:pPr>
            <w:r>
              <w:rPr>
                <w:bCs/>
                <w:sz w:val="16"/>
                <w:szCs w:val="16"/>
              </w:rPr>
              <w:t>Agree with the comment. The same update is applied in the sentence in P</w:t>
            </w:r>
            <w:r w:rsidR="00817334">
              <w:rPr>
                <w:bCs/>
                <w:sz w:val="16"/>
                <w:szCs w:val="16"/>
              </w:rPr>
              <w:t>529L22</w:t>
            </w:r>
          </w:p>
          <w:p w14:paraId="6A11B2BF" w14:textId="77777777" w:rsidR="003744C0" w:rsidRPr="00FE52CC" w:rsidRDefault="003744C0" w:rsidP="003744C0">
            <w:pPr>
              <w:suppressAutoHyphens/>
              <w:rPr>
                <w:bCs/>
                <w:sz w:val="16"/>
                <w:szCs w:val="16"/>
              </w:rPr>
            </w:pPr>
          </w:p>
          <w:p w14:paraId="440339EE" w14:textId="77777777" w:rsidR="003744C0" w:rsidRDefault="003744C0" w:rsidP="003744C0">
            <w:pPr>
              <w:suppressAutoHyphens/>
              <w:rPr>
                <w:bCs/>
                <w:sz w:val="16"/>
                <w:szCs w:val="16"/>
              </w:rPr>
            </w:pPr>
          </w:p>
          <w:p w14:paraId="4901C370" w14:textId="45E3292C" w:rsidR="00A14087" w:rsidRDefault="003744C0" w:rsidP="003744C0">
            <w:pPr>
              <w:suppressAutoHyphens/>
              <w:rPr>
                <w:b/>
                <w:sz w:val="16"/>
                <w:szCs w:val="16"/>
              </w:rPr>
            </w:pPr>
            <w:r>
              <w:rPr>
                <w:b/>
                <w:sz w:val="16"/>
                <w:szCs w:val="16"/>
              </w:rPr>
              <w:t>TGbe editor please implement changes as shown in doc 11-23/1398r0 tagged as 19265.</w:t>
            </w:r>
          </w:p>
        </w:tc>
      </w:tr>
      <w:tr w:rsidR="00587E30" w14:paraId="389825BE" w14:textId="77777777" w:rsidTr="00BD3C0B">
        <w:trPr>
          <w:trHeight w:val="220"/>
          <w:jc w:val="center"/>
        </w:trPr>
        <w:tc>
          <w:tcPr>
            <w:tcW w:w="746" w:type="dxa"/>
            <w:shd w:val="clear" w:color="auto" w:fill="auto"/>
            <w:noWrap/>
          </w:tcPr>
          <w:p w14:paraId="0944D0C8" w14:textId="52FBAD53" w:rsidR="00587E30" w:rsidRPr="00A14087" w:rsidRDefault="00587E30" w:rsidP="00587E30">
            <w:pPr>
              <w:suppressAutoHyphens/>
              <w:rPr>
                <w:sz w:val="18"/>
                <w:szCs w:val="18"/>
              </w:rPr>
            </w:pPr>
            <w:r w:rsidRPr="00587E30">
              <w:rPr>
                <w:sz w:val="18"/>
                <w:szCs w:val="18"/>
              </w:rPr>
              <w:t>19267</w:t>
            </w:r>
          </w:p>
        </w:tc>
        <w:tc>
          <w:tcPr>
            <w:tcW w:w="1316" w:type="dxa"/>
          </w:tcPr>
          <w:p w14:paraId="300A2BB9" w14:textId="1C3522EB" w:rsidR="00587E30" w:rsidRPr="00A14087" w:rsidRDefault="00587E30" w:rsidP="00587E30">
            <w:pPr>
              <w:suppressAutoHyphens/>
              <w:rPr>
                <w:sz w:val="18"/>
                <w:szCs w:val="18"/>
              </w:rPr>
            </w:pPr>
            <w:r w:rsidRPr="00A14087">
              <w:rPr>
                <w:sz w:val="18"/>
                <w:szCs w:val="18"/>
              </w:rPr>
              <w:t>John Wullert</w:t>
            </w:r>
          </w:p>
        </w:tc>
        <w:tc>
          <w:tcPr>
            <w:tcW w:w="720" w:type="dxa"/>
            <w:shd w:val="clear" w:color="auto" w:fill="auto"/>
            <w:noWrap/>
          </w:tcPr>
          <w:p w14:paraId="113C3259" w14:textId="3D895C13" w:rsidR="00587E30" w:rsidRPr="00A14087" w:rsidRDefault="00587E30" w:rsidP="00587E30">
            <w:pPr>
              <w:suppressAutoHyphens/>
              <w:rPr>
                <w:sz w:val="18"/>
                <w:szCs w:val="18"/>
              </w:rPr>
            </w:pPr>
            <w:r w:rsidRPr="00A14087">
              <w:rPr>
                <w:sz w:val="18"/>
                <w:szCs w:val="18"/>
              </w:rPr>
              <w:t>529.</w:t>
            </w:r>
            <w:r>
              <w:rPr>
                <w:sz w:val="18"/>
                <w:szCs w:val="18"/>
              </w:rPr>
              <w:t>4</w:t>
            </w:r>
            <w:r w:rsidRPr="00A14087">
              <w:rPr>
                <w:sz w:val="18"/>
                <w:szCs w:val="18"/>
              </w:rPr>
              <w:t>9</w:t>
            </w:r>
          </w:p>
        </w:tc>
        <w:tc>
          <w:tcPr>
            <w:tcW w:w="900" w:type="dxa"/>
          </w:tcPr>
          <w:p w14:paraId="4D644783" w14:textId="599E2269" w:rsidR="00587E30" w:rsidRPr="00A14087" w:rsidRDefault="00587E30" w:rsidP="00587E30">
            <w:pPr>
              <w:suppressAutoHyphens/>
              <w:rPr>
                <w:sz w:val="18"/>
                <w:szCs w:val="18"/>
              </w:rPr>
            </w:pPr>
            <w:r w:rsidRPr="00587E30">
              <w:rPr>
                <w:sz w:val="18"/>
                <w:szCs w:val="18"/>
              </w:rPr>
              <w:t>35.3.7.5.</w:t>
            </w:r>
            <w:r>
              <w:rPr>
                <w:sz w:val="18"/>
                <w:szCs w:val="18"/>
              </w:rPr>
              <w:t>3</w:t>
            </w:r>
          </w:p>
        </w:tc>
        <w:tc>
          <w:tcPr>
            <w:tcW w:w="2790" w:type="dxa"/>
            <w:shd w:val="clear" w:color="auto" w:fill="auto"/>
            <w:noWrap/>
          </w:tcPr>
          <w:p w14:paraId="1B185BDC" w14:textId="575BCC43" w:rsidR="00587E30" w:rsidRPr="00A14087" w:rsidRDefault="00587E30" w:rsidP="00587E30">
            <w:pPr>
              <w:suppressAutoHyphens/>
              <w:rPr>
                <w:sz w:val="18"/>
                <w:szCs w:val="18"/>
              </w:rPr>
            </w:pPr>
            <w:r w:rsidRPr="00587E30">
              <w:rPr>
                <w:sz w:val="18"/>
                <w:szCs w:val="18"/>
              </w:rPr>
              <w:t xml:space="preserve">No commas required to set </w:t>
            </w:r>
            <w:proofErr w:type="spellStart"/>
            <w:r w:rsidRPr="00587E30">
              <w:rPr>
                <w:sz w:val="18"/>
                <w:szCs w:val="18"/>
              </w:rPr>
              <w:t>of</w:t>
            </w:r>
            <w:proofErr w:type="spellEnd"/>
            <w:r w:rsidRPr="00587E30">
              <w:rPr>
                <w:sz w:val="18"/>
                <w:szCs w:val="18"/>
              </w:rPr>
              <w:t xml:space="preserve"> a "that" clause</w:t>
            </w:r>
          </w:p>
        </w:tc>
        <w:tc>
          <w:tcPr>
            <w:tcW w:w="2737" w:type="dxa"/>
            <w:shd w:val="clear" w:color="auto" w:fill="auto"/>
            <w:noWrap/>
          </w:tcPr>
          <w:p w14:paraId="1088D6A6" w14:textId="6C40E572" w:rsidR="00587E30" w:rsidRPr="00A14087" w:rsidRDefault="00587E30" w:rsidP="00587E30">
            <w:pPr>
              <w:suppressAutoHyphens/>
              <w:rPr>
                <w:sz w:val="18"/>
                <w:szCs w:val="18"/>
              </w:rPr>
            </w:pPr>
            <w:r w:rsidRPr="00587E30">
              <w:rPr>
                <w:sz w:val="18"/>
                <w:szCs w:val="18"/>
              </w:rPr>
              <w:t>Replace with "When an AP MLD receives the MLME-BSS-LINK-</w:t>
            </w:r>
            <w:proofErr w:type="spellStart"/>
            <w:r w:rsidRPr="00587E30">
              <w:rPr>
                <w:sz w:val="18"/>
                <w:szCs w:val="18"/>
              </w:rPr>
              <w:t>ENABLE.request</w:t>
            </w:r>
            <w:proofErr w:type="spellEnd"/>
            <w:r w:rsidRPr="00587E30">
              <w:rPr>
                <w:sz w:val="18"/>
                <w:szCs w:val="18"/>
              </w:rPr>
              <w:t xml:space="preserve"> primitive, each AP that is affiliated with the AP MLD and is operating on an enabled link shall stop advertising, in transmitted Beacon and Probe Response frames, the TTLM that indicates no TIDs mapped to the link on which the AP that corresponds to the BSSID parameter indicated in the primitive is operating after the expiry of the time indicated by the Expected Duration field advertised in an existing TTLM."</w:t>
            </w:r>
          </w:p>
        </w:tc>
        <w:tc>
          <w:tcPr>
            <w:tcW w:w="2123" w:type="dxa"/>
            <w:shd w:val="clear" w:color="auto" w:fill="auto"/>
          </w:tcPr>
          <w:p w14:paraId="6C9F5BF8" w14:textId="2AE4FE3B" w:rsidR="00587E30" w:rsidRDefault="00E37702" w:rsidP="00587E30">
            <w:pPr>
              <w:suppressAutoHyphens/>
              <w:rPr>
                <w:b/>
                <w:sz w:val="16"/>
                <w:szCs w:val="16"/>
              </w:rPr>
            </w:pPr>
            <w:r>
              <w:rPr>
                <w:b/>
                <w:sz w:val="16"/>
                <w:szCs w:val="16"/>
              </w:rPr>
              <w:t>Accepted</w:t>
            </w:r>
          </w:p>
        </w:tc>
      </w:tr>
    </w:tbl>
    <w:p w14:paraId="51F3DD02" w14:textId="77777777" w:rsidR="00175B3E" w:rsidRDefault="00175B3E" w:rsidP="00175B3E"/>
    <w:p w14:paraId="6E2F674F" w14:textId="429C48A1" w:rsidR="00D602FB" w:rsidRDefault="0086275A" w:rsidP="00FD2625">
      <w:pPr>
        <w:pStyle w:val="H2"/>
        <w:rPr>
          <w:sz w:val="20"/>
        </w:rPr>
      </w:pPr>
      <w:r w:rsidRPr="0086275A">
        <w:rPr>
          <w:rFonts w:ascii="Times New Roman" w:hAnsi="Times New Roman" w:cs="Times New Roman"/>
          <w:bCs w:val="0"/>
          <w:i/>
          <w:iCs/>
          <w:color w:val="auto"/>
          <w:w w:val="100"/>
          <w:sz w:val="20"/>
          <w:highlight w:val="yellow"/>
          <w:lang w:val="en-GB"/>
        </w:rPr>
        <w:lastRenderedPageBreak/>
        <w:t xml:space="preserve">TGbe editor: Please note baseline is </w:t>
      </w:r>
      <w:r w:rsidR="00A14087">
        <w:rPr>
          <w:rFonts w:ascii="Times New Roman" w:hAnsi="Times New Roman" w:cs="Times New Roman"/>
          <w:bCs w:val="0"/>
          <w:i/>
          <w:iCs/>
          <w:color w:val="auto"/>
          <w:w w:val="100"/>
          <w:sz w:val="20"/>
          <w:highlight w:val="yellow"/>
          <w:lang w:val="en-GB"/>
        </w:rPr>
        <w:t>802.</w:t>
      </w:r>
      <w:r w:rsidRPr="0086275A">
        <w:rPr>
          <w:rFonts w:ascii="Times New Roman" w:hAnsi="Times New Roman" w:cs="Times New Roman"/>
          <w:bCs w:val="0"/>
          <w:i/>
          <w:iCs/>
          <w:color w:val="auto"/>
          <w:w w:val="100"/>
          <w:sz w:val="20"/>
          <w:highlight w:val="yellow"/>
          <w:lang w:val="en-GB"/>
        </w:rPr>
        <w:t>11be D</w:t>
      </w:r>
      <w:r w:rsidR="00A14087">
        <w:rPr>
          <w:rFonts w:ascii="Times New Roman" w:hAnsi="Times New Roman" w:cs="Times New Roman"/>
          <w:bCs w:val="0"/>
          <w:i/>
          <w:iCs/>
          <w:color w:val="auto"/>
          <w:w w:val="100"/>
          <w:sz w:val="20"/>
          <w:highlight w:val="yellow"/>
          <w:lang w:val="en-GB"/>
        </w:rPr>
        <w:t>4.0</w:t>
      </w:r>
      <w:r w:rsidR="007937F0">
        <w:rPr>
          <w:rFonts w:ascii="Times New Roman" w:hAnsi="Times New Roman" w:cs="Times New Roman"/>
          <w:bCs w:val="0"/>
          <w:i/>
          <w:iCs/>
          <w:color w:val="auto"/>
          <w:w w:val="100"/>
          <w:sz w:val="20"/>
          <w:highlight w:val="yellow"/>
          <w:lang w:val="en-GB"/>
        </w:rPr>
        <w:t xml:space="preserve"> and REVme D</w:t>
      </w:r>
      <w:bookmarkStart w:id="0" w:name="6.3.8.2.1_Function"/>
      <w:bookmarkStart w:id="1" w:name="6.3.8.2.2_Semantics_of_the_service_primi"/>
      <w:bookmarkEnd w:id="0"/>
      <w:bookmarkEnd w:id="1"/>
      <w:r w:rsidR="00A14087">
        <w:rPr>
          <w:rFonts w:ascii="Times New Roman" w:hAnsi="Times New Roman" w:cs="Times New Roman"/>
          <w:bCs w:val="0"/>
          <w:i/>
          <w:iCs/>
          <w:color w:val="auto"/>
          <w:w w:val="100"/>
          <w:sz w:val="20"/>
          <w:highlight w:val="yellow"/>
          <w:lang w:val="en-GB"/>
        </w:rPr>
        <w:t>3.0</w:t>
      </w:r>
    </w:p>
    <w:p w14:paraId="038227E8" w14:textId="77777777" w:rsidR="008C5B11" w:rsidRDefault="008C5B11" w:rsidP="004D783E">
      <w:pPr>
        <w:pStyle w:val="T"/>
        <w:rPr>
          <w:lang w:val="en-GB" w:eastAsia="en-US"/>
        </w:rPr>
      </w:pPr>
    </w:p>
    <w:p w14:paraId="1507319A" w14:textId="77777777" w:rsidR="009A5F64" w:rsidRDefault="009A5F64" w:rsidP="009A5F64">
      <w:pPr>
        <w:pStyle w:val="Heading2"/>
        <w:numPr>
          <w:ilvl w:val="4"/>
          <w:numId w:val="3"/>
        </w:numPr>
        <w:tabs>
          <w:tab w:val="left" w:pos="1100"/>
        </w:tabs>
        <w:kinsoku w:val="0"/>
        <w:overflowPunct w:val="0"/>
        <w:ind w:left="1100" w:hanging="940"/>
        <w:rPr>
          <w:spacing w:val="-2"/>
        </w:rPr>
      </w:pPr>
      <w:r w:rsidRPr="00A122D4">
        <w:rPr>
          <w:sz w:val="20"/>
          <w:szCs w:val="20"/>
        </w:rPr>
        <w:t>Affiliated AP link disablement</w:t>
      </w:r>
    </w:p>
    <w:p w14:paraId="6A7B8D21" w14:textId="77777777" w:rsidR="00A122D4" w:rsidRDefault="00A122D4" w:rsidP="009A5F64">
      <w:pPr>
        <w:pStyle w:val="BodyText"/>
        <w:kinsoku w:val="0"/>
        <w:overflowPunct w:val="0"/>
        <w:spacing w:before="10"/>
        <w:rPr>
          <w:rFonts w:eastAsia="Malgun Gothic"/>
          <w:b/>
          <w:i/>
          <w:iCs/>
          <w:szCs w:val="22"/>
          <w:highlight w:val="yellow"/>
          <w:lang w:val="en-GB"/>
        </w:rPr>
      </w:pPr>
    </w:p>
    <w:p w14:paraId="50069F3F" w14:textId="406E81EF" w:rsidR="009A5F64" w:rsidRDefault="00A122D4" w:rsidP="009A5F64">
      <w:pPr>
        <w:pStyle w:val="BodyText"/>
        <w:kinsoku w:val="0"/>
        <w:overflowPunct w:val="0"/>
        <w:spacing w:before="10"/>
        <w:rPr>
          <w:rFonts w:ascii="Arial" w:hAnsi="Arial" w:cs="Arial"/>
          <w:b/>
          <w:bCs/>
          <w:sz w:val="21"/>
          <w:szCs w:val="21"/>
        </w:rPr>
      </w:pPr>
      <w:r w:rsidRPr="00F01801">
        <w:rPr>
          <w:rFonts w:eastAsia="Malgun Gothic"/>
          <w:b/>
          <w:i/>
          <w:iCs/>
          <w:szCs w:val="22"/>
          <w:highlight w:val="yellow"/>
          <w:lang w:val="en-GB"/>
        </w:rPr>
        <w:t xml:space="preserve">TGbe editor: Please </w:t>
      </w:r>
      <w:r>
        <w:rPr>
          <w:rFonts w:eastAsia="Malgun Gothic"/>
          <w:b/>
          <w:i/>
          <w:iCs/>
          <w:szCs w:val="22"/>
          <w:highlight w:val="yellow"/>
          <w:lang w:val="en-GB"/>
        </w:rPr>
        <w:t>update</w:t>
      </w:r>
      <w:r w:rsidRPr="00F01801">
        <w:rPr>
          <w:rFonts w:eastAsia="Malgun Gothic"/>
          <w:b/>
          <w:i/>
          <w:iCs/>
          <w:szCs w:val="22"/>
          <w:highlight w:val="yellow"/>
          <w:lang w:val="en-GB"/>
        </w:rPr>
        <w:t xml:space="preserve"> </w:t>
      </w:r>
      <w:r w:rsidRPr="00EC44AC">
        <w:rPr>
          <w:b/>
          <w:i/>
          <w:iCs/>
          <w:highlight w:val="yellow"/>
        </w:rPr>
        <w:t xml:space="preserve">the </w:t>
      </w:r>
      <w:r>
        <w:rPr>
          <w:b/>
          <w:i/>
          <w:iCs/>
          <w:highlight w:val="yellow"/>
        </w:rPr>
        <w:t>contents of the following paragraph in</w:t>
      </w:r>
      <w:r w:rsidRPr="00EC44AC">
        <w:rPr>
          <w:b/>
          <w:i/>
          <w:iCs/>
          <w:highlight w:val="yellow"/>
        </w:rPr>
        <w:t xml:space="preserve"> </w:t>
      </w:r>
      <w:r>
        <w:rPr>
          <w:b/>
          <w:i/>
          <w:iCs/>
          <w:highlight w:val="yellow"/>
        </w:rPr>
        <w:t>this</w:t>
      </w:r>
      <w:r w:rsidRPr="00EC44AC">
        <w:rPr>
          <w:b/>
          <w:i/>
          <w:iCs/>
          <w:highlight w:val="yellow"/>
        </w:rPr>
        <w:t xml:space="preserve"> subclause</w:t>
      </w:r>
      <w:r>
        <w:rPr>
          <w:b/>
          <w:i/>
          <w:iCs/>
          <w:highlight w:val="yellow"/>
        </w:rPr>
        <w:t xml:space="preserve"> as shown below</w:t>
      </w:r>
      <w:r w:rsidRPr="00EC44AC">
        <w:rPr>
          <w:b/>
          <w:i/>
          <w:iCs/>
          <w:highlight w:val="yellow"/>
        </w:rPr>
        <w:t>:</w:t>
      </w:r>
    </w:p>
    <w:p w14:paraId="5B7AECE3" w14:textId="77777777" w:rsidR="00A122D4" w:rsidRDefault="00A122D4" w:rsidP="00A122D4">
      <w:pPr>
        <w:pStyle w:val="BodyText"/>
        <w:kinsoku w:val="0"/>
        <w:overflowPunct w:val="0"/>
        <w:spacing w:line="249" w:lineRule="auto"/>
        <w:ind w:left="159" w:right="157"/>
        <w:jc w:val="both"/>
      </w:pPr>
    </w:p>
    <w:p w14:paraId="0BDB36F3" w14:textId="79EF18E6" w:rsidR="009A5F64" w:rsidRDefault="00A122D4" w:rsidP="00A122D4">
      <w:pPr>
        <w:pStyle w:val="BodyText"/>
        <w:kinsoku w:val="0"/>
        <w:overflowPunct w:val="0"/>
        <w:spacing w:line="249" w:lineRule="auto"/>
        <w:ind w:left="159" w:right="157"/>
        <w:jc w:val="both"/>
      </w:pPr>
      <w:ins w:id="2" w:author="Author">
        <w:r>
          <w:t>(#</w:t>
        </w:r>
        <w:r w:rsidRPr="00A14087">
          <w:rPr>
            <w:sz w:val="18"/>
            <w:szCs w:val="18"/>
          </w:rPr>
          <w:t>19264</w:t>
        </w:r>
        <w:r>
          <w:rPr>
            <w:sz w:val="18"/>
            <w:szCs w:val="18"/>
          </w:rPr>
          <w:t xml:space="preserve">) </w:t>
        </w:r>
      </w:ins>
      <w:r w:rsidR="009A5F64">
        <w:t>Upon receiving an MLME-BSS-LINK-</w:t>
      </w:r>
      <w:proofErr w:type="spellStart"/>
      <w:r w:rsidR="009A5F64">
        <w:t>DISABLE.request</w:t>
      </w:r>
      <w:proofErr w:type="spellEnd"/>
      <w:r w:rsidR="009A5F64">
        <w:t xml:space="preserve"> primitive, each of the APs affiliated with an AP MLD shall advertise a TTLM</w:t>
      </w:r>
      <w:del w:id="3" w:author="Author">
        <w:r w:rsidR="009A5F64" w:rsidDel="00A122D4">
          <w:delText>,</w:delText>
        </w:r>
      </w:del>
      <w:r w:rsidR="009A5F64">
        <w:t xml:space="preserve"> in transmitted Beacon and Probe Response frames, that does not map any TIDs to the link on which the AP</w:t>
      </w:r>
      <w:del w:id="4" w:author="Author">
        <w:r w:rsidR="009A5F64" w:rsidDel="00A122D4">
          <w:delText>,</w:delText>
        </w:r>
      </w:del>
      <w:r w:rsidR="009A5F64">
        <w:t xml:space="preserve"> that corresponds to the BSSID parameter indicated in that primitive</w:t>
      </w:r>
      <w:del w:id="5" w:author="Author">
        <w:r w:rsidR="009A5F64" w:rsidDel="00A122D4">
          <w:delText>,</w:delText>
        </w:r>
      </w:del>
      <w:r w:rsidR="009A5F64">
        <w:t xml:space="preserve"> is operating.</w:t>
      </w:r>
      <w:r w:rsidR="009A5F64">
        <w:rPr>
          <w:spacing w:val="28"/>
        </w:rPr>
        <w:t xml:space="preserve"> </w:t>
      </w:r>
      <w:r w:rsidR="009A5F64">
        <w:t>If</w:t>
      </w:r>
      <w:r w:rsidR="009A5F64">
        <w:rPr>
          <w:spacing w:val="28"/>
        </w:rPr>
        <w:t xml:space="preserve"> </w:t>
      </w:r>
      <w:r w:rsidR="009A5F64">
        <w:t>there</w:t>
      </w:r>
      <w:r w:rsidR="009A5F64">
        <w:rPr>
          <w:spacing w:val="29"/>
        </w:rPr>
        <w:t xml:space="preserve"> </w:t>
      </w:r>
      <w:r w:rsidR="009A5F64">
        <w:t>is</w:t>
      </w:r>
      <w:r w:rsidR="009A5F64">
        <w:rPr>
          <w:spacing w:val="28"/>
        </w:rPr>
        <w:t xml:space="preserve"> </w:t>
      </w:r>
      <w:r w:rsidR="009A5F64">
        <w:t>no</w:t>
      </w:r>
      <w:r w:rsidR="009A5F64">
        <w:rPr>
          <w:spacing w:val="29"/>
        </w:rPr>
        <w:t xml:space="preserve"> </w:t>
      </w:r>
      <w:r w:rsidR="009A5F64">
        <w:t>currently</w:t>
      </w:r>
      <w:r w:rsidR="009A5F64">
        <w:rPr>
          <w:spacing w:val="29"/>
        </w:rPr>
        <w:t xml:space="preserve"> </w:t>
      </w:r>
      <w:r w:rsidR="009A5F64">
        <w:t>advertised</w:t>
      </w:r>
      <w:r w:rsidR="009A5F64">
        <w:rPr>
          <w:spacing w:val="30"/>
        </w:rPr>
        <w:t xml:space="preserve"> </w:t>
      </w:r>
      <w:r w:rsidR="009A5F64">
        <w:t>nondefault</w:t>
      </w:r>
      <w:r w:rsidR="009A5F64">
        <w:rPr>
          <w:spacing w:val="28"/>
        </w:rPr>
        <w:t xml:space="preserve"> </w:t>
      </w:r>
      <w:r w:rsidR="009A5F64">
        <w:t>TTLM,</w:t>
      </w:r>
      <w:r w:rsidR="009A5F64">
        <w:rPr>
          <w:spacing w:val="28"/>
        </w:rPr>
        <w:t xml:space="preserve"> </w:t>
      </w:r>
      <w:r w:rsidR="009A5F64">
        <w:t>the</w:t>
      </w:r>
      <w:r w:rsidR="009A5F64">
        <w:rPr>
          <w:spacing w:val="29"/>
        </w:rPr>
        <w:t xml:space="preserve"> </w:t>
      </w:r>
      <w:r w:rsidR="009A5F64">
        <w:t>Mapping</w:t>
      </w:r>
      <w:r w:rsidR="009A5F64">
        <w:rPr>
          <w:spacing w:val="28"/>
        </w:rPr>
        <w:t xml:space="preserve"> </w:t>
      </w:r>
      <w:r w:rsidR="009A5F64">
        <w:t>Switch</w:t>
      </w:r>
      <w:r w:rsidR="009A5F64">
        <w:rPr>
          <w:spacing w:val="29"/>
        </w:rPr>
        <w:t xml:space="preserve"> </w:t>
      </w:r>
      <w:r w:rsidR="009A5F64">
        <w:t>Time</w:t>
      </w:r>
      <w:r w:rsidR="009A5F64">
        <w:rPr>
          <w:spacing w:val="28"/>
        </w:rPr>
        <w:t xml:space="preserve"> </w:t>
      </w:r>
      <w:r w:rsidR="009A5F64">
        <w:t>field</w:t>
      </w:r>
      <w:r w:rsidR="009A5F64">
        <w:rPr>
          <w:spacing w:val="30"/>
        </w:rPr>
        <w:t xml:space="preserve"> </w:t>
      </w:r>
      <w:r w:rsidR="009A5F64">
        <w:t>of</w:t>
      </w:r>
      <w:r w:rsidR="009A5F64">
        <w:rPr>
          <w:spacing w:val="28"/>
        </w:rPr>
        <w:t xml:space="preserve"> </w:t>
      </w:r>
      <w:r w:rsidR="009A5F64">
        <w:rPr>
          <w:spacing w:val="-5"/>
        </w:rPr>
        <w:t>the</w:t>
      </w:r>
      <w:r>
        <w:rPr>
          <w:spacing w:val="-5"/>
        </w:rPr>
        <w:t xml:space="preserve"> </w:t>
      </w:r>
      <w:r w:rsidR="009A5F64">
        <w:t xml:space="preserve">advertised TTLM shall point to the same time as indicated in the </w:t>
      </w:r>
      <w:proofErr w:type="spellStart"/>
      <w:r w:rsidR="009A5F64">
        <w:t>DisableTimer</w:t>
      </w:r>
      <w:proofErr w:type="spellEnd"/>
      <w:r w:rsidR="009A5F64">
        <w:t xml:space="preserve"> parameter of the MLME- BSS-LINK-</w:t>
      </w:r>
      <w:proofErr w:type="spellStart"/>
      <w:r w:rsidR="009A5F64">
        <w:t>DISABLE.request</w:t>
      </w:r>
      <w:proofErr w:type="spellEnd"/>
      <w:r w:rsidR="009A5F64">
        <w:t xml:space="preserve"> primitive.</w:t>
      </w:r>
    </w:p>
    <w:p w14:paraId="73D7B4A2" w14:textId="77777777" w:rsidR="009A5F64" w:rsidRDefault="009A5F64" w:rsidP="009A5F64">
      <w:pPr>
        <w:pStyle w:val="BodyText"/>
        <w:kinsoku w:val="0"/>
        <w:overflowPunct w:val="0"/>
        <w:rPr>
          <w:sz w:val="21"/>
          <w:szCs w:val="21"/>
        </w:rPr>
      </w:pPr>
    </w:p>
    <w:p w14:paraId="35399912" w14:textId="5DE202BA" w:rsidR="009A5F64" w:rsidRDefault="0097439E" w:rsidP="009A5F64">
      <w:pPr>
        <w:pStyle w:val="BodyText"/>
        <w:kinsoku w:val="0"/>
        <w:overflowPunct w:val="0"/>
        <w:spacing w:line="249" w:lineRule="auto"/>
        <w:ind w:left="160" w:right="157"/>
        <w:jc w:val="both"/>
      </w:pPr>
      <w:ins w:id="6" w:author="Author">
        <w:r>
          <w:t>(#</w:t>
        </w:r>
        <w:r w:rsidRPr="00A14087">
          <w:rPr>
            <w:sz w:val="18"/>
            <w:szCs w:val="18"/>
          </w:rPr>
          <w:t>19264</w:t>
        </w:r>
        <w:r>
          <w:rPr>
            <w:sz w:val="18"/>
            <w:szCs w:val="18"/>
          </w:rPr>
          <w:t xml:space="preserve">) </w:t>
        </w:r>
      </w:ins>
      <w:r w:rsidR="009A5F64">
        <w:t xml:space="preserve">Alternatively, if there is a currently advertised nondefault TTLM, upon receiving an MLME-BSS-LINK- </w:t>
      </w:r>
      <w:proofErr w:type="spellStart"/>
      <w:r w:rsidR="009A5F64">
        <w:t>DISABLE.request</w:t>
      </w:r>
      <w:proofErr w:type="spellEnd"/>
      <w:r w:rsidR="009A5F64">
        <w:t xml:space="preserve"> primitive, each of the APs affiliated with an AP MLD shall advertise a TTLM</w:t>
      </w:r>
      <w:del w:id="7" w:author="Author">
        <w:r w:rsidR="009A5F64" w:rsidDel="0097439E">
          <w:delText>,</w:delText>
        </w:r>
      </w:del>
      <w:r w:rsidR="009A5F64">
        <w:t xml:space="preserve"> in transmitted Beacon and Probe Response frames, that does not map any TIDs to the link on which the AP</w:t>
      </w:r>
      <w:del w:id="8" w:author="Author">
        <w:r w:rsidR="009A5F64" w:rsidDel="0097439E">
          <w:delText>,</w:delText>
        </w:r>
      </w:del>
      <w:r w:rsidR="009A5F64">
        <w:t xml:space="preserve"> that corresponds to the BSSID parameter indicated in that primitive</w:t>
      </w:r>
      <w:del w:id="9" w:author="Author">
        <w:r w:rsidR="009A5F64" w:rsidDel="0097439E">
          <w:delText>,</w:delText>
        </w:r>
      </w:del>
      <w:r w:rsidR="009A5F64">
        <w:t xml:space="preserve"> is operating and that will take effect after the expiry of the time indication in the Expected Duration field of the currently advertised TTLM. In this case, the duration indicated in the </w:t>
      </w:r>
      <w:proofErr w:type="spellStart"/>
      <w:r w:rsidR="009A5F64">
        <w:t>DisableTimer</w:t>
      </w:r>
      <w:proofErr w:type="spellEnd"/>
      <w:r w:rsidR="009A5F64">
        <w:t xml:space="preserve"> parameter of the MLME-BSS-LINK- </w:t>
      </w:r>
      <w:proofErr w:type="spellStart"/>
      <w:r w:rsidR="009A5F64">
        <w:t>DISABLE.request</w:t>
      </w:r>
      <w:proofErr w:type="spellEnd"/>
      <w:r w:rsidR="009A5F64">
        <w:t xml:space="preserve"> primitive may be used to update the Expected Duration field of the currently advertised TID-to-link mapping according to the rules defined in </w:t>
      </w:r>
      <w:hyperlink w:anchor="bookmark40" w:history="1">
        <w:r w:rsidR="009A5F64">
          <w:t>35.3.7.2.4 (Advertised TTLM in Beacon and Probe</w:t>
        </w:r>
      </w:hyperlink>
      <w:r w:rsidR="009A5F64">
        <w:t xml:space="preserve"> </w:t>
      </w:r>
      <w:hyperlink w:anchor="bookmark40" w:history="1">
        <w:r w:rsidR="009A5F64">
          <w:t>Response frames)</w:t>
        </w:r>
      </w:hyperlink>
      <w:r w:rsidR="009A5F64">
        <w:t xml:space="preserve"> .</w:t>
      </w:r>
    </w:p>
    <w:p w14:paraId="4C98F7CE" w14:textId="77777777" w:rsidR="0097439E" w:rsidRDefault="0097439E">
      <w:pPr>
        <w:widowControl/>
        <w:autoSpaceDE/>
        <w:autoSpaceDN/>
        <w:adjustRightInd/>
        <w:rPr>
          <w:ins w:id="10" w:author="Author"/>
          <w:sz w:val="20"/>
        </w:rPr>
      </w:pPr>
    </w:p>
    <w:p w14:paraId="53D5F99F" w14:textId="75DB45AE" w:rsidR="0097439E" w:rsidRDefault="003744C0">
      <w:pPr>
        <w:widowControl/>
        <w:autoSpaceDE/>
        <w:autoSpaceDN/>
        <w:adjustRightInd/>
        <w:rPr>
          <w:ins w:id="11" w:author="Author"/>
          <w:sz w:val="20"/>
        </w:rPr>
      </w:pPr>
      <w:r w:rsidRPr="00F01801">
        <w:rPr>
          <w:rFonts w:eastAsia="Malgun Gothic"/>
          <w:b/>
          <w:i/>
          <w:iCs/>
          <w:highlight w:val="yellow"/>
          <w:lang w:val="en-GB"/>
        </w:rPr>
        <w:t xml:space="preserve">TGbe editor: Please </w:t>
      </w:r>
      <w:r>
        <w:rPr>
          <w:rFonts w:eastAsia="Malgun Gothic"/>
          <w:b/>
          <w:i/>
          <w:iCs/>
          <w:highlight w:val="yellow"/>
          <w:lang w:val="en-GB"/>
        </w:rPr>
        <w:t>update</w:t>
      </w:r>
      <w:r w:rsidRPr="00F01801">
        <w:rPr>
          <w:rFonts w:eastAsia="Malgun Gothic"/>
          <w:b/>
          <w:i/>
          <w:iCs/>
          <w:highlight w:val="yellow"/>
          <w:lang w:val="en-GB"/>
        </w:rPr>
        <w:t xml:space="preserve"> </w:t>
      </w:r>
      <w:r w:rsidRPr="00EC44AC">
        <w:rPr>
          <w:b/>
          <w:i/>
          <w:iCs/>
          <w:highlight w:val="yellow"/>
        </w:rPr>
        <w:t xml:space="preserve">the </w:t>
      </w:r>
      <w:r>
        <w:rPr>
          <w:b/>
          <w:i/>
          <w:iCs/>
          <w:highlight w:val="yellow"/>
        </w:rPr>
        <w:t>contents of the following paragraph in</w:t>
      </w:r>
      <w:r w:rsidRPr="00EC44AC">
        <w:rPr>
          <w:b/>
          <w:i/>
          <w:iCs/>
          <w:highlight w:val="yellow"/>
        </w:rPr>
        <w:t xml:space="preserve"> </w:t>
      </w:r>
      <w:r>
        <w:rPr>
          <w:b/>
          <w:i/>
          <w:iCs/>
          <w:highlight w:val="yellow"/>
        </w:rPr>
        <w:t>this</w:t>
      </w:r>
      <w:r w:rsidRPr="00EC44AC">
        <w:rPr>
          <w:b/>
          <w:i/>
          <w:iCs/>
          <w:highlight w:val="yellow"/>
        </w:rPr>
        <w:t xml:space="preserve"> subclause</w:t>
      </w:r>
      <w:r>
        <w:rPr>
          <w:b/>
          <w:i/>
          <w:iCs/>
          <w:highlight w:val="yellow"/>
        </w:rPr>
        <w:t xml:space="preserve"> as shown below</w:t>
      </w:r>
      <w:r w:rsidRPr="00EC44AC">
        <w:rPr>
          <w:b/>
          <w:i/>
          <w:iCs/>
          <w:highlight w:val="yellow"/>
        </w:rPr>
        <w:t>:</w:t>
      </w:r>
    </w:p>
    <w:p w14:paraId="7C9578A1" w14:textId="77777777" w:rsidR="0097439E" w:rsidRDefault="0097439E">
      <w:pPr>
        <w:widowControl/>
        <w:autoSpaceDE/>
        <w:autoSpaceDN/>
        <w:adjustRightInd/>
        <w:rPr>
          <w:ins w:id="12" w:author="Author"/>
          <w:sz w:val="20"/>
        </w:rPr>
      </w:pPr>
    </w:p>
    <w:p w14:paraId="5E99FED9" w14:textId="77777777" w:rsidR="0097439E" w:rsidRPr="0097439E" w:rsidRDefault="0097439E" w:rsidP="0097439E">
      <w:pPr>
        <w:widowControl/>
        <w:autoSpaceDE/>
        <w:autoSpaceDN/>
        <w:adjustRightInd/>
        <w:rPr>
          <w:sz w:val="20"/>
        </w:rPr>
      </w:pPr>
      <w:r w:rsidRPr="0097439E">
        <w:rPr>
          <w:sz w:val="20"/>
        </w:rPr>
        <w:t>Additionally, if there are associated non-MLD non-AP STAs that support BSS transition capability, the SME of the affiliated AP, that is operating on the link advertised as to become disabled, shall perform the following, in order to indicate the imminent termination of the BSS of these non-AP STAs:</w:t>
      </w:r>
    </w:p>
    <w:p w14:paraId="54D2C50A" w14:textId="77777777" w:rsidR="0097439E" w:rsidRPr="003744C0" w:rsidRDefault="0097439E" w:rsidP="0097439E">
      <w:pPr>
        <w:pStyle w:val="ListParagraph"/>
        <w:rPr>
          <w:sz w:val="20"/>
          <w:szCs w:val="20"/>
        </w:rPr>
      </w:pPr>
      <w:r w:rsidRPr="003744C0">
        <w:rPr>
          <w:sz w:val="20"/>
          <w:szCs w:val="20"/>
        </w:rPr>
        <w:t>1)</w:t>
      </w:r>
      <w:r w:rsidRPr="003744C0">
        <w:rPr>
          <w:sz w:val="20"/>
          <w:szCs w:val="20"/>
        </w:rPr>
        <w:tab/>
        <w:t>The affiliated AP shall follow the procedure in 11.21.7.3 (BSS transition management request) with the BSS Transition Management Request frame fields set as follows:</w:t>
      </w:r>
    </w:p>
    <w:p w14:paraId="34DDF44A" w14:textId="48DE012D" w:rsidR="0097439E" w:rsidRPr="003744C0" w:rsidRDefault="0097439E" w:rsidP="003744C0">
      <w:pPr>
        <w:pStyle w:val="ListParagraph"/>
        <w:ind w:left="1120"/>
        <w:rPr>
          <w:sz w:val="20"/>
          <w:szCs w:val="20"/>
        </w:rPr>
      </w:pPr>
      <w:r w:rsidRPr="003744C0">
        <w:rPr>
          <w:sz w:val="20"/>
          <w:szCs w:val="20"/>
        </w:rPr>
        <w:t>•</w:t>
      </w:r>
      <w:r w:rsidRPr="003744C0">
        <w:rPr>
          <w:sz w:val="20"/>
          <w:szCs w:val="20"/>
        </w:rPr>
        <w:tab/>
      </w:r>
      <w:ins w:id="13" w:author="Author">
        <w:r w:rsidR="003744C0">
          <w:rPr>
            <w:sz w:val="20"/>
            <w:szCs w:val="20"/>
          </w:rPr>
          <w:t>(#</w:t>
        </w:r>
        <w:r w:rsidR="003744C0" w:rsidRPr="00587E30">
          <w:rPr>
            <w:sz w:val="18"/>
            <w:szCs w:val="18"/>
          </w:rPr>
          <w:t>19714</w:t>
        </w:r>
        <w:r w:rsidR="003744C0">
          <w:rPr>
            <w:sz w:val="18"/>
            <w:szCs w:val="18"/>
          </w:rPr>
          <w:t xml:space="preserve">) </w:t>
        </w:r>
      </w:ins>
      <w:r w:rsidRPr="003744C0">
        <w:rPr>
          <w:sz w:val="20"/>
          <w:szCs w:val="20"/>
        </w:rPr>
        <w:t xml:space="preserve">The Disassociation Imminent and Link Removal Imminent </w:t>
      </w:r>
      <w:del w:id="14" w:author="Author">
        <w:r w:rsidRPr="003744C0" w:rsidDel="003744C0">
          <w:rPr>
            <w:sz w:val="20"/>
            <w:szCs w:val="20"/>
          </w:rPr>
          <w:delText>sub</w:delText>
        </w:r>
      </w:del>
      <w:r w:rsidRPr="003744C0">
        <w:rPr>
          <w:sz w:val="20"/>
          <w:szCs w:val="20"/>
        </w:rPr>
        <w:t xml:space="preserve">fields of the Request Mode field are set to 1, the BSS Termination Included </w:t>
      </w:r>
      <w:del w:id="15" w:author="Author">
        <w:r w:rsidRPr="003744C0" w:rsidDel="003744C0">
          <w:rPr>
            <w:sz w:val="20"/>
            <w:szCs w:val="20"/>
          </w:rPr>
          <w:delText>sub</w:delText>
        </w:r>
      </w:del>
      <w:r w:rsidRPr="003744C0">
        <w:rPr>
          <w:sz w:val="20"/>
          <w:szCs w:val="20"/>
        </w:rPr>
        <w:t xml:space="preserve">field is set to 0, and other </w:t>
      </w:r>
      <w:del w:id="16" w:author="Author">
        <w:r w:rsidRPr="003744C0" w:rsidDel="003744C0">
          <w:rPr>
            <w:sz w:val="20"/>
            <w:szCs w:val="20"/>
          </w:rPr>
          <w:delText>sub</w:delText>
        </w:r>
      </w:del>
      <w:r w:rsidRPr="003744C0">
        <w:rPr>
          <w:sz w:val="20"/>
          <w:szCs w:val="20"/>
        </w:rPr>
        <w:t>fields of the Request Mode field are reserved.</w:t>
      </w:r>
    </w:p>
    <w:p w14:paraId="41F184B0" w14:textId="77777777" w:rsidR="0097439E" w:rsidRPr="003744C0" w:rsidRDefault="0097439E" w:rsidP="003744C0">
      <w:pPr>
        <w:pStyle w:val="ListParagraph"/>
        <w:ind w:left="1120"/>
        <w:rPr>
          <w:sz w:val="20"/>
          <w:szCs w:val="20"/>
        </w:rPr>
      </w:pPr>
      <w:r w:rsidRPr="003744C0">
        <w:rPr>
          <w:sz w:val="20"/>
          <w:szCs w:val="20"/>
        </w:rPr>
        <w:t>•</w:t>
      </w:r>
      <w:r w:rsidRPr="003744C0">
        <w:rPr>
          <w:sz w:val="20"/>
          <w:szCs w:val="20"/>
        </w:rPr>
        <w:tab/>
        <w:t xml:space="preserve">The Disassociation Timer field is set to the number of TBTTs of the affiliated AP before it trans- </w:t>
      </w:r>
      <w:proofErr w:type="spellStart"/>
      <w:r w:rsidRPr="003744C0">
        <w:rPr>
          <w:sz w:val="20"/>
          <w:szCs w:val="20"/>
        </w:rPr>
        <w:t>mits</w:t>
      </w:r>
      <w:proofErr w:type="spellEnd"/>
      <w:r w:rsidRPr="003744C0">
        <w:rPr>
          <w:sz w:val="20"/>
          <w:szCs w:val="20"/>
        </w:rPr>
        <w:t xml:space="preserve"> Disassociation frame(s) to the STA(s) receiving the BSS Transition Management Request frame. The Disassociation Timer field value shall point to a TBTT at or later than the time pointed to by the value of the Mapping Switch Time field for the advertised TTLM.</w:t>
      </w:r>
    </w:p>
    <w:p w14:paraId="697C2A8D" w14:textId="77777777" w:rsidR="0097439E" w:rsidRPr="003744C0" w:rsidRDefault="0097439E" w:rsidP="003744C0">
      <w:pPr>
        <w:pStyle w:val="ListParagraph"/>
        <w:ind w:left="1120"/>
        <w:rPr>
          <w:sz w:val="20"/>
          <w:szCs w:val="20"/>
        </w:rPr>
      </w:pPr>
      <w:r w:rsidRPr="003744C0">
        <w:rPr>
          <w:sz w:val="20"/>
          <w:szCs w:val="20"/>
        </w:rPr>
        <w:t>•</w:t>
      </w:r>
      <w:r w:rsidRPr="003744C0">
        <w:rPr>
          <w:sz w:val="20"/>
          <w:szCs w:val="20"/>
        </w:rPr>
        <w:tab/>
        <w:t>The BSS Transition Candidate List Entries field may be included which contains one or more Neighbor Report elements in order to provide a BSS transition candidate list.</w:t>
      </w:r>
    </w:p>
    <w:p w14:paraId="1D322DED" w14:textId="77777777" w:rsidR="00817334" w:rsidRDefault="0097439E" w:rsidP="003744C0">
      <w:pPr>
        <w:pStyle w:val="ListParagraph"/>
        <w:ind w:left="1120"/>
        <w:rPr>
          <w:sz w:val="20"/>
          <w:szCs w:val="20"/>
        </w:rPr>
      </w:pPr>
      <w:r w:rsidRPr="003744C0">
        <w:rPr>
          <w:sz w:val="20"/>
          <w:szCs w:val="20"/>
        </w:rPr>
        <w:t>•</w:t>
      </w:r>
      <w:r w:rsidRPr="003744C0">
        <w:rPr>
          <w:sz w:val="20"/>
          <w:szCs w:val="20"/>
        </w:rPr>
        <w:tab/>
        <w:t>No other optional fields shall be present in the BSS Transition Management Request frame.</w:t>
      </w:r>
    </w:p>
    <w:p w14:paraId="32549C33" w14:textId="77777777" w:rsidR="00817334" w:rsidRDefault="00817334" w:rsidP="003744C0">
      <w:pPr>
        <w:pStyle w:val="ListParagraph"/>
        <w:ind w:left="1120"/>
        <w:rPr>
          <w:sz w:val="20"/>
          <w:szCs w:val="20"/>
        </w:rPr>
      </w:pPr>
    </w:p>
    <w:p w14:paraId="5A349CD4" w14:textId="77777777" w:rsidR="00817334" w:rsidRDefault="00817334" w:rsidP="003744C0">
      <w:pPr>
        <w:pStyle w:val="ListParagraph"/>
        <w:ind w:left="1120"/>
        <w:rPr>
          <w:sz w:val="20"/>
          <w:szCs w:val="20"/>
        </w:rPr>
      </w:pPr>
    </w:p>
    <w:p w14:paraId="2CCF5180" w14:textId="7D53179C" w:rsidR="00817334" w:rsidRDefault="00817334" w:rsidP="00817334">
      <w:pPr>
        <w:pStyle w:val="BodyText"/>
      </w:pPr>
      <w:r w:rsidRPr="00F01801">
        <w:rPr>
          <w:rFonts w:eastAsia="Malgun Gothic"/>
          <w:b/>
          <w:i/>
          <w:iCs/>
          <w:szCs w:val="22"/>
          <w:highlight w:val="yellow"/>
          <w:lang w:val="en-GB"/>
        </w:rPr>
        <w:t xml:space="preserve">TGbe editor: Please </w:t>
      </w:r>
      <w:r>
        <w:rPr>
          <w:rFonts w:eastAsia="Malgun Gothic"/>
          <w:b/>
          <w:i/>
          <w:iCs/>
          <w:szCs w:val="22"/>
          <w:highlight w:val="yellow"/>
          <w:lang w:val="en-GB"/>
        </w:rPr>
        <w:t>update</w:t>
      </w:r>
      <w:r w:rsidRPr="00F01801">
        <w:rPr>
          <w:rFonts w:eastAsia="Malgun Gothic"/>
          <w:b/>
          <w:i/>
          <w:iCs/>
          <w:szCs w:val="22"/>
          <w:highlight w:val="yellow"/>
          <w:lang w:val="en-GB"/>
        </w:rPr>
        <w:t xml:space="preserve"> </w:t>
      </w:r>
      <w:r w:rsidRPr="00EC44AC">
        <w:rPr>
          <w:b/>
          <w:i/>
          <w:iCs/>
          <w:highlight w:val="yellow"/>
        </w:rPr>
        <w:t xml:space="preserve">the </w:t>
      </w:r>
      <w:r>
        <w:rPr>
          <w:b/>
          <w:i/>
          <w:iCs/>
          <w:highlight w:val="yellow"/>
        </w:rPr>
        <w:t>contents of the following paragraph in</w:t>
      </w:r>
      <w:r w:rsidRPr="00EC44AC">
        <w:rPr>
          <w:b/>
          <w:i/>
          <w:iCs/>
          <w:highlight w:val="yellow"/>
        </w:rPr>
        <w:t xml:space="preserve"> </w:t>
      </w:r>
      <w:r>
        <w:rPr>
          <w:b/>
          <w:i/>
          <w:iCs/>
          <w:highlight w:val="yellow"/>
        </w:rPr>
        <w:t>this</w:t>
      </w:r>
      <w:r w:rsidRPr="00EC44AC">
        <w:rPr>
          <w:b/>
          <w:i/>
          <w:iCs/>
          <w:highlight w:val="yellow"/>
        </w:rPr>
        <w:t xml:space="preserve"> subclause</w:t>
      </w:r>
      <w:r>
        <w:rPr>
          <w:b/>
          <w:i/>
          <w:iCs/>
          <w:highlight w:val="yellow"/>
        </w:rPr>
        <w:t xml:space="preserve"> as shown below</w:t>
      </w:r>
      <w:r w:rsidRPr="00EC44AC">
        <w:rPr>
          <w:b/>
          <w:i/>
          <w:iCs/>
          <w:highlight w:val="yellow"/>
        </w:rPr>
        <w:t>:</w:t>
      </w:r>
    </w:p>
    <w:p w14:paraId="639D1AFB" w14:textId="77777777" w:rsidR="00817334" w:rsidRDefault="00817334" w:rsidP="00817334">
      <w:pPr>
        <w:pStyle w:val="BodyText"/>
      </w:pPr>
    </w:p>
    <w:p w14:paraId="1D210C17" w14:textId="6C5E0BD9" w:rsidR="00817334" w:rsidRDefault="007D6C52" w:rsidP="00817334">
      <w:pPr>
        <w:pStyle w:val="ListParagraph"/>
        <w:numPr>
          <w:ilvl w:val="0"/>
          <w:numId w:val="31"/>
        </w:numPr>
        <w:tabs>
          <w:tab w:val="left" w:pos="759"/>
        </w:tabs>
        <w:kinsoku w:val="0"/>
        <w:overflowPunct w:val="0"/>
        <w:spacing w:before="63" w:line="249" w:lineRule="auto"/>
        <w:ind w:left="759" w:right="158"/>
        <w:jc w:val="both"/>
        <w:rPr>
          <w:sz w:val="20"/>
          <w:szCs w:val="20"/>
        </w:rPr>
      </w:pPr>
      <w:ins w:id="17" w:author="Author">
        <w:r>
          <w:rPr>
            <w:sz w:val="20"/>
            <w:szCs w:val="20"/>
          </w:rPr>
          <w:t>(</w:t>
        </w:r>
        <w:r w:rsidR="00DB530C">
          <w:rPr>
            <w:sz w:val="20"/>
            <w:szCs w:val="20"/>
          </w:rPr>
          <w:t>#</w:t>
        </w:r>
        <w:r w:rsidR="00DB530C" w:rsidRPr="00A14087">
          <w:rPr>
            <w:sz w:val="18"/>
            <w:szCs w:val="18"/>
          </w:rPr>
          <w:t>19265</w:t>
        </w:r>
        <w:r w:rsidR="00DB530C">
          <w:rPr>
            <w:sz w:val="18"/>
            <w:szCs w:val="18"/>
          </w:rPr>
          <w:t xml:space="preserve">) </w:t>
        </w:r>
      </w:ins>
      <w:r w:rsidR="00817334">
        <w:rPr>
          <w:sz w:val="20"/>
          <w:szCs w:val="20"/>
        </w:rPr>
        <w:t xml:space="preserve">a non-AP </w:t>
      </w:r>
      <w:ins w:id="18" w:author="Author">
        <w:r w:rsidR="00817334">
          <w:rPr>
            <w:sz w:val="20"/>
            <w:szCs w:val="20"/>
          </w:rPr>
          <w:t xml:space="preserve">EHT </w:t>
        </w:r>
      </w:ins>
      <w:r w:rsidR="00817334">
        <w:rPr>
          <w:sz w:val="20"/>
          <w:szCs w:val="20"/>
        </w:rPr>
        <w:t>STA affiliated with the non-AP MLD shall not delete the GTK/IGTK/BIGTK values corresponding to the affiliated AP operating on the link that will be disabled.</w:t>
      </w:r>
    </w:p>
    <w:p w14:paraId="17D9A054" w14:textId="031DBEDA" w:rsidR="00817334" w:rsidRDefault="00DB530C" w:rsidP="00817334">
      <w:pPr>
        <w:pStyle w:val="ListParagraph"/>
        <w:numPr>
          <w:ilvl w:val="0"/>
          <w:numId w:val="31"/>
        </w:numPr>
        <w:tabs>
          <w:tab w:val="left" w:pos="759"/>
        </w:tabs>
        <w:kinsoku w:val="0"/>
        <w:overflowPunct w:val="0"/>
        <w:spacing w:before="61" w:line="249" w:lineRule="auto"/>
        <w:ind w:left="759" w:right="157"/>
        <w:jc w:val="both"/>
        <w:rPr>
          <w:sz w:val="20"/>
          <w:szCs w:val="20"/>
        </w:rPr>
      </w:pPr>
      <w:ins w:id="19" w:author="Author">
        <w:r>
          <w:rPr>
            <w:sz w:val="20"/>
            <w:szCs w:val="20"/>
          </w:rPr>
          <w:t>(#</w:t>
        </w:r>
        <w:r w:rsidRPr="00A14087">
          <w:rPr>
            <w:sz w:val="18"/>
            <w:szCs w:val="18"/>
          </w:rPr>
          <w:t>19265</w:t>
        </w:r>
        <w:r>
          <w:rPr>
            <w:sz w:val="18"/>
            <w:szCs w:val="18"/>
          </w:rPr>
          <w:t xml:space="preserve">) </w:t>
        </w:r>
      </w:ins>
      <w:r w:rsidR="00817334">
        <w:rPr>
          <w:sz w:val="20"/>
          <w:szCs w:val="20"/>
        </w:rPr>
        <w:t xml:space="preserve">The AP affiliated with an AP MLD that is operating on that link shall not transmit any frame to any of the non-AP </w:t>
      </w:r>
      <w:ins w:id="20" w:author="Author">
        <w:r>
          <w:rPr>
            <w:sz w:val="20"/>
            <w:szCs w:val="20"/>
          </w:rPr>
          <w:t xml:space="preserve">EHT </w:t>
        </w:r>
      </w:ins>
      <w:r w:rsidR="00817334">
        <w:rPr>
          <w:sz w:val="20"/>
          <w:szCs w:val="20"/>
        </w:rPr>
        <w:t xml:space="preserve">STAs affiliated with its associated non-AP MLD (see </w:t>
      </w:r>
      <w:hyperlink w:anchor="bookmark37" w:history="1">
        <w:r w:rsidR="00817334">
          <w:rPr>
            <w:sz w:val="20"/>
            <w:szCs w:val="20"/>
          </w:rPr>
          <w:t>35.3.7.2.1 (General)</w:t>
        </w:r>
      </w:hyperlink>
      <w:r w:rsidR="00817334">
        <w:rPr>
          <w:sz w:val="20"/>
          <w:szCs w:val="20"/>
        </w:rPr>
        <w:t>).</w:t>
      </w:r>
    </w:p>
    <w:p w14:paraId="26D56809" w14:textId="77777777" w:rsidR="00DB530C" w:rsidRDefault="00DB530C" w:rsidP="00817334">
      <w:pPr>
        <w:pStyle w:val="BodyText"/>
      </w:pPr>
    </w:p>
    <w:p w14:paraId="2AD238FF" w14:textId="77777777" w:rsidR="00DB530C" w:rsidRDefault="00DB530C" w:rsidP="00817334">
      <w:pPr>
        <w:pStyle w:val="BodyText"/>
      </w:pPr>
    </w:p>
    <w:p w14:paraId="26C1427E" w14:textId="77777777" w:rsidR="00DB530C" w:rsidRDefault="00DB530C" w:rsidP="00DB530C">
      <w:pPr>
        <w:pStyle w:val="BodyText"/>
      </w:pPr>
      <w:r w:rsidRPr="00F01801">
        <w:rPr>
          <w:rFonts w:eastAsia="Malgun Gothic"/>
          <w:b/>
          <w:i/>
          <w:iCs/>
          <w:szCs w:val="22"/>
          <w:highlight w:val="yellow"/>
          <w:lang w:val="en-GB"/>
        </w:rPr>
        <w:t xml:space="preserve">TGbe editor: Please </w:t>
      </w:r>
      <w:r>
        <w:rPr>
          <w:rFonts w:eastAsia="Malgun Gothic"/>
          <w:b/>
          <w:i/>
          <w:iCs/>
          <w:szCs w:val="22"/>
          <w:highlight w:val="yellow"/>
          <w:lang w:val="en-GB"/>
        </w:rPr>
        <w:t>update</w:t>
      </w:r>
      <w:r w:rsidRPr="00F01801">
        <w:rPr>
          <w:rFonts w:eastAsia="Malgun Gothic"/>
          <w:b/>
          <w:i/>
          <w:iCs/>
          <w:szCs w:val="22"/>
          <w:highlight w:val="yellow"/>
          <w:lang w:val="en-GB"/>
        </w:rPr>
        <w:t xml:space="preserve"> </w:t>
      </w:r>
      <w:r w:rsidRPr="00EC44AC">
        <w:rPr>
          <w:b/>
          <w:i/>
          <w:iCs/>
          <w:highlight w:val="yellow"/>
        </w:rPr>
        <w:t xml:space="preserve">the </w:t>
      </w:r>
      <w:r>
        <w:rPr>
          <w:b/>
          <w:i/>
          <w:iCs/>
          <w:highlight w:val="yellow"/>
        </w:rPr>
        <w:t>contents of the following paragraph in</w:t>
      </w:r>
      <w:r w:rsidRPr="00EC44AC">
        <w:rPr>
          <w:b/>
          <w:i/>
          <w:iCs/>
          <w:highlight w:val="yellow"/>
        </w:rPr>
        <w:t xml:space="preserve"> </w:t>
      </w:r>
      <w:r>
        <w:rPr>
          <w:b/>
          <w:i/>
          <w:iCs/>
          <w:highlight w:val="yellow"/>
        </w:rPr>
        <w:t>this</w:t>
      </w:r>
      <w:r w:rsidRPr="00EC44AC">
        <w:rPr>
          <w:b/>
          <w:i/>
          <w:iCs/>
          <w:highlight w:val="yellow"/>
        </w:rPr>
        <w:t xml:space="preserve"> subclause</w:t>
      </w:r>
      <w:r>
        <w:rPr>
          <w:b/>
          <w:i/>
          <w:iCs/>
          <w:highlight w:val="yellow"/>
        </w:rPr>
        <w:t xml:space="preserve"> as shown below</w:t>
      </w:r>
      <w:r w:rsidRPr="00EC44AC">
        <w:rPr>
          <w:b/>
          <w:i/>
          <w:iCs/>
          <w:highlight w:val="yellow"/>
        </w:rPr>
        <w:t>:</w:t>
      </w:r>
    </w:p>
    <w:p w14:paraId="29979755" w14:textId="5F20A4C1" w:rsidR="00DB530C" w:rsidRDefault="00DB530C" w:rsidP="00817334">
      <w:pPr>
        <w:pStyle w:val="BodyText"/>
      </w:pPr>
    </w:p>
    <w:p w14:paraId="11596E43" w14:textId="77777777" w:rsidR="00DB530C" w:rsidRDefault="00DB530C" w:rsidP="00E37702">
      <w:pPr>
        <w:pStyle w:val="Heading2"/>
        <w:numPr>
          <w:ilvl w:val="4"/>
          <w:numId w:val="32"/>
        </w:numPr>
        <w:tabs>
          <w:tab w:val="left" w:pos="1100"/>
        </w:tabs>
        <w:kinsoku w:val="0"/>
        <w:overflowPunct w:val="0"/>
        <w:spacing w:before="1"/>
        <w:jc w:val="both"/>
        <w:rPr>
          <w:spacing w:val="-2"/>
        </w:rPr>
      </w:pPr>
      <w:r w:rsidRPr="00E37702">
        <w:rPr>
          <w:sz w:val="20"/>
          <w:szCs w:val="20"/>
        </w:rPr>
        <w:t>Affiliated</w:t>
      </w:r>
      <w:r w:rsidRPr="00E37702">
        <w:rPr>
          <w:spacing w:val="-5"/>
          <w:sz w:val="20"/>
          <w:szCs w:val="20"/>
        </w:rPr>
        <w:t xml:space="preserve"> </w:t>
      </w:r>
      <w:r w:rsidRPr="00E37702">
        <w:rPr>
          <w:sz w:val="20"/>
          <w:szCs w:val="20"/>
        </w:rPr>
        <w:t>AP</w:t>
      </w:r>
      <w:r w:rsidRPr="00E37702">
        <w:rPr>
          <w:spacing w:val="-3"/>
          <w:sz w:val="20"/>
          <w:szCs w:val="20"/>
        </w:rPr>
        <w:t xml:space="preserve"> </w:t>
      </w:r>
      <w:r w:rsidRPr="00E37702">
        <w:rPr>
          <w:sz w:val="20"/>
          <w:szCs w:val="20"/>
        </w:rPr>
        <w:t>link</w:t>
      </w:r>
      <w:r w:rsidRPr="00E37702">
        <w:rPr>
          <w:spacing w:val="-5"/>
          <w:sz w:val="20"/>
          <w:szCs w:val="20"/>
        </w:rPr>
        <w:t xml:space="preserve"> </w:t>
      </w:r>
      <w:r w:rsidRPr="00E37702">
        <w:rPr>
          <w:spacing w:val="-2"/>
          <w:sz w:val="20"/>
          <w:szCs w:val="20"/>
        </w:rPr>
        <w:t>enablement</w:t>
      </w:r>
    </w:p>
    <w:p w14:paraId="2EE7B8D6" w14:textId="77777777" w:rsidR="00DB530C" w:rsidRDefault="00DB530C" w:rsidP="00DB530C">
      <w:pPr>
        <w:pStyle w:val="BodyText"/>
        <w:kinsoku w:val="0"/>
        <w:overflowPunct w:val="0"/>
        <w:spacing w:before="9"/>
        <w:rPr>
          <w:rFonts w:ascii="Arial" w:hAnsi="Arial" w:cs="Arial"/>
          <w:b/>
          <w:bCs/>
          <w:sz w:val="21"/>
          <w:szCs w:val="21"/>
        </w:rPr>
      </w:pPr>
    </w:p>
    <w:p w14:paraId="025D56CF" w14:textId="7E027BAF" w:rsidR="00DB530C" w:rsidRDefault="00E37702" w:rsidP="00E37702">
      <w:pPr>
        <w:pStyle w:val="BodyText"/>
      </w:pPr>
      <w:ins w:id="21" w:author="Author">
        <w:r>
          <w:lastRenderedPageBreak/>
          <w:t>(#</w:t>
        </w:r>
        <w:r w:rsidRPr="00587E30">
          <w:rPr>
            <w:sz w:val="18"/>
            <w:szCs w:val="18"/>
          </w:rPr>
          <w:t>19267</w:t>
        </w:r>
        <w:r>
          <w:rPr>
            <w:sz w:val="18"/>
            <w:szCs w:val="18"/>
          </w:rPr>
          <w:t xml:space="preserve">) </w:t>
        </w:r>
      </w:ins>
      <w:r w:rsidR="00DB530C" w:rsidRPr="00E37702">
        <w:t>When an AP MLD receives the MLME-BSS-LINK-</w:t>
      </w:r>
      <w:proofErr w:type="spellStart"/>
      <w:r w:rsidR="00DB530C" w:rsidRPr="00E37702">
        <w:t>ENABLE.request</w:t>
      </w:r>
      <w:proofErr w:type="spellEnd"/>
      <w:r w:rsidR="00DB530C" w:rsidRPr="00E37702">
        <w:t xml:space="preserve"> primitive each AP that is affiliated with the AP MLD and is operating on an enabled link</w:t>
      </w:r>
      <w:del w:id="22" w:author="Author">
        <w:r w:rsidR="00DB530C" w:rsidRPr="00E37702" w:rsidDel="00E37702">
          <w:delText>,</w:delText>
        </w:r>
      </w:del>
      <w:r w:rsidR="00DB530C" w:rsidRPr="00E37702">
        <w:t xml:space="preserve"> shall stop advertising, in transmitted Beacon and Probe Response frames</w:t>
      </w:r>
      <w:del w:id="23" w:author="Author">
        <w:r w:rsidR="00DB530C" w:rsidRPr="00E37702" w:rsidDel="00E37702">
          <w:delText>,</w:delText>
        </w:r>
      </w:del>
      <w:r w:rsidR="00DB530C" w:rsidRPr="00E37702">
        <w:t xml:space="preserve"> the TTLM that indicates no TIDs mapped to the link on which the AP</w:t>
      </w:r>
      <w:del w:id="24" w:author="Author">
        <w:r w:rsidR="00DB530C" w:rsidRPr="00E37702" w:rsidDel="00E37702">
          <w:delText>,</w:delText>
        </w:r>
      </w:del>
      <w:r w:rsidR="00DB530C" w:rsidRPr="00E37702">
        <w:t xml:space="preserve"> that corresponds to the BSSID parameter indicated in the primitive</w:t>
      </w:r>
      <w:del w:id="25" w:author="Author">
        <w:r w:rsidR="00DB530C" w:rsidRPr="00E37702" w:rsidDel="00E37702">
          <w:delText>,</w:delText>
        </w:r>
      </w:del>
      <w:r w:rsidR="00DB530C" w:rsidRPr="00E37702">
        <w:t xml:space="preserve"> is operating after the expiry of the time indicated by the Expected Duration field advertised in an existing TTLM. In this case, the duration indicated by the Enable Timer parameter of the MLME-BSS-LINK-</w:t>
      </w:r>
      <w:proofErr w:type="spellStart"/>
      <w:r w:rsidR="00DB530C" w:rsidRPr="00E37702">
        <w:t>ENABLE.request</w:t>
      </w:r>
      <w:proofErr w:type="spellEnd"/>
      <w:r w:rsidR="00DB530C" w:rsidRPr="00E37702">
        <w:t xml:space="preserve"> primitive may be used to update the Expected Duration field in the currently advertised TTLM according to the rules defined in</w:t>
      </w:r>
      <w:r>
        <w:t xml:space="preserve"> </w:t>
      </w:r>
      <w:hyperlink w:anchor="bookmark40" w:history="1">
        <w:r w:rsidR="00DB530C" w:rsidRPr="00E37702">
          <w:t>35.3.7.2.4 (Advertised TTLM in Beacon and Probe Response frames)</w:t>
        </w:r>
      </w:hyperlink>
      <w:r w:rsidR="00DB530C" w:rsidRPr="00E37702">
        <w:t>.</w:t>
      </w:r>
    </w:p>
    <w:p w14:paraId="7991E486" w14:textId="77777777" w:rsidR="00DB530C" w:rsidRDefault="00DB530C" w:rsidP="00817334">
      <w:pPr>
        <w:pStyle w:val="BodyText"/>
      </w:pPr>
    </w:p>
    <w:p w14:paraId="22C6268A" w14:textId="77777777" w:rsidR="00DB530C" w:rsidRDefault="00DB530C" w:rsidP="00817334">
      <w:pPr>
        <w:pStyle w:val="BodyText"/>
      </w:pPr>
    </w:p>
    <w:p w14:paraId="29BB4269" w14:textId="65292C87" w:rsidR="001870B4" w:rsidRDefault="001870B4" w:rsidP="00817334">
      <w:pPr>
        <w:pStyle w:val="BodyText"/>
      </w:pPr>
      <w:bookmarkStart w:id="26" w:name="_GoBack"/>
      <w:bookmarkEnd w:id="26"/>
    </w:p>
    <w:p w14:paraId="71B06808" w14:textId="77777777" w:rsidR="001870B4" w:rsidRDefault="001870B4" w:rsidP="009603D9">
      <w:pPr>
        <w:rPr>
          <w:sz w:val="20"/>
        </w:rPr>
      </w:pPr>
    </w:p>
    <w:p w14:paraId="6F3B6E31" w14:textId="77777777" w:rsidR="004D783E" w:rsidRDefault="004D783E" w:rsidP="009603D9">
      <w:pPr>
        <w:rPr>
          <w:sz w:val="20"/>
        </w:rPr>
      </w:pPr>
    </w:p>
    <w:p w14:paraId="58FD517D" w14:textId="36BF981D" w:rsidR="009603D9" w:rsidRDefault="00AD3A3E" w:rsidP="009603D9">
      <w:pPr>
        <w:rPr>
          <w:sz w:val="20"/>
        </w:rPr>
      </w:pPr>
      <w:r w:rsidRPr="009603D9">
        <w:rPr>
          <w:sz w:val="20"/>
        </w:rPr>
        <w:t>S</w:t>
      </w:r>
      <w:r w:rsidR="009603D9" w:rsidRPr="009603D9">
        <w:rPr>
          <w:sz w:val="20"/>
        </w:rPr>
        <w:t xml:space="preserve">traw </w:t>
      </w:r>
      <w:r w:rsidRPr="009603D9">
        <w:rPr>
          <w:sz w:val="20"/>
        </w:rPr>
        <w:t>P</w:t>
      </w:r>
      <w:r w:rsidR="009603D9" w:rsidRPr="009603D9">
        <w:rPr>
          <w:sz w:val="20"/>
        </w:rPr>
        <w:t>oll</w:t>
      </w:r>
      <w:r w:rsidRPr="009603D9">
        <w:rPr>
          <w:sz w:val="20"/>
        </w:rPr>
        <w:t xml:space="preserve">: </w:t>
      </w:r>
    </w:p>
    <w:p w14:paraId="3D8B6D05" w14:textId="6F386A6D" w:rsidR="005E1ABC" w:rsidRDefault="005E1ABC" w:rsidP="001A6B54">
      <w:pPr>
        <w:rPr>
          <w:sz w:val="20"/>
        </w:rPr>
      </w:pPr>
      <w:r w:rsidRPr="005E1ABC">
        <w:rPr>
          <w:sz w:val="20"/>
        </w:rPr>
        <w:t>Do you support to incorporate the proposed draft text in this document 11-</w:t>
      </w:r>
      <w:r>
        <w:rPr>
          <w:sz w:val="20"/>
        </w:rPr>
        <w:t>2</w:t>
      </w:r>
      <w:r w:rsidR="003E1769">
        <w:rPr>
          <w:sz w:val="20"/>
        </w:rPr>
        <w:t>3</w:t>
      </w:r>
      <w:r w:rsidRPr="005E1ABC">
        <w:rPr>
          <w:sz w:val="20"/>
        </w:rPr>
        <w:t>/</w:t>
      </w:r>
      <w:r w:rsidR="00A14087">
        <w:rPr>
          <w:sz w:val="20"/>
        </w:rPr>
        <w:t>1398</w:t>
      </w:r>
      <w:r>
        <w:rPr>
          <w:sz w:val="20"/>
        </w:rPr>
        <w:t>r</w:t>
      </w:r>
      <w:r w:rsidR="00A14087">
        <w:rPr>
          <w:sz w:val="20"/>
        </w:rPr>
        <w:t>0</w:t>
      </w:r>
      <w:r w:rsidRPr="003E1769">
        <w:rPr>
          <w:sz w:val="20"/>
        </w:rPr>
        <w:t xml:space="preserve"> </w:t>
      </w:r>
      <w:r w:rsidRPr="005E1ABC">
        <w:rPr>
          <w:sz w:val="20"/>
        </w:rPr>
        <w:t xml:space="preserve">to the next revision of TGbe Draft </w:t>
      </w:r>
      <w:r w:rsidR="00A14087">
        <w:rPr>
          <w:sz w:val="20"/>
        </w:rPr>
        <w:t>4.0</w:t>
      </w:r>
      <w:r w:rsidRPr="005E1ABC">
        <w:rPr>
          <w:sz w:val="20"/>
        </w:rPr>
        <w:t>, for addressing the following CIDs:</w:t>
      </w:r>
      <w:r w:rsidR="00F72281" w:rsidRPr="00F72281">
        <w:rPr>
          <w:sz w:val="20"/>
          <w:szCs w:val="20"/>
          <w:lang w:eastAsia="ko-KR"/>
        </w:rPr>
        <w:t xml:space="preserve"> </w:t>
      </w:r>
      <w:r w:rsidR="00DB530C" w:rsidRPr="00A14087">
        <w:rPr>
          <w:lang w:eastAsia="ko-KR"/>
        </w:rPr>
        <w:t xml:space="preserve">19264, 19265, 19267, 19324, 19714 </w:t>
      </w:r>
      <w:r w:rsidR="00E15EA8" w:rsidRPr="00E15EA8">
        <w:rPr>
          <w:sz w:val="20"/>
          <w:szCs w:val="20"/>
          <w:lang w:eastAsia="ko-KR"/>
        </w:rPr>
        <w:t>(LB27</w:t>
      </w:r>
      <w:r w:rsidR="00DB530C">
        <w:rPr>
          <w:sz w:val="20"/>
          <w:szCs w:val="20"/>
          <w:lang w:eastAsia="ko-KR"/>
        </w:rPr>
        <w:t>5</w:t>
      </w:r>
      <w:r w:rsidR="00E15EA8" w:rsidRPr="00E15EA8">
        <w:rPr>
          <w:sz w:val="20"/>
          <w:szCs w:val="20"/>
          <w:lang w:eastAsia="ko-KR"/>
        </w:rPr>
        <w:t>)</w:t>
      </w:r>
      <w:r w:rsidR="00D602FB" w:rsidRPr="00DA3A43">
        <w:rPr>
          <w:sz w:val="18"/>
          <w:szCs w:val="20"/>
        </w:rPr>
        <w:t>?</w:t>
      </w:r>
    </w:p>
    <w:p w14:paraId="43EF7162" w14:textId="0CFBBF29" w:rsidR="00AD3A3E" w:rsidRPr="009603D9" w:rsidRDefault="00AD3A3E" w:rsidP="009603D9">
      <w:pPr>
        <w:rPr>
          <w:sz w:val="20"/>
        </w:rPr>
      </w:pPr>
    </w:p>
    <w:p w14:paraId="79DD71B8" w14:textId="77777777" w:rsidR="009603D9" w:rsidRDefault="009603D9" w:rsidP="009603D9">
      <w:pPr>
        <w:rPr>
          <w:sz w:val="20"/>
        </w:rPr>
      </w:pPr>
    </w:p>
    <w:p w14:paraId="42E4AC09" w14:textId="092C0C38" w:rsidR="00AD3A3E" w:rsidRPr="009603D9" w:rsidRDefault="00AD3A3E" w:rsidP="009603D9">
      <w:pPr>
        <w:rPr>
          <w:sz w:val="20"/>
        </w:rPr>
      </w:pPr>
      <w:r w:rsidRPr="009603D9">
        <w:rPr>
          <w:sz w:val="20"/>
        </w:rPr>
        <w:t>Result: Yes/No/Abstain</w:t>
      </w:r>
    </w:p>
    <w:sectPr w:rsidR="00AD3A3E" w:rsidRPr="009603D9" w:rsidSect="00996772">
      <w:headerReference w:type="even" r:id="rId9"/>
      <w:headerReference w:type="default" r:id="rId10"/>
      <w:footerReference w:type="even" r:id="rId11"/>
      <w:footerReference w:type="default" r:id="rId12"/>
      <w:headerReference w:type="first" r:id="rId13"/>
      <w:footerReference w:type="first" r:id="rId14"/>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F6F341" w14:textId="77777777" w:rsidR="001672D7" w:rsidRDefault="001672D7">
      <w:r>
        <w:separator/>
      </w:r>
    </w:p>
  </w:endnote>
  <w:endnote w:type="continuationSeparator" w:id="0">
    <w:p w14:paraId="47A00277" w14:textId="77777777" w:rsidR="001672D7" w:rsidRDefault="001672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Bold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10D06E" w14:textId="77777777" w:rsidR="00E52525" w:rsidRDefault="00E525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6C219" w14:textId="48826FDD" w:rsidR="00F2673A" w:rsidRDefault="00584A1A">
    <w:pPr>
      <w:pStyle w:val="Footer"/>
      <w:tabs>
        <w:tab w:val="clear" w:pos="6480"/>
        <w:tab w:val="center" w:pos="4680"/>
        <w:tab w:val="right" w:pos="9360"/>
      </w:tabs>
    </w:pPr>
    <w:fldSimple w:instr=" SUBJECT  \* MERGEFORMAT ">
      <w:r w:rsidR="00F2673A">
        <w:t>Submission</w:t>
      </w:r>
    </w:fldSimple>
    <w:r w:rsidR="00F2673A">
      <w:tab/>
      <w:t xml:space="preserve">page </w:t>
    </w:r>
    <w:r w:rsidR="00F2673A">
      <w:fldChar w:fldCharType="begin"/>
    </w:r>
    <w:r w:rsidR="00F2673A">
      <w:instrText xml:space="preserve">page </w:instrText>
    </w:r>
    <w:r w:rsidR="00F2673A">
      <w:fldChar w:fldCharType="separate"/>
    </w:r>
    <w:r w:rsidR="00F2673A">
      <w:rPr>
        <w:noProof/>
      </w:rPr>
      <w:t>3</w:t>
    </w:r>
    <w:r w:rsidR="00F2673A">
      <w:rPr>
        <w:noProof/>
      </w:rPr>
      <w:fldChar w:fldCharType="end"/>
    </w:r>
    <w:r w:rsidR="00F2673A">
      <w:tab/>
      <w:t>Arik Klein, Huawei</w:t>
    </w:r>
  </w:p>
  <w:p w14:paraId="78B10FFF" w14:textId="77777777" w:rsidR="00F2673A" w:rsidRDefault="00F2673A"/>
  <w:p w14:paraId="083F2CF7" w14:textId="77777777" w:rsidR="00F2673A" w:rsidRDefault="00F2673A"/>
  <w:p w14:paraId="433F7D9E" w14:textId="77777777" w:rsidR="00F2673A" w:rsidRDefault="00F2673A"/>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C75940" w14:textId="77777777" w:rsidR="00E52525" w:rsidRDefault="00E525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108136" w14:textId="77777777" w:rsidR="001672D7" w:rsidRDefault="001672D7">
      <w:r>
        <w:separator/>
      </w:r>
    </w:p>
  </w:footnote>
  <w:footnote w:type="continuationSeparator" w:id="0">
    <w:p w14:paraId="34A602A7" w14:textId="77777777" w:rsidR="001672D7" w:rsidRDefault="001672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4BA19E" w14:textId="77777777" w:rsidR="00E52525" w:rsidRDefault="00E525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5D9A32" w14:textId="3F119A02" w:rsidR="00F2673A" w:rsidRDefault="00E52525" w:rsidP="00654C35">
    <w:pPr>
      <w:pStyle w:val="Header"/>
    </w:pPr>
    <w:r>
      <w:rPr>
        <w:lang w:eastAsia="ko-KR"/>
      </w:rPr>
      <w:t>August</w:t>
    </w:r>
    <w:r w:rsidR="00F2673A">
      <w:rPr>
        <w:lang w:eastAsia="ko-KR"/>
      </w:rPr>
      <w:t xml:space="preserve"> 2023</w:t>
    </w:r>
    <w:r w:rsidR="00F2673A">
      <w:tab/>
      <w:t xml:space="preserve">                     </w:t>
    </w:r>
    <w:r w:rsidR="00F2673A">
      <w:fldChar w:fldCharType="begin"/>
    </w:r>
    <w:r w:rsidR="00F2673A">
      <w:instrText xml:space="preserve"> TITLE  \* MERGEFORMAT </w:instrText>
    </w:r>
    <w:r w:rsidR="00F2673A">
      <w:fldChar w:fldCharType="end"/>
    </w:r>
    <w:fldSimple w:instr=" TITLE  \* MERGEFORMAT ">
      <w:r w:rsidR="00F2673A">
        <w:t>doc.: IEEE 802.11-23/</w:t>
      </w:r>
      <w:r>
        <w:t>1398</w:t>
      </w:r>
      <w:r w:rsidR="00F2673A">
        <w:rPr>
          <w:lang w:eastAsia="ko-KR"/>
        </w:rPr>
        <w:t>r</w:t>
      </w:r>
    </w:fldSimple>
    <w:r>
      <w:rPr>
        <w:lang w:eastAsia="ko-KR"/>
      </w:rPr>
      <w:t>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23FE74" w14:textId="77777777" w:rsidR="00E52525" w:rsidRDefault="00E525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B8AE9752"/>
    <w:lvl w:ilvl="0">
      <w:start w:val="35"/>
      <w:numFmt w:val="decimal"/>
      <w:lvlText w:val="%1."/>
      <w:lvlJc w:val="left"/>
      <w:pPr>
        <w:ind w:left="559" w:hanging="400"/>
      </w:pPr>
      <w:rPr>
        <w:rFonts w:ascii="Arial" w:hAnsi="Arial" w:cs="Arial" w:hint="default"/>
        <w:b/>
        <w:bCs/>
        <w:i w:val="0"/>
        <w:iCs w:val="0"/>
        <w:spacing w:val="-1"/>
        <w:w w:val="100"/>
        <w:sz w:val="24"/>
        <w:szCs w:val="24"/>
      </w:rPr>
    </w:lvl>
    <w:lvl w:ilvl="1">
      <w:start w:val="3"/>
      <w:numFmt w:val="decimal"/>
      <w:lvlText w:val="%1.%2"/>
      <w:lvlJc w:val="left"/>
      <w:pPr>
        <w:ind w:left="648" w:hanging="489"/>
      </w:pPr>
      <w:rPr>
        <w:rFonts w:ascii="Arial" w:hAnsi="Arial" w:cs="Arial" w:hint="default"/>
        <w:b/>
        <w:bCs/>
        <w:i w:val="0"/>
        <w:iCs w:val="0"/>
        <w:spacing w:val="-1"/>
        <w:w w:val="99"/>
        <w:sz w:val="22"/>
        <w:szCs w:val="22"/>
      </w:rPr>
    </w:lvl>
    <w:lvl w:ilvl="2">
      <w:start w:val="7"/>
      <w:numFmt w:val="decimal"/>
      <w:lvlText w:val="%1.%2.%3"/>
      <w:lvlJc w:val="left"/>
      <w:pPr>
        <w:ind w:left="883" w:hanging="724"/>
      </w:pPr>
      <w:rPr>
        <w:rFonts w:hint="default"/>
        <w:spacing w:val="-1"/>
        <w:w w:val="99"/>
      </w:rPr>
    </w:lvl>
    <w:lvl w:ilvl="3">
      <w:start w:val="5"/>
      <w:numFmt w:val="decimal"/>
      <w:lvlText w:val="%1.%2.%3.%4"/>
      <w:lvlJc w:val="left"/>
      <w:pPr>
        <w:ind w:left="1033" w:hanging="891"/>
      </w:pPr>
      <w:rPr>
        <w:rFonts w:hint="default"/>
        <w:spacing w:val="-1"/>
        <w:w w:val="99"/>
      </w:rPr>
    </w:lvl>
    <w:lvl w:ilvl="4">
      <w:start w:val="2"/>
      <w:numFmt w:val="decimal"/>
      <w:lvlText w:val="%1.%2.%3.%4.%5"/>
      <w:lvlJc w:val="left"/>
      <w:pPr>
        <w:ind w:left="1103" w:hanging="891"/>
      </w:pPr>
      <w:rPr>
        <w:rFonts w:ascii="Arial" w:hAnsi="Arial" w:cs="Arial" w:hint="default"/>
        <w:b/>
        <w:bCs/>
        <w:i w:val="0"/>
        <w:iCs w:val="0"/>
        <w:w w:val="99"/>
        <w:sz w:val="20"/>
        <w:szCs w:val="20"/>
      </w:rPr>
    </w:lvl>
    <w:lvl w:ilvl="5">
      <w:numFmt w:val="bullet"/>
      <w:lvlText w:val="—"/>
      <w:lvlJc w:val="left"/>
      <w:pPr>
        <w:ind w:left="760" w:hanging="891"/>
      </w:pPr>
      <w:rPr>
        <w:rFonts w:ascii="Times New Roman" w:hAnsi="Times New Roman" w:cs="Times New Roman" w:hint="default"/>
        <w:b w:val="0"/>
        <w:bCs w:val="0"/>
        <w:i w:val="0"/>
        <w:iCs w:val="0"/>
        <w:w w:val="99"/>
        <w:sz w:val="20"/>
        <w:szCs w:val="20"/>
      </w:rPr>
    </w:lvl>
    <w:lvl w:ilvl="6">
      <w:numFmt w:val="bullet"/>
      <w:lvlText w:val="•"/>
      <w:lvlJc w:val="left"/>
      <w:pPr>
        <w:ind w:left="1080" w:hanging="891"/>
      </w:pPr>
      <w:rPr>
        <w:rFonts w:ascii="Times New Roman" w:hAnsi="Times New Roman" w:cs="Times New Roman" w:hint="default"/>
        <w:b w:val="0"/>
        <w:bCs w:val="0"/>
        <w:i w:val="0"/>
        <w:iCs w:val="0"/>
        <w:w w:val="99"/>
        <w:sz w:val="20"/>
        <w:szCs w:val="20"/>
      </w:rPr>
    </w:lvl>
    <w:lvl w:ilvl="7">
      <w:numFmt w:val="bullet"/>
      <w:lvlText w:val="•"/>
      <w:lvlJc w:val="left"/>
      <w:pPr>
        <w:ind w:left="1040" w:hanging="891"/>
      </w:pPr>
      <w:rPr>
        <w:rFonts w:hint="default"/>
      </w:rPr>
    </w:lvl>
    <w:lvl w:ilvl="8">
      <w:numFmt w:val="bullet"/>
      <w:lvlText w:val="•"/>
      <w:lvlJc w:val="left"/>
      <w:pPr>
        <w:ind w:left="1060" w:hanging="891"/>
      </w:pPr>
      <w:rPr>
        <w:rFonts w:hint="default"/>
      </w:rPr>
    </w:lvl>
  </w:abstractNum>
  <w:abstractNum w:abstractNumId="1" w15:restartNumberingAfterBreak="0">
    <w:nsid w:val="00000403"/>
    <w:multiLevelType w:val="multilevel"/>
    <w:tmpl w:val="00000886"/>
    <w:lvl w:ilvl="0">
      <w:numFmt w:val="bullet"/>
      <w:lvlText w:val="—"/>
      <w:lvlJc w:val="left"/>
      <w:pPr>
        <w:ind w:left="1599" w:hanging="400"/>
      </w:pPr>
      <w:rPr>
        <w:rFonts w:ascii="Times New Roman" w:hAnsi="Times New Roman" w:cs="Times New Roman"/>
        <w:b w:val="0"/>
        <w:bCs w:val="0"/>
        <w:i w:val="0"/>
        <w:iCs w:val="0"/>
        <w:w w:val="99"/>
        <w:sz w:val="20"/>
        <w:szCs w:val="20"/>
      </w:rPr>
    </w:lvl>
    <w:lvl w:ilvl="1">
      <w:numFmt w:val="bullet"/>
      <w:lvlText w:val="•"/>
      <w:lvlJc w:val="left"/>
      <w:pPr>
        <w:ind w:left="2504" w:hanging="400"/>
      </w:pPr>
    </w:lvl>
    <w:lvl w:ilvl="2">
      <w:numFmt w:val="bullet"/>
      <w:lvlText w:val="•"/>
      <w:lvlJc w:val="left"/>
      <w:pPr>
        <w:ind w:left="3408" w:hanging="400"/>
      </w:pPr>
    </w:lvl>
    <w:lvl w:ilvl="3">
      <w:numFmt w:val="bullet"/>
      <w:lvlText w:val="•"/>
      <w:lvlJc w:val="left"/>
      <w:pPr>
        <w:ind w:left="4312" w:hanging="400"/>
      </w:pPr>
    </w:lvl>
    <w:lvl w:ilvl="4">
      <w:numFmt w:val="bullet"/>
      <w:lvlText w:val="•"/>
      <w:lvlJc w:val="left"/>
      <w:pPr>
        <w:ind w:left="5216" w:hanging="400"/>
      </w:pPr>
    </w:lvl>
    <w:lvl w:ilvl="5">
      <w:numFmt w:val="bullet"/>
      <w:lvlText w:val="•"/>
      <w:lvlJc w:val="left"/>
      <w:pPr>
        <w:ind w:left="6120" w:hanging="400"/>
      </w:pPr>
    </w:lvl>
    <w:lvl w:ilvl="6">
      <w:numFmt w:val="bullet"/>
      <w:lvlText w:val="•"/>
      <w:lvlJc w:val="left"/>
      <w:pPr>
        <w:ind w:left="7024" w:hanging="400"/>
      </w:pPr>
    </w:lvl>
    <w:lvl w:ilvl="7">
      <w:numFmt w:val="bullet"/>
      <w:lvlText w:val="•"/>
      <w:lvlJc w:val="left"/>
      <w:pPr>
        <w:ind w:left="7928" w:hanging="400"/>
      </w:pPr>
    </w:lvl>
    <w:lvl w:ilvl="8">
      <w:numFmt w:val="bullet"/>
      <w:lvlText w:val="•"/>
      <w:lvlJc w:val="left"/>
      <w:pPr>
        <w:ind w:left="8832" w:hanging="400"/>
      </w:pPr>
    </w:lvl>
  </w:abstractNum>
  <w:abstractNum w:abstractNumId="2" w15:restartNumberingAfterBreak="0">
    <w:nsid w:val="00000411"/>
    <w:multiLevelType w:val="multilevel"/>
    <w:tmpl w:val="00000894"/>
    <w:lvl w:ilvl="0">
      <w:start w:val="9"/>
      <w:numFmt w:val="decimal"/>
      <w:lvlText w:val="%1"/>
      <w:lvlJc w:val="left"/>
      <w:pPr>
        <w:ind w:left="1365" w:hanging="366"/>
      </w:pPr>
    </w:lvl>
    <w:lvl w:ilvl="1">
      <w:start w:val="4"/>
      <w:numFmt w:val="decimal"/>
      <w:lvlText w:val="%1.%2"/>
      <w:lvlJc w:val="left"/>
      <w:pPr>
        <w:ind w:left="1365" w:hanging="366"/>
      </w:pPr>
      <w:rPr>
        <w:rFonts w:ascii="Arial" w:hAnsi="Arial" w:cs="Arial"/>
        <w:b/>
        <w:bCs/>
        <w:i w:val="0"/>
        <w:iCs w:val="0"/>
        <w:w w:val="99"/>
        <w:sz w:val="22"/>
        <w:szCs w:val="22"/>
      </w:rPr>
    </w:lvl>
    <w:lvl w:ilvl="2">
      <w:start w:val="1"/>
      <w:numFmt w:val="decimal"/>
      <w:lvlText w:val="%1.%2.%3"/>
      <w:lvlJc w:val="left"/>
      <w:pPr>
        <w:ind w:left="1500" w:hanging="501"/>
      </w:pPr>
      <w:rPr>
        <w:rFonts w:ascii="Arial" w:hAnsi="Arial" w:cs="Arial"/>
        <w:b/>
        <w:bCs/>
        <w:i w:val="0"/>
        <w:iCs w:val="0"/>
        <w:spacing w:val="-1"/>
        <w:w w:val="99"/>
        <w:sz w:val="20"/>
        <w:szCs w:val="20"/>
      </w:rPr>
    </w:lvl>
    <w:lvl w:ilvl="3">
      <w:start w:val="4"/>
      <w:numFmt w:val="decimal"/>
      <w:lvlText w:val="%1.%2.%3.%4"/>
      <w:lvlJc w:val="left"/>
      <w:pPr>
        <w:ind w:left="1667" w:hanging="668"/>
      </w:pPr>
      <w:rPr>
        <w:rFonts w:ascii="Arial" w:hAnsi="Arial" w:cs="Arial"/>
        <w:b/>
        <w:bCs/>
        <w:i w:val="0"/>
        <w:iCs w:val="0"/>
        <w:spacing w:val="-1"/>
        <w:w w:val="99"/>
        <w:sz w:val="20"/>
        <w:szCs w:val="20"/>
      </w:rPr>
    </w:lvl>
    <w:lvl w:ilvl="4">
      <w:numFmt w:val="bullet"/>
      <w:lvlText w:val="•"/>
      <w:lvlJc w:val="left"/>
      <w:pPr>
        <w:ind w:left="3905" w:hanging="668"/>
      </w:pPr>
    </w:lvl>
    <w:lvl w:ilvl="5">
      <w:numFmt w:val="bullet"/>
      <w:lvlText w:val="•"/>
      <w:lvlJc w:val="left"/>
      <w:pPr>
        <w:ind w:left="5027" w:hanging="668"/>
      </w:pPr>
    </w:lvl>
    <w:lvl w:ilvl="6">
      <w:numFmt w:val="bullet"/>
      <w:lvlText w:val="•"/>
      <w:lvlJc w:val="left"/>
      <w:pPr>
        <w:ind w:left="6150" w:hanging="668"/>
      </w:pPr>
    </w:lvl>
    <w:lvl w:ilvl="7">
      <w:numFmt w:val="bullet"/>
      <w:lvlText w:val="•"/>
      <w:lvlJc w:val="left"/>
      <w:pPr>
        <w:ind w:left="7272" w:hanging="668"/>
      </w:pPr>
    </w:lvl>
    <w:lvl w:ilvl="8">
      <w:numFmt w:val="bullet"/>
      <w:lvlText w:val="•"/>
      <w:lvlJc w:val="left"/>
      <w:pPr>
        <w:ind w:left="8395" w:hanging="668"/>
      </w:pPr>
    </w:lvl>
  </w:abstractNum>
  <w:abstractNum w:abstractNumId="3" w15:restartNumberingAfterBreak="0">
    <w:nsid w:val="00000414"/>
    <w:multiLevelType w:val="multilevel"/>
    <w:tmpl w:val="832C8C9A"/>
    <w:lvl w:ilvl="0">
      <w:start w:val="9"/>
      <w:numFmt w:val="decimal"/>
      <w:lvlText w:val="%1"/>
      <w:lvlJc w:val="left"/>
      <w:pPr>
        <w:ind w:left="1365" w:hanging="366"/>
      </w:pPr>
      <w:rPr>
        <w:rFonts w:hint="default"/>
      </w:rPr>
    </w:lvl>
    <w:lvl w:ilvl="1">
      <w:start w:val="4"/>
      <w:numFmt w:val="decimal"/>
      <w:lvlText w:val="%1.%2"/>
      <w:lvlJc w:val="left"/>
      <w:pPr>
        <w:ind w:left="1365" w:hanging="366"/>
      </w:pPr>
      <w:rPr>
        <w:rFonts w:ascii="Arial" w:hAnsi="Arial" w:cs="Arial" w:hint="default"/>
        <w:b/>
        <w:bCs/>
        <w:i w:val="0"/>
        <w:iCs w:val="0"/>
        <w:w w:val="99"/>
        <w:sz w:val="22"/>
        <w:szCs w:val="22"/>
      </w:rPr>
    </w:lvl>
    <w:lvl w:ilvl="2">
      <w:start w:val="2"/>
      <w:numFmt w:val="decimal"/>
      <w:lvlText w:val="%1.%2.%3"/>
      <w:lvlJc w:val="left"/>
      <w:pPr>
        <w:ind w:left="1500" w:hanging="501"/>
      </w:pPr>
      <w:rPr>
        <w:rFonts w:ascii="Arial" w:hAnsi="Arial" w:cs="Arial" w:hint="default"/>
        <w:b/>
        <w:bCs/>
        <w:i w:val="0"/>
        <w:iCs w:val="0"/>
        <w:spacing w:val="-1"/>
        <w:w w:val="99"/>
        <w:sz w:val="20"/>
        <w:szCs w:val="20"/>
      </w:rPr>
    </w:lvl>
    <w:lvl w:ilvl="3">
      <w:start w:val="4"/>
      <w:numFmt w:val="decimal"/>
      <w:lvlText w:val="%1.%2.%3.%4"/>
      <w:lvlJc w:val="left"/>
      <w:pPr>
        <w:ind w:left="1667" w:hanging="668"/>
      </w:pPr>
      <w:rPr>
        <w:rFonts w:ascii="Arial" w:hAnsi="Arial" w:cs="Arial" w:hint="default"/>
        <w:b/>
        <w:bCs/>
        <w:i w:val="0"/>
        <w:iCs w:val="0"/>
        <w:spacing w:val="-1"/>
        <w:w w:val="99"/>
        <w:sz w:val="20"/>
        <w:szCs w:val="20"/>
      </w:rPr>
    </w:lvl>
    <w:lvl w:ilvl="4">
      <w:numFmt w:val="bullet"/>
      <w:lvlText w:val="•"/>
      <w:lvlJc w:val="left"/>
      <w:pPr>
        <w:ind w:left="3905" w:hanging="668"/>
      </w:pPr>
      <w:rPr>
        <w:rFonts w:hint="default"/>
      </w:rPr>
    </w:lvl>
    <w:lvl w:ilvl="5">
      <w:numFmt w:val="bullet"/>
      <w:lvlText w:val="•"/>
      <w:lvlJc w:val="left"/>
      <w:pPr>
        <w:ind w:left="5027" w:hanging="668"/>
      </w:pPr>
      <w:rPr>
        <w:rFonts w:hint="default"/>
      </w:rPr>
    </w:lvl>
    <w:lvl w:ilvl="6">
      <w:numFmt w:val="bullet"/>
      <w:lvlText w:val="•"/>
      <w:lvlJc w:val="left"/>
      <w:pPr>
        <w:ind w:left="6150" w:hanging="668"/>
      </w:pPr>
      <w:rPr>
        <w:rFonts w:hint="default"/>
      </w:rPr>
    </w:lvl>
    <w:lvl w:ilvl="7">
      <w:numFmt w:val="bullet"/>
      <w:lvlText w:val="•"/>
      <w:lvlJc w:val="left"/>
      <w:pPr>
        <w:ind w:left="7272" w:hanging="668"/>
      </w:pPr>
      <w:rPr>
        <w:rFonts w:hint="default"/>
      </w:rPr>
    </w:lvl>
    <w:lvl w:ilvl="8">
      <w:numFmt w:val="bullet"/>
      <w:lvlText w:val="•"/>
      <w:lvlJc w:val="left"/>
      <w:pPr>
        <w:ind w:left="8395" w:hanging="668"/>
      </w:pPr>
      <w:rPr>
        <w:rFonts w:hint="default"/>
      </w:rPr>
    </w:lvl>
  </w:abstractNum>
  <w:abstractNum w:abstractNumId="4" w15:restartNumberingAfterBreak="0">
    <w:nsid w:val="00000418"/>
    <w:multiLevelType w:val="multilevel"/>
    <w:tmpl w:val="08D07EB4"/>
    <w:lvl w:ilvl="0">
      <w:start w:val="1"/>
      <w:numFmt w:val="decimal"/>
      <w:lvlText w:val="%1)"/>
      <w:lvlJc w:val="left"/>
      <w:pPr>
        <w:ind w:left="1600" w:hanging="400"/>
      </w:pPr>
      <w:rPr>
        <w:b w:val="0"/>
        <w:bCs w:val="0"/>
        <w:i w:val="0"/>
        <w:iCs w:val="0"/>
        <w:w w:val="99"/>
        <w:sz w:val="20"/>
        <w:szCs w:val="20"/>
      </w:rPr>
    </w:lvl>
    <w:lvl w:ilvl="1">
      <w:numFmt w:val="bullet"/>
      <w:lvlText w:val="•"/>
      <w:lvlJc w:val="left"/>
      <w:pPr>
        <w:ind w:left="2504" w:hanging="400"/>
      </w:pPr>
    </w:lvl>
    <w:lvl w:ilvl="2">
      <w:numFmt w:val="bullet"/>
      <w:lvlText w:val="•"/>
      <w:lvlJc w:val="left"/>
      <w:pPr>
        <w:ind w:left="3408" w:hanging="400"/>
      </w:pPr>
    </w:lvl>
    <w:lvl w:ilvl="3">
      <w:numFmt w:val="bullet"/>
      <w:lvlText w:val="•"/>
      <w:lvlJc w:val="left"/>
      <w:pPr>
        <w:ind w:left="4312" w:hanging="400"/>
      </w:pPr>
    </w:lvl>
    <w:lvl w:ilvl="4">
      <w:numFmt w:val="bullet"/>
      <w:lvlText w:val="•"/>
      <w:lvlJc w:val="left"/>
      <w:pPr>
        <w:ind w:left="5216" w:hanging="400"/>
      </w:pPr>
    </w:lvl>
    <w:lvl w:ilvl="5">
      <w:numFmt w:val="bullet"/>
      <w:lvlText w:val="•"/>
      <w:lvlJc w:val="left"/>
      <w:pPr>
        <w:ind w:left="6120" w:hanging="400"/>
      </w:pPr>
    </w:lvl>
    <w:lvl w:ilvl="6">
      <w:numFmt w:val="bullet"/>
      <w:lvlText w:val="•"/>
      <w:lvlJc w:val="left"/>
      <w:pPr>
        <w:ind w:left="7024" w:hanging="400"/>
      </w:pPr>
    </w:lvl>
    <w:lvl w:ilvl="7">
      <w:numFmt w:val="bullet"/>
      <w:lvlText w:val="•"/>
      <w:lvlJc w:val="left"/>
      <w:pPr>
        <w:ind w:left="7928" w:hanging="400"/>
      </w:pPr>
    </w:lvl>
    <w:lvl w:ilvl="8">
      <w:numFmt w:val="bullet"/>
      <w:lvlText w:val="•"/>
      <w:lvlJc w:val="left"/>
      <w:pPr>
        <w:ind w:left="8832" w:hanging="400"/>
      </w:pPr>
    </w:lvl>
  </w:abstractNum>
  <w:abstractNum w:abstractNumId="5" w15:restartNumberingAfterBreak="0">
    <w:nsid w:val="00000419"/>
    <w:multiLevelType w:val="multilevel"/>
    <w:tmpl w:val="0000089C"/>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6" w15:restartNumberingAfterBreak="0">
    <w:nsid w:val="0000041A"/>
    <w:multiLevelType w:val="multilevel"/>
    <w:tmpl w:val="DD2A356A"/>
    <w:lvl w:ilvl="0">
      <w:start w:val="6"/>
      <w:numFmt w:val="decimal"/>
      <w:lvlText w:val="%1"/>
      <w:lvlJc w:val="left"/>
      <w:pPr>
        <w:ind w:left="902" w:hanging="722"/>
      </w:pPr>
      <w:rPr>
        <w:rFonts w:hint="default"/>
      </w:rPr>
    </w:lvl>
    <w:lvl w:ilvl="1">
      <w:start w:val="3"/>
      <w:numFmt w:val="decimal"/>
      <w:lvlText w:val="%1.%2"/>
      <w:lvlJc w:val="left"/>
      <w:pPr>
        <w:ind w:left="902" w:hanging="722"/>
      </w:pPr>
      <w:rPr>
        <w:rFonts w:hint="default"/>
      </w:rPr>
    </w:lvl>
    <w:lvl w:ilvl="2">
      <w:start w:val="131"/>
      <w:numFmt w:val="decimal"/>
      <w:lvlText w:val="%1.%2.%3"/>
      <w:lvlJc w:val="left"/>
      <w:pPr>
        <w:ind w:left="902" w:hanging="722"/>
      </w:pPr>
      <w:rPr>
        <w:rFonts w:ascii="Arial" w:hAnsi="Arial" w:cs="Arial" w:hint="default"/>
        <w:b/>
        <w:bCs/>
        <w:i w:val="0"/>
        <w:iCs w:val="0"/>
        <w:spacing w:val="-1"/>
        <w:w w:val="99"/>
        <w:sz w:val="20"/>
        <w:szCs w:val="20"/>
      </w:rPr>
    </w:lvl>
    <w:lvl w:ilvl="3">
      <w:start w:val="2"/>
      <w:numFmt w:val="decimal"/>
      <w:lvlText w:val="%1.%2.%3.%4"/>
      <w:lvlJc w:val="left"/>
      <w:pPr>
        <w:ind w:left="1069" w:hanging="890"/>
      </w:pPr>
      <w:rPr>
        <w:rFonts w:ascii="Arial" w:hAnsi="Arial" w:cs="Arial" w:hint="default"/>
        <w:b/>
        <w:bCs/>
        <w:i w:val="0"/>
        <w:iCs w:val="0"/>
        <w:spacing w:val="-1"/>
        <w:w w:val="99"/>
        <w:sz w:val="20"/>
        <w:szCs w:val="20"/>
      </w:rPr>
    </w:lvl>
    <w:lvl w:ilvl="4">
      <w:start w:val="1"/>
      <w:numFmt w:val="decimal"/>
      <w:lvlText w:val="%1.%2.%3.%4.%5"/>
      <w:lvlJc w:val="left"/>
      <w:pPr>
        <w:ind w:left="1236" w:hanging="1056"/>
      </w:pPr>
      <w:rPr>
        <w:rFonts w:ascii="Arial" w:hAnsi="Arial" w:cs="Arial" w:hint="default"/>
        <w:b/>
        <w:bCs/>
        <w:i w:val="0"/>
        <w:iCs w:val="0"/>
        <w:spacing w:val="-1"/>
        <w:w w:val="99"/>
        <w:sz w:val="20"/>
        <w:szCs w:val="20"/>
      </w:rPr>
    </w:lvl>
    <w:lvl w:ilvl="5">
      <w:numFmt w:val="bullet"/>
      <w:lvlText w:val="•"/>
      <w:lvlJc w:val="left"/>
      <w:pPr>
        <w:ind w:left="4172" w:hanging="1056"/>
      </w:pPr>
      <w:rPr>
        <w:rFonts w:hint="default"/>
      </w:rPr>
    </w:lvl>
    <w:lvl w:ilvl="6">
      <w:numFmt w:val="bullet"/>
      <w:lvlText w:val="•"/>
      <w:lvlJc w:val="left"/>
      <w:pPr>
        <w:ind w:left="5150" w:hanging="1056"/>
      </w:pPr>
      <w:rPr>
        <w:rFonts w:hint="default"/>
      </w:rPr>
    </w:lvl>
    <w:lvl w:ilvl="7">
      <w:numFmt w:val="bullet"/>
      <w:lvlText w:val="•"/>
      <w:lvlJc w:val="left"/>
      <w:pPr>
        <w:ind w:left="6127" w:hanging="1056"/>
      </w:pPr>
      <w:rPr>
        <w:rFonts w:hint="default"/>
      </w:rPr>
    </w:lvl>
    <w:lvl w:ilvl="8">
      <w:numFmt w:val="bullet"/>
      <w:lvlText w:val="•"/>
      <w:lvlJc w:val="left"/>
      <w:pPr>
        <w:ind w:left="7105" w:hanging="1056"/>
      </w:pPr>
      <w:rPr>
        <w:rFonts w:hint="default"/>
      </w:rPr>
    </w:lvl>
  </w:abstractNum>
  <w:abstractNum w:abstractNumId="7" w15:restartNumberingAfterBreak="0">
    <w:nsid w:val="0000041D"/>
    <w:multiLevelType w:val="multilevel"/>
    <w:tmpl w:val="000008A0"/>
    <w:lvl w:ilvl="0">
      <w:numFmt w:val="bullet"/>
      <w:lvlText w:val="—"/>
      <w:lvlJc w:val="left"/>
      <w:pPr>
        <w:ind w:left="760" w:hanging="400"/>
      </w:pPr>
      <w:rPr>
        <w:rFonts w:ascii="Times New Roman" w:hAnsi="Times New Roman" w:cs="Times New Roman"/>
        <w:b w:val="0"/>
        <w:bCs w:val="0"/>
        <w:i w:val="0"/>
        <w:iCs w:val="0"/>
        <w:spacing w:val="0"/>
        <w:w w:val="99"/>
        <w:sz w:val="20"/>
        <w:szCs w:val="20"/>
      </w:rPr>
    </w:lvl>
    <w:lvl w:ilvl="1">
      <w:numFmt w:val="bullet"/>
      <w:lvlText w:val="•"/>
      <w:lvlJc w:val="left"/>
      <w:pPr>
        <w:ind w:left="1080" w:hanging="281"/>
      </w:pPr>
      <w:rPr>
        <w:rFonts w:ascii="Times New Roman" w:hAnsi="Times New Roman" w:cs="Times New Roman"/>
        <w:b w:val="0"/>
        <w:bCs w:val="0"/>
        <w:i w:val="0"/>
        <w:iCs w:val="0"/>
        <w:spacing w:val="0"/>
        <w:w w:val="99"/>
        <w:sz w:val="20"/>
        <w:szCs w:val="20"/>
      </w:rPr>
    </w:lvl>
    <w:lvl w:ilvl="2">
      <w:numFmt w:val="bullet"/>
      <w:lvlText w:val="•"/>
      <w:lvlJc w:val="left"/>
      <w:pPr>
        <w:ind w:left="1955" w:hanging="281"/>
      </w:pPr>
    </w:lvl>
    <w:lvl w:ilvl="3">
      <w:numFmt w:val="bullet"/>
      <w:lvlText w:val="•"/>
      <w:lvlJc w:val="left"/>
      <w:pPr>
        <w:ind w:left="2831" w:hanging="281"/>
      </w:pPr>
    </w:lvl>
    <w:lvl w:ilvl="4">
      <w:numFmt w:val="bullet"/>
      <w:lvlText w:val="•"/>
      <w:lvlJc w:val="left"/>
      <w:pPr>
        <w:ind w:left="3706" w:hanging="281"/>
      </w:pPr>
    </w:lvl>
    <w:lvl w:ilvl="5">
      <w:numFmt w:val="bullet"/>
      <w:lvlText w:val="•"/>
      <w:lvlJc w:val="left"/>
      <w:pPr>
        <w:ind w:left="4582" w:hanging="281"/>
      </w:pPr>
    </w:lvl>
    <w:lvl w:ilvl="6">
      <w:numFmt w:val="bullet"/>
      <w:lvlText w:val="•"/>
      <w:lvlJc w:val="left"/>
      <w:pPr>
        <w:ind w:left="5457" w:hanging="281"/>
      </w:pPr>
    </w:lvl>
    <w:lvl w:ilvl="7">
      <w:numFmt w:val="bullet"/>
      <w:lvlText w:val="•"/>
      <w:lvlJc w:val="left"/>
      <w:pPr>
        <w:ind w:left="6333" w:hanging="281"/>
      </w:pPr>
    </w:lvl>
    <w:lvl w:ilvl="8">
      <w:numFmt w:val="bullet"/>
      <w:lvlText w:val="•"/>
      <w:lvlJc w:val="left"/>
      <w:pPr>
        <w:ind w:left="7208" w:hanging="281"/>
      </w:pPr>
    </w:lvl>
  </w:abstractNum>
  <w:abstractNum w:abstractNumId="8" w15:restartNumberingAfterBreak="0">
    <w:nsid w:val="00000421"/>
    <w:multiLevelType w:val="multilevel"/>
    <w:tmpl w:val="8F9609A2"/>
    <w:lvl w:ilvl="0">
      <w:start w:val="9"/>
      <w:numFmt w:val="decimal"/>
      <w:lvlText w:val="%1"/>
      <w:lvlJc w:val="left"/>
      <w:pPr>
        <w:ind w:left="1889" w:hanging="890"/>
      </w:pPr>
      <w:rPr>
        <w:rFonts w:hint="default"/>
      </w:rPr>
    </w:lvl>
    <w:lvl w:ilvl="1">
      <w:start w:val="4"/>
      <w:numFmt w:val="decimal"/>
      <w:lvlText w:val="%1.%2"/>
      <w:lvlJc w:val="left"/>
      <w:pPr>
        <w:ind w:left="1889" w:hanging="890"/>
      </w:pPr>
      <w:rPr>
        <w:rFonts w:hint="default"/>
      </w:rPr>
    </w:lvl>
    <w:lvl w:ilvl="2">
      <w:start w:val="2"/>
      <w:numFmt w:val="decimal"/>
      <w:lvlText w:val="%1.%2.%3"/>
      <w:lvlJc w:val="left"/>
      <w:pPr>
        <w:ind w:left="1889" w:hanging="890"/>
      </w:pPr>
      <w:rPr>
        <w:rFonts w:hint="default"/>
      </w:rPr>
    </w:lvl>
    <w:lvl w:ilvl="3">
      <w:start w:val="312"/>
      <w:numFmt w:val="decimal"/>
      <w:lvlText w:val="%1.%2.%3.%4"/>
      <w:lvlJc w:val="left"/>
      <w:pPr>
        <w:ind w:left="1889" w:hanging="890"/>
      </w:pPr>
      <w:rPr>
        <w:rFonts w:ascii="Arial" w:hAnsi="Arial" w:cs="Arial" w:hint="default"/>
        <w:b/>
        <w:bCs/>
        <w:i w:val="0"/>
        <w:iCs w:val="0"/>
        <w:spacing w:val="-1"/>
        <w:w w:val="99"/>
        <w:sz w:val="20"/>
        <w:szCs w:val="20"/>
      </w:rPr>
    </w:lvl>
    <w:lvl w:ilvl="4">
      <w:start w:val="6"/>
      <w:numFmt w:val="decimal"/>
      <w:lvlText w:val="%1.%2.%3.%4.%5"/>
      <w:lvlJc w:val="left"/>
      <w:pPr>
        <w:ind w:left="2056" w:hanging="1057"/>
      </w:pPr>
      <w:rPr>
        <w:rFonts w:ascii="Arial" w:hAnsi="Arial" w:cs="Arial" w:hint="default"/>
        <w:b/>
        <w:bCs/>
        <w:i w:val="0"/>
        <w:iCs w:val="0"/>
        <w:spacing w:val="-1"/>
        <w:w w:val="99"/>
        <w:sz w:val="20"/>
        <w:szCs w:val="20"/>
      </w:rPr>
    </w:lvl>
    <w:lvl w:ilvl="5">
      <w:start w:val="2"/>
      <w:numFmt w:val="decimal"/>
      <w:lvlText w:val="%1.%2.%3.%4.%5.%6"/>
      <w:lvlJc w:val="left"/>
      <w:pPr>
        <w:ind w:left="1000" w:hanging="1224"/>
      </w:pPr>
      <w:rPr>
        <w:rFonts w:ascii="Arial" w:hAnsi="Arial" w:cs="Arial" w:hint="default"/>
        <w:b/>
        <w:bCs/>
        <w:i w:val="0"/>
        <w:iCs w:val="0"/>
        <w:spacing w:val="-1"/>
        <w:w w:val="99"/>
        <w:sz w:val="20"/>
        <w:szCs w:val="20"/>
      </w:rPr>
    </w:lvl>
    <w:lvl w:ilvl="6">
      <w:numFmt w:val="bullet"/>
      <w:lvlText w:val="•"/>
      <w:lvlJc w:val="left"/>
      <w:pPr>
        <w:ind w:left="6350" w:hanging="1224"/>
      </w:pPr>
      <w:rPr>
        <w:rFonts w:hint="default"/>
      </w:rPr>
    </w:lvl>
    <w:lvl w:ilvl="7">
      <w:numFmt w:val="bullet"/>
      <w:lvlText w:val="•"/>
      <w:lvlJc w:val="left"/>
      <w:pPr>
        <w:ind w:left="7422" w:hanging="1224"/>
      </w:pPr>
      <w:rPr>
        <w:rFonts w:hint="default"/>
      </w:rPr>
    </w:lvl>
    <w:lvl w:ilvl="8">
      <w:numFmt w:val="bullet"/>
      <w:lvlText w:val="•"/>
      <w:lvlJc w:val="left"/>
      <w:pPr>
        <w:ind w:left="8495" w:hanging="1224"/>
      </w:pPr>
      <w:rPr>
        <w:rFonts w:hint="default"/>
      </w:rPr>
    </w:lvl>
  </w:abstractNum>
  <w:abstractNum w:abstractNumId="9" w15:restartNumberingAfterBreak="0">
    <w:nsid w:val="0000042B"/>
    <w:multiLevelType w:val="multilevel"/>
    <w:tmpl w:val="F0A8F434"/>
    <w:lvl w:ilvl="0">
      <w:start w:val="9"/>
      <w:numFmt w:val="decimal"/>
      <w:lvlText w:val="%1"/>
      <w:lvlJc w:val="left"/>
      <w:pPr>
        <w:ind w:left="1611" w:hanging="612"/>
      </w:pPr>
      <w:rPr>
        <w:rFonts w:hint="default"/>
      </w:rPr>
    </w:lvl>
    <w:lvl w:ilvl="1">
      <w:start w:val="6"/>
      <w:numFmt w:val="decimal"/>
      <w:lvlText w:val="%1.%2"/>
      <w:lvlJc w:val="left"/>
      <w:pPr>
        <w:ind w:left="1611" w:hanging="612"/>
      </w:pPr>
      <w:rPr>
        <w:rFonts w:hint="default"/>
      </w:rPr>
    </w:lvl>
    <w:lvl w:ilvl="2">
      <w:start w:val="35"/>
      <w:numFmt w:val="decimal"/>
      <w:lvlText w:val="%1.%2.%3"/>
      <w:lvlJc w:val="left"/>
      <w:pPr>
        <w:ind w:left="1611" w:hanging="612"/>
      </w:pPr>
      <w:rPr>
        <w:rFonts w:ascii="Arial" w:hAnsi="Arial" w:cs="Arial" w:hint="default"/>
        <w:b/>
        <w:bCs/>
        <w:i w:val="0"/>
        <w:iCs w:val="0"/>
        <w:spacing w:val="-1"/>
        <w:w w:val="99"/>
        <w:sz w:val="20"/>
        <w:szCs w:val="20"/>
      </w:rPr>
    </w:lvl>
    <w:lvl w:ilvl="3">
      <w:start w:val="5"/>
      <w:numFmt w:val="decimal"/>
      <w:lvlText w:val="%1.%2.%3.%4"/>
      <w:lvlJc w:val="left"/>
      <w:pPr>
        <w:ind w:left="1778" w:hanging="779"/>
      </w:pPr>
      <w:rPr>
        <w:rFonts w:ascii="Arial" w:hAnsi="Arial" w:cs="Arial" w:hint="default"/>
        <w:b/>
        <w:bCs/>
        <w:i w:val="0"/>
        <w:iCs w:val="0"/>
        <w:spacing w:val="-1"/>
        <w:w w:val="99"/>
        <w:sz w:val="20"/>
        <w:szCs w:val="20"/>
      </w:rPr>
    </w:lvl>
    <w:lvl w:ilvl="4">
      <w:numFmt w:val="bullet"/>
      <w:lvlText w:val="•"/>
      <w:lvlJc w:val="left"/>
      <w:pPr>
        <w:ind w:left="4733" w:hanging="779"/>
      </w:pPr>
      <w:rPr>
        <w:rFonts w:hint="default"/>
      </w:rPr>
    </w:lvl>
    <w:lvl w:ilvl="5">
      <w:numFmt w:val="bullet"/>
      <w:lvlText w:val="•"/>
      <w:lvlJc w:val="left"/>
      <w:pPr>
        <w:ind w:left="5717" w:hanging="779"/>
      </w:pPr>
      <w:rPr>
        <w:rFonts w:hint="default"/>
      </w:rPr>
    </w:lvl>
    <w:lvl w:ilvl="6">
      <w:numFmt w:val="bullet"/>
      <w:lvlText w:val="•"/>
      <w:lvlJc w:val="left"/>
      <w:pPr>
        <w:ind w:left="6702" w:hanging="779"/>
      </w:pPr>
      <w:rPr>
        <w:rFonts w:hint="default"/>
      </w:rPr>
    </w:lvl>
    <w:lvl w:ilvl="7">
      <w:numFmt w:val="bullet"/>
      <w:lvlText w:val="•"/>
      <w:lvlJc w:val="left"/>
      <w:pPr>
        <w:ind w:left="7686" w:hanging="779"/>
      </w:pPr>
      <w:rPr>
        <w:rFonts w:hint="default"/>
      </w:rPr>
    </w:lvl>
    <w:lvl w:ilvl="8">
      <w:numFmt w:val="bullet"/>
      <w:lvlText w:val="•"/>
      <w:lvlJc w:val="left"/>
      <w:pPr>
        <w:ind w:left="8671" w:hanging="779"/>
      </w:pPr>
      <w:rPr>
        <w:rFonts w:hint="default"/>
      </w:rPr>
    </w:lvl>
  </w:abstractNum>
  <w:abstractNum w:abstractNumId="10" w15:restartNumberingAfterBreak="0">
    <w:nsid w:val="0000042F"/>
    <w:multiLevelType w:val="multilevel"/>
    <w:tmpl w:val="6604285A"/>
    <w:lvl w:ilvl="0">
      <w:start w:val="9"/>
      <w:numFmt w:val="decimal"/>
      <w:lvlText w:val="%1"/>
      <w:lvlJc w:val="left"/>
      <w:pPr>
        <w:ind w:left="2057" w:hanging="1058"/>
      </w:pPr>
      <w:rPr>
        <w:rFonts w:hint="default"/>
      </w:rPr>
    </w:lvl>
    <w:lvl w:ilvl="1">
      <w:start w:val="4"/>
      <w:numFmt w:val="decimal"/>
      <w:lvlText w:val="%1.%2"/>
      <w:lvlJc w:val="left"/>
      <w:pPr>
        <w:ind w:left="2057" w:hanging="1058"/>
      </w:pPr>
      <w:rPr>
        <w:rFonts w:hint="default"/>
      </w:rPr>
    </w:lvl>
    <w:lvl w:ilvl="2">
      <w:start w:val="2"/>
      <w:numFmt w:val="decimal"/>
      <w:lvlText w:val="%1.%2.%3"/>
      <w:lvlJc w:val="left"/>
      <w:pPr>
        <w:ind w:left="2057" w:hanging="1058"/>
      </w:pPr>
      <w:rPr>
        <w:rFonts w:hint="default"/>
      </w:rPr>
    </w:lvl>
    <w:lvl w:ilvl="3">
      <w:start w:val="313"/>
      <w:numFmt w:val="decimal"/>
      <w:lvlText w:val="%1.%2.%3.%4"/>
      <w:lvlJc w:val="left"/>
      <w:pPr>
        <w:ind w:left="2057" w:hanging="1058"/>
      </w:pPr>
      <w:rPr>
        <w:rFonts w:hint="default"/>
      </w:rPr>
    </w:lvl>
    <w:lvl w:ilvl="4">
      <w:start w:val="3"/>
      <w:numFmt w:val="decimal"/>
      <w:lvlText w:val="%1.%2.%3.%4.%5"/>
      <w:lvlJc w:val="left"/>
      <w:pPr>
        <w:ind w:left="2057" w:hanging="1058"/>
      </w:pPr>
      <w:rPr>
        <w:rFonts w:ascii="Arial" w:hAnsi="Arial" w:cs="Arial" w:hint="default"/>
        <w:b/>
        <w:bCs/>
        <w:i w:val="0"/>
        <w:iCs w:val="0"/>
        <w:spacing w:val="-1"/>
        <w:w w:val="99"/>
        <w:sz w:val="20"/>
        <w:szCs w:val="20"/>
      </w:rPr>
    </w:lvl>
    <w:lvl w:ilvl="5">
      <w:numFmt w:val="bullet"/>
      <w:lvlText w:val="•"/>
      <w:lvlJc w:val="left"/>
      <w:pPr>
        <w:ind w:left="6350" w:hanging="1058"/>
      </w:pPr>
      <w:rPr>
        <w:rFonts w:hint="default"/>
      </w:rPr>
    </w:lvl>
    <w:lvl w:ilvl="6">
      <w:numFmt w:val="bullet"/>
      <w:lvlText w:val="•"/>
      <w:lvlJc w:val="left"/>
      <w:pPr>
        <w:ind w:left="7208" w:hanging="1058"/>
      </w:pPr>
      <w:rPr>
        <w:rFonts w:hint="default"/>
      </w:rPr>
    </w:lvl>
    <w:lvl w:ilvl="7">
      <w:numFmt w:val="bullet"/>
      <w:lvlText w:val="•"/>
      <w:lvlJc w:val="left"/>
      <w:pPr>
        <w:ind w:left="8066" w:hanging="1058"/>
      </w:pPr>
      <w:rPr>
        <w:rFonts w:hint="default"/>
      </w:rPr>
    </w:lvl>
    <w:lvl w:ilvl="8">
      <w:numFmt w:val="bullet"/>
      <w:lvlText w:val="•"/>
      <w:lvlJc w:val="left"/>
      <w:pPr>
        <w:ind w:left="8924" w:hanging="1058"/>
      </w:pPr>
      <w:rPr>
        <w:rFonts w:hint="default"/>
      </w:rPr>
    </w:lvl>
  </w:abstractNum>
  <w:abstractNum w:abstractNumId="11" w15:restartNumberingAfterBreak="0">
    <w:nsid w:val="00000438"/>
    <w:multiLevelType w:val="multilevel"/>
    <w:tmpl w:val="000008BB"/>
    <w:lvl w:ilvl="0">
      <w:start w:val="9"/>
      <w:numFmt w:val="decimal"/>
      <w:lvlText w:val="%1"/>
      <w:lvlJc w:val="left"/>
      <w:pPr>
        <w:ind w:left="1610" w:hanging="611"/>
      </w:pPr>
    </w:lvl>
    <w:lvl w:ilvl="1">
      <w:numFmt w:val="bullet"/>
      <w:lvlText w:val="•"/>
      <w:lvlJc w:val="left"/>
      <w:pPr>
        <w:ind w:left="2522" w:hanging="611"/>
      </w:pPr>
    </w:lvl>
    <w:lvl w:ilvl="2">
      <w:numFmt w:val="bullet"/>
      <w:lvlText w:val="•"/>
      <w:lvlJc w:val="left"/>
      <w:pPr>
        <w:ind w:left="3424" w:hanging="611"/>
      </w:pPr>
    </w:lvl>
    <w:lvl w:ilvl="3">
      <w:numFmt w:val="bullet"/>
      <w:lvlText w:val="•"/>
      <w:lvlJc w:val="left"/>
      <w:pPr>
        <w:ind w:left="4326" w:hanging="611"/>
      </w:pPr>
    </w:lvl>
    <w:lvl w:ilvl="4">
      <w:numFmt w:val="bullet"/>
      <w:lvlText w:val="•"/>
      <w:lvlJc w:val="left"/>
      <w:pPr>
        <w:ind w:left="5228" w:hanging="611"/>
      </w:pPr>
    </w:lvl>
    <w:lvl w:ilvl="5">
      <w:numFmt w:val="bullet"/>
      <w:lvlText w:val="•"/>
      <w:lvlJc w:val="left"/>
      <w:pPr>
        <w:ind w:left="6130" w:hanging="611"/>
      </w:pPr>
    </w:lvl>
    <w:lvl w:ilvl="6">
      <w:numFmt w:val="bullet"/>
      <w:lvlText w:val="•"/>
      <w:lvlJc w:val="left"/>
      <w:pPr>
        <w:ind w:left="7032" w:hanging="611"/>
      </w:pPr>
    </w:lvl>
    <w:lvl w:ilvl="7">
      <w:numFmt w:val="bullet"/>
      <w:lvlText w:val="•"/>
      <w:lvlJc w:val="left"/>
      <w:pPr>
        <w:ind w:left="7934" w:hanging="611"/>
      </w:pPr>
    </w:lvl>
    <w:lvl w:ilvl="8">
      <w:numFmt w:val="bullet"/>
      <w:lvlText w:val="•"/>
      <w:lvlJc w:val="left"/>
      <w:pPr>
        <w:ind w:left="8836" w:hanging="611"/>
      </w:pPr>
    </w:lvl>
  </w:abstractNum>
  <w:abstractNum w:abstractNumId="12" w15:restartNumberingAfterBreak="0">
    <w:nsid w:val="0000043D"/>
    <w:multiLevelType w:val="multilevel"/>
    <w:tmpl w:val="248EAE8C"/>
    <w:lvl w:ilvl="0">
      <w:start w:val="35"/>
      <w:numFmt w:val="decimal"/>
      <w:lvlText w:val="%1"/>
      <w:lvlJc w:val="left"/>
      <w:pPr>
        <w:ind w:left="1217" w:hanging="1058"/>
      </w:pPr>
      <w:rPr>
        <w:rFonts w:hint="default"/>
      </w:rPr>
    </w:lvl>
    <w:lvl w:ilvl="1">
      <w:start w:val="16"/>
      <w:numFmt w:val="decimal"/>
      <w:lvlText w:val="%1.%2"/>
      <w:lvlJc w:val="left"/>
      <w:pPr>
        <w:ind w:left="1217" w:hanging="1058"/>
      </w:pPr>
      <w:rPr>
        <w:rFonts w:hint="default"/>
      </w:rPr>
    </w:lvl>
    <w:lvl w:ilvl="2">
      <w:start w:val="2"/>
      <w:numFmt w:val="decimal"/>
      <w:lvlText w:val="%1.%2.%3"/>
      <w:lvlJc w:val="left"/>
      <w:pPr>
        <w:ind w:left="1217" w:hanging="1058"/>
      </w:pPr>
      <w:rPr>
        <w:rFonts w:hint="default"/>
      </w:rPr>
    </w:lvl>
    <w:lvl w:ilvl="3">
      <w:start w:val="2"/>
      <w:numFmt w:val="decimal"/>
      <w:lvlText w:val="%1.%2.%3.%4"/>
      <w:lvlJc w:val="left"/>
      <w:pPr>
        <w:ind w:left="1217" w:hanging="1058"/>
      </w:pPr>
      <w:rPr>
        <w:rFonts w:hint="default"/>
      </w:rPr>
    </w:lvl>
    <w:lvl w:ilvl="4">
      <w:start w:val="3"/>
      <w:numFmt w:val="decimal"/>
      <w:lvlText w:val="%1.%2.%3.%4.%5"/>
      <w:lvlJc w:val="left"/>
      <w:pPr>
        <w:ind w:left="1217" w:hanging="1058"/>
      </w:pPr>
      <w:rPr>
        <w:rFonts w:ascii="Arial" w:hAnsi="Arial" w:cs="Arial" w:hint="default"/>
        <w:b/>
        <w:bCs/>
        <w:i w:val="0"/>
        <w:iCs w:val="0"/>
        <w:spacing w:val="-1"/>
        <w:w w:val="99"/>
        <w:sz w:val="20"/>
        <w:szCs w:val="20"/>
      </w:rPr>
    </w:lvl>
    <w:lvl w:ilvl="5">
      <w:start w:val="1"/>
      <w:numFmt w:val="lowerLetter"/>
      <w:lvlText w:val="%6)"/>
      <w:lvlJc w:val="left"/>
      <w:pPr>
        <w:ind w:left="799" w:hanging="440"/>
      </w:pPr>
      <w:rPr>
        <w:rFonts w:ascii="Times New Roman" w:hAnsi="Times New Roman" w:cs="Times New Roman" w:hint="default"/>
        <w:b w:val="0"/>
        <w:bCs w:val="0"/>
        <w:i w:val="0"/>
        <w:iCs w:val="0"/>
        <w:w w:val="99"/>
        <w:sz w:val="20"/>
        <w:szCs w:val="20"/>
      </w:rPr>
    </w:lvl>
    <w:lvl w:ilvl="6">
      <w:start w:val="1"/>
      <w:numFmt w:val="lowerRoman"/>
      <w:lvlText w:val="%7)"/>
      <w:lvlJc w:val="left"/>
      <w:pPr>
        <w:ind w:left="1600" w:hanging="400"/>
      </w:pPr>
      <w:rPr>
        <w:rFonts w:ascii="Times New Roman" w:hAnsi="Times New Roman" w:cs="Times New Roman" w:hint="default"/>
        <w:b w:val="0"/>
        <w:bCs w:val="0"/>
        <w:i w:val="0"/>
        <w:iCs w:val="0"/>
        <w:w w:val="99"/>
        <w:sz w:val="20"/>
        <w:szCs w:val="20"/>
      </w:rPr>
    </w:lvl>
    <w:lvl w:ilvl="7">
      <w:numFmt w:val="bullet"/>
      <w:lvlText w:val="•"/>
      <w:lvlJc w:val="left"/>
      <w:pPr>
        <w:ind w:left="6200" w:hanging="400"/>
      </w:pPr>
      <w:rPr>
        <w:rFonts w:hint="default"/>
      </w:rPr>
    </w:lvl>
    <w:lvl w:ilvl="8">
      <w:numFmt w:val="bullet"/>
      <w:lvlText w:val="•"/>
      <w:lvlJc w:val="left"/>
      <w:pPr>
        <w:ind w:left="7120" w:hanging="400"/>
      </w:pPr>
      <w:rPr>
        <w:rFonts w:hint="default"/>
      </w:rPr>
    </w:lvl>
  </w:abstractNum>
  <w:abstractNum w:abstractNumId="13" w15:restartNumberingAfterBreak="0">
    <w:nsid w:val="07074F53"/>
    <w:multiLevelType w:val="multilevel"/>
    <w:tmpl w:val="1940FE72"/>
    <w:lvl w:ilvl="0">
      <w:start w:val="35"/>
      <w:numFmt w:val="decimal"/>
      <w:lvlText w:val="%1"/>
      <w:lvlJc w:val="left"/>
      <w:pPr>
        <w:ind w:left="1217" w:hanging="1058"/>
      </w:pPr>
      <w:rPr>
        <w:rFonts w:hint="default"/>
        <w:lang w:val="en-US" w:eastAsia="en-US" w:bidi="ar-SA"/>
      </w:rPr>
    </w:lvl>
    <w:lvl w:ilvl="1">
      <w:start w:val="16"/>
      <w:numFmt w:val="decimal"/>
      <w:lvlText w:val="%1.%2"/>
      <w:lvlJc w:val="left"/>
      <w:pPr>
        <w:ind w:left="1217" w:hanging="1058"/>
      </w:pPr>
      <w:rPr>
        <w:rFonts w:hint="default"/>
        <w:lang w:val="en-US" w:eastAsia="en-US" w:bidi="ar-SA"/>
      </w:rPr>
    </w:lvl>
    <w:lvl w:ilvl="2">
      <w:start w:val="2"/>
      <w:numFmt w:val="decimal"/>
      <w:lvlText w:val="%1.%2.%3"/>
      <w:lvlJc w:val="left"/>
      <w:pPr>
        <w:ind w:left="1217" w:hanging="1058"/>
      </w:pPr>
      <w:rPr>
        <w:rFonts w:hint="default"/>
        <w:lang w:val="en-US" w:eastAsia="en-US" w:bidi="ar-SA"/>
      </w:rPr>
    </w:lvl>
    <w:lvl w:ilvl="3">
      <w:start w:val="2"/>
      <w:numFmt w:val="decimal"/>
      <w:lvlText w:val="%1.%2.%3.%4"/>
      <w:lvlJc w:val="left"/>
      <w:pPr>
        <w:ind w:left="1217" w:hanging="1058"/>
      </w:pPr>
      <w:rPr>
        <w:rFonts w:hint="default"/>
        <w:lang w:val="en-US" w:eastAsia="en-US" w:bidi="ar-SA"/>
      </w:rPr>
    </w:lvl>
    <w:lvl w:ilvl="4">
      <w:start w:val="3"/>
      <w:numFmt w:val="decimal"/>
      <w:lvlText w:val="%1.%2.%3.%4.%5"/>
      <w:lvlJc w:val="left"/>
      <w:pPr>
        <w:ind w:left="1217" w:hanging="1058"/>
      </w:pPr>
      <w:rPr>
        <w:rFonts w:ascii="Arial" w:eastAsia="Arial" w:hAnsi="Arial" w:cs="Arial" w:hint="default"/>
        <w:b/>
        <w:bCs/>
        <w:i w:val="0"/>
        <w:iCs w:val="0"/>
        <w:spacing w:val="-1"/>
        <w:w w:val="99"/>
        <w:sz w:val="20"/>
        <w:szCs w:val="20"/>
        <w:lang w:val="en-US" w:eastAsia="en-US" w:bidi="ar-SA"/>
      </w:rPr>
    </w:lvl>
    <w:lvl w:ilvl="5">
      <w:start w:val="1"/>
      <w:numFmt w:val="lowerLetter"/>
      <w:lvlText w:val="%6)"/>
      <w:lvlJc w:val="left"/>
      <w:pPr>
        <w:ind w:left="799" w:hanging="440"/>
      </w:pPr>
      <w:rPr>
        <w:rFonts w:ascii="Times New Roman" w:eastAsia="Times New Roman" w:hAnsi="Times New Roman" w:cs="Times New Roman" w:hint="default"/>
        <w:b w:val="0"/>
        <w:bCs w:val="0"/>
        <w:i w:val="0"/>
        <w:iCs w:val="0"/>
        <w:w w:val="99"/>
        <w:sz w:val="20"/>
        <w:szCs w:val="20"/>
        <w:lang w:val="en-US" w:eastAsia="en-US" w:bidi="ar-SA"/>
      </w:rPr>
    </w:lvl>
    <w:lvl w:ilvl="6">
      <w:start w:val="1"/>
      <w:numFmt w:val="lowerRoman"/>
      <w:lvlText w:val="%7)"/>
      <w:lvlJc w:val="left"/>
      <w:pPr>
        <w:ind w:left="1600" w:hanging="400"/>
      </w:pPr>
      <w:rPr>
        <w:rFonts w:ascii="Times New Roman" w:eastAsia="Times New Roman" w:hAnsi="Times New Roman" w:cs="Times New Roman" w:hint="default"/>
        <w:b w:val="0"/>
        <w:bCs w:val="0"/>
        <w:i w:val="0"/>
        <w:iCs w:val="0"/>
        <w:w w:val="99"/>
        <w:sz w:val="20"/>
        <w:szCs w:val="20"/>
        <w:lang w:val="en-US" w:eastAsia="en-US" w:bidi="ar-SA"/>
      </w:rPr>
    </w:lvl>
    <w:lvl w:ilvl="7">
      <w:numFmt w:val="bullet"/>
      <w:lvlText w:val="•"/>
      <w:lvlJc w:val="left"/>
      <w:pPr>
        <w:ind w:left="6200" w:hanging="400"/>
      </w:pPr>
      <w:rPr>
        <w:rFonts w:hint="default"/>
        <w:lang w:val="en-US" w:eastAsia="en-US" w:bidi="ar-SA"/>
      </w:rPr>
    </w:lvl>
    <w:lvl w:ilvl="8">
      <w:numFmt w:val="bullet"/>
      <w:lvlText w:val="•"/>
      <w:lvlJc w:val="left"/>
      <w:pPr>
        <w:ind w:left="7120" w:hanging="400"/>
      </w:pPr>
      <w:rPr>
        <w:rFonts w:hint="default"/>
        <w:lang w:val="en-US" w:eastAsia="en-US" w:bidi="ar-SA"/>
      </w:rPr>
    </w:lvl>
  </w:abstractNum>
  <w:abstractNum w:abstractNumId="14" w15:restartNumberingAfterBreak="0">
    <w:nsid w:val="0D453FFA"/>
    <w:multiLevelType w:val="multilevel"/>
    <w:tmpl w:val="134CB0AE"/>
    <w:lvl w:ilvl="0">
      <w:start w:val="35"/>
      <w:numFmt w:val="decimal"/>
      <w:lvlText w:val="%1."/>
      <w:lvlJc w:val="left"/>
      <w:pPr>
        <w:ind w:left="559" w:hanging="400"/>
      </w:pPr>
      <w:rPr>
        <w:rFonts w:ascii="Arial" w:hAnsi="Arial" w:cs="Arial" w:hint="default"/>
        <w:b/>
        <w:bCs/>
        <w:i w:val="0"/>
        <w:iCs w:val="0"/>
        <w:spacing w:val="-1"/>
        <w:w w:val="100"/>
        <w:sz w:val="24"/>
        <w:szCs w:val="24"/>
      </w:rPr>
    </w:lvl>
    <w:lvl w:ilvl="1">
      <w:start w:val="11"/>
      <w:numFmt w:val="decimal"/>
      <w:lvlText w:val="%1.%2"/>
      <w:lvlJc w:val="left"/>
      <w:pPr>
        <w:ind w:left="648" w:hanging="489"/>
      </w:pPr>
      <w:rPr>
        <w:rFonts w:ascii="Arial" w:hAnsi="Arial" w:cs="Arial" w:hint="default"/>
        <w:b/>
        <w:bCs/>
        <w:i w:val="0"/>
        <w:iCs w:val="0"/>
        <w:spacing w:val="-1"/>
        <w:w w:val="99"/>
        <w:sz w:val="22"/>
        <w:szCs w:val="22"/>
      </w:rPr>
    </w:lvl>
    <w:lvl w:ilvl="2">
      <w:start w:val="1"/>
      <w:numFmt w:val="decimal"/>
      <w:lvlText w:val="%1.%2.%3"/>
      <w:lvlJc w:val="left"/>
      <w:pPr>
        <w:ind w:left="883" w:hanging="724"/>
      </w:pPr>
      <w:rPr>
        <w:rFonts w:hint="default"/>
        <w:spacing w:val="-1"/>
        <w:w w:val="99"/>
      </w:rPr>
    </w:lvl>
    <w:lvl w:ilvl="3">
      <w:start w:val="4"/>
      <w:numFmt w:val="decimal"/>
      <w:lvlText w:val="%1.%2.%3.%4"/>
      <w:lvlJc w:val="left"/>
      <w:pPr>
        <w:ind w:left="1033" w:hanging="891"/>
      </w:pPr>
      <w:rPr>
        <w:rFonts w:hint="default"/>
        <w:spacing w:val="-1"/>
        <w:w w:val="99"/>
      </w:rPr>
    </w:lvl>
    <w:lvl w:ilvl="4">
      <w:start w:val="1"/>
      <w:numFmt w:val="decimal"/>
      <w:lvlText w:val="%1.%2.%3.%4.%5"/>
      <w:lvlJc w:val="left"/>
      <w:pPr>
        <w:ind w:left="1103" w:hanging="891"/>
      </w:pPr>
      <w:rPr>
        <w:rFonts w:ascii="Arial" w:hAnsi="Arial" w:cs="Arial" w:hint="default"/>
        <w:b/>
        <w:bCs/>
        <w:i w:val="0"/>
        <w:iCs w:val="0"/>
        <w:w w:val="99"/>
        <w:sz w:val="20"/>
        <w:szCs w:val="20"/>
      </w:rPr>
    </w:lvl>
    <w:lvl w:ilvl="5">
      <w:numFmt w:val="bullet"/>
      <w:lvlText w:val="—"/>
      <w:lvlJc w:val="left"/>
      <w:pPr>
        <w:ind w:left="760" w:hanging="891"/>
      </w:pPr>
      <w:rPr>
        <w:rFonts w:ascii="Times New Roman" w:hAnsi="Times New Roman" w:cs="Times New Roman" w:hint="default"/>
        <w:b w:val="0"/>
        <w:bCs w:val="0"/>
        <w:i w:val="0"/>
        <w:iCs w:val="0"/>
        <w:w w:val="99"/>
        <w:sz w:val="20"/>
        <w:szCs w:val="20"/>
      </w:rPr>
    </w:lvl>
    <w:lvl w:ilvl="6">
      <w:numFmt w:val="bullet"/>
      <w:lvlText w:val="•"/>
      <w:lvlJc w:val="left"/>
      <w:pPr>
        <w:ind w:left="1080" w:hanging="891"/>
      </w:pPr>
      <w:rPr>
        <w:rFonts w:ascii="Times New Roman" w:hAnsi="Times New Roman" w:cs="Times New Roman" w:hint="default"/>
        <w:b w:val="0"/>
        <w:bCs w:val="0"/>
        <w:i w:val="0"/>
        <w:iCs w:val="0"/>
        <w:w w:val="99"/>
        <w:sz w:val="20"/>
        <w:szCs w:val="20"/>
      </w:rPr>
    </w:lvl>
    <w:lvl w:ilvl="7">
      <w:numFmt w:val="bullet"/>
      <w:lvlText w:val="•"/>
      <w:lvlJc w:val="left"/>
      <w:pPr>
        <w:ind w:left="1040" w:hanging="891"/>
      </w:pPr>
      <w:rPr>
        <w:rFonts w:hint="default"/>
      </w:rPr>
    </w:lvl>
    <w:lvl w:ilvl="8">
      <w:numFmt w:val="bullet"/>
      <w:lvlText w:val="•"/>
      <w:lvlJc w:val="left"/>
      <w:pPr>
        <w:ind w:left="1060" w:hanging="891"/>
      </w:pPr>
      <w:rPr>
        <w:rFonts w:hint="default"/>
      </w:rPr>
    </w:lvl>
  </w:abstractNum>
  <w:abstractNum w:abstractNumId="15" w15:restartNumberingAfterBreak="0">
    <w:nsid w:val="123241C6"/>
    <w:multiLevelType w:val="multilevel"/>
    <w:tmpl w:val="982E86F4"/>
    <w:lvl w:ilvl="0">
      <w:start w:val="9"/>
      <w:numFmt w:val="decimal"/>
      <w:lvlText w:val="%1"/>
      <w:lvlJc w:val="left"/>
      <w:pPr>
        <w:ind w:left="1611" w:hanging="612"/>
      </w:pPr>
      <w:rPr>
        <w:rFonts w:hint="default"/>
      </w:rPr>
    </w:lvl>
    <w:lvl w:ilvl="1">
      <w:start w:val="6"/>
      <w:numFmt w:val="decimal"/>
      <w:lvlText w:val="%1.%2"/>
      <w:lvlJc w:val="left"/>
      <w:pPr>
        <w:ind w:left="1611" w:hanging="612"/>
      </w:pPr>
      <w:rPr>
        <w:rFonts w:hint="default"/>
      </w:rPr>
    </w:lvl>
    <w:lvl w:ilvl="2">
      <w:start w:val="35"/>
      <w:numFmt w:val="decimal"/>
      <w:lvlText w:val="%1.%2.%3"/>
      <w:lvlJc w:val="left"/>
      <w:pPr>
        <w:ind w:left="1611" w:hanging="612"/>
      </w:pPr>
      <w:rPr>
        <w:rFonts w:ascii="Arial" w:hAnsi="Arial" w:cs="Arial" w:hint="default"/>
        <w:b/>
        <w:bCs/>
        <w:i w:val="0"/>
        <w:iCs w:val="0"/>
        <w:spacing w:val="-1"/>
        <w:w w:val="99"/>
        <w:sz w:val="20"/>
        <w:szCs w:val="20"/>
      </w:rPr>
    </w:lvl>
    <w:lvl w:ilvl="3">
      <w:start w:val="6"/>
      <w:numFmt w:val="decimal"/>
      <w:lvlText w:val="%1.%2.%3.%4"/>
      <w:lvlJc w:val="left"/>
      <w:pPr>
        <w:ind w:left="1778" w:hanging="779"/>
      </w:pPr>
      <w:rPr>
        <w:rFonts w:ascii="Arial" w:hAnsi="Arial" w:cs="Arial" w:hint="default"/>
        <w:b/>
        <w:bCs/>
        <w:i w:val="0"/>
        <w:iCs w:val="0"/>
        <w:spacing w:val="-1"/>
        <w:w w:val="99"/>
        <w:sz w:val="20"/>
        <w:szCs w:val="20"/>
      </w:rPr>
    </w:lvl>
    <w:lvl w:ilvl="4">
      <w:numFmt w:val="bullet"/>
      <w:lvlText w:val="•"/>
      <w:lvlJc w:val="left"/>
      <w:pPr>
        <w:ind w:left="4733" w:hanging="779"/>
      </w:pPr>
      <w:rPr>
        <w:rFonts w:hint="default"/>
      </w:rPr>
    </w:lvl>
    <w:lvl w:ilvl="5">
      <w:numFmt w:val="bullet"/>
      <w:lvlText w:val="•"/>
      <w:lvlJc w:val="left"/>
      <w:pPr>
        <w:ind w:left="5717" w:hanging="779"/>
      </w:pPr>
      <w:rPr>
        <w:rFonts w:hint="default"/>
      </w:rPr>
    </w:lvl>
    <w:lvl w:ilvl="6">
      <w:numFmt w:val="bullet"/>
      <w:lvlText w:val="•"/>
      <w:lvlJc w:val="left"/>
      <w:pPr>
        <w:ind w:left="6702" w:hanging="779"/>
      </w:pPr>
      <w:rPr>
        <w:rFonts w:hint="default"/>
      </w:rPr>
    </w:lvl>
    <w:lvl w:ilvl="7">
      <w:numFmt w:val="bullet"/>
      <w:lvlText w:val="•"/>
      <w:lvlJc w:val="left"/>
      <w:pPr>
        <w:ind w:left="7686" w:hanging="779"/>
      </w:pPr>
      <w:rPr>
        <w:rFonts w:hint="default"/>
      </w:rPr>
    </w:lvl>
    <w:lvl w:ilvl="8">
      <w:numFmt w:val="bullet"/>
      <w:lvlText w:val="•"/>
      <w:lvlJc w:val="left"/>
      <w:pPr>
        <w:ind w:left="8671" w:hanging="779"/>
      </w:pPr>
      <w:rPr>
        <w:rFonts w:hint="default"/>
      </w:rPr>
    </w:lvl>
  </w:abstractNum>
  <w:abstractNum w:abstractNumId="16" w15:restartNumberingAfterBreak="0">
    <w:nsid w:val="16422477"/>
    <w:multiLevelType w:val="hybridMultilevel"/>
    <w:tmpl w:val="642677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A927C1F"/>
    <w:multiLevelType w:val="multilevel"/>
    <w:tmpl w:val="D5524D60"/>
    <w:lvl w:ilvl="0">
      <w:start w:val="35"/>
      <w:numFmt w:val="decimal"/>
      <w:lvlText w:val="%1."/>
      <w:lvlJc w:val="left"/>
      <w:pPr>
        <w:ind w:left="559" w:hanging="400"/>
      </w:pPr>
      <w:rPr>
        <w:rFonts w:ascii="Arial" w:hAnsi="Arial" w:cs="Arial" w:hint="default"/>
        <w:b/>
        <w:bCs/>
        <w:i w:val="0"/>
        <w:iCs w:val="0"/>
        <w:spacing w:val="-1"/>
        <w:w w:val="100"/>
        <w:sz w:val="24"/>
        <w:szCs w:val="24"/>
      </w:rPr>
    </w:lvl>
    <w:lvl w:ilvl="1">
      <w:start w:val="15"/>
      <w:numFmt w:val="decimal"/>
      <w:lvlText w:val="%1.%2"/>
      <w:lvlJc w:val="left"/>
      <w:pPr>
        <w:ind w:left="648" w:hanging="489"/>
      </w:pPr>
      <w:rPr>
        <w:rFonts w:ascii="Arial" w:hAnsi="Arial" w:cs="Arial" w:hint="default"/>
        <w:b/>
        <w:bCs/>
        <w:i w:val="0"/>
        <w:iCs w:val="0"/>
        <w:spacing w:val="-1"/>
        <w:w w:val="99"/>
        <w:sz w:val="22"/>
        <w:szCs w:val="22"/>
      </w:rPr>
    </w:lvl>
    <w:lvl w:ilvl="2">
      <w:start w:val="1"/>
      <w:numFmt w:val="decimal"/>
      <w:lvlText w:val="%1.%2.%3"/>
      <w:lvlJc w:val="left"/>
      <w:pPr>
        <w:ind w:left="883" w:hanging="724"/>
      </w:pPr>
      <w:rPr>
        <w:rFonts w:hint="default"/>
        <w:spacing w:val="-1"/>
        <w:w w:val="99"/>
      </w:rPr>
    </w:lvl>
    <w:lvl w:ilvl="3">
      <w:start w:val="4"/>
      <w:numFmt w:val="decimal"/>
      <w:lvlText w:val="%1.%2.%3.%4"/>
      <w:lvlJc w:val="left"/>
      <w:pPr>
        <w:ind w:left="1033" w:hanging="891"/>
      </w:pPr>
      <w:rPr>
        <w:rFonts w:hint="default"/>
        <w:spacing w:val="-1"/>
        <w:w w:val="99"/>
      </w:rPr>
    </w:lvl>
    <w:lvl w:ilvl="4">
      <w:start w:val="1"/>
      <w:numFmt w:val="decimal"/>
      <w:lvlText w:val="%1.%2.%3.%4.%5"/>
      <w:lvlJc w:val="left"/>
      <w:pPr>
        <w:ind w:left="1103" w:hanging="891"/>
      </w:pPr>
      <w:rPr>
        <w:rFonts w:ascii="Arial" w:hAnsi="Arial" w:cs="Arial" w:hint="default"/>
        <w:b/>
        <w:bCs/>
        <w:i w:val="0"/>
        <w:iCs w:val="0"/>
        <w:w w:val="99"/>
        <w:sz w:val="20"/>
        <w:szCs w:val="20"/>
      </w:rPr>
    </w:lvl>
    <w:lvl w:ilvl="5">
      <w:numFmt w:val="bullet"/>
      <w:lvlText w:val="—"/>
      <w:lvlJc w:val="left"/>
      <w:pPr>
        <w:ind w:left="760" w:hanging="891"/>
      </w:pPr>
      <w:rPr>
        <w:rFonts w:ascii="Times New Roman" w:hAnsi="Times New Roman" w:cs="Times New Roman" w:hint="default"/>
        <w:b w:val="0"/>
        <w:bCs w:val="0"/>
        <w:i w:val="0"/>
        <w:iCs w:val="0"/>
        <w:w w:val="99"/>
        <w:sz w:val="20"/>
        <w:szCs w:val="20"/>
      </w:rPr>
    </w:lvl>
    <w:lvl w:ilvl="6">
      <w:numFmt w:val="bullet"/>
      <w:lvlText w:val="•"/>
      <w:lvlJc w:val="left"/>
      <w:pPr>
        <w:ind w:left="1080" w:hanging="891"/>
      </w:pPr>
      <w:rPr>
        <w:rFonts w:ascii="Times New Roman" w:hAnsi="Times New Roman" w:cs="Times New Roman" w:hint="default"/>
        <w:b w:val="0"/>
        <w:bCs w:val="0"/>
        <w:i w:val="0"/>
        <w:iCs w:val="0"/>
        <w:w w:val="99"/>
        <w:sz w:val="20"/>
        <w:szCs w:val="20"/>
      </w:rPr>
    </w:lvl>
    <w:lvl w:ilvl="7">
      <w:numFmt w:val="bullet"/>
      <w:lvlText w:val="•"/>
      <w:lvlJc w:val="left"/>
      <w:pPr>
        <w:ind w:left="1040" w:hanging="891"/>
      </w:pPr>
      <w:rPr>
        <w:rFonts w:hint="default"/>
      </w:rPr>
    </w:lvl>
    <w:lvl w:ilvl="8">
      <w:numFmt w:val="bullet"/>
      <w:lvlText w:val="•"/>
      <w:lvlJc w:val="left"/>
      <w:pPr>
        <w:ind w:left="1060" w:hanging="891"/>
      </w:pPr>
      <w:rPr>
        <w:rFonts w:hint="default"/>
      </w:rPr>
    </w:lvl>
  </w:abstractNum>
  <w:abstractNum w:abstractNumId="18" w15:restartNumberingAfterBreak="0">
    <w:nsid w:val="236A5B8E"/>
    <w:multiLevelType w:val="multilevel"/>
    <w:tmpl w:val="437EA23C"/>
    <w:lvl w:ilvl="0">
      <w:start w:val="35"/>
      <w:numFmt w:val="decimal"/>
      <w:lvlText w:val="%1."/>
      <w:lvlJc w:val="left"/>
      <w:pPr>
        <w:ind w:left="559" w:hanging="400"/>
      </w:pPr>
      <w:rPr>
        <w:rFonts w:ascii="Arial" w:hAnsi="Arial" w:cs="Arial" w:hint="default"/>
        <w:b/>
        <w:bCs/>
        <w:i w:val="0"/>
        <w:iCs w:val="0"/>
        <w:spacing w:val="-1"/>
        <w:w w:val="100"/>
        <w:sz w:val="24"/>
        <w:szCs w:val="24"/>
      </w:rPr>
    </w:lvl>
    <w:lvl w:ilvl="1">
      <w:start w:val="3"/>
      <w:numFmt w:val="decimal"/>
      <w:lvlText w:val="%1.%2"/>
      <w:lvlJc w:val="left"/>
      <w:pPr>
        <w:ind w:left="648" w:hanging="489"/>
      </w:pPr>
      <w:rPr>
        <w:rFonts w:ascii="Arial" w:hAnsi="Arial" w:cs="Arial" w:hint="default"/>
        <w:b/>
        <w:bCs/>
        <w:i w:val="0"/>
        <w:iCs w:val="0"/>
        <w:spacing w:val="-1"/>
        <w:w w:val="99"/>
        <w:sz w:val="22"/>
        <w:szCs w:val="22"/>
      </w:rPr>
    </w:lvl>
    <w:lvl w:ilvl="2">
      <w:start w:val="7"/>
      <w:numFmt w:val="decimal"/>
      <w:lvlText w:val="%1.%2.%3"/>
      <w:lvlJc w:val="left"/>
      <w:pPr>
        <w:ind w:left="883" w:hanging="724"/>
      </w:pPr>
      <w:rPr>
        <w:rFonts w:hint="default"/>
        <w:spacing w:val="-1"/>
        <w:w w:val="99"/>
      </w:rPr>
    </w:lvl>
    <w:lvl w:ilvl="3">
      <w:start w:val="5"/>
      <w:numFmt w:val="decimal"/>
      <w:lvlText w:val="%1.%2.%3.%4"/>
      <w:lvlJc w:val="left"/>
      <w:pPr>
        <w:ind w:left="1033" w:hanging="891"/>
      </w:pPr>
      <w:rPr>
        <w:rFonts w:hint="default"/>
        <w:spacing w:val="-1"/>
        <w:w w:val="99"/>
      </w:rPr>
    </w:lvl>
    <w:lvl w:ilvl="4">
      <w:start w:val="3"/>
      <w:numFmt w:val="decimal"/>
      <w:lvlText w:val="%1.%2.%3.%4.%5"/>
      <w:lvlJc w:val="left"/>
      <w:pPr>
        <w:ind w:left="1103" w:hanging="891"/>
      </w:pPr>
      <w:rPr>
        <w:rFonts w:ascii="Arial" w:hAnsi="Arial" w:cs="Arial" w:hint="default"/>
        <w:b/>
        <w:bCs/>
        <w:i w:val="0"/>
        <w:iCs w:val="0"/>
        <w:w w:val="99"/>
        <w:sz w:val="20"/>
        <w:szCs w:val="20"/>
      </w:rPr>
    </w:lvl>
    <w:lvl w:ilvl="5">
      <w:numFmt w:val="bullet"/>
      <w:lvlText w:val="—"/>
      <w:lvlJc w:val="left"/>
      <w:pPr>
        <w:ind w:left="760" w:hanging="891"/>
      </w:pPr>
      <w:rPr>
        <w:rFonts w:ascii="Times New Roman" w:hAnsi="Times New Roman" w:cs="Times New Roman" w:hint="default"/>
        <w:b w:val="0"/>
        <w:bCs w:val="0"/>
        <w:i w:val="0"/>
        <w:iCs w:val="0"/>
        <w:w w:val="99"/>
        <w:sz w:val="20"/>
        <w:szCs w:val="20"/>
      </w:rPr>
    </w:lvl>
    <w:lvl w:ilvl="6">
      <w:numFmt w:val="bullet"/>
      <w:lvlText w:val="•"/>
      <w:lvlJc w:val="left"/>
      <w:pPr>
        <w:ind w:left="1080" w:hanging="891"/>
      </w:pPr>
      <w:rPr>
        <w:rFonts w:ascii="Times New Roman" w:hAnsi="Times New Roman" w:cs="Times New Roman" w:hint="default"/>
        <w:b w:val="0"/>
        <w:bCs w:val="0"/>
        <w:i w:val="0"/>
        <w:iCs w:val="0"/>
        <w:w w:val="99"/>
        <w:sz w:val="20"/>
        <w:szCs w:val="20"/>
      </w:rPr>
    </w:lvl>
    <w:lvl w:ilvl="7">
      <w:numFmt w:val="bullet"/>
      <w:lvlText w:val="•"/>
      <w:lvlJc w:val="left"/>
      <w:pPr>
        <w:ind w:left="1040" w:hanging="891"/>
      </w:pPr>
      <w:rPr>
        <w:rFonts w:hint="default"/>
      </w:rPr>
    </w:lvl>
    <w:lvl w:ilvl="8">
      <w:numFmt w:val="bullet"/>
      <w:lvlText w:val="•"/>
      <w:lvlJc w:val="left"/>
      <w:pPr>
        <w:ind w:left="1060" w:hanging="891"/>
      </w:pPr>
      <w:rPr>
        <w:rFonts w:hint="default"/>
      </w:rPr>
    </w:lvl>
  </w:abstractNum>
  <w:abstractNum w:abstractNumId="19" w15:restartNumberingAfterBreak="0">
    <w:nsid w:val="31CB70EB"/>
    <w:multiLevelType w:val="multilevel"/>
    <w:tmpl w:val="3F30762E"/>
    <w:lvl w:ilvl="0">
      <w:start w:val="35"/>
      <w:numFmt w:val="decimal"/>
      <w:lvlText w:val="%1."/>
      <w:lvlJc w:val="left"/>
      <w:pPr>
        <w:ind w:left="559" w:hanging="400"/>
      </w:pPr>
      <w:rPr>
        <w:rFonts w:ascii="Arial" w:eastAsia="Arial" w:hAnsi="Arial" w:cs="Arial" w:hint="default"/>
        <w:b/>
        <w:bCs/>
        <w:i w:val="0"/>
        <w:iCs w:val="0"/>
        <w:spacing w:val="-1"/>
        <w:w w:val="100"/>
        <w:sz w:val="24"/>
        <w:szCs w:val="24"/>
        <w:lang w:val="en-US" w:eastAsia="en-US" w:bidi="ar-SA"/>
      </w:rPr>
    </w:lvl>
    <w:lvl w:ilvl="1">
      <w:start w:val="16"/>
      <w:numFmt w:val="decimal"/>
      <w:lvlText w:val="%1.%2"/>
      <w:lvlJc w:val="left"/>
      <w:pPr>
        <w:ind w:left="648" w:hanging="489"/>
      </w:pPr>
      <w:rPr>
        <w:rFonts w:ascii="Arial" w:eastAsia="Arial" w:hAnsi="Arial" w:cs="Arial" w:hint="default"/>
        <w:b/>
        <w:bCs/>
        <w:i w:val="0"/>
        <w:iCs w:val="0"/>
        <w:spacing w:val="-1"/>
        <w:w w:val="99"/>
        <w:sz w:val="22"/>
        <w:szCs w:val="22"/>
        <w:lang w:val="en-US" w:eastAsia="en-US" w:bidi="ar-SA"/>
      </w:rPr>
    </w:lvl>
    <w:lvl w:ilvl="2">
      <w:start w:val="3"/>
      <w:numFmt w:val="decimal"/>
      <w:lvlText w:val="%1.%2.%3"/>
      <w:lvlJc w:val="left"/>
      <w:pPr>
        <w:ind w:left="770" w:hanging="611"/>
      </w:pPr>
      <w:rPr>
        <w:rFonts w:ascii="Arial" w:eastAsia="Arial" w:hAnsi="Arial" w:cs="Arial" w:hint="default"/>
        <w:b/>
        <w:bCs/>
        <w:i w:val="0"/>
        <w:iCs w:val="0"/>
        <w:w w:val="99"/>
        <w:sz w:val="20"/>
        <w:szCs w:val="20"/>
        <w:lang w:val="en-US" w:eastAsia="en-US" w:bidi="ar-SA"/>
      </w:rPr>
    </w:lvl>
    <w:lvl w:ilvl="3">
      <w:start w:val="1"/>
      <w:numFmt w:val="decimal"/>
      <w:lvlText w:val="%1.%2.%3.%4"/>
      <w:lvlJc w:val="left"/>
      <w:pPr>
        <w:ind w:left="1050" w:hanging="891"/>
      </w:pPr>
      <w:rPr>
        <w:rFonts w:hint="default"/>
        <w:spacing w:val="-1"/>
        <w:w w:val="99"/>
        <w:lang w:val="en-US" w:eastAsia="en-US" w:bidi="ar-SA"/>
      </w:rPr>
    </w:lvl>
    <w:lvl w:ilvl="4">
      <w:start w:val="1"/>
      <w:numFmt w:val="decimal"/>
      <w:lvlText w:val="%1.%2.%3.%4.%5"/>
      <w:lvlJc w:val="left"/>
      <w:pPr>
        <w:ind w:left="1103" w:hanging="891"/>
      </w:pPr>
      <w:rPr>
        <w:rFonts w:ascii="Arial" w:eastAsia="Arial" w:hAnsi="Arial" w:cs="Arial" w:hint="default"/>
        <w:b/>
        <w:bCs/>
        <w:i w:val="0"/>
        <w:iCs w:val="0"/>
        <w:w w:val="99"/>
        <w:sz w:val="20"/>
        <w:szCs w:val="20"/>
        <w:lang w:val="en-US" w:eastAsia="en-US" w:bidi="ar-SA"/>
      </w:rPr>
    </w:lvl>
    <w:lvl w:ilvl="5">
      <w:numFmt w:val="bullet"/>
      <w:lvlText w:val="—"/>
      <w:lvlJc w:val="left"/>
      <w:pPr>
        <w:ind w:left="760" w:hanging="891"/>
      </w:pPr>
      <w:rPr>
        <w:rFonts w:ascii="Times New Roman" w:eastAsia="Times New Roman" w:hAnsi="Times New Roman" w:cs="Times New Roman" w:hint="default"/>
        <w:b w:val="0"/>
        <w:bCs w:val="0"/>
        <w:i w:val="0"/>
        <w:iCs w:val="0"/>
        <w:w w:val="99"/>
        <w:sz w:val="20"/>
        <w:szCs w:val="20"/>
        <w:lang w:val="en-US" w:eastAsia="en-US" w:bidi="ar-SA"/>
      </w:rPr>
    </w:lvl>
    <w:lvl w:ilvl="6">
      <w:numFmt w:val="bullet"/>
      <w:lvlText w:val="•"/>
      <w:lvlJc w:val="left"/>
      <w:pPr>
        <w:ind w:left="1080" w:hanging="891"/>
      </w:pPr>
      <w:rPr>
        <w:rFonts w:ascii="Times New Roman" w:eastAsia="Times New Roman" w:hAnsi="Times New Roman" w:cs="Times New Roman" w:hint="default"/>
        <w:b w:val="0"/>
        <w:bCs w:val="0"/>
        <w:i w:val="0"/>
        <w:iCs w:val="0"/>
        <w:w w:val="99"/>
        <w:sz w:val="20"/>
        <w:szCs w:val="20"/>
        <w:lang w:val="en-US" w:eastAsia="en-US" w:bidi="ar-SA"/>
      </w:rPr>
    </w:lvl>
    <w:lvl w:ilvl="7">
      <w:numFmt w:val="bullet"/>
      <w:lvlText w:val="•"/>
      <w:lvlJc w:val="left"/>
      <w:pPr>
        <w:ind w:left="1060" w:hanging="891"/>
      </w:pPr>
      <w:rPr>
        <w:rFonts w:hint="default"/>
        <w:lang w:val="en-US" w:eastAsia="en-US" w:bidi="ar-SA"/>
      </w:rPr>
    </w:lvl>
    <w:lvl w:ilvl="8">
      <w:numFmt w:val="bullet"/>
      <w:lvlText w:val="•"/>
      <w:lvlJc w:val="left"/>
      <w:pPr>
        <w:ind w:left="1080" w:hanging="891"/>
      </w:pPr>
      <w:rPr>
        <w:rFonts w:hint="default"/>
        <w:lang w:val="en-US" w:eastAsia="en-US" w:bidi="ar-SA"/>
      </w:rPr>
    </w:lvl>
  </w:abstractNum>
  <w:abstractNum w:abstractNumId="20" w15:restartNumberingAfterBreak="0">
    <w:nsid w:val="363E26C7"/>
    <w:multiLevelType w:val="hybridMultilevel"/>
    <w:tmpl w:val="D876CF8A"/>
    <w:lvl w:ilvl="0" w:tplc="90601C20">
      <w:start w:val="1"/>
      <w:numFmt w:val="lowerLetter"/>
      <w:lvlText w:val="%1)"/>
      <w:lvlJc w:val="left"/>
      <w:pPr>
        <w:ind w:left="799" w:hanging="440"/>
      </w:pPr>
      <w:rPr>
        <w:rFonts w:ascii="Times New Roman" w:eastAsia="Times New Roman" w:hAnsi="Times New Roman" w:cs="Times New Roman" w:hint="default"/>
        <w:b w:val="0"/>
        <w:bCs w:val="0"/>
        <w:i w:val="0"/>
        <w:iCs w:val="0"/>
        <w:w w:val="99"/>
        <w:sz w:val="20"/>
        <w:szCs w:val="20"/>
        <w:lang w:val="en-US" w:eastAsia="en-US" w:bidi="ar-SA"/>
      </w:rPr>
    </w:lvl>
    <w:lvl w:ilvl="1" w:tplc="3B72FACA">
      <w:numFmt w:val="bullet"/>
      <w:lvlText w:val="•"/>
      <w:lvlJc w:val="left"/>
      <w:pPr>
        <w:ind w:left="1616" w:hanging="440"/>
      </w:pPr>
      <w:rPr>
        <w:rFonts w:hint="default"/>
        <w:lang w:val="en-US" w:eastAsia="en-US" w:bidi="ar-SA"/>
      </w:rPr>
    </w:lvl>
    <w:lvl w:ilvl="2" w:tplc="9F80916A">
      <w:numFmt w:val="bullet"/>
      <w:lvlText w:val="•"/>
      <w:lvlJc w:val="left"/>
      <w:pPr>
        <w:ind w:left="2432" w:hanging="440"/>
      </w:pPr>
      <w:rPr>
        <w:rFonts w:hint="default"/>
        <w:lang w:val="en-US" w:eastAsia="en-US" w:bidi="ar-SA"/>
      </w:rPr>
    </w:lvl>
    <w:lvl w:ilvl="3" w:tplc="2446F5C4">
      <w:numFmt w:val="bullet"/>
      <w:lvlText w:val="•"/>
      <w:lvlJc w:val="left"/>
      <w:pPr>
        <w:ind w:left="3248" w:hanging="440"/>
      </w:pPr>
      <w:rPr>
        <w:rFonts w:hint="default"/>
        <w:lang w:val="en-US" w:eastAsia="en-US" w:bidi="ar-SA"/>
      </w:rPr>
    </w:lvl>
    <w:lvl w:ilvl="4" w:tplc="FAFC4AD0">
      <w:numFmt w:val="bullet"/>
      <w:lvlText w:val="•"/>
      <w:lvlJc w:val="left"/>
      <w:pPr>
        <w:ind w:left="4064" w:hanging="440"/>
      </w:pPr>
      <w:rPr>
        <w:rFonts w:hint="default"/>
        <w:lang w:val="en-US" w:eastAsia="en-US" w:bidi="ar-SA"/>
      </w:rPr>
    </w:lvl>
    <w:lvl w:ilvl="5" w:tplc="A1AE10EA">
      <w:numFmt w:val="bullet"/>
      <w:lvlText w:val="•"/>
      <w:lvlJc w:val="left"/>
      <w:pPr>
        <w:ind w:left="4880" w:hanging="440"/>
      </w:pPr>
      <w:rPr>
        <w:rFonts w:hint="default"/>
        <w:lang w:val="en-US" w:eastAsia="en-US" w:bidi="ar-SA"/>
      </w:rPr>
    </w:lvl>
    <w:lvl w:ilvl="6" w:tplc="2EA87390">
      <w:numFmt w:val="bullet"/>
      <w:lvlText w:val="•"/>
      <w:lvlJc w:val="left"/>
      <w:pPr>
        <w:ind w:left="5696" w:hanging="440"/>
      </w:pPr>
      <w:rPr>
        <w:rFonts w:hint="default"/>
        <w:lang w:val="en-US" w:eastAsia="en-US" w:bidi="ar-SA"/>
      </w:rPr>
    </w:lvl>
    <w:lvl w:ilvl="7" w:tplc="EBD4D1A4">
      <w:numFmt w:val="bullet"/>
      <w:lvlText w:val="•"/>
      <w:lvlJc w:val="left"/>
      <w:pPr>
        <w:ind w:left="6512" w:hanging="440"/>
      </w:pPr>
      <w:rPr>
        <w:rFonts w:hint="default"/>
        <w:lang w:val="en-US" w:eastAsia="en-US" w:bidi="ar-SA"/>
      </w:rPr>
    </w:lvl>
    <w:lvl w:ilvl="8" w:tplc="283E168C">
      <w:numFmt w:val="bullet"/>
      <w:lvlText w:val="•"/>
      <w:lvlJc w:val="left"/>
      <w:pPr>
        <w:ind w:left="7328" w:hanging="440"/>
      </w:pPr>
      <w:rPr>
        <w:rFonts w:hint="default"/>
        <w:lang w:val="en-US" w:eastAsia="en-US" w:bidi="ar-SA"/>
      </w:rPr>
    </w:lvl>
  </w:abstractNum>
  <w:abstractNum w:abstractNumId="21" w15:restartNumberingAfterBreak="0">
    <w:nsid w:val="539B3AC3"/>
    <w:multiLevelType w:val="multilevel"/>
    <w:tmpl w:val="7892D578"/>
    <w:lvl w:ilvl="0">
      <w:start w:val="35"/>
      <w:numFmt w:val="decimal"/>
      <w:lvlText w:val="%1."/>
      <w:lvlJc w:val="left"/>
      <w:pPr>
        <w:ind w:left="559" w:hanging="400"/>
      </w:pPr>
      <w:rPr>
        <w:rFonts w:ascii="Arial" w:hAnsi="Arial" w:cs="Arial" w:hint="default"/>
        <w:b/>
        <w:bCs/>
        <w:i w:val="0"/>
        <w:iCs w:val="0"/>
        <w:spacing w:val="-1"/>
        <w:w w:val="100"/>
        <w:sz w:val="24"/>
        <w:szCs w:val="24"/>
      </w:rPr>
    </w:lvl>
    <w:lvl w:ilvl="1">
      <w:start w:val="16"/>
      <w:numFmt w:val="decimal"/>
      <w:lvlText w:val="%1.%2"/>
      <w:lvlJc w:val="left"/>
      <w:pPr>
        <w:ind w:left="648" w:hanging="489"/>
      </w:pPr>
      <w:rPr>
        <w:rFonts w:ascii="Arial" w:hAnsi="Arial" w:cs="Arial" w:hint="default"/>
        <w:b/>
        <w:bCs/>
        <w:i w:val="0"/>
        <w:iCs w:val="0"/>
        <w:spacing w:val="-1"/>
        <w:w w:val="99"/>
        <w:sz w:val="22"/>
        <w:szCs w:val="22"/>
      </w:rPr>
    </w:lvl>
    <w:lvl w:ilvl="2">
      <w:start w:val="3"/>
      <w:numFmt w:val="decimal"/>
      <w:lvlText w:val="%1.%2.%3"/>
      <w:lvlJc w:val="left"/>
      <w:pPr>
        <w:ind w:left="770" w:hanging="611"/>
      </w:pPr>
      <w:rPr>
        <w:rFonts w:ascii="Arial" w:hAnsi="Arial" w:cs="Arial" w:hint="default"/>
        <w:b/>
        <w:bCs/>
        <w:i w:val="0"/>
        <w:iCs w:val="0"/>
        <w:w w:val="99"/>
        <w:sz w:val="20"/>
        <w:szCs w:val="20"/>
      </w:rPr>
    </w:lvl>
    <w:lvl w:ilvl="3">
      <w:start w:val="4"/>
      <w:numFmt w:val="decimal"/>
      <w:lvlText w:val="%1.%2.%3.%4"/>
      <w:lvlJc w:val="left"/>
      <w:pPr>
        <w:ind w:left="1050" w:hanging="891"/>
      </w:pPr>
      <w:rPr>
        <w:rFonts w:hint="default"/>
        <w:spacing w:val="-1"/>
        <w:w w:val="99"/>
      </w:rPr>
    </w:lvl>
    <w:lvl w:ilvl="4">
      <w:start w:val="1"/>
      <w:numFmt w:val="decimal"/>
      <w:lvlText w:val="%1.%2.%3.%4.%5"/>
      <w:lvlJc w:val="left"/>
      <w:pPr>
        <w:ind w:left="1103" w:hanging="891"/>
      </w:pPr>
      <w:rPr>
        <w:rFonts w:hint="default"/>
        <w:w w:val="99"/>
      </w:rPr>
    </w:lvl>
    <w:lvl w:ilvl="5">
      <w:start w:val="1"/>
      <w:numFmt w:val="decimal"/>
      <w:lvlText w:val="%6)"/>
      <w:lvlJc w:val="left"/>
      <w:pPr>
        <w:ind w:left="799" w:hanging="891"/>
      </w:pPr>
      <w:rPr>
        <w:rFonts w:ascii="Times New Roman" w:hAnsi="Times New Roman" w:cs="Times New Roman" w:hint="default"/>
        <w:b w:val="0"/>
        <w:bCs w:val="0"/>
        <w:i w:val="0"/>
        <w:iCs w:val="0"/>
        <w:w w:val="99"/>
        <w:sz w:val="20"/>
        <w:szCs w:val="20"/>
      </w:rPr>
    </w:lvl>
    <w:lvl w:ilvl="6">
      <w:numFmt w:val="bullet"/>
      <w:lvlText w:val="—"/>
      <w:lvlJc w:val="left"/>
      <w:pPr>
        <w:ind w:left="1238" w:hanging="891"/>
      </w:pPr>
      <w:rPr>
        <w:rFonts w:ascii="Times New Roman" w:hAnsi="Times New Roman" w:cs="Times New Roman" w:hint="default"/>
        <w:b w:val="0"/>
        <w:bCs w:val="0"/>
        <w:i w:val="0"/>
        <w:iCs w:val="0"/>
        <w:w w:val="99"/>
        <w:sz w:val="20"/>
        <w:szCs w:val="20"/>
      </w:rPr>
    </w:lvl>
    <w:lvl w:ilvl="7">
      <w:numFmt w:val="bullet"/>
      <w:lvlText w:val="•"/>
      <w:lvlJc w:val="left"/>
      <w:pPr>
        <w:ind w:left="1060" w:hanging="891"/>
      </w:pPr>
      <w:rPr>
        <w:rFonts w:hint="default"/>
      </w:rPr>
    </w:lvl>
    <w:lvl w:ilvl="8">
      <w:numFmt w:val="bullet"/>
      <w:lvlText w:val="•"/>
      <w:lvlJc w:val="left"/>
      <w:pPr>
        <w:ind w:left="1100" w:hanging="891"/>
      </w:pPr>
      <w:rPr>
        <w:rFonts w:hint="default"/>
      </w:rPr>
    </w:lvl>
  </w:abstractNum>
  <w:abstractNum w:abstractNumId="22" w15:restartNumberingAfterBreak="0">
    <w:nsid w:val="58EB6CEA"/>
    <w:multiLevelType w:val="multilevel"/>
    <w:tmpl w:val="391AE8CC"/>
    <w:lvl w:ilvl="0">
      <w:start w:val="6"/>
      <w:numFmt w:val="decimal"/>
      <w:lvlText w:val="%1"/>
      <w:lvlJc w:val="left"/>
      <w:pPr>
        <w:ind w:left="1217" w:hanging="1058"/>
      </w:pPr>
      <w:rPr>
        <w:rFonts w:hint="default"/>
        <w:lang w:val="en-US" w:eastAsia="en-US" w:bidi="ar-SA"/>
      </w:rPr>
    </w:lvl>
    <w:lvl w:ilvl="1">
      <w:start w:val="3"/>
      <w:numFmt w:val="decimal"/>
      <w:lvlText w:val="%1.%2"/>
      <w:lvlJc w:val="left"/>
      <w:pPr>
        <w:ind w:left="1217" w:hanging="1058"/>
      </w:pPr>
      <w:rPr>
        <w:rFonts w:hint="default"/>
        <w:lang w:val="en-US" w:eastAsia="en-US" w:bidi="ar-SA"/>
      </w:rPr>
    </w:lvl>
    <w:lvl w:ilvl="2">
      <w:start w:val="131"/>
      <w:numFmt w:val="decimal"/>
      <w:lvlText w:val="%1.%2.%3"/>
      <w:lvlJc w:val="left"/>
      <w:pPr>
        <w:ind w:left="1217" w:hanging="1058"/>
      </w:pPr>
      <w:rPr>
        <w:rFonts w:hint="default"/>
        <w:lang w:val="en-US" w:eastAsia="en-US" w:bidi="ar-SA"/>
      </w:rPr>
    </w:lvl>
    <w:lvl w:ilvl="3">
      <w:start w:val="5"/>
      <w:numFmt w:val="decimal"/>
      <w:lvlText w:val="%1.%2.%3.%4"/>
      <w:lvlJc w:val="left"/>
      <w:pPr>
        <w:ind w:left="1217" w:hanging="1058"/>
      </w:pPr>
      <w:rPr>
        <w:rFonts w:hint="default"/>
        <w:lang w:val="en-US" w:eastAsia="en-US" w:bidi="ar-SA"/>
      </w:rPr>
    </w:lvl>
    <w:lvl w:ilvl="4">
      <w:start w:val="1"/>
      <w:numFmt w:val="decimal"/>
      <w:lvlText w:val="%1.%2.%3.%4.%5"/>
      <w:lvlJc w:val="left"/>
      <w:pPr>
        <w:ind w:left="1217" w:hanging="1058"/>
      </w:pPr>
      <w:rPr>
        <w:rFonts w:ascii="Arial" w:eastAsia="Arial" w:hAnsi="Arial" w:cs="Arial" w:hint="default"/>
        <w:b/>
        <w:bCs/>
        <w:i w:val="0"/>
        <w:iCs w:val="0"/>
        <w:spacing w:val="-1"/>
        <w:w w:val="99"/>
        <w:sz w:val="20"/>
        <w:szCs w:val="20"/>
        <w:lang w:val="en-US" w:eastAsia="en-US" w:bidi="ar-SA"/>
      </w:rPr>
    </w:lvl>
    <w:lvl w:ilvl="5">
      <w:start w:val="1"/>
      <w:numFmt w:val="lowerLetter"/>
      <w:lvlText w:val="%6)"/>
      <w:lvlJc w:val="left"/>
      <w:pPr>
        <w:ind w:left="799" w:hanging="440"/>
      </w:pPr>
      <w:rPr>
        <w:rFonts w:ascii="Times New Roman" w:eastAsia="Times New Roman" w:hAnsi="Times New Roman" w:cs="Times New Roman" w:hint="default"/>
        <w:b w:val="0"/>
        <w:bCs w:val="0"/>
        <w:i w:val="0"/>
        <w:iCs w:val="0"/>
        <w:w w:val="99"/>
        <w:sz w:val="20"/>
        <w:szCs w:val="20"/>
        <w:lang w:val="en-US" w:eastAsia="en-US" w:bidi="ar-SA"/>
      </w:rPr>
    </w:lvl>
    <w:lvl w:ilvl="6">
      <w:start w:val="1"/>
      <w:numFmt w:val="lowerRoman"/>
      <w:lvlText w:val="%7)"/>
      <w:lvlJc w:val="left"/>
      <w:pPr>
        <w:ind w:left="1600" w:hanging="400"/>
      </w:pPr>
      <w:rPr>
        <w:rFonts w:ascii="Times New Roman" w:eastAsia="Times New Roman" w:hAnsi="Times New Roman" w:cs="Times New Roman" w:hint="default"/>
        <w:b w:val="0"/>
        <w:bCs w:val="0"/>
        <w:i w:val="0"/>
        <w:iCs w:val="0"/>
        <w:w w:val="99"/>
        <w:sz w:val="20"/>
        <w:szCs w:val="20"/>
        <w:lang w:val="en-US" w:eastAsia="en-US" w:bidi="ar-SA"/>
      </w:rPr>
    </w:lvl>
    <w:lvl w:ilvl="7">
      <w:numFmt w:val="bullet"/>
      <w:lvlText w:val="•"/>
      <w:lvlJc w:val="left"/>
      <w:pPr>
        <w:ind w:left="6200" w:hanging="400"/>
      </w:pPr>
      <w:rPr>
        <w:rFonts w:hint="default"/>
        <w:lang w:val="en-US" w:eastAsia="en-US" w:bidi="ar-SA"/>
      </w:rPr>
    </w:lvl>
    <w:lvl w:ilvl="8">
      <w:numFmt w:val="bullet"/>
      <w:lvlText w:val="•"/>
      <w:lvlJc w:val="left"/>
      <w:pPr>
        <w:ind w:left="7120" w:hanging="400"/>
      </w:pPr>
      <w:rPr>
        <w:rFonts w:hint="default"/>
        <w:lang w:val="en-US" w:eastAsia="en-US" w:bidi="ar-SA"/>
      </w:rPr>
    </w:lvl>
  </w:abstractNum>
  <w:abstractNum w:abstractNumId="23" w15:restartNumberingAfterBreak="0">
    <w:nsid w:val="598A3B8E"/>
    <w:multiLevelType w:val="multilevel"/>
    <w:tmpl w:val="000008C1"/>
    <w:lvl w:ilvl="0">
      <w:start w:val="1"/>
      <w:numFmt w:val="lowerLetter"/>
      <w:lvlText w:val="%1)"/>
      <w:lvlJc w:val="left"/>
      <w:pPr>
        <w:ind w:left="799" w:hanging="440"/>
      </w:pPr>
      <w:rPr>
        <w:rFonts w:ascii="Times New Roman" w:hAnsi="Times New Roman" w:cs="Times New Roman"/>
        <w:b w:val="0"/>
        <w:bCs w:val="0"/>
        <w:i w:val="0"/>
        <w:iCs w:val="0"/>
        <w:w w:val="99"/>
        <w:sz w:val="20"/>
        <w:szCs w:val="20"/>
      </w:rPr>
    </w:lvl>
    <w:lvl w:ilvl="1">
      <w:numFmt w:val="bullet"/>
      <w:lvlText w:val="•"/>
      <w:lvlJc w:val="left"/>
      <w:pPr>
        <w:ind w:left="1616" w:hanging="440"/>
      </w:pPr>
    </w:lvl>
    <w:lvl w:ilvl="2">
      <w:numFmt w:val="bullet"/>
      <w:lvlText w:val="•"/>
      <w:lvlJc w:val="left"/>
      <w:pPr>
        <w:ind w:left="2432" w:hanging="440"/>
      </w:pPr>
    </w:lvl>
    <w:lvl w:ilvl="3">
      <w:numFmt w:val="bullet"/>
      <w:lvlText w:val="•"/>
      <w:lvlJc w:val="left"/>
      <w:pPr>
        <w:ind w:left="3248" w:hanging="440"/>
      </w:pPr>
    </w:lvl>
    <w:lvl w:ilvl="4">
      <w:numFmt w:val="bullet"/>
      <w:lvlText w:val="•"/>
      <w:lvlJc w:val="left"/>
      <w:pPr>
        <w:ind w:left="4064" w:hanging="440"/>
      </w:pPr>
    </w:lvl>
    <w:lvl w:ilvl="5">
      <w:numFmt w:val="bullet"/>
      <w:lvlText w:val="•"/>
      <w:lvlJc w:val="left"/>
      <w:pPr>
        <w:ind w:left="4880" w:hanging="440"/>
      </w:pPr>
    </w:lvl>
    <w:lvl w:ilvl="6">
      <w:numFmt w:val="bullet"/>
      <w:lvlText w:val="•"/>
      <w:lvlJc w:val="left"/>
      <w:pPr>
        <w:ind w:left="5696" w:hanging="440"/>
      </w:pPr>
    </w:lvl>
    <w:lvl w:ilvl="7">
      <w:numFmt w:val="bullet"/>
      <w:lvlText w:val="•"/>
      <w:lvlJc w:val="left"/>
      <w:pPr>
        <w:ind w:left="6512" w:hanging="440"/>
      </w:pPr>
    </w:lvl>
    <w:lvl w:ilvl="8">
      <w:numFmt w:val="bullet"/>
      <w:lvlText w:val="•"/>
      <w:lvlJc w:val="left"/>
      <w:pPr>
        <w:ind w:left="7328" w:hanging="440"/>
      </w:pPr>
    </w:lvl>
  </w:abstractNum>
  <w:abstractNum w:abstractNumId="24"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554146C"/>
    <w:multiLevelType w:val="multilevel"/>
    <w:tmpl w:val="813C6278"/>
    <w:lvl w:ilvl="0">
      <w:start w:val="9"/>
      <w:numFmt w:val="decimal"/>
      <w:lvlText w:val="%1"/>
      <w:lvlJc w:val="left"/>
      <w:pPr>
        <w:ind w:left="1611" w:hanging="612"/>
      </w:pPr>
      <w:rPr>
        <w:rFonts w:hint="default"/>
        <w:lang w:val="en-US" w:eastAsia="en-US" w:bidi="ar-SA"/>
      </w:rPr>
    </w:lvl>
    <w:lvl w:ilvl="1">
      <w:start w:val="6"/>
      <w:numFmt w:val="decimal"/>
      <w:lvlText w:val="%1.%2"/>
      <w:lvlJc w:val="left"/>
      <w:pPr>
        <w:ind w:left="1611" w:hanging="612"/>
      </w:pPr>
      <w:rPr>
        <w:rFonts w:hint="default"/>
        <w:lang w:val="en-US" w:eastAsia="en-US" w:bidi="ar-SA"/>
      </w:rPr>
    </w:lvl>
    <w:lvl w:ilvl="2">
      <w:start w:val="35"/>
      <w:numFmt w:val="decimal"/>
      <w:lvlText w:val="%1.%2.%3"/>
      <w:lvlJc w:val="left"/>
      <w:pPr>
        <w:ind w:left="1611" w:hanging="612"/>
      </w:pPr>
      <w:rPr>
        <w:rFonts w:ascii="Arial" w:eastAsia="Arial" w:hAnsi="Arial" w:cs="Arial" w:hint="default"/>
        <w:b/>
        <w:bCs/>
        <w:i w:val="0"/>
        <w:iCs w:val="0"/>
        <w:spacing w:val="-1"/>
        <w:w w:val="99"/>
        <w:sz w:val="20"/>
        <w:szCs w:val="20"/>
        <w:lang w:val="en-US" w:eastAsia="en-US" w:bidi="ar-SA"/>
      </w:rPr>
    </w:lvl>
    <w:lvl w:ilvl="3">
      <w:start w:val="4"/>
      <w:numFmt w:val="decimal"/>
      <w:lvlText w:val="%1.%2.%3.%4"/>
      <w:lvlJc w:val="left"/>
      <w:pPr>
        <w:ind w:left="1778" w:hanging="779"/>
      </w:pPr>
      <w:rPr>
        <w:rFonts w:ascii="Arial" w:eastAsia="Arial" w:hAnsi="Arial" w:cs="Arial" w:hint="default"/>
        <w:b/>
        <w:bCs/>
        <w:i w:val="0"/>
        <w:iCs w:val="0"/>
        <w:spacing w:val="-1"/>
        <w:w w:val="99"/>
        <w:sz w:val="20"/>
        <w:szCs w:val="20"/>
        <w:lang w:val="en-US" w:eastAsia="en-US" w:bidi="ar-SA"/>
      </w:rPr>
    </w:lvl>
    <w:lvl w:ilvl="4">
      <w:numFmt w:val="bullet"/>
      <w:lvlText w:val="•"/>
      <w:lvlJc w:val="left"/>
      <w:pPr>
        <w:ind w:left="4733" w:hanging="779"/>
      </w:pPr>
      <w:rPr>
        <w:rFonts w:hint="default"/>
        <w:lang w:val="en-US" w:eastAsia="en-US" w:bidi="ar-SA"/>
      </w:rPr>
    </w:lvl>
    <w:lvl w:ilvl="5">
      <w:numFmt w:val="bullet"/>
      <w:lvlText w:val="•"/>
      <w:lvlJc w:val="left"/>
      <w:pPr>
        <w:ind w:left="5717" w:hanging="779"/>
      </w:pPr>
      <w:rPr>
        <w:rFonts w:hint="default"/>
        <w:lang w:val="en-US" w:eastAsia="en-US" w:bidi="ar-SA"/>
      </w:rPr>
    </w:lvl>
    <w:lvl w:ilvl="6">
      <w:numFmt w:val="bullet"/>
      <w:lvlText w:val="•"/>
      <w:lvlJc w:val="left"/>
      <w:pPr>
        <w:ind w:left="6702" w:hanging="779"/>
      </w:pPr>
      <w:rPr>
        <w:rFonts w:hint="default"/>
        <w:lang w:val="en-US" w:eastAsia="en-US" w:bidi="ar-SA"/>
      </w:rPr>
    </w:lvl>
    <w:lvl w:ilvl="7">
      <w:numFmt w:val="bullet"/>
      <w:lvlText w:val="•"/>
      <w:lvlJc w:val="left"/>
      <w:pPr>
        <w:ind w:left="7686" w:hanging="779"/>
      </w:pPr>
      <w:rPr>
        <w:rFonts w:hint="default"/>
        <w:lang w:val="en-US" w:eastAsia="en-US" w:bidi="ar-SA"/>
      </w:rPr>
    </w:lvl>
    <w:lvl w:ilvl="8">
      <w:numFmt w:val="bullet"/>
      <w:lvlText w:val="•"/>
      <w:lvlJc w:val="left"/>
      <w:pPr>
        <w:ind w:left="8671" w:hanging="779"/>
      </w:pPr>
      <w:rPr>
        <w:rFonts w:hint="default"/>
        <w:lang w:val="en-US" w:eastAsia="en-US" w:bidi="ar-SA"/>
      </w:rPr>
    </w:lvl>
  </w:abstractNum>
  <w:abstractNum w:abstractNumId="26" w15:restartNumberingAfterBreak="0">
    <w:nsid w:val="71151419"/>
    <w:multiLevelType w:val="multilevel"/>
    <w:tmpl w:val="982E86F4"/>
    <w:lvl w:ilvl="0">
      <w:start w:val="9"/>
      <w:numFmt w:val="decimal"/>
      <w:lvlText w:val="%1"/>
      <w:lvlJc w:val="left"/>
      <w:pPr>
        <w:ind w:left="1611" w:hanging="612"/>
      </w:pPr>
      <w:rPr>
        <w:rFonts w:hint="default"/>
      </w:rPr>
    </w:lvl>
    <w:lvl w:ilvl="1">
      <w:start w:val="6"/>
      <w:numFmt w:val="decimal"/>
      <w:lvlText w:val="%1.%2"/>
      <w:lvlJc w:val="left"/>
      <w:pPr>
        <w:ind w:left="1611" w:hanging="612"/>
      </w:pPr>
      <w:rPr>
        <w:rFonts w:hint="default"/>
      </w:rPr>
    </w:lvl>
    <w:lvl w:ilvl="2">
      <w:start w:val="35"/>
      <w:numFmt w:val="decimal"/>
      <w:lvlText w:val="%1.%2.%3"/>
      <w:lvlJc w:val="left"/>
      <w:pPr>
        <w:ind w:left="1611" w:hanging="612"/>
      </w:pPr>
      <w:rPr>
        <w:rFonts w:ascii="Arial" w:hAnsi="Arial" w:cs="Arial" w:hint="default"/>
        <w:b/>
        <w:bCs/>
        <w:i w:val="0"/>
        <w:iCs w:val="0"/>
        <w:spacing w:val="-1"/>
        <w:w w:val="99"/>
        <w:sz w:val="20"/>
        <w:szCs w:val="20"/>
      </w:rPr>
    </w:lvl>
    <w:lvl w:ilvl="3">
      <w:start w:val="6"/>
      <w:numFmt w:val="decimal"/>
      <w:lvlText w:val="%1.%2.%3.%4"/>
      <w:lvlJc w:val="left"/>
      <w:pPr>
        <w:ind w:left="1778" w:hanging="779"/>
      </w:pPr>
      <w:rPr>
        <w:rFonts w:ascii="Arial" w:hAnsi="Arial" w:cs="Arial" w:hint="default"/>
        <w:b/>
        <w:bCs/>
        <w:i w:val="0"/>
        <w:iCs w:val="0"/>
        <w:spacing w:val="-1"/>
        <w:w w:val="99"/>
        <w:sz w:val="20"/>
        <w:szCs w:val="20"/>
      </w:rPr>
    </w:lvl>
    <w:lvl w:ilvl="4">
      <w:numFmt w:val="bullet"/>
      <w:lvlText w:val="•"/>
      <w:lvlJc w:val="left"/>
      <w:pPr>
        <w:ind w:left="4733" w:hanging="779"/>
      </w:pPr>
      <w:rPr>
        <w:rFonts w:hint="default"/>
      </w:rPr>
    </w:lvl>
    <w:lvl w:ilvl="5">
      <w:numFmt w:val="bullet"/>
      <w:lvlText w:val="•"/>
      <w:lvlJc w:val="left"/>
      <w:pPr>
        <w:ind w:left="5717" w:hanging="779"/>
      </w:pPr>
      <w:rPr>
        <w:rFonts w:hint="default"/>
      </w:rPr>
    </w:lvl>
    <w:lvl w:ilvl="6">
      <w:numFmt w:val="bullet"/>
      <w:lvlText w:val="•"/>
      <w:lvlJc w:val="left"/>
      <w:pPr>
        <w:ind w:left="6702" w:hanging="779"/>
      </w:pPr>
      <w:rPr>
        <w:rFonts w:hint="default"/>
      </w:rPr>
    </w:lvl>
    <w:lvl w:ilvl="7">
      <w:numFmt w:val="bullet"/>
      <w:lvlText w:val="•"/>
      <w:lvlJc w:val="left"/>
      <w:pPr>
        <w:ind w:left="7686" w:hanging="779"/>
      </w:pPr>
      <w:rPr>
        <w:rFonts w:hint="default"/>
      </w:rPr>
    </w:lvl>
    <w:lvl w:ilvl="8">
      <w:numFmt w:val="bullet"/>
      <w:lvlText w:val="•"/>
      <w:lvlJc w:val="left"/>
      <w:pPr>
        <w:ind w:left="8671" w:hanging="779"/>
      </w:pPr>
      <w:rPr>
        <w:rFonts w:hint="default"/>
      </w:rPr>
    </w:lvl>
  </w:abstractNum>
  <w:abstractNum w:abstractNumId="27" w15:restartNumberingAfterBreak="0">
    <w:nsid w:val="71441DBA"/>
    <w:multiLevelType w:val="hybridMultilevel"/>
    <w:tmpl w:val="4094CE00"/>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28" w15:restartNumberingAfterBreak="0">
    <w:nsid w:val="724627A8"/>
    <w:multiLevelType w:val="multilevel"/>
    <w:tmpl w:val="000008C0"/>
    <w:lvl w:ilvl="0">
      <w:start w:val="35"/>
      <w:numFmt w:val="decimal"/>
      <w:lvlText w:val="%1"/>
      <w:lvlJc w:val="left"/>
      <w:pPr>
        <w:ind w:left="1217" w:hanging="1058"/>
      </w:pPr>
    </w:lvl>
    <w:lvl w:ilvl="1">
      <w:start w:val="17"/>
      <w:numFmt w:val="decimal"/>
      <w:lvlText w:val="%1.%2"/>
      <w:lvlJc w:val="left"/>
      <w:pPr>
        <w:ind w:left="1217" w:hanging="1058"/>
      </w:pPr>
    </w:lvl>
    <w:lvl w:ilvl="2">
      <w:start w:val="2"/>
      <w:numFmt w:val="decimal"/>
      <w:lvlText w:val="%1.%2.%3"/>
      <w:lvlJc w:val="left"/>
      <w:pPr>
        <w:ind w:left="1217" w:hanging="1058"/>
      </w:pPr>
    </w:lvl>
    <w:lvl w:ilvl="3">
      <w:start w:val="2"/>
      <w:numFmt w:val="decimal"/>
      <w:lvlText w:val="%1.%2.%3.%4"/>
      <w:lvlJc w:val="left"/>
      <w:pPr>
        <w:ind w:left="1217" w:hanging="1058"/>
      </w:pPr>
    </w:lvl>
    <w:lvl w:ilvl="4">
      <w:start w:val="2"/>
      <w:numFmt w:val="decimal"/>
      <w:lvlText w:val="%1.%2.%3.%4.%5"/>
      <w:lvlJc w:val="left"/>
      <w:pPr>
        <w:ind w:left="1217" w:hanging="1058"/>
      </w:pPr>
      <w:rPr>
        <w:rFonts w:ascii="Arial" w:hAnsi="Arial" w:cs="Arial"/>
        <w:b/>
        <w:bCs/>
        <w:i w:val="0"/>
        <w:iCs w:val="0"/>
        <w:spacing w:val="-1"/>
        <w:w w:val="99"/>
        <w:sz w:val="20"/>
        <w:szCs w:val="20"/>
      </w:rPr>
    </w:lvl>
    <w:lvl w:ilvl="5">
      <w:start w:val="1"/>
      <w:numFmt w:val="lowerLetter"/>
      <w:lvlText w:val="%6)"/>
      <w:lvlJc w:val="left"/>
      <w:pPr>
        <w:ind w:left="799" w:hanging="440"/>
      </w:pPr>
      <w:rPr>
        <w:rFonts w:ascii="Times New Roman" w:hAnsi="Times New Roman" w:cs="Times New Roman"/>
        <w:b w:val="0"/>
        <w:bCs w:val="0"/>
        <w:i w:val="0"/>
        <w:iCs w:val="0"/>
        <w:w w:val="99"/>
        <w:sz w:val="20"/>
        <w:szCs w:val="20"/>
      </w:rPr>
    </w:lvl>
    <w:lvl w:ilvl="6">
      <w:start w:val="1"/>
      <w:numFmt w:val="lowerRoman"/>
      <w:lvlText w:val="%7)"/>
      <w:lvlJc w:val="left"/>
      <w:pPr>
        <w:ind w:left="1600" w:hanging="400"/>
      </w:pPr>
      <w:rPr>
        <w:rFonts w:ascii="Times New Roman" w:hAnsi="Times New Roman" w:cs="Times New Roman"/>
        <w:b w:val="0"/>
        <w:bCs w:val="0"/>
        <w:i w:val="0"/>
        <w:iCs w:val="0"/>
        <w:w w:val="99"/>
        <w:sz w:val="20"/>
        <w:szCs w:val="20"/>
      </w:rPr>
    </w:lvl>
    <w:lvl w:ilvl="7">
      <w:numFmt w:val="bullet"/>
      <w:lvlText w:val="•"/>
      <w:lvlJc w:val="left"/>
      <w:pPr>
        <w:ind w:left="6200" w:hanging="400"/>
      </w:pPr>
    </w:lvl>
    <w:lvl w:ilvl="8">
      <w:numFmt w:val="bullet"/>
      <w:lvlText w:val="•"/>
      <w:lvlJc w:val="left"/>
      <w:pPr>
        <w:ind w:left="7120" w:hanging="400"/>
      </w:pPr>
    </w:lvl>
  </w:abstractNum>
  <w:abstractNum w:abstractNumId="29" w15:restartNumberingAfterBreak="0">
    <w:nsid w:val="732B7CD4"/>
    <w:multiLevelType w:val="multilevel"/>
    <w:tmpl w:val="304097DE"/>
    <w:lvl w:ilvl="0">
      <w:start w:val="35"/>
      <w:numFmt w:val="decimal"/>
      <w:lvlText w:val="%1."/>
      <w:lvlJc w:val="left"/>
      <w:pPr>
        <w:ind w:left="559" w:hanging="400"/>
      </w:pPr>
      <w:rPr>
        <w:rFonts w:ascii="Arial" w:hAnsi="Arial" w:cs="Arial" w:hint="default"/>
        <w:b/>
        <w:bCs/>
        <w:i w:val="0"/>
        <w:iCs w:val="0"/>
        <w:spacing w:val="-1"/>
        <w:w w:val="100"/>
        <w:sz w:val="24"/>
        <w:szCs w:val="24"/>
      </w:rPr>
    </w:lvl>
    <w:lvl w:ilvl="1">
      <w:start w:val="16"/>
      <w:numFmt w:val="decimal"/>
      <w:lvlText w:val="%1.%2"/>
      <w:lvlJc w:val="left"/>
      <w:pPr>
        <w:ind w:left="648" w:hanging="489"/>
      </w:pPr>
      <w:rPr>
        <w:rFonts w:ascii="Arial" w:hAnsi="Arial" w:cs="Arial" w:hint="default"/>
        <w:b/>
        <w:bCs/>
        <w:i w:val="0"/>
        <w:iCs w:val="0"/>
        <w:spacing w:val="-1"/>
        <w:w w:val="99"/>
        <w:sz w:val="22"/>
        <w:szCs w:val="22"/>
      </w:rPr>
    </w:lvl>
    <w:lvl w:ilvl="2">
      <w:start w:val="1"/>
      <w:numFmt w:val="decimal"/>
      <w:lvlText w:val="%1.%2.%3"/>
      <w:lvlJc w:val="left"/>
      <w:pPr>
        <w:ind w:left="883" w:hanging="724"/>
      </w:pPr>
      <w:rPr>
        <w:rFonts w:hint="default"/>
        <w:spacing w:val="-1"/>
        <w:w w:val="99"/>
      </w:rPr>
    </w:lvl>
    <w:lvl w:ilvl="3">
      <w:start w:val="4"/>
      <w:numFmt w:val="decimal"/>
      <w:lvlText w:val="%1.%2.%3.%4"/>
      <w:lvlJc w:val="left"/>
      <w:pPr>
        <w:ind w:left="1033" w:hanging="891"/>
      </w:pPr>
      <w:rPr>
        <w:rFonts w:hint="default"/>
        <w:spacing w:val="-1"/>
        <w:w w:val="99"/>
      </w:rPr>
    </w:lvl>
    <w:lvl w:ilvl="4">
      <w:start w:val="1"/>
      <w:numFmt w:val="decimal"/>
      <w:lvlText w:val="%1.%2.%3.%4.%5"/>
      <w:lvlJc w:val="left"/>
      <w:pPr>
        <w:ind w:left="1103" w:hanging="891"/>
      </w:pPr>
      <w:rPr>
        <w:rFonts w:ascii="Arial" w:hAnsi="Arial" w:cs="Arial" w:hint="default"/>
        <w:b/>
        <w:bCs/>
        <w:i w:val="0"/>
        <w:iCs w:val="0"/>
        <w:w w:val="99"/>
        <w:sz w:val="20"/>
        <w:szCs w:val="20"/>
      </w:rPr>
    </w:lvl>
    <w:lvl w:ilvl="5">
      <w:numFmt w:val="bullet"/>
      <w:lvlText w:val="—"/>
      <w:lvlJc w:val="left"/>
      <w:pPr>
        <w:ind w:left="760" w:hanging="891"/>
      </w:pPr>
      <w:rPr>
        <w:rFonts w:ascii="Times New Roman" w:hAnsi="Times New Roman" w:cs="Times New Roman" w:hint="default"/>
        <w:b w:val="0"/>
        <w:bCs w:val="0"/>
        <w:i w:val="0"/>
        <w:iCs w:val="0"/>
        <w:w w:val="99"/>
        <w:sz w:val="20"/>
        <w:szCs w:val="20"/>
      </w:rPr>
    </w:lvl>
    <w:lvl w:ilvl="6">
      <w:numFmt w:val="bullet"/>
      <w:lvlText w:val="•"/>
      <w:lvlJc w:val="left"/>
      <w:pPr>
        <w:ind w:left="1080" w:hanging="891"/>
      </w:pPr>
      <w:rPr>
        <w:rFonts w:ascii="Times New Roman" w:hAnsi="Times New Roman" w:cs="Times New Roman" w:hint="default"/>
        <w:b w:val="0"/>
        <w:bCs w:val="0"/>
        <w:i w:val="0"/>
        <w:iCs w:val="0"/>
        <w:w w:val="99"/>
        <w:sz w:val="20"/>
        <w:szCs w:val="20"/>
      </w:rPr>
    </w:lvl>
    <w:lvl w:ilvl="7">
      <w:numFmt w:val="bullet"/>
      <w:lvlText w:val="•"/>
      <w:lvlJc w:val="left"/>
      <w:pPr>
        <w:ind w:left="1040" w:hanging="891"/>
      </w:pPr>
      <w:rPr>
        <w:rFonts w:hint="default"/>
      </w:rPr>
    </w:lvl>
    <w:lvl w:ilvl="8">
      <w:numFmt w:val="bullet"/>
      <w:lvlText w:val="•"/>
      <w:lvlJc w:val="left"/>
      <w:pPr>
        <w:ind w:left="1060" w:hanging="891"/>
      </w:pPr>
      <w:rPr>
        <w:rFonts w:hint="default"/>
      </w:rPr>
    </w:lvl>
  </w:abstractNum>
  <w:abstractNum w:abstractNumId="30" w15:restartNumberingAfterBreak="0">
    <w:nsid w:val="78D5511E"/>
    <w:multiLevelType w:val="multilevel"/>
    <w:tmpl w:val="8BA4BCB2"/>
    <w:lvl w:ilvl="0">
      <w:start w:val="36"/>
      <w:numFmt w:val="decimal"/>
      <w:lvlText w:val="%1."/>
      <w:lvlJc w:val="left"/>
      <w:pPr>
        <w:ind w:left="559" w:hanging="400"/>
      </w:pPr>
      <w:rPr>
        <w:rFonts w:ascii="Arial" w:hAnsi="Arial" w:cs="Arial" w:hint="default"/>
        <w:b/>
        <w:bCs/>
        <w:i w:val="0"/>
        <w:iCs w:val="0"/>
        <w:spacing w:val="-1"/>
        <w:w w:val="100"/>
        <w:sz w:val="24"/>
        <w:szCs w:val="24"/>
      </w:rPr>
    </w:lvl>
    <w:lvl w:ilvl="1">
      <w:start w:val="1"/>
      <w:numFmt w:val="decimal"/>
      <w:lvlText w:val="%1.%2"/>
      <w:lvlJc w:val="left"/>
      <w:pPr>
        <w:ind w:left="648" w:hanging="489"/>
      </w:pPr>
      <w:rPr>
        <w:rFonts w:ascii="Arial" w:hAnsi="Arial" w:cs="Arial" w:hint="default"/>
        <w:b/>
        <w:bCs/>
        <w:i w:val="0"/>
        <w:iCs w:val="0"/>
        <w:spacing w:val="-1"/>
        <w:w w:val="99"/>
        <w:sz w:val="22"/>
        <w:szCs w:val="22"/>
      </w:rPr>
    </w:lvl>
    <w:lvl w:ilvl="2">
      <w:start w:val="7"/>
      <w:numFmt w:val="decimal"/>
      <w:lvlText w:val="%1.%2.%3"/>
      <w:lvlJc w:val="left"/>
      <w:pPr>
        <w:ind w:left="883" w:hanging="724"/>
      </w:pPr>
      <w:rPr>
        <w:rFonts w:hint="default"/>
        <w:spacing w:val="-1"/>
        <w:w w:val="99"/>
      </w:rPr>
    </w:lvl>
    <w:lvl w:ilvl="3">
      <w:start w:val="3"/>
      <w:numFmt w:val="decimal"/>
      <w:lvlText w:val="%1.%2.%3.%4"/>
      <w:lvlJc w:val="left"/>
      <w:pPr>
        <w:ind w:left="1033" w:hanging="891"/>
      </w:pPr>
      <w:rPr>
        <w:rFonts w:hint="default"/>
        <w:spacing w:val="-1"/>
        <w:w w:val="99"/>
      </w:rPr>
    </w:lvl>
    <w:lvl w:ilvl="4">
      <w:start w:val="1"/>
      <w:numFmt w:val="decimal"/>
      <w:lvlText w:val="%1.%2.%3.%4.%5"/>
      <w:lvlJc w:val="left"/>
      <w:pPr>
        <w:ind w:left="1103" w:hanging="891"/>
      </w:pPr>
      <w:rPr>
        <w:rFonts w:ascii="Arial" w:hAnsi="Arial" w:cs="Arial" w:hint="default"/>
        <w:b/>
        <w:bCs/>
        <w:i w:val="0"/>
        <w:iCs w:val="0"/>
        <w:w w:val="99"/>
        <w:sz w:val="20"/>
        <w:szCs w:val="20"/>
      </w:rPr>
    </w:lvl>
    <w:lvl w:ilvl="5">
      <w:numFmt w:val="bullet"/>
      <w:lvlText w:val="—"/>
      <w:lvlJc w:val="left"/>
      <w:pPr>
        <w:ind w:left="760" w:hanging="891"/>
      </w:pPr>
      <w:rPr>
        <w:rFonts w:ascii="Times New Roman" w:hAnsi="Times New Roman" w:cs="Times New Roman" w:hint="default"/>
        <w:b w:val="0"/>
        <w:bCs w:val="0"/>
        <w:i w:val="0"/>
        <w:iCs w:val="0"/>
        <w:w w:val="99"/>
        <w:sz w:val="20"/>
        <w:szCs w:val="20"/>
      </w:rPr>
    </w:lvl>
    <w:lvl w:ilvl="6">
      <w:numFmt w:val="bullet"/>
      <w:lvlText w:val="•"/>
      <w:lvlJc w:val="left"/>
      <w:pPr>
        <w:ind w:left="1080" w:hanging="891"/>
      </w:pPr>
      <w:rPr>
        <w:rFonts w:ascii="Times New Roman" w:hAnsi="Times New Roman" w:cs="Times New Roman" w:hint="default"/>
        <w:b w:val="0"/>
        <w:bCs w:val="0"/>
        <w:i w:val="0"/>
        <w:iCs w:val="0"/>
        <w:w w:val="99"/>
        <w:sz w:val="20"/>
        <w:szCs w:val="20"/>
      </w:rPr>
    </w:lvl>
    <w:lvl w:ilvl="7">
      <w:numFmt w:val="bullet"/>
      <w:lvlText w:val="•"/>
      <w:lvlJc w:val="left"/>
      <w:pPr>
        <w:ind w:left="1040" w:hanging="891"/>
      </w:pPr>
      <w:rPr>
        <w:rFonts w:hint="default"/>
      </w:rPr>
    </w:lvl>
    <w:lvl w:ilvl="8">
      <w:numFmt w:val="bullet"/>
      <w:lvlText w:val="•"/>
      <w:lvlJc w:val="left"/>
      <w:pPr>
        <w:ind w:left="1060" w:hanging="891"/>
      </w:pPr>
      <w:rPr>
        <w:rFonts w:hint="default"/>
      </w:rPr>
    </w:lvl>
  </w:abstractNum>
  <w:abstractNum w:abstractNumId="31" w15:restartNumberingAfterBreak="0">
    <w:nsid w:val="7AF6012A"/>
    <w:multiLevelType w:val="multilevel"/>
    <w:tmpl w:val="6B725600"/>
    <w:lvl w:ilvl="0">
      <w:start w:val="35"/>
      <w:numFmt w:val="decimal"/>
      <w:lvlText w:val="%1."/>
      <w:lvlJc w:val="left"/>
      <w:pPr>
        <w:ind w:left="559" w:hanging="400"/>
      </w:pPr>
      <w:rPr>
        <w:rFonts w:ascii="Arial" w:hAnsi="Arial" w:cs="Arial" w:hint="default"/>
        <w:b/>
        <w:bCs/>
        <w:i w:val="0"/>
        <w:iCs w:val="0"/>
        <w:spacing w:val="-1"/>
        <w:w w:val="100"/>
        <w:sz w:val="24"/>
        <w:szCs w:val="24"/>
      </w:rPr>
    </w:lvl>
    <w:lvl w:ilvl="1">
      <w:start w:val="16"/>
      <w:numFmt w:val="decimal"/>
      <w:lvlText w:val="%1.%2"/>
      <w:lvlJc w:val="left"/>
      <w:pPr>
        <w:ind w:left="648" w:hanging="489"/>
      </w:pPr>
      <w:rPr>
        <w:rFonts w:ascii="Arial" w:hAnsi="Arial" w:cs="Arial" w:hint="default"/>
        <w:b/>
        <w:bCs/>
        <w:i w:val="0"/>
        <w:iCs w:val="0"/>
        <w:spacing w:val="-1"/>
        <w:w w:val="99"/>
        <w:sz w:val="22"/>
        <w:szCs w:val="22"/>
      </w:rPr>
    </w:lvl>
    <w:lvl w:ilvl="2">
      <w:start w:val="3"/>
      <w:numFmt w:val="decimal"/>
      <w:lvlText w:val="%1.%2.%3"/>
      <w:lvlJc w:val="left"/>
      <w:pPr>
        <w:ind w:left="770" w:hanging="611"/>
      </w:pPr>
      <w:rPr>
        <w:rFonts w:ascii="Arial" w:hAnsi="Arial" w:cs="Arial" w:hint="default"/>
        <w:b/>
        <w:bCs/>
        <w:i w:val="0"/>
        <w:iCs w:val="0"/>
        <w:w w:val="99"/>
        <w:sz w:val="20"/>
        <w:szCs w:val="20"/>
      </w:rPr>
    </w:lvl>
    <w:lvl w:ilvl="3">
      <w:start w:val="3"/>
      <w:numFmt w:val="decimal"/>
      <w:lvlText w:val="%1.%2.%3.%4"/>
      <w:lvlJc w:val="left"/>
      <w:pPr>
        <w:ind w:left="1050" w:hanging="891"/>
      </w:pPr>
      <w:rPr>
        <w:rFonts w:hint="default"/>
        <w:spacing w:val="-1"/>
        <w:w w:val="99"/>
      </w:rPr>
    </w:lvl>
    <w:lvl w:ilvl="4">
      <w:start w:val="2"/>
      <w:numFmt w:val="decimal"/>
      <w:lvlText w:val="%1.%2.%3.%4.%5"/>
      <w:lvlJc w:val="left"/>
      <w:pPr>
        <w:ind w:left="1103" w:hanging="891"/>
      </w:pPr>
      <w:rPr>
        <w:rFonts w:hint="default"/>
        <w:w w:val="99"/>
      </w:rPr>
    </w:lvl>
    <w:lvl w:ilvl="5">
      <w:start w:val="1"/>
      <w:numFmt w:val="decimal"/>
      <w:lvlText w:val="%6)"/>
      <w:lvlJc w:val="left"/>
      <w:pPr>
        <w:ind w:left="799" w:hanging="891"/>
      </w:pPr>
      <w:rPr>
        <w:rFonts w:ascii="Times New Roman" w:hAnsi="Times New Roman" w:cs="Times New Roman" w:hint="default"/>
        <w:b w:val="0"/>
        <w:bCs w:val="0"/>
        <w:i w:val="0"/>
        <w:iCs w:val="0"/>
        <w:w w:val="99"/>
        <w:sz w:val="20"/>
        <w:szCs w:val="20"/>
      </w:rPr>
    </w:lvl>
    <w:lvl w:ilvl="6">
      <w:numFmt w:val="bullet"/>
      <w:lvlText w:val="—"/>
      <w:lvlJc w:val="left"/>
      <w:pPr>
        <w:ind w:left="1238" w:hanging="891"/>
      </w:pPr>
      <w:rPr>
        <w:rFonts w:ascii="Times New Roman" w:hAnsi="Times New Roman" w:cs="Times New Roman" w:hint="default"/>
        <w:b w:val="0"/>
        <w:bCs w:val="0"/>
        <w:i w:val="0"/>
        <w:iCs w:val="0"/>
        <w:w w:val="99"/>
        <w:sz w:val="20"/>
        <w:szCs w:val="20"/>
      </w:rPr>
    </w:lvl>
    <w:lvl w:ilvl="7">
      <w:numFmt w:val="bullet"/>
      <w:lvlText w:val="•"/>
      <w:lvlJc w:val="left"/>
      <w:pPr>
        <w:ind w:left="1060" w:hanging="891"/>
      </w:pPr>
      <w:rPr>
        <w:rFonts w:hint="default"/>
      </w:rPr>
    </w:lvl>
    <w:lvl w:ilvl="8">
      <w:numFmt w:val="bullet"/>
      <w:lvlText w:val="•"/>
      <w:lvlJc w:val="left"/>
      <w:pPr>
        <w:ind w:left="1100" w:hanging="891"/>
      </w:pPr>
      <w:rPr>
        <w:rFonts w:hint="default"/>
      </w:rPr>
    </w:lvl>
  </w:abstractNum>
  <w:num w:numId="1">
    <w:abstractNumId w:val="24"/>
  </w:num>
  <w:num w:numId="2">
    <w:abstractNumId w:val="4"/>
  </w:num>
  <w:num w:numId="3">
    <w:abstractNumId w:val="0"/>
  </w:num>
  <w:num w:numId="4">
    <w:abstractNumId w:val="10"/>
  </w:num>
  <w:num w:numId="5">
    <w:abstractNumId w:val="11"/>
  </w:num>
  <w:num w:numId="6">
    <w:abstractNumId w:val="1"/>
  </w:num>
  <w:num w:numId="7">
    <w:abstractNumId w:val="14"/>
  </w:num>
  <w:num w:numId="8">
    <w:abstractNumId w:val="17"/>
  </w:num>
  <w:num w:numId="9">
    <w:abstractNumId w:val="30"/>
  </w:num>
  <w:num w:numId="10">
    <w:abstractNumId w:val="29"/>
  </w:num>
  <w:num w:numId="11">
    <w:abstractNumId w:val="5"/>
  </w:num>
  <w:num w:numId="12">
    <w:abstractNumId w:val="2"/>
  </w:num>
  <w:num w:numId="13">
    <w:abstractNumId w:val="6"/>
  </w:num>
  <w:num w:numId="14">
    <w:abstractNumId w:val="9"/>
  </w:num>
  <w:num w:numId="15">
    <w:abstractNumId w:val="15"/>
  </w:num>
  <w:num w:numId="16">
    <w:abstractNumId w:val="3"/>
  </w:num>
  <w:num w:numId="17">
    <w:abstractNumId w:val="8"/>
  </w:num>
  <w:num w:numId="18">
    <w:abstractNumId w:val="12"/>
  </w:num>
  <w:num w:numId="19">
    <w:abstractNumId w:val="23"/>
  </w:num>
  <w:num w:numId="20">
    <w:abstractNumId w:val="13"/>
  </w:num>
  <w:num w:numId="21">
    <w:abstractNumId w:val="31"/>
  </w:num>
  <w:num w:numId="22">
    <w:abstractNumId w:val="27"/>
  </w:num>
  <w:num w:numId="23">
    <w:abstractNumId w:val="16"/>
  </w:num>
  <w:num w:numId="24">
    <w:abstractNumId w:val="20"/>
  </w:num>
  <w:num w:numId="25">
    <w:abstractNumId w:val="19"/>
  </w:num>
  <w:num w:numId="26">
    <w:abstractNumId w:val="25"/>
  </w:num>
  <w:num w:numId="27">
    <w:abstractNumId w:val="28"/>
  </w:num>
  <w:num w:numId="28">
    <w:abstractNumId w:val="26"/>
  </w:num>
  <w:num w:numId="29">
    <w:abstractNumId w:val="21"/>
  </w:num>
  <w:num w:numId="30">
    <w:abstractNumId w:val="22"/>
  </w:num>
  <w:num w:numId="31">
    <w:abstractNumId w:val="7"/>
  </w:num>
  <w:num w:numId="32">
    <w:abstractNumId w:val="1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intFractionalCharacterWidth/>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AxsrCwNDA1sDS2MLJQ0lEKTi0uzszPAykwsagFAAVYbfEtAAAA"/>
  </w:docVars>
  <w:rsids>
    <w:rsidRoot w:val="0062440B"/>
    <w:rsid w:val="000002E0"/>
    <w:rsid w:val="0000030D"/>
    <w:rsid w:val="000013EC"/>
    <w:rsid w:val="00002348"/>
    <w:rsid w:val="000027A5"/>
    <w:rsid w:val="00003502"/>
    <w:rsid w:val="000038A3"/>
    <w:rsid w:val="00003E7A"/>
    <w:rsid w:val="000045FA"/>
    <w:rsid w:val="00006454"/>
    <w:rsid w:val="000066EE"/>
    <w:rsid w:val="000067AA"/>
    <w:rsid w:val="00006DBB"/>
    <w:rsid w:val="0000743C"/>
    <w:rsid w:val="0000765C"/>
    <w:rsid w:val="00007CF4"/>
    <w:rsid w:val="0001027F"/>
    <w:rsid w:val="00010B74"/>
    <w:rsid w:val="000113FF"/>
    <w:rsid w:val="00011FEA"/>
    <w:rsid w:val="00013196"/>
    <w:rsid w:val="0001376E"/>
    <w:rsid w:val="00013F87"/>
    <w:rsid w:val="00014031"/>
    <w:rsid w:val="000157CC"/>
    <w:rsid w:val="00016D9C"/>
    <w:rsid w:val="00017692"/>
    <w:rsid w:val="00017B2B"/>
    <w:rsid w:val="00017D25"/>
    <w:rsid w:val="00021783"/>
    <w:rsid w:val="00021A27"/>
    <w:rsid w:val="00021E8A"/>
    <w:rsid w:val="000222C3"/>
    <w:rsid w:val="00023892"/>
    <w:rsid w:val="00023CD8"/>
    <w:rsid w:val="00024344"/>
    <w:rsid w:val="00024487"/>
    <w:rsid w:val="00024800"/>
    <w:rsid w:val="00026401"/>
    <w:rsid w:val="00027D05"/>
    <w:rsid w:val="00031E68"/>
    <w:rsid w:val="000333C9"/>
    <w:rsid w:val="0003347F"/>
    <w:rsid w:val="00033B0A"/>
    <w:rsid w:val="00034E6F"/>
    <w:rsid w:val="000358B3"/>
    <w:rsid w:val="00036E60"/>
    <w:rsid w:val="000405C4"/>
    <w:rsid w:val="00041480"/>
    <w:rsid w:val="00041AC4"/>
    <w:rsid w:val="000438DD"/>
    <w:rsid w:val="000447AC"/>
    <w:rsid w:val="0004486F"/>
    <w:rsid w:val="00044DC0"/>
    <w:rsid w:val="000471D3"/>
    <w:rsid w:val="00047641"/>
    <w:rsid w:val="000478EE"/>
    <w:rsid w:val="0005127A"/>
    <w:rsid w:val="000520F8"/>
    <w:rsid w:val="00052123"/>
    <w:rsid w:val="00053519"/>
    <w:rsid w:val="0005449D"/>
    <w:rsid w:val="000567DA"/>
    <w:rsid w:val="000575AC"/>
    <w:rsid w:val="00061342"/>
    <w:rsid w:val="00061CE7"/>
    <w:rsid w:val="0006215B"/>
    <w:rsid w:val="0006283E"/>
    <w:rsid w:val="000634B0"/>
    <w:rsid w:val="000642FC"/>
    <w:rsid w:val="0006469A"/>
    <w:rsid w:val="00066421"/>
    <w:rsid w:val="00067151"/>
    <w:rsid w:val="0006727C"/>
    <w:rsid w:val="0006732A"/>
    <w:rsid w:val="00067D82"/>
    <w:rsid w:val="00070B0E"/>
    <w:rsid w:val="00071971"/>
    <w:rsid w:val="00073736"/>
    <w:rsid w:val="00073BB4"/>
    <w:rsid w:val="00075C3C"/>
    <w:rsid w:val="00075E1E"/>
    <w:rsid w:val="00076293"/>
    <w:rsid w:val="00076773"/>
    <w:rsid w:val="00076885"/>
    <w:rsid w:val="00077C25"/>
    <w:rsid w:val="00080ACC"/>
    <w:rsid w:val="00080E1A"/>
    <w:rsid w:val="00081436"/>
    <w:rsid w:val="000815C7"/>
    <w:rsid w:val="00081E62"/>
    <w:rsid w:val="000823C8"/>
    <w:rsid w:val="00082472"/>
    <w:rsid w:val="0008290D"/>
    <w:rsid w:val="0008296E"/>
    <w:rsid w:val="000829FF"/>
    <w:rsid w:val="00082B8A"/>
    <w:rsid w:val="00082E9C"/>
    <w:rsid w:val="0008302D"/>
    <w:rsid w:val="00083E0C"/>
    <w:rsid w:val="00084297"/>
    <w:rsid w:val="00086256"/>
    <w:rsid w:val="000865AA"/>
    <w:rsid w:val="00086780"/>
    <w:rsid w:val="00090075"/>
    <w:rsid w:val="00090640"/>
    <w:rsid w:val="00090C03"/>
    <w:rsid w:val="00090DC9"/>
    <w:rsid w:val="00091349"/>
    <w:rsid w:val="00092800"/>
    <w:rsid w:val="00092971"/>
    <w:rsid w:val="00092AC6"/>
    <w:rsid w:val="00092DF6"/>
    <w:rsid w:val="00093AD2"/>
    <w:rsid w:val="00094594"/>
    <w:rsid w:val="00094FFA"/>
    <w:rsid w:val="00095986"/>
    <w:rsid w:val="0009661D"/>
    <w:rsid w:val="0009713F"/>
    <w:rsid w:val="00097973"/>
    <w:rsid w:val="000A001D"/>
    <w:rsid w:val="000A13CD"/>
    <w:rsid w:val="000A1C31"/>
    <w:rsid w:val="000A1F25"/>
    <w:rsid w:val="000A4D35"/>
    <w:rsid w:val="000A671D"/>
    <w:rsid w:val="000A7680"/>
    <w:rsid w:val="000B041A"/>
    <w:rsid w:val="000B083E"/>
    <w:rsid w:val="000B0DAF"/>
    <w:rsid w:val="000B3010"/>
    <w:rsid w:val="000B3A00"/>
    <w:rsid w:val="000B59FE"/>
    <w:rsid w:val="000B6A55"/>
    <w:rsid w:val="000B6BD2"/>
    <w:rsid w:val="000B7EF5"/>
    <w:rsid w:val="000C02BC"/>
    <w:rsid w:val="000C0B79"/>
    <w:rsid w:val="000C27D0"/>
    <w:rsid w:val="000C455D"/>
    <w:rsid w:val="000C54F3"/>
    <w:rsid w:val="000C5B71"/>
    <w:rsid w:val="000C6989"/>
    <w:rsid w:val="000C6A2F"/>
    <w:rsid w:val="000D0D01"/>
    <w:rsid w:val="000D174A"/>
    <w:rsid w:val="000D1AD4"/>
    <w:rsid w:val="000D276A"/>
    <w:rsid w:val="000D298D"/>
    <w:rsid w:val="000D2C7E"/>
    <w:rsid w:val="000D2F1B"/>
    <w:rsid w:val="000D4A8F"/>
    <w:rsid w:val="000D52F6"/>
    <w:rsid w:val="000D5881"/>
    <w:rsid w:val="000D5D97"/>
    <w:rsid w:val="000D5EBD"/>
    <w:rsid w:val="000D674F"/>
    <w:rsid w:val="000E0494"/>
    <w:rsid w:val="000E1C37"/>
    <w:rsid w:val="000E1D7B"/>
    <w:rsid w:val="000E29B1"/>
    <w:rsid w:val="000E2BF4"/>
    <w:rsid w:val="000E2CB1"/>
    <w:rsid w:val="000E446C"/>
    <w:rsid w:val="000E45C3"/>
    <w:rsid w:val="000E4B82"/>
    <w:rsid w:val="000E4D1A"/>
    <w:rsid w:val="000E6361"/>
    <w:rsid w:val="000E6539"/>
    <w:rsid w:val="000E6F91"/>
    <w:rsid w:val="000E720C"/>
    <w:rsid w:val="000E752D"/>
    <w:rsid w:val="000E79A6"/>
    <w:rsid w:val="000F00EE"/>
    <w:rsid w:val="000F0DE2"/>
    <w:rsid w:val="000F16B9"/>
    <w:rsid w:val="000F238C"/>
    <w:rsid w:val="000F2E64"/>
    <w:rsid w:val="000F4937"/>
    <w:rsid w:val="000F4B24"/>
    <w:rsid w:val="000F5088"/>
    <w:rsid w:val="000F685B"/>
    <w:rsid w:val="000F6BB9"/>
    <w:rsid w:val="000F7932"/>
    <w:rsid w:val="000F79BD"/>
    <w:rsid w:val="00100E3B"/>
    <w:rsid w:val="001015F8"/>
    <w:rsid w:val="0010469F"/>
    <w:rsid w:val="001055BD"/>
    <w:rsid w:val="00105918"/>
    <w:rsid w:val="0010713E"/>
    <w:rsid w:val="001101C2"/>
    <w:rsid w:val="001109AA"/>
    <w:rsid w:val="001113BD"/>
    <w:rsid w:val="0011197E"/>
    <w:rsid w:val="00111D55"/>
    <w:rsid w:val="00112C6A"/>
    <w:rsid w:val="00113289"/>
    <w:rsid w:val="0011391B"/>
    <w:rsid w:val="00113B5F"/>
    <w:rsid w:val="00114FCA"/>
    <w:rsid w:val="00115A75"/>
    <w:rsid w:val="00115B7B"/>
    <w:rsid w:val="0011640B"/>
    <w:rsid w:val="0011640D"/>
    <w:rsid w:val="00116BFE"/>
    <w:rsid w:val="00117299"/>
    <w:rsid w:val="0011777D"/>
    <w:rsid w:val="00117B0A"/>
    <w:rsid w:val="00120298"/>
    <w:rsid w:val="00120690"/>
    <w:rsid w:val="00120BD6"/>
    <w:rsid w:val="001215C0"/>
    <w:rsid w:val="00122191"/>
    <w:rsid w:val="00122469"/>
    <w:rsid w:val="00122D51"/>
    <w:rsid w:val="00123853"/>
    <w:rsid w:val="001245D0"/>
    <w:rsid w:val="00124645"/>
    <w:rsid w:val="00124E27"/>
    <w:rsid w:val="00126052"/>
    <w:rsid w:val="00126EFB"/>
    <w:rsid w:val="00127209"/>
    <w:rsid w:val="001274A8"/>
    <w:rsid w:val="001274B1"/>
    <w:rsid w:val="001275D7"/>
    <w:rsid w:val="001276ED"/>
    <w:rsid w:val="00127723"/>
    <w:rsid w:val="00130101"/>
    <w:rsid w:val="0013018C"/>
    <w:rsid w:val="00131704"/>
    <w:rsid w:val="00131C34"/>
    <w:rsid w:val="001323DB"/>
    <w:rsid w:val="00134114"/>
    <w:rsid w:val="00135032"/>
    <w:rsid w:val="00135B4B"/>
    <w:rsid w:val="0013699E"/>
    <w:rsid w:val="00137656"/>
    <w:rsid w:val="00140FCD"/>
    <w:rsid w:val="00143B09"/>
    <w:rsid w:val="001448D8"/>
    <w:rsid w:val="001450BB"/>
    <w:rsid w:val="00145366"/>
    <w:rsid w:val="001459E7"/>
    <w:rsid w:val="00145C98"/>
    <w:rsid w:val="001465EA"/>
    <w:rsid w:val="00146D19"/>
    <w:rsid w:val="00147EDF"/>
    <w:rsid w:val="00150F68"/>
    <w:rsid w:val="00151299"/>
    <w:rsid w:val="00151851"/>
    <w:rsid w:val="00151BBE"/>
    <w:rsid w:val="00153350"/>
    <w:rsid w:val="001535B3"/>
    <w:rsid w:val="001545A4"/>
    <w:rsid w:val="00154791"/>
    <w:rsid w:val="00154B0A"/>
    <w:rsid w:val="00154B26"/>
    <w:rsid w:val="001557CB"/>
    <w:rsid w:val="001559BB"/>
    <w:rsid w:val="00155E24"/>
    <w:rsid w:val="00155E97"/>
    <w:rsid w:val="00160700"/>
    <w:rsid w:val="00160AF8"/>
    <w:rsid w:val="00161AA8"/>
    <w:rsid w:val="0016428D"/>
    <w:rsid w:val="001645A6"/>
    <w:rsid w:val="001647BD"/>
    <w:rsid w:val="001651F4"/>
    <w:rsid w:val="00165BE6"/>
    <w:rsid w:val="00166984"/>
    <w:rsid w:val="00166F73"/>
    <w:rsid w:val="001672D7"/>
    <w:rsid w:val="0017134B"/>
    <w:rsid w:val="001715F4"/>
    <w:rsid w:val="00171C02"/>
    <w:rsid w:val="00172489"/>
    <w:rsid w:val="001726E1"/>
    <w:rsid w:val="001727EA"/>
    <w:rsid w:val="00172DD9"/>
    <w:rsid w:val="001738FD"/>
    <w:rsid w:val="0017505E"/>
    <w:rsid w:val="00175B3E"/>
    <w:rsid w:val="00175CDF"/>
    <w:rsid w:val="0017659B"/>
    <w:rsid w:val="00176638"/>
    <w:rsid w:val="00176E0B"/>
    <w:rsid w:val="00177BCE"/>
    <w:rsid w:val="001805C6"/>
    <w:rsid w:val="00180FF8"/>
    <w:rsid w:val="001812B0"/>
    <w:rsid w:val="00181423"/>
    <w:rsid w:val="00181847"/>
    <w:rsid w:val="00181CD8"/>
    <w:rsid w:val="001821C2"/>
    <w:rsid w:val="0018257F"/>
    <w:rsid w:val="0018277A"/>
    <w:rsid w:val="001828C8"/>
    <w:rsid w:val="00183698"/>
    <w:rsid w:val="00183F4C"/>
    <w:rsid w:val="00184989"/>
    <w:rsid w:val="00186A48"/>
    <w:rsid w:val="001870B4"/>
    <w:rsid w:val="00187129"/>
    <w:rsid w:val="0019164F"/>
    <w:rsid w:val="00192C6E"/>
    <w:rsid w:val="00193A6B"/>
    <w:rsid w:val="00193B0A"/>
    <w:rsid w:val="00193C39"/>
    <w:rsid w:val="001943F7"/>
    <w:rsid w:val="001954BD"/>
    <w:rsid w:val="00196980"/>
    <w:rsid w:val="00197B92"/>
    <w:rsid w:val="001A0CEC"/>
    <w:rsid w:val="001A0EDB"/>
    <w:rsid w:val="001A11BE"/>
    <w:rsid w:val="001A1979"/>
    <w:rsid w:val="001A1B7C"/>
    <w:rsid w:val="001A2240"/>
    <w:rsid w:val="001A238B"/>
    <w:rsid w:val="001A2CDE"/>
    <w:rsid w:val="001A3243"/>
    <w:rsid w:val="001A4471"/>
    <w:rsid w:val="001A45E0"/>
    <w:rsid w:val="001A5DBC"/>
    <w:rsid w:val="001A6B54"/>
    <w:rsid w:val="001A72B9"/>
    <w:rsid w:val="001A753E"/>
    <w:rsid w:val="001A77FD"/>
    <w:rsid w:val="001A7C55"/>
    <w:rsid w:val="001A7DF9"/>
    <w:rsid w:val="001A7EC5"/>
    <w:rsid w:val="001B0001"/>
    <w:rsid w:val="001B0283"/>
    <w:rsid w:val="001B056C"/>
    <w:rsid w:val="001B216C"/>
    <w:rsid w:val="001B242D"/>
    <w:rsid w:val="001B252D"/>
    <w:rsid w:val="001B281E"/>
    <w:rsid w:val="001B2904"/>
    <w:rsid w:val="001B329A"/>
    <w:rsid w:val="001B5283"/>
    <w:rsid w:val="001B5315"/>
    <w:rsid w:val="001B5A9F"/>
    <w:rsid w:val="001B63BC"/>
    <w:rsid w:val="001B7AC7"/>
    <w:rsid w:val="001C1470"/>
    <w:rsid w:val="001C186B"/>
    <w:rsid w:val="001C501D"/>
    <w:rsid w:val="001C52D0"/>
    <w:rsid w:val="001C7CCE"/>
    <w:rsid w:val="001D150A"/>
    <w:rsid w:val="001D15ED"/>
    <w:rsid w:val="001D17CE"/>
    <w:rsid w:val="001D2A6C"/>
    <w:rsid w:val="001D2AE7"/>
    <w:rsid w:val="001D31A9"/>
    <w:rsid w:val="001D328B"/>
    <w:rsid w:val="001D3820"/>
    <w:rsid w:val="001D3B12"/>
    <w:rsid w:val="001D3CA6"/>
    <w:rsid w:val="001D4A93"/>
    <w:rsid w:val="001D5C15"/>
    <w:rsid w:val="001D5D77"/>
    <w:rsid w:val="001D5F28"/>
    <w:rsid w:val="001D5FC3"/>
    <w:rsid w:val="001D6348"/>
    <w:rsid w:val="001D69CA"/>
    <w:rsid w:val="001D7529"/>
    <w:rsid w:val="001D7948"/>
    <w:rsid w:val="001E0946"/>
    <w:rsid w:val="001E1001"/>
    <w:rsid w:val="001E159A"/>
    <w:rsid w:val="001E15F8"/>
    <w:rsid w:val="001E23C0"/>
    <w:rsid w:val="001E349E"/>
    <w:rsid w:val="001E492C"/>
    <w:rsid w:val="001E6267"/>
    <w:rsid w:val="001E6D92"/>
    <w:rsid w:val="001E6EB0"/>
    <w:rsid w:val="001E7C32"/>
    <w:rsid w:val="001E7F73"/>
    <w:rsid w:val="001F0210"/>
    <w:rsid w:val="001F10F7"/>
    <w:rsid w:val="001F13CA"/>
    <w:rsid w:val="001F13DB"/>
    <w:rsid w:val="001F24B0"/>
    <w:rsid w:val="001F35EA"/>
    <w:rsid w:val="001F3DB9"/>
    <w:rsid w:val="001F45A4"/>
    <w:rsid w:val="001F464A"/>
    <w:rsid w:val="001F491C"/>
    <w:rsid w:val="001F4B15"/>
    <w:rsid w:val="001F4BA8"/>
    <w:rsid w:val="001F5221"/>
    <w:rsid w:val="001F54F8"/>
    <w:rsid w:val="001F5AE6"/>
    <w:rsid w:val="001F5C29"/>
    <w:rsid w:val="001F5D16"/>
    <w:rsid w:val="001F61C1"/>
    <w:rsid w:val="001F620B"/>
    <w:rsid w:val="0020013A"/>
    <w:rsid w:val="002002A6"/>
    <w:rsid w:val="0020058A"/>
    <w:rsid w:val="002035EE"/>
    <w:rsid w:val="0020462A"/>
    <w:rsid w:val="002046A1"/>
    <w:rsid w:val="0020501A"/>
    <w:rsid w:val="002052BF"/>
    <w:rsid w:val="00206D24"/>
    <w:rsid w:val="00210DDD"/>
    <w:rsid w:val="002125D6"/>
    <w:rsid w:val="00212E2A"/>
    <w:rsid w:val="00212E81"/>
    <w:rsid w:val="00213773"/>
    <w:rsid w:val="00213E9E"/>
    <w:rsid w:val="002141B2"/>
    <w:rsid w:val="00214B50"/>
    <w:rsid w:val="00214BA3"/>
    <w:rsid w:val="00215212"/>
    <w:rsid w:val="00215A82"/>
    <w:rsid w:val="00215E32"/>
    <w:rsid w:val="00215F36"/>
    <w:rsid w:val="00216771"/>
    <w:rsid w:val="00217089"/>
    <w:rsid w:val="002176EA"/>
    <w:rsid w:val="00217C41"/>
    <w:rsid w:val="002208B9"/>
    <w:rsid w:val="0022139A"/>
    <w:rsid w:val="00221BA2"/>
    <w:rsid w:val="00221F01"/>
    <w:rsid w:val="00222261"/>
    <w:rsid w:val="00222395"/>
    <w:rsid w:val="00222A2D"/>
    <w:rsid w:val="002239F2"/>
    <w:rsid w:val="00224059"/>
    <w:rsid w:val="00224133"/>
    <w:rsid w:val="00225508"/>
    <w:rsid w:val="00225570"/>
    <w:rsid w:val="002256B7"/>
    <w:rsid w:val="00225888"/>
    <w:rsid w:val="00227097"/>
    <w:rsid w:val="002271E5"/>
    <w:rsid w:val="00227A76"/>
    <w:rsid w:val="00227B03"/>
    <w:rsid w:val="002302DB"/>
    <w:rsid w:val="00231DA0"/>
    <w:rsid w:val="00231F3B"/>
    <w:rsid w:val="002323FE"/>
    <w:rsid w:val="00234C13"/>
    <w:rsid w:val="002369FD"/>
    <w:rsid w:val="00236A7E"/>
    <w:rsid w:val="0023760F"/>
    <w:rsid w:val="00237985"/>
    <w:rsid w:val="00240895"/>
    <w:rsid w:val="00240B03"/>
    <w:rsid w:val="00241AD7"/>
    <w:rsid w:val="0024232A"/>
    <w:rsid w:val="00243120"/>
    <w:rsid w:val="00243814"/>
    <w:rsid w:val="00244F8F"/>
    <w:rsid w:val="002470AC"/>
    <w:rsid w:val="0024720B"/>
    <w:rsid w:val="00247B04"/>
    <w:rsid w:val="002508C6"/>
    <w:rsid w:val="00252D47"/>
    <w:rsid w:val="002539AB"/>
    <w:rsid w:val="002545F7"/>
    <w:rsid w:val="00255A8B"/>
    <w:rsid w:val="002566C9"/>
    <w:rsid w:val="002571A5"/>
    <w:rsid w:val="0026197A"/>
    <w:rsid w:val="00262D56"/>
    <w:rsid w:val="00263002"/>
    <w:rsid w:val="00263092"/>
    <w:rsid w:val="00263DA5"/>
    <w:rsid w:val="00265C98"/>
    <w:rsid w:val="002662A5"/>
    <w:rsid w:val="00266980"/>
    <w:rsid w:val="00266A53"/>
    <w:rsid w:val="00266E79"/>
    <w:rsid w:val="00267202"/>
    <w:rsid w:val="002673DC"/>
    <w:rsid w:val="002674D1"/>
    <w:rsid w:val="00270171"/>
    <w:rsid w:val="00270F98"/>
    <w:rsid w:val="00272D83"/>
    <w:rsid w:val="00273187"/>
    <w:rsid w:val="00273257"/>
    <w:rsid w:val="00273591"/>
    <w:rsid w:val="00273FA9"/>
    <w:rsid w:val="00274A4A"/>
    <w:rsid w:val="002773F1"/>
    <w:rsid w:val="00277D31"/>
    <w:rsid w:val="00280A8B"/>
    <w:rsid w:val="00281013"/>
    <w:rsid w:val="00281521"/>
    <w:rsid w:val="00281648"/>
    <w:rsid w:val="00281A5D"/>
    <w:rsid w:val="00281CFD"/>
    <w:rsid w:val="00282053"/>
    <w:rsid w:val="00282EFB"/>
    <w:rsid w:val="00283AA7"/>
    <w:rsid w:val="00284C5E"/>
    <w:rsid w:val="00287B9F"/>
    <w:rsid w:val="00291688"/>
    <w:rsid w:val="00291A10"/>
    <w:rsid w:val="002929CE"/>
    <w:rsid w:val="00292A28"/>
    <w:rsid w:val="00292CE9"/>
    <w:rsid w:val="00292DF9"/>
    <w:rsid w:val="0029309B"/>
    <w:rsid w:val="00294B37"/>
    <w:rsid w:val="00294BBE"/>
    <w:rsid w:val="00295369"/>
    <w:rsid w:val="00296722"/>
    <w:rsid w:val="00297F3F"/>
    <w:rsid w:val="002A189C"/>
    <w:rsid w:val="002A195C"/>
    <w:rsid w:val="002A251F"/>
    <w:rsid w:val="002A2CA4"/>
    <w:rsid w:val="002A35BD"/>
    <w:rsid w:val="002A3AAB"/>
    <w:rsid w:val="002A4A61"/>
    <w:rsid w:val="002A4C48"/>
    <w:rsid w:val="002A5442"/>
    <w:rsid w:val="002A55B1"/>
    <w:rsid w:val="002A7011"/>
    <w:rsid w:val="002A71D0"/>
    <w:rsid w:val="002B013C"/>
    <w:rsid w:val="002B019A"/>
    <w:rsid w:val="002B08CB"/>
    <w:rsid w:val="002B0983"/>
    <w:rsid w:val="002B0A71"/>
    <w:rsid w:val="002B117B"/>
    <w:rsid w:val="002B12C6"/>
    <w:rsid w:val="002B17C1"/>
    <w:rsid w:val="002B2610"/>
    <w:rsid w:val="002B31AE"/>
    <w:rsid w:val="002B5901"/>
    <w:rsid w:val="002B5973"/>
    <w:rsid w:val="002B6A98"/>
    <w:rsid w:val="002B7C4C"/>
    <w:rsid w:val="002C2216"/>
    <w:rsid w:val="002C271D"/>
    <w:rsid w:val="002C2A2B"/>
    <w:rsid w:val="002C49D8"/>
    <w:rsid w:val="002C4FE6"/>
    <w:rsid w:val="002C5DD5"/>
    <w:rsid w:val="002C5DF0"/>
    <w:rsid w:val="002C6B4F"/>
    <w:rsid w:val="002C6CFB"/>
    <w:rsid w:val="002C6D83"/>
    <w:rsid w:val="002C6F3E"/>
    <w:rsid w:val="002C72E1"/>
    <w:rsid w:val="002D001B"/>
    <w:rsid w:val="002D1D40"/>
    <w:rsid w:val="002D1FF1"/>
    <w:rsid w:val="002D3073"/>
    <w:rsid w:val="002D453E"/>
    <w:rsid w:val="002D518F"/>
    <w:rsid w:val="002D52DF"/>
    <w:rsid w:val="002D57F9"/>
    <w:rsid w:val="002D5D5C"/>
    <w:rsid w:val="002D6A41"/>
    <w:rsid w:val="002D6F6A"/>
    <w:rsid w:val="002D7746"/>
    <w:rsid w:val="002D7A79"/>
    <w:rsid w:val="002D7ED5"/>
    <w:rsid w:val="002E1B18"/>
    <w:rsid w:val="002E2017"/>
    <w:rsid w:val="002E340A"/>
    <w:rsid w:val="002E4D5E"/>
    <w:rsid w:val="002E503C"/>
    <w:rsid w:val="002E699F"/>
    <w:rsid w:val="002E6FF6"/>
    <w:rsid w:val="002E78BD"/>
    <w:rsid w:val="002F0915"/>
    <w:rsid w:val="002F1269"/>
    <w:rsid w:val="002F25B2"/>
    <w:rsid w:val="002F2BC5"/>
    <w:rsid w:val="002F2C91"/>
    <w:rsid w:val="002F31D4"/>
    <w:rsid w:val="002F376B"/>
    <w:rsid w:val="002F47F4"/>
    <w:rsid w:val="002F499D"/>
    <w:rsid w:val="002F4C38"/>
    <w:rsid w:val="002F50E3"/>
    <w:rsid w:val="002F5C8C"/>
    <w:rsid w:val="002F7199"/>
    <w:rsid w:val="002F7D11"/>
    <w:rsid w:val="0030081B"/>
    <w:rsid w:val="00301936"/>
    <w:rsid w:val="00301FB5"/>
    <w:rsid w:val="003024ED"/>
    <w:rsid w:val="0030268D"/>
    <w:rsid w:val="00302892"/>
    <w:rsid w:val="0030382C"/>
    <w:rsid w:val="0030395F"/>
    <w:rsid w:val="00304FB7"/>
    <w:rsid w:val="00305D6E"/>
    <w:rsid w:val="0030782E"/>
    <w:rsid w:val="00307F5F"/>
    <w:rsid w:val="00310EA5"/>
    <w:rsid w:val="00312D88"/>
    <w:rsid w:val="00313930"/>
    <w:rsid w:val="00313A31"/>
    <w:rsid w:val="0031459F"/>
    <w:rsid w:val="003159F2"/>
    <w:rsid w:val="00315B52"/>
    <w:rsid w:val="00315D5C"/>
    <w:rsid w:val="00315DE7"/>
    <w:rsid w:val="0031687F"/>
    <w:rsid w:val="00316E62"/>
    <w:rsid w:val="00317A7D"/>
    <w:rsid w:val="00320149"/>
    <w:rsid w:val="0032030E"/>
    <w:rsid w:val="00320ED2"/>
    <w:rsid w:val="003214E2"/>
    <w:rsid w:val="003222DD"/>
    <w:rsid w:val="00323AAD"/>
    <w:rsid w:val="003248C9"/>
    <w:rsid w:val="00324BB2"/>
    <w:rsid w:val="00324FDA"/>
    <w:rsid w:val="0032540C"/>
    <w:rsid w:val="00325566"/>
    <w:rsid w:val="00325AB6"/>
    <w:rsid w:val="00326126"/>
    <w:rsid w:val="003267C0"/>
    <w:rsid w:val="0033057A"/>
    <w:rsid w:val="003308A8"/>
    <w:rsid w:val="00331749"/>
    <w:rsid w:val="00331FAA"/>
    <w:rsid w:val="003326F6"/>
    <w:rsid w:val="00332A81"/>
    <w:rsid w:val="003348BC"/>
    <w:rsid w:val="00334DEA"/>
    <w:rsid w:val="00336F5F"/>
    <w:rsid w:val="00337408"/>
    <w:rsid w:val="003405AE"/>
    <w:rsid w:val="003418FE"/>
    <w:rsid w:val="00343554"/>
    <w:rsid w:val="0034473C"/>
    <w:rsid w:val="003449F9"/>
    <w:rsid w:val="00344BB6"/>
    <w:rsid w:val="00344DA5"/>
    <w:rsid w:val="0034581F"/>
    <w:rsid w:val="0034592B"/>
    <w:rsid w:val="00346E79"/>
    <w:rsid w:val="003479E4"/>
    <w:rsid w:val="00347C43"/>
    <w:rsid w:val="0035002F"/>
    <w:rsid w:val="00350800"/>
    <w:rsid w:val="00350846"/>
    <w:rsid w:val="00350CA7"/>
    <w:rsid w:val="00350D39"/>
    <w:rsid w:val="0035213C"/>
    <w:rsid w:val="0035266C"/>
    <w:rsid w:val="00352CE8"/>
    <w:rsid w:val="00352DC1"/>
    <w:rsid w:val="00353BD6"/>
    <w:rsid w:val="00353C95"/>
    <w:rsid w:val="00353EEC"/>
    <w:rsid w:val="003541B5"/>
    <w:rsid w:val="00355254"/>
    <w:rsid w:val="0035591D"/>
    <w:rsid w:val="00356265"/>
    <w:rsid w:val="00356419"/>
    <w:rsid w:val="00356A3D"/>
    <w:rsid w:val="00357F36"/>
    <w:rsid w:val="0036032B"/>
    <w:rsid w:val="00360C87"/>
    <w:rsid w:val="00360D74"/>
    <w:rsid w:val="0036129B"/>
    <w:rsid w:val="00361949"/>
    <w:rsid w:val="00361BEE"/>
    <w:rsid w:val="00361E35"/>
    <w:rsid w:val="00361F5C"/>
    <w:rsid w:val="003622ED"/>
    <w:rsid w:val="00362C5B"/>
    <w:rsid w:val="00362FDE"/>
    <w:rsid w:val="00364E25"/>
    <w:rsid w:val="00366AF0"/>
    <w:rsid w:val="00367005"/>
    <w:rsid w:val="00367F92"/>
    <w:rsid w:val="0037082E"/>
    <w:rsid w:val="00370AD7"/>
    <w:rsid w:val="003713CA"/>
    <w:rsid w:val="0037201A"/>
    <w:rsid w:val="003729FC"/>
    <w:rsid w:val="00372FCA"/>
    <w:rsid w:val="0037357B"/>
    <w:rsid w:val="003744C0"/>
    <w:rsid w:val="00374C87"/>
    <w:rsid w:val="00374CBC"/>
    <w:rsid w:val="003757FF"/>
    <w:rsid w:val="0037645F"/>
    <w:rsid w:val="003766B9"/>
    <w:rsid w:val="0037711C"/>
    <w:rsid w:val="003800AD"/>
    <w:rsid w:val="0038161F"/>
    <w:rsid w:val="00381C86"/>
    <w:rsid w:val="00381F98"/>
    <w:rsid w:val="00382C54"/>
    <w:rsid w:val="0038326C"/>
    <w:rsid w:val="00383766"/>
    <w:rsid w:val="00383C03"/>
    <w:rsid w:val="00385063"/>
    <w:rsid w:val="0038516A"/>
    <w:rsid w:val="003852E4"/>
    <w:rsid w:val="00385654"/>
    <w:rsid w:val="00385BEC"/>
    <w:rsid w:val="00385D77"/>
    <w:rsid w:val="00385FD6"/>
    <w:rsid w:val="0038601E"/>
    <w:rsid w:val="00386623"/>
    <w:rsid w:val="00386FE0"/>
    <w:rsid w:val="00387F45"/>
    <w:rsid w:val="003901EE"/>
    <w:rsid w:val="0039069E"/>
    <w:rsid w:val="003906A1"/>
    <w:rsid w:val="00391845"/>
    <w:rsid w:val="00391862"/>
    <w:rsid w:val="00391E73"/>
    <w:rsid w:val="003924F8"/>
    <w:rsid w:val="003945E3"/>
    <w:rsid w:val="00395A50"/>
    <w:rsid w:val="0039787F"/>
    <w:rsid w:val="003A0955"/>
    <w:rsid w:val="003A119B"/>
    <w:rsid w:val="003A161F"/>
    <w:rsid w:val="003A1693"/>
    <w:rsid w:val="003A1CC7"/>
    <w:rsid w:val="003A208E"/>
    <w:rsid w:val="003A22E2"/>
    <w:rsid w:val="003A29E6"/>
    <w:rsid w:val="003A3196"/>
    <w:rsid w:val="003A36DB"/>
    <w:rsid w:val="003A36E7"/>
    <w:rsid w:val="003A478D"/>
    <w:rsid w:val="003A5BFF"/>
    <w:rsid w:val="003A614D"/>
    <w:rsid w:val="003A6244"/>
    <w:rsid w:val="003A6AC1"/>
    <w:rsid w:val="003A74EB"/>
    <w:rsid w:val="003A7B64"/>
    <w:rsid w:val="003B03CE"/>
    <w:rsid w:val="003B0B9B"/>
    <w:rsid w:val="003B4DAD"/>
    <w:rsid w:val="003B52F2"/>
    <w:rsid w:val="003B6168"/>
    <w:rsid w:val="003B6329"/>
    <w:rsid w:val="003B6F60"/>
    <w:rsid w:val="003B72EC"/>
    <w:rsid w:val="003B76BD"/>
    <w:rsid w:val="003B798E"/>
    <w:rsid w:val="003C0452"/>
    <w:rsid w:val="003C239B"/>
    <w:rsid w:val="003C2B82"/>
    <w:rsid w:val="003C315D"/>
    <w:rsid w:val="003C32E2"/>
    <w:rsid w:val="003C47A5"/>
    <w:rsid w:val="003C47D1"/>
    <w:rsid w:val="003C53C3"/>
    <w:rsid w:val="003C56D8"/>
    <w:rsid w:val="003C58AE"/>
    <w:rsid w:val="003C6DB6"/>
    <w:rsid w:val="003C7267"/>
    <w:rsid w:val="003C74FF"/>
    <w:rsid w:val="003C7B46"/>
    <w:rsid w:val="003D02B9"/>
    <w:rsid w:val="003D0896"/>
    <w:rsid w:val="003D18CE"/>
    <w:rsid w:val="003D1D90"/>
    <w:rsid w:val="003D220E"/>
    <w:rsid w:val="003D26A5"/>
    <w:rsid w:val="003D2CC1"/>
    <w:rsid w:val="003D32CD"/>
    <w:rsid w:val="003D3623"/>
    <w:rsid w:val="003D3F93"/>
    <w:rsid w:val="003D4734"/>
    <w:rsid w:val="003D4FEF"/>
    <w:rsid w:val="003D5013"/>
    <w:rsid w:val="003D5390"/>
    <w:rsid w:val="003D559C"/>
    <w:rsid w:val="003D5B65"/>
    <w:rsid w:val="003D5F14"/>
    <w:rsid w:val="003D664E"/>
    <w:rsid w:val="003D77A3"/>
    <w:rsid w:val="003D78F7"/>
    <w:rsid w:val="003D7BFD"/>
    <w:rsid w:val="003D7C32"/>
    <w:rsid w:val="003D7EBF"/>
    <w:rsid w:val="003E0279"/>
    <w:rsid w:val="003E1102"/>
    <w:rsid w:val="003E1769"/>
    <w:rsid w:val="003E2822"/>
    <w:rsid w:val="003E32DF"/>
    <w:rsid w:val="003E3FAD"/>
    <w:rsid w:val="003E416D"/>
    <w:rsid w:val="003E4403"/>
    <w:rsid w:val="003E4CE5"/>
    <w:rsid w:val="003E4E6C"/>
    <w:rsid w:val="003E5914"/>
    <w:rsid w:val="003E5916"/>
    <w:rsid w:val="003E5CD9"/>
    <w:rsid w:val="003E5DE7"/>
    <w:rsid w:val="003E667C"/>
    <w:rsid w:val="003E7414"/>
    <w:rsid w:val="003E7F99"/>
    <w:rsid w:val="003F09B3"/>
    <w:rsid w:val="003F0DE6"/>
    <w:rsid w:val="003F1281"/>
    <w:rsid w:val="003F156F"/>
    <w:rsid w:val="003F1EAF"/>
    <w:rsid w:val="003F2749"/>
    <w:rsid w:val="003F2B96"/>
    <w:rsid w:val="003F2D6C"/>
    <w:rsid w:val="003F3554"/>
    <w:rsid w:val="003F3B64"/>
    <w:rsid w:val="003F3F13"/>
    <w:rsid w:val="003F42D3"/>
    <w:rsid w:val="003F4633"/>
    <w:rsid w:val="003F6137"/>
    <w:rsid w:val="003F64C8"/>
    <w:rsid w:val="003F6B76"/>
    <w:rsid w:val="003F773E"/>
    <w:rsid w:val="003F7A1E"/>
    <w:rsid w:val="0040083C"/>
    <w:rsid w:val="004010D0"/>
    <w:rsid w:val="004014AE"/>
    <w:rsid w:val="00401842"/>
    <w:rsid w:val="0040235D"/>
    <w:rsid w:val="00402F15"/>
    <w:rsid w:val="00403271"/>
    <w:rsid w:val="00403645"/>
    <w:rsid w:val="00403B13"/>
    <w:rsid w:val="0040406C"/>
    <w:rsid w:val="004051EE"/>
    <w:rsid w:val="00405B1F"/>
    <w:rsid w:val="00407C5B"/>
    <w:rsid w:val="004110BE"/>
    <w:rsid w:val="0041147F"/>
    <w:rsid w:val="00411A99"/>
    <w:rsid w:val="00411C03"/>
    <w:rsid w:val="00411E59"/>
    <w:rsid w:val="004123A1"/>
    <w:rsid w:val="004123D8"/>
    <w:rsid w:val="004136BE"/>
    <w:rsid w:val="00414644"/>
    <w:rsid w:val="004148A4"/>
    <w:rsid w:val="0041562C"/>
    <w:rsid w:val="00415C55"/>
    <w:rsid w:val="00417EE7"/>
    <w:rsid w:val="0042023E"/>
    <w:rsid w:val="004209D5"/>
    <w:rsid w:val="00421159"/>
    <w:rsid w:val="00421A46"/>
    <w:rsid w:val="00421C02"/>
    <w:rsid w:val="00422546"/>
    <w:rsid w:val="00422D5C"/>
    <w:rsid w:val="00422FDF"/>
    <w:rsid w:val="00423116"/>
    <w:rsid w:val="00423634"/>
    <w:rsid w:val="00423AC3"/>
    <w:rsid w:val="00424B1F"/>
    <w:rsid w:val="0042559C"/>
    <w:rsid w:val="00425B40"/>
    <w:rsid w:val="0042695E"/>
    <w:rsid w:val="0042701C"/>
    <w:rsid w:val="0043035E"/>
    <w:rsid w:val="00430648"/>
    <w:rsid w:val="00430E21"/>
    <w:rsid w:val="00430E74"/>
    <w:rsid w:val="0043111F"/>
    <w:rsid w:val="00431DEE"/>
    <w:rsid w:val="00431EBF"/>
    <w:rsid w:val="00432069"/>
    <w:rsid w:val="00432BF8"/>
    <w:rsid w:val="00433465"/>
    <w:rsid w:val="004339CB"/>
    <w:rsid w:val="00434C36"/>
    <w:rsid w:val="00435208"/>
    <w:rsid w:val="00435633"/>
    <w:rsid w:val="00436BF4"/>
    <w:rsid w:val="00437814"/>
    <w:rsid w:val="004378DC"/>
    <w:rsid w:val="004402C9"/>
    <w:rsid w:val="00440FF1"/>
    <w:rsid w:val="004410F5"/>
    <w:rsid w:val="004417F2"/>
    <w:rsid w:val="00441AB8"/>
    <w:rsid w:val="00442556"/>
    <w:rsid w:val="00442799"/>
    <w:rsid w:val="00443B14"/>
    <w:rsid w:val="00443FBF"/>
    <w:rsid w:val="004452DF"/>
    <w:rsid w:val="00447B9C"/>
    <w:rsid w:val="004507E7"/>
    <w:rsid w:val="00450CC0"/>
    <w:rsid w:val="00451729"/>
    <w:rsid w:val="0045288D"/>
    <w:rsid w:val="00453A44"/>
    <w:rsid w:val="00453E8C"/>
    <w:rsid w:val="00453EC6"/>
    <w:rsid w:val="004551E7"/>
    <w:rsid w:val="00455B42"/>
    <w:rsid w:val="00457028"/>
    <w:rsid w:val="00457BD6"/>
    <w:rsid w:val="00457E3B"/>
    <w:rsid w:val="00457FA3"/>
    <w:rsid w:val="0046086C"/>
    <w:rsid w:val="00460B24"/>
    <w:rsid w:val="00461C2E"/>
    <w:rsid w:val="00462172"/>
    <w:rsid w:val="00466206"/>
    <w:rsid w:val="00466B33"/>
    <w:rsid w:val="00466EEB"/>
    <w:rsid w:val="00470581"/>
    <w:rsid w:val="004718BD"/>
    <w:rsid w:val="004721EF"/>
    <w:rsid w:val="0047267B"/>
    <w:rsid w:val="00472CB7"/>
    <w:rsid w:val="00472EA0"/>
    <w:rsid w:val="004731B3"/>
    <w:rsid w:val="00473D5B"/>
    <w:rsid w:val="00475885"/>
    <w:rsid w:val="00475A71"/>
    <w:rsid w:val="00475D9E"/>
    <w:rsid w:val="00476A4C"/>
    <w:rsid w:val="00476AD1"/>
    <w:rsid w:val="00476DE3"/>
    <w:rsid w:val="00476F40"/>
    <w:rsid w:val="004804A4"/>
    <w:rsid w:val="004821A5"/>
    <w:rsid w:val="004828D5"/>
    <w:rsid w:val="00482AD0"/>
    <w:rsid w:val="00482AF6"/>
    <w:rsid w:val="004833E9"/>
    <w:rsid w:val="00484651"/>
    <w:rsid w:val="0048577B"/>
    <w:rsid w:val="00486EB3"/>
    <w:rsid w:val="004871DF"/>
    <w:rsid w:val="00487778"/>
    <w:rsid w:val="00490D01"/>
    <w:rsid w:val="00491CAF"/>
    <w:rsid w:val="004928A3"/>
    <w:rsid w:val="00492A82"/>
    <w:rsid w:val="00492D28"/>
    <w:rsid w:val="004943BA"/>
    <w:rsid w:val="0049468A"/>
    <w:rsid w:val="00495DAB"/>
    <w:rsid w:val="00495F26"/>
    <w:rsid w:val="004967AA"/>
    <w:rsid w:val="004968F3"/>
    <w:rsid w:val="00497B74"/>
    <w:rsid w:val="004A0AF4"/>
    <w:rsid w:val="004A0FC9"/>
    <w:rsid w:val="004A2C34"/>
    <w:rsid w:val="004A3A00"/>
    <w:rsid w:val="004A3C8E"/>
    <w:rsid w:val="004A4816"/>
    <w:rsid w:val="004A4F70"/>
    <w:rsid w:val="004A5537"/>
    <w:rsid w:val="004A7240"/>
    <w:rsid w:val="004A7935"/>
    <w:rsid w:val="004A7D25"/>
    <w:rsid w:val="004B034B"/>
    <w:rsid w:val="004B2117"/>
    <w:rsid w:val="004B371E"/>
    <w:rsid w:val="004B493F"/>
    <w:rsid w:val="004B50D6"/>
    <w:rsid w:val="004B7780"/>
    <w:rsid w:val="004C0BD8"/>
    <w:rsid w:val="004C0F0A"/>
    <w:rsid w:val="004C1F45"/>
    <w:rsid w:val="004C24B3"/>
    <w:rsid w:val="004C3C2A"/>
    <w:rsid w:val="004C6052"/>
    <w:rsid w:val="004C695B"/>
    <w:rsid w:val="004C6C29"/>
    <w:rsid w:val="004C75A4"/>
    <w:rsid w:val="004C7CE0"/>
    <w:rsid w:val="004D03A1"/>
    <w:rsid w:val="004D05BE"/>
    <w:rsid w:val="004D071D"/>
    <w:rsid w:val="004D0F1C"/>
    <w:rsid w:val="004D2D75"/>
    <w:rsid w:val="004D4450"/>
    <w:rsid w:val="004D4D0B"/>
    <w:rsid w:val="004D5452"/>
    <w:rsid w:val="004D5F1F"/>
    <w:rsid w:val="004D6AB7"/>
    <w:rsid w:val="004D6BE8"/>
    <w:rsid w:val="004D6ED8"/>
    <w:rsid w:val="004D7159"/>
    <w:rsid w:val="004D7188"/>
    <w:rsid w:val="004D783E"/>
    <w:rsid w:val="004E0097"/>
    <w:rsid w:val="004E0209"/>
    <w:rsid w:val="004E040B"/>
    <w:rsid w:val="004E0C88"/>
    <w:rsid w:val="004E19B8"/>
    <w:rsid w:val="004E2A0B"/>
    <w:rsid w:val="004E4538"/>
    <w:rsid w:val="004E46DF"/>
    <w:rsid w:val="004E4B5B"/>
    <w:rsid w:val="004E552C"/>
    <w:rsid w:val="004E5B32"/>
    <w:rsid w:val="004E66C3"/>
    <w:rsid w:val="004E72B0"/>
    <w:rsid w:val="004E7E34"/>
    <w:rsid w:val="004F0CB7"/>
    <w:rsid w:val="004F1091"/>
    <w:rsid w:val="004F28D5"/>
    <w:rsid w:val="004F4564"/>
    <w:rsid w:val="004F48F4"/>
    <w:rsid w:val="004F4BBB"/>
    <w:rsid w:val="004F5219"/>
    <w:rsid w:val="004F5A90"/>
    <w:rsid w:val="004F74F8"/>
    <w:rsid w:val="005004EC"/>
    <w:rsid w:val="00500EC6"/>
    <w:rsid w:val="0050128F"/>
    <w:rsid w:val="005015D1"/>
    <w:rsid w:val="00501E52"/>
    <w:rsid w:val="005023E3"/>
    <w:rsid w:val="00502B0E"/>
    <w:rsid w:val="00502F8D"/>
    <w:rsid w:val="005031F6"/>
    <w:rsid w:val="00503796"/>
    <w:rsid w:val="00503BF1"/>
    <w:rsid w:val="00504589"/>
    <w:rsid w:val="00504958"/>
    <w:rsid w:val="00504AA2"/>
    <w:rsid w:val="00505103"/>
    <w:rsid w:val="00505A93"/>
    <w:rsid w:val="005065EB"/>
    <w:rsid w:val="00506863"/>
    <w:rsid w:val="005072B6"/>
    <w:rsid w:val="00507500"/>
    <w:rsid w:val="0050752C"/>
    <w:rsid w:val="00507B1D"/>
    <w:rsid w:val="0051035D"/>
    <w:rsid w:val="00510E4E"/>
    <w:rsid w:val="00511873"/>
    <w:rsid w:val="00513528"/>
    <w:rsid w:val="005139DC"/>
    <w:rsid w:val="00514D2B"/>
    <w:rsid w:val="0051588E"/>
    <w:rsid w:val="0051673C"/>
    <w:rsid w:val="00516CAD"/>
    <w:rsid w:val="00517392"/>
    <w:rsid w:val="00517ED6"/>
    <w:rsid w:val="00520559"/>
    <w:rsid w:val="00520B8C"/>
    <w:rsid w:val="0052151C"/>
    <w:rsid w:val="00522A49"/>
    <w:rsid w:val="00522B9D"/>
    <w:rsid w:val="005234FD"/>
    <w:rsid w:val="005235B6"/>
    <w:rsid w:val="005237D9"/>
    <w:rsid w:val="00523B85"/>
    <w:rsid w:val="005243B4"/>
    <w:rsid w:val="00525A98"/>
    <w:rsid w:val="00525FEE"/>
    <w:rsid w:val="00527489"/>
    <w:rsid w:val="00527551"/>
    <w:rsid w:val="00527BB3"/>
    <w:rsid w:val="0053042E"/>
    <w:rsid w:val="00531507"/>
    <w:rsid w:val="00531734"/>
    <w:rsid w:val="005322E2"/>
    <w:rsid w:val="0053254A"/>
    <w:rsid w:val="0053422A"/>
    <w:rsid w:val="0053566B"/>
    <w:rsid w:val="00540657"/>
    <w:rsid w:val="005406D1"/>
    <w:rsid w:val="00540A28"/>
    <w:rsid w:val="0054235E"/>
    <w:rsid w:val="00542737"/>
    <w:rsid w:val="00543A77"/>
    <w:rsid w:val="0054425D"/>
    <w:rsid w:val="005442D3"/>
    <w:rsid w:val="00544B61"/>
    <w:rsid w:val="00546B04"/>
    <w:rsid w:val="00553B4F"/>
    <w:rsid w:val="00553C7D"/>
    <w:rsid w:val="0055459B"/>
    <w:rsid w:val="005546A4"/>
    <w:rsid w:val="00554995"/>
    <w:rsid w:val="00554EEF"/>
    <w:rsid w:val="00555215"/>
    <w:rsid w:val="00555486"/>
    <w:rsid w:val="005555B2"/>
    <w:rsid w:val="00555911"/>
    <w:rsid w:val="00556040"/>
    <w:rsid w:val="00556617"/>
    <w:rsid w:val="0056096C"/>
    <w:rsid w:val="00560E5A"/>
    <w:rsid w:val="005612FC"/>
    <w:rsid w:val="00561ADD"/>
    <w:rsid w:val="00562627"/>
    <w:rsid w:val="00562B7C"/>
    <w:rsid w:val="00562DFD"/>
    <w:rsid w:val="0056327A"/>
    <w:rsid w:val="00563B85"/>
    <w:rsid w:val="00563B9C"/>
    <w:rsid w:val="00566926"/>
    <w:rsid w:val="005671F7"/>
    <w:rsid w:val="00567934"/>
    <w:rsid w:val="00567BCA"/>
    <w:rsid w:val="00567F76"/>
    <w:rsid w:val="005702B6"/>
    <w:rsid w:val="005703A1"/>
    <w:rsid w:val="0057046A"/>
    <w:rsid w:val="005712BF"/>
    <w:rsid w:val="00571574"/>
    <w:rsid w:val="00571583"/>
    <w:rsid w:val="00572BF3"/>
    <w:rsid w:val="00572E7A"/>
    <w:rsid w:val="00573EBD"/>
    <w:rsid w:val="005740DF"/>
    <w:rsid w:val="00574541"/>
    <w:rsid w:val="00574757"/>
    <w:rsid w:val="00576BBC"/>
    <w:rsid w:val="00580824"/>
    <w:rsid w:val="00580C7C"/>
    <w:rsid w:val="00583212"/>
    <w:rsid w:val="00584338"/>
    <w:rsid w:val="00584A1A"/>
    <w:rsid w:val="00585D8F"/>
    <w:rsid w:val="00586072"/>
    <w:rsid w:val="0058644C"/>
    <w:rsid w:val="005868C2"/>
    <w:rsid w:val="00587364"/>
    <w:rsid w:val="00587D53"/>
    <w:rsid w:val="00587E30"/>
    <w:rsid w:val="00587F10"/>
    <w:rsid w:val="00590A65"/>
    <w:rsid w:val="00591351"/>
    <w:rsid w:val="005920E4"/>
    <w:rsid w:val="005937C4"/>
    <w:rsid w:val="00595AFA"/>
    <w:rsid w:val="00596243"/>
    <w:rsid w:val="00596413"/>
    <w:rsid w:val="00596B6A"/>
    <w:rsid w:val="00597696"/>
    <w:rsid w:val="005A0854"/>
    <w:rsid w:val="005A09A7"/>
    <w:rsid w:val="005A0EC4"/>
    <w:rsid w:val="005A16CF"/>
    <w:rsid w:val="005A1A3D"/>
    <w:rsid w:val="005A1D61"/>
    <w:rsid w:val="005A23DB"/>
    <w:rsid w:val="005A2BE2"/>
    <w:rsid w:val="005A2ECA"/>
    <w:rsid w:val="005A30D6"/>
    <w:rsid w:val="005A4504"/>
    <w:rsid w:val="005A689C"/>
    <w:rsid w:val="005A69C4"/>
    <w:rsid w:val="005A6BC3"/>
    <w:rsid w:val="005A78A9"/>
    <w:rsid w:val="005B03DA"/>
    <w:rsid w:val="005B151D"/>
    <w:rsid w:val="005B264E"/>
    <w:rsid w:val="005B26B0"/>
    <w:rsid w:val="005B2BA0"/>
    <w:rsid w:val="005B31EA"/>
    <w:rsid w:val="005B34A6"/>
    <w:rsid w:val="005B3B6F"/>
    <w:rsid w:val="005B3C0E"/>
    <w:rsid w:val="005B5095"/>
    <w:rsid w:val="005B53A0"/>
    <w:rsid w:val="005B55BC"/>
    <w:rsid w:val="005B55FB"/>
    <w:rsid w:val="005B6C67"/>
    <w:rsid w:val="005B727A"/>
    <w:rsid w:val="005C0CBC"/>
    <w:rsid w:val="005C1DCB"/>
    <w:rsid w:val="005C22C4"/>
    <w:rsid w:val="005C4204"/>
    <w:rsid w:val="005C45E7"/>
    <w:rsid w:val="005C6389"/>
    <w:rsid w:val="005C66D3"/>
    <w:rsid w:val="005C6823"/>
    <w:rsid w:val="005C7094"/>
    <w:rsid w:val="005D0C26"/>
    <w:rsid w:val="005D0C43"/>
    <w:rsid w:val="005D13B7"/>
    <w:rsid w:val="005D1461"/>
    <w:rsid w:val="005D17BE"/>
    <w:rsid w:val="005D1FD5"/>
    <w:rsid w:val="005D231C"/>
    <w:rsid w:val="005D33B5"/>
    <w:rsid w:val="005D397D"/>
    <w:rsid w:val="005D3F28"/>
    <w:rsid w:val="005D57F2"/>
    <w:rsid w:val="005D5C6E"/>
    <w:rsid w:val="005D74B0"/>
    <w:rsid w:val="005D7951"/>
    <w:rsid w:val="005E1ABC"/>
    <w:rsid w:val="005E2305"/>
    <w:rsid w:val="005E31D0"/>
    <w:rsid w:val="005E32DD"/>
    <w:rsid w:val="005E3C4F"/>
    <w:rsid w:val="005E3E49"/>
    <w:rsid w:val="005E4E9C"/>
    <w:rsid w:val="005E58D3"/>
    <w:rsid w:val="005E768D"/>
    <w:rsid w:val="005E7B13"/>
    <w:rsid w:val="005F00B1"/>
    <w:rsid w:val="005F00E7"/>
    <w:rsid w:val="005F05A7"/>
    <w:rsid w:val="005F0839"/>
    <w:rsid w:val="005F19DD"/>
    <w:rsid w:val="005F2202"/>
    <w:rsid w:val="005F23B2"/>
    <w:rsid w:val="005F47C8"/>
    <w:rsid w:val="005F4AD8"/>
    <w:rsid w:val="005F5ADA"/>
    <w:rsid w:val="005F695C"/>
    <w:rsid w:val="005F71B8"/>
    <w:rsid w:val="005F72AE"/>
    <w:rsid w:val="005F7C51"/>
    <w:rsid w:val="00600A10"/>
    <w:rsid w:val="006033FD"/>
    <w:rsid w:val="00605F0A"/>
    <w:rsid w:val="0060743D"/>
    <w:rsid w:val="00610293"/>
    <w:rsid w:val="006104BB"/>
    <w:rsid w:val="006111B6"/>
    <w:rsid w:val="00611652"/>
    <w:rsid w:val="00611756"/>
    <w:rsid w:val="006117D4"/>
    <w:rsid w:val="00612605"/>
    <w:rsid w:val="00613517"/>
    <w:rsid w:val="00613AFB"/>
    <w:rsid w:val="00614643"/>
    <w:rsid w:val="00615E8C"/>
    <w:rsid w:val="00616084"/>
    <w:rsid w:val="00616288"/>
    <w:rsid w:val="00617460"/>
    <w:rsid w:val="00620F63"/>
    <w:rsid w:val="00621286"/>
    <w:rsid w:val="00621ADA"/>
    <w:rsid w:val="0062254C"/>
    <w:rsid w:val="0062298E"/>
    <w:rsid w:val="00622A67"/>
    <w:rsid w:val="00622D08"/>
    <w:rsid w:val="0062350A"/>
    <w:rsid w:val="0062440B"/>
    <w:rsid w:val="00624AA7"/>
    <w:rsid w:val="00624F1A"/>
    <w:rsid w:val="006254B0"/>
    <w:rsid w:val="006254BB"/>
    <w:rsid w:val="00625B73"/>
    <w:rsid w:val="00625C33"/>
    <w:rsid w:val="00626151"/>
    <w:rsid w:val="00626D26"/>
    <w:rsid w:val="00627431"/>
    <w:rsid w:val="00627F4F"/>
    <w:rsid w:val="006302F7"/>
    <w:rsid w:val="006307C2"/>
    <w:rsid w:val="00630EC2"/>
    <w:rsid w:val="00631EB7"/>
    <w:rsid w:val="006328DF"/>
    <w:rsid w:val="00633A8F"/>
    <w:rsid w:val="006346CB"/>
    <w:rsid w:val="00635005"/>
    <w:rsid w:val="00635200"/>
    <w:rsid w:val="006362D2"/>
    <w:rsid w:val="00636633"/>
    <w:rsid w:val="0063727C"/>
    <w:rsid w:val="00637995"/>
    <w:rsid w:val="00637D47"/>
    <w:rsid w:val="006416FF"/>
    <w:rsid w:val="00641F2A"/>
    <w:rsid w:val="00644E29"/>
    <w:rsid w:val="0064617E"/>
    <w:rsid w:val="00646871"/>
    <w:rsid w:val="0065068D"/>
    <w:rsid w:val="00651442"/>
    <w:rsid w:val="00651FCD"/>
    <w:rsid w:val="006522D4"/>
    <w:rsid w:val="00653BBC"/>
    <w:rsid w:val="006548B7"/>
    <w:rsid w:val="00654B3B"/>
    <w:rsid w:val="00654C35"/>
    <w:rsid w:val="00654DB4"/>
    <w:rsid w:val="00654F93"/>
    <w:rsid w:val="00655B03"/>
    <w:rsid w:val="00656413"/>
    <w:rsid w:val="00656882"/>
    <w:rsid w:val="00657061"/>
    <w:rsid w:val="00657363"/>
    <w:rsid w:val="00657539"/>
    <w:rsid w:val="00657DBD"/>
    <w:rsid w:val="006600CB"/>
    <w:rsid w:val="00660ACE"/>
    <w:rsid w:val="00660C9B"/>
    <w:rsid w:val="00660F53"/>
    <w:rsid w:val="00662343"/>
    <w:rsid w:val="0066275F"/>
    <w:rsid w:val="006629A3"/>
    <w:rsid w:val="00662BE6"/>
    <w:rsid w:val="0066479C"/>
    <w:rsid w:val="0066483B"/>
    <w:rsid w:val="00664888"/>
    <w:rsid w:val="006648D5"/>
    <w:rsid w:val="00664C1F"/>
    <w:rsid w:val="00664CCC"/>
    <w:rsid w:val="0067069C"/>
    <w:rsid w:val="00670DF9"/>
    <w:rsid w:val="00671F29"/>
    <w:rsid w:val="00672466"/>
    <w:rsid w:val="00672DFA"/>
    <w:rsid w:val="0067305F"/>
    <w:rsid w:val="00673427"/>
    <w:rsid w:val="00673E73"/>
    <w:rsid w:val="006749BB"/>
    <w:rsid w:val="0067546C"/>
    <w:rsid w:val="0067737F"/>
    <w:rsid w:val="00680308"/>
    <w:rsid w:val="00681357"/>
    <w:rsid w:val="006813E4"/>
    <w:rsid w:val="00682578"/>
    <w:rsid w:val="0068276E"/>
    <w:rsid w:val="00683304"/>
    <w:rsid w:val="006833D8"/>
    <w:rsid w:val="0068429C"/>
    <w:rsid w:val="00685816"/>
    <w:rsid w:val="00685CC1"/>
    <w:rsid w:val="006861D2"/>
    <w:rsid w:val="0068737C"/>
    <w:rsid w:val="00687476"/>
    <w:rsid w:val="0068750C"/>
    <w:rsid w:val="0069038E"/>
    <w:rsid w:val="00690EB5"/>
    <w:rsid w:val="006919C6"/>
    <w:rsid w:val="006925B5"/>
    <w:rsid w:val="00692E0D"/>
    <w:rsid w:val="00692FAE"/>
    <w:rsid w:val="006942B6"/>
    <w:rsid w:val="00694E6D"/>
    <w:rsid w:val="0069501E"/>
    <w:rsid w:val="00695926"/>
    <w:rsid w:val="0069616D"/>
    <w:rsid w:val="00696C4C"/>
    <w:rsid w:val="006976B8"/>
    <w:rsid w:val="00697E1B"/>
    <w:rsid w:val="006A0B0D"/>
    <w:rsid w:val="006A3117"/>
    <w:rsid w:val="006A352E"/>
    <w:rsid w:val="006A3A0E"/>
    <w:rsid w:val="006A3E72"/>
    <w:rsid w:val="006A3EB3"/>
    <w:rsid w:val="006A4F60"/>
    <w:rsid w:val="006A503E"/>
    <w:rsid w:val="006A59BC"/>
    <w:rsid w:val="006A5A40"/>
    <w:rsid w:val="006A612E"/>
    <w:rsid w:val="006A67EB"/>
    <w:rsid w:val="006A6A83"/>
    <w:rsid w:val="006A7C3D"/>
    <w:rsid w:val="006A7CFC"/>
    <w:rsid w:val="006A7F86"/>
    <w:rsid w:val="006B0ECC"/>
    <w:rsid w:val="006B217D"/>
    <w:rsid w:val="006B29D1"/>
    <w:rsid w:val="006B30D6"/>
    <w:rsid w:val="006B3918"/>
    <w:rsid w:val="006B52BF"/>
    <w:rsid w:val="006C0178"/>
    <w:rsid w:val="006C063A"/>
    <w:rsid w:val="006C1785"/>
    <w:rsid w:val="006C1FA8"/>
    <w:rsid w:val="006C218C"/>
    <w:rsid w:val="006C2C97"/>
    <w:rsid w:val="006C31A8"/>
    <w:rsid w:val="006C3C41"/>
    <w:rsid w:val="006C41F1"/>
    <w:rsid w:val="006C4292"/>
    <w:rsid w:val="006C452C"/>
    <w:rsid w:val="006C5695"/>
    <w:rsid w:val="006C7DF9"/>
    <w:rsid w:val="006D27C9"/>
    <w:rsid w:val="006D3377"/>
    <w:rsid w:val="006D3E5E"/>
    <w:rsid w:val="006D4C00"/>
    <w:rsid w:val="006D5350"/>
    <w:rsid w:val="006D5362"/>
    <w:rsid w:val="006D580D"/>
    <w:rsid w:val="006D6995"/>
    <w:rsid w:val="006D6DCA"/>
    <w:rsid w:val="006D6F55"/>
    <w:rsid w:val="006D7007"/>
    <w:rsid w:val="006E0E2E"/>
    <w:rsid w:val="006E181A"/>
    <w:rsid w:val="006E21CA"/>
    <w:rsid w:val="006E2471"/>
    <w:rsid w:val="006E2A5A"/>
    <w:rsid w:val="006E2D44"/>
    <w:rsid w:val="006E2DA0"/>
    <w:rsid w:val="006E45C3"/>
    <w:rsid w:val="006E618D"/>
    <w:rsid w:val="006E753D"/>
    <w:rsid w:val="006F14CD"/>
    <w:rsid w:val="006F34B0"/>
    <w:rsid w:val="006F358B"/>
    <w:rsid w:val="006F36A8"/>
    <w:rsid w:val="006F3DD4"/>
    <w:rsid w:val="006F5371"/>
    <w:rsid w:val="006F6E4C"/>
    <w:rsid w:val="006F77A2"/>
    <w:rsid w:val="006F7984"/>
    <w:rsid w:val="00700354"/>
    <w:rsid w:val="00702081"/>
    <w:rsid w:val="00702CA2"/>
    <w:rsid w:val="0070307E"/>
    <w:rsid w:val="007045BD"/>
    <w:rsid w:val="00704BBA"/>
    <w:rsid w:val="00704BDE"/>
    <w:rsid w:val="00711472"/>
    <w:rsid w:val="00711E05"/>
    <w:rsid w:val="007121E9"/>
    <w:rsid w:val="0071249E"/>
    <w:rsid w:val="00712830"/>
    <w:rsid w:val="00713639"/>
    <w:rsid w:val="00714DE0"/>
    <w:rsid w:val="00715091"/>
    <w:rsid w:val="00715D44"/>
    <w:rsid w:val="007161E5"/>
    <w:rsid w:val="007164A7"/>
    <w:rsid w:val="00716DFF"/>
    <w:rsid w:val="00717211"/>
    <w:rsid w:val="0071730F"/>
    <w:rsid w:val="00717549"/>
    <w:rsid w:val="00720723"/>
    <w:rsid w:val="00721A60"/>
    <w:rsid w:val="007220CF"/>
    <w:rsid w:val="00722204"/>
    <w:rsid w:val="00723821"/>
    <w:rsid w:val="00724275"/>
    <w:rsid w:val="00724942"/>
    <w:rsid w:val="00724F1A"/>
    <w:rsid w:val="00727341"/>
    <w:rsid w:val="00727AAE"/>
    <w:rsid w:val="00727C63"/>
    <w:rsid w:val="00727E1D"/>
    <w:rsid w:val="00730B92"/>
    <w:rsid w:val="0073314B"/>
    <w:rsid w:val="00733439"/>
    <w:rsid w:val="00733E36"/>
    <w:rsid w:val="00734AC1"/>
    <w:rsid w:val="00734B1C"/>
    <w:rsid w:val="00734C35"/>
    <w:rsid w:val="00734F1A"/>
    <w:rsid w:val="00736065"/>
    <w:rsid w:val="00736B8A"/>
    <w:rsid w:val="00736C8F"/>
    <w:rsid w:val="00736C95"/>
    <w:rsid w:val="007370A1"/>
    <w:rsid w:val="0074006F"/>
    <w:rsid w:val="00741D75"/>
    <w:rsid w:val="007421CA"/>
    <w:rsid w:val="0074621F"/>
    <w:rsid w:val="007463FB"/>
    <w:rsid w:val="007468A0"/>
    <w:rsid w:val="007513CD"/>
    <w:rsid w:val="00751F14"/>
    <w:rsid w:val="00752D8F"/>
    <w:rsid w:val="0075419F"/>
    <w:rsid w:val="007546E8"/>
    <w:rsid w:val="00755986"/>
    <w:rsid w:val="00755D22"/>
    <w:rsid w:val="00756593"/>
    <w:rsid w:val="007571C4"/>
    <w:rsid w:val="00760099"/>
    <w:rsid w:val="007607CF"/>
    <w:rsid w:val="0076096A"/>
    <w:rsid w:val="00760A31"/>
    <w:rsid w:val="00760D89"/>
    <w:rsid w:val="00760E8D"/>
    <w:rsid w:val="0076196C"/>
    <w:rsid w:val="00764388"/>
    <w:rsid w:val="007654A1"/>
    <w:rsid w:val="00766B1A"/>
    <w:rsid w:val="00766DFE"/>
    <w:rsid w:val="00770099"/>
    <w:rsid w:val="0077010C"/>
    <w:rsid w:val="00770717"/>
    <w:rsid w:val="00772027"/>
    <w:rsid w:val="007724D5"/>
    <w:rsid w:val="00773B49"/>
    <w:rsid w:val="007740C0"/>
    <w:rsid w:val="0077583A"/>
    <w:rsid w:val="0077584D"/>
    <w:rsid w:val="0077797F"/>
    <w:rsid w:val="007807A4"/>
    <w:rsid w:val="00780B5D"/>
    <w:rsid w:val="007828FA"/>
    <w:rsid w:val="00783318"/>
    <w:rsid w:val="00783B46"/>
    <w:rsid w:val="00784800"/>
    <w:rsid w:val="00786A15"/>
    <w:rsid w:val="007876C1"/>
    <w:rsid w:val="00790002"/>
    <w:rsid w:val="0079021D"/>
    <w:rsid w:val="0079064F"/>
    <w:rsid w:val="00790DCF"/>
    <w:rsid w:val="007914E4"/>
    <w:rsid w:val="007914F3"/>
    <w:rsid w:val="00791F2A"/>
    <w:rsid w:val="00792041"/>
    <w:rsid w:val="007926D8"/>
    <w:rsid w:val="00792720"/>
    <w:rsid w:val="0079373D"/>
    <w:rsid w:val="007937F0"/>
    <w:rsid w:val="00793E0A"/>
    <w:rsid w:val="0079465B"/>
    <w:rsid w:val="00794B1D"/>
    <w:rsid w:val="00794BC4"/>
    <w:rsid w:val="00794D0E"/>
    <w:rsid w:val="00794F1E"/>
    <w:rsid w:val="00795241"/>
    <w:rsid w:val="00795349"/>
    <w:rsid w:val="0079538C"/>
    <w:rsid w:val="007955EB"/>
    <w:rsid w:val="007957FB"/>
    <w:rsid w:val="00795C50"/>
    <w:rsid w:val="0079629C"/>
    <w:rsid w:val="00796B1E"/>
    <w:rsid w:val="007A098E"/>
    <w:rsid w:val="007A149D"/>
    <w:rsid w:val="007A3E1D"/>
    <w:rsid w:val="007A5765"/>
    <w:rsid w:val="007A5B89"/>
    <w:rsid w:val="007A601C"/>
    <w:rsid w:val="007A6A21"/>
    <w:rsid w:val="007A77FC"/>
    <w:rsid w:val="007A7FC8"/>
    <w:rsid w:val="007B058E"/>
    <w:rsid w:val="007B0864"/>
    <w:rsid w:val="007B0E05"/>
    <w:rsid w:val="007B202E"/>
    <w:rsid w:val="007B2BDF"/>
    <w:rsid w:val="007B498E"/>
    <w:rsid w:val="007B4A42"/>
    <w:rsid w:val="007B5965"/>
    <w:rsid w:val="007B5DB4"/>
    <w:rsid w:val="007B68BE"/>
    <w:rsid w:val="007B71BC"/>
    <w:rsid w:val="007B793D"/>
    <w:rsid w:val="007B7D1C"/>
    <w:rsid w:val="007C0795"/>
    <w:rsid w:val="007C08C4"/>
    <w:rsid w:val="007C13AC"/>
    <w:rsid w:val="007C14AD"/>
    <w:rsid w:val="007C4338"/>
    <w:rsid w:val="007C58A5"/>
    <w:rsid w:val="007C6C61"/>
    <w:rsid w:val="007C6D34"/>
    <w:rsid w:val="007C75A0"/>
    <w:rsid w:val="007D08AB"/>
    <w:rsid w:val="007D08BB"/>
    <w:rsid w:val="007D0D7B"/>
    <w:rsid w:val="007D0EF9"/>
    <w:rsid w:val="007D1085"/>
    <w:rsid w:val="007D166B"/>
    <w:rsid w:val="007D1769"/>
    <w:rsid w:val="007D1926"/>
    <w:rsid w:val="007D1B96"/>
    <w:rsid w:val="007D3075"/>
    <w:rsid w:val="007D38EA"/>
    <w:rsid w:val="007D3C15"/>
    <w:rsid w:val="007D45EB"/>
    <w:rsid w:val="007D4A62"/>
    <w:rsid w:val="007D4D44"/>
    <w:rsid w:val="007D4EE9"/>
    <w:rsid w:val="007D50FF"/>
    <w:rsid w:val="007D58A9"/>
    <w:rsid w:val="007D592F"/>
    <w:rsid w:val="007D5BA9"/>
    <w:rsid w:val="007D6B5D"/>
    <w:rsid w:val="007D6C52"/>
    <w:rsid w:val="007D7FFC"/>
    <w:rsid w:val="007E078C"/>
    <w:rsid w:val="007E0C7D"/>
    <w:rsid w:val="007E11F6"/>
    <w:rsid w:val="007E2095"/>
    <w:rsid w:val="007E21DF"/>
    <w:rsid w:val="007E2BA4"/>
    <w:rsid w:val="007E2DE9"/>
    <w:rsid w:val="007E3DC3"/>
    <w:rsid w:val="007E3F48"/>
    <w:rsid w:val="007E41C2"/>
    <w:rsid w:val="007E41CB"/>
    <w:rsid w:val="007E5479"/>
    <w:rsid w:val="007E5F8E"/>
    <w:rsid w:val="007E63C8"/>
    <w:rsid w:val="007E6B46"/>
    <w:rsid w:val="007E79A4"/>
    <w:rsid w:val="007E7D89"/>
    <w:rsid w:val="007F0523"/>
    <w:rsid w:val="007F0543"/>
    <w:rsid w:val="007F072E"/>
    <w:rsid w:val="007F1A4E"/>
    <w:rsid w:val="007F2366"/>
    <w:rsid w:val="007F36D5"/>
    <w:rsid w:val="007F3B61"/>
    <w:rsid w:val="007F6029"/>
    <w:rsid w:val="007F6EC7"/>
    <w:rsid w:val="007F7294"/>
    <w:rsid w:val="007F73B1"/>
    <w:rsid w:val="007F75A8"/>
    <w:rsid w:val="007F7EA7"/>
    <w:rsid w:val="0080179F"/>
    <w:rsid w:val="008024A1"/>
    <w:rsid w:val="008027EC"/>
    <w:rsid w:val="00802FC5"/>
    <w:rsid w:val="0080335B"/>
    <w:rsid w:val="00805CC7"/>
    <w:rsid w:val="00805DBC"/>
    <w:rsid w:val="008064CE"/>
    <w:rsid w:val="008077DC"/>
    <w:rsid w:val="0081078F"/>
    <w:rsid w:val="008117FD"/>
    <w:rsid w:val="00812782"/>
    <w:rsid w:val="008138C1"/>
    <w:rsid w:val="008143CA"/>
    <w:rsid w:val="00814761"/>
    <w:rsid w:val="00814940"/>
    <w:rsid w:val="00815A3E"/>
    <w:rsid w:val="00815DA5"/>
    <w:rsid w:val="00816255"/>
    <w:rsid w:val="00816B48"/>
    <w:rsid w:val="00817334"/>
    <w:rsid w:val="00817C21"/>
    <w:rsid w:val="00820432"/>
    <w:rsid w:val="008204A2"/>
    <w:rsid w:val="008208CB"/>
    <w:rsid w:val="00820B60"/>
    <w:rsid w:val="00821363"/>
    <w:rsid w:val="0082174C"/>
    <w:rsid w:val="00821D71"/>
    <w:rsid w:val="00822070"/>
    <w:rsid w:val="008220E3"/>
    <w:rsid w:val="00822142"/>
    <w:rsid w:val="0082240F"/>
    <w:rsid w:val="00822776"/>
    <w:rsid w:val="00822EA3"/>
    <w:rsid w:val="00822F3F"/>
    <w:rsid w:val="0082426B"/>
    <w:rsid w:val="0082437A"/>
    <w:rsid w:val="00824F6B"/>
    <w:rsid w:val="0082502E"/>
    <w:rsid w:val="00825F4B"/>
    <w:rsid w:val="00827543"/>
    <w:rsid w:val="00827E35"/>
    <w:rsid w:val="00830ACB"/>
    <w:rsid w:val="0083127F"/>
    <w:rsid w:val="008312B9"/>
    <w:rsid w:val="00831EDC"/>
    <w:rsid w:val="00832700"/>
    <w:rsid w:val="00832898"/>
    <w:rsid w:val="008332BC"/>
    <w:rsid w:val="0083420E"/>
    <w:rsid w:val="008350AF"/>
    <w:rsid w:val="00835402"/>
    <w:rsid w:val="00835499"/>
    <w:rsid w:val="00835A0A"/>
    <w:rsid w:val="00835ECD"/>
    <w:rsid w:val="008369E5"/>
    <w:rsid w:val="008377E3"/>
    <w:rsid w:val="008378AD"/>
    <w:rsid w:val="008378E7"/>
    <w:rsid w:val="00840667"/>
    <w:rsid w:val="00840AAB"/>
    <w:rsid w:val="00841273"/>
    <w:rsid w:val="008412D4"/>
    <w:rsid w:val="0084171B"/>
    <w:rsid w:val="008422D2"/>
    <w:rsid w:val="00842C5E"/>
    <w:rsid w:val="00843219"/>
    <w:rsid w:val="00843706"/>
    <w:rsid w:val="00843ACD"/>
    <w:rsid w:val="008445B9"/>
    <w:rsid w:val="00845E60"/>
    <w:rsid w:val="00846163"/>
    <w:rsid w:val="008502D3"/>
    <w:rsid w:val="00850365"/>
    <w:rsid w:val="00850566"/>
    <w:rsid w:val="00850C70"/>
    <w:rsid w:val="00850D18"/>
    <w:rsid w:val="008529F5"/>
    <w:rsid w:val="00852B3C"/>
    <w:rsid w:val="008532E6"/>
    <w:rsid w:val="00853FF2"/>
    <w:rsid w:val="0085527D"/>
    <w:rsid w:val="008556AE"/>
    <w:rsid w:val="008558D5"/>
    <w:rsid w:val="00855910"/>
    <w:rsid w:val="0085795D"/>
    <w:rsid w:val="008615A1"/>
    <w:rsid w:val="0086275A"/>
    <w:rsid w:val="00862936"/>
    <w:rsid w:val="00865E08"/>
    <w:rsid w:val="0086745D"/>
    <w:rsid w:val="00870875"/>
    <w:rsid w:val="00870AE4"/>
    <w:rsid w:val="00870BF0"/>
    <w:rsid w:val="008716D8"/>
    <w:rsid w:val="00873979"/>
    <w:rsid w:val="0087408A"/>
    <w:rsid w:val="00874E09"/>
    <w:rsid w:val="00875ABA"/>
    <w:rsid w:val="00876EAC"/>
    <w:rsid w:val="008771D6"/>
    <w:rsid w:val="008776B0"/>
    <w:rsid w:val="00880098"/>
    <w:rsid w:val="0088012D"/>
    <w:rsid w:val="00881C47"/>
    <w:rsid w:val="00882F6E"/>
    <w:rsid w:val="008831D9"/>
    <w:rsid w:val="00884237"/>
    <w:rsid w:val="00885F96"/>
    <w:rsid w:val="00887583"/>
    <w:rsid w:val="00887D2B"/>
    <w:rsid w:val="008909A8"/>
    <w:rsid w:val="00890F14"/>
    <w:rsid w:val="00891445"/>
    <w:rsid w:val="00892781"/>
    <w:rsid w:val="0089394E"/>
    <w:rsid w:val="008939BF"/>
    <w:rsid w:val="00895A28"/>
    <w:rsid w:val="00895DFC"/>
    <w:rsid w:val="00897183"/>
    <w:rsid w:val="008A0897"/>
    <w:rsid w:val="008A2992"/>
    <w:rsid w:val="008A307C"/>
    <w:rsid w:val="008A37FB"/>
    <w:rsid w:val="008A5A94"/>
    <w:rsid w:val="008A5AFD"/>
    <w:rsid w:val="008A5CE8"/>
    <w:rsid w:val="008A6CD4"/>
    <w:rsid w:val="008A718B"/>
    <w:rsid w:val="008A788A"/>
    <w:rsid w:val="008B1403"/>
    <w:rsid w:val="008B47B4"/>
    <w:rsid w:val="008B4925"/>
    <w:rsid w:val="008B5396"/>
    <w:rsid w:val="008B581F"/>
    <w:rsid w:val="008B687B"/>
    <w:rsid w:val="008C0311"/>
    <w:rsid w:val="008C0D7E"/>
    <w:rsid w:val="008C0FD0"/>
    <w:rsid w:val="008C16CC"/>
    <w:rsid w:val="008C2558"/>
    <w:rsid w:val="008C2602"/>
    <w:rsid w:val="008C31E7"/>
    <w:rsid w:val="008C3418"/>
    <w:rsid w:val="008C4412"/>
    <w:rsid w:val="008C4913"/>
    <w:rsid w:val="008C4AB5"/>
    <w:rsid w:val="008C4B46"/>
    <w:rsid w:val="008C5478"/>
    <w:rsid w:val="008C57E5"/>
    <w:rsid w:val="008C5AD6"/>
    <w:rsid w:val="008C5B11"/>
    <w:rsid w:val="008C5C23"/>
    <w:rsid w:val="008C5D4E"/>
    <w:rsid w:val="008C5E07"/>
    <w:rsid w:val="008C607E"/>
    <w:rsid w:val="008C7A4B"/>
    <w:rsid w:val="008D0052"/>
    <w:rsid w:val="008D0C05"/>
    <w:rsid w:val="008D1493"/>
    <w:rsid w:val="008D1542"/>
    <w:rsid w:val="008D3AFB"/>
    <w:rsid w:val="008D668D"/>
    <w:rsid w:val="008D6CB2"/>
    <w:rsid w:val="008D70B8"/>
    <w:rsid w:val="008D71CE"/>
    <w:rsid w:val="008D7504"/>
    <w:rsid w:val="008D779E"/>
    <w:rsid w:val="008E0383"/>
    <w:rsid w:val="008E0AAE"/>
    <w:rsid w:val="008E0E94"/>
    <w:rsid w:val="008E0ECD"/>
    <w:rsid w:val="008E1234"/>
    <w:rsid w:val="008E18A5"/>
    <w:rsid w:val="008E197A"/>
    <w:rsid w:val="008E2492"/>
    <w:rsid w:val="008E3BE0"/>
    <w:rsid w:val="008E444B"/>
    <w:rsid w:val="008E5787"/>
    <w:rsid w:val="008E7C13"/>
    <w:rsid w:val="008F039B"/>
    <w:rsid w:val="008F0645"/>
    <w:rsid w:val="008F14B5"/>
    <w:rsid w:val="008F1C67"/>
    <w:rsid w:val="008F238D"/>
    <w:rsid w:val="008F2611"/>
    <w:rsid w:val="008F3943"/>
    <w:rsid w:val="008F4312"/>
    <w:rsid w:val="008F432D"/>
    <w:rsid w:val="008F4414"/>
    <w:rsid w:val="008F5784"/>
    <w:rsid w:val="008F7F65"/>
    <w:rsid w:val="009008D2"/>
    <w:rsid w:val="009015B6"/>
    <w:rsid w:val="009041A6"/>
    <w:rsid w:val="00904ED4"/>
    <w:rsid w:val="00905791"/>
    <w:rsid w:val="009057D2"/>
    <w:rsid w:val="00905963"/>
    <w:rsid w:val="00905A7F"/>
    <w:rsid w:val="00905B52"/>
    <w:rsid w:val="00906247"/>
    <w:rsid w:val="009064A2"/>
    <w:rsid w:val="0090675B"/>
    <w:rsid w:val="00906819"/>
    <w:rsid w:val="009075E5"/>
    <w:rsid w:val="009107F3"/>
    <w:rsid w:val="00910DE7"/>
    <w:rsid w:val="00910F8F"/>
    <w:rsid w:val="0091118D"/>
    <w:rsid w:val="009120AC"/>
    <w:rsid w:val="0091238C"/>
    <w:rsid w:val="0091261A"/>
    <w:rsid w:val="009128D3"/>
    <w:rsid w:val="00912ABC"/>
    <w:rsid w:val="00914B92"/>
    <w:rsid w:val="00915758"/>
    <w:rsid w:val="00917176"/>
    <w:rsid w:val="00917E2D"/>
    <w:rsid w:val="00920771"/>
    <w:rsid w:val="00920C8A"/>
    <w:rsid w:val="009218C3"/>
    <w:rsid w:val="00921B93"/>
    <w:rsid w:val="009225A1"/>
    <w:rsid w:val="009225A7"/>
    <w:rsid w:val="0092303E"/>
    <w:rsid w:val="00924D34"/>
    <w:rsid w:val="00926FBD"/>
    <w:rsid w:val="009278D5"/>
    <w:rsid w:val="00927FEB"/>
    <w:rsid w:val="00930A20"/>
    <w:rsid w:val="00932F94"/>
    <w:rsid w:val="0093460A"/>
    <w:rsid w:val="00934BB2"/>
    <w:rsid w:val="00934EA7"/>
    <w:rsid w:val="00936D66"/>
    <w:rsid w:val="009371B3"/>
    <w:rsid w:val="00937591"/>
    <w:rsid w:val="00937A90"/>
    <w:rsid w:val="0094033A"/>
    <w:rsid w:val="0094091B"/>
    <w:rsid w:val="00940963"/>
    <w:rsid w:val="009409F4"/>
    <w:rsid w:val="00940EA4"/>
    <w:rsid w:val="00941581"/>
    <w:rsid w:val="009423E5"/>
    <w:rsid w:val="00943027"/>
    <w:rsid w:val="009441DB"/>
    <w:rsid w:val="00944591"/>
    <w:rsid w:val="009446D5"/>
    <w:rsid w:val="00944CAA"/>
    <w:rsid w:val="00944EF3"/>
    <w:rsid w:val="00945511"/>
    <w:rsid w:val="009459D6"/>
    <w:rsid w:val="00945D55"/>
    <w:rsid w:val="009460BB"/>
    <w:rsid w:val="00946444"/>
    <w:rsid w:val="00947FF8"/>
    <w:rsid w:val="0095165A"/>
    <w:rsid w:val="00951CC8"/>
    <w:rsid w:val="00951CE8"/>
    <w:rsid w:val="0095229D"/>
    <w:rsid w:val="00952D70"/>
    <w:rsid w:val="00953565"/>
    <w:rsid w:val="00953C84"/>
    <w:rsid w:val="00954C90"/>
    <w:rsid w:val="00954F8A"/>
    <w:rsid w:val="00955A8E"/>
    <w:rsid w:val="0095758E"/>
    <w:rsid w:val="009578EA"/>
    <w:rsid w:val="00957D1B"/>
    <w:rsid w:val="009603D9"/>
    <w:rsid w:val="00961347"/>
    <w:rsid w:val="00962377"/>
    <w:rsid w:val="00962886"/>
    <w:rsid w:val="00962FD6"/>
    <w:rsid w:val="00963830"/>
    <w:rsid w:val="00963FE2"/>
    <w:rsid w:val="00964681"/>
    <w:rsid w:val="009675DD"/>
    <w:rsid w:val="00967FC7"/>
    <w:rsid w:val="009704BC"/>
    <w:rsid w:val="009723A1"/>
    <w:rsid w:val="00972B84"/>
    <w:rsid w:val="00972E97"/>
    <w:rsid w:val="00973614"/>
    <w:rsid w:val="00973CC2"/>
    <w:rsid w:val="009742AB"/>
    <w:rsid w:val="0097439E"/>
    <w:rsid w:val="009749B1"/>
    <w:rsid w:val="00975FBA"/>
    <w:rsid w:val="0097724C"/>
    <w:rsid w:val="00980866"/>
    <w:rsid w:val="00980D24"/>
    <w:rsid w:val="00981F67"/>
    <w:rsid w:val="00982037"/>
    <w:rsid w:val="009824DF"/>
    <w:rsid w:val="0098358E"/>
    <w:rsid w:val="0098361B"/>
    <w:rsid w:val="00983973"/>
    <w:rsid w:val="0098405A"/>
    <w:rsid w:val="0098426F"/>
    <w:rsid w:val="009862A7"/>
    <w:rsid w:val="009865C0"/>
    <w:rsid w:val="009877D2"/>
    <w:rsid w:val="00987845"/>
    <w:rsid w:val="009907C0"/>
    <w:rsid w:val="00990E5A"/>
    <w:rsid w:val="0099139B"/>
    <w:rsid w:val="00991A93"/>
    <w:rsid w:val="00992223"/>
    <w:rsid w:val="00993BF3"/>
    <w:rsid w:val="00994683"/>
    <w:rsid w:val="009948C1"/>
    <w:rsid w:val="00994E14"/>
    <w:rsid w:val="00994E32"/>
    <w:rsid w:val="0099614E"/>
    <w:rsid w:val="00996772"/>
    <w:rsid w:val="00996806"/>
    <w:rsid w:val="00996DB7"/>
    <w:rsid w:val="00997A7D"/>
    <w:rsid w:val="009A0E5E"/>
    <w:rsid w:val="009A0F09"/>
    <w:rsid w:val="009A12F2"/>
    <w:rsid w:val="009A18A2"/>
    <w:rsid w:val="009A1B36"/>
    <w:rsid w:val="009A3C10"/>
    <w:rsid w:val="009A44FA"/>
    <w:rsid w:val="009A464E"/>
    <w:rsid w:val="009A4689"/>
    <w:rsid w:val="009A49F0"/>
    <w:rsid w:val="009A4F06"/>
    <w:rsid w:val="009A5F64"/>
    <w:rsid w:val="009A6136"/>
    <w:rsid w:val="009A6506"/>
    <w:rsid w:val="009A7621"/>
    <w:rsid w:val="009B09CD"/>
    <w:rsid w:val="009B0D82"/>
    <w:rsid w:val="009B2383"/>
    <w:rsid w:val="009B2392"/>
    <w:rsid w:val="009B4356"/>
    <w:rsid w:val="009B73F9"/>
    <w:rsid w:val="009C0566"/>
    <w:rsid w:val="009C23A8"/>
    <w:rsid w:val="009C2AC9"/>
    <w:rsid w:val="009C30AA"/>
    <w:rsid w:val="009C3954"/>
    <w:rsid w:val="009C3E86"/>
    <w:rsid w:val="009C41CD"/>
    <w:rsid w:val="009C43D1"/>
    <w:rsid w:val="009C5608"/>
    <w:rsid w:val="009C59A6"/>
    <w:rsid w:val="009C6819"/>
    <w:rsid w:val="009C6A52"/>
    <w:rsid w:val="009D07D7"/>
    <w:rsid w:val="009D0A30"/>
    <w:rsid w:val="009D0AB2"/>
    <w:rsid w:val="009D1CDC"/>
    <w:rsid w:val="009D2474"/>
    <w:rsid w:val="009D3276"/>
    <w:rsid w:val="009D347C"/>
    <w:rsid w:val="009D4090"/>
    <w:rsid w:val="009D444C"/>
    <w:rsid w:val="009D4525"/>
    <w:rsid w:val="009D473A"/>
    <w:rsid w:val="009D4B14"/>
    <w:rsid w:val="009D68D2"/>
    <w:rsid w:val="009D789D"/>
    <w:rsid w:val="009D7B9E"/>
    <w:rsid w:val="009E096B"/>
    <w:rsid w:val="009E0E9E"/>
    <w:rsid w:val="009E10B3"/>
    <w:rsid w:val="009E1533"/>
    <w:rsid w:val="009E1B85"/>
    <w:rsid w:val="009E2715"/>
    <w:rsid w:val="009E2785"/>
    <w:rsid w:val="009E4950"/>
    <w:rsid w:val="009E4C1F"/>
    <w:rsid w:val="009E4F95"/>
    <w:rsid w:val="009E4F9B"/>
    <w:rsid w:val="009E5208"/>
    <w:rsid w:val="009E540E"/>
    <w:rsid w:val="009E5718"/>
    <w:rsid w:val="009E5870"/>
    <w:rsid w:val="009E5AFD"/>
    <w:rsid w:val="009E663E"/>
    <w:rsid w:val="009F08F6"/>
    <w:rsid w:val="009F0CDB"/>
    <w:rsid w:val="009F17CA"/>
    <w:rsid w:val="009F379B"/>
    <w:rsid w:val="009F39CB"/>
    <w:rsid w:val="009F3F07"/>
    <w:rsid w:val="009F4C42"/>
    <w:rsid w:val="009F5117"/>
    <w:rsid w:val="009F579C"/>
    <w:rsid w:val="009F5955"/>
    <w:rsid w:val="009F6D74"/>
    <w:rsid w:val="009F7987"/>
    <w:rsid w:val="009F7E7D"/>
    <w:rsid w:val="00A00A1F"/>
    <w:rsid w:val="00A00EE5"/>
    <w:rsid w:val="00A0173C"/>
    <w:rsid w:val="00A02656"/>
    <w:rsid w:val="00A037A7"/>
    <w:rsid w:val="00A040EF"/>
    <w:rsid w:val="00A049E2"/>
    <w:rsid w:val="00A050B1"/>
    <w:rsid w:val="00A05C50"/>
    <w:rsid w:val="00A06AE1"/>
    <w:rsid w:val="00A070C0"/>
    <w:rsid w:val="00A07292"/>
    <w:rsid w:val="00A07299"/>
    <w:rsid w:val="00A077D4"/>
    <w:rsid w:val="00A1134E"/>
    <w:rsid w:val="00A11F0B"/>
    <w:rsid w:val="00A122D4"/>
    <w:rsid w:val="00A12A5A"/>
    <w:rsid w:val="00A12DBB"/>
    <w:rsid w:val="00A1344B"/>
    <w:rsid w:val="00A13908"/>
    <w:rsid w:val="00A13F51"/>
    <w:rsid w:val="00A14087"/>
    <w:rsid w:val="00A15D7D"/>
    <w:rsid w:val="00A17B98"/>
    <w:rsid w:val="00A20076"/>
    <w:rsid w:val="00A215F4"/>
    <w:rsid w:val="00A219E7"/>
    <w:rsid w:val="00A21F02"/>
    <w:rsid w:val="00A2266F"/>
    <w:rsid w:val="00A2290B"/>
    <w:rsid w:val="00A229E4"/>
    <w:rsid w:val="00A2417A"/>
    <w:rsid w:val="00A246C2"/>
    <w:rsid w:val="00A264A6"/>
    <w:rsid w:val="00A26757"/>
    <w:rsid w:val="00A26D8D"/>
    <w:rsid w:val="00A27245"/>
    <w:rsid w:val="00A27692"/>
    <w:rsid w:val="00A31647"/>
    <w:rsid w:val="00A32C39"/>
    <w:rsid w:val="00A33649"/>
    <w:rsid w:val="00A3560F"/>
    <w:rsid w:val="00A35D4E"/>
    <w:rsid w:val="00A35DD1"/>
    <w:rsid w:val="00A366C5"/>
    <w:rsid w:val="00A36DC1"/>
    <w:rsid w:val="00A4078E"/>
    <w:rsid w:val="00A40884"/>
    <w:rsid w:val="00A40A07"/>
    <w:rsid w:val="00A4210C"/>
    <w:rsid w:val="00A42C28"/>
    <w:rsid w:val="00A42DF3"/>
    <w:rsid w:val="00A43AD8"/>
    <w:rsid w:val="00A43B6B"/>
    <w:rsid w:val="00A445D9"/>
    <w:rsid w:val="00A44CD5"/>
    <w:rsid w:val="00A45C7E"/>
    <w:rsid w:val="00A45FFE"/>
    <w:rsid w:val="00A461EA"/>
    <w:rsid w:val="00A46AF0"/>
    <w:rsid w:val="00A477E6"/>
    <w:rsid w:val="00A4790E"/>
    <w:rsid w:val="00A47929"/>
    <w:rsid w:val="00A47C1B"/>
    <w:rsid w:val="00A515FC"/>
    <w:rsid w:val="00A51BD6"/>
    <w:rsid w:val="00A52B71"/>
    <w:rsid w:val="00A52DD8"/>
    <w:rsid w:val="00A5337D"/>
    <w:rsid w:val="00A54744"/>
    <w:rsid w:val="00A54E0F"/>
    <w:rsid w:val="00A55079"/>
    <w:rsid w:val="00A5564B"/>
    <w:rsid w:val="00A57188"/>
    <w:rsid w:val="00A575FB"/>
    <w:rsid w:val="00A57C2D"/>
    <w:rsid w:val="00A57CE8"/>
    <w:rsid w:val="00A61F48"/>
    <w:rsid w:val="00A6270B"/>
    <w:rsid w:val="00A62DE2"/>
    <w:rsid w:val="00A6389A"/>
    <w:rsid w:val="00A63DC8"/>
    <w:rsid w:val="00A646DC"/>
    <w:rsid w:val="00A66640"/>
    <w:rsid w:val="00A66984"/>
    <w:rsid w:val="00A66CBC"/>
    <w:rsid w:val="00A7025D"/>
    <w:rsid w:val="00A70386"/>
    <w:rsid w:val="00A70990"/>
    <w:rsid w:val="00A717AC"/>
    <w:rsid w:val="00A73F17"/>
    <w:rsid w:val="00A764B4"/>
    <w:rsid w:val="00A773A5"/>
    <w:rsid w:val="00A8091D"/>
    <w:rsid w:val="00A809AC"/>
    <w:rsid w:val="00A80E2F"/>
    <w:rsid w:val="00A81018"/>
    <w:rsid w:val="00A83582"/>
    <w:rsid w:val="00A841CC"/>
    <w:rsid w:val="00A844CE"/>
    <w:rsid w:val="00A84FE2"/>
    <w:rsid w:val="00A866B6"/>
    <w:rsid w:val="00A869D2"/>
    <w:rsid w:val="00A87792"/>
    <w:rsid w:val="00A8780D"/>
    <w:rsid w:val="00A878E8"/>
    <w:rsid w:val="00A87ECC"/>
    <w:rsid w:val="00A90385"/>
    <w:rsid w:val="00A903F3"/>
    <w:rsid w:val="00A9061B"/>
    <w:rsid w:val="00A90A42"/>
    <w:rsid w:val="00A911C0"/>
    <w:rsid w:val="00A91EAA"/>
    <w:rsid w:val="00A9264B"/>
    <w:rsid w:val="00A9390F"/>
    <w:rsid w:val="00A95E21"/>
    <w:rsid w:val="00A963A4"/>
    <w:rsid w:val="00A96DCC"/>
    <w:rsid w:val="00AA188F"/>
    <w:rsid w:val="00AA2B9C"/>
    <w:rsid w:val="00AA39EA"/>
    <w:rsid w:val="00AA3B7A"/>
    <w:rsid w:val="00AA3C3D"/>
    <w:rsid w:val="00AA4297"/>
    <w:rsid w:val="00AA53B0"/>
    <w:rsid w:val="00AA5DC6"/>
    <w:rsid w:val="00AA5F92"/>
    <w:rsid w:val="00AA63A9"/>
    <w:rsid w:val="00AA63DE"/>
    <w:rsid w:val="00AA6D38"/>
    <w:rsid w:val="00AA6F19"/>
    <w:rsid w:val="00AA7997"/>
    <w:rsid w:val="00AA7E07"/>
    <w:rsid w:val="00AB02D1"/>
    <w:rsid w:val="00AB0B3D"/>
    <w:rsid w:val="00AB0FFA"/>
    <w:rsid w:val="00AB1112"/>
    <w:rsid w:val="00AB1493"/>
    <w:rsid w:val="00AB1607"/>
    <w:rsid w:val="00AB17F6"/>
    <w:rsid w:val="00AB28E6"/>
    <w:rsid w:val="00AB4292"/>
    <w:rsid w:val="00AB4E03"/>
    <w:rsid w:val="00AB7D26"/>
    <w:rsid w:val="00AC0237"/>
    <w:rsid w:val="00AC0AC0"/>
    <w:rsid w:val="00AC0FAC"/>
    <w:rsid w:val="00AC1B7C"/>
    <w:rsid w:val="00AC221D"/>
    <w:rsid w:val="00AC3A4B"/>
    <w:rsid w:val="00AC4D57"/>
    <w:rsid w:val="00AC4E18"/>
    <w:rsid w:val="00AC60C2"/>
    <w:rsid w:val="00AC76C6"/>
    <w:rsid w:val="00AD0F4F"/>
    <w:rsid w:val="00AD268D"/>
    <w:rsid w:val="00AD3749"/>
    <w:rsid w:val="00AD3A3E"/>
    <w:rsid w:val="00AD3B12"/>
    <w:rsid w:val="00AD3F85"/>
    <w:rsid w:val="00AD6723"/>
    <w:rsid w:val="00AD6AE6"/>
    <w:rsid w:val="00AD77C0"/>
    <w:rsid w:val="00AE0A93"/>
    <w:rsid w:val="00AE18EB"/>
    <w:rsid w:val="00AE1BE6"/>
    <w:rsid w:val="00AE2968"/>
    <w:rsid w:val="00AE7BCF"/>
    <w:rsid w:val="00AE7D6D"/>
    <w:rsid w:val="00AF090C"/>
    <w:rsid w:val="00AF0CF2"/>
    <w:rsid w:val="00AF1262"/>
    <w:rsid w:val="00AF1B15"/>
    <w:rsid w:val="00AF1C91"/>
    <w:rsid w:val="00AF1D18"/>
    <w:rsid w:val="00AF298F"/>
    <w:rsid w:val="00AF476B"/>
    <w:rsid w:val="00AF4966"/>
    <w:rsid w:val="00AF5827"/>
    <w:rsid w:val="00AF6033"/>
    <w:rsid w:val="00AF794B"/>
    <w:rsid w:val="00B004F3"/>
    <w:rsid w:val="00B0051A"/>
    <w:rsid w:val="00B00CD6"/>
    <w:rsid w:val="00B01301"/>
    <w:rsid w:val="00B02797"/>
    <w:rsid w:val="00B02952"/>
    <w:rsid w:val="00B03DB7"/>
    <w:rsid w:val="00B03EF9"/>
    <w:rsid w:val="00B03EFB"/>
    <w:rsid w:val="00B04699"/>
    <w:rsid w:val="00B04957"/>
    <w:rsid w:val="00B04CB8"/>
    <w:rsid w:val="00B05435"/>
    <w:rsid w:val="00B05853"/>
    <w:rsid w:val="00B073D5"/>
    <w:rsid w:val="00B07822"/>
    <w:rsid w:val="00B07F24"/>
    <w:rsid w:val="00B1077A"/>
    <w:rsid w:val="00B109C6"/>
    <w:rsid w:val="00B115AC"/>
    <w:rsid w:val="00B116A0"/>
    <w:rsid w:val="00B11981"/>
    <w:rsid w:val="00B141C8"/>
    <w:rsid w:val="00B15372"/>
    <w:rsid w:val="00B16515"/>
    <w:rsid w:val="00B17F46"/>
    <w:rsid w:val="00B20519"/>
    <w:rsid w:val="00B205C7"/>
    <w:rsid w:val="00B2174A"/>
    <w:rsid w:val="00B223D2"/>
    <w:rsid w:val="00B226B5"/>
    <w:rsid w:val="00B22C00"/>
    <w:rsid w:val="00B22FEF"/>
    <w:rsid w:val="00B2361F"/>
    <w:rsid w:val="00B24761"/>
    <w:rsid w:val="00B2542D"/>
    <w:rsid w:val="00B2552B"/>
    <w:rsid w:val="00B25870"/>
    <w:rsid w:val="00B25D0E"/>
    <w:rsid w:val="00B2692B"/>
    <w:rsid w:val="00B2718B"/>
    <w:rsid w:val="00B27871"/>
    <w:rsid w:val="00B3040A"/>
    <w:rsid w:val="00B30FCA"/>
    <w:rsid w:val="00B3169B"/>
    <w:rsid w:val="00B32585"/>
    <w:rsid w:val="00B339DF"/>
    <w:rsid w:val="00B3418D"/>
    <w:rsid w:val="00B348D8"/>
    <w:rsid w:val="00B34A0A"/>
    <w:rsid w:val="00B34A56"/>
    <w:rsid w:val="00B34F98"/>
    <w:rsid w:val="00B350FD"/>
    <w:rsid w:val="00B35209"/>
    <w:rsid w:val="00B35ECD"/>
    <w:rsid w:val="00B40221"/>
    <w:rsid w:val="00B41FC5"/>
    <w:rsid w:val="00B422A1"/>
    <w:rsid w:val="00B42AC0"/>
    <w:rsid w:val="00B43DE2"/>
    <w:rsid w:val="00B447D8"/>
    <w:rsid w:val="00B4501C"/>
    <w:rsid w:val="00B45A5E"/>
    <w:rsid w:val="00B45C45"/>
    <w:rsid w:val="00B46897"/>
    <w:rsid w:val="00B469C9"/>
    <w:rsid w:val="00B51003"/>
    <w:rsid w:val="00B51194"/>
    <w:rsid w:val="00B52374"/>
    <w:rsid w:val="00B5292B"/>
    <w:rsid w:val="00B52A96"/>
    <w:rsid w:val="00B53311"/>
    <w:rsid w:val="00B545F4"/>
    <w:rsid w:val="00B5499F"/>
    <w:rsid w:val="00B54BCB"/>
    <w:rsid w:val="00B56B13"/>
    <w:rsid w:val="00B5776D"/>
    <w:rsid w:val="00B60DD2"/>
    <w:rsid w:val="00B6166F"/>
    <w:rsid w:val="00B61B95"/>
    <w:rsid w:val="00B625E0"/>
    <w:rsid w:val="00B626F0"/>
    <w:rsid w:val="00B6284C"/>
    <w:rsid w:val="00B62B65"/>
    <w:rsid w:val="00B636A7"/>
    <w:rsid w:val="00B637F9"/>
    <w:rsid w:val="00B63974"/>
    <w:rsid w:val="00B63977"/>
    <w:rsid w:val="00B63F1C"/>
    <w:rsid w:val="00B65985"/>
    <w:rsid w:val="00B65F8D"/>
    <w:rsid w:val="00B661D7"/>
    <w:rsid w:val="00B662F9"/>
    <w:rsid w:val="00B66A1F"/>
    <w:rsid w:val="00B67072"/>
    <w:rsid w:val="00B7006B"/>
    <w:rsid w:val="00B70B38"/>
    <w:rsid w:val="00B70DE6"/>
    <w:rsid w:val="00B714BA"/>
    <w:rsid w:val="00B71596"/>
    <w:rsid w:val="00B73C63"/>
    <w:rsid w:val="00B74E3D"/>
    <w:rsid w:val="00B753D1"/>
    <w:rsid w:val="00B755DD"/>
    <w:rsid w:val="00B75E20"/>
    <w:rsid w:val="00B766F6"/>
    <w:rsid w:val="00B76815"/>
    <w:rsid w:val="00B76AF9"/>
    <w:rsid w:val="00B77645"/>
    <w:rsid w:val="00B77BB8"/>
    <w:rsid w:val="00B77D70"/>
    <w:rsid w:val="00B80376"/>
    <w:rsid w:val="00B821EE"/>
    <w:rsid w:val="00B8242B"/>
    <w:rsid w:val="00B824B2"/>
    <w:rsid w:val="00B82B49"/>
    <w:rsid w:val="00B83455"/>
    <w:rsid w:val="00B834AD"/>
    <w:rsid w:val="00B83A0A"/>
    <w:rsid w:val="00B83F89"/>
    <w:rsid w:val="00B84047"/>
    <w:rsid w:val="00B844E8"/>
    <w:rsid w:val="00B857E0"/>
    <w:rsid w:val="00B859CE"/>
    <w:rsid w:val="00B904CC"/>
    <w:rsid w:val="00B91166"/>
    <w:rsid w:val="00B916DC"/>
    <w:rsid w:val="00B92315"/>
    <w:rsid w:val="00B9272C"/>
    <w:rsid w:val="00B93239"/>
    <w:rsid w:val="00B936F0"/>
    <w:rsid w:val="00B94B98"/>
    <w:rsid w:val="00B94CAC"/>
    <w:rsid w:val="00B9516D"/>
    <w:rsid w:val="00B96C04"/>
    <w:rsid w:val="00B97339"/>
    <w:rsid w:val="00BA06B3"/>
    <w:rsid w:val="00BA06F9"/>
    <w:rsid w:val="00BA0824"/>
    <w:rsid w:val="00BA0880"/>
    <w:rsid w:val="00BA1A9C"/>
    <w:rsid w:val="00BA32BA"/>
    <w:rsid w:val="00BA32CA"/>
    <w:rsid w:val="00BA350A"/>
    <w:rsid w:val="00BA36B0"/>
    <w:rsid w:val="00BA477A"/>
    <w:rsid w:val="00BA6C7C"/>
    <w:rsid w:val="00BA7016"/>
    <w:rsid w:val="00BA787B"/>
    <w:rsid w:val="00BB20F2"/>
    <w:rsid w:val="00BB2C87"/>
    <w:rsid w:val="00BB3318"/>
    <w:rsid w:val="00BB467B"/>
    <w:rsid w:val="00BB5178"/>
    <w:rsid w:val="00BB52F0"/>
    <w:rsid w:val="00BB5F73"/>
    <w:rsid w:val="00BB67AE"/>
    <w:rsid w:val="00BB6B42"/>
    <w:rsid w:val="00BB728B"/>
    <w:rsid w:val="00BB7702"/>
    <w:rsid w:val="00BB7718"/>
    <w:rsid w:val="00BC049F"/>
    <w:rsid w:val="00BC1CBC"/>
    <w:rsid w:val="00BC22A6"/>
    <w:rsid w:val="00BC334E"/>
    <w:rsid w:val="00BC3609"/>
    <w:rsid w:val="00BC3D78"/>
    <w:rsid w:val="00BC465F"/>
    <w:rsid w:val="00BC5869"/>
    <w:rsid w:val="00BC5A9C"/>
    <w:rsid w:val="00BC5AF1"/>
    <w:rsid w:val="00BC5F5B"/>
    <w:rsid w:val="00BC62F7"/>
    <w:rsid w:val="00BC6B01"/>
    <w:rsid w:val="00BC757F"/>
    <w:rsid w:val="00BD003A"/>
    <w:rsid w:val="00BD0E90"/>
    <w:rsid w:val="00BD1D45"/>
    <w:rsid w:val="00BD2C6A"/>
    <w:rsid w:val="00BD3099"/>
    <w:rsid w:val="00BD33BC"/>
    <w:rsid w:val="00BD3C0B"/>
    <w:rsid w:val="00BD3E62"/>
    <w:rsid w:val="00BD4283"/>
    <w:rsid w:val="00BD5277"/>
    <w:rsid w:val="00BD52D4"/>
    <w:rsid w:val="00BD686B"/>
    <w:rsid w:val="00BD71DF"/>
    <w:rsid w:val="00BD73E6"/>
    <w:rsid w:val="00BE21A9"/>
    <w:rsid w:val="00BE2561"/>
    <w:rsid w:val="00BE263E"/>
    <w:rsid w:val="00BE3D03"/>
    <w:rsid w:val="00BE3D8D"/>
    <w:rsid w:val="00BE3F11"/>
    <w:rsid w:val="00BE438D"/>
    <w:rsid w:val="00BE57A7"/>
    <w:rsid w:val="00BE603A"/>
    <w:rsid w:val="00BE6CB3"/>
    <w:rsid w:val="00BE7CB4"/>
    <w:rsid w:val="00BE7D3E"/>
    <w:rsid w:val="00BE7E51"/>
    <w:rsid w:val="00BE7F0C"/>
    <w:rsid w:val="00BF04B7"/>
    <w:rsid w:val="00BF1A3B"/>
    <w:rsid w:val="00BF2436"/>
    <w:rsid w:val="00BF321B"/>
    <w:rsid w:val="00BF36A4"/>
    <w:rsid w:val="00BF3773"/>
    <w:rsid w:val="00BF3BD9"/>
    <w:rsid w:val="00BF3E14"/>
    <w:rsid w:val="00BF4644"/>
    <w:rsid w:val="00BF6269"/>
    <w:rsid w:val="00BF63AA"/>
    <w:rsid w:val="00BF6A87"/>
    <w:rsid w:val="00BF6E6F"/>
    <w:rsid w:val="00BF7EE0"/>
    <w:rsid w:val="00C00D18"/>
    <w:rsid w:val="00C016DE"/>
    <w:rsid w:val="00C025C1"/>
    <w:rsid w:val="00C0398C"/>
    <w:rsid w:val="00C03B8D"/>
    <w:rsid w:val="00C0428C"/>
    <w:rsid w:val="00C04532"/>
    <w:rsid w:val="00C06081"/>
    <w:rsid w:val="00C06D1A"/>
    <w:rsid w:val="00C078F3"/>
    <w:rsid w:val="00C11262"/>
    <w:rsid w:val="00C11CDA"/>
    <w:rsid w:val="00C12A01"/>
    <w:rsid w:val="00C12AEB"/>
    <w:rsid w:val="00C133BE"/>
    <w:rsid w:val="00C13477"/>
    <w:rsid w:val="00C1356B"/>
    <w:rsid w:val="00C14B31"/>
    <w:rsid w:val="00C14DBF"/>
    <w:rsid w:val="00C14FC0"/>
    <w:rsid w:val="00C151D0"/>
    <w:rsid w:val="00C164C4"/>
    <w:rsid w:val="00C172D4"/>
    <w:rsid w:val="00C17C1B"/>
    <w:rsid w:val="00C2020A"/>
    <w:rsid w:val="00C20366"/>
    <w:rsid w:val="00C206E5"/>
    <w:rsid w:val="00C2263C"/>
    <w:rsid w:val="00C230DA"/>
    <w:rsid w:val="00C237F5"/>
    <w:rsid w:val="00C23A24"/>
    <w:rsid w:val="00C24241"/>
    <w:rsid w:val="00C244F6"/>
    <w:rsid w:val="00C247D2"/>
    <w:rsid w:val="00C24A70"/>
    <w:rsid w:val="00C308DA"/>
    <w:rsid w:val="00C317AA"/>
    <w:rsid w:val="00C31FDD"/>
    <w:rsid w:val="00C325C5"/>
    <w:rsid w:val="00C328F2"/>
    <w:rsid w:val="00C33F1C"/>
    <w:rsid w:val="00C34A7D"/>
    <w:rsid w:val="00C34B1A"/>
    <w:rsid w:val="00C3577B"/>
    <w:rsid w:val="00C3596F"/>
    <w:rsid w:val="00C35CD7"/>
    <w:rsid w:val="00C36247"/>
    <w:rsid w:val="00C3671A"/>
    <w:rsid w:val="00C373F2"/>
    <w:rsid w:val="00C40424"/>
    <w:rsid w:val="00C40E5E"/>
    <w:rsid w:val="00C41A63"/>
    <w:rsid w:val="00C4276C"/>
    <w:rsid w:val="00C4329D"/>
    <w:rsid w:val="00C43374"/>
    <w:rsid w:val="00C45A69"/>
    <w:rsid w:val="00C46AA2"/>
    <w:rsid w:val="00C46C48"/>
    <w:rsid w:val="00C50750"/>
    <w:rsid w:val="00C50BCF"/>
    <w:rsid w:val="00C50FE1"/>
    <w:rsid w:val="00C51B2F"/>
    <w:rsid w:val="00C5217A"/>
    <w:rsid w:val="00C52DB9"/>
    <w:rsid w:val="00C537C1"/>
    <w:rsid w:val="00C542F0"/>
    <w:rsid w:val="00C546E9"/>
    <w:rsid w:val="00C5490B"/>
    <w:rsid w:val="00C55D14"/>
    <w:rsid w:val="00C55D20"/>
    <w:rsid w:val="00C55F0E"/>
    <w:rsid w:val="00C569D0"/>
    <w:rsid w:val="00C5709A"/>
    <w:rsid w:val="00C57CDB"/>
    <w:rsid w:val="00C60A9B"/>
    <w:rsid w:val="00C60F8E"/>
    <w:rsid w:val="00C6108B"/>
    <w:rsid w:val="00C6588D"/>
    <w:rsid w:val="00C66970"/>
    <w:rsid w:val="00C66B2F"/>
    <w:rsid w:val="00C66D5F"/>
    <w:rsid w:val="00C67B11"/>
    <w:rsid w:val="00C67BE7"/>
    <w:rsid w:val="00C7106C"/>
    <w:rsid w:val="00C7233D"/>
    <w:rsid w:val="00C723BC"/>
    <w:rsid w:val="00C72795"/>
    <w:rsid w:val="00C73810"/>
    <w:rsid w:val="00C73F85"/>
    <w:rsid w:val="00C742CF"/>
    <w:rsid w:val="00C7480A"/>
    <w:rsid w:val="00C749A0"/>
    <w:rsid w:val="00C75A50"/>
    <w:rsid w:val="00C76888"/>
    <w:rsid w:val="00C77257"/>
    <w:rsid w:val="00C80C9F"/>
    <w:rsid w:val="00C80D03"/>
    <w:rsid w:val="00C80D37"/>
    <w:rsid w:val="00C8151A"/>
    <w:rsid w:val="00C81770"/>
    <w:rsid w:val="00C81C99"/>
    <w:rsid w:val="00C82355"/>
    <w:rsid w:val="00C823C0"/>
    <w:rsid w:val="00C824CE"/>
    <w:rsid w:val="00C82609"/>
    <w:rsid w:val="00C82804"/>
    <w:rsid w:val="00C83730"/>
    <w:rsid w:val="00C84802"/>
    <w:rsid w:val="00C85C0F"/>
    <w:rsid w:val="00C85C59"/>
    <w:rsid w:val="00C8640B"/>
    <w:rsid w:val="00C87821"/>
    <w:rsid w:val="00C8795F"/>
    <w:rsid w:val="00C87B7A"/>
    <w:rsid w:val="00C92726"/>
    <w:rsid w:val="00C9272E"/>
    <w:rsid w:val="00C933E8"/>
    <w:rsid w:val="00C9365B"/>
    <w:rsid w:val="00C93BCA"/>
    <w:rsid w:val="00C94642"/>
    <w:rsid w:val="00C94AEE"/>
    <w:rsid w:val="00C954E5"/>
    <w:rsid w:val="00C95FF7"/>
    <w:rsid w:val="00C9645A"/>
    <w:rsid w:val="00C96AF0"/>
    <w:rsid w:val="00C975ED"/>
    <w:rsid w:val="00C97798"/>
    <w:rsid w:val="00CA1130"/>
    <w:rsid w:val="00CA1F8F"/>
    <w:rsid w:val="00CA2591"/>
    <w:rsid w:val="00CA2C40"/>
    <w:rsid w:val="00CA46F8"/>
    <w:rsid w:val="00CA4E3C"/>
    <w:rsid w:val="00CA5C32"/>
    <w:rsid w:val="00CA6689"/>
    <w:rsid w:val="00CA7E6D"/>
    <w:rsid w:val="00CB0181"/>
    <w:rsid w:val="00CB04E9"/>
    <w:rsid w:val="00CB0507"/>
    <w:rsid w:val="00CB147A"/>
    <w:rsid w:val="00CB22A1"/>
    <w:rsid w:val="00CB285C"/>
    <w:rsid w:val="00CB43D1"/>
    <w:rsid w:val="00CB6234"/>
    <w:rsid w:val="00CB62CB"/>
    <w:rsid w:val="00CB6837"/>
    <w:rsid w:val="00CB7A46"/>
    <w:rsid w:val="00CC021A"/>
    <w:rsid w:val="00CC0ED2"/>
    <w:rsid w:val="00CC21A7"/>
    <w:rsid w:val="00CC3806"/>
    <w:rsid w:val="00CC4281"/>
    <w:rsid w:val="00CC566C"/>
    <w:rsid w:val="00CC6087"/>
    <w:rsid w:val="00CC648A"/>
    <w:rsid w:val="00CC6E2F"/>
    <w:rsid w:val="00CC76A3"/>
    <w:rsid w:val="00CC76CE"/>
    <w:rsid w:val="00CC7BCA"/>
    <w:rsid w:val="00CC7C82"/>
    <w:rsid w:val="00CC7DC1"/>
    <w:rsid w:val="00CD070B"/>
    <w:rsid w:val="00CD0ABD"/>
    <w:rsid w:val="00CD0F66"/>
    <w:rsid w:val="00CD259C"/>
    <w:rsid w:val="00CD635B"/>
    <w:rsid w:val="00CD6BAD"/>
    <w:rsid w:val="00CD7423"/>
    <w:rsid w:val="00CD75A0"/>
    <w:rsid w:val="00CD77CA"/>
    <w:rsid w:val="00CD792E"/>
    <w:rsid w:val="00CD7B08"/>
    <w:rsid w:val="00CE09AE"/>
    <w:rsid w:val="00CE0A0A"/>
    <w:rsid w:val="00CE0C92"/>
    <w:rsid w:val="00CE0DE0"/>
    <w:rsid w:val="00CE35FF"/>
    <w:rsid w:val="00CE3B09"/>
    <w:rsid w:val="00CE3DDC"/>
    <w:rsid w:val="00CE3F65"/>
    <w:rsid w:val="00CE3FFA"/>
    <w:rsid w:val="00CE49CE"/>
    <w:rsid w:val="00CE4A80"/>
    <w:rsid w:val="00CE4BAA"/>
    <w:rsid w:val="00CE63EE"/>
    <w:rsid w:val="00CE6F7B"/>
    <w:rsid w:val="00CE7EE1"/>
    <w:rsid w:val="00CF16FB"/>
    <w:rsid w:val="00CF2295"/>
    <w:rsid w:val="00CF3211"/>
    <w:rsid w:val="00CF3BDE"/>
    <w:rsid w:val="00CF6654"/>
    <w:rsid w:val="00CF6A11"/>
    <w:rsid w:val="00CF6F66"/>
    <w:rsid w:val="00CF6FC4"/>
    <w:rsid w:val="00CF7B79"/>
    <w:rsid w:val="00CF7E12"/>
    <w:rsid w:val="00D011B3"/>
    <w:rsid w:val="00D01F1D"/>
    <w:rsid w:val="00D020F4"/>
    <w:rsid w:val="00D02264"/>
    <w:rsid w:val="00D04391"/>
    <w:rsid w:val="00D05F32"/>
    <w:rsid w:val="00D07ABE"/>
    <w:rsid w:val="00D10338"/>
    <w:rsid w:val="00D10A69"/>
    <w:rsid w:val="00D10F21"/>
    <w:rsid w:val="00D13972"/>
    <w:rsid w:val="00D145C4"/>
    <w:rsid w:val="00D152E1"/>
    <w:rsid w:val="00D15B17"/>
    <w:rsid w:val="00D15DEC"/>
    <w:rsid w:val="00D17833"/>
    <w:rsid w:val="00D20214"/>
    <w:rsid w:val="00D202C0"/>
    <w:rsid w:val="00D21EDF"/>
    <w:rsid w:val="00D22352"/>
    <w:rsid w:val="00D23748"/>
    <w:rsid w:val="00D2694A"/>
    <w:rsid w:val="00D26D4E"/>
    <w:rsid w:val="00D277CF"/>
    <w:rsid w:val="00D303C5"/>
    <w:rsid w:val="00D30761"/>
    <w:rsid w:val="00D307A6"/>
    <w:rsid w:val="00D30922"/>
    <w:rsid w:val="00D31246"/>
    <w:rsid w:val="00D312F2"/>
    <w:rsid w:val="00D322B0"/>
    <w:rsid w:val="00D32E10"/>
    <w:rsid w:val="00D331A8"/>
    <w:rsid w:val="00D33C85"/>
    <w:rsid w:val="00D34068"/>
    <w:rsid w:val="00D348C7"/>
    <w:rsid w:val="00D361E0"/>
    <w:rsid w:val="00D36C35"/>
    <w:rsid w:val="00D37CFE"/>
    <w:rsid w:val="00D40CB1"/>
    <w:rsid w:val="00D41C47"/>
    <w:rsid w:val="00D42073"/>
    <w:rsid w:val="00D448AA"/>
    <w:rsid w:val="00D44CF3"/>
    <w:rsid w:val="00D469E0"/>
    <w:rsid w:val="00D472B8"/>
    <w:rsid w:val="00D474A4"/>
    <w:rsid w:val="00D5198F"/>
    <w:rsid w:val="00D528F4"/>
    <w:rsid w:val="00D52AAA"/>
    <w:rsid w:val="00D52C42"/>
    <w:rsid w:val="00D53033"/>
    <w:rsid w:val="00D53161"/>
    <w:rsid w:val="00D5432B"/>
    <w:rsid w:val="00D5494D"/>
    <w:rsid w:val="00D55FD9"/>
    <w:rsid w:val="00D5611D"/>
    <w:rsid w:val="00D5612D"/>
    <w:rsid w:val="00D5649E"/>
    <w:rsid w:val="00D574CA"/>
    <w:rsid w:val="00D57819"/>
    <w:rsid w:val="00D602FB"/>
    <w:rsid w:val="00D60332"/>
    <w:rsid w:val="00D6072C"/>
    <w:rsid w:val="00D6075B"/>
    <w:rsid w:val="00D60767"/>
    <w:rsid w:val="00D615EB"/>
    <w:rsid w:val="00D618A3"/>
    <w:rsid w:val="00D62195"/>
    <w:rsid w:val="00D623A4"/>
    <w:rsid w:val="00D62544"/>
    <w:rsid w:val="00D63E53"/>
    <w:rsid w:val="00D65117"/>
    <w:rsid w:val="00D65620"/>
    <w:rsid w:val="00D65FF8"/>
    <w:rsid w:val="00D660E4"/>
    <w:rsid w:val="00D66C4A"/>
    <w:rsid w:val="00D6710D"/>
    <w:rsid w:val="00D701B8"/>
    <w:rsid w:val="00D709AA"/>
    <w:rsid w:val="00D71B3B"/>
    <w:rsid w:val="00D72906"/>
    <w:rsid w:val="00D72A1F"/>
    <w:rsid w:val="00D72BC8"/>
    <w:rsid w:val="00D72BCE"/>
    <w:rsid w:val="00D73E07"/>
    <w:rsid w:val="00D7419C"/>
    <w:rsid w:val="00D74A52"/>
    <w:rsid w:val="00D74DE9"/>
    <w:rsid w:val="00D7511F"/>
    <w:rsid w:val="00D7707D"/>
    <w:rsid w:val="00D77E65"/>
    <w:rsid w:val="00D8191C"/>
    <w:rsid w:val="00D820CA"/>
    <w:rsid w:val="00D826B4"/>
    <w:rsid w:val="00D828A5"/>
    <w:rsid w:val="00D831BF"/>
    <w:rsid w:val="00D84566"/>
    <w:rsid w:val="00D857E5"/>
    <w:rsid w:val="00D86422"/>
    <w:rsid w:val="00D864B2"/>
    <w:rsid w:val="00D8746E"/>
    <w:rsid w:val="00D87EE0"/>
    <w:rsid w:val="00D912ED"/>
    <w:rsid w:val="00D92951"/>
    <w:rsid w:val="00D9485C"/>
    <w:rsid w:val="00D94B05"/>
    <w:rsid w:val="00D95BEB"/>
    <w:rsid w:val="00D95C46"/>
    <w:rsid w:val="00D95F7A"/>
    <w:rsid w:val="00D9667F"/>
    <w:rsid w:val="00D97990"/>
    <w:rsid w:val="00D97D21"/>
    <w:rsid w:val="00D97DF1"/>
    <w:rsid w:val="00DA122F"/>
    <w:rsid w:val="00DA28E1"/>
    <w:rsid w:val="00DA3576"/>
    <w:rsid w:val="00DA3A43"/>
    <w:rsid w:val="00DA3D06"/>
    <w:rsid w:val="00DA3D0C"/>
    <w:rsid w:val="00DA3EDB"/>
    <w:rsid w:val="00DA3F20"/>
    <w:rsid w:val="00DA4B9C"/>
    <w:rsid w:val="00DA5148"/>
    <w:rsid w:val="00DA5968"/>
    <w:rsid w:val="00DA63CC"/>
    <w:rsid w:val="00DA68FE"/>
    <w:rsid w:val="00DA7631"/>
    <w:rsid w:val="00DA7F0D"/>
    <w:rsid w:val="00DB0555"/>
    <w:rsid w:val="00DB20F4"/>
    <w:rsid w:val="00DB222D"/>
    <w:rsid w:val="00DB28AE"/>
    <w:rsid w:val="00DB29A8"/>
    <w:rsid w:val="00DB2B07"/>
    <w:rsid w:val="00DB4DB4"/>
    <w:rsid w:val="00DB51F3"/>
    <w:rsid w:val="00DB530C"/>
    <w:rsid w:val="00DB5542"/>
    <w:rsid w:val="00DB596C"/>
    <w:rsid w:val="00DB5AD9"/>
    <w:rsid w:val="00DB5ED6"/>
    <w:rsid w:val="00DB6034"/>
    <w:rsid w:val="00DB6B0C"/>
    <w:rsid w:val="00DB6F39"/>
    <w:rsid w:val="00DB6FA2"/>
    <w:rsid w:val="00DB7D1B"/>
    <w:rsid w:val="00DC0CA2"/>
    <w:rsid w:val="00DC176F"/>
    <w:rsid w:val="00DC1C04"/>
    <w:rsid w:val="00DC2B1D"/>
    <w:rsid w:val="00DC2C22"/>
    <w:rsid w:val="00DC3EB9"/>
    <w:rsid w:val="00DC40E8"/>
    <w:rsid w:val="00DC57A5"/>
    <w:rsid w:val="00DC5E00"/>
    <w:rsid w:val="00DC77AA"/>
    <w:rsid w:val="00DD1563"/>
    <w:rsid w:val="00DD18E1"/>
    <w:rsid w:val="00DD369B"/>
    <w:rsid w:val="00DD3B35"/>
    <w:rsid w:val="00DD3BCC"/>
    <w:rsid w:val="00DD3BD5"/>
    <w:rsid w:val="00DD4535"/>
    <w:rsid w:val="00DD64AA"/>
    <w:rsid w:val="00DD6EB7"/>
    <w:rsid w:val="00DD70FA"/>
    <w:rsid w:val="00DD7249"/>
    <w:rsid w:val="00DE0022"/>
    <w:rsid w:val="00DE2E19"/>
    <w:rsid w:val="00DE3143"/>
    <w:rsid w:val="00DE35F8"/>
    <w:rsid w:val="00DE385C"/>
    <w:rsid w:val="00DE4973"/>
    <w:rsid w:val="00DE584F"/>
    <w:rsid w:val="00DE6B23"/>
    <w:rsid w:val="00DE6B30"/>
    <w:rsid w:val="00DE710B"/>
    <w:rsid w:val="00DE780F"/>
    <w:rsid w:val="00DE79F5"/>
    <w:rsid w:val="00DE7FDC"/>
    <w:rsid w:val="00DF0ED9"/>
    <w:rsid w:val="00DF0FE1"/>
    <w:rsid w:val="00DF15D7"/>
    <w:rsid w:val="00DF3527"/>
    <w:rsid w:val="00DF3691"/>
    <w:rsid w:val="00DF36A7"/>
    <w:rsid w:val="00DF3A07"/>
    <w:rsid w:val="00DF3E12"/>
    <w:rsid w:val="00DF69A3"/>
    <w:rsid w:val="00DF6CC2"/>
    <w:rsid w:val="00DF78BC"/>
    <w:rsid w:val="00DF7E3D"/>
    <w:rsid w:val="00E006E4"/>
    <w:rsid w:val="00E02800"/>
    <w:rsid w:val="00E02AAD"/>
    <w:rsid w:val="00E02D4E"/>
    <w:rsid w:val="00E032AE"/>
    <w:rsid w:val="00E03A4B"/>
    <w:rsid w:val="00E03C85"/>
    <w:rsid w:val="00E04621"/>
    <w:rsid w:val="00E04831"/>
    <w:rsid w:val="00E051FD"/>
    <w:rsid w:val="00E0769B"/>
    <w:rsid w:val="00E07E4A"/>
    <w:rsid w:val="00E10549"/>
    <w:rsid w:val="00E11083"/>
    <w:rsid w:val="00E11C34"/>
    <w:rsid w:val="00E13A65"/>
    <w:rsid w:val="00E14AFB"/>
    <w:rsid w:val="00E15EA8"/>
    <w:rsid w:val="00E15FEB"/>
    <w:rsid w:val="00E16152"/>
    <w:rsid w:val="00E16539"/>
    <w:rsid w:val="00E16650"/>
    <w:rsid w:val="00E177C5"/>
    <w:rsid w:val="00E1794D"/>
    <w:rsid w:val="00E17ACE"/>
    <w:rsid w:val="00E205FA"/>
    <w:rsid w:val="00E21034"/>
    <w:rsid w:val="00E230FA"/>
    <w:rsid w:val="00E23AB8"/>
    <w:rsid w:val="00E245D5"/>
    <w:rsid w:val="00E27427"/>
    <w:rsid w:val="00E30F65"/>
    <w:rsid w:val="00E31297"/>
    <w:rsid w:val="00E31C35"/>
    <w:rsid w:val="00E31EFC"/>
    <w:rsid w:val="00E320BE"/>
    <w:rsid w:val="00E330D2"/>
    <w:rsid w:val="00E332E8"/>
    <w:rsid w:val="00E33816"/>
    <w:rsid w:val="00E33B8F"/>
    <w:rsid w:val="00E35A33"/>
    <w:rsid w:val="00E3655E"/>
    <w:rsid w:val="00E36867"/>
    <w:rsid w:val="00E374A3"/>
    <w:rsid w:val="00E37702"/>
    <w:rsid w:val="00E40624"/>
    <w:rsid w:val="00E408BF"/>
    <w:rsid w:val="00E40ED4"/>
    <w:rsid w:val="00E410E9"/>
    <w:rsid w:val="00E42B10"/>
    <w:rsid w:val="00E4329F"/>
    <w:rsid w:val="00E43606"/>
    <w:rsid w:val="00E43B70"/>
    <w:rsid w:val="00E46CC2"/>
    <w:rsid w:val="00E46D15"/>
    <w:rsid w:val="00E47EB7"/>
    <w:rsid w:val="00E5165B"/>
    <w:rsid w:val="00E5241C"/>
    <w:rsid w:val="00E52525"/>
    <w:rsid w:val="00E53C1B"/>
    <w:rsid w:val="00E54143"/>
    <w:rsid w:val="00E544C1"/>
    <w:rsid w:val="00E547F7"/>
    <w:rsid w:val="00E54AB5"/>
    <w:rsid w:val="00E54D26"/>
    <w:rsid w:val="00E55DFC"/>
    <w:rsid w:val="00E56405"/>
    <w:rsid w:val="00E5708C"/>
    <w:rsid w:val="00E57F35"/>
    <w:rsid w:val="00E60693"/>
    <w:rsid w:val="00E610D6"/>
    <w:rsid w:val="00E62A4F"/>
    <w:rsid w:val="00E6304D"/>
    <w:rsid w:val="00E65013"/>
    <w:rsid w:val="00E651DE"/>
    <w:rsid w:val="00E654B6"/>
    <w:rsid w:val="00E65CE0"/>
    <w:rsid w:val="00E67720"/>
    <w:rsid w:val="00E7064A"/>
    <w:rsid w:val="00E7098C"/>
    <w:rsid w:val="00E71C91"/>
    <w:rsid w:val="00E72504"/>
    <w:rsid w:val="00E72A2A"/>
    <w:rsid w:val="00E72D22"/>
    <w:rsid w:val="00E73AC3"/>
    <w:rsid w:val="00E7468D"/>
    <w:rsid w:val="00E74E87"/>
    <w:rsid w:val="00E77BE1"/>
    <w:rsid w:val="00E80182"/>
    <w:rsid w:val="00E8027B"/>
    <w:rsid w:val="00E806D2"/>
    <w:rsid w:val="00E80883"/>
    <w:rsid w:val="00E80D29"/>
    <w:rsid w:val="00E8132C"/>
    <w:rsid w:val="00E81437"/>
    <w:rsid w:val="00E827FE"/>
    <w:rsid w:val="00E83067"/>
    <w:rsid w:val="00E83338"/>
    <w:rsid w:val="00E840E7"/>
    <w:rsid w:val="00E84FE6"/>
    <w:rsid w:val="00E85883"/>
    <w:rsid w:val="00E867B3"/>
    <w:rsid w:val="00E86A5A"/>
    <w:rsid w:val="00E873C2"/>
    <w:rsid w:val="00E875FF"/>
    <w:rsid w:val="00E920E1"/>
    <w:rsid w:val="00E94720"/>
    <w:rsid w:val="00E94A6B"/>
    <w:rsid w:val="00E9535F"/>
    <w:rsid w:val="00E9537A"/>
    <w:rsid w:val="00E95B0F"/>
    <w:rsid w:val="00E95CC4"/>
    <w:rsid w:val="00E95D42"/>
    <w:rsid w:val="00E95E72"/>
    <w:rsid w:val="00E96E8E"/>
    <w:rsid w:val="00E97486"/>
    <w:rsid w:val="00E97C0E"/>
    <w:rsid w:val="00EA0BB5"/>
    <w:rsid w:val="00EA12F0"/>
    <w:rsid w:val="00EA1848"/>
    <w:rsid w:val="00EA2CE4"/>
    <w:rsid w:val="00EA2E15"/>
    <w:rsid w:val="00EA48D0"/>
    <w:rsid w:val="00EA6093"/>
    <w:rsid w:val="00EA6A6E"/>
    <w:rsid w:val="00EA6DCB"/>
    <w:rsid w:val="00EA723C"/>
    <w:rsid w:val="00EB0077"/>
    <w:rsid w:val="00EB0538"/>
    <w:rsid w:val="00EB0A97"/>
    <w:rsid w:val="00EB0F6B"/>
    <w:rsid w:val="00EB5ADB"/>
    <w:rsid w:val="00EB5EE8"/>
    <w:rsid w:val="00EB6218"/>
    <w:rsid w:val="00EB67CA"/>
    <w:rsid w:val="00EB694C"/>
    <w:rsid w:val="00EB69EF"/>
    <w:rsid w:val="00EB7706"/>
    <w:rsid w:val="00EC0949"/>
    <w:rsid w:val="00EC0CDB"/>
    <w:rsid w:val="00EC13E8"/>
    <w:rsid w:val="00EC1A3A"/>
    <w:rsid w:val="00EC4F39"/>
    <w:rsid w:val="00EC6022"/>
    <w:rsid w:val="00EC6BBE"/>
    <w:rsid w:val="00EC70E0"/>
    <w:rsid w:val="00EC7772"/>
    <w:rsid w:val="00EC79C5"/>
    <w:rsid w:val="00ED2ABA"/>
    <w:rsid w:val="00ED3C4C"/>
    <w:rsid w:val="00ED3E1B"/>
    <w:rsid w:val="00ED534C"/>
    <w:rsid w:val="00ED5F52"/>
    <w:rsid w:val="00ED6046"/>
    <w:rsid w:val="00ED6892"/>
    <w:rsid w:val="00ED6D05"/>
    <w:rsid w:val="00ED6FC5"/>
    <w:rsid w:val="00ED7996"/>
    <w:rsid w:val="00EE02F6"/>
    <w:rsid w:val="00EE13AE"/>
    <w:rsid w:val="00EE164A"/>
    <w:rsid w:val="00EE197D"/>
    <w:rsid w:val="00EE25EA"/>
    <w:rsid w:val="00EE276D"/>
    <w:rsid w:val="00EE28C4"/>
    <w:rsid w:val="00EE2AF3"/>
    <w:rsid w:val="00EE34B6"/>
    <w:rsid w:val="00EE3A65"/>
    <w:rsid w:val="00EE45C5"/>
    <w:rsid w:val="00EE4B98"/>
    <w:rsid w:val="00EE55B2"/>
    <w:rsid w:val="00EE5CD0"/>
    <w:rsid w:val="00EE7DA9"/>
    <w:rsid w:val="00EF214A"/>
    <w:rsid w:val="00EF34D3"/>
    <w:rsid w:val="00EF38CF"/>
    <w:rsid w:val="00EF3C89"/>
    <w:rsid w:val="00EF40CD"/>
    <w:rsid w:val="00EF4D1B"/>
    <w:rsid w:val="00EF6B9E"/>
    <w:rsid w:val="00EF6C91"/>
    <w:rsid w:val="00EF715C"/>
    <w:rsid w:val="00EF738C"/>
    <w:rsid w:val="00F00C62"/>
    <w:rsid w:val="00F00CF8"/>
    <w:rsid w:val="00F01E89"/>
    <w:rsid w:val="00F02F18"/>
    <w:rsid w:val="00F0330B"/>
    <w:rsid w:val="00F03324"/>
    <w:rsid w:val="00F047A1"/>
    <w:rsid w:val="00F04926"/>
    <w:rsid w:val="00F04FF6"/>
    <w:rsid w:val="00F0504C"/>
    <w:rsid w:val="00F05B9D"/>
    <w:rsid w:val="00F06FC4"/>
    <w:rsid w:val="00F079E6"/>
    <w:rsid w:val="00F100D0"/>
    <w:rsid w:val="00F109FC"/>
    <w:rsid w:val="00F11546"/>
    <w:rsid w:val="00F1285F"/>
    <w:rsid w:val="00F135F8"/>
    <w:rsid w:val="00F13D95"/>
    <w:rsid w:val="00F13F76"/>
    <w:rsid w:val="00F15029"/>
    <w:rsid w:val="00F154AA"/>
    <w:rsid w:val="00F16057"/>
    <w:rsid w:val="00F16324"/>
    <w:rsid w:val="00F16A68"/>
    <w:rsid w:val="00F21B40"/>
    <w:rsid w:val="00F21B4D"/>
    <w:rsid w:val="00F233C0"/>
    <w:rsid w:val="00F2375B"/>
    <w:rsid w:val="00F24F93"/>
    <w:rsid w:val="00F2561F"/>
    <w:rsid w:val="00F2637D"/>
    <w:rsid w:val="00F2673A"/>
    <w:rsid w:val="00F31334"/>
    <w:rsid w:val="00F31E36"/>
    <w:rsid w:val="00F3294F"/>
    <w:rsid w:val="00F33998"/>
    <w:rsid w:val="00F342FD"/>
    <w:rsid w:val="00F34E9E"/>
    <w:rsid w:val="00F351F5"/>
    <w:rsid w:val="00F365C8"/>
    <w:rsid w:val="00F36922"/>
    <w:rsid w:val="00F36B50"/>
    <w:rsid w:val="00F36DC0"/>
    <w:rsid w:val="00F400A1"/>
    <w:rsid w:val="00F41684"/>
    <w:rsid w:val="00F418ED"/>
    <w:rsid w:val="00F422F8"/>
    <w:rsid w:val="00F42EFD"/>
    <w:rsid w:val="00F44755"/>
    <w:rsid w:val="00F4504D"/>
    <w:rsid w:val="00F451CD"/>
    <w:rsid w:val="00F455E0"/>
    <w:rsid w:val="00F45E7C"/>
    <w:rsid w:val="00F46C2E"/>
    <w:rsid w:val="00F46DD7"/>
    <w:rsid w:val="00F4702A"/>
    <w:rsid w:val="00F47DC0"/>
    <w:rsid w:val="00F50B7F"/>
    <w:rsid w:val="00F5167E"/>
    <w:rsid w:val="00F518B9"/>
    <w:rsid w:val="00F51DC1"/>
    <w:rsid w:val="00F523D2"/>
    <w:rsid w:val="00F52E30"/>
    <w:rsid w:val="00F53375"/>
    <w:rsid w:val="00F53C00"/>
    <w:rsid w:val="00F5458D"/>
    <w:rsid w:val="00F54F3A"/>
    <w:rsid w:val="00F55028"/>
    <w:rsid w:val="00F5670E"/>
    <w:rsid w:val="00F5693B"/>
    <w:rsid w:val="00F60892"/>
    <w:rsid w:val="00F616A3"/>
    <w:rsid w:val="00F61E6F"/>
    <w:rsid w:val="00F6485C"/>
    <w:rsid w:val="00F6525D"/>
    <w:rsid w:val="00F653A1"/>
    <w:rsid w:val="00F6555F"/>
    <w:rsid w:val="00F659E1"/>
    <w:rsid w:val="00F668FF"/>
    <w:rsid w:val="00F66C06"/>
    <w:rsid w:val="00F670F7"/>
    <w:rsid w:val="00F71FAA"/>
    <w:rsid w:val="00F72281"/>
    <w:rsid w:val="00F73385"/>
    <w:rsid w:val="00F74A50"/>
    <w:rsid w:val="00F7677E"/>
    <w:rsid w:val="00F76F3C"/>
    <w:rsid w:val="00F77FA2"/>
    <w:rsid w:val="00F808C5"/>
    <w:rsid w:val="00F811D2"/>
    <w:rsid w:val="00F81353"/>
    <w:rsid w:val="00F81646"/>
    <w:rsid w:val="00F81D0E"/>
    <w:rsid w:val="00F8313C"/>
    <w:rsid w:val="00F832E1"/>
    <w:rsid w:val="00F840F4"/>
    <w:rsid w:val="00F845A2"/>
    <w:rsid w:val="00F85369"/>
    <w:rsid w:val="00F858DD"/>
    <w:rsid w:val="00F86F5C"/>
    <w:rsid w:val="00F877FE"/>
    <w:rsid w:val="00F87842"/>
    <w:rsid w:val="00F92E2A"/>
    <w:rsid w:val="00F93DC9"/>
    <w:rsid w:val="00F94872"/>
    <w:rsid w:val="00F9547F"/>
    <w:rsid w:val="00F965B1"/>
    <w:rsid w:val="00F967E0"/>
    <w:rsid w:val="00F96A6A"/>
    <w:rsid w:val="00F97C20"/>
    <w:rsid w:val="00FA0362"/>
    <w:rsid w:val="00FA08AC"/>
    <w:rsid w:val="00FA156D"/>
    <w:rsid w:val="00FA1753"/>
    <w:rsid w:val="00FA1B64"/>
    <w:rsid w:val="00FA28B0"/>
    <w:rsid w:val="00FA352D"/>
    <w:rsid w:val="00FA3E55"/>
    <w:rsid w:val="00FA3E7D"/>
    <w:rsid w:val="00FA43B6"/>
    <w:rsid w:val="00FA4C14"/>
    <w:rsid w:val="00FA5BF6"/>
    <w:rsid w:val="00FA5D88"/>
    <w:rsid w:val="00FA5D9B"/>
    <w:rsid w:val="00FA65EF"/>
    <w:rsid w:val="00FA6D0A"/>
    <w:rsid w:val="00FA751A"/>
    <w:rsid w:val="00FA7AEE"/>
    <w:rsid w:val="00FB0152"/>
    <w:rsid w:val="00FB0AAD"/>
    <w:rsid w:val="00FB1482"/>
    <w:rsid w:val="00FB1A63"/>
    <w:rsid w:val="00FB29A4"/>
    <w:rsid w:val="00FB331F"/>
    <w:rsid w:val="00FB33E4"/>
    <w:rsid w:val="00FB3858"/>
    <w:rsid w:val="00FB5288"/>
    <w:rsid w:val="00FB5641"/>
    <w:rsid w:val="00FB6A36"/>
    <w:rsid w:val="00FB6C2B"/>
    <w:rsid w:val="00FC074C"/>
    <w:rsid w:val="00FC11FE"/>
    <w:rsid w:val="00FC18E0"/>
    <w:rsid w:val="00FC19AE"/>
    <w:rsid w:val="00FC1B19"/>
    <w:rsid w:val="00FC20C3"/>
    <w:rsid w:val="00FC29BA"/>
    <w:rsid w:val="00FC3B63"/>
    <w:rsid w:val="00FC3E02"/>
    <w:rsid w:val="00FC5AA3"/>
    <w:rsid w:val="00FC5CFA"/>
    <w:rsid w:val="00FC6202"/>
    <w:rsid w:val="00FC623F"/>
    <w:rsid w:val="00FC64E4"/>
    <w:rsid w:val="00FC68C1"/>
    <w:rsid w:val="00FC7A07"/>
    <w:rsid w:val="00FC7D8B"/>
    <w:rsid w:val="00FD1508"/>
    <w:rsid w:val="00FD1937"/>
    <w:rsid w:val="00FD21ED"/>
    <w:rsid w:val="00FD2625"/>
    <w:rsid w:val="00FD3FA0"/>
    <w:rsid w:val="00FD4CB5"/>
    <w:rsid w:val="00FD50D2"/>
    <w:rsid w:val="00FD522B"/>
    <w:rsid w:val="00FD554D"/>
    <w:rsid w:val="00FD5B24"/>
    <w:rsid w:val="00FD7045"/>
    <w:rsid w:val="00FD7A67"/>
    <w:rsid w:val="00FE02DE"/>
    <w:rsid w:val="00FE1231"/>
    <w:rsid w:val="00FE28CC"/>
    <w:rsid w:val="00FE29AA"/>
    <w:rsid w:val="00FE30C5"/>
    <w:rsid w:val="00FE31E9"/>
    <w:rsid w:val="00FE362B"/>
    <w:rsid w:val="00FE37EF"/>
    <w:rsid w:val="00FE3F51"/>
    <w:rsid w:val="00FE52CC"/>
    <w:rsid w:val="00FE52E3"/>
    <w:rsid w:val="00FE5C16"/>
    <w:rsid w:val="00FE7189"/>
    <w:rsid w:val="00FF0D93"/>
    <w:rsid w:val="00FF1913"/>
    <w:rsid w:val="00FF19E4"/>
    <w:rsid w:val="00FF1B34"/>
    <w:rsid w:val="00FF2314"/>
    <w:rsid w:val="00FF29E1"/>
    <w:rsid w:val="00FF322C"/>
    <w:rsid w:val="00FF32B1"/>
    <w:rsid w:val="00FF373C"/>
    <w:rsid w:val="00FF42CB"/>
    <w:rsid w:val="00FF5406"/>
    <w:rsid w:val="00FF6A30"/>
    <w:rsid w:val="00FF7873"/>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588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5">
    <w:lsdException w:name="Normal" w:uiPriority="1" w:qFormat="1"/>
    <w:lsdException w:name="heading 1" w:uiPriority="1" w:qFormat="1"/>
    <w:lsdException w:name="heading 2" w:uiPriority="1" w:qFormat="1"/>
    <w:lsdException w:name="heading 3" w:uiPriority="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uiPriority w:val="1"/>
    <w:qFormat/>
    <w:rsid w:val="00F72281"/>
    <w:pPr>
      <w:widowControl w:val="0"/>
      <w:autoSpaceDE w:val="0"/>
      <w:autoSpaceDN w:val="0"/>
      <w:adjustRightInd w:val="0"/>
    </w:pPr>
    <w:rPr>
      <w:rFonts w:eastAsiaTheme="minorEastAsia"/>
      <w:sz w:val="22"/>
      <w:szCs w:val="22"/>
      <w:lang w:eastAsia="en-US" w:bidi="he-IL"/>
    </w:rPr>
  </w:style>
  <w:style w:type="paragraph" w:styleId="Heading1">
    <w:name w:val="heading 1"/>
    <w:basedOn w:val="Normal"/>
    <w:next w:val="Normal"/>
    <w:link w:val="Heading1Char"/>
    <w:uiPriority w:val="1"/>
    <w:qFormat/>
    <w:rsid w:val="00337408"/>
    <w:pPr>
      <w:spacing w:before="183"/>
      <w:ind w:left="481"/>
      <w:outlineLvl w:val="0"/>
    </w:pPr>
    <w:rPr>
      <w:rFonts w:ascii="Calibri" w:hAnsi="Calibri" w:cs="Calibri"/>
      <w:b/>
      <w:bCs/>
      <w:sz w:val="28"/>
      <w:szCs w:val="28"/>
    </w:rPr>
  </w:style>
  <w:style w:type="paragraph" w:styleId="Heading2">
    <w:name w:val="heading 2"/>
    <w:basedOn w:val="Normal"/>
    <w:next w:val="Normal"/>
    <w:link w:val="Heading2Char"/>
    <w:uiPriority w:val="1"/>
    <w:qFormat/>
    <w:rsid w:val="00337408"/>
    <w:pPr>
      <w:ind w:left="559"/>
      <w:outlineLvl w:val="1"/>
    </w:pPr>
    <w:rPr>
      <w:rFonts w:ascii="Arial" w:hAnsi="Arial" w:cs="Arial"/>
      <w:b/>
      <w:bCs/>
      <w:sz w:val="24"/>
      <w:szCs w:val="24"/>
    </w:rPr>
  </w:style>
  <w:style w:type="paragraph" w:styleId="Heading3">
    <w:name w:val="heading 3"/>
    <w:basedOn w:val="Normal"/>
    <w:next w:val="Normal"/>
    <w:link w:val="Heading3Char"/>
    <w:uiPriority w:val="1"/>
    <w:qFormat/>
    <w:rsid w:val="00337408"/>
    <w:pPr>
      <w:ind w:left="852"/>
      <w:outlineLvl w:val="2"/>
    </w:pPr>
    <w:rPr>
      <w:rFonts w:ascii="Calibri" w:hAnsi="Calibri" w:cs="Calibri"/>
      <w:sz w:val="23"/>
      <w:szCs w:val="23"/>
    </w:rPr>
  </w:style>
  <w:style w:type="paragraph" w:styleId="Heading4">
    <w:name w:val="heading 4"/>
    <w:basedOn w:val="Normal"/>
    <w:next w:val="Normal"/>
    <w:link w:val="Heading4Char"/>
    <w:uiPriority w:val="1"/>
    <w:qFormat/>
    <w:rsid w:val="00337408"/>
    <w:pPr>
      <w:ind w:left="648" w:hanging="489"/>
      <w:outlineLvl w:val="3"/>
    </w:pPr>
    <w:rPr>
      <w:rFonts w:ascii="Arial" w:hAnsi="Arial" w:cs="Arial"/>
      <w:b/>
      <w:bCs/>
    </w:rPr>
  </w:style>
  <w:style w:type="paragraph" w:styleId="Heading5">
    <w:name w:val="heading 5"/>
    <w:basedOn w:val="Normal"/>
    <w:next w:val="Normal"/>
    <w:link w:val="Heading5Char"/>
    <w:uiPriority w:val="1"/>
    <w:qFormat/>
    <w:rsid w:val="00337408"/>
    <w:pPr>
      <w:spacing w:line="207" w:lineRule="exact"/>
      <w:ind w:left="157"/>
      <w:outlineLvl w:val="4"/>
    </w:pPr>
    <w:rPr>
      <w:rFonts w:ascii="Calibri" w:hAnsi="Calibri" w:cs="Calibri"/>
      <w:b/>
      <w:bCs/>
      <w:sz w:val="21"/>
      <w:szCs w:val="21"/>
    </w:rPr>
  </w:style>
  <w:style w:type="paragraph" w:styleId="Heading6">
    <w:name w:val="heading 6"/>
    <w:basedOn w:val="Normal"/>
    <w:next w:val="Normal"/>
    <w:link w:val="Heading6Char"/>
    <w:uiPriority w:val="1"/>
    <w:qFormat/>
    <w:rsid w:val="00337408"/>
    <w:pPr>
      <w:ind w:left="883"/>
      <w:outlineLvl w:val="5"/>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link w:val="HeaderChar"/>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rPr>
      <w:rFonts w:ascii="Arial" w:hAnsi="Arial" w:cs="Arial"/>
      <w:sz w:val="24"/>
      <w:szCs w:val="24"/>
      <w:lang w:eastAsia="ko-KR"/>
    </w:rPr>
  </w:style>
  <w:style w:type="paragraph" w:customStyle="1" w:styleId="SP3217198">
    <w:name w:val="SP.3.217198"/>
    <w:basedOn w:val="Normal"/>
    <w:next w:val="Normal"/>
    <w:uiPriority w:val="99"/>
    <w:rsid w:val="0097724C"/>
    <w:rPr>
      <w:rFonts w:ascii="Arial" w:hAnsi="Arial" w:cs="Arial"/>
      <w:sz w:val="24"/>
      <w:szCs w:val="24"/>
      <w:lang w:eastAsia="ko-KR"/>
    </w:rPr>
  </w:style>
  <w:style w:type="paragraph" w:customStyle="1" w:styleId="SP3217144">
    <w:name w:val="SP.3.217144"/>
    <w:basedOn w:val="Normal"/>
    <w:next w:val="Normal"/>
    <w:uiPriority w:val="99"/>
    <w:rsid w:val="0097724C"/>
    <w:rPr>
      <w:rFonts w:ascii="Arial" w:hAnsi="Arial" w:cs="Arial"/>
      <w:sz w:val="24"/>
      <w:szCs w:val="24"/>
      <w:lang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rPr>
      <w:sz w:val="24"/>
      <w:szCs w:val="24"/>
      <w:lang w:eastAsia="ko-KR"/>
    </w:rPr>
  </w:style>
  <w:style w:type="paragraph" w:customStyle="1" w:styleId="SP3172142">
    <w:name w:val="SP.3.172142"/>
    <w:basedOn w:val="Normal"/>
    <w:next w:val="Normal"/>
    <w:uiPriority w:val="99"/>
    <w:rsid w:val="00B74E3D"/>
    <w:rPr>
      <w:sz w:val="24"/>
      <w:szCs w:val="24"/>
      <w:lang w:eastAsia="ko-KR"/>
    </w:rPr>
  </w:style>
  <w:style w:type="paragraph" w:customStyle="1" w:styleId="SP3172088">
    <w:name w:val="SP.3.172088"/>
    <w:basedOn w:val="Normal"/>
    <w:next w:val="Normal"/>
    <w:uiPriority w:val="99"/>
    <w:rsid w:val="00B74E3D"/>
    <w:rPr>
      <w:sz w:val="24"/>
      <w:szCs w:val="24"/>
      <w:lang w:eastAsia="ko-KR"/>
    </w:rPr>
  </w:style>
  <w:style w:type="paragraph" w:customStyle="1" w:styleId="SP3278539">
    <w:name w:val="SP.3.278539"/>
    <w:basedOn w:val="Normal"/>
    <w:next w:val="Normal"/>
    <w:uiPriority w:val="99"/>
    <w:rsid w:val="00FB1A63"/>
    <w:rPr>
      <w:sz w:val="24"/>
      <w:szCs w:val="24"/>
      <w:lang w:eastAsia="ko-KR"/>
    </w:rPr>
  </w:style>
  <w:style w:type="paragraph" w:customStyle="1" w:styleId="SP3278638">
    <w:name w:val="SP.3.278638"/>
    <w:basedOn w:val="Normal"/>
    <w:next w:val="Normal"/>
    <w:uiPriority w:val="99"/>
    <w:rsid w:val="00FB1A63"/>
    <w:rPr>
      <w:sz w:val="24"/>
      <w:szCs w:val="24"/>
      <w:lang w:eastAsia="ko-KR"/>
    </w:rPr>
  </w:style>
  <w:style w:type="paragraph" w:customStyle="1" w:styleId="SP3278584">
    <w:name w:val="SP.3.278584"/>
    <w:basedOn w:val="Normal"/>
    <w:next w:val="Normal"/>
    <w:uiPriority w:val="99"/>
    <w:rsid w:val="00FB1A63"/>
    <w:rPr>
      <w:sz w:val="24"/>
      <w:szCs w:val="24"/>
      <w:lang w:eastAsia="ko-KR"/>
    </w:rPr>
  </w:style>
  <w:style w:type="paragraph" w:customStyle="1" w:styleId="SP3278530">
    <w:name w:val="SP.3.278530"/>
    <w:basedOn w:val="Normal"/>
    <w:next w:val="Normal"/>
    <w:uiPriority w:val="99"/>
    <w:rsid w:val="00FB1A63"/>
    <w:rPr>
      <w:sz w:val="24"/>
      <w:szCs w:val="24"/>
      <w:lang w:eastAsia="ko-KR"/>
    </w:rPr>
  </w:style>
  <w:style w:type="paragraph" w:customStyle="1" w:styleId="SP3278616">
    <w:name w:val="SP.3.278616"/>
    <w:basedOn w:val="Normal"/>
    <w:next w:val="Normal"/>
    <w:uiPriority w:val="99"/>
    <w:rsid w:val="00FB1A63"/>
    <w:rPr>
      <w:sz w:val="24"/>
      <w:szCs w:val="24"/>
      <w:lang w:eastAsia="ko-KR"/>
    </w:rPr>
  </w:style>
  <w:style w:type="paragraph" w:customStyle="1" w:styleId="L2">
    <w:name w:val="L2"/>
    <w:aliases w:val="Lett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link w:val="ListParagraphChar"/>
    <w:uiPriority w:val="1"/>
    <w:qFormat/>
    <w:rsid w:val="00337408"/>
    <w:pPr>
      <w:spacing w:before="70"/>
      <w:ind w:left="760" w:hanging="400"/>
    </w:pPr>
    <w:rPr>
      <w:sz w:val="24"/>
      <w:szCs w:val="24"/>
    </w:rPr>
  </w:style>
  <w:style w:type="paragraph" w:customStyle="1" w:styleId="SP990150">
    <w:name w:val="SP.9.90150"/>
    <w:basedOn w:val="Normal"/>
    <w:next w:val="Normal"/>
    <w:uiPriority w:val="99"/>
    <w:rsid w:val="009E2715"/>
    <w:rPr>
      <w:rFonts w:ascii="Arial" w:hAnsi="Arial" w:cs="Arial"/>
      <w:sz w:val="24"/>
      <w:szCs w:val="24"/>
      <w:lang w:eastAsia="ko-KR"/>
    </w:rPr>
  </w:style>
  <w:style w:type="paragraph" w:customStyle="1" w:styleId="SP990119">
    <w:name w:val="SP.9.90119"/>
    <w:basedOn w:val="Normal"/>
    <w:next w:val="Normal"/>
    <w:uiPriority w:val="99"/>
    <w:rsid w:val="009E2715"/>
    <w:rPr>
      <w:rFonts w:ascii="Arial" w:hAnsi="Arial" w:cs="Arial"/>
      <w:sz w:val="24"/>
      <w:szCs w:val="24"/>
      <w:lang w:eastAsia="ko-KR"/>
    </w:rPr>
  </w:style>
  <w:style w:type="paragraph" w:customStyle="1" w:styleId="SP990116">
    <w:name w:val="SP.9.90116"/>
    <w:basedOn w:val="Normal"/>
    <w:next w:val="Normal"/>
    <w:uiPriority w:val="99"/>
    <w:rsid w:val="009E2715"/>
    <w:rPr>
      <w:rFonts w:ascii="Arial" w:hAnsi="Arial" w:cs="Arial"/>
      <w:sz w:val="24"/>
      <w:szCs w:val="24"/>
      <w:lang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rPr>
      <w:rFonts w:ascii="Arial" w:hAnsi="Arial" w:cs="Arial"/>
      <w:sz w:val="24"/>
      <w:szCs w:val="24"/>
      <w:lang w:eastAsia="ko-KR"/>
    </w:rPr>
  </w:style>
  <w:style w:type="paragraph" w:customStyle="1" w:styleId="SP10270343">
    <w:name w:val="SP.10.270343"/>
    <w:basedOn w:val="Normal"/>
    <w:next w:val="Normal"/>
    <w:uiPriority w:val="99"/>
    <w:rsid w:val="002C6CFB"/>
    <w:rPr>
      <w:rFonts w:ascii="Arial" w:hAnsi="Arial" w:cs="Arial"/>
      <w:sz w:val="24"/>
      <w:szCs w:val="24"/>
      <w:lang w:eastAsia="ko-KR"/>
    </w:rPr>
  </w:style>
  <w:style w:type="paragraph" w:customStyle="1" w:styleId="SP10270376">
    <w:name w:val="SP.10.270376"/>
    <w:basedOn w:val="Normal"/>
    <w:next w:val="Normal"/>
    <w:uiPriority w:val="99"/>
    <w:rsid w:val="002C6CFB"/>
    <w:rPr>
      <w:rFonts w:ascii="Arial" w:hAnsi="Arial" w:cs="Arial"/>
      <w:sz w:val="24"/>
      <w:szCs w:val="24"/>
      <w:lang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rPr>
      <w:rFonts w:ascii="Arial" w:hAnsi="Arial" w:cs="Arial"/>
      <w:sz w:val="24"/>
      <w:szCs w:val="24"/>
      <w:lang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rPr>
      <w:rFonts w:ascii="Arial" w:hAnsi="Arial" w:cs="Arial"/>
      <w:sz w:val="24"/>
      <w:szCs w:val="24"/>
      <w:lang w:eastAsia="ko-KR"/>
    </w:rPr>
  </w:style>
  <w:style w:type="paragraph" w:customStyle="1" w:styleId="SP11208924">
    <w:name w:val="SP.11.208924"/>
    <w:basedOn w:val="Normal"/>
    <w:next w:val="Normal"/>
    <w:uiPriority w:val="99"/>
    <w:rsid w:val="00FA156D"/>
    <w:rPr>
      <w:rFonts w:ascii="Arial" w:hAnsi="Arial" w:cs="Arial"/>
      <w:sz w:val="24"/>
      <w:szCs w:val="24"/>
      <w:lang w:eastAsia="ko-KR"/>
    </w:rPr>
  </w:style>
  <w:style w:type="paragraph" w:customStyle="1" w:styleId="SP11208901">
    <w:name w:val="SP.11.208901"/>
    <w:basedOn w:val="Normal"/>
    <w:next w:val="Normal"/>
    <w:uiPriority w:val="99"/>
    <w:rsid w:val="00FA156D"/>
    <w:rPr>
      <w:rFonts w:ascii="Arial" w:hAnsi="Arial" w:cs="Arial"/>
      <w:sz w:val="24"/>
      <w:szCs w:val="24"/>
      <w:lang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rPr>
      <w:rFonts w:ascii="Arial" w:hAnsi="Arial" w:cs="Arial"/>
      <w:sz w:val="24"/>
      <w:szCs w:val="24"/>
      <w:lang w:eastAsia="ko-KR"/>
    </w:rPr>
  </w:style>
  <w:style w:type="paragraph" w:customStyle="1" w:styleId="SP990122">
    <w:name w:val="SP.9.90122"/>
    <w:basedOn w:val="Normal"/>
    <w:next w:val="Normal"/>
    <w:uiPriority w:val="99"/>
    <w:rsid w:val="003267C0"/>
    <w:rPr>
      <w:rFonts w:ascii="Arial" w:hAnsi="Arial" w:cs="Arial"/>
      <w:sz w:val="24"/>
      <w:szCs w:val="24"/>
      <w:lang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L1">
    <w:name w:val="L1"/>
    <w:aliases w:val="LetteredList1"/>
    <w:next w:val="L2"/>
    <w:uiPriority w:val="99"/>
    <w:rsid w:val="00EE45C5"/>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SP9266430">
    <w:name w:val="SP.9.266430"/>
    <w:basedOn w:val="Default"/>
    <w:next w:val="Default"/>
    <w:uiPriority w:val="99"/>
    <w:rsid w:val="00212E81"/>
    <w:rPr>
      <w:rFonts w:ascii="Arial" w:hAnsi="Arial" w:cs="Arial"/>
      <w:color w:val="auto"/>
    </w:rPr>
  </w:style>
  <w:style w:type="paragraph" w:customStyle="1" w:styleId="SP9266472">
    <w:name w:val="SP.9.266472"/>
    <w:basedOn w:val="Default"/>
    <w:next w:val="Default"/>
    <w:uiPriority w:val="99"/>
    <w:rsid w:val="00212E81"/>
    <w:rPr>
      <w:rFonts w:ascii="Arial" w:hAnsi="Arial" w:cs="Arial"/>
      <w:color w:val="auto"/>
    </w:rPr>
  </w:style>
  <w:style w:type="character" w:customStyle="1" w:styleId="SC9204816">
    <w:name w:val="SC.9.204816"/>
    <w:uiPriority w:val="99"/>
    <w:rsid w:val="00212E81"/>
    <w:rPr>
      <w:b/>
      <w:bCs/>
      <w:color w:val="000000"/>
      <w:sz w:val="20"/>
      <w:szCs w:val="20"/>
    </w:rPr>
  </w:style>
  <w:style w:type="paragraph" w:customStyle="1" w:styleId="SP9266450">
    <w:name w:val="SP.9.266450"/>
    <w:basedOn w:val="Default"/>
    <w:next w:val="Default"/>
    <w:uiPriority w:val="99"/>
    <w:rsid w:val="004967AA"/>
    <w:rPr>
      <w:color w:val="auto"/>
    </w:rPr>
  </w:style>
  <w:style w:type="paragraph" w:customStyle="1" w:styleId="SP9266407">
    <w:name w:val="SP.9.266407"/>
    <w:basedOn w:val="Default"/>
    <w:next w:val="Default"/>
    <w:uiPriority w:val="99"/>
    <w:rsid w:val="004967AA"/>
    <w:rPr>
      <w:color w:val="auto"/>
    </w:rPr>
  </w:style>
  <w:style w:type="paragraph" w:customStyle="1" w:styleId="SP9266459">
    <w:name w:val="SP.9.266459"/>
    <w:basedOn w:val="Default"/>
    <w:next w:val="Default"/>
    <w:uiPriority w:val="99"/>
    <w:rsid w:val="004967AA"/>
    <w:rPr>
      <w:color w:val="auto"/>
    </w:rPr>
  </w:style>
  <w:style w:type="paragraph" w:customStyle="1" w:styleId="Bulleted">
    <w:name w:val="Bulleted"/>
    <w:rsid w:val="00353BD6"/>
    <w:pPr>
      <w:tabs>
        <w:tab w:val="left" w:pos="360"/>
      </w:tabs>
      <w:autoSpaceDE w:val="0"/>
      <w:autoSpaceDN w:val="0"/>
      <w:adjustRightInd w:val="0"/>
      <w:spacing w:line="280" w:lineRule="atLeast"/>
      <w:ind w:left="360" w:hanging="360"/>
    </w:pPr>
    <w:rPr>
      <w:color w:val="000000"/>
      <w:w w:val="0"/>
      <w:sz w:val="24"/>
      <w:szCs w:val="24"/>
    </w:rPr>
  </w:style>
  <w:style w:type="paragraph" w:customStyle="1" w:styleId="SP7147633">
    <w:name w:val="SP.7.147633"/>
    <w:basedOn w:val="Default"/>
    <w:next w:val="Default"/>
    <w:uiPriority w:val="99"/>
    <w:rsid w:val="00AA5F92"/>
    <w:rPr>
      <w:rFonts w:ascii="Arial" w:hAnsi="Arial" w:cs="Arial"/>
      <w:color w:val="auto"/>
    </w:rPr>
  </w:style>
  <w:style w:type="paragraph" w:customStyle="1" w:styleId="SP7147688">
    <w:name w:val="SP.7.147688"/>
    <w:basedOn w:val="Default"/>
    <w:next w:val="Default"/>
    <w:uiPriority w:val="99"/>
    <w:rsid w:val="00AA5F92"/>
    <w:rPr>
      <w:rFonts w:ascii="Arial" w:hAnsi="Arial" w:cs="Arial"/>
      <w:color w:val="auto"/>
    </w:rPr>
  </w:style>
  <w:style w:type="character" w:customStyle="1" w:styleId="SC7204809">
    <w:name w:val="SC.7.204809"/>
    <w:uiPriority w:val="99"/>
    <w:rsid w:val="00AA5F92"/>
    <w:rPr>
      <w:b/>
      <w:bCs/>
      <w:color w:val="000000"/>
      <w:sz w:val="22"/>
      <w:szCs w:val="22"/>
    </w:rPr>
  </w:style>
  <w:style w:type="paragraph" w:customStyle="1" w:styleId="SP11200885">
    <w:name w:val="SP.11.200885"/>
    <w:basedOn w:val="Default"/>
    <w:next w:val="Default"/>
    <w:uiPriority w:val="99"/>
    <w:rsid w:val="00272D83"/>
    <w:rPr>
      <w:rFonts w:ascii="Arial" w:hAnsi="Arial" w:cs="Arial"/>
      <w:color w:val="auto"/>
    </w:rPr>
  </w:style>
  <w:style w:type="paragraph" w:customStyle="1" w:styleId="SP11200927">
    <w:name w:val="SP.11.200927"/>
    <w:basedOn w:val="Default"/>
    <w:next w:val="Default"/>
    <w:uiPriority w:val="99"/>
    <w:rsid w:val="00272D83"/>
    <w:rPr>
      <w:rFonts w:ascii="Arial" w:hAnsi="Arial" w:cs="Arial"/>
      <w:color w:val="auto"/>
    </w:rPr>
  </w:style>
  <w:style w:type="character" w:customStyle="1" w:styleId="SC11204811">
    <w:name w:val="SC.11.204811"/>
    <w:uiPriority w:val="99"/>
    <w:rsid w:val="00272D83"/>
    <w:rPr>
      <w:b/>
      <w:bCs/>
      <w:color w:val="000000"/>
      <w:sz w:val="22"/>
      <w:szCs w:val="22"/>
    </w:rPr>
  </w:style>
  <w:style w:type="character" w:customStyle="1" w:styleId="SC11204809">
    <w:name w:val="SC.11.204809"/>
    <w:uiPriority w:val="99"/>
    <w:rsid w:val="00272D83"/>
    <w:rPr>
      <w:rFonts w:ascii="Times New Roman" w:hAnsi="Times New Roman" w:cs="Times New Roman"/>
      <w:color w:val="000000"/>
      <w:sz w:val="20"/>
      <w:szCs w:val="20"/>
    </w:rPr>
  </w:style>
  <w:style w:type="paragraph" w:customStyle="1" w:styleId="SP11200914">
    <w:name w:val="SP.11.200914"/>
    <w:basedOn w:val="Default"/>
    <w:next w:val="Default"/>
    <w:uiPriority w:val="99"/>
    <w:rsid w:val="00315D5C"/>
    <w:rPr>
      <w:rFonts w:ascii="Arial" w:hAnsi="Arial" w:cs="Arial"/>
      <w:color w:val="auto"/>
    </w:rPr>
  </w:style>
  <w:style w:type="character" w:customStyle="1" w:styleId="SC11204802">
    <w:name w:val="SC.11.204802"/>
    <w:uiPriority w:val="99"/>
    <w:rsid w:val="00315D5C"/>
    <w:rPr>
      <w:rFonts w:ascii="Times New Roman" w:hAnsi="Times New Roman" w:cs="Times New Roman"/>
      <w:color w:val="000000"/>
      <w:sz w:val="20"/>
      <w:szCs w:val="20"/>
    </w:rPr>
  </w:style>
  <w:style w:type="paragraph" w:styleId="Caption">
    <w:name w:val="caption"/>
    <w:basedOn w:val="Normal"/>
    <w:next w:val="Normal"/>
    <w:unhideWhenUsed/>
    <w:qFormat/>
    <w:rsid w:val="00F13F76"/>
    <w:pPr>
      <w:spacing w:after="200"/>
    </w:pPr>
    <w:rPr>
      <w:i/>
      <w:iCs/>
      <w:color w:val="1F497D" w:themeColor="text2"/>
      <w:szCs w:val="18"/>
    </w:rPr>
  </w:style>
  <w:style w:type="paragraph" w:customStyle="1" w:styleId="SP10290946">
    <w:name w:val="SP.10.290946"/>
    <w:basedOn w:val="Default"/>
    <w:next w:val="Default"/>
    <w:uiPriority w:val="99"/>
    <w:rsid w:val="00614643"/>
    <w:rPr>
      <w:rFonts w:ascii="Arial" w:hAnsi="Arial" w:cs="Arial"/>
      <w:color w:val="auto"/>
    </w:rPr>
  </w:style>
  <w:style w:type="paragraph" w:customStyle="1" w:styleId="SP10291115">
    <w:name w:val="SP.10.291115"/>
    <w:basedOn w:val="Default"/>
    <w:next w:val="Default"/>
    <w:uiPriority w:val="99"/>
    <w:rsid w:val="00614643"/>
    <w:rPr>
      <w:rFonts w:ascii="Arial" w:hAnsi="Arial" w:cs="Arial"/>
      <w:color w:val="auto"/>
    </w:rPr>
  </w:style>
  <w:style w:type="paragraph" w:customStyle="1" w:styleId="SP10291093">
    <w:name w:val="SP.10.291093"/>
    <w:basedOn w:val="Default"/>
    <w:next w:val="Default"/>
    <w:uiPriority w:val="99"/>
    <w:rsid w:val="00614643"/>
    <w:rPr>
      <w:rFonts w:ascii="Arial" w:hAnsi="Arial" w:cs="Arial"/>
      <w:color w:val="auto"/>
    </w:rPr>
  </w:style>
  <w:style w:type="character" w:customStyle="1" w:styleId="SC10319501">
    <w:name w:val="SC.10.319501"/>
    <w:uiPriority w:val="99"/>
    <w:rsid w:val="00614643"/>
    <w:rPr>
      <w:b/>
      <w:bCs/>
      <w:color w:val="000000"/>
      <w:sz w:val="20"/>
      <w:szCs w:val="20"/>
    </w:rPr>
  </w:style>
  <w:style w:type="character" w:customStyle="1" w:styleId="SC10319505">
    <w:name w:val="SC.10.319505"/>
    <w:uiPriority w:val="99"/>
    <w:rsid w:val="00614643"/>
    <w:rPr>
      <w:rFonts w:ascii="Times New Roman" w:hAnsi="Times New Roman" w:cs="Times New Roman"/>
      <w:b/>
      <w:bCs/>
      <w:i/>
      <w:iCs/>
      <w:color w:val="000000"/>
      <w:sz w:val="22"/>
      <w:szCs w:val="22"/>
    </w:rPr>
  </w:style>
  <w:style w:type="paragraph" w:styleId="BodyText">
    <w:name w:val="Body Text"/>
    <w:basedOn w:val="Normal"/>
    <w:link w:val="BodyTextChar"/>
    <w:uiPriority w:val="1"/>
    <w:qFormat/>
    <w:rsid w:val="00337408"/>
    <w:rPr>
      <w:sz w:val="20"/>
      <w:szCs w:val="20"/>
    </w:rPr>
  </w:style>
  <w:style w:type="character" w:customStyle="1" w:styleId="BodyTextChar">
    <w:name w:val="Body Text Char"/>
    <w:basedOn w:val="DefaultParagraphFont"/>
    <w:link w:val="BodyText"/>
    <w:uiPriority w:val="1"/>
    <w:rsid w:val="00337408"/>
    <w:rPr>
      <w:rFonts w:eastAsiaTheme="minorEastAsia"/>
      <w:lang w:eastAsia="en-US" w:bidi="he-IL"/>
    </w:rPr>
  </w:style>
  <w:style w:type="paragraph" w:customStyle="1" w:styleId="TableParagraph">
    <w:name w:val="Table Paragraph"/>
    <w:basedOn w:val="Normal"/>
    <w:uiPriority w:val="1"/>
    <w:qFormat/>
    <w:rsid w:val="00337408"/>
    <w:rPr>
      <w:sz w:val="24"/>
      <w:szCs w:val="24"/>
    </w:rPr>
  </w:style>
  <w:style w:type="paragraph" w:styleId="Date">
    <w:name w:val="Date"/>
    <w:basedOn w:val="Normal"/>
    <w:next w:val="Normal"/>
    <w:link w:val="DateChar"/>
    <w:rsid w:val="00BE7F0C"/>
  </w:style>
  <w:style w:type="character" w:customStyle="1" w:styleId="DateChar">
    <w:name w:val="Date Char"/>
    <w:basedOn w:val="DefaultParagraphFont"/>
    <w:link w:val="Date"/>
    <w:rsid w:val="00BE7F0C"/>
    <w:rPr>
      <w:sz w:val="18"/>
      <w:lang w:val="en-GB" w:eastAsia="en-US"/>
    </w:rPr>
  </w:style>
  <w:style w:type="paragraph" w:styleId="Title">
    <w:name w:val="Title"/>
    <w:basedOn w:val="Normal"/>
    <w:next w:val="Normal"/>
    <w:link w:val="TitleChar"/>
    <w:uiPriority w:val="1"/>
    <w:qFormat/>
    <w:rsid w:val="00E60693"/>
    <w:pPr>
      <w:spacing w:before="91"/>
      <w:ind w:left="1266" w:hanging="267"/>
    </w:pPr>
    <w:rPr>
      <w:rFonts w:ascii="Arial" w:hAnsi="Arial" w:cs="Arial"/>
      <w:b/>
      <w:bCs/>
      <w:sz w:val="24"/>
      <w:szCs w:val="24"/>
    </w:rPr>
  </w:style>
  <w:style w:type="character" w:customStyle="1" w:styleId="TitleChar">
    <w:name w:val="Title Char"/>
    <w:basedOn w:val="DefaultParagraphFont"/>
    <w:link w:val="Title"/>
    <w:uiPriority w:val="1"/>
    <w:rsid w:val="00E60693"/>
    <w:rPr>
      <w:rFonts w:ascii="Arial" w:eastAsiaTheme="minorEastAsia" w:hAnsi="Arial" w:cs="Arial"/>
      <w:b/>
      <w:bCs/>
      <w:sz w:val="24"/>
      <w:szCs w:val="24"/>
      <w:lang w:eastAsia="en-US" w:bidi="he-IL"/>
    </w:rPr>
  </w:style>
  <w:style w:type="character" w:customStyle="1" w:styleId="Underline">
    <w:name w:val="Underline"/>
    <w:uiPriority w:val="99"/>
    <w:rsid w:val="00180FF8"/>
  </w:style>
  <w:style w:type="character" w:styleId="Emphasis">
    <w:name w:val="Emphasis"/>
    <w:basedOn w:val="DefaultParagraphFont"/>
    <w:qFormat/>
    <w:rsid w:val="00A05C50"/>
    <w:rPr>
      <w:i/>
      <w:iCs/>
    </w:rPr>
  </w:style>
  <w:style w:type="character" w:customStyle="1" w:styleId="UnresolvedMention1">
    <w:name w:val="Unresolved Mention1"/>
    <w:basedOn w:val="DefaultParagraphFont"/>
    <w:uiPriority w:val="99"/>
    <w:semiHidden/>
    <w:unhideWhenUsed/>
    <w:rsid w:val="00662BE6"/>
    <w:rPr>
      <w:color w:val="605E5C"/>
      <w:shd w:val="clear" w:color="auto" w:fill="E1DFDD"/>
    </w:rPr>
  </w:style>
  <w:style w:type="character" w:customStyle="1" w:styleId="fontstyle01">
    <w:name w:val="fontstyle01"/>
    <w:basedOn w:val="DefaultParagraphFont"/>
    <w:rsid w:val="00353C95"/>
    <w:rPr>
      <w:rFonts w:ascii="Arial-BoldMT" w:hAnsi="Arial-BoldMT" w:hint="default"/>
      <w:b/>
      <w:bCs/>
      <w:i w:val="0"/>
      <w:iCs w:val="0"/>
      <w:color w:val="000000"/>
      <w:sz w:val="20"/>
      <w:szCs w:val="20"/>
    </w:rPr>
  </w:style>
  <w:style w:type="character" w:customStyle="1" w:styleId="Heading1Char">
    <w:name w:val="Heading 1 Char"/>
    <w:basedOn w:val="DefaultParagraphFont"/>
    <w:link w:val="Heading1"/>
    <w:uiPriority w:val="1"/>
    <w:rsid w:val="00337408"/>
    <w:rPr>
      <w:rFonts w:ascii="Calibri" w:eastAsiaTheme="minorEastAsia" w:hAnsi="Calibri" w:cs="Calibri"/>
      <w:b/>
      <w:bCs/>
      <w:sz w:val="28"/>
      <w:szCs w:val="28"/>
      <w:lang w:eastAsia="en-US" w:bidi="he-IL"/>
    </w:rPr>
  </w:style>
  <w:style w:type="character" w:customStyle="1" w:styleId="UnresolvedMention2">
    <w:name w:val="Unresolved Mention2"/>
    <w:basedOn w:val="DefaultParagraphFont"/>
    <w:uiPriority w:val="99"/>
    <w:semiHidden/>
    <w:unhideWhenUsed/>
    <w:rsid w:val="009E0E9E"/>
    <w:rPr>
      <w:color w:val="605E5C"/>
      <w:shd w:val="clear" w:color="auto" w:fill="E1DFDD"/>
    </w:rPr>
  </w:style>
  <w:style w:type="character" w:customStyle="1" w:styleId="Heading2Char">
    <w:name w:val="Heading 2 Char"/>
    <w:basedOn w:val="DefaultParagraphFont"/>
    <w:link w:val="Heading2"/>
    <w:uiPriority w:val="1"/>
    <w:rsid w:val="00337408"/>
    <w:rPr>
      <w:rFonts w:ascii="Arial" w:eastAsiaTheme="minorEastAsia" w:hAnsi="Arial" w:cs="Arial"/>
      <w:b/>
      <w:bCs/>
      <w:sz w:val="24"/>
      <w:szCs w:val="24"/>
      <w:lang w:eastAsia="en-US" w:bidi="he-IL"/>
    </w:rPr>
  </w:style>
  <w:style w:type="character" w:customStyle="1" w:styleId="Heading3Char">
    <w:name w:val="Heading 3 Char"/>
    <w:basedOn w:val="DefaultParagraphFont"/>
    <w:link w:val="Heading3"/>
    <w:uiPriority w:val="1"/>
    <w:rsid w:val="00337408"/>
    <w:rPr>
      <w:rFonts w:ascii="Calibri" w:eastAsiaTheme="minorEastAsia" w:hAnsi="Calibri" w:cs="Calibri"/>
      <w:sz w:val="23"/>
      <w:szCs w:val="23"/>
      <w:lang w:eastAsia="en-US" w:bidi="he-IL"/>
    </w:rPr>
  </w:style>
  <w:style w:type="character" w:customStyle="1" w:styleId="Heading6Char">
    <w:name w:val="Heading 6 Char"/>
    <w:basedOn w:val="DefaultParagraphFont"/>
    <w:link w:val="Heading6"/>
    <w:uiPriority w:val="1"/>
    <w:rsid w:val="00337408"/>
    <w:rPr>
      <w:rFonts w:ascii="Arial" w:eastAsiaTheme="minorEastAsia" w:hAnsi="Arial" w:cs="Arial"/>
      <w:b/>
      <w:bCs/>
      <w:lang w:eastAsia="en-US" w:bidi="he-IL"/>
    </w:rPr>
  </w:style>
  <w:style w:type="character" w:customStyle="1" w:styleId="Heading4Char">
    <w:name w:val="Heading 4 Char"/>
    <w:basedOn w:val="DefaultParagraphFont"/>
    <w:link w:val="Heading4"/>
    <w:uiPriority w:val="1"/>
    <w:rsid w:val="00337408"/>
    <w:rPr>
      <w:rFonts w:ascii="Arial" w:eastAsiaTheme="minorEastAsia" w:hAnsi="Arial" w:cs="Arial"/>
      <w:b/>
      <w:bCs/>
      <w:sz w:val="22"/>
      <w:szCs w:val="22"/>
      <w:lang w:eastAsia="en-US" w:bidi="he-IL"/>
    </w:rPr>
  </w:style>
  <w:style w:type="character" w:customStyle="1" w:styleId="Heading5Char">
    <w:name w:val="Heading 5 Char"/>
    <w:basedOn w:val="DefaultParagraphFont"/>
    <w:link w:val="Heading5"/>
    <w:uiPriority w:val="1"/>
    <w:rsid w:val="00337408"/>
    <w:rPr>
      <w:rFonts w:ascii="Calibri" w:eastAsiaTheme="minorEastAsia" w:hAnsi="Calibri" w:cs="Calibri"/>
      <w:b/>
      <w:bCs/>
      <w:sz w:val="21"/>
      <w:szCs w:val="21"/>
      <w:lang w:eastAsia="en-US" w:bidi="he-IL"/>
    </w:rPr>
  </w:style>
  <w:style w:type="character" w:styleId="UnresolvedMention">
    <w:name w:val="Unresolved Mention"/>
    <w:basedOn w:val="DefaultParagraphFont"/>
    <w:uiPriority w:val="99"/>
    <w:semiHidden/>
    <w:unhideWhenUsed/>
    <w:rsid w:val="005C7094"/>
    <w:rPr>
      <w:color w:val="605E5C"/>
      <w:shd w:val="clear" w:color="auto" w:fill="E1DFDD"/>
    </w:rPr>
  </w:style>
  <w:style w:type="character" w:customStyle="1" w:styleId="HeaderChar">
    <w:name w:val="Header Char"/>
    <w:basedOn w:val="DefaultParagraphFont"/>
    <w:link w:val="Header"/>
    <w:rsid w:val="004D783E"/>
    <w:rPr>
      <w:rFonts w:eastAsiaTheme="minorEastAsia"/>
      <w:b/>
      <w:sz w:val="28"/>
      <w:szCs w:val="22"/>
      <w:lang w:eastAsia="en-US" w:bidi="he-IL"/>
    </w:rPr>
  </w:style>
  <w:style w:type="character" w:customStyle="1" w:styleId="ListParagraphChar">
    <w:name w:val="List Paragraph Char"/>
    <w:basedOn w:val="DefaultParagraphFont"/>
    <w:link w:val="ListParagraph"/>
    <w:uiPriority w:val="1"/>
    <w:rsid w:val="004D783E"/>
    <w:rPr>
      <w:rFonts w:eastAsiaTheme="minorEastAsia"/>
      <w:sz w:val="24"/>
      <w:szCs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84152331">
      <w:bodyDiv w:val="1"/>
      <w:marLeft w:val="0"/>
      <w:marRight w:val="0"/>
      <w:marTop w:val="0"/>
      <w:marBottom w:val="0"/>
      <w:divBdr>
        <w:top w:val="none" w:sz="0" w:space="0" w:color="auto"/>
        <w:left w:val="none" w:sz="0" w:space="0" w:color="auto"/>
        <w:bottom w:val="none" w:sz="0" w:space="0" w:color="auto"/>
        <w:right w:val="none" w:sz="0" w:space="0" w:color="auto"/>
      </w:divBdr>
    </w:div>
    <w:div w:id="90862434">
      <w:bodyDiv w:val="1"/>
      <w:marLeft w:val="0"/>
      <w:marRight w:val="0"/>
      <w:marTop w:val="0"/>
      <w:marBottom w:val="0"/>
      <w:divBdr>
        <w:top w:val="none" w:sz="0" w:space="0" w:color="auto"/>
        <w:left w:val="none" w:sz="0" w:space="0" w:color="auto"/>
        <w:bottom w:val="none" w:sz="0" w:space="0" w:color="auto"/>
        <w:right w:val="none" w:sz="0" w:space="0" w:color="auto"/>
      </w:divBdr>
      <w:divsChild>
        <w:div w:id="1103496993">
          <w:marLeft w:val="547"/>
          <w:marRight w:val="0"/>
          <w:marTop w:val="120"/>
          <w:marBottom w:val="0"/>
          <w:divBdr>
            <w:top w:val="none" w:sz="0" w:space="0" w:color="auto"/>
            <w:left w:val="none" w:sz="0" w:space="0" w:color="auto"/>
            <w:bottom w:val="none" w:sz="0" w:space="0" w:color="auto"/>
            <w:right w:val="none" w:sz="0" w:space="0" w:color="auto"/>
          </w:divBdr>
        </w:div>
        <w:div w:id="1903127700">
          <w:marLeft w:val="1166"/>
          <w:marRight w:val="0"/>
          <w:marTop w:val="100"/>
          <w:marBottom w:val="0"/>
          <w:divBdr>
            <w:top w:val="none" w:sz="0" w:space="0" w:color="auto"/>
            <w:left w:val="none" w:sz="0" w:space="0" w:color="auto"/>
            <w:bottom w:val="none" w:sz="0" w:space="0" w:color="auto"/>
            <w:right w:val="none" w:sz="0" w:space="0" w:color="auto"/>
          </w:divBdr>
        </w:div>
        <w:div w:id="1743870790">
          <w:marLeft w:val="1800"/>
          <w:marRight w:val="0"/>
          <w:marTop w:val="90"/>
          <w:marBottom w:val="0"/>
          <w:divBdr>
            <w:top w:val="none" w:sz="0" w:space="0" w:color="auto"/>
            <w:left w:val="none" w:sz="0" w:space="0" w:color="auto"/>
            <w:bottom w:val="none" w:sz="0" w:space="0" w:color="auto"/>
            <w:right w:val="none" w:sz="0" w:space="0" w:color="auto"/>
          </w:divBdr>
        </w:div>
        <w:div w:id="118695769">
          <w:marLeft w:val="2520"/>
          <w:marRight w:val="0"/>
          <w:marTop w:val="80"/>
          <w:marBottom w:val="0"/>
          <w:divBdr>
            <w:top w:val="none" w:sz="0" w:space="0" w:color="auto"/>
            <w:left w:val="none" w:sz="0" w:space="0" w:color="auto"/>
            <w:bottom w:val="none" w:sz="0" w:space="0" w:color="auto"/>
            <w:right w:val="none" w:sz="0" w:space="0" w:color="auto"/>
          </w:divBdr>
        </w:div>
        <w:div w:id="747192328">
          <w:marLeft w:val="2520"/>
          <w:marRight w:val="0"/>
          <w:marTop w:val="80"/>
          <w:marBottom w:val="0"/>
          <w:divBdr>
            <w:top w:val="none" w:sz="0" w:space="0" w:color="auto"/>
            <w:left w:val="none" w:sz="0" w:space="0" w:color="auto"/>
            <w:bottom w:val="none" w:sz="0" w:space="0" w:color="auto"/>
            <w:right w:val="none" w:sz="0" w:space="0" w:color="auto"/>
          </w:divBdr>
        </w:div>
      </w:divsChild>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49180233">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59145747">
      <w:bodyDiv w:val="1"/>
      <w:marLeft w:val="0"/>
      <w:marRight w:val="0"/>
      <w:marTop w:val="0"/>
      <w:marBottom w:val="0"/>
      <w:divBdr>
        <w:top w:val="none" w:sz="0" w:space="0" w:color="auto"/>
        <w:left w:val="none" w:sz="0" w:space="0" w:color="auto"/>
        <w:bottom w:val="none" w:sz="0" w:space="0" w:color="auto"/>
        <w:right w:val="none" w:sz="0" w:space="0" w:color="auto"/>
      </w:divBdr>
      <w:divsChild>
        <w:div w:id="201555487">
          <w:marLeft w:val="1166"/>
          <w:marRight w:val="0"/>
          <w:marTop w:val="100"/>
          <w:marBottom w:val="0"/>
          <w:divBdr>
            <w:top w:val="none" w:sz="0" w:space="0" w:color="auto"/>
            <w:left w:val="none" w:sz="0" w:space="0" w:color="auto"/>
            <w:bottom w:val="none" w:sz="0" w:space="0" w:color="auto"/>
            <w:right w:val="none" w:sz="0" w:space="0" w:color="auto"/>
          </w:divBdr>
        </w:div>
        <w:div w:id="661784430">
          <w:marLeft w:val="1886"/>
          <w:marRight w:val="0"/>
          <w:marTop w:val="90"/>
          <w:marBottom w:val="0"/>
          <w:divBdr>
            <w:top w:val="none" w:sz="0" w:space="0" w:color="auto"/>
            <w:left w:val="none" w:sz="0" w:space="0" w:color="auto"/>
            <w:bottom w:val="none" w:sz="0" w:space="0" w:color="auto"/>
            <w:right w:val="none" w:sz="0" w:space="0" w:color="auto"/>
          </w:divBdr>
        </w:div>
      </w:divsChild>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0064123">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45493858">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1896593">
      <w:bodyDiv w:val="1"/>
      <w:marLeft w:val="0"/>
      <w:marRight w:val="0"/>
      <w:marTop w:val="0"/>
      <w:marBottom w:val="0"/>
      <w:divBdr>
        <w:top w:val="none" w:sz="0" w:space="0" w:color="auto"/>
        <w:left w:val="none" w:sz="0" w:space="0" w:color="auto"/>
        <w:bottom w:val="none" w:sz="0" w:space="0" w:color="auto"/>
        <w:right w:val="none" w:sz="0" w:space="0" w:color="auto"/>
      </w:divBdr>
      <w:divsChild>
        <w:div w:id="1477334510">
          <w:marLeft w:val="547"/>
          <w:marRight w:val="0"/>
          <w:marTop w:val="120"/>
          <w:marBottom w:val="0"/>
          <w:divBdr>
            <w:top w:val="none" w:sz="0" w:space="0" w:color="auto"/>
            <w:left w:val="none" w:sz="0" w:space="0" w:color="auto"/>
            <w:bottom w:val="none" w:sz="0" w:space="0" w:color="auto"/>
            <w:right w:val="none" w:sz="0" w:space="0" w:color="auto"/>
          </w:divBdr>
        </w:div>
      </w:divsChild>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308966">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9613087">
      <w:bodyDiv w:val="1"/>
      <w:marLeft w:val="0"/>
      <w:marRight w:val="0"/>
      <w:marTop w:val="0"/>
      <w:marBottom w:val="0"/>
      <w:divBdr>
        <w:top w:val="none" w:sz="0" w:space="0" w:color="auto"/>
        <w:left w:val="none" w:sz="0" w:space="0" w:color="auto"/>
        <w:bottom w:val="none" w:sz="0" w:space="0" w:color="auto"/>
        <w:right w:val="none" w:sz="0" w:space="0" w:color="auto"/>
      </w:divBdr>
      <w:divsChild>
        <w:div w:id="480536394">
          <w:marLeft w:val="547"/>
          <w:marRight w:val="0"/>
          <w:marTop w:val="115"/>
          <w:marBottom w:val="0"/>
          <w:divBdr>
            <w:top w:val="none" w:sz="0" w:space="0" w:color="auto"/>
            <w:left w:val="none" w:sz="0" w:space="0" w:color="auto"/>
            <w:bottom w:val="none" w:sz="0" w:space="0" w:color="auto"/>
            <w:right w:val="none" w:sz="0" w:space="0" w:color="auto"/>
          </w:divBdr>
        </w:div>
        <w:div w:id="358623994">
          <w:marLeft w:val="1166"/>
          <w:marRight w:val="0"/>
          <w:marTop w:val="96"/>
          <w:marBottom w:val="0"/>
          <w:divBdr>
            <w:top w:val="none" w:sz="0" w:space="0" w:color="auto"/>
            <w:left w:val="none" w:sz="0" w:space="0" w:color="auto"/>
            <w:bottom w:val="none" w:sz="0" w:space="0" w:color="auto"/>
            <w:right w:val="none" w:sz="0" w:space="0" w:color="auto"/>
          </w:divBdr>
        </w:div>
      </w:divsChild>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6456066">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88374464">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9009015">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0704708">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093559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0796114">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91348609">
      <w:bodyDiv w:val="1"/>
      <w:marLeft w:val="0"/>
      <w:marRight w:val="0"/>
      <w:marTop w:val="0"/>
      <w:marBottom w:val="0"/>
      <w:divBdr>
        <w:top w:val="none" w:sz="0" w:space="0" w:color="auto"/>
        <w:left w:val="none" w:sz="0" w:space="0" w:color="auto"/>
        <w:bottom w:val="none" w:sz="0" w:space="0" w:color="auto"/>
        <w:right w:val="none" w:sz="0" w:space="0" w:color="auto"/>
      </w:divBdr>
      <w:divsChild>
        <w:div w:id="2052076157">
          <w:marLeft w:val="547"/>
          <w:marRight w:val="0"/>
          <w:marTop w:val="115"/>
          <w:marBottom w:val="0"/>
          <w:divBdr>
            <w:top w:val="none" w:sz="0" w:space="0" w:color="auto"/>
            <w:left w:val="none" w:sz="0" w:space="0" w:color="auto"/>
            <w:bottom w:val="none" w:sz="0" w:space="0" w:color="auto"/>
            <w:right w:val="none" w:sz="0" w:space="0" w:color="auto"/>
          </w:divBdr>
        </w:div>
      </w:divsChild>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ik.klein@huawei.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Lei2</b:Tag>
    <b:SourceType>ConferenceProceedings</b:SourceType>
    <b:Guid>{1DEA5495-0EFB-497D-8B71-B2447A584971}</b:Guid>
    <b:Author>
      <b:Author>
        <b:Corporate>Leif Wilhelmsson (Ericsson)</b:Corporate>
      </b:Author>
    </b:Author>
    <b:Title>17/1522r2 Meeting Minutes Sep 2017</b:Title>
    <b:RefOrder>4</b:RefOrder>
  </b:Source>
  <b:Source>
    <b:Tag>Placeholder2</b:Tag>
    <b:SourceType>ConferenceProceedings</b:SourceType>
    <b:Guid>{E1339103-6AA9-4A13-B68B-E3E7E441218D}</b:Guid>
    <b:Author>
      <b:Author>
        <b:Corporate>Alfred Asterjadhi (Qualcomm)</b:Corporate>
      </b:Author>
    </b:Author>
    <b:Title>17/1004r4 Considerations on WUR frame format</b:Title>
    <b:RefOrder>37</b:RefOrder>
  </b:Source>
  <b:Source>
    <b:Tag>Lei3</b:Tag>
    <b:SourceType>ConferenceProceedings</b:SourceType>
    <b:Guid>{DE2D767B-83C2-428A-ADD8-DC905BB8A65D}</b:Guid>
    <b:Author>
      <b:Author>
        <b:Corporate>Leif Wilhelmsson (Ericsson)</b:Corporate>
      </b:Author>
    </b:Author>
    <b:Title>17/1800r0 Meeting Minutes Nov 2017</b:Title>
    <b:RefOrder>6</b:RefOrder>
  </b:Source>
  <b:Source>
    <b:Tag>Alf</b:Tag>
    <b:SourceType>ConferenceProceedings</b:SourceType>
    <b:Guid>{F5059380-3BF0-4F65-8577-F3D4A0491E4D}</b:Guid>
    <b:Author>
      <b:Author>
        <b:Corporate>Alfred Asterjadhi (Qualcomm Inc.)</b:Corporate>
      </b:Author>
    </b:Author>
    <b:Title>17/1645r3 WUR frame format-follow up</b:Title>
    <b:RefOrder>48</b:RefOrder>
  </b:Source>
  <b:Source>
    <b:Tag>Jeo3</b:Tag>
    <b:SourceType>ConferenceProceedings</b:SourceType>
    <b:Guid>{7718303C-8981-4FFF-97B2-CD0EC9550300}</b:Guid>
    <b:Author>
      <b:Author>
        <b:Corporate>Jeongki Kim (LG Electronics)</b:Corporate>
      </b:Author>
    </b:Author>
    <b:Title>17/1638r6 WUR Frame format follow-up</b:Title>
    <b:RefOrder>31</b:RefOrder>
  </b:Source>
  <b:Source>
    <b:Tag>Guo</b:Tag>
    <b:SourceType>ConferenceProceedings</b:SourceType>
    <b:Guid>{C80FDA54-CA59-4397-81FA-130F445D867A}</b:Guid>
    <b:Author>
      <b:Author>
        <b:Corporate>Guoqing Li (Apple Inc.)</b:Corporate>
      </b:Author>
    </b:Author>
    <b:Title>16/1608r7 WUR Discovery Frame for Smart Scanning</b:Title>
    <b:RefOrder>47</b:RefOrder>
  </b:Source>
  <b:Source>
    <b:Tag>Lei5</b:Tag>
    <b:SourceType>ConferenceProceedings</b:SourceType>
    <b:Guid>{82EC6DEF-3A87-4E4C-A6F3-234D4ECDB26D}</b:Guid>
    <b:Author>
      <b:Author>
        <b:Corporate>Leif Wilhelmsson (Ericsson)</b:Corporate>
      </b:Author>
    </b:Author>
    <b:Title>18/270r0 Meeting Minutes Jan 2018</b:Title>
    <b:RefOrder>7</b:RefOrder>
  </b:Source>
  <b:Source>
    <b:Tag>Alf1</b:Tag>
    <b:SourceType>ConferenceProceedings</b:SourceType>
    <b:Guid>{8B364A51-227D-455F-8A5B-5DE776E925D2}</b:Guid>
    <b:Author>
      <b:Author>
        <b:Corporate>Alfred Asterjadhi (Qualcomm Inc.)</b:Corporate>
      </b:Author>
    </b:Author>
    <b:Title>18/94r1 Fixing TBDs in WUR frames</b:Title>
    <b:RefOrder>53</b:RefOrder>
  </b:Source>
  <b:Source>
    <b:Tag>Lei6</b:Tag>
    <b:SourceType>ConferenceProceedings</b:SourceType>
    <b:Guid>{F08C7342-FAEC-408E-B97D-70005FEF042E}</b:Guid>
    <b:Author>
      <b:Author>
        <b:Corporate>Leif Wilhelmsson (Ericsson)</b:Corporate>
      </b:Author>
    </b:Author>
    <b:Title>18/0607r0 Meeting Minutes March 2018</b:Title>
    <b:RefOrder>8</b:RefOrder>
  </b:Source>
  <b:Source>
    <b:Tag>Jia3</b:Tag>
    <b:SourceType>ConferenceProceedings</b:SourceType>
    <b:Guid>{D54BEB16-B40F-4A0E-9F63-06A87269EBE8}</b:Guid>
    <b:Author>
      <b:Author>
        <b:Corporate> Jianhan Liu (Mediatek)</b:Corporate>
      </b:Author>
    </b:Author>
    <b:Title>17/1625r6 Efficient FDMA MU Transmission Schemes for WUR WLAN</b:Title>
    <b:RefOrder>28</b:RefOrder>
  </b:Source>
  <b:Source>
    <b:Tag>19_1755r13</b:Tag>
    <b:SourceType>JournalArticle</b:SourceType>
    <b:Guid>{1D99716A-2E77-439A-91DA-C94BB38A50CF}</b:Guid>
    <b:Author>
      <b:Author>
        <b:Corporate>TGbe</b:Corporate>
      </b:Author>
    </b:Author>
    <b:Title>Compendium of motions related to the contents of the TGbe specification framework document</b:Title>
    <b:JournalName>19/1755r13</b:JournalName>
    <b:Year>December 2020</b:Year>
    <b:RefOrder>35</b:RefOrder>
  </b:Source>
  <b:Source>
    <b:Tag>20_1358r5</b:Tag>
    <b:SourceType>JournalArticle</b:SourceType>
    <b:Guid>{2522710E-0992-422C-94EE-A4A313F9C3E0}</b:Guid>
    <b:Author>
      <b:Author>
        <b:Corporate>Yongho Seok (MediaTek)</b:Corporate>
      </b:Author>
    </b:Author>
    <b:Title>Multi-link operation management</b:Title>
    <b:JournalName>19/1358r5</b:JournalName>
    <b:Year>November 2020</b:Year>
    <b:RefOrder>218</b:RefOrder>
  </b:Source>
</b:Sources>
</file>

<file path=customXml/itemProps1.xml><?xml version="1.0" encoding="utf-8"?>
<ds:datastoreItem xmlns:ds="http://schemas.openxmlformats.org/officeDocument/2006/customXml" ds:itemID="{5BFA0AB1-A210-4068-B978-8A5817233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1161</Words>
  <Characters>6622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7768</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CTPClassification=CTP_NT</cp:keywords>
  <dc:description/>
  <cp:lastModifiedBy/>
  <cp:revision>1</cp:revision>
  <dcterms:created xsi:type="dcterms:W3CDTF">2023-07-11T07:48:00Z</dcterms:created>
  <dcterms:modified xsi:type="dcterms:W3CDTF">2023-08-24T10:34:00Z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0600427a-acea-4d3c-a74b-c8542fe4558b</vt:lpwstr>
  </property>
  <property fmtid="{D5CDD505-2E9C-101B-9397-08002B2CF9AE}" pid="3" name="CTP_TimeStamp">
    <vt:lpwstr>2018-05-02 12:19:41Z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2015_ms_pID_725343">
    <vt:lpwstr>(3)uZMykuMqZ30arhsxMk1FziQKQd62/1F3U8cei+7fj0er2AqYV2M59UMUiFZVc3WgxO8c/F65
dFspBQMUFcvBKqB9AgyWcyy9gD8QQUXKR+p16t562MfFq/a3eSCMldWeZcj2luFwPCizWz75
a3cUhNeX1fRmeXQRTyAHcoKl7rpZmJN1EqFAAKD4owdcfE6P7q9ypmOpMa+MWFvQLJlqAk97
Ut5D9TqLhIZFp/uZzN</vt:lpwstr>
  </property>
  <property fmtid="{D5CDD505-2E9C-101B-9397-08002B2CF9AE}" pid="9" name="_2015_ms_pID_7253431">
    <vt:lpwstr>UVTAwlTByESEfg0YQO+qqrMJaRdfzIllYG+5GpvMTope8NEbrDia43
af37fZfYKJHhgi2yQPUS7bn4T7Ry5feWJzVyxL3GRyGundTMvGqMGaeg05tUkAbP0H6u6Nmd
5dsT+3vW8Gmlc+8r2xLSnzXaYZ/dPJrQ6QFDlcU0VLixLT5zokMzeSwvJMLBdT25yPP0vY29
MgpME18I811DSZAgppcHU+1nQgCveEp87bGK</vt:lpwstr>
  </property>
  <property fmtid="{D5CDD505-2E9C-101B-9397-08002B2CF9AE}" pid="10" name="_2015_ms_pID_7253432">
    <vt:lpwstr>dA==</vt:lpwstr>
  </property>
</Properties>
</file>