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51B2C25F" w:rsidR="006F118D" w:rsidRPr="00CC2C3C" w:rsidRDefault="006F118D" w:rsidP="006F118D">
            <w:pPr>
              <w:pStyle w:val="T2"/>
              <w:suppressAutoHyphens/>
              <w:spacing w:before="120" w:after="120"/>
              <w:ind w:left="0"/>
              <w:rPr>
                <w:b w:val="0"/>
              </w:rPr>
            </w:pPr>
            <w:r>
              <w:rPr>
                <w:b w:val="0"/>
              </w:rPr>
              <w:t>LB 2</w:t>
            </w:r>
            <w:r w:rsidR="00101C56">
              <w:rPr>
                <w:b w:val="0"/>
              </w:rPr>
              <w:t>7</w:t>
            </w:r>
            <w:r w:rsidR="00DA5658">
              <w:rPr>
                <w:b w:val="0"/>
              </w:rPr>
              <w:t>5</w:t>
            </w:r>
            <w:r>
              <w:rPr>
                <w:b w:val="0"/>
              </w:rPr>
              <w:t xml:space="preserve"> </w:t>
            </w:r>
            <w:r w:rsidRPr="00F22431">
              <w:rPr>
                <w:b w:val="0"/>
              </w:rPr>
              <w:t>Resolution fo</w:t>
            </w:r>
            <w:r w:rsidR="00745FD9">
              <w:rPr>
                <w:b w:val="0"/>
              </w:rPr>
              <w:t>r</w:t>
            </w:r>
            <w:r w:rsidR="00BF090A">
              <w:rPr>
                <w:b w:val="0"/>
              </w:rPr>
              <w:t xml:space="preserve"> </w:t>
            </w:r>
            <w:r w:rsidR="00DA5658">
              <w:rPr>
                <w:b w:val="0"/>
              </w:rPr>
              <w:t xml:space="preserve">CIDs assigned to Abhi – Part </w:t>
            </w:r>
            <w:r w:rsidR="00F372E1">
              <w:rPr>
                <w:b w:val="0"/>
              </w:rPr>
              <w:t>2</w:t>
            </w:r>
          </w:p>
        </w:tc>
      </w:tr>
      <w:tr w:rsidR="00A353D7" w:rsidRPr="00CC2C3C" w14:paraId="5101EAE9" w14:textId="77777777" w:rsidTr="007836FF">
        <w:trPr>
          <w:trHeight w:val="269"/>
          <w:jc w:val="center"/>
        </w:trPr>
        <w:tc>
          <w:tcPr>
            <w:tcW w:w="9576" w:type="dxa"/>
            <w:gridSpan w:val="5"/>
            <w:vAlign w:val="center"/>
          </w:tcPr>
          <w:p w14:paraId="3704DF93" w14:textId="1C627B9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D7D89">
              <w:rPr>
                <w:b w:val="0"/>
                <w:sz w:val="20"/>
              </w:rPr>
              <w:t>August</w:t>
            </w:r>
            <w:r w:rsidR="006F118D">
              <w:rPr>
                <w:b w:val="0"/>
                <w:sz w:val="20"/>
              </w:rPr>
              <w:t xml:space="preserve"> </w:t>
            </w:r>
            <w:r w:rsidR="001C7904">
              <w:rPr>
                <w:b w:val="0"/>
                <w:sz w:val="20"/>
              </w:rPr>
              <w:t>2</w:t>
            </w:r>
            <w:r w:rsidR="001D7D89">
              <w:rPr>
                <w:b w:val="0"/>
                <w:sz w:val="20"/>
              </w:rPr>
              <w:t>2</w:t>
            </w:r>
            <w:r w:rsidR="00B23AAA">
              <w:rPr>
                <w:b w:val="0"/>
                <w:sz w:val="20"/>
              </w:rPr>
              <w:t>, 20</w:t>
            </w:r>
            <w:r w:rsidR="00D11553">
              <w:rPr>
                <w:b w:val="0"/>
                <w:sz w:val="20"/>
              </w:rPr>
              <w:t>2</w:t>
            </w:r>
            <w:r w:rsidR="009F3943">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D7D89" w:rsidRPr="00CC2C3C" w14:paraId="5BBCF8B6" w14:textId="77777777" w:rsidTr="00FE052F">
        <w:trPr>
          <w:jc w:val="center"/>
        </w:trPr>
        <w:tc>
          <w:tcPr>
            <w:tcW w:w="1705" w:type="dxa"/>
            <w:vAlign w:val="center"/>
          </w:tcPr>
          <w:p w14:paraId="4409854E"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3C4BEA76"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76E84A3"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75E33DE6"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29CA94D8" w14:textId="77777777" w:rsidR="001D7D89" w:rsidRDefault="001D7D89" w:rsidP="00FE052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1D7D89" w:rsidRPr="00CC2C3C" w14:paraId="28E30BEC" w14:textId="77777777" w:rsidTr="00FE052F">
        <w:trPr>
          <w:jc w:val="center"/>
        </w:trPr>
        <w:tc>
          <w:tcPr>
            <w:tcW w:w="1705" w:type="dxa"/>
            <w:vAlign w:val="center"/>
          </w:tcPr>
          <w:p w14:paraId="7B9E3A93"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03A1F27" w14:textId="77777777" w:rsidR="001D7D89" w:rsidRDefault="001D7D89" w:rsidP="00FE052F">
            <w:pPr>
              <w:pStyle w:val="T2"/>
              <w:suppressAutoHyphens/>
              <w:spacing w:after="0"/>
              <w:ind w:left="0" w:right="0"/>
              <w:jc w:val="left"/>
              <w:rPr>
                <w:b w:val="0"/>
                <w:sz w:val="18"/>
                <w:szCs w:val="18"/>
                <w:lang w:eastAsia="ko-KR"/>
              </w:rPr>
            </w:pPr>
          </w:p>
        </w:tc>
        <w:tc>
          <w:tcPr>
            <w:tcW w:w="2175" w:type="dxa"/>
          </w:tcPr>
          <w:p w14:paraId="50C9D77C"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6A5C925A"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7C677AE8" w14:textId="77777777" w:rsidR="001D7D89" w:rsidRDefault="001D7D89" w:rsidP="00FE052F">
            <w:pPr>
              <w:pStyle w:val="T2"/>
              <w:suppressAutoHyphens/>
              <w:spacing w:after="0"/>
              <w:ind w:left="0" w:right="0"/>
              <w:jc w:val="left"/>
              <w:rPr>
                <w:b w:val="0"/>
                <w:sz w:val="16"/>
                <w:szCs w:val="18"/>
                <w:lang w:eastAsia="ko-KR"/>
              </w:rPr>
            </w:pPr>
          </w:p>
        </w:tc>
      </w:tr>
      <w:tr w:rsidR="001D7D89" w:rsidRPr="00CC2C3C" w14:paraId="710FAA76" w14:textId="77777777" w:rsidTr="00FE052F">
        <w:trPr>
          <w:jc w:val="center"/>
        </w:trPr>
        <w:tc>
          <w:tcPr>
            <w:tcW w:w="1705" w:type="dxa"/>
            <w:vAlign w:val="center"/>
          </w:tcPr>
          <w:p w14:paraId="294D171B"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D7C2D65" w14:textId="77777777" w:rsidR="001D7D89" w:rsidRDefault="001D7D89" w:rsidP="00FE052F">
            <w:pPr>
              <w:pStyle w:val="T2"/>
              <w:suppressAutoHyphens/>
              <w:spacing w:after="0"/>
              <w:ind w:left="0" w:right="0"/>
              <w:jc w:val="left"/>
              <w:rPr>
                <w:b w:val="0"/>
                <w:sz w:val="18"/>
                <w:szCs w:val="18"/>
                <w:lang w:eastAsia="ko-KR"/>
              </w:rPr>
            </w:pPr>
          </w:p>
        </w:tc>
        <w:tc>
          <w:tcPr>
            <w:tcW w:w="2175" w:type="dxa"/>
          </w:tcPr>
          <w:p w14:paraId="6FE63336"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6D478F4F"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6D51AABB" w14:textId="77777777" w:rsidR="001D7D89" w:rsidRDefault="001D7D89" w:rsidP="00FE052F">
            <w:pPr>
              <w:pStyle w:val="T2"/>
              <w:suppressAutoHyphens/>
              <w:spacing w:after="0"/>
              <w:ind w:left="0" w:right="0"/>
              <w:jc w:val="left"/>
              <w:rPr>
                <w:b w:val="0"/>
                <w:sz w:val="16"/>
                <w:szCs w:val="18"/>
                <w:lang w:eastAsia="ko-KR"/>
              </w:rPr>
            </w:pPr>
          </w:p>
        </w:tc>
      </w:tr>
      <w:tr w:rsidR="001D7D89" w:rsidRPr="00CC2C3C" w14:paraId="7150CEEC" w14:textId="77777777" w:rsidTr="00FE052F">
        <w:trPr>
          <w:jc w:val="center"/>
        </w:trPr>
        <w:tc>
          <w:tcPr>
            <w:tcW w:w="1705" w:type="dxa"/>
            <w:vAlign w:val="center"/>
          </w:tcPr>
          <w:p w14:paraId="010B6BAE" w14:textId="77777777" w:rsidR="001D7D89" w:rsidRPr="000A26E7" w:rsidRDefault="001D7D89" w:rsidP="00FE052F">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2E2E9A99" w14:textId="77777777" w:rsidR="001D7D89" w:rsidRPr="000A26E7" w:rsidRDefault="001D7D89" w:rsidP="00FE052F">
            <w:pPr>
              <w:pStyle w:val="T2"/>
              <w:suppressAutoHyphens/>
              <w:spacing w:after="0"/>
              <w:ind w:left="0" w:right="0"/>
              <w:jc w:val="left"/>
              <w:rPr>
                <w:b w:val="0"/>
                <w:sz w:val="18"/>
                <w:szCs w:val="18"/>
                <w:lang w:eastAsia="ko-KR"/>
              </w:rPr>
            </w:pPr>
          </w:p>
        </w:tc>
        <w:tc>
          <w:tcPr>
            <w:tcW w:w="2175" w:type="dxa"/>
            <w:vAlign w:val="center"/>
          </w:tcPr>
          <w:p w14:paraId="4CEDB5C0"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566267BE" w14:textId="77777777" w:rsidR="001D7D89" w:rsidRPr="000A26E7" w:rsidRDefault="001D7D89" w:rsidP="00FE052F">
            <w:pPr>
              <w:pStyle w:val="T2"/>
              <w:suppressAutoHyphens/>
              <w:spacing w:after="0"/>
              <w:ind w:left="0" w:right="0"/>
              <w:jc w:val="left"/>
              <w:rPr>
                <w:b w:val="0"/>
                <w:sz w:val="18"/>
                <w:szCs w:val="18"/>
                <w:lang w:eastAsia="ko-KR"/>
              </w:rPr>
            </w:pPr>
          </w:p>
        </w:tc>
        <w:tc>
          <w:tcPr>
            <w:tcW w:w="2291" w:type="dxa"/>
            <w:vAlign w:val="center"/>
          </w:tcPr>
          <w:p w14:paraId="1832D638" w14:textId="77777777" w:rsidR="001D7D89" w:rsidRPr="000A26E7" w:rsidRDefault="001D7D89" w:rsidP="00FE052F">
            <w:pPr>
              <w:pStyle w:val="T2"/>
              <w:suppressAutoHyphens/>
              <w:spacing w:after="0"/>
              <w:ind w:left="0" w:right="0"/>
              <w:jc w:val="left"/>
              <w:rPr>
                <w:b w:val="0"/>
                <w:sz w:val="16"/>
                <w:szCs w:val="18"/>
                <w:lang w:eastAsia="ko-KR"/>
              </w:rPr>
            </w:pPr>
          </w:p>
        </w:tc>
      </w:tr>
      <w:tr w:rsidR="001D7D89" w:rsidRPr="00CC2C3C" w14:paraId="06E5FE37" w14:textId="77777777" w:rsidTr="00FE052F">
        <w:trPr>
          <w:jc w:val="center"/>
        </w:trPr>
        <w:tc>
          <w:tcPr>
            <w:tcW w:w="1705" w:type="dxa"/>
            <w:vAlign w:val="center"/>
          </w:tcPr>
          <w:p w14:paraId="441F36DC"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7C886AF6" w14:textId="77777777" w:rsidR="001D7D89" w:rsidRDefault="001D7D89" w:rsidP="00FE052F">
            <w:pPr>
              <w:pStyle w:val="T2"/>
              <w:suppressAutoHyphens/>
              <w:spacing w:after="0"/>
              <w:ind w:left="0" w:right="0"/>
              <w:jc w:val="left"/>
              <w:rPr>
                <w:b w:val="0"/>
                <w:sz w:val="18"/>
                <w:szCs w:val="18"/>
                <w:lang w:eastAsia="ko-KR"/>
              </w:rPr>
            </w:pPr>
          </w:p>
        </w:tc>
        <w:tc>
          <w:tcPr>
            <w:tcW w:w="2175" w:type="dxa"/>
          </w:tcPr>
          <w:p w14:paraId="187C65CB" w14:textId="77777777" w:rsidR="001D7D89" w:rsidRPr="000A26E7" w:rsidRDefault="001D7D89" w:rsidP="00FE052F">
            <w:pPr>
              <w:pStyle w:val="T2"/>
              <w:suppressAutoHyphens/>
              <w:spacing w:after="0"/>
              <w:ind w:left="0" w:right="0"/>
              <w:jc w:val="left"/>
              <w:rPr>
                <w:b w:val="0"/>
                <w:sz w:val="18"/>
                <w:szCs w:val="18"/>
                <w:lang w:eastAsia="ko-KR"/>
              </w:rPr>
            </w:pPr>
          </w:p>
        </w:tc>
        <w:tc>
          <w:tcPr>
            <w:tcW w:w="1710" w:type="dxa"/>
            <w:vAlign w:val="center"/>
          </w:tcPr>
          <w:p w14:paraId="7759CB20" w14:textId="77777777" w:rsidR="001D7D89" w:rsidRPr="00BF7A21" w:rsidRDefault="001D7D89" w:rsidP="00FE052F">
            <w:pPr>
              <w:pStyle w:val="T2"/>
              <w:suppressAutoHyphens/>
              <w:spacing w:after="0"/>
              <w:ind w:left="0" w:right="0"/>
              <w:jc w:val="left"/>
              <w:rPr>
                <w:b w:val="0"/>
                <w:sz w:val="18"/>
                <w:szCs w:val="18"/>
                <w:lang w:eastAsia="ko-KR"/>
              </w:rPr>
            </w:pPr>
          </w:p>
        </w:tc>
        <w:tc>
          <w:tcPr>
            <w:tcW w:w="2291" w:type="dxa"/>
            <w:vAlign w:val="center"/>
          </w:tcPr>
          <w:p w14:paraId="4AD2752C" w14:textId="77777777" w:rsidR="001D7D89" w:rsidRPr="00BF7A21" w:rsidRDefault="001D7D89" w:rsidP="00FE052F">
            <w:pPr>
              <w:pStyle w:val="T2"/>
              <w:suppressAutoHyphens/>
              <w:spacing w:after="0"/>
              <w:ind w:left="0" w:right="0"/>
              <w:jc w:val="left"/>
              <w:rPr>
                <w:b w:val="0"/>
                <w:sz w:val="16"/>
                <w:szCs w:val="18"/>
                <w:lang w:eastAsia="ko-KR"/>
              </w:rPr>
            </w:pPr>
          </w:p>
        </w:tc>
      </w:tr>
      <w:tr w:rsidR="001D7D89" w:rsidRPr="00CC2C3C" w14:paraId="0D844655" w14:textId="77777777" w:rsidTr="00FE052F">
        <w:trPr>
          <w:jc w:val="center"/>
        </w:trPr>
        <w:tc>
          <w:tcPr>
            <w:tcW w:w="1705" w:type="dxa"/>
            <w:vAlign w:val="center"/>
          </w:tcPr>
          <w:p w14:paraId="405646AB" w14:textId="77777777" w:rsidR="001D7D89" w:rsidRPr="00CC2C3C" w:rsidRDefault="001D7D89" w:rsidP="00FE052F">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8E1DAEC" w14:textId="77777777" w:rsidR="001D7D89" w:rsidRPr="00CC2C3C" w:rsidRDefault="001D7D89" w:rsidP="00FE052F">
            <w:pPr>
              <w:pStyle w:val="T2"/>
              <w:suppressAutoHyphens/>
              <w:spacing w:after="0"/>
              <w:ind w:left="0" w:right="0"/>
              <w:jc w:val="left"/>
              <w:rPr>
                <w:b w:val="0"/>
                <w:sz w:val="20"/>
              </w:rPr>
            </w:pPr>
          </w:p>
        </w:tc>
        <w:tc>
          <w:tcPr>
            <w:tcW w:w="2175" w:type="dxa"/>
          </w:tcPr>
          <w:p w14:paraId="1B98708B" w14:textId="77777777" w:rsidR="001D7D89" w:rsidRPr="00CC2C3C" w:rsidRDefault="001D7D89" w:rsidP="00FE052F">
            <w:pPr>
              <w:pStyle w:val="T2"/>
              <w:suppressAutoHyphens/>
              <w:spacing w:after="0"/>
              <w:ind w:left="0" w:right="0"/>
              <w:jc w:val="left"/>
              <w:rPr>
                <w:b w:val="0"/>
                <w:sz w:val="20"/>
              </w:rPr>
            </w:pPr>
          </w:p>
        </w:tc>
        <w:tc>
          <w:tcPr>
            <w:tcW w:w="1710" w:type="dxa"/>
            <w:vAlign w:val="center"/>
          </w:tcPr>
          <w:p w14:paraId="4222520C" w14:textId="77777777" w:rsidR="001D7D89" w:rsidRPr="00CC2C3C" w:rsidRDefault="001D7D89" w:rsidP="00FE052F">
            <w:pPr>
              <w:pStyle w:val="T2"/>
              <w:suppressAutoHyphens/>
              <w:spacing w:after="0"/>
              <w:ind w:left="0" w:right="0"/>
              <w:jc w:val="left"/>
              <w:rPr>
                <w:b w:val="0"/>
                <w:sz w:val="20"/>
              </w:rPr>
            </w:pPr>
          </w:p>
        </w:tc>
        <w:tc>
          <w:tcPr>
            <w:tcW w:w="2291" w:type="dxa"/>
            <w:vAlign w:val="center"/>
          </w:tcPr>
          <w:p w14:paraId="39B27020" w14:textId="77777777" w:rsidR="001D7D89" w:rsidRPr="000A26E7" w:rsidRDefault="001D7D89" w:rsidP="00FE052F">
            <w:pPr>
              <w:pStyle w:val="T2"/>
              <w:suppressAutoHyphens/>
              <w:spacing w:after="0"/>
              <w:ind w:left="0" w:right="0"/>
              <w:jc w:val="left"/>
              <w:rPr>
                <w:b w:val="0"/>
                <w:sz w:val="16"/>
              </w:rPr>
            </w:pPr>
          </w:p>
        </w:tc>
      </w:tr>
      <w:tr w:rsidR="001D7D89" w:rsidRPr="00CC2C3C" w14:paraId="1FA371AB" w14:textId="77777777" w:rsidTr="00FE052F">
        <w:trPr>
          <w:jc w:val="center"/>
        </w:trPr>
        <w:tc>
          <w:tcPr>
            <w:tcW w:w="1705" w:type="dxa"/>
            <w:tcBorders>
              <w:top w:val="single" w:sz="4" w:space="0" w:color="auto"/>
              <w:left w:val="single" w:sz="4" w:space="0" w:color="auto"/>
              <w:bottom w:val="single" w:sz="4" w:space="0" w:color="auto"/>
            </w:tcBorders>
            <w:vAlign w:val="center"/>
          </w:tcPr>
          <w:p w14:paraId="268AE207" w14:textId="77777777" w:rsidR="001D7D89" w:rsidRDefault="001D7D89" w:rsidP="00FE052F">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390DF465" w14:textId="77777777" w:rsidR="001D7D89" w:rsidRPr="008D784E" w:rsidRDefault="001D7D89" w:rsidP="00FE052F">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676595F7" w14:textId="77777777" w:rsidR="001D7D89" w:rsidRPr="00CC2C3C" w:rsidRDefault="001D7D89" w:rsidP="00FE052F">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F370550" w14:textId="77777777" w:rsidR="001D7D89" w:rsidRPr="00CC2C3C" w:rsidRDefault="001D7D89" w:rsidP="00FE052F">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3CD3AD12" w14:textId="77777777" w:rsidR="001D7D89" w:rsidRDefault="001D7D89" w:rsidP="00FE052F">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18E7515B" w:rsidR="00361EF6" w:rsidRDefault="00467E8A" w:rsidP="00040729">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w:t>
      </w:r>
      <w:proofErr w:type="spellStart"/>
      <w:r w:rsidRPr="00E269DC">
        <w:rPr>
          <w:rFonts w:ascii="Times New Roman" w:hAnsi="Times New Roman" w:cs="Times New Roman"/>
          <w:sz w:val="18"/>
          <w:szCs w:val="18"/>
          <w:lang w:eastAsia="ko-KR"/>
        </w:rPr>
        <w:t>TG</w:t>
      </w:r>
      <w:r w:rsidR="00EB5BC1" w:rsidRPr="00E269DC">
        <w:rPr>
          <w:rFonts w:ascii="Times New Roman" w:hAnsi="Times New Roman" w:cs="Times New Roman"/>
          <w:sz w:val="18"/>
          <w:szCs w:val="18"/>
          <w:lang w:eastAsia="ko-KR"/>
        </w:rPr>
        <w:t>be</w:t>
      </w:r>
      <w:proofErr w:type="spellEnd"/>
      <w:r w:rsidR="00EB5BC1" w:rsidRPr="00E269DC">
        <w:rPr>
          <w:rFonts w:ascii="Times New Roman" w:hAnsi="Times New Roman" w:cs="Times New Roman"/>
          <w:sz w:val="18"/>
          <w:szCs w:val="18"/>
          <w:lang w:eastAsia="ko-KR"/>
        </w:rPr>
        <w:t xml:space="preserve"> </w:t>
      </w:r>
      <w:r w:rsidR="004E0589" w:rsidRPr="00E269DC">
        <w:rPr>
          <w:rFonts w:ascii="Times New Roman" w:hAnsi="Times New Roman" w:cs="Times New Roman"/>
          <w:sz w:val="18"/>
          <w:szCs w:val="18"/>
          <w:lang w:eastAsia="ko-KR"/>
        </w:rPr>
        <w:t>LB</w:t>
      </w:r>
      <w:r w:rsidR="000427FF">
        <w:rPr>
          <w:rFonts w:ascii="Times New Roman" w:hAnsi="Times New Roman" w:cs="Times New Roman"/>
          <w:sz w:val="18"/>
          <w:szCs w:val="18"/>
          <w:lang w:eastAsia="ko-KR"/>
        </w:rPr>
        <w:t>27</w:t>
      </w:r>
      <w:r w:rsidR="00D371C5">
        <w:rPr>
          <w:rFonts w:ascii="Times New Roman" w:hAnsi="Times New Roman" w:cs="Times New Roman"/>
          <w:sz w:val="18"/>
          <w:szCs w:val="18"/>
          <w:lang w:eastAsia="ko-KR"/>
        </w:rPr>
        <w:t>5</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227A3292" w14:textId="4E696321" w:rsidR="00D371C5" w:rsidRPr="00040729" w:rsidRDefault="00D30E7C" w:rsidP="00040729">
      <w:pPr>
        <w:suppressAutoHyphens/>
        <w:jc w:val="both"/>
        <w:rPr>
          <w:rFonts w:ascii="Times New Roman" w:hAnsi="Times New Roman" w:cs="Times New Roman"/>
          <w:sz w:val="18"/>
          <w:szCs w:val="18"/>
          <w:lang w:eastAsia="ko-KR"/>
        </w:rPr>
      </w:pPr>
      <w:r w:rsidRPr="00D30E7C">
        <w:rPr>
          <w:rFonts w:ascii="Times New Roman" w:hAnsi="Times New Roman" w:cs="Times New Roman"/>
          <w:sz w:val="18"/>
          <w:szCs w:val="18"/>
          <w:lang w:eastAsia="ko-KR"/>
        </w:rPr>
        <w:t xml:space="preserve">19745 19746 </w:t>
      </w:r>
      <w:r w:rsidRPr="0027582B">
        <w:rPr>
          <w:rFonts w:ascii="Times New Roman" w:hAnsi="Times New Roman" w:cs="Times New Roman"/>
          <w:sz w:val="18"/>
          <w:szCs w:val="18"/>
          <w:highlight w:val="green"/>
          <w:lang w:eastAsia="ko-KR"/>
        </w:rPr>
        <w:t>19368</w:t>
      </w:r>
      <w:r w:rsidRPr="00D30E7C">
        <w:rPr>
          <w:rFonts w:ascii="Times New Roman" w:hAnsi="Times New Roman" w:cs="Times New Roman"/>
          <w:sz w:val="18"/>
          <w:szCs w:val="18"/>
          <w:lang w:eastAsia="ko-KR"/>
        </w:rPr>
        <w:t xml:space="preserve"> 19747 19748 19751 19026 20010 </w:t>
      </w:r>
      <w:r w:rsidRPr="007F3C5F">
        <w:rPr>
          <w:rFonts w:ascii="Times New Roman" w:hAnsi="Times New Roman" w:cs="Times New Roman"/>
          <w:sz w:val="18"/>
          <w:szCs w:val="18"/>
          <w:highlight w:val="green"/>
          <w:lang w:eastAsia="ko-KR"/>
        </w:rPr>
        <w:t>19753</w:t>
      </w:r>
      <w:r w:rsidRPr="00D30E7C">
        <w:rPr>
          <w:rFonts w:ascii="Times New Roman" w:hAnsi="Times New Roman" w:cs="Times New Roman"/>
          <w:sz w:val="18"/>
          <w:szCs w:val="18"/>
          <w:lang w:eastAsia="ko-KR"/>
        </w:rPr>
        <w:t xml:space="preserve"> 19759</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9B525FC" w14:textId="77777777" w:rsidR="006E419E" w:rsidRPr="006E419E" w:rsidRDefault="0067472C" w:rsidP="00303594">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6E419E">
        <w:rPr>
          <w:rFonts w:ascii="Times New Roman" w:eastAsia="Malgun Gothic" w:hAnsi="Times New Roman" w:cs="Times New Roman"/>
          <w:sz w:val="18"/>
          <w:szCs w:val="20"/>
          <w:lang w:val="en-GB"/>
        </w:rPr>
        <w:t xml:space="preserve">Rev 0: </w:t>
      </w:r>
      <w:r w:rsidR="00722F68" w:rsidRPr="006E419E">
        <w:rPr>
          <w:rFonts w:ascii="Times New Roman" w:eastAsia="Malgun Gothic" w:hAnsi="Times New Roman" w:cs="Times New Roman"/>
          <w:sz w:val="18"/>
          <w:szCs w:val="20"/>
          <w:lang w:val="en-GB"/>
        </w:rPr>
        <w:t>Initial version of the document.</w:t>
      </w:r>
    </w:p>
    <w:p w14:paraId="6535B1CF" w14:textId="7A0BA2F3" w:rsidR="006E419E" w:rsidRPr="00255B36" w:rsidRDefault="006E419E" w:rsidP="00C0420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6E419E">
        <w:rPr>
          <w:rFonts w:ascii="Times New Roman" w:eastAsia="Malgun Gothic" w:hAnsi="Times New Roman" w:cs="Times New Roman"/>
          <w:sz w:val="18"/>
          <w:szCs w:val="20"/>
          <w:lang w:val="en-GB"/>
        </w:rPr>
        <w:t>Rev 1: incorporated suggestions from Edward to point to proposed changes within the resolution column.</w:t>
      </w:r>
    </w:p>
    <w:p w14:paraId="1EABEE6D" w14:textId="41F2F622" w:rsidR="00255B36" w:rsidRPr="007F3C5F" w:rsidRDefault="00255B36" w:rsidP="00C0420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Rev 2: Updated resolution for CID 19753 after offline discussions with Ming</w:t>
      </w:r>
    </w:p>
    <w:p w14:paraId="5A17AC86" w14:textId="3F5422C4" w:rsidR="007F3C5F" w:rsidRPr="00500C53" w:rsidRDefault="007F3C5F" w:rsidP="007F3C5F">
      <w:pPr>
        <w:pStyle w:val="ListParagraph"/>
        <w:numPr>
          <w:ilvl w:val="1"/>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CID 19368 is still deferred.</w:t>
      </w:r>
    </w:p>
    <w:p w14:paraId="56359078" w14:textId="1654C278" w:rsidR="00500C53" w:rsidRPr="001C0175" w:rsidRDefault="00500C53" w:rsidP="00500C53">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3: </w:t>
      </w:r>
      <w:r w:rsidR="003B1CB8">
        <w:rPr>
          <w:rFonts w:ascii="Times New Roman" w:eastAsia="Malgun Gothic" w:hAnsi="Times New Roman" w:cs="Times New Roman"/>
          <w:sz w:val="18"/>
          <w:szCs w:val="20"/>
          <w:lang w:val="en-GB"/>
        </w:rPr>
        <w:t>Resolution for CID 19368 is updated to point to the latest revision of 11-23/1381 which provides portion of the resolution</w:t>
      </w:r>
      <w:r w:rsidR="001C0175">
        <w:rPr>
          <w:rFonts w:ascii="Times New Roman" w:eastAsia="Malgun Gothic" w:hAnsi="Times New Roman" w:cs="Times New Roman"/>
          <w:sz w:val="18"/>
          <w:szCs w:val="20"/>
          <w:lang w:val="en-GB"/>
        </w:rPr>
        <w:t>.</w:t>
      </w:r>
    </w:p>
    <w:p w14:paraId="15EB5DEA" w14:textId="01A6AA7F" w:rsidR="001C0175" w:rsidRPr="001C0175" w:rsidRDefault="001C0175" w:rsidP="001C017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1C0175">
        <w:rPr>
          <w:rFonts w:ascii="Times New Roman" w:eastAsia="Malgun Gothic" w:hAnsi="Times New Roman" w:cs="Times New Roman"/>
          <w:sz w:val="18"/>
          <w:szCs w:val="20"/>
          <w:lang w:val="en-GB"/>
        </w:rPr>
        <w:t>Resolution for CIDs 19767 and 19057</w:t>
      </w:r>
      <w:r>
        <w:rPr>
          <w:rFonts w:ascii="Times New Roman" w:eastAsia="Malgun Gothic" w:hAnsi="Times New Roman" w:cs="Times New Roman"/>
          <w:sz w:val="18"/>
          <w:szCs w:val="20"/>
          <w:lang w:val="en-GB"/>
        </w:rPr>
        <w:t xml:space="preserve"> in 11-23/1381 was updated based on offline discussions with </w:t>
      </w:r>
      <w:proofErr w:type="spellStart"/>
      <w:r>
        <w:rPr>
          <w:rFonts w:ascii="Times New Roman" w:eastAsia="Malgun Gothic" w:hAnsi="Times New Roman" w:cs="Times New Roman"/>
          <w:sz w:val="18"/>
          <w:szCs w:val="20"/>
          <w:lang w:val="en-GB"/>
        </w:rPr>
        <w:t>Yunbo</w:t>
      </w:r>
      <w:proofErr w:type="spellEnd"/>
      <w:r>
        <w:rPr>
          <w:rFonts w:ascii="Times New Roman" w:eastAsia="Malgun Gothic" w:hAnsi="Times New Roman" w:cs="Times New Roman"/>
          <w:sz w:val="18"/>
          <w:szCs w:val="20"/>
          <w:lang w:val="en-GB"/>
        </w:rPr>
        <w:t>.</w:t>
      </w:r>
    </w:p>
    <w:p w14:paraId="61E0ED17"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1B810B4C"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409B29DE" w14:textId="1E04B5E8" w:rsidR="00B23A28" w:rsidRDefault="00B23A28" w:rsidP="00B23A28">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Baseline for this document is 11be D</w:t>
      </w:r>
      <w:r w:rsidR="00DA5658">
        <w:rPr>
          <w:b/>
          <w:i/>
          <w:iCs/>
          <w:highlight w:val="yellow"/>
        </w:rPr>
        <w:t>4.0</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77777777"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2150" w:type="dxa"/>
        <w:jc w:val="center"/>
        <w:tblLayout w:type="fixed"/>
        <w:tblLook w:val="04A0" w:firstRow="1" w:lastRow="0" w:firstColumn="1" w:lastColumn="0" w:noHBand="0" w:noVBand="1"/>
      </w:tblPr>
      <w:tblGrid>
        <w:gridCol w:w="630"/>
        <w:gridCol w:w="895"/>
        <w:gridCol w:w="720"/>
        <w:gridCol w:w="1080"/>
        <w:gridCol w:w="720"/>
        <w:gridCol w:w="2700"/>
        <w:gridCol w:w="1800"/>
        <w:gridCol w:w="3605"/>
      </w:tblGrid>
      <w:tr w:rsidR="00240C39" w:rsidRPr="00933698" w14:paraId="3FABC8C3" w14:textId="3D9E5FFB" w:rsidTr="00A440D7">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895"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720" w:type="dxa"/>
            <w:tcBorders>
              <w:top w:val="single" w:sz="4" w:space="0" w:color="auto"/>
              <w:left w:val="nil"/>
              <w:bottom w:val="single" w:sz="4" w:space="0" w:color="auto"/>
              <w:right w:val="nil"/>
            </w:tcBorders>
            <w:shd w:val="clear" w:color="auto" w:fill="D0CECE" w:themeFill="background2" w:themeFillShade="E6"/>
          </w:tcPr>
          <w:p w14:paraId="3AF6CA19" w14:textId="3B687A8B"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Category</w:t>
            </w:r>
          </w:p>
        </w:tc>
        <w:tc>
          <w:tcPr>
            <w:tcW w:w="108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B81BB2E"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70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180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605"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301020" w:rsidRPr="00933698" w14:paraId="6ADD2357" w14:textId="77777777" w:rsidTr="00A440D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B6042B8" w14:textId="7EDFE178"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19745</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6EC754B" w14:textId="6DD9BDD0"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67AB3F6B" w14:textId="5553D344"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85CA02E" w14:textId="0BDCB78A"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79C7B3" w14:textId="2D79E8D3"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244.08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EEEE057" w14:textId="38E5A944"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The term 'defined' does not provide any value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D2139ED" w14:textId="5D9B5B89"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Delete 'defined' from the sentence.</w:t>
            </w:r>
          </w:p>
        </w:tc>
        <w:tc>
          <w:tcPr>
            <w:tcW w:w="3605" w:type="dxa"/>
            <w:tcBorders>
              <w:top w:val="single" w:sz="4" w:space="0" w:color="auto"/>
              <w:left w:val="single" w:sz="4" w:space="0" w:color="auto"/>
              <w:bottom w:val="single" w:sz="4" w:space="0" w:color="auto"/>
              <w:right w:val="single" w:sz="4" w:space="0" w:color="auto"/>
            </w:tcBorders>
          </w:tcPr>
          <w:p w14:paraId="2EB82E83" w14:textId="3517234A" w:rsidR="00301020" w:rsidRPr="00301020" w:rsidRDefault="00301020" w:rsidP="00301020">
            <w:pPr>
              <w:suppressAutoHyphens/>
              <w:spacing w:after="0" w:line="240" w:lineRule="auto"/>
              <w:rPr>
                <w:rFonts w:ascii="Times New Roman" w:eastAsia="Times New Roman" w:hAnsi="Times New Roman" w:cs="Times New Roman"/>
                <w:sz w:val="16"/>
                <w:szCs w:val="16"/>
              </w:rPr>
            </w:pPr>
            <w:r w:rsidRPr="00301020">
              <w:rPr>
                <w:rFonts w:ascii="Times New Roman" w:hAnsi="Times New Roman" w:cs="Times New Roman"/>
                <w:sz w:val="16"/>
                <w:szCs w:val="16"/>
              </w:rPr>
              <w:t>Accepted</w:t>
            </w:r>
          </w:p>
        </w:tc>
      </w:tr>
      <w:tr w:rsidR="00301020" w:rsidRPr="00933698" w14:paraId="7854CC95" w14:textId="77777777" w:rsidTr="00A440D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A1B2F2" w14:textId="2C137BB3"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bookmarkStart w:id="1" w:name="_Hlk143616134"/>
            <w:r w:rsidRPr="00240C39">
              <w:rPr>
                <w:rFonts w:ascii="Times New Roman" w:hAnsi="Times New Roman" w:cs="Times New Roman"/>
                <w:sz w:val="16"/>
                <w:szCs w:val="16"/>
              </w:rPr>
              <w:t>19746</w:t>
            </w:r>
            <w:bookmarkEnd w:id="1"/>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65ACEF3" w14:textId="027D4F35"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2A910DE8" w14:textId="1C545B2E"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4C1FC5F" w14:textId="6B3AACA8"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FB95EA" w14:textId="44FE9BAC"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246.41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EB2FDD6" w14:textId="76A6EC06"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Move the contents of paragraphs starting 41, 58 &amp; 62 to the presence indicators section (9.4.2.312.2.2). Also include FT Action frame to the list of frames that do not include these subfields. See resolution for CID 17616 in 11-23/743r2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3C0CDB0" w14:textId="7CB99A83"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tcPr>
          <w:p w14:paraId="3FEB96E0" w14:textId="77777777" w:rsidR="00301020" w:rsidRDefault="00301020" w:rsidP="00301020">
            <w:pPr>
              <w:suppressAutoHyphens/>
              <w:spacing w:after="0" w:line="240" w:lineRule="auto"/>
              <w:rPr>
                <w:rFonts w:ascii="Times New Roman" w:hAnsi="Times New Roman" w:cs="Times New Roman"/>
                <w:sz w:val="16"/>
                <w:szCs w:val="16"/>
              </w:rPr>
            </w:pPr>
            <w:r w:rsidRPr="00301020">
              <w:rPr>
                <w:rFonts w:ascii="Times New Roman" w:hAnsi="Times New Roman" w:cs="Times New Roman"/>
                <w:sz w:val="16"/>
                <w:szCs w:val="16"/>
              </w:rPr>
              <w:t>Revised</w:t>
            </w:r>
          </w:p>
          <w:p w14:paraId="3C84B2EF" w14:textId="200349D5" w:rsidR="00B168EF" w:rsidRDefault="00B168EF" w:rsidP="0030102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br/>
              <w:t>Agree with the comment.</w:t>
            </w:r>
            <w:r w:rsidR="009E5B99">
              <w:rPr>
                <w:rFonts w:ascii="Times New Roman" w:hAnsi="Times New Roman" w:cs="Times New Roman"/>
                <w:sz w:val="16"/>
                <w:szCs w:val="16"/>
              </w:rPr>
              <w:t xml:space="preserve"> The resolution </w:t>
            </w:r>
            <w:r w:rsidR="00852084">
              <w:rPr>
                <w:rFonts w:ascii="Times New Roman" w:hAnsi="Times New Roman" w:cs="Times New Roman"/>
                <w:sz w:val="16"/>
                <w:szCs w:val="16"/>
              </w:rPr>
              <w:t>shows the changes proposed by the comment.</w:t>
            </w:r>
          </w:p>
          <w:p w14:paraId="5084238E" w14:textId="78B693AB" w:rsidR="00B168EF" w:rsidRPr="00301020" w:rsidRDefault="00B168EF" w:rsidP="00301020">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br/>
            </w:r>
            <w:proofErr w:type="spellStart"/>
            <w:r>
              <w:rPr>
                <w:rFonts w:ascii="Times New Roman" w:hAnsi="Times New Roman" w:cs="Times New Roman"/>
                <w:sz w:val="16"/>
                <w:szCs w:val="16"/>
              </w:rPr>
              <w:t>TGbe</w:t>
            </w:r>
            <w:proofErr w:type="spellEnd"/>
            <w:r>
              <w:rPr>
                <w:rFonts w:ascii="Times New Roman" w:hAnsi="Times New Roman" w:cs="Times New Roman"/>
                <w:sz w:val="16"/>
                <w:szCs w:val="16"/>
              </w:rPr>
              <w:t xml:space="preserve"> editor, please make changes as shown in 11</w:t>
            </w:r>
            <w:r w:rsidR="00C240A7">
              <w:rPr>
                <w:rFonts w:ascii="Times New Roman" w:hAnsi="Times New Roman" w:cs="Times New Roman"/>
                <w:sz w:val="16"/>
                <w:szCs w:val="16"/>
              </w:rPr>
              <w:t>-23/1396r</w:t>
            </w:r>
            <w:r w:rsidR="00A069C3">
              <w:rPr>
                <w:rFonts w:ascii="Times New Roman" w:hAnsi="Times New Roman" w:cs="Times New Roman"/>
                <w:sz w:val="16"/>
                <w:szCs w:val="16"/>
              </w:rPr>
              <w:t>1</w:t>
            </w:r>
            <w:r w:rsidR="00C240A7">
              <w:rPr>
                <w:rFonts w:ascii="Times New Roman" w:hAnsi="Times New Roman" w:cs="Times New Roman"/>
                <w:sz w:val="16"/>
                <w:szCs w:val="16"/>
              </w:rPr>
              <w:t xml:space="preserve"> tagged as 19746</w:t>
            </w:r>
          </w:p>
        </w:tc>
      </w:tr>
      <w:tr w:rsidR="00301020" w:rsidRPr="00933698" w14:paraId="77D5656F" w14:textId="77777777" w:rsidTr="00A440D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B79FAB" w14:textId="2D5EB032"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D04405">
              <w:rPr>
                <w:rFonts w:ascii="Times New Roman" w:hAnsi="Times New Roman" w:cs="Times New Roman"/>
                <w:sz w:val="16"/>
                <w:szCs w:val="16"/>
                <w:highlight w:val="green"/>
              </w:rPr>
              <w:t>19368</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175225C" w14:textId="249A2949"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Brian Hart</w:t>
            </w:r>
          </w:p>
        </w:tc>
        <w:tc>
          <w:tcPr>
            <w:tcW w:w="720" w:type="dxa"/>
            <w:tcBorders>
              <w:top w:val="single" w:sz="4" w:space="0" w:color="auto"/>
              <w:left w:val="single" w:sz="4" w:space="0" w:color="auto"/>
              <w:bottom w:val="single" w:sz="4" w:space="0" w:color="auto"/>
              <w:right w:val="single" w:sz="4" w:space="0" w:color="auto"/>
            </w:tcBorders>
          </w:tcPr>
          <w:p w14:paraId="1E5237B0" w14:textId="492E950F"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5B408F3" w14:textId="1B193B7D"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C830D6" w14:textId="320BF87D"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246.65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906646D" w14:textId="1048913B"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 xml:space="preserve">"except for the Authentication frame" expresses that the behavior for an Authentication frame does not follow the earlier rule, but it leaves unspecified what rule does apply for the Authentication frame (this field is not present / optionally present / its presence behavior is defined in section xxx)? Also, offline </w:t>
            </w:r>
            <w:proofErr w:type="spellStart"/>
            <w:r w:rsidRPr="00240C39">
              <w:rPr>
                <w:rFonts w:ascii="Times New Roman" w:hAnsi="Times New Roman" w:cs="Times New Roman"/>
                <w:sz w:val="16"/>
                <w:szCs w:val="16"/>
              </w:rPr>
              <w:t>discussiosn</w:t>
            </w:r>
            <w:proofErr w:type="spellEnd"/>
            <w:r w:rsidRPr="00240C39">
              <w:rPr>
                <w:rFonts w:ascii="Times New Roman" w:hAnsi="Times New Roman" w:cs="Times New Roman"/>
                <w:sz w:val="16"/>
                <w:szCs w:val="16"/>
              </w:rPr>
              <w:t xml:space="preserve"> suggests that authentication should be bound to the same link as </w:t>
            </w:r>
            <w:proofErr w:type="spellStart"/>
            <w:r w:rsidRPr="00240C39">
              <w:rPr>
                <w:rFonts w:ascii="Times New Roman" w:hAnsi="Times New Roman" w:cs="Times New Roman"/>
                <w:sz w:val="16"/>
                <w:szCs w:val="16"/>
              </w:rPr>
              <w:t>assoc</w:t>
            </w:r>
            <w:proofErr w:type="spellEnd"/>
            <w:r w:rsidRPr="00240C39">
              <w:rPr>
                <w:rFonts w:ascii="Times New Roman" w:hAnsi="Times New Roman" w:cs="Times New Roman"/>
                <w:sz w:val="16"/>
                <w:szCs w:val="16"/>
              </w:rPr>
              <w:t xml:space="preserve"> </w:t>
            </w:r>
            <w:proofErr w:type="spellStart"/>
            <w:r w:rsidRPr="00240C39">
              <w:rPr>
                <w:rFonts w:ascii="Times New Roman" w:hAnsi="Times New Roman" w:cs="Times New Roman"/>
                <w:sz w:val="16"/>
                <w:szCs w:val="16"/>
              </w:rPr>
              <w:t>etc</w:t>
            </w:r>
            <w:proofErr w:type="spellEnd"/>
            <w:r w:rsidRPr="00240C39">
              <w:rPr>
                <w:rFonts w:ascii="Times New Roman" w:hAnsi="Times New Roman" w:cs="Times New Roman"/>
                <w:sz w:val="16"/>
                <w:szCs w:val="16"/>
              </w:rPr>
              <w:t>, so maybe this authentication exception should be omitted?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547658A" w14:textId="4AF8324A"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Clarify the requirements for the Link ID Info subfield in the Auth frame, taking into account that Auth and Assoc should happen on the same link. Clarify the requirements for the SS Parameters Change Count subfield in the Auth frame.</w:t>
            </w:r>
          </w:p>
        </w:tc>
        <w:tc>
          <w:tcPr>
            <w:tcW w:w="3605" w:type="dxa"/>
            <w:tcBorders>
              <w:top w:val="single" w:sz="4" w:space="0" w:color="auto"/>
              <w:left w:val="single" w:sz="4" w:space="0" w:color="auto"/>
              <w:bottom w:val="single" w:sz="4" w:space="0" w:color="auto"/>
              <w:right w:val="single" w:sz="4" w:space="0" w:color="auto"/>
            </w:tcBorders>
          </w:tcPr>
          <w:p w14:paraId="65EE7605" w14:textId="77777777" w:rsidR="00301020" w:rsidRDefault="00301020" w:rsidP="00301020">
            <w:pPr>
              <w:suppressAutoHyphens/>
              <w:spacing w:after="0" w:line="240" w:lineRule="auto"/>
              <w:rPr>
                <w:rFonts w:ascii="Times New Roman" w:hAnsi="Times New Roman" w:cs="Times New Roman"/>
                <w:sz w:val="16"/>
                <w:szCs w:val="16"/>
              </w:rPr>
            </w:pPr>
            <w:r w:rsidRPr="00301020">
              <w:rPr>
                <w:rFonts w:ascii="Times New Roman" w:hAnsi="Times New Roman" w:cs="Times New Roman"/>
                <w:sz w:val="16"/>
                <w:szCs w:val="16"/>
              </w:rPr>
              <w:t>Revised</w:t>
            </w:r>
          </w:p>
          <w:p w14:paraId="05C291DC" w14:textId="77777777" w:rsidR="00990C7B" w:rsidRPr="006A0931" w:rsidRDefault="00990C7B" w:rsidP="00301020">
            <w:pPr>
              <w:suppressAutoHyphens/>
              <w:spacing w:after="0" w:line="240" w:lineRule="auto"/>
              <w:rPr>
                <w:rFonts w:ascii="Times New Roman" w:eastAsia="Times New Roman" w:hAnsi="Times New Roman" w:cs="Times New Roman"/>
                <w:sz w:val="16"/>
                <w:szCs w:val="16"/>
              </w:rPr>
            </w:pPr>
          </w:p>
          <w:p w14:paraId="58D77CAB" w14:textId="3E177C33" w:rsidR="006A0931" w:rsidRDefault="006A0931" w:rsidP="00301020">
            <w:pPr>
              <w:suppressAutoHyphens/>
              <w:spacing w:after="0" w:line="240" w:lineRule="auto"/>
              <w:rPr>
                <w:rFonts w:ascii="Times New Roman" w:eastAsia="Times New Roman" w:hAnsi="Times New Roman" w:cs="Times New Roman"/>
                <w:sz w:val="16"/>
                <w:szCs w:val="16"/>
              </w:rPr>
            </w:pPr>
            <w:r w:rsidRPr="006A0931">
              <w:rPr>
                <w:rFonts w:ascii="Times New Roman" w:eastAsia="Times New Roman" w:hAnsi="Times New Roman" w:cs="Times New Roman"/>
                <w:sz w:val="16"/>
                <w:szCs w:val="16"/>
              </w:rPr>
              <w:t>Agree with the comment</w:t>
            </w:r>
            <w:r w:rsidR="003F2450">
              <w:rPr>
                <w:rFonts w:ascii="Times New Roman" w:eastAsia="Times New Roman" w:hAnsi="Times New Roman" w:cs="Times New Roman"/>
                <w:sz w:val="16"/>
                <w:szCs w:val="16"/>
              </w:rPr>
              <w:t>. The resolution is same as that for CID 19746.</w:t>
            </w:r>
            <w:r w:rsidR="003B792B">
              <w:rPr>
                <w:rFonts w:ascii="Times New Roman" w:eastAsia="Times New Roman" w:hAnsi="Times New Roman" w:cs="Times New Roman"/>
                <w:sz w:val="16"/>
                <w:szCs w:val="16"/>
              </w:rPr>
              <w:t xml:space="preserve"> </w:t>
            </w:r>
            <w:r w:rsidR="006C6F04">
              <w:rPr>
                <w:rFonts w:ascii="Times New Roman" w:eastAsia="Times New Roman" w:hAnsi="Times New Roman" w:cs="Times New Roman"/>
                <w:sz w:val="16"/>
                <w:szCs w:val="16"/>
              </w:rPr>
              <w:t xml:space="preserve">Resolution for CIDs </w:t>
            </w:r>
            <w:r w:rsidR="00AC53C8" w:rsidRPr="00AC53C8">
              <w:rPr>
                <w:rFonts w:ascii="Times New Roman" w:eastAsia="Times New Roman" w:hAnsi="Times New Roman" w:cs="Times New Roman"/>
                <w:sz w:val="16"/>
                <w:szCs w:val="16"/>
              </w:rPr>
              <w:t>19767</w:t>
            </w:r>
            <w:r w:rsidR="00AC53C8">
              <w:rPr>
                <w:rFonts w:ascii="Times New Roman" w:eastAsia="Times New Roman" w:hAnsi="Times New Roman" w:cs="Times New Roman"/>
                <w:sz w:val="16"/>
                <w:szCs w:val="16"/>
              </w:rPr>
              <w:t xml:space="preserve"> and </w:t>
            </w:r>
            <w:r w:rsidR="00AC53C8" w:rsidRPr="00AC53C8">
              <w:rPr>
                <w:rFonts w:ascii="Times New Roman" w:eastAsia="Times New Roman" w:hAnsi="Times New Roman" w:cs="Times New Roman"/>
                <w:sz w:val="16"/>
                <w:szCs w:val="16"/>
              </w:rPr>
              <w:t>19</w:t>
            </w:r>
            <w:r w:rsidR="00780B4C">
              <w:rPr>
                <w:rFonts w:ascii="Times New Roman" w:eastAsia="Times New Roman" w:hAnsi="Times New Roman" w:cs="Times New Roman"/>
                <w:sz w:val="16"/>
                <w:szCs w:val="16"/>
              </w:rPr>
              <w:t>057</w:t>
            </w:r>
            <w:r w:rsidR="00BE1F68">
              <w:rPr>
                <w:rFonts w:ascii="Times New Roman" w:eastAsia="Times New Roman" w:hAnsi="Times New Roman" w:cs="Times New Roman"/>
                <w:sz w:val="16"/>
                <w:szCs w:val="16"/>
              </w:rPr>
              <w:t xml:space="preserve"> </w:t>
            </w:r>
            <w:r w:rsidR="00C200B3">
              <w:rPr>
                <w:rFonts w:ascii="Times New Roman" w:eastAsia="Times New Roman" w:hAnsi="Times New Roman" w:cs="Times New Roman"/>
                <w:sz w:val="16"/>
                <w:szCs w:val="16"/>
              </w:rPr>
              <w:t>add</w:t>
            </w:r>
            <w:r w:rsidR="005B5414">
              <w:rPr>
                <w:rFonts w:ascii="Times New Roman" w:eastAsia="Times New Roman" w:hAnsi="Times New Roman" w:cs="Times New Roman"/>
                <w:sz w:val="16"/>
                <w:szCs w:val="16"/>
              </w:rPr>
              <w:t>s</w:t>
            </w:r>
            <w:r w:rsidR="00C200B3">
              <w:rPr>
                <w:rFonts w:ascii="Times New Roman" w:eastAsia="Times New Roman" w:hAnsi="Times New Roman" w:cs="Times New Roman"/>
                <w:sz w:val="16"/>
                <w:szCs w:val="16"/>
              </w:rPr>
              <w:t xml:space="preserve"> </w:t>
            </w:r>
            <w:r w:rsidR="006C6F04">
              <w:rPr>
                <w:rFonts w:ascii="Times New Roman" w:eastAsia="Times New Roman" w:hAnsi="Times New Roman" w:cs="Times New Roman"/>
                <w:sz w:val="16"/>
                <w:szCs w:val="16"/>
              </w:rPr>
              <w:t>a</w:t>
            </w:r>
            <w:r w:rsidR="00BE1F68">
              <w:rPr>
                <w:rFonts w:ascii="Times New Roman" w:eastAsia="Times New Roman" w:hAnsi="Times New Roman" w:cs="Times New Roman"/>
                <w:sz w:val="16"/>
                <w:szCs w:val="16"/>
              </w:rPr>
              <w:t xml:space="preserve"> requirement </w:t>
            </w:r>
            <w:r w:rsidR="006C6F04">
              <w:rPr>
                <w:rFonts w:ascii="Times New Roman" w:eastAsia="Times New Roman" w:hAnsi="Times New Roman" w:cs="Times New Roman"/>
                <w:sz w:val="16"/>
                <w:szCs w:val="16"/>
              </w:rPr>
              <w:t>that</w:t>
            </w:r>
            <w:r w:rsidR="00BE1F68">
              <w:rPr>
                <w:rFonts w:ascii="Times New Roman" w:eastAsia="Times New Roman" w:hAnsi="Times New Roman" w:cs="Times New Roman"/>
                <w:sz w:val="16"/>
                <w:szCs w:val="16"/>
              </w:rPr>
              <w:t xml:space="preserve"> </w:t>
            </w:r>
            <w:r w:rsidR="00582110">
              <w:rPr>
                <w:rFonts w:ascii="Times New Roman" w:eastAsia="Times New Roman" w:hAnsi="Times New Roman" w:cs="Times New Roman"/>
                <w:sz w:val="16"/>
                <w:szCs w:val="16"/>
              </w:rPr>
              <w:t xml:space="preserve">Authentication frame </w:t>
            </w:r>
            <w:r w:rsidR="006C6F04">
              <w:rPr>
                <w:rFonts w:ascii="Times New Roman" w:eastAsia="Times New Roman" w:hAnsi="Times New Roman" w:cs="Times New Roman"/>
                <w:sz w:val="16"/>
                <w:szCs w:val="16"/>
              </w:rPr>
              <w:t>must be transmitted on the same link as (Re)Association frame exchange</w:t>
            </w:r>
            <w:r w:rsidR="00D172E6">
              <w:rPr>
                <w:rFonts w:ascii="Times New Roman" w:eastAsia="Times New Roman" w:hAnsi="Times New Roman" w:cs="Times New Roman"/>
                <w:sz w:val="16"/>
                <w:szCs w:val="16"/>
              </w:rPr>
              <w:t xml:space="preserve"> (see 11-23/1381</w:t>
            </w:r>
            <w:r w:rsidR="00D04405">
              <w:rPr>
                <w:rFonts w:ascii="Times New Roman" w:eastAsia="Times New Roman" w:hAnsi="Times New Roman" w:cs="Times New Roman"/>
                <w:sz w:val="16"/>
                <w:szCs w:val="16"/>
              </w:rPr>
              <w:t>r3</w:t>
            </w:r>
            <w:r w:rsidR="00653427">
              <w:rPr>
                <w:rFonts w:ascii="Times New Roman" w:eastAsia="Times New Roman" w:hAnsi="Times New Roman" w:cs="Times New Roman"/>
                <w:sz w:val="16"/>
                <w:szCs w:val="16"/>
              </w:rPr>
              <w:t>)</w:t>
            </w:r>
          </w:p>
          <w:p w14:paraId="0DC3732B" w14:textId="77777777" w:rsidR="003F2450" w:rsidRDefault="003F2450" w:rsidP="00301020">
            <w:pPr>
              <w:suppressAutoHyphens/>
              <w:spacing w:after="0" w:line="240" w:lineRule="auto"/>
              <w:rPr>
                <w:rFonts w:ascii="Times New Roman" w:eastAsia="Times New Roman" w:hAnsi="Times New Roman" w:cs="Times New Roman"/>
                <w:sz w:val="16"/>
                <w:szCs w:val="16"/>
              </w:rPr>
            </w:pPr>
          </w:p>
          <w:p w14:paraId="2F0F44F6" w14:textId="71EA3685" w:rsidR="003F2450" w:rsidRPr="00301020" w:rsidRDefault="003F2450" w:rsidP="00301020">
            <w:pPr>
              <w:suppressAutoHyphens/>
              <w:spacing w:after="0" w:line="240" w:lineRule="auto"/>
              <w:rPr>
                <w:rFonts w:ascii="Times New Roman" w:eastAsia="Times New Roman" w:hAnsi="Times New Roman" w:cs="Times New Roman"/>
                <w:b/>
                <w:bCs/>
                <w:sz w:val="16"/>
                <w:szCs w:val="16"/>
              </w:rPr>
            </w:pPr>
            <w:proofErr w:type="spellStart"/>
            <w:r>
              <w:rPr>
                <w:rFonts w:ascii="Times New Roman" w:hAnsi="Times New Roman" w:cs="Times New Roman"/>
                <w:sz w:val="16"/>
                <w:szCs w:val="16"/>
              </w:rPr>
              <w:t>TGbe</w:t>
            </w:r>
            <w:proofErr w:type="spellEnd"/>
            <w:r>
              <w:rPr>
                <w:rFonts w:ascii="Times New Roman" w:hAnsi="Times New Roman" w:cs="Times New Roman"/>
                <w:sz w:val="16"/>
                <w:szCs w:val="16"/>
              </w:rPr>
              <w:t xml:space="preserve"> editor, please make changes as shown in 11-23/1396r</w:t>
            </w:r>
            <w:r w:rsidR="00A069C3">
              <w:rPr>
                <w:rFonts w:ascii="Times New Roman" w:hAnsi="Times New Roman" w:cs="Times New Roman"/>
                <w:sz w:val="16"/>
                <w:szCs w:val="16"/>
              </w:rPr>
              <w:t>1</w:t>
            </w:r>
            <w:r>
              <w:rPr>
                <w:rFonts w:ascii="Times New Roman" w:hAnsi="Times New Roman" w:cs="Times New Roman"/>
                <w:sz w:val="16"/>
                <w:szCs w:val="16"/>
              </w:rPr>
              <w:t xml:space="preserve"> tagged as 19746</w:t>
            </w:r>
          </w:p>
        </w:tc>
      </w:tr>
      <w:tr w:rsidR="00301020" w:rsidRPr="00933698" w14:paraId="5AAAD404" w14:textId="77777777" w:rsidTr="00A440D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8B9CB4" w14:textId="2EAE2104"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19747</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3C0776FD" w14:textId="69357203"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39566CDF" w14:textId="4263DBF2"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6C9A56" w14:textId="0BF99A40"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269813A" w14:textId="019F39BC"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251.41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48F5973" w14:textId="5476826A"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The contents of 9.4.2.312.2.3 are more about the field itself not about whether the field is present or not. The paragraph starting line 12 is about presence of the field and should be moved to the subclause on presence indication.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676046" w14:textId="61760149"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Move the contents of the paragraph starting line 12 to the section on presence indicator (9.4.2.312.2.2).</w:t>
            </w:r>
          </w:p>
        </w:tc>
        <w:tc>
          <w:tcPr>
            <w:tcW w:w="3605" w:type="dxa"/>
            <w:tcBorders>
              <w:top w:val="single" w:sz="4" w:space="0" w:color="auto"/>
              <w:left w:val="single" w:sz="4" w:space="0" w:color="auto"/>
              <w:bottom w:val="single" w:sz="4" w:space="0" w:color="auto"/>
              <w:right w:val="single" w:sz="4" w:space="0" w:color="auto"/>
            </w:tcBorders>
          </w:tcPr>
          <w:p w14:paraId="790A9CB8" w14:textId="77777777" w:rsidR="00301020" w:rsidRDefault="00301020" w:rsidP="00301020">
            <w:pPr>
              <w:suppressAutoHyphens/>
              <w:spacing w:after="0" w:line="240" w:lineRule="auto"/>
              <w:rPr>
                <w:rFonts w:ascii="Times New Roman" w:hAnsi="Times New Roman" w:cs="Times New Roman"/>
                <w:sz w:val="16"/>
                <w:szCs w:val="16"/>
              </w:rPr>
            </w:pPr>
            <w:r w:rsidRPr="00301020">
              <w:rPr>
                <w:rFonts w:ascii="Times New Roman" w:hAnsi="Times New Roman" w:cs="Times New Roman"/>
                <w:sz w:val="16"/>
                <w:szCs w:val="16"/>
              </w:rPr>
              <w:t>Revised</w:t>
            </w:r>
          </w:p>
          <w:p w14:paraId="0C46395C" w14:textId="6F5001A1" w:rsidR="00922711" w:rsidRDefault="00922711" w:rsidP="0030102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br/>
              <w:t>Agree with the comment. The proposed change deletes the cited sentence (P251L12) and adds a new sentence to the subclause on presence indicators.</w:t>
            </w:r>
          </w:p>
          <w:p w14:paraId="617D8310" w14:textId="77777777" w:rsidR="00922711" w:rsidRDefault="00922711" w:rsidP="0030102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br/>
            </w:r>
            <w:proofErr w:type="spellStart"/>
            <w:r>
              <w:rPr>
                <w:rFonts w:ascii="Times New Roman" w:hAnsi="Times New Roman" w:cs="Times New Roman"/>
                <w:sz w:val="16"/>
                <w:szCs w:val="16"/>
              </w:rPr>
              <w:t>TGbe</w:t>
            </w:r>
            <w:proofErr w:type="spellEnd"/>
            <w:r>
              <w:rPr>
                <w:rFonts w:ascii="Times New Roman" w:hAnsi="Times New Roman" w:cs="Times New Roman"/>
                <w:sz w:val="16"/>
                <w:szCs w:val="16"/>
              </w:rPr>
              <w:t xml:space="preserve"> editor please delete the single sentence paragraph on P251L12 and please add the following sentence to </w:t>
            </w:r>
            <w:r w:rsidR="00AC076D">
              <w:rPr>
                <w:rFonts w:ascii="Times New Roman" w:hAnsi="Times New Roman" w:cs="Times New Roman"/>
                <w:sz w:val="16"/>
                <w:szCs w:val="16"/>
              </w:rPr>
              <w:t xml:space="preserve">the end of the </w:t>
            </w:r>
            <w:r>
              <w:rPr>
                <w:rFonts w:ascii="Times New Roman" w:hAnsi="Times New Roman" w:cs="Times New Roman"/>
                <w:sz w:val="16"/>
                <w:szCs w:val="16"/>
              </w:rPr>
              <w:t>paragraph on MLD Capabilities And Operation Present subfield (P245L48): “</w:t>
            </w:r>
            <w:r w:rsidRPr="00922711">
              <w:rPr>
                <w:rFonts w:ascii="Times New Roman" w:hAnsi="Times New Roman" w:cs="Times New Roman"/>
                <w:sz w:val="16"/>
                <w:szCs w:val="16"/>
              </w:rPr>
              <w:t>The MLD Capabilities And Operations Present subfield is set to 1 when the Basic Multi-Link element is carried in Beacon, Probe Response, (Re)Association Request, and (Re)Association Response frames.</w:t>
            </w:r>
            <w:r>
              <w:rPr>
                <w:rFonts w:ascii="Times New Roman" w:hAnsi="Times New Roman" w:cs="Times New Roman"/>
                <w:sz w:val="16"/>
                <w:szCs w:val="16"/>
              </w:rPr>
              <w:t>”</w:t>
            </w:r>
          </w:p>
          <w:p w14:paraId="29F580AC" w14:textId="77777777" w:rsidR="00376242" w:rsidRDefault="00376242" w:rsidP="00301020">
            <w:pPr>
              <w:suppressAutoHyphens/>
              <w:spacing w:after="0" w:line="240" w:lineRule="auto"/>
              <w:rPr>
                <w:rFonts w:ascii="Times New Roman" w:hAnsi="Times New Roman" w:cs="Times New Roman"/>
                <w:sz w:val="16"/>
                <w:szCs w:val="16"/>
              </w:rPr>
            </w:pPr>
          </w:p>
          <w:p w14:paraId="4AE552EB" w14:textId="3EED7B5F" w:rsidR="00922711" w:rsidRPr="00301020" w:rsidRDefault="00376242" w:rsidP="0030102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Incorporate the changes as shown in CID 19747 in 23/</w:t>
            </w:r>
            <w:r>
              <w:rPr>
                <w:rFonts w:ascii="Times New Roman" w:hAnsi="Times New Roman" w:cs="Times New Roman"/>
                <w:sz w:val="16"/>
                <w:szCs w:val="16"/>
              </w:rPr>
              <w:t>1396r</w:t>
            </w:r>
            <w:r w:rsidR="00A069C3">
              <w:rPr>
                <w:rFonts w:ascii="Times New Roman" w:hAnsi="Times New Roman" w:cs="Times New Roman"/>
                <w:sz w:val="16"/>
                <w:szCs w:val="16"/>
              </w:rPr>
              <w:t>1</w:t>
            </w:r>
            <w:r>
              <w:rPr>
                <w:rFonts w:ascii="Times New Roman" w:eastAsia="Times New Roman" w:hAnsi="Times New Roman" w:cs="Times New Roman"/>
                <w:sz w:val="16"/>
                <w:szCs w:val="16"/>
              </w:rPr>
              <w:t>.</w:t>
            </w:r>
          </w:p>
        </w:tc>
      </w:tr>
      <w:tr w:rsidR="00301020" w:rsidRPr="00933698" w14:paraId="3070CDA4" w14:textId="77777777" w:rsidTr="00A440D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EC4E1F2" w14:textId="071C3E97"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19748</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21CF354" w14:textId="6199DE00"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3A59EB58" w14:textId="66E69A36"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BAFC572" w14:textId="37B6FF41"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136576A" w14:textId="026B4133"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252.22</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CC475C4" w14:textId="67B0FA2C"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what is the significance of EHT? EHT is the first generation to define MLO and the concept of MLD. Therefore, a non-AP MLD will have at least one EHT non-AP STA affiliated with it.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7E6CE93" w14:textId="0B7A501E"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Delete 'EHT'.</w:t>
            </w:r>
          </w:p>
        </w:tc>
        <w:tc>
          <w:tcPr>
            <w:tcW w:w="3605" w:type="dxa"/>
            <w:tcBorders>
              <w:top w:val="single" w:sz="4" w:space="0" w:color="auto"/>
              <w:left w:val="single" w:sz="4" w:space="0" w:color="auto"/>
              <w:bottom w:val="single" w:sz="4" w:space="0" w:color="auto"/>
              <w:right w:val="single" w:sz="4" w:space="0" w:color="auto"/>
            </w:tcBorders>
          </w:tcPr>
          <w:p w14:paraId="7A83E18D" w14:textId="14BA6B3F" w:rsidR="00301020" w:rsidRPr="00301020" w:rsidRDefault="00301020" w:rsidP="00301020">
            <w:pPr>
              <w:suppressAutoHyphens/>
              <w:spacing w:after="0" w:line="240" w:lineRule="auto"/>
              <w:rPr>
                <w:rFonts w:ascii="Times New Roman" w:eastAsia="Times New Roman" w:hAnsi="Times New Roman" w:cs="Times New Roman"/>
                <w:sz w:val="16"/>
                <w:szCs w:val="16"/>
              </w:rPr>
            </w:pPr>
            <w:r w:rsidRPr="00301020">
              <w:rPr>
                <w:rFonts w:ascii="Times New Roman" w:hAnsi="Times New Roman" w:cs="Times New Roman"/>
                <w:sz w:val="16"/>
                <w:szCs w:val="16"/>
              </w:rPr>
              <w:t>Accepted</w:t>
            </w:r>
          </w:p>
        </w:tc>
      </w:tr>
      <w:tr w:rsidR="00301020" w:rsidRPr="00933698" w14:paraId="15F0D894" w14:textId="77777777" w:rsidTr="00A440D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9484B4" w14:textId="6E60491D"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19751</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AB3D2C4" w14:textId="7EE1E2E7"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48991234" w14:textId="3ACAC469"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FA9A031" w14:textId="0FDDB9CD"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733C5B" w14:textId="482DB627"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253.54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4DF76FA" w14:textId="1CB1D75A"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The bit size indication (shown at the bottom of the figure) does not match with the bit assignment (shown at the top of the figure).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BE441D8" w14:textId="6D9F61B9"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Fix the bit size for Recommended Max Simultaneous Links to 4 bits</w:t>
            </w:r>
          </w:p>
        </w:tc>
        <w:tc>
          <w:tcPr>
            <w:tcW w:w="3605" w:type="dxa"/>
            <w:tcBorders>
              <w:top w:val="single" w:sz="4" w:space="0" w:color="auto"/>
              <w:left w:val="single" w:sz="4" w:space="0" w:color="auto"/>
              <w:bottom w:val="single" w:sz="4" w:space="0" w:color="auto"/>
              <w:right w:val="single" w:sz="4" w:space="0" w:color="auto"/>
            </w:tcBorders>
          </w:tcPr>
          <w:p w14:paraId="1EBEB9F6" w14:textId="4EB10563" w:rsidR="00301020" w:rsidRPr="00301020" w:rsidRDefault="00301020" w:rsidP="00301020">
            <w:pPr>
              <w:suppressAutoHyphens/>
              <w:spacing w:after="0" w:line="240" w:lineRule="auto"/>
              <w:rPr>
                <w:rFonts w:ascii="Times New Roman" w:eastAsia="Times New Roman" w:hAnsi="Times New Roman" w:cs="Times New Roman"/>
                <w:sz w:val="16"/>
                <w:szCs w:val="16"/>
              </w:rPr>
            </w:pPr>
            <w:r w:rsidRPr="00301020">
              <w:rPr>
                <w:rFonts w:ascii="Times New Roman" w:hAnsi="Times New Roman" w:cs="Times New Roman"/>
                <w:sz w:val="16"/>
                <w:szCs w:val="16"/>
              </w:rPr>
              <w:t>Accepted</w:t>
            </w:r>
          </w:p>
        </w:tc>
      </w:tr>
      <w:tr w:rsidR="00301020" w:rsidRPr="00933698" w14:paraId="64709B92" w14:textId="77777777" w:rsidTr="00A440D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C35F1B9" w14:textId="1674E1BB"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19026</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C86FA48" w14:textId="1D048F96"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Gaurang Naik</w:t>
            </w:r>
          </w:p>
        </w:tc>
        <w:tc>
          <w:tcPr>
            <w:tcW w:w="720" w:type="dxa"/>
            <w:tcBorders>
              <w:top w:val="single" w:sz="4" w:space="0" w:color="auto"/>
              <w:left w:val="single" w:sz="4" w:space="0" w:color="auto"/>
              <w:bottom w:val="single" w:sz="4" w:space="0" w:color="auto"/>
              <w:right w:val="single" w:sz="4" w:space="0" w:color="auto"/>
            </w:tcBorders>
          </w:tcPr>
          <w:p w14:paraId="16E0FBD7" w14:textId="5305405D"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3C7F36" w14:textId="0B830595"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E91967" w14:textId="3C79D7C8"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253.56</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18055A4" w14:textId="2957E568"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The number of bits for "Recommended Max Simultaneous Links" should be 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3624A86" w14:textId="2C0880C7"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tcPr>
          <w:p w14:paraId="0CD1B745" w14:textId="782874F6" w:rsidR="00301020" w:rsidRPr="00301020" w:rsidRDefault="00301020" w:rsidP="00301020">
            <w:pPr>
              <w:suppressAutoHyphens/>
              <w:spacing w:after="0" w:line="240" w:lineRule="auto"/>
              <w:rPr>
                <w:rFonts w:ascii="Times New Roman" w:eastAsia="Times New Roman" w:hAnsi="Times New Roman" w:cs="Times New Roman"/>
                <w:sz w:val="16"/>
                <w:szCs w:val="16"/>
              </w:rPr>
            </w:pPr>
            <w:r w:rsidRPr="00301020">
              <w:rPr>
                <w:rFonts w:ascii="Times New Roman" w:hAnsi="Times New Roman" w:cs="Times New Roman"/>
                <w:sz w:val="16"/>
                <w:szCs w:val="16"/>
              </w:rPr>
              <w:t>Accepted</w:t>
            </w:r>
          </w:p>
        </w:tc>
      </w:tr>
      <w:tr w:rsidR="00301020" w:rsidRPr="00933698" w14:paraId="73349923" w14:textId="77777777" w:rsidTr="00A440D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549F43" w14:textId="5D411C65"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20010</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46E9666" w14:textId="25EB412F"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Binita Gupta</w:t>
            </w:r>
          </w:p>
        </w:tc>
        <w:tc>
          <w:tcPr>
            <w:tcW w:w="720" w:type="dxa"/>
            <w:tcBorders>
              <w:top w:val="single" w:sz="4" w:space="0" w:color="auto"/>
              <w:left w:val="single" w:sz="4" w:space="0" w:color="auto"/>
              <w:bottom w:val="single" w:sz="4" w:space="0" w:color="auto"/>
              <w:right w:val="single" w:sz="4" w:space="0" w:color="auto"/>
            </w:tcBorders>
          </w:tcPr>
          <w:p w14:paraId="05B315E1" w14:textId="4D307088"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8C7E5A" w14:textId="48B97007"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D81E7C" w14:textId="509A58F7"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253.58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F164215" w14:textId="4C53E621"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 xml:space="preserve">The </w:t>
            </w:r>
            <w:proofErr w:type="spellStart"/>
            <w:r w:rsidRPr="00240C39">
              <w:rPr>
                <w:rFonts w:ascii="Times New Roman" w:hAnsi="Times New Roman" w:cs="Times New Roman"/>
                <w:sz w:val="16"/>
                <w:szCs w:val="16"/>
              </w:rPr>
              <w:t>ï»¿Recommended</w:t>
            </w:r>
            <w:proofErr w:type="spellEnd"/>
            <w:r w:rsidRPr="00240C39">
              <w:rPr>
                <w:rFonts w:ascii="Times New Roman" w:hAnsi="Times New Roman" w:cs="Times New Roman"/>
                <w:sz w:val="16"/>
                <w:szCs w:val="16"/>
              </w:rPr>
              <w:t xml:space="preserve"> Max Simultaneous Links field is 4 bits (B1 - B4).  Change the bits allocated below the field to 4.</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F1DA98" w14:textId="49B05721"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Fix as per comment.</w:t>
            </w:r>
          </w:p>
        </w:tc>
        <w:tc>
          <w:tcPr>
            <w:tcW w:w="3605" w:type="dxa"/>
            <w:tcBorders>
              <w:top w:val="single" w:sz="4" w:space="0" w:color="auto"/>
              <w:left w:val="single" w:sz="4" w:space="0" w:color="auto"/>
              <w:bottom w:val="single" w:sz="4" w:space="0" w:color="auto"/>
              <w:right w:val="single" w:sz="4" w:space="0" w:color="auto"/>
            </w:tcBorders>
          </w:tcPr>
          <w:p w14:paraId="505BF78C" w14:textId="431C04F1" w:rsidR="00301020" w:rsidRPr="00301020" w:rsidRDefault="00301020" w:rsidP="00301020">
            <w:pPr>
              <w:suppressAutoHyphens/>
              <w:spacing w:after="0" w:line="240" w:lineRule="auto"/>
              <w:rPr>
                <w:rFonts w:ascii="Times New Roman" w:eastAsia="Times New Roman" w:hAnsi="Times New Roman" w:cs="Times New Roman"/>
                <w:sz w:val="16"/>
                <w:szCs w:val="16"/>
              </w:rPr>
            </w:pPr>
            <w:r w:rsidRPr="00301020">
              <w:rPr>
                <w:rFonts w:ascii="Times New Roman" w:hAnsi="Times New Roman" w:cs="Times New Roman"/>
                <w:sz w:val="16"/>
                <w:szCs w:val="16"/>
              </w:rPr>
              <w:t>Accepted</w:t>
            </w:r>
          </w:p>
        </w:tc>
      </w:tr>
      <w:tr w:rsidR="00301020" w:rsidRPr="00933698" w14:paraId="41EFFB7C" w14:textId="77777777" w:rsidTr="00A440D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508A40A" w14:textId="0D0B7059"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7C6BC4">
              <w:rPr>
                <w:rFonts w:ascii="Times New Roman" w:hAnsi="Times New Roman" w:cs="Times New Roman"/>
                <w:sz w:val="16"/>
                <w:szCs w:val="16"/>
                <w:highlight w:val="green"/>
              </w:rPr>
              <w:t>19753</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789DA4B" w14:textId="0AE1B444"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5BA18C2F" w14:textId="0FCD5572"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882DBC" w14:textId="5353A77E"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4F71DD" w14:textId="4B4D65A3"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255.62</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7D03321" w14:textId="73410863"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 (Re)Association Response frame always carries complete profile. Delete "carries a complete profile and". Also, the conditions when the field will be set to 0 are clearly stated. Therefore the first 'otherwise' clause can be deleted.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9465EF8" w14:textId="20EBA691"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tcPr>
          <w:p w14:paraId="7D7B5E7E" w14:textId="77777777" w:rsidR="00301020" w:rsidRDefault="00301020" w:rsidP="00301020">
            <w:pPr>
              <w:suppressAutoHyphens/>
              <w:spacing w:after="0" w:line="240" w:lineRule="auto"/>
              <w:rPr>
                <w:rFonts w:ascii="Times New Roman" w:hAnsi="Times New Roman" w:cs="Times New Roman"/>
                <w:sz w:val="16"/>
                <w:szCs w:val="16"/>
              </w:rPr>
            </w:pPr>
            <w:r w:rsidRPr="00301020">
              <w:rPr>
                <w:rFonts w:ascii="Times New Roman" w:hAnsi="Times New Roman" w:cs="Times New Roman"/>
                <w:sz w:val="16"/>
                <w:szCs w:val="16"/>
              </w:rPr>
              <w:t>Revised</w:t>
            </w:r>
          </w:p>
          <w:p w14:paraId="45F97053" w14:textId="77777777" w:rsidR="00AE2B23" w:rsidRDefault="00AE2B23" w:rsidP="0030102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br/>
              <w:t xml:space="preserve">Agree with the comment. There </w:t>
            </w:r>
            <w:r w:rsidR="003E7EBE">
              <w:rPr>
                <w:rFonts w:ascii="Times New Roman" w:hAnsi="Times New Roman" w:cs="Times New Roman"/>
                <w:sz w:val="16"/>
                <w:szCs w:val="16"/>
              </w:rPr>
              <w:t xml:space="preserve">are redundant rules stated in this paragraph. The </w:t>
            </w:r>
            <w:r w:rsidR="000A0B5A">
              <w:rPr>
                <w:rFonts w:ascii="Times New Roman" w:hAnsi="Times New Roman" w:cs="Times New Roman"/>
                <w:sz w:val="16"/>
                <w:szCs w:val="16"/>
              </w:rPr>
              <w:t>proposed change simplifies the text while removing the redundancies and keeping the technical meaning of the paragraph.</w:t>
            </w:r>
          </w:p>
          <w:p w14:paraId="6BB60BCF" w14:textId="6F34F384" w:rsidR="000A0B5A" w:rsidRPr="00301020" w:rsidRDefault="000A0B5A" w:rsidP="00301020">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lastRenderedPageBreak/>
              <w:br/>
            </w:r>
            <w:proofErr w:type="spellStart"/>
            <w:r w:rsidR="007C6BC4">
              <w:rPr>
                <w:rFonts w:ascii="Times New Roman" w:hAnsi="Times New Roman" w:cs="Times New Roman"/>
                <w:sz w:val="16"/>
                <w:szCs w:val="16"/>
              </w:rPr>
              <w:t>TGbe</w:t>
            </w:r>
            <w:proofErr w:type="spellEnd"/>
            <w:r w:rsidR="007C6BC4">
              <w:rPr>
                <w:rFonts w:ascii="Times New Roman" w:hAnsi="Times New Roman" w:cs="Times New Roman"/>
                <w:sz w:val="16"/>
                <w:szCs w:val="16"/>
              </w:rPr>
              <w:t xml:space="preserve"> editor, please make changes as shown in 11-23/1396r</w:t>
            </w:r>
            <w:r w:rsidR="00B2286C">
              <w:rPr>
                <w:rFonts w:ascii="Times New Roman" w:hAnsi="Times New Roman" w:cs="Times New Roman"/>
                <w:sz w:val="16"/>
                <w:szCs w:val="16"/>
              </w:rPr>
              <w:t>3</w:t>
            </w:r>
            <w:r w:rsidR="007C6BC4">
              <w:rPr>
                <w:rFonts w:ascii="Times New Roman" w:hAnsi="Times New Roman" w:cs="Times New Roman"/>
                <w:sz w:val="16"/>
                <w:szCs w:val="16"/>
              </w:rPr>
              <w:t xml:space="preserve"> tagged as 19753</w:t>
            </w:r>
          </w:p>
        </w:tc>
      </w:tr>
      <w:tr w:rsidR="00E801ED" w:rsidRPr="00933698" w14:paraId="38164DCD" w14:textId="77777777" w:rsidTr="00A440D7">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923C8EB" w14:textId="77777777" w:rsidR="00E801ED" w:rsidRPr="00984255" w:rsidRDefault="00E801ED" w:rsidP="00AD6C9D">
            <w:pPr>
              <w:suppressAutoHyphens/>
              <w:spacing w:after="0" w:line="240" w:lineRule="auto"/>
              <w:jc w:val="right"/>
              <w:rPr>
                <w:rFonts w:ascii="Times New Roman" w:eastAsia="Times New Roman" w:hAnsi="Times New Roman" w:cs="Times New Roman"/>
                <w:sz w:val="16"/>
                <w:szCs w:val="16"/>
              </w:rPr>
            </w:pPr>
            <w:r w:rsidRPr="00984255">
              <w:rPr>
                <w:rFonts w:ascii="Times New Roman" w:hAnsi="Times New Roman" w:cs="Times New Roman"/>
                <w:sz w:val="16"/>
                <w:szCs w:val="16"/>
              </w:rPr>
              <w:lastRenderedPageBreak/>
              <w:t>19759</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CDFB251" w14:textId="77777777" w:rsidR="00E801ED" w:rsidRPr="00984255" w:rsidRDefault="00E801ED" w:rsidP="00AD6C9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0CC8AA31" w14:textId="77777777" w:rsidR="00E801ED" w:rsidRPr="00984255" w:rsidRDefault="00E801ED" w:rsidP="00AD6C9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935C856" w14:textId="77777777" w:rsidR="00E801ED" w:rsidRPr="00984255" w:rsidRDefault="00E801ED" w:rsidP="00AD6C9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35.3.3.1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F5336FF" w14:textId="77777777" w:rsidR="00E801ED" w:rsidRPr="00984255" w:rsidRDefault="00E801ED" w:rsidP="00AD6C9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491.25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671D7D6" w14:textId="77777777" w:rsidR="00E801ED" w:rsidRPr="00984255" w:rsidRDefault="00E801ED" w:rsidP="00AD6C9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Add FT Action frames to the list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87208AE" w14:textId="77777777" w:rsidR="00E801ED" w:rsidRPr="00984255" w:rsidRDefault="00E801ED" w:rsidP="00AD6C9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Add "in a FT Action frame, " after "Authentication frame, "</w:t>
            </w:r>
          </w:p>
        </w:tc>
        <w:tc>
          <w:tcPr>
            <w:tcW w:w="3605" w:type="dxa"/>
            <w:tcBorders>
              <w:top w:val="single" w:sz="4" w:space="0" w:color="auto"/>
              <w:left w:val="single" w:sz="4" w:space="0" w:color="auto"/>
              <w:bottom w:val="single" w:sz="4" w:space="0" w:color="auto"/>
              <w:right w:val="single" w:sz="4" w:space="0" w:color="auto"/>
            </w:tcBorders>
          </w:tcPr>
          <w:p w14:paraId="09C3D02F" w14:textId="77777777" w:rsidR="00E801ED" w:rsidRPr="006754BD" w:rsidRDefault="00E801ED" w:rsidP="00AD6C9D">
            <w:pPr>
              <w:suppressAutoHyphens/>
              <w:spacing w:after="0" w:line="240" w:lineRule="auto"/>
              <w:rPr>
                <w:rFonts w:ascii="Times New Roman" w:eastAsia="Times New Roman" w:hAnsi="Times New Roman" w:cs="Times New Roman"/>
                <w:sz w:val="16"/>
                <w:szCs w:val="16"/>
              </w:rPr>
            </w:pPr>
            <w:r w:rsidRPr="006754BD">
              <w:rPr>
                <w:rFonts w:ascii="Times New Roman" w:hAnsi="Times New Roman" w:cs="Times New Roman"/>
                <w:sz w:val="16"/>
                <w:szCs w:val="16"/>
              </w:rPr>
              <w:t>Accepted</w:t>
            </w:r>
          </w:p>
        </w:tc>
      </w:tr>
    </w:tbl>
    <w:p w14:paraId="7124C825" w14:textId="4DD39D28" w:rsidR="002504BA" w:rsidRDefault="002504BA"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2" w:name="5._MAC_service_definition"/>
      <w:bookmarkEnd w:id="2"/>
    </w:p>
    <w:p w14:paraId="5B83C193" w14:textId="724EC892" w:rsidR="0045568E" w:rsidRDefault="0045568E" w:rsidP="0045568E">
      <w:pPr>
        <w:rPr>
          <w:b/>
          <w:bCs/>
          <w:sz w:val="20"/>
          <w:szCs w:val="20"/>
        </w:rPr>
      </w:pPr>
      <w:r>
        <w:rPr>
          <w:b/>
          <w:bCs/>
          <w:sz w:val="20"/>
          <w:szCs w:val="20"/>
        </w:rPr>
        <w:t>9.4.2.312.2.2 Presence Bitmap subfield of the Multi-Link Control field in a Basic Multi-Link element</w:t>
      </w:r>
      <w:r w:rsidRPr="00B54667">
        <w:rPr>
          <w:rFonts w:ascii="Times New Roman" w:eastAsia="Times New Roman" w:hAnsi="Times New Roman" w:cs="Times New Roman"/>
          <w:sz w:val="16"/>
          <w:szCs w:val="16"/>
          <w:highlight w:val="yellow"/>
        </w:rPr>
        <w:t>[</w:t>
      </w:r>
      <w:r w:rsidRPr="00A879A9">
        <w:rPr>
          <w:rFonts w:ascii="Times New Roman" w:eastAsia="Times New Roman" w:hAnsi="Times New Roman" w:cs="Times New Roman"/>
          <w:sz w:val="16"/>
          <w:szCs w:val="16"/>
          <w:highlight w:val="yellow"/>
        </w:rPr>
        <w:t>19746</w:t>
      </w:r>
      <w:r w:rsidRPr="00B54667">
        <w:rPr>
          <w:rFonts w:ascii="Times New Roman" w:eastAsia="Times New Roman" w:hAnsi="Times New Roman" w:cs="Times New Roman"/>
          <w:sz w:val="16"/>
          <w:szCs w:val="16"/>
          <w:highlight w:val="yellow"/>
        </w:rPr>
        <w:t>]</w:t>
      </w:r>
    </w:p>
    <w:p w14:paraId="68A61ADD" w14:textId="77777777" w:rsidR="0045568E" w:rsidRDefault="0045568E" w:rsidP="0045568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add</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76170CB" w14:textId="77777777" w:rsidR="0045568E" w:rsidRPr="00846DA8" w:rsidRDefault="0045568E" w:rsidP="0045568E">
      <w:pPr>
        <w:suppressAutoHyphens/>
        <w:spacing w:after="0" w:line="240" w:lineRule="auto"/>
        <w:jc w:val="both"/>
        <w:rPr>
          <w:rFonts w:ascii="Times New Roman" w:hAnsi="Times New Roman" w:cs="Times New Roman"/>
          <w:sz w:val="20"/>
          <w:szCs w:val="20"/>
        </w:rPr>
      </w:pPr>
      <w:r w:rsidRPr="00846DA8">
        <w:rPr>
          <w:rFonts w:ascii="Times New Roman" w:hAnsi="Times New Roman" w:cs="Times New Roman"/>
          <w:sz w:val="20"/>
          <w:szCs w:val="20"/>
        </w:rPr>
        <w:t>The Link ID Info Present subfield is set to 1 if the Link ID Info subfield is present in the Common Info field. Otherwise, the Link ID Info Present subfield is set to 0.</w:t>
      </w:r>
    </w:p>
    <w:p w14:paraId="0030F3CB" w14:textId="77777777" w:rsidR="0045568E" w:rsidRDefault="0045568E" w:rsidP="0045568E">
      <w:pPr>
        <w:suppressAutoHyphens/>
        <w:spacing w:after="0" w:line="240" w:lineRule="auto"/>
        <w:jc w:val="both"/>
        <w:rPr>
          <w:rFonts w:ascii="Times New Roman" w:hAnsi="Times New Roman" w:cs="Times New Roman"/>
          <w:sz w:val="20"/>
          <w:szCs w:val="20"/>
        </w:rPr>
      </w:pPr>
    </w:p>
    <w:p w14:paraId="71055044" w14:textId="77777777" w:rsidR="0045568E" w:rsidRDefault="0045568E" w:rsidP="0045568E">
      <w:pPr>
        <w:suppressAutoHyphens/>
        <w:spacing w:after="0" w:line="240" w:lineRule="auto"/>
        <w:jc w:val="both"/>
        <w:rPr>
          <w:rFonts w:ascii="Times New Roman" w:hAnsi="Times New Roman" w:cs="Times New Roman"/>
          <w:sz w:val="20"/>
          <w:szCs w:val="20"/>
        </w:rPr>
      </w:pPr>
      <w:r w:rsidRPr="00846DA8">
        <w:rPr>
          <w:rFonts w:ascii="Times New Roman" w:hAnsi="Times New Roman" w:cs="Times New Roman"/>
          <w:sz w:val="20"/>
          <w:szCs w:val="20"/>
        </w:rPr>
        <w:t>The BSS Parameters Change Count Present subfield is set to 1 if the BSS Parameters Change Count subfield is present in the Common Info field. Otherwise, the BSS Parameters Change Count Present subfield is set to 0.</w:t>
      </w:r>
    </w:p>
    <w:p w14:paraId="73E53045" w14:textId="77777777" w:rsidR="0045568E" w:rsidRPr="000D6F0C" w:rsidRDefault="0045568E" w:rsidP="0045568E">
      <w:pPr>
        <w:suppressAutoHyphens/>
        <w:spacing w:before="120" w:after="120" w:line="240" w:lineRule="auto"/>
        <w:jc w:val="both"/>
        <w:rPr>
          <w:moveTo w:id="3" w:author="Abhishek Patil" w:date="2023-05-12T14:35:00Z"/>
          <w:rFonts w:ascii="Times New Roman" w:hAnsi="Times New Roman" w:cs="Times New Roman"/>
          <w:b/>
          <w:sz w:val="18"/>
          <w:szCs w:val="18"/>
        </w:rPr>
      </w:pPr>
      <w:moveToRangeStart w:id="4" w:author="Abhishek Patil" w:date="2023-05-12T14:35:00Z" w:name="move134794539"/>
      <w:moveTo w:id="5" w:author="Abhishek Patil" w:date="2023-05-12T14:35:00Z">
        <w:r w:rsidRPr="000D6F0C">
          <w:rPr>
            <w:rFonts w:ascii="Times New Roman" w:hAnsi="Times New Roman" w:cs="Times New Roman"/>
            <w:sz w:val="20"/>
            <w:szCs w:val="20"/>
          </w:rPr>
          <w:t xml:space="preserve">The Link ID Info </w:t>
        </w:r>
      </w:moveTo>
      <w:ins w:id="6" w:author="Abhishek Patil" w:date="2023-06-08T08:07:00Z">
        <w:r>
          <w:rPr>
            <w:rFonts w:ascii="Times New Roman" w:hAnsi="Times New Roman" w:cs="Times New Roman"/>
            <w:sz w:val="20"/>
            <w:szCs w:val="20"/>
          </w:rPr>
          <w:t xml:space="preserve">Present </w:t>
        </w:r>
      </w:ins>
      <w:ins w:id="7" w:author="Abhishek Patil" w:date="2023-06-08T08:14:00Z">
        <w:r w:rsidRPr="000D6F0C">
          <w:rPr>
            <w:rFonts w:ascii="Times New Roman" w:hAnsi="Times New Roman" w:cs="Times New Roman"/>
            <w:sz w:val="20"/>
            <w:szCs w:val="20"/>
          </w:rPr>
          <w:t xml:space="preserve">subfield </w:t>
        </w:r>
      </w:ins>
      <w:ins w:id="8" w:author="Abhishek Patil" w:date="2023-06-08T08:09:00Z">
        <w:r>
          <w:rPr>
            <w:rFonts w:ascii="Times New Roman" w:hAnsi="Times New Roman" w:cs="Times New Roman"/>
            <w:sz w:val="20"/>
            <w:szCs w:val="20"/>
          </w:rPr>
          <w:t xml:space="preserve">and the </w:t>
        </w:r>
        <w:r w:rsidRPr="000D6F0C">
          <w:rPr>
            <w:rFonts w:ascii="Times New Roman" w:hAnsi="Times New Roman" w:cs="Times New Roman"/>
            <w:sz w:val="20"/>
            <w:szCs w:val="20"/>
          </w:rPr>
          <w:t xml:space="preserve">BSS Parameters Change Count </w:t>
        </w:r>
        <w:r>
          <w:rPr>
            <w:rFonts w:ascii="Times New Roman" w:hAnsi="Times New Roman" w:cs="Times New Roman"/>
            <w:sz w:val="20"/>
            <w:szCs w:val="20"/>
          </w:rPr>
          <w:t>Present</w:t>
        </w:r>
        <w:r w:rsidRPr="000D6F0C">
          <w:rPr>
            <w:rFonts w:ascii="Times New Roman" w:hAnsi="Times New Roman" w:cs="Times New Roman"/>
            <w:sz w:val="20"/>
            <w:szCs w:val="20"/>
          </w:rPr>
          <w:t xml:space="preserve"> </w:t>
        </w:r>
      </w:ins>
      <w:moveTo w:id="9" w:author="Abhishek Patil" w:date="2023-05-12T14:35:00Z">
        <w:r w:rsidRPr="000D6F0C">
          <w:rPr>
            <w:rFonts w:ascii="Times New Roman" w:hAnsi="Times New Roman" w:cs="Times New Roman"/>
            <w:sz w:val="20"/>
            <w:szCs w:val="20"/>
          </w:rPr>
          <w:t xml:space="preserve">subfield </w:t>
        </w:r>
        <w:del w:id="10" w:author="Abhishek Patil" w:date="2023-06-08T08:08:00Z">
          <w:r w:rsidRPr="000D6F0C" w:rsidDel="00BA0998">
            <w:rPr>
              <w:rFonts w:ascii="Times New Roman" w:hAnsi="Times New Roman" w:cs="Times New Roman"/>
              <w:sz w:val="20"/>
              <w:szCs w:val="20"/>
            </w:rPr>
            <w:delText xml:space="preserve">in the Common Info field </w:delText>
          </w:r>
        </w:del>
        <w:del w:id="11" w:author="Abhishek Patil" w:date="2023-05-16T05:57:00Z">
          <w:r w:rsidRPr="000D6F0C" w:rsidDel="008839C7">
            <w:rPr>
              <w:rFonts w:ascii="Times New Roman" w:hAnsi="Times New Roman" w:cs="Times New Roman"/>
              <w:sz w:val="20"/>
              <w:szCs w:val="20"/>
            </w:rPr>
            <w:delText>is</w:delText>
          </w:r>
        </w:del>
      </w:moveTo>
      <w:ins w:id="12" w:author="Abhishek Patil" w:date="2023-05-16T05:57:00Z">
        <w:r>
          <w:rPr>
            <w:rFonts w:ascii="Times New Roman" w:hAnsi="Times New Roman" w:cs="Times New Roman"/>
            <w:sz w:val="20"/>
            <w:szCs w:val="20"/>
          </w:rPr>
          <w:t>are</w:t>
        </w:r>
      </w:ins>
      <w:moveTo w:id="13" w:author="Abhishek Patil" w:date="2023-05-12T14:35:00Z">
        <w:r w:rsidRPr="000D6F0C">
          <w:rPr>
            <w:rFonts w:ascii="Times New Roman" w:hAnsi="Times New Roman" w:cs="Times New Roman"/>
            <w:sz w:val="20"/>
            <w:szCs w:val="20"/>
          </w:rPr>
          <w:t xml:space="preserve"> </w:t>
        </w:r>
        <w:del w:id="14" w:author="Abhishek Patil" w:date="2023-06-08T08:08:00Z">
          <w:r w:rsidRPr="000D6F0C" w:rsidDel="00BA0998">
            <w:rPr>
              <w:rFonts w:ascii="Times New Roman" w:hAnsi="Times New Roman" w:cs="Times New Roman"/>
              <w:sz w:val="20"/>
              <w:szCs w:val="20"/>
            </w:rPr>
            <w:delText xml:space="preserve">not present if </w:delText>
          </w:r>
        </w:del>
      </w:moveTo>
      <w:ins w:id="15" w:author="Abhishek Patil" w:date="2023-06-08T08:08:00Z">
        <w:r>
          <w:rPr>
            <w:rFonts w:ascii="Times New Roman" w:hAnsi="Times New Roman" w:cs="Times New Roman"/>
            <w:sz w:val="20"/>
            <w:szCs w:val="20"/>
          </w:rPr>
          <w:t xml:space="preserve">set to 0 </w:t>
        </w:r>
      </w:ins>
      <w:ins w:id="16" w:author="Abhishek Patil" w:date="2023-06-08T08:10:00Z">
        <w:r>
          <w:rPr>
            <w:rFonts w:ascii="Times New Roman" w:hAnsi="Times New Roman" w:cs="Times New Roman"/>
            <w:sz w:val="20"/>
            <w:szCs w:val="20"/>
          </w:rPr>
          <w:t>in a</w:t>
        </w:r>
      </w:ins>
      <w:ins w:id="17" w:author="Abhishek Patil" w:date="2023-06-08T08:08:00Z">
        <w:r>
          <w:rPr>
            <w:rFonts w:ascii="Times New Roman" w:hAnsi="Times New Roman" w:cs="Times New Roman"/>
            <w:sz w:val="20"/>
            <w:szCs w:val="20"/>
          </w:rPr>
          <w:t xml:space="preserve"> </w:t>
        </w:r>
      </w:ins>
      <w:moveTo w:id="18" w:author="Abhishek Patil" w:date="2023-05-12T14:35:00Z">
        <w:del w:id="19" w:author="Abhishek Patil" w:date="2023-06-08T08:10:00Z">
          <w:r w:rsidRPr="000D6F0C" w:rsidDel="00FE1EF9">
            <w:rPr>
              <w:rFonts w:ascii="Times New Roman" w:hAnsi="Times New Roman" w:cs="Times New Roman"/>
              <w:sz w:val="20"/>
              <w:szCs w:val="20"/>
            </w:rPr>
            <w:delText xml:space="preserve">the </w:delText>
          </w:r>
        </w:del>
        <w:r w:rsidRPr="000D6F0C">
          <w:rPr>
            <w:rFonts w:ascii="Times New Roman" w:hAnsi="Times New Roman" w:cs="Times New Roman"/>
            <w:sz w:val="20"/>
            <w:szCs w:val="20"/>
          </w:rPr>
          <w:t xml:space="preserve">Basic Multi-Link element </w:t>
        </w:r>
        <w:del w:id="20" w:author="Abhishek Patil" w:date="2023-06-08T08:11:00Z">
          <w:r w:rsidRPr="000D6F0C" w:rsidDel="00FB42C0">
            <w:rPr>
              <w:rFonts w:ascii="Times New Roman" w:hAnsi="Times New Roman" w:cs="Times New Roman"/>
              <w:sz w:val="20"/>
              <w:szCs w:val="20"/>
            </w:rPr>
            <w:delText>is sent</w:delText>
          </w:r>
        </w:del>
      </w:moveTo>
      <w:ins w:id="21" w:author="Abhishek Patil" w:date="2023-06-08T08:11:00Z">
        <w:r>
          <w:rPr>
            <w:rFonts w:ascii="Times New Roman" w:hAnsi="Times New Roman" w:cs="Times New Roman"/>
            <w:sz w:val="20"/>
            <w:szCs w:val="20"/>
          </w:rPr>
          <w:t>transmitted</w:t>
        </w:r>
      </w:ins>
      <w:moveTo w:id="22" w:author="Abhishek Patil" w:date="2023-05-12T14:35:00Z">
        <w:r w:rsidRPr="000D6F0C">
          <w:rPr>
            <w:rFonts w:ascii="Times New Roman" w:hAnsi="Times New Roman" w:cs="Times New Roman"/>
            <w:sz w:val="20"/>
            <w:szCs w:val="20"/>
          </w:rPr>
          <w:t xml:space="preserve"> by a non-AP STA</w:t>
        </w:r>
      </w:moveTo>
      <w:ins w:id="23" w:author="Abhishek Patil" w:date="2023-07-12T06:49:00Z">
        <w:r>
          <w:rPr>
            <w:rFonts w:ascii="Times New Roman" w:hAnsi="Times New Roman" w:cs="Times New Roman"/>
            <w:sz w:val="20"/>
            <w:szCs w:val="20"/>
          </w:rPr>
          <w:t xml:space="preserve"> affiliated with a non-AP MLD</w:t>
        </w:r>
      </w:ins>
      <w:moveTo w:id="24" w:author="Abhishek Patil" w:date="2023-05-12T14:35:00Z">
        <w:r w:rsidRPr="000D6F0C">
          <w:rPr>
            <w:rFonts w:ascii="Times New Roman" w:hAnsi="Times New Roman" w:cs="Times New Roman"/>
            <w:sz w:val="20"/>
            <w:szCs w:val="20"/>
          </w:rPr>
          <w:t>.</w:t>
        </w:r>
      </w:moveTo>
      <w:moveToRangeEnd w:id="4"/>
      <w:r>
        <w:rPr>
          <w:rFonts w:ascii="Times New Roman" w:hAnsi="Times New Roman" w:cs="Times New Roman"/>
          <w:sz w:val="20"/>
          <w:szCs w:val="20"/>
        </w:rPr>
        <w:t xml:space="preserve"> </w:t>
      </w:r>
      <w:moveToRangeStart w:id="25" w:author="Abhishek Patil" w:date="2023-05-12T14:35:00Z" w:name="move134794566"/>
      <w:moveTo w:id="26" w:author="Abhishek Patil" w:date="2023-05-12T14:35:00Z">
        <w:r w:rsidRPr="000D6F0C">
          <w:rPr>
            <w:rFonts w:ascii="Times New Roman" w:hAnsi="Times New Roman" w:cs="Times New Roman"/>
            <w:sz w:val="20"/>
            <w:szCs w:val="20"/>
          </w:rPr>
          <w:t xml:space="preserve">The Link ID Info </w:t>
        </w:r>
      </w:moveTo>
      <w:ins w:id="27" w:author="Abhishek Patil" w:date="2023-06-08T08:13:00Z">
        <w:r>
          <w:rPr>
            <w:rFonts w:ascii="Times New Roman" w:hAnsi="Times New Roman" w:cs="Times New Roman"/>
            <w:sz w:val="20"/>
            <w:szCs w:val="20"/>
          </w:rPr>
          <w:t xml:space="preserve">Present </w:t>
        </w:r>
      </w:ins>
      <w:ins w:id="28" w:author="Abhishek Patil" w:date="2023-06-08T08:14:00Z">
        <w:r w:rsidRPr="000D6F0C">
          <w:rPr>
            <w:rFonts w:ascii="Times New Roman" w:hAnsi="Times New Roman" w:cs="Times New Roman"/>
            <w:sz w:val="20"/>
            <w:szCs w:val="20"/>
          </w:rPr>
          <w:t xml:space="preserve">subfield </w:t>
        </w:r>
      </w:ins>
      <w:moveTo w:id="29" w:author="Abhishek Patil" w:date="2023-05-12T14:35:00Z">
        <w:del w:id="30" w:author="Abhishek Patil" w:date="2023-06-08T08:13:00Z">
          <w:r w:rsidRPr="000D6F0C" w:rsidDel="007C6F57">
            <w:rPr>
              <w:rFonts w:ascii="Times New Roman" w:hAnsi="Times New Roman" w:cs="Times New Roman"/>
              <w:sz w:val="20"/>
              <w:szCs w:val="20"/>
            </w:rPr>
            <w:delText xml:space="preserve">subfield </w:delText>
          </w:r>
        </w:del>
        <w:r w:rsidRPr="000D6F0C">
          <w:rPr>
            <w:rFonts w:ascii="Times New Roman" w:hAnsi="Times New Roman" w:cs="Times New Roman"/>
            <w:sz w:val="20"/>
            <w:szCs w:val="20"/>
          </w:rPr>
          <w:t xml:space="preserve">and the BSS Parameters Change Count </w:t>
        </w:r>
      </w:moveTo>
      <w:ins w:id="31" w:author="Abhishek Patil" w:date="2023-06-08T08:13:00Z">
        <w:r>
          <w:rPr>
            <w:rFonts w:ascii="Times New Roman" w:hAnsi="Times New Roman" w:cs="Times New Roman"/>
            <w:sz w:val="20"/>
            <w:szCs w:val="20"/>
          </w:rPr>
          <w:t xml:space="preserve">Present </w:t>
        </w:r>
      </w:ins>
      <w:moveTo w:id="32" w:author="Abhishek Patil" w:date="2023-05-12T14:35:00Z">
        <w:r w:rsidRPr="000D6F0C">
          <w:rPr>
            <w:rFonts w:ascii="Times New Roman" w:hAnsi="Times New Roman" w:cs="Times New Roman"/>
            <w:sz w:val="20"/>
            <w:szCs w:val="20"/>
          </w:rPr>
          <w:t xml:space="preserve">subfield are </w:t>
        </w:r>
      </w:moveTo>
      <w:ins w:id="33" w:author="Abhishek Patil" w:date="2023-06-08T08:14:00Z">
        <w:r>
          <w:rPr>
            <w:rFonts w:ascii="Times New Roman" w:hAnsi="Times New Roman" w:cs="Times New Roman"/>
            <w:sz w:val="20"/>
            <w:szCs w:val="20"/>
          </w:rPr>
          <w:t xml:space="preserve">set to 1 </w:t>
        </w:r>
      </w:ins>
      <w:moveTo w:id="34" w:author="Abhishek Patil" w:date="2023-05-12T14:35:00Z">
        <w:del w:id="35" w:author="Abhishek Patil" w:date="2023-06-08T08:14:00Z">
          <w:r w:rsidRPr="000D6F0C" w:rsidDel="0041237E">
            <w:rPr>
              <w:rFonts w:ascii="Times New Roman" w:hAnsi="Times New Roman" w:cs="Times New Roman"/>
              <w:sz w:val="20"/>
              <w:szCs w:val="20"/>
            </w:rPr>
            <w:delText xml:space="preserve">present </w:delText>
          </w:r>
        </w:del>
        <w:r w:rsidRPr="000D6F0C">
          <w:rPr>
            <w:rFonts w:ascii="Times New Roman" w:hAnsi="Times New Roman" w:cs="Times New Roman"/>
            <w:sz w:val="20"/>
            <w:szCs w:val="20"/>
          </w:rPr>
          <w:t xml:space="preserve">in </w:t>
        </w:r>
        <w:del w:id="36" w:author="Abhishek Patil" w:date="2023-06-08T08:14:00Z">
          <w:r w:rsidRPr="000D6F0C" w:rsidDel="0041237E">
            <w:rPr>
              <w:rFonts w:ascii="Times New Roman" w:hAnsi="Times New Roman" w:cs="Times New Roman"/>
              <w:sz w:val="20"/>
              <w:szCs w:val="20"/>
            </w:rPr>
            <w:delText xml:space="preserve">the Common Info field of </w:delText>
          </w:r>
        </w:del>
        <w:r w:rsidRPr="000D6F0C">
          <w:rPr>
            <w:rFonts w:ascii="Times New Roman" w:hAnsi="Times New Roman" w:cs="Times New Roman"/>
            <w:sz w:val="20"/>
            <w:szCs w:val="20"/>
          </w:rPr>
          <w:t>the Basic Multi-Link element</w:t>
        </w:r>
        <w:del w:id="37" w:author="Abhishek Patil" w:date="2023-05-12T14:41:00Z">
          <w:r w:rsidRPr="000D6F0C" w:rsidDel="00C57CB2">
            <w:rPr>
              <w:rFonts w:ascii="Times New Roman" w:hAnsi="Times New Roman" w:cs="Times New Roman"/>
              <w:sz w:val="20"/>
              <w:szCs w:val="20"/>
            </w:rPr>
            <w:delText>, when the element is carried in a Management frame</w:delText>
          </w:r>
        </w:del>
        <w:r w:rsidRPr="000D6F0C">
          <w:rPr>
            <w:rFonts w:ascii="Times New Roman" w:hAnsi="Times New Roman" w:cs="Times New Roman"/>
            <w:sz w:val="20"/>
            <w:szCs w:val="20"/>
          </w:rPr>
          <w:t xml:space="preserve"> transmitted by an AP</w:t>
        </w:r>
      </w:moveTo>
      <w:ins w:id="38" w:author="Abhishek Patil" w:date="2023-07-12T06:50:00Z">
        <w:r>
          <w:rPr>
            <w:rFonts w:ascii="Times New Roman" w:hAnsi="Times New Roman" w:cs="Times New Roman"/>
            <w:sz w:val="20"/>
            <w:szCs w:val="20"/>
          </w:rPr>
          <w:t xml:space="preserve"> affiliated with AP MLD</w:t>
        </w:r>
      </w:ins>
      <w:moveTo w:id="39" w:author="Abhishek Patil" w:date="2023-05-12T14:35:00Z">
        <w:r w:rsidRPr="000D6F0C">
          <w:rPr>
            <w:rFonts w:ascii="Times New Roman" w:hAnsi="Times New Roman" w:cs="Times New Roman"/>
            <w:sz w:val="20"/>
            <w:szCs w:val="20"/>
          </w:rPr>
          <w:t xml:space="preserve">, except </w:t>
        </w:r>
      </w:moveTo>
      <w:ins w:id="40" w:author="Abhishek Patil" w:date="2023-05-12T14:41:00Z">
        <w:r>
          <w:rPr>
            <w:rFonts w:ascii="Times New Roman" w:hAnsi="Times New Roman" w:cs="Times New Roman"/>
            <w:sz w:val="20"/>
            <w:szCs w:val="20"/>
          </w:rPr>
          <w:t xml:space="preserve">when the element is carried in an </w:t>
        </w:r>
      </w:ins>
      <w:moveTo w:id="41" w:author="Abhishek Patil" w:date="2023-05-12T14:35:00Z">
        <w:del w:id="42" w:author="Abhishek Patil" w:date="2023-05-12T14:41:00Z">
          <w:r w:rsidRPr="000D6F0C" w:rsidDel="008D6C0A">
            <w:rPr>
              <w:rFonts w:ascii="Times New Roman" w:hAnsi="Times New Roman" w:cs="Times New Roman"/>
              <w:sz w:val="20"/>
              <w:szCs w:val="20"/>
            </w:rPr>
            <w:delText xml:space="preserve">for the </w:delText>
          </w:r>
        </w:del>
        <w:r w:rsidRPr="000D6F0C">
          <w:rPr>
            <w:rFonts w:ascii="Times New Roman" w:hAnsi="Times New Roman" w:cs="Times New Roman"/>
            <w:sz w:val="20"/>
            <w:szCs w:val="20"/>
          </w:rPr>
          <w:t>Authentication frame</w:t>
        </w:r>
      </w:moveTo>
      <w:ins w:id="43" w:author="Abhishek Patil" w:date="2023-06-08T07:46:00Z">
        <w:r>
          <w:rPr>
            <w:rFonts w:ascii="Times New Roman" w:hAnsi="Times New Roman" w:cs="Times New Roman"/>
            <w:sz w:val="20"/>
            <w:szCs w:val="20"/>
          </w:rPr>
          <w:t xml:space="preserve"> or</w:t>
        </w:r>
      </w:ins>
      <w:ins w:id="44" w:author="Abhishek Patil" w:date="2023-06-20T10:49:00Z">
        <w:r>
          <w:rPr>
            <w:rFonts w:ascii="Times New Roman" w:hAnsi="Times New Roman" w:cs="Times New Roman"/>
            <w:sz w:val="20"/>
            <w:szCs w:val="20"/>
          </w:rPr>
          <w:t xml:space="preserve"> an</w:t>
        </w:r>
      </w:ins>
      <w:ins w:id="45" w:author="Abhishek Patil" w:date="2023-06-08T07:46:00Z">
        <w:r>
          <w:rPr>
            <w:rFonts w:ascii="Times New Roman" w:hAnsi="Times New Roman" w:cs="Times New Roman"/>
            <w:sz w:val="20"/>
            <w:szCs w:val="20"/>
          </w:rPr>
          <w:t xml:space="preserve"> FT </w:t>
        </w:r>
      </w:ins>
      <w:ins w:id="46" w:author="Abhishek Patil" w:date="2023-06-27T22:32:00Z">
        <w:r>
          <w:rPr>
            <w:rFonts w:ascii="Times New Roman" w:hAnsi="Times New Roman" w:cs="Times New Roman"/>
            <w:sz w:val="20"/>
            <w:szCs w:val="20"/>
          </w:rPr>
          <w:t>A</w:t>
        </w:r>
      </w:ins>
      <w:ins w:id="47" w:author="Abhishek Patil" w:date="2023-06-08T07:46:00Z">
        <w:r>
          <w:rPr>
            <w:rFonts w:ascii="Times New Roman" w:hAnsi="Times New Roman" w:cs="Times New Roman"/>
            <w:sz w:val="20"/>
            <w:szCs w:val="20"/>
          </w:rPr>
          <w:t>ction frame</w:t>
        </w:r>
      </w:ins>
      <w:ins w:id="48" w:author="Abhishek Patil" w:date="2023-06-20T10:49:00Z">
        <w:r>
          <w:rPr>
            <w:rFonts w:ascii="Times New Roman" w:hAnsi="Times New Roman" w:cs="Times New Roman"/>
            <w:sz w:val="20"/>
            <w:szCs w:val="20"/>
          </w:rPr>
          <w:t xml:space="preserve"> (see </w:t>
        </w:r>
        <w:r w:rsidRPr="00DE578C">
          <w:rPr>
            <w:rFonts w:ascii="Times New Roman" w:hAnsi="Times New Roman" w:cs="Times New Roman"/>
            <w:sz w:val="20"/>
            <w:szCs w:val="20"/>
          </w:rPr>
          <w:t>9.6.8</w:t>
        </w:r>
        <w:r>
          <w:rPr>
            <w:rFonts w:ascii="Times New Roman" w:hAnsi="Times New Roman" w:cs="Times New Roman"/>
            <w:sz w:val="20"/>
            <w:szCs w:val="20"/>
          </w:rPr>
          <w:t xml:space="preserve"> (</w:t>
        </w:r>
        <w:r w:rsidRPr="005827DD">
          <w:rPr>
            <w:rFonts w:ascii="Times New Roman" w:hAnsi="Times New Roman" w:cs="Times New Roman"/>
            <w:sz w:val="20"/>
            <w:szCs w:val="20"/>
          </w:rPr>
          <w:t>FT Action frame details</w:t>
        </w:r>
        <w:r>
          <w:rPr>
            <w:rFonts w:ascii="Times New Roman" w:hAnsi="Times New Roman" w:cs="Times New Roman"/>
            <w:sz w:val="20"/>
            <w:szCs w:val="20"/>
          </w:rPr>
          <w:t>))</w:t>
        </w:r>
      </w:ins>
      <w:moveTo w:id="49" w:author="Abhishek Patil" w:date="2023-05-12T14:35:00Z">
        <w:r w:rsidRPr="000D6F0C">
          <w:rPr>
            <w:rFonts w:ascii="Times New Roman" w:hAnsi="Times New Roman" w:cs="Times New Roman"/>
            <w:sz w:val="20"/>
            <w:szCs w:val="20"/>
          </w:rPr>
          <w:t>.</w:t>
        </w:r>
      </w:moveTo>
    </w:p>
    <w:moveToRangeEnd w:id="25"/>
    <w:p w14:paraId="3A79C120" w14:textId="77777777" w:rsidR="0045568E" w:rsidRPr="00846DA8" w:rsidRDefault="0045568E" w:rsidP="0045568E">
      <w:pPr>
        <w:suppressAutoHyphens/>
        <w:spacing w:after="0" w:line="240" w:lineRule="auto"/>
        <w:jc w:val="both"/>
        <w:rPr>
          <w:rFonts w:ascii="Times New Roman" w:hAnsi="Times New Roman" w:cs="Times New Roman"/>
          <w:sz w:val="20"/>
          <w:szCs w:val="20"/>
        </w:rPr>
      </w:pPr>
    </w:p>
    <w:p w14:paraId="6BF2BE6A" w14:textId="41CE0DC2" w:rsidR="0045568E" w:rsidRDefault="0045568E" w:rsidP="0045568E">
      <w:pPr>
        <w:rPr>
          <w:b/>
          <w:bCs/>
          <w:sz w:val="20"/>
          <w:szCs w:val="20"/>
        </w:rPr>
      </w:pPr>
      <w:r>
        <w:rPr>
          <w:b/>
          <w:bCs/>
          <w:sz w:val="20"/>
          <w:szCs w:val="20"/>
        </w:rPr>
        <w:t>9.4.2.312.2.3 Common Info field of the Basic Multi-Link element</w:t>
      </w:r>
      <w:r w:rsidRPr="00B54667">
        <w:rPr>
          <w:rFonts w:ascii="Times New Roman" w:eastAsia="Times New Roman" w:hAnsi="Times New Roman" w:cs="Times New Roman"/>
          <w:sz w:val="16"/>
          <w:szCs w:val="16"/>
          <w:highlight w:val="yellow"/>
        </w:rPr>
        <w:t>[</w:t>
      </w:r>
      <w:r w:rsidRPr="00A879A9">
        <w:rPr>
          <w:rFonts w:ascii="Times New Roman" w:hAnsi="Times New Roman" w:cs="Times New Roman"/>
          <w:sz w:val="16"/>
          <w:szCs w:val="16"/>
          <w:highlight w:val="yellow"/>
        </w:rPr>
        <w:t>19746</w:t>
      </w:r>
      <w:r w:rsidRPr="00B54667">
        <w:rPr>
          <w:rFonts w:ascii="Times New Roman" w:eastAsia="Times New Roman" w:hAnsi="Times New Roman" w:cs="Times New Roman"/>
          <w:sz w:val="16"/>
          <w:szCs w:val="16"/>
          <w:highlight w:val="yellow"/>
        </w:rPr>
        <w:t>]</w:t>
      </w:r>
    </w:p>
    <w:p w14:paraId="5A7FE7E2" w14:textId="77777777" w:rsidR="0045568E" w:rsidRDefault="0045568E" w:rsidP="0045568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delete</w:t>
      </w:r>
      <w:r w:rsidRPr="00EC44AC">
        <w:rPr>
          <w:b/>
          <w:i/>
          <w:iCs/>
          <w:highlight w:val="yellow"/>
        </w:rPr>
        <w:t xml:space="preserve"> </w:t>
      </w:r>
      <w:r>
        <w:rPr>
          <w:b/>
          <w:i/>
          <w:iCs/>
          <w:highlight w:val="yellow"/>
        </w:rPr>
        <w:t>the following paragraphs in this</w:t>
      </w:r>
      <w:r w:rsidRPr="00EC44AC">
        <w:rPr>
          <w:b/>
          <w:i/>
          <w:iCs/>
          <w:highlight w:val="yellow"/>
        </w:rPr>
        <w:t xml:space="preserve"> subclause as shown below:</w:t>
      </w:r>
      <w:r>
        <w:rPr>
          <w:b/>
          <w:i/>
          <w:iCs/>
        </w:rPr>
        <w:t xml:space="preserve"> </w:t>
      </w:r>
    </w:p>
    <w:p w14:paraId="77EFC135" w14:textId="77777777" w:rsidR="0045568E" w:rsidRDefault="0045568E" w:rsidP="0045568E">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The format of the Link ID Info subfield is defined in 9.4.1.75 (Link ID Info field). The Link ID subfield of the Link ID Info field indicates the link identifier of the AP that is affiliated with the AP MLD which is described in the Basic Multi-Link element and satisfies one of the following:</w:t>
      </w:r>
    </w:p>
    <w:p w14:paraId="43D414FA" w14:textId="77777777" w:rsidR="0045568E" w:rsidRDefault="0045568E" w:rsidP="0045568E">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—It is the AP that transmitted the Basic Multi-Link element.</w:t>
      </w:r>
    </w:p>
    <w:p w14:paraId="3A358513" w14:textId="77777777" w:rsidR="0045568E" w:rsidRDefault="0045568E" w:rsidP="0045568E">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—It is the AP that corresponds to a nontransmitted BSSID that is a member of the same multiple BSSID set as the AP that transmitted the Multiple BSSID element containing the profile for the non-transmitted BSSID which includes the Basic Multi-Link element.</w:t>
      </w:r>
    </w:p>
    <w:p w14:paraId="323F03F8" w14:textId="77777777" w:rsidR="0045568E" w:rsidDel="00265F17" w:rsidRDefault="0045568E" w:rsidP="0045568E">
      <w:pPr>
        <w:suppressAutoHyphens/>
        <w:spacing w:before="120" w:after="120" w:line="240" w:lineRule="auto"/>
        <w:jc w:val="both"/>
        <w:rPr>
          <w:moveFrom w:id="50" w:author="Abhishek Patil" w:date="2023-05-12T14:35:00Z"/>
          <w:rFonts w:ascii="Times New Roman" w:hAnsi="Times New Roman" w:cs="Times New Roman"/>
          <w:sz w:val="20"/>
          <w:szCs w:val="20"/>
        </w:rPr>
      </w:pPr>
      <w:moveFromRangeStart w:id="51" w:author="Abhishek Patil" w:date="2023-05-12T14:35:00Z" w:name="move134794539"/>
      <w:moveFrom w:id="52" w:author="Abhishek Patil" w:date="2023-05-12T14:35:00Z">
        <w:r w:rsidRPr="000D6F0C" w:rsidDel="00265F17">
          <w:rPr>
            <w:rFonts w:ascii="Times New Roman" w:hAnsi="Times New Roman" w:cs="Times New Roman"/>
            <w:sz w:val="20"/>
            <w:szCs w:val="20"/>
          </w:rPr>
          <w:t>The Link ID Info subfield in the Common Info field is not present if the Basic Multi-Link element is sent by a non-AP STA.</w:t>
        </w:r>
      </w:moveFrom>
    </w:p>
    <w:moveFromRangeEnd w:id="51"/>
    <w:p w14:paraId="3688014F" w14:textId="77777777" w:rsidR="0045568E" w:rsidRDefault="0045568E" w:rsidP="0045568E">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The BSS Parameters Change Count subfield in the Common Info field carries an unsigned integer, initialized to 0. The value carried in the subfield is incremented by 1 when a critical update (as defined in 11.2.3.15 (TIM Broadcast) and 35.3.10 (BSS parameter critical update procedure)) occurs to the BSS parameters of the AP that is affiliated with an AP MLD which is described in the Basic Multi-Link element and satisfies one of the following:</w:t>
      </w:r>
    </w:p>
    <w:p w14:paraId="1AA700BA" w14:textId="77777777" w:rsidR="0045568E" w:rsidRDefault="0045568E" w:rsidP="0045568E">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—It is the AP that transmitted the Basic Multi-Link element.</w:t>
      </w:r>
    </w:p>
    <w:p w14:paraId="13D3AEEC" w14:textId="77777777" w:rsidR="0045568E" w:rsidRDefault="0045568E" w:rsidP="0045568E">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 xml:space="preserve">—It is the AP that corresponds to a nontransmitted BSSID that is a member of the same multiple BSSID set as the AP that transmitted the Multiple BSSID element containing the profile for the non-transmitted BSSID which includes the Basic Multi-Link element. </w:t>
      </w:r>
    </w:p>
    <w:p w14:paraId="3AEA54EC" w14:textId="77777777" w:rsidR="0045568E" w:rsidDel="00265F17" w:rsidRDefault="0045568E" w:rsidP="0045568E">
      <w:pPr>
        <w:suppressAutoHyphens/>
        <w:spacing w:before="120" w:after="120" w:line="240" w:lineRule="auto"/>
        <w:jc w:val="both"/>
        <w:rPr>
          <w:del w:id="53" w:author="Abhishek Patil" w:date="2023-05-12T14:35:00Z"/>
          <w:rFonts w:ascii="Times New Roman" w:hAnsi="Times New Roman" w:cs="Times New Roman"/>
          <w:sz w:val="20"/>
          <w:szCs w:val="20"/>
        </w:rPr>
      </w:pPr>
      <w:del w:id="54" w:author="Abhishek Patil" w:date="2023-05-12T14:35:00Z">
        <w:r w:rsidRPr="000D6F0C" w:rsidDel="00265F17">
          <w:rPr>
            <w:rFonts w:ascii="Times New Roman" w:hAnsi="Times New Roman" w:cs="Times New Roman"/>
            <w:sz w:val="20"/>
            <w:szCs w:val="20"/>
          </w:rPr>
          <w:delText>The BSS Parameters Change Count subfield in the Common Info field is not present if the Basic Multi-Link element is sent by a non-AP STA.</w:delText>
        </w:r>
      </w:del>
    </w:p>
    <w:p w14:paraId="11F90644" w14:textId="71589A8C" w:rsidR="0045568E" w:rsidRDefault="0045568E" w:rsidP="0045568E">
      <w:pPr>
        <w:suppressAutoHyphens/>
        <w:jc w:val="both"/>
        <w:rPr>
          <w:rFonts w:ascii="Times New Roman" w:hAnsi="Times New Roman" w:cs="Times New Roman"/>
          <w:sz w:val="20"/>
          <w:szCs w:val="20"/>
        </w:rPr>
      </w:pPr>
      <w:moveFromRangeStart w:id="55" w:author="Abhishek Patil" w:date="2023-05-12T14:35:00Z" w:name="move134794566"/>
      <w:moveFrom w:id="56" w:author="Abhishek Patil" w:date="2023-05-12T14:35:00Z">
        <w:r w:rsidRPr="000D6F0C" w:rsidDel="00265F17">
          <w:rPr>
            <w:rFonts w:ascii="Times New Roman" w:hAnsi="Times New Roman" w:cs="Times New Roman"/>
            <w:sz w:val="20"/>
            <w:szCs w:val="20"/>
          </w:rPr>
          <w:t>The Link ID Info subfield and the BSS Parameters Change Count subfield are present in the Common Info field of the Basic Multi-Link element, when the element is carried in a Management frame transmitted by an AP, except for the Authentication frame.</w:t>
        </w:r>
      </w:moveFrom>
      <w:moveFromRangeEnd w:id="55"/>
    </w:p>
    <w:p w14:paraId="5C66A99F" w14:textId="77777777" w:rsidR="0045568E" w:rsidRDefault="0045568E"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4441ABF3" w14:textId="76194DD5" w:rsidR="00F670CF" w:rsidRDefault="00F670CF"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Pr>
          <w:b/>
          <w:bCs/>
          <w:sz w:val="20"/>
          <w:szCs w:val="20"/>
        </w:rPr>
        <w:t>9.4.2.312.2.4 Link Info field of the Basic Multi-Link element</w:t>
      </w:r>
    </w:p>
    <w:p w14:paraId="1FD66F52" w14:textId="752832BA" w:rsidR="00F670CF" w:rsidRDefault="00F670CF" w:rsidP="00F670C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8EB66F2" w14:textId="1D8796C3" w:rsidR="00DD46A8" w:rsidRPr="00DB7A75" w:rsidRDefault="00C24C0D"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B54667">
        <w:rPr>
          <w:rFonts w:ascii="Times New Roman" w:eastAsia="Times New Roman" w:hAnsi="Times New Roman" w:cs="Times New Roman"/>
          <w:sz w:val="16"/>
          <w:szCs w:val="16"/>
          <w:highlight w:val="yellow"/>
        </w:rPr>
        <w:t>[</w:t>
      </w:r>
      <w:r w:rsidRPr="00A879A9">
        <w:rPr>
          <w:rFonts w:ascii="Times New Roman" w:hAnsi="Times New Roman" w:cs="Times New Roman"/>
          <w:sz w:val="16"/>
          <w:szCs w:val="16"/>
          <w:highlight w:val="yellow"/>
        </w:rPr>
        <w:t>197</w:t>
      </w:r>
      <w:r>
        <w:rPr>
          <w:rFonts w:ascii="Times New Roman" w:hAnsi="Times New Roman" w:cs="Times New Roman"/>
          <w:sz w:val="16"/>
          <w:szCs w:val="16"/>
          <w:highlight w:val="yellow"/>
        </w:rPr>
        <w:t>53</w:t>
      </w:r>
      <w:r w:rsidRPr="00B54667">
        <w:rPr>
          <w:rFonts w:ascii="Times New Roman" w:eastAsia="Times New Roman" w:hAnsi="Times New Roman" w:cs="Times New Roman"/>
          <w:sz w:val="16"/>
          <w:szCs w:val="16"/>
          <w:highlight w:val="yellow"/>
        </w:rPr>
        <w:t>]</w:t>
      </w:r>
      <w:r w:rsidR="00DD46A8" w:rsidRPr="00DD46A8">
        <w:rPr>
          <w:rFonts w:ascii="Times New Roman" w:eastAsia="Times New Roman" w:hAnsi="Times New Roman" w:cs="Times New Roman"/>
          <w:spacing w:val="-2"/>
          <w:sz w:val="20"/>
          <w:szCs w:val="20"/>
        </w:rPr>
        <w:t>The BSS Parameters Change Count Present subfield indicates the presence of the BSS Parameters Change Count subfield in the STA Info field</w:t>
      </w:r>
      <w:ins w:id="57" w:author="Abhishek Patil" w:date="2023-08-27T14:04:00Z">
        <w:r w:rsidR="006E50C8">
          <w:rPr>
            <w:rFonts w:ascii="Times New Roman" w:eastAsia="Times New Roman" w:hAnsi="Times New Roman" w:cs="Times New Roman"/>
            <w:spacing w:val="-2"/>
            <w:sz w:val="20"/>
            <w:szCs w:val="20"/>
          </w:rPr>
          <w:t>.</w:t>
        </w:r>
      </w:ins>
      <w:r w:rsidR="00DD46A8" w:rsidRPr="00DD46A8">
        <w:rPr>
          <w:rFonts w:ascii="Times New Roman" w:eastAsia="Times New Roman" w:hAnsi="Times New Roman" w:cs="Times New Roman"/>
          <w:spacing w:val="-2"/>
          <w:sz w:val="20"/>
          <w:szCs w:val="20"/>
        </w:rPr>
        <w:t xml:space="preserve"> </w:t>
      </w:r>
      <w:del w:id="58" w:author="Abhishek Patil" w:date="2023-08-27T14:04:00Z">
        <w:r w:rsidR="00DD46A8" w:rsidRPr="00DD46A8" w:rsidDel="006E50C8">
          <w:rPr>
            <w:rFonts w:ascii="Times New Roman" w:eastAsia="Times New Roman" w:hAnsi="Times New Roman" w:cs="Times New Roman"/>
            <w:spacing w:val="-2"/>
            <w:sz w:val="20"/>
            <w:szCs w:val="20"/>
          </w:rPr>
          <w:delText xml:space="preserve">and </w:delText>
        </w:r>
      </w:del>
      <w:ins w:id="59" w:author="Abhishek Patil" w:date="2023-08-27T14:04:00Z">
        <w:r w:rsidR="006E50C8">
          <w:rPr>
            <w:rFonts w:ascii="Times New Roman" w:eastAsia="Times New Roman" w:hAnsi="Times New Roman" w:cs="Times New Roman"/>
            <w:spacing w:val="-2"/>
            <w:sz w:val="20"/>
            <w:szCs w:val="20"/>
          </w:rPr>
          <w:t>It</w:t>
        </w:r>
        <w:r w:rsidR="006E50C8" w:rsidRPr="00DD46A8">
          <w:rPr>
            <w:rFonts w:ascii="Times New Roman" w:eastAsia="Times New Roman" w:hAnsi="Times New Roman" w:cs="Times New Roman"/>
            <w:spacing w:val="-2"/>
            <w:sz w:val="20"/>
            <w:szCs w:val="20"/>
          </w:rPr>
          <w:t xml:space="preserve"> </w:t>
        </w:r>
      </w:ins>
      <w:r w:rsidR="00DD46A8" w:rsidRPr="00DD46A8">
        <w:rPr>
          <w:rFonts w:ascii="Times New Roman" w:eastAsia="Times New Roman" w:hAnsi="Times New Roman" w:cs="Times New Roman"/>
          <w:spacing w:val="-2"/>
          <w:sz w:val="20"/>
          <w:szCs w:val="20"/>
        </w:rPr>
        <w:t>is set to 1 if the BSS Parameters Change Count subfield is present in the STA Info field</w:t>
      </w:r>
      <w:del w:id="60" w:author="Abhishek Patil" w:date="2023-08-27T14:04:00Z">
        <w:r w:rsidR="00DD46A8" w:rsidRPr="00DD46A8" w:rsidDel="00665468">
          <w:rPr>
            <w:rFonts w:ascii="Times New Roman" w:eastAsia="Times New Roman" w:hAnsi="Times New Roman" w:cs="Times New Roman"/>
            <w:spacing w:val="-2"/>
            <w:sz w:val="20"/>
            <w:szCs w:val="20"/>
          </w:rPr>
          <w:delText>; and</w:delText>
        </w:r>
      </w:del>
      <w:ins w:id="61" w:author="Abhishek Patil" w:date="2023-08-27T14:04:00Z">
        <w:r w:rsidR="00665468">
          <w:rPr>
            <w:rFonts w:ascii="Times New Roman" w:eastAsia="Times New Roman" w:hAnsi="Times New Roman" w:cs="Times New Roman"/>
            <w:spacing w:val="-2"/>
            <w:sz w:val="20"/>
            <w:szCs w:val="20"/>
          </w:rPr>
          <w:t>.</w:t>
        </w:r>
      </w:ins>
      <w:r w:rsidR="00DD46A8" w:rsidRPr="00DD46A8">
        <w:rPr>
          <w:rFonts w:ascii="Times New Roman" w:eastAsia="Times New Roman" w:hAnsi="Times New Roman" w:cs="Times New Roman"/>
          <w:spacing w:val="-2"/>
          <w:sz w:val="20"/>
          <w:szCs w:val="20"/>
        </w:rPr>
        <w:t xml:space="preserve"> </w:t>
      </w:r>
      <w:del w:id="62" w:author="Abhishek Patil" w:date="2023-08-27T14:04:00Z">
        <w:r w:rsidR="00DD46A8" w:rsidRPr="00DD46A8" w:rsidDel="00665468">
          <w:rPr>
            <w:rFonts w:ascii="Times New Roman" w:eastAsia="Times New Roman" w:hAnsi="Times New Roman" w:cs="Times New Roman"/>
            <w:spacing w:val="-2"/>
            <w:sz w:val="20"/>
            <w:szCs w:val="20"/>
          </w:rPr>
          <w:delText>otherwise</w:delText>
        </w:r>
      </w:del>
      <w:ins w:id="63" w:author="Abhishek Patil" w:date="2023-08-27T14:04:00Z">
        <w:r w:rsidR="00665468">
          <w:rPr>
            <w:rFonts w:ascii="Times New Roman" w:eastAsia="Times New Roman" w:hAnsi="Times New Roman" w:cs="Times New Roman"/>
            <w:spacing w:val="-2"/>
            <w:sz w:val="20"/>
            <w:szCs w:val="20"/>
          </w:rPr>
          <w:t>O</w:t>
        </w:r>
        <w:r w:rsidR="00665468" w:rsidRPr="00DD46A8">
          <w:rPr>
            <w:rFonts w:ascii="Times New Roman" w:eastAsia="Times New Roman" w:hAnsi="Times New Roman" w:cs="Times New Roman"/>
            <w:spacing w:val="-2"/>
            <w:sz w:val="20"/>
            <w:szCs w:val="20"/>
          </w:rPr>
          <w:t>therwise</w:t>
        </w:r>
      </w:ins>
      <w:r w:rsidR="00DD46A8" w:rsidRPr="00DD46A8">
        <w:rPr>
          <w:rFonts w:ascii="Times New Roman" w:eastAsia="Times New Roman" w:hAnsi="Times New Roman" w:cs="Times New Roman"/>
          <w:spacing w:val="-2"/>
          <w:sz w:val="20"/>
          <w:szCs w:val="20"/>
        </w:rPr>
        <w:t xml:space="preserve">, it is set to 0. A non-AP STA sets </w:t>
      </w:r>
      <w:del w:id="64" w:author="Abhishek Patil" w:date="2023-08-27T14:11:00Z">
        <w:r w:rsidR="00DD46A8" w:rsidRPr="00DD46A8" w:rsidDel="000E49EC">
          <w:rPr>
            <w:rFonts w:ascii="Times New Roman" w:eastAsia="Times New Roman" w:hAnsi="Times New Roman" w:cs="Times New Roman"/>
            <w:spacing w:val="-2"/>
            <w:sz w:val="20"/>
            <w:szCs w:val="20"/>
          </w:rPr>
          <w:delText xml:space="preserve">the </w:delText>
        </w:r>
      </w:del>
      <w:del w:id="65" w:author="Abhishek Patil" w:date="2023-08-27T14:04:00Z">
        <w:r w:rsidR="00DD46A8" w:rsidRPr="00DD46A8" w:rsidDel="00665468">
          <w:rPr>
            <w:rFonts w:ascii="Times New Roman" w:eastAsia="Times New Roman" w:hAnsi="Times New Roman" w:cs="Times New Roman"/>
            <w:spacing w:val="-2"/>
            <w:sz w:val="20"/>
            <w:szCs w:val="20"/>
          </w:rPr>
          <w:delText>BSS Parameters Change Count Present</w:delText>
        </w:r>
      </w:del>
      <w:ins w:id="66" w:author="Abhishek Patil" w:date="2023-08-27T14:04:00Z">
        <w:r w:rsidR="00665468">
          <w:rPr>
            <w:rFonts w:ascii="Times New Roman" w:eastAsia="Times New Roman" w:hAnsi="Times New Roman" w:cs="Times New Roman"/>
            <w:spacing w:val="-2"/>
            <w:sz w:val="20"/>
            <w:szCs w:val="20"/>
          </w:rPr>
          <w:t>this</w:t>
        </w:r>
      </w:ins>
      <w:r w:rsidR="00DD46A8" w:rsidRPr="00DD46A8">
        <w:rPr>
          <w:rFonts w:ascii="Times New Roman" w:eastAsia="Times New Roman" w:hAnsi="Times New Roman" w:cs="Times New Roman"/>
          <w:spacing w:val="-2"/>
          <w:sz w:val="20"/>
          <w:szCs w:val="20"/>
        </w:rPr>
        <w:t xml:space="preserve"> subfield to 0 in the </w:t>
      </w:r>
      <w:del w:id="67" w:author="Abhishek Patil" w:date="2023-08-27T14:05:00Z">
        <w:r w:rsidR="00DD46A8" w:rsidRPr="00DD46A8" w:rsidDel="00665468">
          <w:rPr>
            <w:rFonts w:ascii="Times New Roman" w:eastAsia="Times New Roman" w:hAnsi="Times New Roman" w:cs="Times New Roman"/>
            <w:spacing w:val="-2"/>
            <w:sz w:val="20"/>
            <w:szCs w:val="20"/>
          </w:rPr>
          <w:delText xml:space="preserve">transmitted </w:delText>
        </w:r>
      </w:del>
      <w:r w:rsidR="00DD46A8" w:rsidRPr="00DD46A8">
        <w:rPr>
          <w:rFonts w:ascii="Times New Roman" w:eastAsia="Times New Roman" w:hAnsi="Times New Roman" w:cs="Times New Roman"/>
          <w:spacing w:val="-2"/>
          <w:sz w:val="20"/>
          <w:szCs w:val="20"/>
        </w:rPr>
        <w:t>Basic Multi-Link element</w:t>
      </w:r>
      <w:ins w:id="68" w:author="Abhishek Patil" w:date="2023-08-27T14:05:00Z">
        <w:r w:rsidR="00665468">
          <w:rPr>
            <w:rFonts w:ascii="Times New Roman" w:eastAsia="Times New Roman" w:hAnsi="Times New Roman" w:cs="Times New Roman"/>
            <w:spacing w:val="-2"/>
            <w:sz w:val="20"/>
            <w:szCs w:val="20"/>
          </w:rPr>
          <w:t xml:space="preserve"> that it transmits</w:t>
        </w:r>
      </w:ins>
      <w:r w:rsidR="00DD46A8" w:rsidRPr="00DD46A8">
        <w:rPr>
          <w:rFonts w:ascii="Times New Roman" w:eastAsia="Times New Roman" w:hAnsi="Times New Roman" w:cs="Times New Roman"/>
          <w:spacing w:val="-2"/>
          <w:sz w:val="20"/>
          <w:szCs w:val="20"/>
        </w:rPr>
        <w:t xml:space="preserve">. </w:t>
      </w:r>
      <w:ins w:id="69" w:author="Abhishek Patil" w:date="2023-08-27T14:05:00Z">
        <w:r w:rsidR="00F23648" w:rsidRPr="00F23648">
          <w:rPr>
            <w:rFonts w:ascii="Times New Roman" w:eastAsia="Times New Roman" w:hAnsi="Times New Roman" w:cs="Times New Roman"/>
            <w:spacing w:val="-2"/>
            <w:sz w:val="20"/>
            <w:szCs w:val="20"/>
          </w:rPr>
          <w:t xml:space="preserve">An AP sets this subfield to 1 in </w:t>
        </w:r>
      </w:ins>
      <w:del w:id="70" w:author="Abhishek Patil" w:date="2023-08-27T14:05:00Z">
        <w:r w:rsidR="00DD46A8" w:rsidRPr="00DD46A8" w:rsidDel="00F23648">
          <w:rPr>
            <w:rFonts w:ascii="Times New Roman" w:eastAsia="Times New Roman" w:hAnsi="Times New Roman" w:cs="Times New Roman"/>
            <w:spacing w:val="-2"/>
            <w:sz w:val="20"/>
            <w:szCs w:val="20"/>
          </w:rPr>
          <w:delText xml:space="preserve">If </w:delText>
        </w:r>
      </w:del>
      <w:r w:rsidR="00DD46A8" w:rsidRPr="00DD46A8">
        <w:rPr>
          <w:rFonts w:ascii="Times New Roman" w:eastAsia="Times New Roman" w:hAnsi="Times New Roman" w:cs="Times New Roman"/>
          <w:spacing w:val="-2"/>
          <w:sz w:val="20"/>
          <w:szCs w:val="20"/>
        </w:rPr>
        <w:t xml:space="preserve">the Basic Multi-Link element </w:t>
      </w:r>
      <w:del w:id="71" w:author="Abhishek Patil" w:date="2023-08-27T14:05:00Z">
        <w:r w:rsidR="00DD46A8" w:rsidRPr="00DD46A8" w:rsidDel="008317EB">
          <w:rPr>
            <w:rFonts w:ascii="Times New Roman" w:eastAsia="Times New Roman" w:hAnsi="Times New Roman" w:cs="Times New Roman"/>
            <w:spacing w:val="-2"/>
            <w:sz w:val="20"/>
            <w:szCs w:val="20"/>
          </w:rPr>
          <w:delText xml:space="preserve">carries a complete profile and is </w:delText>
        </w:r>
      </w:del>
      <w:r w:rsidR="00DD46A8" w:rsidRPr="00DD46A8">
        <w:rPr>
          <w:rFonts w:ascii="Times New Roman" w:eastAsia="Times New Roman" w:hAnsi="Times New Roman" w:cs="Times New Roman"/>
          <w:spacing w:val="-2"/>
          <w:sz w:val="20"/>
          <w:szCs w:val="20"/>
        </w:rPr>
        <w:t xml:space="preserve">carried in </w:t>
      </w:r>
      <w:del w:id="72" w:author="Abhishek Patil" w:date="2023-08-27T14:06:00Z">
        <w:r w:rsidR="00DD46A8" w:rsidRPr="00DD46A8" w:rsidDel="008317EB">
          <w:rPr>
            <w:rFonts w:ascii="Times New Roman" w:eastAsia="Times New Roman" w:hAnsi="Times New Roman" w:cs="Times New Roman"/>
            <w:spacing w:val="-2"/>
            <w:sz w:val="20"/>
            <w:szCs w:val="20"/>
          </w:rPr>
          <w:delText xml:space="preserve">the </w:delText>
        </w:r>
      </w:del>
      <w:ins w:id="73" w:author="Abhishek Patil" w:date="2023-08-27T14:06:00Z">
        <w:r w:rsidR="008317EB">
          <w:rPr>
            <w:rFonts w:ascii="Times New Roman" w:eastAsia="Times New Roman" w:hAnsi="Times New Roman" w:cs="Times New Roman"/>
            <w:spacing w:val="-2"/>
            <w:sz w:val="20"/>
            <w:szCs w:val="20"/>
          </w:rPr>
          <w:t>a</w:t>
        </w:r>
        <w:r w:rsidR="008317EB" w:rsidRPr="00DD46A8">
          <w:rPr>
            <w:rFonts w:ascii="Times New Roman" w:eastAsia="Times New Roman" w:hAnsi="Times New Roman" w:cs="Times New Roman"/>
            <w:spacing w:val="-2"/>
            <w:sz w:val="20"/>
            <w:szCs w:val="20"/>
          </w:rPr>
          <w:t xml:space="preserve"> </w:t>
        </w:r>
      </w:ins>
      <w:r w:rsidR="00DD46A8" w:rsidRPr="00DD46A8">
        <w:rPr>
          <w:rFonts w:ascii="Times New Roman" w:eastAsia="Times New Roman" w:hAnsi="Times New Roman" w:cs="Times New Roman"/>
          <w:spacing w:val="-2"/>
          <w:sz w:val="20"/>
          <w:szCs w:val="20"/>
        </w:rPr>
        <w:t>(Re)Association Response frame</w:t>
      </w:r>
      <w:ins w:id="74" w:author="Abhishek Patil" w:date="2023-08-27T14:06:00Z">
        <w:r w:rsidR="00FD7AFE">
          <w:rPr>
            <w:rFonts w:ascii="Times New Roman" w:eastAsia="Times New Roman" w:hAnsi="Times New Roman" w:cs="Times New Roman"/>
            <w:spacing w:val="-2"/>
            <w:sz w:val="20"/>
            <w:szCs w:val="20"/>
          </w:rPr>
          <w:t xml:space="preserve"> and </w:t>
        </w:r>
      </w:ins>
      <w:del w:id="75" w:author="Abhishek Patil" w:date="2023-08-27T14:06:00Z">
        <w:r w:rsidR="00DD46A8" w:rsidRPr="00DD46A8" w:rsidDel="00FD7AFE">
          <w:rPr>
            <w:rFonts w:ascii="Times New Roman" w:eastAsia="Times New Roman" w:hAnsi="Times New Roman" w:cs="Times New Roman"/>
            <w:spacing w:val="-2"/>
            <w:sz w:val="20"/>
            <w:szCs w:val="20"/>
          </w:rPr>
          <w:delText xml:space="preserve">, an AP sets this subfield to 1. Otherwise, an AP </w:delText>
        </w:r>
      </w:del>
      <w:r w:rsidR="00DD46A8" w:rsidRPr="00DD46A8">
        <w:rPr>
          <w:rFonts w:ascii="Times New Roman" w:eastAsia="Times New Roman" w:hAnsi="Times New Roman" w:cs="Times New Roman"/>
          <w:spacing w:val="-2"/>
          <w:sz w:val="20"/>
          <w:szCs w:val="20"/>
        </w:rPr>
        <w:t xml:space="preserve">sets </w:t>
      </w:r>
      <w:del w:id="76" w:author="Abhishek Patil" w:date="2023-08-27T14:06:00Z">
        <w:r w:rsidR="00DD46A8" w:rsidRPr="00DD46A8" w:rsidDel="00FD7AFE">
          <w:rPr>
            <w:rFonts w:ascii="Times New Roman" w:eastAsia="Times New Roman" w:hAnsi="Times New Roman" w:cs="Times New Roman"/>
            <w:spacing w:val="-2"/>
            <w:sz w:val="20"/>
            <w:szCs w:val="20"/>
          </w:rPr>
          <w:delText>this subfield</w:delText>
        </w:r>
      </w:del>
      <w:ins w:id="77" w:author="Abhishek Patil" w:date="2023-08-27T14:06:00Z">
        <w:r w:rsidR="00FD7AFE">
          <w:rPr>
            <w:rFonts w:ascii="Times New Roman" w:eastAsia="Times New Roman" w:hAnsi="Times New Roman" w:cs="Times New Roman"/>
            <w:spacing w:val="-2"/>
            <w:sz w:val="20"/>
            <w:szCs w:val="20"/>
          </w:rPr>
          <w:t>it</w:t>
        </w:r>
      </w:ins>
      <w:r w:rsidR="00DD46A8" w:rsidRPr="00DD46A8">
        <w:rPr>
          <w:rFonts w:ascii="Times New Roman" w:eastAsia="Times New Roman" w:hAnsi="Times New Roman" w:cs="Times New Roman"/>
          <w:spacing w:val="-2"/>
          <w:sz w:val="20"/>
          <w:szCs w:val="20"/>
        </w:rPr>
        <w:t xml:space="preserve"> to 0</w:t>
      </w:r>
      <w:ins w:id="78" w:author="Abhishek Patil" w:date="2023-08-27T14:11:00Z">
        <w:r w:rsidR="00116CC8">
          <w:rPr>
            <w:rFonts w:ascii="Times New Roman" w:eastAsia="Times New Roman" w:hAnsi="Times New Roman" w:cs="Times New Roman"/>
            <w:spacing w:val="-2"/>
            <w:sz w:val="20"/>
            <w:szCs w:val="20"/>
          </w:rPr>
          <w:t xml:space="preserve"> in other frames</w:t>
        </w:r>
      </w:ins>
      <w:r w:rsidR="00DD46A8" w:rsidRPr="00DD46A8">
        <w:rPr>
          <w:rFonts w:ascii="Times New Roman" w:eastAsia="Times New Roman" w:hAnsi="Times New Roman" w:cs="Times New Roman"/>
          <w:spacing w:val="-2"/>
          <w:sz w:val="20"/>
          <w:szCs w:val="20"/>
        </w:rPr>
        <w:t>.</w:t>
      </w:r>
    </w:p>
    <w:sectPr w:rsidR="00DD46A8" w:rsidRPr="00DB7A75"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6615" w14:textId="77777777" w:rsidR="0034461A" w:rsidRDefault="0034461A">
      <w:pPr>
        <w:spacing w:after="0" w:line="240" w:lineRule="auto"/>
      </w:pPr>
      <w:r>
        <w:separator/>
      </w:r>
    </w:p>
  </w:endnote>
  <w:endnote w:type="continuationSeparator" w:id="0">
    <w:p w14:paraId="4D018950" w14:textId="77777777" w:rsidR="0034461A" w:rsidRDefault="0034461A">
      <w:pPr>
        <w:spacing w:after="0" w:line="240" w:lineRule="auto"/>
      </w:pPr>
      <w:r>
        <w:continuationSeparator/>
      </w:r>
    </w:p>
  </w:endnote>
  <w:endnote w:type="continuationNotice" w:id="1">
    <w:p w14:paraId="72E837DD" w14:textId="77777777" w:rsidR="0034461A" w:rsidRDefault="003446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FC887" w14:textId="77777777" w:rsidR="0034461A" w:rsidRDefault="0034461A">
      <w:pPr>
        <w:spacing w:after="0" w:line="240" w:lineRule="auto"/>
      </w:pPr>
      <w:r>
        <w:separator/>
      </w:r>
    </w:p>
  </w:footnote>
  <w:footnote w:type="continuationSeparator" w:id="0">
    <w:p w14:paraId="04E6ED20" w14:textId="77777777" w:rsidR="0034461A" w:rsidRDefault="0034461A">
      <w:pPr>
        <w:spacing w:after="0" w:line="240" w:lineRule="auto"/>
      </w:pPr>
      <w:r>
        <w:continuationSeparator/>
      </w:r>
    </w:p>
  </w:footnote>
  <w:footnote w:type="continuationNotice" w:id="1">
    <w:p w14:paraId="30026C7A" w14:textId="77777777" w:rsidR="0034461A" w:rsidRDefault="003446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A49B881" w:rsidR="00BF026D" w:rsidRPr="002D636E" w:rsidRDefault="00A22983"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23/139</w:t>
    </w:r>
    <w:r w:rsidR="00493F74">
      <w:rPr>
        <w:rFonts w:ascii="Times New Roman" w:eastAsia="Malgun Gothic" w:hAnsi="Times New Roman" w:cs="Times New Roman"/>
        <w:b/>
        <w:sz w:val="28"/>
        <w:szCs w:val="20"/>
        <w:lang w:val="en-GB"/>
      </w:rPr>
      <w:t>6</w:t>
    </w:r>
    <w:r>
      <w:rPr>
        <w:rFonts w:ascii="Times New Roman" w:eastAsia="Malgun Gothic" w:hAnsi="Times New Roman" w:cs="Times New Roman"/>
        <w:b/>
        <w:sz w:val="28"/>
        <w:szCs w:val="20"/>
        <w:lang w:val="en-GB"/>
      </w:rPr>
      <w:t>r</w:t>
    </w:r>
    <w:r w:rsidR="002B4FE3">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AF2A73F" w:rsidR="00BF026D" w:rsidRPr="00DE6B44" w:rsidRDefault="00D371C5"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139</w:t>
    </w:r>
    <w:r w:rsidR="00493F74">
      <w:rPr>
        <w:rFonts w:ascii="Times New Roman" w:eastAsia="Malgun Gothic" w:hAnsi="Times New Roman" w:cs="Times New Roman"/>
        <w:b/>
        <w:sz w:val="28"/>
        <w:szCs w:val="20"/>
        <w:lang w:val="en-GB"/>
      </w:rPr>
      <w:t>6</w:t>
    </w:r>
    <w:r w:rsidR="00BF026D">
      <w:rPr>
        <w:rFonts w:ascii="Times New Roman" w:eastAsia="Malgun Gothic" w:hAnsi="Times New Roman" w:cs="Times New Roman"/>
        <w:b/>
        <w:sz w:val="28"/>
        <w:szCs w:val="20"/>
        <w:lang w:val="en-GB"/>
      </w:rPr>
      <w:t>r</w:t>
    </w:r>
    <w:r w:rsidR="002B4FE3">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4AAE"/>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2FC1"/>
    <w:rsid w:val="00023245"/>
    <w:rsid w:val="00023289"/>
    <w:rsid w:val="000232F6"/>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FD6"/>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99E"/>
    <w:rsid w:val="000A0B5A"/>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25F"/>
    <w:rsid w:val="000C72A8"/>
    <w:rsid w:val="000C733D"/>
    <w:rsid w:val="000C7367"/>
    <w:rsid w:val="000C738D"/>
    <w:rsid w:val="000C739B"/>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672"/>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9EC"/>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6CC8"/>
    <w:rsid w:val="001171D4"/>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383"/>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5EEC"/>
    <w:rsid w:val="00146C0B"/>
    <w:rsid w:val="00146C4D"/>
    <w:rsid w:val="00146E58"/>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175"/>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D7D89"/>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6B2"/>
    <w:rsid w:val="0020694F"/>
    <w:rsid w:val="00206C41"/>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AF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E18"/>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C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B36"/>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83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2438"/>
    <w:rsid w:val="002724F9"/>
    <w:rsid w:val="00272738"/>
    <w:rsid w:val="002727D8"/>
    <w:rsid w:val="00272A8D"/>
    <w:rsid w:val="00272B0C"/>
    <w:rsid w:val="00272B3B"/>
    <w:rsid w:val="00272D52"/>
    <w:rsid w:val="00272DCF"/>
    <w:rsid w:val="00273032"/>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82B"/>
    <w:rsid w:val="00275D37"/>
    <w:rsid w:val="00276560"/>
    <w:rsid w:val="00276C7B"/>
    <w:rsid w:val="00276DE1"/>
    <w:rsid w:val="00276E08"/>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24F"/>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714"/>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392F"/>
    <w:rsid w:val="002B437C"/>
    <w:rsid w:val="002B46F2"/>
    <w:rsid w:val="002B4C0D"/>
    <w:rsid w:val="002B4E90"/>
    <w:rsid w:val="002B4F39"/>
    <w:rsid w:val="002B4FE3"/>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690"/>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9A8"/>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1020"/>
    <w:rsid w:val="00302A56"/>
    <w:rsid w:val="00302F58"/>
    <w:rsid w:val="00303140"/>
    <w:rsid w:val="003033C0"/>
    <w:rsid w:val="003034C6"/>
    <w:rsid w:val="00303CE6"/>
    <w:rsid w:val="00304054"/>
    <w:rsid w:val="003045EB"/>
    <w:rsid w:val="00304696"/>
    <w:rsid w:val="00304C02"/>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61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52C"/>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AF7"/>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242"/>
    <w:rsid w:val="003765D3"/>
    <w:rsid w:val="003765E7"/>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97F"/>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8C9"/>
    <w:rsid w:val="003B1C84"/>
    <w:rsid w:val="003B1CB8"/>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B792B"/>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EBE"/>
    <w:rsid w:val="003E7F5A"/>
    <w:rsid w:val="003F0328"/>
    <w:rsid w:val="003F03AC"/>
    <w:rsid w:val="003F03B8"/>
    <w:rsid w:val="003F0772"/>
    <w:rsid w:val="003F0916"/>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450"/>
    <w:rsid w:val="003F25DD"/>
    <w:rsid w:val="003F29DF"/>
    <w:rsid w:val="003F2CB0"/>
    <w:rsid w:val="003F2E6D"/>
    <w:rsid w:val="003F35D8"/>
    <w:rsid w:val="003F365C"/>
    <w:rsid w:val="003F38DB"/>
    <w:rsid w:val="003F390F"/>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1F6"/>
    <w:rsid w:val="004133B2"/>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E8"/>
    <w:rsid w:val="004253F5"/>
    <w:rsid w:val="00425977"/>
    <w:rsid w:val="00425D04"/>
    <w:rsid w:val="00425D82"/>
    <w:rsid w:val="00425E7E"/>
    <w:rsid w:val="00425EFD"/>
    <w:rsid w:val="0042627F"/>
    <w:rsid w:val="00426322"/>
    <w:rsid w:val="00426880"/>
    <w:rsid w:val="00426F9D"/>
    <w:rsid w:val="0042711A"/>
    <w:rsid w:val="00427241"/>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808"/>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568E"/>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D9E"/>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3F74"/>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B7F"/>
    <w:rsid w:val="00500C53"/>
    <w:rsid w:val="00501066"/>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A25"/>
    <w:rsid w:val="00552DC7"/>
    <w:rsid w:val="005530B5"/>
    <w:rsid w:val="005530F4"/>
    <w:rsid w:val="005539B5"/>
    <w:rsid w:val="00553A05"/>
    <w:rsid w:val="00553CF6"/>
    <w:rsid w:val="00553E26"/>
    <w:rsid w:val="00554385"/>
    <w:rsid w:val="0055452E"/>
    <w:rsid w:val="00554802"/>
    <w:rsid w:val="0055482C"/>
    <w:rsid w:val="005549B6"/>
    <w:rsid w:val="005550BC"/>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11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082"/>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414"/>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10B"/>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98F"/>
    <w:rsid w:val="00622D72"/>
    <w:rsid w:val="0062307E"/>
    <w:rsid w:val="00623357"/>
    <w:rsid w:val="00623BC8"/>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BC8"/>
    <w:rsid w:val="00641DF8"/>
    <w:rsid w:val="006421FC"/>
    <w:rsid w:val="00642AA9"/>
    <w:rsid w:val="00642EC2"/>
    <w:rsid w:val="006438C6"/>
    <w:rsid w:val="006439F5"/>
    <w:rsid w:val="00643A97"/>
    <w:rsid w:val="00643F9D"/>
    <w:rsid w:val="00644B31"/>
    <w:rsid w:val="00644EF9"/>
    <w:rsid w:val="00644FE2"/>
    <w:rsid w:val="006454B4"/>
    <w:rsid w:val="006454FA"/>
    <w:rsid w:val="0064583C"/>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427"/>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68"/>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931"/>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04"/>
    <w:rsid w:val="006C6F1A"/>
    <w:rsid w:val="006C6FD8"/>
    <w:rsid w:val="006C70E2"/>
    <w:rsid w:val="006C71CB"/>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076"/>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19E"/>
    <w:rsid w:val="006E4AF6"/>
    <w:rsid w:val="006E4C96"/>
    <w:rsid w:val="006E4D30"/>
    <w:rsid w:val="006E4FB0"/>
    <w:rsid w:val="006E50C8"/>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850"/>
    <w:rsid w:val="006F5C01"/>
    <w:rsid w:val="006F6547"/>
    <w:rsid w:val="006F6997"/>
    <w:rsid w:val="006F6A0E"/>
    <w:rsid w:val="006F6E81"/>
    <w:rsid w:val="006F70F3"/>
    <w:rsid w:val="006F7135"/>
    <w:rsid w:val="006F7152"/>
    <w:rsid w:val="006F7A25"/>
    <w:rsid w:val="006F7CE8"/>
    <w:rsid w:val="006F7F9D"/>
    <w:rsid w:val="0070031A"/>
    <w:rsid w:val="0070042A"/>
    <w:rsid w:val="007004B1"/>
    <w:rsid w:val="007004EE"/>
    <w:rsid w:val="007005A6"/>
    <w:rsid w:val="007005FA"/>
    <w:rsid w:val="00700905"/>
    <w:rsid w:val="007009FD"/>
    <w:rsid w:val="007010B0"/>
    <w:rsid w:val="00701664"/>
    <w:rsid w:val="00701FD7"/>
    <w:rsid w:val="0070200B"/>
    <w:rsid w:val="007025DF"/>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C02"/>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9FD"/>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79C"/>
    <w:rsid w:val="00752C3E"/>
    <w:rsid w:val="00752E69"/>
    <w:rsid w:val="00752F02"/>
    <w:rsid w:val="00753481"/>
    <w:rsid w:val="00753528"/>
    <w:rsid w:val="0075352E"/>
    <w:rsid w:val="00753635"/>
    <w:rsid w:val="00753917"/>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564"/>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C"/>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4A21"/>
    <w:rsid w:val="007C5435"/>
    <w:rsid w:val="007C55AD"/>
    <w:rsid w:val="007C5673"/>
    <w:rsid w:val="007C5DB6"/>
    <w:rsid w:val="007C633B"/>
    <w:rsid w:val="007C6793"/>
    <w:rsid w:val="007C69C0"/>
    <w:rsid w:val="007C69E5"/>
    <w:rsid w:val="007C6BC4"/>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8C8"/>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C5F"/>
    <w:rsid w:val="007F3E37"/>
    <w:rsid w:val="007F3EB5"/>
    <w:rsid w:val="007F45A6"/>
    <w:rsid w:val="007F47E2"/>
    <w:rsid w:val="007F4BBF"/>
    <w:rsid w:val="007F4EA6"/>
    <w:rsid w:val="007F4F61"/>
    <w:rsid w:val="007F52A4"/>
    <w:rsid w:val="007F52FE"/>
    <w:rsid w:val="007F54A6"/>
    <w:rsid w:val="007F5725"/>
    <w:rsid w:val="007F57B8"/>
    <w:rsid w:val="007F61F7"/>
    <w:rsid w:val="007F6528"/>
    <w:rsid w:val="007F6A91"/>
    <w:rsid w:val="007F742B"/>
    <w:rsid w:val="007F7992"/>
    <w:rsid w:val="007F7B5B"/>
    <w:rsid w:val="008001B2"/>
    <w:rsid w:val="00800436"/>
    <w:rsid w:val="008004B1"/>
    <w:rsid w:val="0080090D"/>
    <w:rsid w:val="00800D1C"/>
    <w:rsid w:val="0080119F"/>
    <w:rsid w:val="008016B0"/>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197"/>
    <w:rsid w:val="008143C0"/>
    <w:rsid w:val="008149FC"/>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7EB"/>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05"/>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084"/>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F65"/>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6FB"/>
    <w:rsid w:val="008B073A"/>
    <w:rsid w:val="008B0F9D"/>
    <w:rsid w:val="008B1761"/>
    <w:rsid w:val="008B1D70"/>
    <w:rsid w:val="008B2090"/>
    <w:rsid w:val="008B21AD"/>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28B"/>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4181"/>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11"/>
    <w:rsid w:val="0092279C"/>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A6C"/>
    <w:rsid w:val="00930860"/>
    <w:rsid w:val="00930C80"/>
    <w:rsid w:val="00930EA4"/>
    <w:rsid w:val="0093130C"/>
    <w:rsid w:val="0093149A"/>
    <w:rsid w:val="009314D0"/>
    <w:rsid w:val="0093153C"/>
    <w:rsid w:val="009318EC"/>
    <w:rsid w:val="00931BC2"/>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AC"/>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5D8"/>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07"/>
    <w:rsid w:val="0098274A"/>
    <w:rsid w:val="00982CC6"/>
    <w:rsid w:val="00982E83"/>
    <w:rsid w:val="009832EA"/>
    <w:rsid w:val="009832FD"/>
    <w:rsid w:val="0098334E"/>
    <w:rsid w:val="009835C2"/>
    <w:rsid w:val="009836F9"/>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0C7B"/>
    <w:rsid w:val="00990CF7"/>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6BBA"/>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5B99"/>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AC6"/>
    <w:rsid w:val="00A00D27"/>
    <w:rsid w:val="00A010D5"/>
    <w:rsid w:val="00A010F0"/>
    <w:rsid w:val="00A011E7"/>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9C3"/>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983"/>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1C"/>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C2B"/>
    <w:rsid w:val="00A42D46"/>
    <w:rsid w:val="00A42E74"/>
    <w:rsid w:val="00A4305E"/>
    <w:rsid w:val="00A435BA"/>
    <w:rsid w:val="00A435F1"/>
    <w:rsid w:val="00A4366B"/>
    <w:rsid w:val="00A43716"/>
    <w:rsid w:val="00A43A77"/>
    <w:rsid w:val="00A43B0F"/>
    <w:rsid w:val="00A43F5B"/>
    <w:rsid w:val="00A440D7"/>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683"/>
    <w:rsid w:val="00A86A90"/>
    <w:rsid w:val="00A86AE4"/>
    <w:rsid w:val="00A87693"/>
    <w:rsid w:val="00A879A9"/>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07C"/>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13E"/>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C7C"/>
    <w:rsid w:val="00AB7D0F"/>
    <w:rsid w:val="00AB7ED6"/>
    <w:rsid w:val="00AC076D"/>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843"/>
    <w:rsid w:val="00AC4172"/>
    <w:rsid w:val="00AC4A2C"/>
    <w:rsid w:val="00AC4BA3"/>
    <w:rsid w:val="00AC4CFB"/>
    <w:rsid w:val="00AC4F85"/>
    <w:rsid w:val="00AC52B5"/>
    <w:rsid w:val="00AC53C8"/>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0EE"/>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12"/>
    <w:rsid w:val="00AE1E11"/>
    <w:rsid w:val="00AE1E52"/>
    <w:rsid w:val="00AE1F2F"/>
    <w:rsid w:val="00AE1FD7"/>
    <w:rsid w:val="00AE2430"/>
    <w:rsid w:val="00AE26BE"/>
    <w:rsid w:val="00AE2B23"/>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68EF"/>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86C"/>
    <w:rsid w:val="00B22A8B"/>
    <w:rsid w:val="00B22D2A"/>
    <w:rsid w:val="00B22DE2"/>
    <w:rsid w:val="00B233E9"/>
    <w:rsid w:val="00B2368D"/>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17"/>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AF6"/>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1F68"/>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11"/>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369"/>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0B3"/>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0A7"/>
    <w:rsid w:val="00C241F2"/>
    <w:rsid w:val="00C242E1"/>
    <w:rsid w:val="00C24966"/>
    <w:rsid w:val="00C249D2"/>
    <w:rsid w:val="00C24C0D"/>
    <w:rsid w:val="00C24FDF"/>
    <w:rsid w:val="00C25231"/>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693"/>
    <w:rsid w:val="00C46759"/>
    <w:rsid w:val="00C4686E"/>
    <w:rsid w:val="00C46986"/>
    <w:rsid w:val="00C46A08"/>
    <w:rsid w:val="00C46D8A"/>
    <w:rsid w:val="00C46E25"/>
    <w:rsid w:val="00C46E8F"/>
    <w:rsid w:val="00C46F2B"/>
    <w:rsid w:val="00C47024"/>
    <w:rsid w:val="00C4730A"/>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930"/>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5E06"/>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942"/>
    <w:rsid w:val="00C819CF"/>
    <w:rsid w:val="00C8222A"/>
    <w:rsid w:val="00C8233F"/>
    <w:rsid w:val="00C82486"/>
    <w:rsid w:val="00C82554"/>
    <w:rsid w:val="00C825B9"/>
    <w:rsid w:val="00C8263F"/>
    <w:rsid w:val="00C82786"/>
    <w:rsid w:val="00C828C8"/>
    <w:rsid w:val="00C82C40"/>
    <w:rsid w:val="00C82C75"/>
    <w:rsid w:val="00C82E19"/>
    <w:rsid w:val="00C831B0"/>
    <w:rsid w:val="00C83301"/>
    <w:rsid w:val="00C83528"/>
    <w:rsid w:val="00C8356B"/>
    <w:rsid w:val="00C836EC"/>
    <w:rsid w:val="00C8370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19B5"/>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405"/>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7FE"/>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2E6"/>
    <w:rsid w:val="00D1780A"/>
    <w:rsid w:val="00D17C37"/>
    <w:rsid w:val="00D17D66"/>
    <w:rsid w:val="00D202BC"/>
    <w:rsid w:val="00D203A9"/>
    <w:rsid w:val="00D206BA"/>
    <w:rsid w:val="00D2072B"/>
    <w:rsid w:val="00D20822"/>
    <w:rsid w:val="00D20BCC"/>
    <w:rsid w:val="00D20D78"/>
    <w:rsid w:val="00D20F35"/>
    <w:rsid w:val="00D214A1"/>
    <w:rsid w:val="00D2168F"/>
    <w:rsid w:val="00D21A09"/>
    <w:rsid w:val="00D21A97"/>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E7C"/>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6B0"/>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1C5"/>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473"/>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77"/>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4"/>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D91"/>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658"/>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5CD"/>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2F2"/>
    <w:rsid w:val="00DC6F1C"/>
    <w:rsid w:val="00DC72C9"/>
    <w:rsid w:val="00DC740D"/>
    <w:rsid w:val="00DC784F"/>
    <w:rsid w:val="00DC7851"/>
    <w:rsid w:val="00DD0193"/>
    <w:rsid w:val="00DD068E"/>
    <w:rsid w:val="00DD0E00"/>
    <w:rsid w:val="00DD1271"/>
    <w:rsid w:val="00DD1943"/>
    <w:rsid w:val="00DD1EAA"/>
    <w:rsid w:val="00DD2B16"/>
    <w:rsid w:val="00DD2C03"/>
    <w:rsid w:val="00DD2FCE"/>
    <w:rsid w:val="00DD31E4"/>
    <w:rsid w:val="00DD3747"/>
    <w:rsid w:val="00DD3D89"/>
    <w:rsid w:val="00DD3E88"/>
    <w:rsid w:val="00DD3FBC"/>
    <w:rsid w:val="00DD4221"/>
    <w:rsid w:val="00DD4371"/>
    <w:rsid w:val="00DD46A8"/>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33"/>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17"/>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177"/>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31"/>
    <w:rsid w:val="00E25D72"/>
    <w:rsid w:val="00E25DDB"/>
    <w:rsid w:val="00E263A4"/>
    <w:rsid w:val="00E2649F"/>
    <w:rsid w:val="00E269B7"/>
    <w:rsid w:val="00E269DC"/>
    <w:rsid w:val="00E26FF3"/>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000"/>
    <w:rsid w:val="00E321E6"/>
    <w:rsid w:val="00E33794"/>
    <w:rsid w:val="00E339BE"/>
    <w:rsid w:val="00E34268"/>
    <w:rsid w:val="00E345E1"/>
    <w:rsid w:val="00E3463A"/>
    <w:rsid w:val="00E34724"/>
    <w:rsid w:val="00E34910"/>
    <w:rsid w:val="00E34934"/>
    <w:rsid w:val="00E34FE1"/>
    <w:rsid w:val="00E35BA4"/>
    <w:rsid w:val="00E35BE2"/>
    <w:rsid w:val="00E360B8"/>
    <w:rsid w:val="00E3615E"/>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015"/>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46"/>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1ED"/>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8B"/>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648"/>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2E1"/>
    <w:rsid w:val="00F3744E"/>
    <w:rsid w:val="00F374A9"/>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2E33"/>
    <w:rsid w:val="00F63039"/>
    <w:rsid w:val="00F632BE"/>
    <w:rsid w:val="00F637EB"/>
    <w:rsid w:val="00F639E6"/>
    <w:rsid w:val="00F643F2"/>
    <w:rsid w:val="00F64553"/>
    <w:rsid w:val="00F64833"/>
    <w:rsid w:val="00F64B52"/>
    <w:rsid w:val="00F656D9"/>
    <w:rsid w:val="00F65AB5"/>
    <w:rsid w:val="00F65EE6"/>
    <w:rsid w:val="00F66088"/>
    <w:rsid w:val="00F6626C"/>
    <w:rsid w:val="00F66415"/>
    <w:rsid w:val="00F66460"/>
    <w:rsid w:val="00F6653F"/>
    <w:rsid w:val="00F667C6"/>
    <w:rsid w:val="00F66DD5"/>
    <w:rsid w:val="00F66DEC"/>
    <w:rsid w:val="00F670CF"/>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331"/>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37C"/>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3DB"/>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AFE"/>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80B"/>
    <w:rsid w:val="00FE2BB6"/>
    <w:rsid w:val="00FE2E17"/>
    <w:rsid w:val="00FE3576"/>
    <w:rsid w:val="00FE3B73"/>
    <w:rsid w:val="00FE3F52"/>
    <w:rsid w:val="00FE420E"/>
    <w:rsid w:val="00FE472C"/>
    <w:rsid w:val="00FE550D"/>
    <w:rsid w:val="00FE5EDE"/>
    <w:rsid w:val="00FE61B4"/>
    <w:rsid w:val="00FE631D"/>
    <w:rsid w:val="00FE63AC"/>
    <w:rsid w:val="00FE6A76"/>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5493942">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3</Pages>
  <Words>1466</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455</cp:revision>
  <dcterms:created xsi:type="dcterms:W3CDTF">2022-11-01T21:45:00Z</dcterms:created>
  <dcterms:modified xsi:type="dcterms:W3CDTF">2023-08-28T20:53:00Z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