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bookmarkStart w:id="0" w:name="_Hlk116300747"/>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4A0E5A82" w:rsidR="00C723BC" w:rsidRPr="00183F4C" w:rsidRDefault="00BB059A" w:rsidP="00133BE3">
            <w:pPr>
              <w:pStyle w:val="T2"/>
            </w:pPr>
            <w:r>
              <w:rPr>
                <w:lang w:eastAsia="ko-KR"/>
              </w:rPr>
              <w:t>11be D</w:t>
            </w:r>
            <w:r w:rsidR="0098186C">
              <w:rPr>
                <w:lang w:eastAsia="ko-KR"/>
              </w:rPr>
              <w:t>4</w:t>
            </w:r>
            <w:r>
              <w:rPr>
                <w:lang w:eastAsia="ko-KR"/>
              </w:rPr>
              <w:t>.0</w:t>
            </w:r>
            <w:r>
              <w:rPr>
                <w:rFonts w:hint="eastAsia"/>
                <w:lang w:eastAsia="ko-KR"/>
              </w:rPr>
              <w:t xml:space="preserve"> </w:t>
            </w:r>
            <w:r>
              <w:rPr>
                <w:lang w:eastAsia="ko-KR"/>
              </w:rPr>
              <w:t xml:space="preserve">CR for </w:t>
            </w:r>
            <w:r w:rsidR="00877123">
              <w:rPr>
                <w:lang w:eastAsia="ko-KR"/>
              </w:rPr>
              <w:t>35.3.14</w:t>
            </w:r>
          </w:p>
        </w:tc>
      </w:tr>
      <w:tr w:rsidR="00C723BC" w:rsidRPr="00183F4C" w14:paraId="5B9F14D2" w14:textId="77777777" w:rsidTr="005C5C64">
        <w:trPr>
          <w:trHeight w:val="359"/>
          <w:jc w:val="center"/>
        </w:trPr>
        <w:tc>
          <w:tcPr>
            <w:tcW w:w="9576" w:type="dxa"/>
            <w:gridSpan w:val="5"/>
            <w:vAlign w:val="center"/>
          </w:tcPr>
          <w:p w14:paraId="03728683" w14:textId="7BB698C7"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3243B4">
              <w:rPr>
                <w:b w:val="0"/>
                <w:sz w:val="20"/>
              </w:rPr>
              <w:t>3</w:t>
            </w:r>
            <w:r w:rsidRPr="00183F4C">
              <w:rPr>
                <w:b w:val="0"/>
                <w:sz w:val="20"/>
              </w:rPr>
              <w:t>-</w:t>
            </w:r>
            <w:r w:rsidR="003243B4">
              <w:rPr>
                <w:b w:val="0"/>
                <w:sz w:val="20"/>
                <w:lang w:eastAsia="ko-KR"/>
              </w:rPr>
              <w:t>0</w:t>
            </w:r>
            <w:r w:rsidR="008E1398">
              <w:rPr>
                <w:b w:val="0"/>
                <w:sz w:val="20"/>
                <w:lang w:eastAsia="ko-KR"/>
              </w:rPr>
              <w:t>8</w:t>
            </w:r>
            <w:r w:rsidR="006A5CA8">
              <w:rPr>
                <w:b w:val="0"/>
                <w:sz w:val="20"/>
                <w:lang w:eastAsia="ko-KR"/>
              </w:rPr>
              <w:t>-</w:t>
            </w:r>
            <w:r w:rsidR="00C109FA">
              <w:rPr>
                <w:b w:val="0"/>
                <w:sz w:val="20"/>
                <w:lang w:eastAsia="ko-KR"/>
              </w:rPr>
              <w:t>21</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1AA9703B" w:rsidR="006529F8" w:rsidRDefault="00E50D73" w:rsidP="00492A82">
            <w:pPr>
              <w:pStyle w:val="T2"/>
              <w:spacing w:after="0"/>
              <w:ind w:left="0" w:right="0"/>
              <w:jc w:val="left"/>
              <w:rPr>
                <w:b w:val="0"/>
                <w:sz w:val="18"/>
                <w:szCs w:val="18"/>
                <w:lang w:eastAsia="ko-KR"/>
              </w:rPr>
            </w:pPr>
            <w:r>
              <w:rPr>
                <w:b w:val="0"/>
                <w:sz w:val="18"/>
                <w:szCs w:val="18"/>
                <w:lang w:eastAsia="ko-KR"/>
              </w:rPr>
              <w:t>po-kai.huang@intel.com</w:t>
            </w:r>
          </w:p>
        </w:tc>
      </w:tr>
    </w:tbl>
    <w:p w14:paraId="0AB1B459" w14:textId="164B2E83" w:rsidR="003E4403" w:rsidRDefault="003E4403">
      <w:pPr>
        <w:pStyle w:val="T1"/>
        <w:spacing w:after="120"/>
        <w:rPr>
          <w:sz w:val="22"/>
        </w:rPr>
      </w:pPr>
    </w:p>
    <w:p w14:paraId="5E606FE7" w14:textId="77777777" w:rsidR="003E4403" w:rsidRDefault="003E4403">
      <w:pPr>
        <w:pStyle w:val="T1"/>
        <w:spacing w:after="120"/>
        <w:rPr>
          <w:sz w:val="22"/>
        </w:rPr>
      </w:pPr>
    </w:p>
    <w:p w14:paraId="6068FEED" w14:textId="5D4416AE" w:rsidR="00F121BF" w:rsidRDefault="00FB5488" w:rsidP="00CC5358">
      <w:pPr>
        <w:jc w:val="both"/>
      </w:pPr>
      <w:r>
        <w:rPr>
          <w:noProof/>
          <w:lang w:eastAsia="ja-JP"/>
        </w:rPr>
        <mc:AlternateContent>
          <mc:Choice Requires="wps">
            <w:drawing>
              <wp:anchor distT="0" distB="0" distL="114300" distR="114300" simplePos="0" relativeHeight="251658240" behindDoc="0" locked="0" layoutInCell="0" allowOverlap="1" wp14:anchorId="193E9FA2" wp14:editId="724C7AEC">
                <wp:simplePos x="0" y="0"/>
                <wp:positionH relativeFrom="column">
                  <wp:posOffset>-38100</wp:posOffset>
                </wp:positionH>
                <wp:positionV relativeFrom="paragraph">
                  <wp:posOffset>167640</wp:posOffset>
                </wp:positionV>
                <wp:extent cx="5943600" cy="26289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25CB03F5"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7863A272" w14:textId="409855B6" w:rsidR="008A20CA" w:rsidRDefault="008A20CA" w:rsidP="005C5C64">
                            <w:pPr>
                              <w:jc w:val="both"/>
                              <w:rPr>
                                <w:lang w:eastAsia="ko-KR"/>
                              </w:rPr>
                            </w:pPr>
                          </w:p>
                          <w:p w14:paraId="60AD1B02" w14:textId="7D7B0ABF" w:rsidR="007726D4" w:rsidRDefault="00481FB3" w:rsidP="005C5C64">
                            <w:pPr>
                              <w:jc w:val="both"/>
                            </w:pPr>
                            <w:r>
                              <w:t xml:space="preserve">19064, 19284, 19640, 19641, 19642, 19643, 19644, 19285, 19286, 19287, </w:t>
                            </w:r>
                          </w:p>
                          <w:p w14:paraId="7701A4CF" w14:textId="1E377137" w:rsidR="00481FB3" w:rsidRDefault="00481FB3" w:rsidP="005C5C64">
                            <w:pPr>
                              <w:jc w:val="both"/>
                            </w:pPr>
                            <w:r>
                              <w:t>19857</w:t>
                            </w:r>
                          </w:p>
                          <w:p w14:paraId="2095408F" w14:textId="77777777" w:rsidR="0042082A" w:rsidRDefault="0042082A" w:rsidP="005C5C64">
                            <w:pPr>
                              <w:jc w:val="both"/>
                            </w:pPr>
                          </w:p>
                          <w:p w14:paraId="52E14082" w14:textId="77777777" w:rsidR="005C5C64" w:rsidRDefault="005C5C64" w:rsidP="005C5C64">
                            <w:pPr>
                              <w:jc w:val="both"/>
                            </w:pPr>
                            <w:r>
                              <w:t>Revisions:</w:t>
                            </w:r>
                          </w:p>
                          <w:p w14:paraId="2674AF5E" w14:textId="71F13E31" w:rsidR="005C5C64" w:rsidRDefault="00361BB8" w:rsidP="009C74F4">
                            <w:pPr>
                              <w:pStyle w:val="ListParagraph"/>
                              <w:numPr>
                                <w:ilvl w:val="0"/>
                                <w:numId w:val="1"/>
                              </w:numPr>
                              <w:ind w:leftChars="0"/>
                              <w:jc w:val="both"/>
                            </w:pPr>
                            <w:r>
                              <w:t>Rev 0: Initial version of the document.</w:t>
                            </w:r>
                          </w:p>
                          <w:p w14:paraId="4B412572" w14:textId="2926FA53" w:rsidR="008E5831" w:rsidRDefault="008E5831" w:rsidP="009C74F4">
                            <w:pPr>
                              <w:pStyle w:val="ListParagraph"/>
                              <w:numPr>
                                <w:ilvl w:val="0"/>
                                <w:numId w:val="1"/>
                              </w:numPr>
                              <w:ind w:leftChars="0"/>
                              <w:jc w:val="both"/>
                            </w:pPr>
                            <w:r>
                              <w:t xml:space="preserve">Rev 1: Revision based on the discussion during the teleconference </w:t>
                            </w:r>
                            <w:proofErr w:type="gramStart"/>
                            <w:r>
                              <w:t>call</w:t>
                            </w:r>
                            <w:proofErr w:type="gramEnd"/>
                          </w:p>
                          <w:p w14:paraId="5F924B44" w14:textId="4F0A5B54" w:rsidR="00CD403F" w:rsidRDefault="00CD403F" w:rsidP="009C74F4">
                            <w:pPr>
                              <w:pStyle w:val="ListParagraph"/>
                              <w:numPr>
                                <w:ilvl w:val="0"/>
                                <w:numId w:val="1"/>
                              </w:numPr>
                              <w:ind w:leftChars="0"/>
                              <w:jc w:val="both"/>
                            </w:pPr>
                            <w:r>
                              <w:t xml:space="preserve">Rev 2: </w:t>
                            </w:r>
                            <w:r w:rsidR="00E50D73">
                              <w:t xml:space="preserve">Add email </w:t>
                            </w:r>
                            <w:proofErr w:type="gramStart"/>
                            <w:r w:rsidR="00E50D73">
                              <w:t>address</w:t>
                            </w:r>
                            <w:proofErr w:type="gramEnd"/>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13.2pt;width:468pt;height:2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25CB03F5"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7863A272" w14:textId="409855B6" w:rsidR="008A20CA" w:rsidRDefault="008A20CA" w:rsidP="005C5C64">
                      <w:pPr>
                        <w:jc w:val="both"/>
                        <w:rPr>
                          <w:lang w:eastAsia="ko-KR"/>
                        </w:rPr>
                      </w:pPr>
                    </w:p>
                    <w:p w14:paraId="60AD1B02" w14:textId="7D7B0ABF" w:rsidR="007726D4" w:rsidRDefault="00481FB3" w:rsidP="005C5C64">
                      <w:pPr>
                        <w:jc w:val="both"/>
                      </w:pPr>
                      <w:r>
                        <w:t xml:space="preserve">19064, 19284, 19640, 19641, 19642, 19643, 19644, 19285, 19286, 19287, </w:t>
                      </w:r>
                    </w:p>
                    <w:p w14:paraId="7701A4CF" w14:textId="1E377137" w:rsidR="00481FB3" w:rsidRDefault="00481FB3" w:rsidP="005C5C64">
                      <w:pPr>
                        <w:jc w:val="both"/>
                      </w:pPr>
                      <w:r>
                        <w:t>19857</w:t>
                      </w:r>
                    </w:p>
                    <w:p w14:paraId="2095408F" w14:textId="77777777" w:rsidR="0042082A" w:rsidRDefault="0042082A" w:rsidP="005C5C64">
                      <w:pPr>
                        <w:jc w:val="both"/>
                      </w:pPr>
                    </w:p>
                    <w:p w14:paraId="52E14082" w14:textId="77777777" w:rsidR="005C5C64" w:rsidRDefault="005C5C64" w:rsidP="005C5C64">
                      <w:pPr>
                        <w:jc w:val="both"/>
                      </w:pPr>
                      <w:r>
                        <w:t>Revisions:</w:t>
                      </w:r>
                    </w:p>
                    <w:p w14:paraId="2674AF5E" w14:textId="71F13E31" w:rsidR="005C5C64" w:rsidRDefault="00361BB8" w:rsidP="009C74F4">
                      <w:pPr>
                        <w:pStyle w:val="ListParagraph"/>
                        <w:numPr>
                          <w:ilvl w:val="0"/>
                          <w:numId w:val="1"/>
                        </w:numPr>
                        <w:ind w:leftChars="0"/>
                        <w:jc w:val="both"/>
                      </w:pPr>
                      <w:r>
                        <w:t>Rev 0: Initial version of the document.</w:t>
                      </w:r>
                    </w:p>
                    <w:p w14:paraId="4B412572" w14:textId="2926FA53" w:rsidR="008E5831" w:rsidRDefault="008E5831" w:rsidP="009C74F4">
                      <w:pPr>
                        <w:pStyle w:val="ListParagraph"/>
                        <w:numPr>
                          <w:ilvl w:val="0"/>
                          <w:numId w:val="1"/>
                        </w:numPr>
                        <w:ind w:leftChars="0"/>
                        <w:jc w:val="both"/>
                      </w:pPr>
                      <w:r>
                        <w:t xml:space="preserve">Rev 1: Revision based on the discussion during the teleconference </w:t>
                      </w:r>
                      <w:proofErr w:type="gramStart"/>
                      <w:r>
                        <w:t>call</w:t>
                      </w:r>
                      <w:proofErr w:type="gramEnd"/>
                    </w:p>
                    <w:p w14:paraId="5F924B44" w14:textId="4F0A5B54" w:rsidR="00CD403F" w:rsidRDefault="00CD403F" w:rsidP="009C74F4">
                      <w:pPr>
                        <w:pStyle w:val="ListParagraph"/>
                        <w:numPr>
                          <w:ilvl w:val="0"/>
                          <w:numId w:val="1"/>
                        </w:numPr>
                        <w:ind w:leftChars="0"/>
                        <w:jc w:val="both"/>
                      </w:pPr>
                      <w:r>
                        <w:t xml:space="preserve">Rev 2: </w:t>
                      </w:r>
                      <w:r w:rsidR="00E50D73">
                        <w:t xml:space="preserve">Add email </w:t>
                      </w:r>
                      <w:proofErr w:type="gramStart"/>
                      <w:r w:rsidR="00E50D73">
                        <w:t>address</w:t>
                      </w:r>
                      <w:proofErr w:type="gramEnd"/>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5E12DE01" w14:textId="175A8809" w:rsidR="009C4B02" w:rsidRPr="009C4B02" w:rsidRDefault="009C4B02" w:rsidP="009C4B02">
      <w:pPr>
        <w:rPr>
          <w:sz w:val="22"/>
        </w:rPr>
      </w:pPr>
      <w:r w:rsidRPr="009C4B02">
        <w:rPr>
          <w:sz w:val="22"/>
        </w:rPr>
        <w:lastRenderedPageBreak/>
        <w:t>Interpretation of a Motion to Adopt</w:t>
      </w:r>
    </w:p>
    <w:p w14:paraId="14DBC500" w14:textId="77777777" w:rsidR="009C4B02" w:rsidRPr="009C4B02" w:rsidRDefault="009C4B02" w:rsidP="009C4B02">
      <w:pPr>
        <w:rPr>
          <w:sz w:val="22"/>
          <w:lang w:eastAsia="ko-KR"/>
        </w:rPr>
      </w:pPr>
    </w:p>
    <w:p w14:paraId="4E215569" w14:textId="5D356425" w:rsidR="009C4B02" w:rsidRPr="009C4B02" w:rsidRDefault="009C4B02" w:rsidP="009C4B02">
      <w:pPr>
        <w:rPr>
          <w:sz w:val="22"/>
          <w:lang w:eastAsia="ko-KR"/>
        </w:rPr>
      </w:pPr>
      <w:r w:rsidRPr="009C4B02">
        <w:rPr>
          <w:sz w:val="22"/>
          <w:lang w:eastAsia="ko-KR"/>
        </w:rPr>
        <w:t xml:space="preserve">A motion to approve this submission means that the editing instructions and any changed or added material are actioned in the </w:t>
      </w:r>
      <w:proofErr w:type="spellStart"/>
      <w:r w:rsidRPr="009C4B02">
        <w:rPr>
          <w:sz w:val="22"/>
          <w:lang w:eastAsia="ko-KR"/>
        </w:rPr>
        <w:t>TGbe</w:t>
      </w:r>
      <w:proofErr w:type="spellEnd"/>
      <w:r w:rsidRPr="009C4B02">
        <w:rPr>
          <w:sz w:val="22"/>
          <w:lang w:eastAsia="ko-KR"/>
        </w:rPr>
        <w:t xml:space="preserve"> D</w:t>
      </w:r>
      <w:r w:rsidR="00F33E56">
        <w:rPr>
          <w:sz w:val="22"/>
          <w:lang w:eastAsia="ko-KR"/>
        </w:rPr>
        <w:t>4</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617B3137" w:rsidR="009C4B02" w:rsidRPr="009C4B02" w:rsidRDefault="009C4B02" w:rsidP="009C4B02">
      <w:pPr>
        <w:rPr>
          <w:b/>
          <w:bCs/>
          <w:i/>
          <w:iCs/>
          <w:sz w:val="22"/>
          <w:lang w:eastAsia="ko-KR"/>
        </w:rPr>
      </w:pPr>
      <w:r w:rsidRPr="009C4B02">
        <w:rPr>
          <w:b/>
          <w:bCs/>
          <w:i/>
          <w:iCs/>
          <w:sz w:val="22"/>
          <w:lang w:eastAsia="ko-KR"/>
        </w:rPr>
        <w:t xml:space="preserve">Editing instructions formatted like this are intended to be copied into the </w:t>
      </w:r>
      <w:proofErr w:type="spellStart"/>
      <w:r w:rsidRPr="009C4B02">
        <w:rPr>
          <w:b/>
          <w:bCs/>
          <w:i/>
          <w:iCs/>
          <w:sz w:val="22"/>
          <w:lang w:eastAsia="ko-KR"/>
        </w:rPr>
        <w:t>TGbe</w:t>
      </w:r>
      <w:proofErr w:type="spellEnd"/>
      <w:r w:rsidRPr="009C4B02">
        <w:rPr>
          <w:b/>
          <w:bCs/>
          <w:i/>
          <w:iCs/>
          <w:sz w:val="22"/>
          <w:lang w:eastAsia="ko-KR"/>
        </w:rPr>
        <w:t xml:space="preserve"> D</w:t>
      </w:r>
      <w:r w:rsidR="00F33E56">
        <w:rPr>
          <w:b/>
          <w:bCs/>
          <w:i/>
          <w:iCs/>
          <w:sz w:val="22"/>
          <w:lang w:eastAsia="ko-KR"/>
        </w:rPr>
        <w:t>4</w:t>
      </w:r>
      <w:r>
        <w:rPr>
          <w:b/>
          <w:bCs/>
          <w:i/>
          <w:iCs/>
          <w:sz w:val="22"/>
          <w:lang w:eastAsia="ko-KR"/>
        </w:rPr>
        <w:t>.0</w:t>
      </w:r>
      <w:r w:rsidRPr="009C4B02">
        <w:rPr>
          <w:b/>
          <w:bCs/>
          <w:i/>
          <w:iCs/>
          <w:sz w:val="22"/>
          <w:lang w:eastAsia="ko-KR"/>
        </w:rPr>
        <w:t xml:space="preserve"> Draft. (</w:t>
      </w:r>
      <w:proofErr w:type="gramStart"/>
      <w:r w:rsidRPr="009C4B02">
        <w:rPr>
          <w:b/>
          <w:bCs/>
          <w:i/>
          <w:iCs/>
          <w:sz w:val="22"/>
          <w:lang w:eastAsia="ko-KR"/>
        </w:rPr>
        <w:t>i.e.</w:t>
      </w:r>
      <w:proofErr w:type="gramEnd"/>
      <w:r w:rsidRPr="009C4B02">
        <w:rPr>
          <w:b/>
          <w:bCs/>
          <w:i/>
          <w:iCs/>
          <w:sz w:val="22"/>
          <w:lang w:eastAsia="ko-KR"/>
        </w:rPr>
        <w:t xml:space="preserv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proofErr w:type="spellStart"/>
      <w:r w:rsidRPr="009C4B02">
        <w:rPr>
          <w:b/>
          <w:bCs/>
          <w:i/>
          <w:iCs/>
          <w:sz w:val="22"/>
          <w:lang w:eastAsia="ko-KR"/>
        </w:rPr>
        <w:t>TGbe</w:t>
      </w:r>
      <w:proofErr w:type="spellEnd"/>
      <w:r w:rsidRPr="009C4B02">
        <w:rPr>
          <w:b/>
          <w:bCs/>
          <w:i/>
          <w:iCs/>
          <w:sz w:val="22"/>
          <w:lang w:eastAsia="ko-KR"/>
        </w:rPr>
        <w:t xml:space="preserve"> Editor: Editing instructions preceded by “</w:t>
      </w:r>
      <w:proofErr w:type="spellStart"/>
      <w:r w:rsidRPr="009C4B02">
        <w:rPr>
          <w:b/>
          <w:bCs/>
          <w:i/>
          <w:iCs/>
          <w:sz w:val="22"/>
          <w:lang w:eastAsia="ko-KR"/>
        </w:rPr>
        <w:t>TGbe</w:t>
      </w:r>
      <w:proofErr w:type="spellEnd"/>
      <w:r w:rsidRPr="009C4B02">
        <w:rPr>
          <w:b/>
          <w:bCs/>
          <w:i/>
          <w:iCs/>
          <w:sz w:val="22"/>
          <w:lang w:eastAsia="ko-KR"/>
        </w:rPr>
        <w:t xml:space="preserve"> Editor” are instructions to the </w:t>
      </w:r>
      <w:proofErr w:type="spellStart"/>
      <w:r w:rsidRPr="009C4B02">
        <w:rPr>
          <w:b/>
          <w:bCs/>
          <w:i/>
          <w:iCs/>
          <w:sz w:val="22"/>
          <w:lang w:eastAsia="ko-KR"/>
        </w:rPr>
        <w:t>TGbe</w:t>
      </w:r>
      <w:proofErr w:type="spellEnd"/>
      <w:r w:rsidRPr="009C4B02">
        <w:rPr>
          <w:b/>
          <w:bCs/>
          <w:i/>
          <w:iCs/>
          <w:sz w:val="22"/>
          <w:lang w:eastAsia="ko-KR"/>
        </w:rPr>
        <w:t xml:space="preserve"> editor to modify existing material in the </w:t>
      </w:r>
      <w:proofErr w:type="spellStart"/>
      <w:r w:rsidRPr="009C4B02">
        <w:rPr>
          <w:b/>
          <w:bCs/>
          <w:i/>
          <w:iCs/>
          <w:sz w:val="22"/>
          <w:lang w:eastAsia="ko-KR"/>
        </w:rPr>
        <w:t>TGbe</w:t>
      </w:r>
      <w:proofErr w:type="spellEnd"/>
      <w:r w:rsidRPr="009C4B02">
        <w:rPr>
          <w:b/>
          <w:bCs/>
          <w:i/>
          <w:iCs/>
          <w:sz w:val="22"/>
          <w:lang w:eastAsia="ko-KR"/>
        </w:rPr>
        <w:t xml:space="preserve"> draft.  As a result of adopting the changes, the </w:t>
      </w:r>
      <w:proofErr w:type="spellStart"/>
      <w:r w:rsidRPr="009C4B02">
        <w:rPr>
          <w:b/>
          <w:bCs/>
          <w:i/>
          <w:iCs/>
          <w:sz w:val="22"/>
          <w:lang w:eastAsia="ko-KR"/>
        </w:rPr>
        <w:t>TGbe</w:t>
      </w:r>
      <w:proofErr w:type="spellEnd"/>
      <w:r w:rsidRPr="009C4B02">
        <w:rPr>
          <w:b/>
          <w:bCs/>
          <w:i/>
          <w:iCs/>
          <w:sz w:val="22"/>
          <w:lang w:eastAsia="ko-KR"/>
        </w:rPr>
        <w:t xml:space="preserve"> editor will execute the instructions rather than copy them to the </w:t>
      </w:r>
      <w:proofErr w:type="spellStart"/>
      <w:r w:rsidRPr="009C4B02">
        <w:rPr>
          <w:b/>
          <w:bCs/>
          <w:i/>
          <w:iCs/>
          <w:sz w:val="22"/>
          <w:lang w:eastAsia="ko-KR"/>
        </w:rPr>
        <w:t>TGbe</w:t>
      </w:r>
      <w:proofErr w:type="spellEnd"/>
      <w:r w:rsidRPr="009C4B02">
        <w:rPr>
          <w:b/>
          <w:bCs/>
          <w:i/>
          <w:iCs/>
          <w:sz w:val="22"/>
          <w:lang w:eastAsia="ko-KR"/>
        </w:rPr>
        <w:t xml:space="preserve"> Draft.</w:t>
      </w:r>
    </w:p>
    <w:p w14:paraId="7DEB6CD8" w14:textId="77777777" w:rsidR="009C4B02" w:rsidRPr="009C4B02" w:rsidRDefault="009C4B02" w:rsidP="009C4B02">
      <w:pPr>
        <w:rPr>
          <w:ins w:id="1"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rPr>
            </w:pPr>
            <w:r w:rsidRPr="00C845AD">
              <w:rPr>
                <w:b/>
                <w:bCs/>
                <w:sz w:val="16"/>
                <w:szCs w:val="16"/>
                <w:lang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rPr>
            </w:pPr>
            <w:r w:rsidRPr="00C845AD">
              <w:rPr>
                <w:b/>
                <w:bCs/>
                <w:sz w:val="16"/>
                <w:szCs w:val="16"/>
                <w:lang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rPr>
            </w:pPr>
            <w:r w:rsidRPr="00C845AD">
              <w:rPr>
                <w:b/>
                <w:bCs/>
                <w:sz w:val="16"/>
                <w:szCs w:val="16"/>
                <w:lang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rPr>
            </w:pPr>
            <w:proofErr w:type="gramStart"/>
            <w:r w:rsidRPr="00C845AD">
              <w:rPr>
                <w:b/>
                <w:bCs/>
                <w:sz w:val="16"/>
                <w:szCs w:val="16"/>
                <w:lang w:eastAsia="ko-KR"/>
              </w:rPr>
              <w:t>P.L</w:t>
            </w:r>
            <w:proofErr w:type="gramEnd"/>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rPr>
            </w:pPr>
            <w:r w:rsidRPr="00C845AD">
              <w:rPr>
                <w:b/>
                <w:bCs/>
                <w:sz w:val="16"/>
                <w:szCs w:val="16"/>
                <w:lang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rPr>
            </w:pPr>
            <w:r w:rsidRPr="00C845AD">
              <w:rPr>
                <w:b/>
                <w:bCs/>
                <w:sz w:val="16"/>
                <w:szCs w:val="16"/>
                <w:lang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rPr>
            </w:pPr>
            <w:r w:rsidRPr="00C845AD">
              <w:rPr>
                <w:rFonts w:hint="eastAsia"/>
                <w:b/>
                <w:bCs/>
                <w:sz w:val="16"/>
                <w:szCs w:val="16"/>
                <w:lang w:eastAsia="ko-KR"/>
              </w:rPr>
              <w:t>Resolution</w:t>
            </w:r>
          </w:p>
        </w:tc>
      </w:tr>
      <w:tr w:rsidR="004720D6" w:rsidRPr="00C845AD" w14:paraId="6839BDE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E84C7A9" w14:textId="06CC8AC7" w:rsidR="004720D6" w:rsidRPr="00943308" w:rsidRDefault="004720D6" w:rsidP="004720D6">
            <w:pPr>
              <w:autoSpaceDE w:val="0"/>
              <w:autoSpaceDN w:val="0"/>
              <w:adjustRightInd w:val="0"/>
              <w:rPr>
                <w:rFonts w:ascii="Calibri" w:eastAsia="Malgun Gothic" w:hAnsi="Calibri" w:cs="Calibri"/>
                <w:sz w:val="18"/>
                <w:szCs w:val="18"/>
                <w:lang w:val="en-GB" w:eastAsia="en-US"/>
              </w:rPr>
            </w:pPr>
            <w:r w:rsidRPr="00943308">
              <w:rPr>
                <w:rFonts w:ascii="Calibri" w:eastAsia="Malgun Gothic" w:hAnsi="Calibri" w:cs="Calibri"/>
                <w:sz w:val="18"/>
                <w:szCs w:val="18"/>
                <w:lang w:val="en-GB" w:eastAsia="en-US"/>
              </w:rPr>
              <w:t>19064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6EC936F" w14:textId="6FF4ADC3" w:rsidR="004720D6" w:rsidRPr="00943308" w:rsidRDefault="004720D6" w:rsidP="004720D6">
            <w:pPr>
              <w:autoSpaceDE w:val="0"/>
              <w:autoSpaceDN w:val="0"/>
              <w:adjustRightInd w:val="0"/>
              <w:rPr>
                <w:rFonts w:ascii="Calibri" w:eastAsia="Malgun Gothic" w:hAnsi="Calibri" w:cs="Calibri"/>
                <w:sz w:val="18"/>
                <w:szCs w:val="18"/>
                <w:lang w:val="en-GB" w:eastAsia="en-US"/>
              </w:rPr>
            </w:pPr>
            <w:r w:rsidRPr="00943308">
              <w:rPr>
                <w:rFonts w:ascii="Calibri" w:eastAsia="Malgun Gothic" w:hAnsi="Calibri" w:cs="Calibri"/>
                <w:sz w:val="18"/>
                <w:szCs w:val="18"/>
                <w:lang w:val="en-GB" w:eastAsia="en-US"/>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CE0D886" w14:textId="18BAF7E5" w:rsidR="004720D6" w:rsidRPr="00943308" w:rsidRDefault="004720D6" w:rsidP="004720D6">
            <w:pPr>
              <w:autoSpaceDE w:val="0"/>
              <w:autoSpaceDN w:val="0"/>
              <w:adjustRightInd w:val="0"/>
              <w:rPr>
                <w:rFonts w:ascii="Calibri" w:eastAsia="Malgun Gothic" w:hAnsi="Calibri" w:cs="Calibri"/>
                <w:sz w:val="18"/>
                <w:szCs w:val="18"/>
                <w:lang w:val="en-GB" w:eastAsia="en-US"/>
              </w:rPr>
            </w:pPr>
            <w:r w:rsidRPr="00943308">
              <w:rPr>
                <w:rFonts w:ascii="Calibri" w:eastAsia="Malgun Gothic" w:hAnsi="Calibri" w:cs="Calibri"/>
                <w:sz w:val="18"/>
                <w:szCs w:val="18"/>
                <w:lang w:val="en-GB" w:eastAsia="en-US"/>
              </w:rPr>
              <w:t>35.3.14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8DF664B" w14:textId="57C4CEF4" w:rsidR="004720D6" w:rsidRPr="00943308" w:rsidRDefault="004720D6" w:rsidP="004720D6">
            <w:pPr>
              <w:autoSpaceDE w:val="0"/>
              <w:autoSpaceDN w:val="0"/>
              <w:adjustRightInd w:val="0"/>
              <w:rPr>
                <w:rFonts w:ascii="Calibri" w:eastAsia="Malgun Gothic" w:hAnsi="Calibri" w:cs="Calibri"/>
                <w:sz w:val="18"/>
                <w:szCs w:val="18"/>
                <w:lang w:val="en-GB" w:eastAsia="en-US"/>
              </w:rPr>
            </w:pPr>
            <w:r w:rsidRPr="00943308">
              <w:rPr>
                <w:rFonts w:ascii="Calibri" w:eastAsia="Malgun Gothic" w:hAnsi="Calibri" w:cs="Calibri"/>
                <w:sz w:val="18"/>
                <w:szCs w:val="18"/>
                <w:lang w:val="en-GB" w:eastAsia="en-US"/>
              </w:rPr>
              <w:t>549.09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D642E60" w14:textId="34443A69" w:rsidR="004720D6" w:rsidRPr="00943308" w:rsidRDefault="004720D6" w:rsidP="004720D6">
            <w:pPr>
              <w:autoSpaceDE w:val="0"/>
              <w:autoSpaceDN w:val="0"/>
              <w:adjustRightInd w:val="0"/>
              <w:rPr>
                <w:rFonts w:ascii="Calibri" w:eastAsia="Malgun Gothic" w:hAnsi="Calibri" w:cs="Calibri"/>
                <w:sz w:val="18"/>
                <w:szCs w:val="18"/>
                <w:lang w:val="en-GB" w:eastAsia="en-US"/>
              </w:rPr>
            </w:pPr>
            <w:r w:rsidRPr="00943308">
              <w:rPr>
                <w:rFonts w:ascii="Calibri" w:eastAsia="Malgun Gothic" w:hAnsi="Calibri" w:cs="Calibri"/>
                <w:sz w:val="18"/>
                <w:szCs w:val="18"/>
                <w:lang w:val="en-GB" w:eastAsia="en-US"/>
              </w:rPr>
              <w:t>Aligned TWT Bitmap subfield has also been added to the TWT element. Excluding the case of using Aligned TWT Bitmap subfield in the subclause.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53FEA1" w14:textId="3881AAD5" w:rsidR="004720D6" w:rsidRPr="00943308" w:rsidRDefault="004720D6" w:rsidP="004720D6">
            <w:pPr>
              <w:autoSpaceDE w:val="0"/>
              <w:autoSpaceDN w:val="0"/>
              <w:adjustRightInd w:val="0"/>
              <w:rPr>
                <w:rFonts w:ascii="Calibri" w:eastAsia="Malgun Gothic" w:hAnsi="Calibri" w:cs="Calibri"/>
                <w:sz w:val="18"/>
                <w:szCs w:val="18"/>
                <w:lang w:val="en-GB" w:eastAsia="en-US"/>
              </w:rPr>
            </w:pPr>
            <w:r w:rsidRPr="00943308">
              <w:rPr>
                <w:rFonts w:ascii="Calibri" w:eastAsia="Malgun Gothic" w:hAnsi="Calibri" w:cs="Calibri"/>
                <w:sz w:val="18"/>
                <w:szCs w:val="18"/>
                <w:lang w:val="en-GB" w:eastAsia="en-US"/>
              </w:rPr>
              <w:t>as described in the comments. Several instances in 34.3.14.1 and 35.14.3</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44DC57F" w14:textId="129FF793" w:rsidR="00597611" w:rsidRPr="00943308" w:rsidRDefault="00E6611A" w:rsidP="00597611">
            <w:pPr>
              <w:autoSpaceDE w:val="0"/>
              <w:autoSpaceDN w:val="0"/>
              <w:adjustRightInd w:val="0"/>
              <w:rPr>
                <w:rFonts w:ascii="Calibri" w:eastAsia="Malgun Gothic" w:hAnsi="Calibri" w:cs="Calibri"/>
                <w:sz w:val="18"/>
                <w:szCs w:val="18"/>
                <w:lang w:val="en-GB" w:eastAsia="en-US"/>
              </w:rPr>
            </w:pPr>
            <w:r w:rsidRPr="00943308">
              <w:rPr>
                <w:rFonts w:ascii="Calibri" w:eastAsia="Malgun Gothic" w:hAnsi="Calibri" w:cs="Calibri"/>
                <w:sz w:val="18"/>
                <w:szCs w:val="18"/>
                <w:lang w:val="en-GB" w:eastAsia="en-US"/>
              </w:rPr>
              <w:t xml:space="preserve">Rejected – </w:t>
            </w:r>
          </w:p>
          <w:p w14:paraId="4678D601" w14:textId="77777777" w:rsidR="00E6611A" w:rsidRPr="00943308" w:rsidRDefault="00E6611A" w:rsidP="00597611">
            <w:pPr>
              <w:autoSpaceDE w:val="0"/>
              <w:autoSpaceDN w:val="0"/>
              <w:adjustRightInd w:val="0"/>
              <w:rPr>
                <w:rFonts w:ascii="Calibri" w:eastAsia="Malgun Gothic" w:hAnsi="Calibri" w:cs="Calibri"/>
                <w:sz w:val="18"/>
                <w:szCs w:val="18"/>
                <w:lang w:val="en-GB" w:eastAsia="en-US"/>
              </w:rPr>
            </w:pPr>
          </w:p>
          <w:p w14:paraId="0C6AEEF5" w14:textId="07F9E5E5" w:rsidR="00E6611A" w:rsidRPr="00943308" w:rsidRDefault="00E6611A" w:rsidP="00597611">
            <w:pPr>
              <w:autoSpaceDE w:val="0"/>
              <w:autoSpaceDN w:val="0"/>
              <w:adjustRightInd w:val="0"/>
              <w:rPr>
                <w:rFonts w:ascii="Calibri" w:eastAsia="Malgun Gothic" w:hAnsi="Calibri" w:cs="Calibri"/>
                <w:sz w:val="18"/>
                <w:szCs w:val="18"/>
                <w:lang w:val="en-GB" w:eastAsia="en-US"/>
              </w:rPr>
            </w:pPr>
            <w:r w:rsidRPr="00943308">
              <w:rPr>
                <w:rFonts w:ascii="Calibri" w:eastAsia="Malgun Gothic" w:hAnsi="Calibri" w:cs="Calibri"/>
                <w:sz w:val="18"/>
                <w:szCs w:val="18"/>
                <w:lang w:val="en-GB" w:eastAsia="en-US"/>
              </w:rPr>
              <w:t>Link ID Bitmap subfield and Aligned TWT bitmap subfield will always appear at the same time.</w:t>
            </w:r>
          </w:p>
          <w:p w14:paraId="2C5C33BE" w14:textId="77777777" w:rsidR="00597611" w:rsidRPr="00943308" w:rsidRDefault="00597611" w:rsidP="004720D6">
            <w:pPr>
              <w:autoSpaceDE w:val="0"/>
              <w:autoSpaceDN w:val="0"/>
              <w:adjustRightInd w:val="0"/>
              <w:rPr>
                <w:rFonts w:ascii="Calibri" w:eastAsia="Malgun Gothic" w:hAnsi="Calibri" w:cs="Calibri"/>
                <w:sz w:val="18"/>
                <w:szCs w:val="18"/>
                <w:lang w:val="en-GB" w:eastAsia="en-US"/>
              </w:rPr>
            </w:pPr>
          </w:p>
        </w:tc>
      </w:tr>
      <w:tr w:rsidR="0001593C" w:rsidRPr="006005D5" w14:paraId="2D484DC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BB96DD2" w14:textId="2D4ACAFE" w:rsidR="0001593C" w:rsidRPr="002C2400" w:rsidRDefault="0001593C" w:rsidP="0001593C">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19284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3B70043" w14:textId="295A34BD" w:rsidR="0001593C" w:rsidRPr="002C2400" w:rsidRDefault="0001593C" w:rsidP="0001593C">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E91BE31" w14:textId="04A5EE90" w:rsidR="0001593C" w:rsidRPr="002C2400" w:rsidRDefault="0001593C" w:rsidP="0001593C">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83A2BF3" w14:textId="6CBDAAC1" w:rsidR="0001593C" w:rsidRPr="002C2400" w:rsidRDefault="0001593C" w:rsidP="0001593C">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549.27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AB4F46C" w14:textId="349ADDDD" w:rsidR="0001593C" w:rsidRPr="002C2400" w:rsidRDefault="0001593C" w:rsidP="0001593C">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The condition about not being a TWT Setup frame is necessary and therefore should be set of with "that" rather than "which"</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B11C9D9" w14:textId="68BF998C" w:rsidR="0001593C" w:rsidRPr="002C2400" w:rsidRDefault="0001593C" w:rsidP="0001593C">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 xml:space="preserve">Rephrase as "Otherwise, an MLD shall not transmit an individually addressed MMPDU that is not a TWT Setup frame that includes a Link ID Bitmap subfield in its TWT element and is intended for </w:t>
            </w:r>
            <w:r w:rsidRPr="006005D5">
              <w:rPr>
                <w:rFonts w:ascii="Calibri" w:eastAsia="Malgun Gothic" w:hAnsi="Calibri" w:cs="Calibri"/>
                <w:sz w:val="18"/>
                <w:szCs w:val="18"/>
                <w:lang w:val="en-GB" w:eastAsia="en-US"/>
              </w:rPr>
              <w:lastRenderedPageBreak/>
              <w:t>one STA affiliated with the associated MLD operating on an enabled link to another STA..."</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5EC2833" w14:textId="247ED276" w:rsidR="0001593C" w:rsidRDefault="00F30862" w:rsidP="0001593C">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lastRenderedPageBreak/>
              <w:t xml:space="preserve">Revised – </w:t>
            </w:r>
          </w:p>
          <w:p w14:paraId="6F6BF0B5" w14:textId="77777777" w:rsidR="00F30862" w:rsidRDefault="00F30862" w:rsidP="0001593C">
            <w:pPr>
              <w:autoSpaceDE w:val="0"/>
              <w:autoSpaceDN w:val="0"/>
              <w:adjustRightInd w:val="0"/>
              <w:rPr>
                <w:rFonts w:ascii="Calibri" w:eastAsia="Malgun Gothic" w:hAnsi="Calibri" w:cs="Calibri"/>
                <w:sz w:val="18"/>
                <w:szCs w:val="18"/>
                <w:lang w:val="en-GB" w:eastAsia="en-US"/>
              </w:rPr>
            </w:pPr>
          </w:p>
          <w:p w14:paraId="5C10B2B7" w14:textId="3CE94E4E" w:rsidR="00F30862" w:rsidRDefault="00F30862" w:rsidP="0001593C">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Agree in principle with the commenter. </w:t>
            </w:r>
            <w:r w:rsidR="00AD4697">
              <w:rPr>
                <w:rFonts w:ascii="Calibri" w:eastAsia="Malgun Gothic" w:hAnsi="Calibri" w:cs="Calibri"/>
                <w:sz w:val="18"/>
                <w:szCs w:val="18"/>
                <w:lang w:val="en-GB" w:eastAsia="en-US"/>
              </w:rPr>
              <w:t>We also add parenthesis to help parsing of the sentences.</w:t>
            </w:r>
            <w:r w:rsidR="0048637E">
              <w:rPr>
                <w:rFonts w:ascii="Calibri" w:eastAsia="Malgun Gothic" w:hAnsi="Calibri" w:cs="Calibri"/>
                <w:sz w:val="18"/>
                <w:szCs w:val="18"/>
                <w:lang w:val="en-GB" w:eastAsia="en-US"/>
              </w:rPr>
              <w:t xml:space="preserve"> We also change all the other relevant places.</w:t>
            </w:r>
          </w:p>
          <w:p w14:paraId="5D3CD01D" w14:textId="77777777" w:rsidR="00F30862" w:rsidRDefault="00F30862" w:rsidP="0001593C">
            <w:pPr>
              <w:autoSpaceDE w:val="0"/>
              <w:autoSpaceDN w:val="0"/>
              <w:adjustRightInd w:val="0"/>
              <w:rPr>
                <w:rFonts w:ascii="Calibri" w:eastAsia="Malgun Gothic" w:hAnsi="Calibri" w:cs="Calibri"/>
                <w:sz w:val="18"/>
                <w:szCs w:val="18"/>
                <w:lang w:val="en-GB" w:eastAsia="en-US"/>
              </w:rPr>
            </w:pPr>
          </w:p>
          <w:p w14:paraId="2F4F365D" w14:textId="608A5E5C" w:rsidR="00F30862" w:rsidRPr="00590FDB" w:rsidRDefault="00F30862" w:rsidP="00F30862">
            <w:pPr>
              <w:autoSpaceDE w:val="0"/>
              <w:autoSpaceDN w:val="0"/>
              <w:adjustRightInd w:val="0"/>
              <w:rPr>
                <w:rFonts w:ascii="Calibri" w:eastAsia="Malgun Gothic" w:hAnsi="Calibri" w:cs="Calibri"/>
                <w:sz w:val="18"/>
                <w:szCs w:val="18"/>
                <w:lang w:val="en-GB" w:eastAsia="en-US"/>
              </w:rPr>
            </w:pPr>
            <w:proofErr w:type="spellStart"/>
            <w:r w:rsidRPr="00590FDB">
              <w:rPr>
                <w:rFonts w:ascii="Calibri" w:eastAsia="Malgun Gothic" w:hAnsi="Calibri" w:cs="Calibri"/>
                <w:sz w:val="18"/>
                <w:szCs w:val="18"/>
                <w:lang w:val="en-GB" w:eastAsia="en-US"/>
              </w:rPr>
              <w:t>TGbe</w:t>
            </w:r>
            <w:proofErr w:type="spellEnd"/>
            <w:r w:rsidRPr="00590FDB">
              <w:rPr>
                <w:rFonts w:ascii="Calibri" w:eastAsia="Malgun Gothic" w:hAnsi="Calibri" w:cs="Calibri"/>
                <w:sz w:val="18"/>
                <w:szCs w:val="18"/>
                <w:lang w:val="en-GB" w:eastAsia="en-US"/>
              </w:rPr>
              <w:t xml:space="preserve"> editor to make the changes shown in </w:t>
            </w:r>
            <w:r w:rsidR="006326A4">
              <w:rPr>
                <w:rFonts w:ascii="Calibri" w:eastAsia="Malgun Gothic" w:hAnsi="Calibri" w:cs="Calibri"/>
                <w:sz w:val="18"/>
                <w:szCs w:val="18"/>
                <w:lang w:val="en-GB" w:eastAsia="en-US"/>
              </w:rPr>
              <w:t>11-23/1385r2</w:t>
            </w:r>
            <w:r w:rsidRPr="00590FDB">
              <w:rPr>
                <w:rFonts w:ascii="Calibri" w:eastAsia="Malgun Gothic" w:hAnsi="Calibri" w:cs="Calibri"/>
                <w:sz w:val="18"/>
                <w:szCs w:val="18"/>
                <w:lang w:val="en-GB" w:eastAsia="en-US"/>
              </w:rPr>
              <w:t xml:space="preserve"> under all headings that include CID 19</w:t>
            </w:r>
            <w:r>
              <w:rPr>
                <w:rFonts w:ascii="Calibri" w:eastAsia="Malgun Gothic" w:hAnsi="Calibri" w:cs="Calibri"/>
                <w:sz w:val="18"/>
                <w:szCs w:val="18"/>
                <w:lang w:val="en-GB" w:eastAsia="en-US"/>
              </w:rPr>
              <w:t>284</w:t>
            </w:r>
          </w:p>
          <w:p w14:paraId="347951EA" w14:textId="346CD895" w:rsidR="00F30862" w:rsidRPr="002C2400" w:rsidRDefault="00F30862" w:rsidP="0001593C">
            <w:pPr>
              <w:autoSpaceDE w:val="0"/>
              <w:autoSpaceDN w:val="0"/>
              <w:adjustRightInd w:val="0"/>
              <w:rPr>
                <w:rFonts w:ascii="Calibri" w:eastAsia="Malgun Gothic" w:hAnsi="Calibri" w:cs="Calibri"/>
                <w:sz w:val="18"/>
                <w:szCs w:val="18"/>
                <w:lang w:val="en-GB" w:eastAsia="en-US"/>
              </w:rPr>
            </w:pPr>
          </w:p>
        </w:tc>
      </w:tr>
      <w:tr w:rsidR="0001593C" w:rsidRPr="006005D5" w14:paraId="0379D2F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9DDC2D5" w14:textId="51EE2D0B" w:rsidR="0001593C" w:rsidRPr="002C2400" w:rsidRDefault="0001593C" w:rsidP="0001593C">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19640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B884DE7" w14:textId="3942D70A" w:rsidR="0001593C" w:rsidRPr="002C2400" w:rsidRDefault="0001593C" w:rsidP="0001593C">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Duncan Ho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7217FAC" w14:textId="54405E84" w:rsidR="0001593C" w:rsidRPr="002C2400" w:rsidRDefault="0001593C" w:rsidP="0001593C">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2B9A69" w14:textId="19728127" w:rsidR="0001593C" w:rsidRPr="002C2400" w:rsidRDefault="0001593C" w:rsidP="0001593C">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549.05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2CF9F6F" w14:textId="4DD28DF5" w:rsidR="0001593C" w:rsidRPr="002C2400" w:rsidRDefault="0001593C" w:rsidP="0001593C">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w:t>
            </w:r>
            <w:proofErr w:type="gramStart"/>
            <w:r w:rsidRPr="006005D5">
              <w:rPr>
                <w:rFonts w:ascii="Calibri" w:eastAsia="Malgun Gothic" w:hAnsi="Calibri" w:cs="Calibri"/>
                <w:sz w:val="18"/>
                <w:szCs w:val="18"/>
                <w:lang w:val="en-GB" w:eastAsia="en-US"/>
              </w:rPr>
              <w:t>sequence</w:t>
            </w:r>
            <w:proofErr w:type="gramEnd"/>
            <w:r w:rsidRPr="006005D5">
              <w:rPr>
                <w:rFonts w:ascii="Calibri" w:eastAsia="Malgun Gothic" w:hAnsi="Calibri" w:cs="Calibri"/>
                <w:sz w:val="18"/>
                <w:szCs w:val="18"/>
                <w:lang w:val="en-GB" w:eastAsia="en-US"/>
              </w:rPr>
              <w:t xml:space="preserve"> number from the same </w:t>
            </w:r>
            <w:proofErr w:type="spellStart"/>
            <w:r w:rsidRPr="006005D5">
              <w:rPr>
                <w:rFonts w:ascii="Calibri" w:eastAsia="Malgun Gothic" w:hAnsi="Calibri" w:cs="Calibri"/>
                <w:sz w:val="18"/>
                <w:szCs w:val="18"/>
                <w:lang w:val="en-GB" w:eastAsia="en-US"/>
              </w:rPr>
              <w:t>sequnece</w:t>
            </w:r>
            <w:proofErr w:type="spellEnd"/>
            <w:r w:rsidRPr="006005D5">
              <w:rPr>
                <w:rFonts w:ascii="Calibri" w:eastAsia="Malgun Gothic" w:hAnsi="Calibri" w:cs="Calibri"/>
                <w:sz w:val="18"/>
                <w:szCs w:val="18"/>
                <w:lang w:val="en-GB" w:eastAsia="en-US"/>
              </w:rPr>
              <w:t xml:space="preserve"> number" should be "sequence number from the same </w:t>
            </w:r>
            <w:proofErr w:type="spellStart"/>
            <w:r w:rsidRPr="006005D5">
              <w:rPr>
                <w:rFonts w:ascii="Calibri" w:eastAsia="Malgun Gothic" w:hAnsi="Calibri" w:cs="Calibri"/>
                <w:sz w:val="18"/>
                <w:szCs w:val="18"/>
                <w:lang w:val="en-GB" w:eastAsia="en-US"/>
              </w:rPr>
              <w:t>sequuence</w:t>
            </w:r>
            <w:proofErr w:type="spellEnd"/>
            <w:r w:rsidRPr="006005D5">
              <w:rPr>
                <w:rFonts w:ascii="Calibri" w:eastAsia="Malgun Gothic" w:hAnsi="Calibri" w:cs="Calibri"/>
                <w:sz w:val="18"/>
                <w:szCs w:val="18"/>
                <w:lang w:val="en-GB" w:eastAsia="en-US"/>
              </w:rPr>
              <w:t xml:space="preserve"> </w:t>
            </w:r>
            <w:proofErr w:type="spellStart"/>
            <w:r w:rsidRPr="006005D5">
              <w:rPr>
                <w:rFonts w:ascii="Calibri" w:eastAsia="Malgun Gothic" w:hAnsi="Calibri" w:cs="Calibri"/>
                <w:sz w:val="18"/>
                <w:szCs w:val="18"/>
                <w:lang w:val="en-GB" w:eastAsia="en-US"/>
              </w:rPr>
              <w:t>numebr</w:t>
            </w:r>
            <w:proofErr w:type="spellEnd"/>
            <w:r w:rsidRPr="006005D5">
              <w:rPr>
                <w:rFonts w:ascii="Calibri" w:eastAsia="Malgun Gothic" w:hAnsi="Calibri" w:cs="Calibri"/>
                <w:sz w:val="18"/>
                <w:szCs w:val="18"/>
                <w:lang w:val="en-GB" w:eastAsia="en-US"/>
              </w:rPr>
              <w:t xml:space="preserve"> space"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22457BE" w14:textId="3BD13E8E" w:rsidR="0001593C" w:rsidRPr="002C2400" w:rsidRDefault="0001593C" w:rsidP="0001593C">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As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2091A95" w14:textId="66EFCDD9" w:rsidR="0001593C" w:rsidRDefault="00DE79C6" w:rsidP="0001593C">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Revised – </w:t>
            </w:r>
          </w:p>
          <w:p w14:paraId="6D0DF54D" w14:textId="77777777" w:rsidR="00DE79C6" w:rsidRDefault="00DE79C6" w:rsidP="0001593C">
            <w:pPr>
              <w:autoSpaceDE w:val="0"/>
              <w:autoSpaceDN w:val="0"/>
              <w:adjustRightInd w:val="0"/>
              <w:rPr>
                <w:rFonts w:ascii="Calibri" w:eastAsia="Malgun Gothic" w:hAnsi="Calibri" w:cs="Calibri"/>
                <w:sz w:val="18"/>
                <w:szCs w:val="18"/>
                <w:lang w:val="en-GB" w:eastAsia="en-US"/>
              </w:rPr>
            </w:pPr>
          </w:p>
          <w:p w14:paraId="143B0F23" w14:textId="77777777" w:rsidR="00DE79C6" w:rsidRDefault="00DE79C6" w:rsidP="0001593C">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Agree in principle with the commenter.</w:t>
            </w:r>
          </w:p>
          <w:p w14:paraId="4F4FDE59" w14:textId="77777777" w:rsidR="00DE79C6" w:rsidRDefault="00DE79C6" w:rsidP="0001593C">
            <w:pPr>
              <w:autoSpaceDE w:val="0"/>
              <w:autoSpaceDN w:val="0"/>
              <w:adjustRightInd w:val="0"/>
              <w:rPr>
                <w:rFonts w:ascii="Calibri" w:eastAsia="Malgun Gothic" w:hAnsi="Calibri" w:cs="Calibri"/>
                <w:sz w:val="18"/>
                <w:szCs w:val="18"/>
                <w:lang w:val="en-GB" w:eastAsia="en-US"/>
              </w:rPr>
            </w:pPr>
          </w:p>
          <w:p w14:paraId="6353F785" w14:textId="02AE8B16" w:rsidR="00DE79C6" w:rsidRPr="00590FDB" w:rsidRDefault="00DE79C6" w:rsidP="00DE79C6">
            <w:pPr>
              <w:autoSpaceDE w:val="0"/>
              <w:autoSpaceDN w:val="0"/>
              <w:adjustRightInd w:val="0"/>
              <w:rPr>
                <w:rFonts w:ascii="Calibri" w:eastAsia="Malgun Gothic" w:hAnsi="Calibri" w:cs="Calibri"/>
                <w:sz w:val="18"/>
                <w:szCs w:val="18"/>
                <w:lang w:val="en-GB" w:eastAsia="en-US"/>
              </w:rPr>
            </w:pPr>
            <w:proofErr w:type="spellStart"/>
            <w:r w:rsidRPr="00590FDB">
              <w:rPr>
                <w:rFonts w:ascii="Calibri" w:eastAsia="Malgun Gothic" w:hAnsi="Calibri" w:cs="Calibri"/>
                <w:sz w:val="18"/>
                <w:szCs w:val="18"/>
                <w:lang w:val="en-GB" w:eastAsia="en-US"/>
              </w:rPr>
              <w:t>TGbe</w:t>
            </w:r>
            <w:proofErr w:type="spellEnd"/>
            <w:r w:rsidRPr="00590FDB">
              <w:rPr>
                <w:rFonts w:ascii="Calibri" w:eastAsia="Malgun Gothic" w:hAnsi="Calibri" w:cs="Calibri"/>
                <w:sz w:val="18"/>
                <w:szCs w:val="18"/>
                <w:lang w:val="en-GB" w:eastAsia="en-US"/>
              </w:rPr>
              <w:t xml:space="preserve"> editor to make the changes shown in </w:t>
            </w:r>
            <w:r w:rsidR="006326A4">
              <w:rPr>
                <w:rFonts w:ascii="Calibri" w:eastAsia="Malgun Gothic" w:hAnsi="Calibri" w:cs="Calibri"/>
                <w:sz w:val="18"/>
                <w:szCs w:val="18"/>
                <w:lang w:val="en-GB" w:eastAsia="en-US"/>
              </w:rPr>
              <w:t>11-23/1385r2</w:t>
            </w:r>
            <w:r w:rsidRPr="00590FDB">
              <w:rPr>
                <w:rFonts w:ascii="Calibri" w:eastAsia="Malgun Gothic" w:hAnsi="Calibri" w:cs="Calibri"/>
                <w:sz w:val="18"/>
                <w:szCs w:val="18"/>
                <w:lang w:val="en-GB" w:eastAsia="en-US"/>
              </w:rPr>
              <w:t xml:space="preserve"> under all headings that include CID </w:t>
            </w:r>
            <w:r>
              <w:rPr>
                <w:rFonts w:ascii="Calibri" w:eastAsia="Malgun Gothic" w:hAnsi="Calibri" w:cs="Calibri"/>
                <w:sz w:val="18"/>
                <w:szCs w:val="18"/>
                <w:lang w:val="en-GB" w:eastAsia="en-US"/>
              </w:rPr>
              <w:t>19640</w:t>
            </w:r>
          </w:p>
          <w:p w14:paraId="4746D583" w14:textId="49B26491" w:rsidR="00DE79C6" w:rsidRPr="002C2400" w:rsidRDefault="00DE79C6" w:rsidP="0001593C">
            <w:pPr>
              <w:autoSpaceDE w:val="0"/>
              <w:autoSpaceDN w:val="0"/>
              <w:adjustRightInd w:val="0"/>
              <w:rPr>
                <w:rFonts w:ascii="Calibri" w:eastAsia="Malgun Gothic" w:hAnsi="Calibri" w:cs="Calibri"/>
                <w:sz w:val="18"/>
                <w:szCs w:val="18"/>
                <w:lang w:val="en-GB" w:eastAsia="en-US"/>
              </w:rPr>
            </w:pPr>
          </w:p>
        </w:tc>
      </w:tr>
      <w:tr w:rsidR="0001593C" w:rsidRPr="006005D5" w14:paraId="658D3A1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BE3A401" w14:textId="6559955E" w:rsidR="0001593C" w:rsidRPr="002C2400" w:rsidRDefault="0001593C" w:rsidP="0001593C">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19641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717B014" w14:textId="38C41170" w:rsidR="0001593C" w:rsidRPr="002C2400" w:rsidRDefault="0001593C" w:rsidP="0001593C">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Duncan Ho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2CAB088" w14:textId="54DDCACE" w:rsidR="0001593C" w:rsidRPr="002C2400" w:rsidRDefault="0001593C" w:rsidP="0001593C">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4E30CE6" w14:textId="5BBA27DC" w:rsidR="0001593C" w:rsidRPr="002C2400" w:rsidRDefault="0001593C" w:rsidP="0001593C">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549.36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572B5F1" w14:textId="0948452C" w:rsidR="0001593C" w:rsidRPr="002C2400" w:rsidRDefault="0001593C" w:rsidP="0001593C">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Insert a comma between "STA" and "is" for readability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CBA95A0" w14:textId="59210476" w:rsidR="0001593C" w:rsidRPr="002C2400" w:rsidRDefault="0001593C" w:rsidP="0001593C">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As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9919500" w14:textId="0AB13D17" w:rsidR="0001593C" w:rsidRDefault="006A50E2" w:rsidP="0001593C">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Revised – </w:t>
            </w:r>
          </w:p>
          <w:p w14:paraId="1915EEE8" w14:textId="77777777" w:rsidR="006A50E2" w:rsidRDefault="006A50E2" w:rsidP="0001593C">
            <w:pPr>
              <w:autoSpaceDE w:val="0"/>
              <w:autoSpaceDN w:val="0"/>
              <w:adjustRightInd w:val="0"/>
              <w:rPr>
                <w:rFonts w:ascii="Calibri" w:eastAsia="Malgun Gothic" w:hAnsi="Calibri" w:cs="Calibri"/>
                <w:sz w:val="18"/>
                <w:szCs w:val="18"/>
                <w:lang w:val="en-GB" w:eastAsia="en-US"/>
              </w:rPr>
            </w:pPr>
          </w:p>
          <w:p w14:paraId="5ABFEA4F" w14:textId="5A325A7B" w:rsidR="006A50E2" w:rsidRDefault="006A50E2" w:rsidP="0001593C">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We insert parenthesis around the “that” </w:t>
            </w:r>
            <w:r w:rsidR="00394C6C">
              <w:rPr>
                <w:rFonts w:ascii="Calibri" w:eastAsia="Malgun Gothic" w:hAnsi="Calibri" w:cs="Calibri"/>
                <w:sz w:val="18"/>
                <w:szCs w:val="18"/>
                <w:lang w:val="en-GB" w:eastAsia="en-US"/>
              </w:rPr>
              <w:t>description</w:t>
            </w:r>
            <w:r>
              <w:rPr>
                <w:rFonts w:ascii="Calibri" w:eastAsia="Malgun Gothic" w:hAnsi="Calibri" w:cs="Calibri"/>
                <w:sz w:val="18"/>
                <w:szCs w:val="18"/>
                <w:lang w:val="en-GB" w:eastAsia="en-US"/>
              </w:rPr>
              <w:t xml:space="preserve"> to help readability. </w:t>
            </w:r>
          </w:p>
          <w:p w14:paraId="255961DF" w14:textId="77777777" w:rsidR="006A50E2" w:rsidRDefault="006A50E2" w:rsidP="0001593C">
            <w:pPr>
              <w:autoSpaceDE w:val="0"/>
              <w:autoSpaceDN w:val="0"/>
              <w:adjustRightInd w:val="0"/>
              <w:rPr>
                <w:rFonts w:ascii="Calibri" w:eastAsia="Malgun Gothic" w:hAnsi="Calibri" w:cs="Calibri"/>
                <w:sz w:val="18"/>
                <w:szCs w:val="18"/>
                <w:lang w:val="en-GB" w:eastAsia="en-US"/>
              </w:rPr>
            </w:pPr>
          </w:p>
          <w:p w14:paraId="4F21B7CF" w14:textId="7D8F2676" w:rsidR="006A50E2" w:rsidRPr="00590FDB" w:rsidRDefault="006A50E2" w:rsidP="006A50E2">
            <w:pPr>
              <w:autoSpaceDE w:val="0"/>
              <w:autoSpaceDN w:val="0"/>
              <w:adjustRightInd w:val="0"/>
              <w:rPr>
                <w:rFonts w:ascii="Calibri" w:eastAsia="Malgun Gothic" w:hAnsi="Calibri" w:cs="Calibri"/>
                <w:sz w:val="18"/>
                <w:szCs w:val="18"/>
                <w:lang w:val="en-GB" w:eastAsia="en-US"/>
              </w:rPr>
            </w:pPr>
            <w:proofErr w:type="spellStart"/>
            <w:r w:rsidRPr="00590FDB">
              <w:rPr>
                <w:rFonts w:ascii="Calibri" w:eastAsia="Malgun Gothic" w:hAnsi="Calibri" w:cs="Calibri"/>
                <w:sz w:val="18"/>
                <w:szCs w:val="18"/>
                <w:lang w:val="en-GB" w:eastAsia="en-US"/>
              </w:rPr>
              <w:t>TGbe</w:t>
            </w:r>
            <w:proofErr w:type="spellEnd"/>
            <w:r w:rsidRPr="00590FDB">
              <w:rPr>
                <w:rFonts w:ascii="Calibri" w:eastAsia="Malgun Gothic" w:hAnsi="Calibri" w:cs="Calibri"/>
                <w:sz w:val="18"/>
                <w:szCs w:val="18"/>
                <w:lang w:val="en-GB" w:eastAsia="en-US"/>
              </w:rPr>
              <w:t xml:space="preserve"> editor to make the changes shown in </w:t>
            </w:r>
            <w:r w:rsidR="006326A4">
              <w:rPr>
                <w:rFonts w:ascii="Calibri" w:eastAsia="Malgun Gothic" w:hAnsi="Calibri" w:cs="Calibri"/>
                <w:sz w:val="18"/>
                <w:szCs w:val="18"/>
                <w:lang w:val="en-GB" w:eastAsia="en-US"/>
              </w:rPr>
              <w:t>11-23/1385r2</w:t>
            </w:r>
            <w:r w:rsidRPr="00590FDB">
              <w:rPr>
                <w:rFonts w:ascii="Calibri" w:eastAsia="Malgun Gothic" w:hAnsi="Calibri" w:cs="Calibri"/>
                <w:sz w:val="18"/>
                <w:szCs w:val="18"/>
                <w:lang w:val="en-GB" w:eastAsia="en-US"/>
              </w:rPr>
              <w:t xml:space="preserve"> under all headings that include CID </w:t>
            </w:r>
            <w:r w:rsidR="00233F2C">
              <w:rPr>
                <w:rFonts w:ascii="Calibri" w:eastAsia="Malgun Gothic" w:hAnsi="Calibri" w:cs="Calibri"/>
                <w:sz w:val="18"/>
                <w:szCs w:val="18"/>
                <w:lang w:val="en-GB" w:eastAsia="en-US"/>
              </w:rPr>
              <w:t>19284</w:t>
            </w:r>
          </w:p>
          <w:p w14:paraId="3D0AE202" w14:textId="22430755" w:rsidR="006A50E2" w:rsidRPr="002C2400" w:rsidRDefault="006A50E2" w:rsidP="0001593C">
            <w:pPr>
              <w:autoSpaceDE w:val="0"/>
              <w:autoSpaceDN w:val="0"/>
              <w:adjustRightInd w:val="0"/>
              <w:rPr>
                <w:rFonts w:ascii="Calibri" w:eastAsia="Malgun Gothic" w:hAnsi="Calibri" w:cs="Calibri"/>
                <w:sz w:val="18"/>
                <w:szCs w:val="18"/>
                <w:lang w:val="en-GB" w:eastAsia="en-US"/>
              </w:rPr>
            </w:pPr>
          </w:p>
        </w:tc>
      </w:tr>
      <w:tr w:rsidR="00930CDF" w:rsidRPr="006005D5" w14:paraId="14F4C7E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5FB9777" w14:textId="65698BBC" w:rsidR="00930CDF" w:rsidRPr="002C2400" w:rsidRDefault="00930CDF" w:rsidP="00930CDF">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19642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FEEB920" w14:textId="1D228E94" w:rsidR="00930CDF" w:rsidRPr="002C2400" w:rsidRDefault="00930CDF" w:rsidP="00930CDF">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Duncan Ho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440D512" w14:textId="51C49117" w:rsidR="00930CDF" w:rsidRPr="002C2400" w:rsidRDefault="00930CDF" w:rsidP="00930CDF">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63AE237" w14:textId="7CFF0A93" w:rsidR="00930CDF" w:rsidRPr="002C2400" w:rsidRDefault="00930CDF" w:rsidP="00930CDF">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549.10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C05272D" w14:textId="700B745A" w:rsidR="00930CDF" w:rsidRPr="002C2400" w:rsidRDefault="00930CDF" w:rsidP="00930CDF">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This paragraph is very hard to parse.  Could we move the "which is not a TWT Setup frame that includes a Link ID Bitmap subfield in its TWT element and is intended for one STA affiliated...' to under one of the conditions between lines 16 and 23?</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CBCE954" w14:textId="0E1E15EB" w:rsidR="00930CDF" w:rsidRPr="002C2400" w:rsidRDefault="00930CDF" w:rsidP="00930CDF">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As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2F20ABC" w14:textId="77777777" w:rsidR="00143B44" w:rsidRDefault="00143B44" w:rsidP="00143B44">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Revised – </w:t>
            </w:r>
          </w:p>
          <w:p w14:paraId="0A92A764" w14:textId="77777777" w:rsidR="00143B44" w:rsidRDefault="00143B44" w:rsidP="00143B44">
            <w:pPr>
              <w:autoSpaceDE w:val="0"/>
              <w:autoSpaceDN w:val="0"/>
              <w:adjustRightInd w:val="0"/>
              <w:rPr>
                <w:rFonts w:ascii="Calibri" w:eastAsia="Malgun Gothic" w:hAnsi="Calibri" w:cs="Calibri"/>
                <w:sz w:val="18"/>
                <w:szCs w:val="18"/>
                <w:lang w:val="en-GB" w:eastAsia="en-US"/>
              </w:rPr>
            </w:pPr>
          </w:p>
          <w:p w14:paraId="372C59AE" w14:textId="65BA50DA" w:rsidR="00143B44" w:rsidRDefault="00143B44" w:rsidP="00143B44">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We insert parenthesis around the “that” </w:t>
            </w:r>
            <w:r w:rsidR="00394C6C">
              <w:rPr>
                <w:rFonts w:ascii="Calibri" w:eastAsia="Malgun Gothic" w:hAnsi="Calibri" w:cs="Calibri"/>
                <w:sz w:val="18"/>
                <w:szCs w:val="18"/>
                <w:lang w:val="en-GB" w:eastAsia="en-US"/>
              </w:rPr>
              <w:t>description</w:t>
            </w:r>
            <w:r>
              <w:rPr>
                <w:rFonts w:ascii="Calibri" w:eastAsia="Malgun Gothic" w:hAnsi="Calibri" w:cs="Calibri"/>
                <w:sz w:val="18"/>
                <w:szCs w:val="18"/>
                <w:lang w:val="en-GB" w:eastAsia="en-US"/>
              </w:rPr>
              <w:t xml:space="preserve"> to help readability. </w:t>
            </w:r>
            <w:r w:rsidR="005D345F">
              <w:rPr>
                <w:rFonts w:ascii="Calibri" w:eastAsia="Malgun Gothic" w:hAnsi="Calibri" w:cs="Calibri"/>
                <w:sz w:val="18"/>
                <w:szCs w:val="18"/>
                <w:lang w:val="en-GB" w:eastAsia="en-US"/>
              </w:rPr>
              <w:t>The parenthesis will help to separate out the restriction on the individually addressed MMPDU.</w:t>
            </w:r>
          </w:p>
          <w:p w14:paraId="3B794473" w14:textId="77777777" w:rsidR="00143B44" w:rsidRDefault="00143B44" w:rsidP="00143B44">
            <w:pPr>
              <w:autoSpaceDE w:val="0"/>
              <w:autoSpaceDN w:val="0"/>
              <w:adjustRightInd w:val="0"/>
              <w:rPr>
                <w:rFonts w:ascii="Calibri" w:eastAsia="Malgun Gothic" w:hAnsi="Calibri" w:cs="Calibri"/>
                <w:sz w:val="18"/>
                <w:szCs w:val="18"/>
                <w:lang w:val="en-GB" w:eastAsia="en-US"/>
              </w:rPr>
            </w:pPr>
          </w:p>
          <w:p w14:paraId="3643BA42" w14:textId="215CF064" w:rsidR="00143B44" w:rsidRPr="00590FDB" w:rsidRDefault="00143B44" w:rsidP="00143B44">
            <w:pPr>
              <w:autoSpaceDE w:val="0"/>
              <w:autoSpaceDN w:val="0"/>
              <w:adjustRightInd w:val="0"/>
              <w:rPr>
                <w:rFonts w:ascii="Calibri" w:eastAsia="Malgun Gothic" w:hAnsi="Calibri" w:cs="Calibri"/>
                <w:sz w:val="18"/>
                <w:szCs w:val="18"/>
                <w:lang w:val="en-GB" w:eastAsia="en-US"/>
              </w:rPr>
            </w:pPr>
            <w:proofErr w:type="spellStart"/>
            <w:r w:rsidRPr="00590FDB">
              <w:rPr>
                <w:rFonts w:ascii="Calibri" w:eastAsia="Malgun Gothic" w:hAnsi="Calibri" w:cs="Calibri"/>
                <w:sz w:val="18"/>
                <w:szCs w:val="18"/>
                <w:lang w:val="en-GB" w:eastAsia="en-US"/>
              </w:rPr>
              <w:t>TGbe</w:t>
            </w:r>
            <w:proofErr w:type="spellEnd"/>
            <w:r w:rsidRPr="00590FDB">
              <w:rPr>
                <w:rFonts w:ascii="Calibri" w:eastAsia="Malgun Gothic" w:hAnsi="Calibri" w:cs="Calibri"/>
                <w:sz w:val="18"/>
                <w:szCs w:val="18"/>
                <w:lang w:val="en-GB" w:eastAsia="en-US"/>
              </w:rPr>
              <w:t xml:space="preserve"> editor to make the changes shown in </w:t>
            </w:r>
            <w:r w:rsidR="006326A4">
              <w:rPr>
                <w:rFonts w:ascii="Calibri" w:eastAsia="Malgun Gothic" w:hAnsi="Calibri" w:cs="Calibri"/>
                <w:sz w:val="18"/>
                <w:szCs w:val="18"/>
                <w:lang w:val="en-GB" w:eastAsia="en-US"/>
              </w:rPr>
              <w:t>11-23/1385r2</w:t>
            </w:r>
            <w:r w:rsidRPr="00590FDB">
              <w:rPr>
                <w:rFonts w:ascii="Calibri" w:eastAsia="Malgun Gothic" w:hAnsi="Calibri" w:cs="Calibri"/>
                <w:sz w:val="18"/>
                <w:szCs w:val="18"/>
                <w:lang w:val="en-GB" w:eastAsia="en-US"/>
              </w:rPr>
              <w:t xml:space="preserve"> under all headings that include CID </w:t>
            </w:r>
            <w:r>
              <w:rPr>
                <w:rFonts w:ascii="Calibri" w:eastAsia="Malgun Gothic" w:hAnsi="Calibri" w:cs="Calibri"/>
                <w:sz w:val="18"/>
                <w:szCs w:val="18"/>
                <w:lang w:val="en-GB" w:eastAsia="en-US"/>
              </w:rPr>
              <w:t>19284</w:t>
            </w:r>
          </w:p>
          <w:p w14:paraId="164FF849" w14:textId="77777777" w:rsidR="00930CDF" w:rsidRPr="002C2400" w:rsidRDefault="00930CDF" w:rsidP="00930CDF">
            <w:pPr>
              <w:autoSpaceDE w:val="0"/>
              <w:autoSpaceDN w:val="0"/>
              <w:adjustRightInd w:val="0"/>
              <w:rPr>
                <w:rFonts w:ascii="Calibri" w:eastAsia="Malgun Gothic" w:hAnsi="Calibri" w:cs="Calibri"/>
                <w:sz w:val="18"/>
                <w:szCs w:val="18"/>
                <w:lang w:val="en-GB" w:eastAsia="en-US"/>
              </w:rPr>
            </w:pPr>
          </w:p>
        </w:tc>
      </w:tr>
      <w:tr w:rsidR="00930CDF" w:rsidRPr="006005D5" w14:paraId="7AC90BE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3A020EE" w14:textId="333B985C" w:rsidR="00930CDF" w:rsidRPr="002C2400" w:rsidRDefault="00930CDF" w:rsidP="00930CDF">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lastRenderedPageBreak/>
              <w:t>19643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11C2F50" w14:textId="1050DFE9" w:rsidR="00930CDF" w:rsidRPr="002C2400" w:rsidRDefault="00930CDF" w:rsidP="00930CDF">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Duncan Ho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4FFCC9" w14:textId="09AAA2FF" w:rsidR="00930CDF" w:rsidRPr="002C2400" w:rsidRDefault="00930CDF" w:rsidP="00930CDF">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A17400" w14:textId="723BD0B3" w:rsidR="00930CDF" w:rsidRPr="002C2400" w:rsidRDefault="00930CDF" w:rsidP="00930CDF">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549.28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0EBFAB2" w14:textId="5B45CFD2" w:rsidR="00930CDF" w:rsidRPr="002C2400" w:rsidRDefault="00930CDF" w:rsidP="00930CDF">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 xml:space="preserve">Not clear what the "Otherwise" refers to because there are so many conditions in </w:t>
            </w:r>
            <w:proofErr w:type="spellStart"/>
            <w:r w:rsidRPr="006005D5">
              <w:rPr>
                <w:rFonts w:ascii="Calibri" w:eastAsia="Malgun Gothic" w:hAnsi="Calibri" w:cs="Calibri"/>
                <w:sz w:val="18"/>
                <w:szCs w:val="18"/>
                <w:lang w:val="en-GB" w:eastAsia="en-US"/>
              </w:rPr>
              <w:t>Ilines</w:t>
            </w:r>
            <w:proofErr w:type="spellEnd"/>
            <w:r w:rsidRPr="006005D5">
              <w:rPr>
                <w:rFonts w:ascii="Calibri" w:eastAsia="Malgun Gothic" w:hAnsi="Calibri" w:cs="Calibri"/>
                <w:sz w:val="18"/>
                <w:szCs w:val="18"/>
                <w:lang w:val="en-GB" w:eastAsia="en-US"/>
              </w:rPr>
              <w:t xml:space="preserve"> 9-23 preceding it.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7FD3835" w14:textId="67636E6C" w:rsidR="00930CDF" w:rsidRPr="002C2400" w:rsidRDefault="00930CDF" w:rsidP="00930CDF">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Line 9-38 mentions the TWT setup frame multiple times. Is there a way to factor that out and simplify the text?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48C3E80" w14:textId="5B83DA59" w:rsidR="00930CDF" w:rsidRDefault="00681FCC" w:rsidP="00930CDF">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Re</w:t>
            </w:r>
            <w:r w:rsidR="00E9551D">
              <w:rPr>
                <w:rFonts w:ascii="Calibri" w:eastAsia="Malgun Gothic" w:hAnsi="Calibri" w:cs="Calibri"/>
                <w:sz w:val="18"/>
                <w:szCs w:val="18"/>
                <w:lang w:val="en-GB" w:eastAsia="en-US"/>
              </w:rPr>
              <w:t xml:space="preserve">vised </w:t>
            </w:r>
            <w:r>
              <w:rPr>
                <w:rFonts w:ascii="Calibri" w:eastAsia="Malgun Gothic" w:hAnsi="Calibri" w:cs="Calibri"/>
                <w:sz w:val="18"/>
                <w:szCs w:val="18"/>
                <w:lang w:val="en-GB" w:eastAsia="en-US"/>
              </w:rPr>
              <w:t xml:space="preserve">– </w:t>
            </w:r>
          </w:p>
          <w:p w14:paraId="7AECB177" w14:textId="77777777" w:rsidR="00681FCC" w:rsidRDefault="00681FCC" w:rsidP="00930CDF">
            <w:pPr>
              <w:autoSpaceDE w:val="0"/>
              <w:autoSpaceDN w:val="0"/>
              <w:adjustRightInd w:val="0"/>
              <w:rPr>
                <w:rFonts w:ascii="Calibri" w:eastAsia="Malgun Gothic" w:hAnsi="Calibri" w:cs="Calibri"/>
                <w:sz w:val="18"/>
                <w:szCs w:val="18"/>
                <w:lang w:val="en-GB" w:eastAsia="en-US"/>
              </w:rPr>
            </w:pPr>
          </w:p>
          <w:p w14:paraId="153386FB" w14:textId="491CD4C8" w:rsidR="00681FCC" w:rsidRDefault="00681FCC" w:rsidP="00930CDF">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TWT setup frame with the </w:t>
            </w:r>
            <w:r w:rsidR="00E9551D">
              <w:rPr>
                <w:rFonts w:ascii="Calibri" w:eastAsia="Malgun Gothic" w:hAnsi="Calibri" w:cs="Calibri"/>
                <w:sz w:val="18"/>
                <w:szCs w:val="18"/>
                <w:lang w:val="en-GB" w:eastAsia="en-US"/>
              </w:rPr>
              <w:t>link ID bitmap in the TWT element is another legit way to do negotiation for multiple links</w:t>
            </w:r>
            <w:r w:rsidR="00336080">
              <w:rPr>
                <w:rFonts w:ascii="Calibri" w:eastAsia="Malgun Gothic" w:hAnsi="Calibri" w:cs="Calibri"/>
                <w:sz w:val="18"/>
                <w:szCs w:val="18"/>
                <w:lang w:val="en-GB" w:eastAsia="en-US"/>
              </w:rPr>
              <w:t xml:space="preserve"> using one enabled link</w:t>
            </w:r>
            <w:r w:rsidR="00E9551D">
              <w:rPr>
                <w:rFonts w:ascii="Calibri" w:eastAsia="Malgun Gothic" w:hAnsi="Calibri" w:cs="Calibri"/>
                <w:sz w:val="18"/>
                <w:szCs w:val="18"/>
                <w:lang w:val="en-GB" w:eastAsia="en-US"/>
              </w:rPr>
              <w:t xml:space="preserve">. The operation is written separately and the </w:t>
            </w:r>
            <w:r w:rsidR="00BD608D">
              <w:rPr>
                <w:rFonts w:ascii="Calibri" w:eastAsia="Malgun Gothic" w:hAnsi="Calibri" w:cs="Calibri"/>
                <w:sz w:val="18"/>
                <w:szCs w:val="18"/>
                <w:lang w:val="en-GB" w:eastAsia="en-US"/>
              </w:rPr>
              <w:t>exception in the paragraph make sure that the rule in this clause will not conflict with the rule of the link ID bitmap in the TWT element.</w:t>
            </w:r>
          </w:p>
          <w:p w14:paraId="1F531830" w14:textId="77777777" w:rsidR="00BD608D" w:rsidRDefault="00BD608D" w:rsidP="00930CDF">
            <w:pPr>
              <w:autoSpaceDE w:val="0"/>
              <w:autoSpaceDN w:val="0"/>
              <w:adjustRightInd w:val="0"/>
              <w:rPr>
                <w:rFonts w:ascii="Calibri" w:eastAsia="Malgun Gothic" w:hAnsi="Calibri" w:cs="Calibri"/>
                <w:sz w:val="18"/>
                <w:szCs w:val="18"/>
                <w:lang w:val="en-GB" w:eastAsia="en-US"/>
              </w:rPr>
            </w:pPr>
          </w:p>
          <w:p w14:paraId="20A34BFF" w14:textId="40F281E7" w:rsidR="00BD608D" w:rsidRDefault="00BD608D" w:rsidP="00BD608D">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We insert parenthesis around the “that” </w:t>
            </w:r>
            <w:r w:rsidR="00394C6C">
              <w:rPr>
                <w:rFonts w:ascii="Calibri" w:eastAsia="Malgun Gothic" w:hAnsi="Calibri" w:cs="Calibri"/>
                <w:sz w:val="18"/>
                <w:szCs w:val="18"/>
                <w:lang w:val="en-GB" w:eastAsia="en-US"/>
              </w:rPr>
              <w:t>description</w:t>
            </w:r>
            <w:r>
              <w:rPr>
                <w:rFonts w:ascii="Calibri" w:eastAsia="Malgun Gothic" w:hAnsi="Calibri" w:cs="Calibri"/>
                <w:sz w:val="18"/>
                <w:szCs w:val="18"/>
                <w:lang w:val="en-GB" w:eastAsia="en-US"/>
              </w:rPr>
              <w:t xml:space="preserve"> to help readability. </w:t>
            </w:r>
          </w:p>
          <w:p w14:paraId="33A739E6" w14:textId="77777777" w:rsidR="00BD608D" w:rsidRDefault="00BD608D" w:rsidP="00BD608D">
            <w:pPr>
              <w:autoSpaceDE w:val="0"/>
              <w:autoSpaceDN w:val="0"/>
              <w:adjustRightInd w:val="0"/>
              <w:rPr>
                <w:rFonts w:ascii="Calibri" w:eastAsia="Malgun Gothic" w:hAnsi="Calibri" w:cs="Calibri"/>
                <w:sz w:val="18"/>
                <w:szCs w:val="18"/>
                <w:lang w:val="en-GB" w:eastAsia="en-US"/>
              </w:rPr>
            </w:pPr>
          </w:p>
          <w:p w14:paraId="3164F23D" w14:textId="73AC81D8" w:rsidR="00BD608D" w:rsidRPr="00590FDB" w:rsidRDefault="00BD608D" w:rsidP="00BD608D">
            <w:pPr>
              <w:autoSpaceDE w:val="0"/>
              <w:autoSpaceDN w:val="0"/>
              <w:adjustRightInd w:val="0"/>
              <w:rPr>
                <w:rFonts w:ascii="Calibri" w:eastAsia="Malgun Gothic" w:hAnsi="Calibri" w:cs="Calibri"/>
                <w:sz w:val="18"/>
                <w:szCs w:val="18"/>
                <w:lang w:val="en-GB" w:eastAsia="en-US"/>
              </w:rPr>
            </w:pPr>
            <w:proofErr w:type="spellStart"/>
            <w:r w:rsidRPr="00590FDB">
              <w:rPr>
                <w:rFonts w:ascii="Calibri" w:eastAsia="Malgun Gothic" w:hAnsi="Calibri" w:cs="Calibri"/>
                <w:sz w:val="18"/>
                <w:szCs w:val="18"/>
                <w:lang w:val="en-GB" w:eastAsia="en-US"/>
              </w:rPr>
              <w:t>TGbe</w:t>
            </w:r>
            <w:proofErr w:type="spellEnd"/>
            <w:r w:rsidRPr="00590FDB">
              <w:rPr>
                <w:rFonts w:ascii="Calibri" w:eastAsia="Malgun Gothic" w:hAnsi="Calibri" w:cs="Calibri"/>
                <w:sz w:val="18"/>
                <w:szCs w:val="18"/>
                <w:lang w:val="en-GB" w:eastAsia="en-US"/>
              </w:rPr>
              <w:t xml:space="preserve"> editor to make the changes shown in </w:t>
            </w:r>
            <w:r w:rsidR="006326A4">
              <w:rPr>
                <w:rFonts w:ascii="Calibri" w:eastAsia="Malgun Gothic" w:hAnsi="Calibri" w:cs="Calibri"/>
                <w:sz w:val="18"/>
                <w:szCs w:val="18"/>
                <w:lang w:val="en-GB" w:eastAsia="en-US"/>
              </w:rPr>
              <w:t>11-23/1385r2</w:t>
            </w:r>
            <w:r w:rsidRPr="00590FDB">
              <w:rPr>
                <w:rFonts w:ascii="Calibri" w:eastAsia="Malgun Gothic" w:hAnsi="Calibri" w:cs="Calibri"/>
                <w:sz w:val="18"/>
                <w:szCs w:val="18"/>
                <w:lang w:val="en-GB" w:eastAsia="en-US"/>
              </w:rPr>
              <w:t xml:space="preserve"> under all headings that include CID </w:t>
            </w:r>
            <w:r>
              <w:rPr>
                <w:rFonts w:ascii="Calibri" w:eastAsia="Malgun Gothic" w:hAnsi="Calibri" w:cs="Calibri"/>
                <w:sz w:val="18"/>
                <w:szCs w:val="18"/>
                <w:lang w:val="en-GB" w:eastAsia="en-US"/>
              </w:rPr>
              <w:t>19284</w:t>
            </w:r>
          </w:p>
          <w:p w14:paraId="48623647" w14:textId="4C25824F" w:rsidR="00BD608D" w:rsidRPr="002C2400" w:rsidRDefault="00BD608D" w:rsidP="00930CDF">
            <w:pPr>
              <w:autoSpaceDE w:val="0"/>
              <w:autoSpaceDN w:val="0"/>
              <w:adjustRightInd w:val="0"/>
              <w:rPr>
                <w:rFonts w:ascii="Calibri" w:eastAsia="Malgun Gothic" w:hAnsi="Calibri" w:cs="Calibri"/>
                <w:sz w:val="18"/>
                <w:szCs w:val="18"/>
                <w:lang w:val="en-GB" w:eastAsia="en-US"/>
              </w:rPr>
            </w:pPr>
          </w:p>
        </w:tc>
      </w:tr>
      <w:tr w:rsidR="00930CDF" w:rsidRPr="006005D5" w14:paraId="12F353C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DDA42AF" w14:textId="6C901A0C" w:rsidR="00930CDF" w:rsidRPr="002C2400" w:rsidRDefault="00930CDF" w:rsidP="00930CDF">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19644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93CFC09" w14:textId="6F441F04" w:rsidR="00930CDF" w:rsidRPr="002C2400" w:rsidRDefault="00930CDF" w:rsidP="00930CDF">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Duncan Ho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39D8B30" w14:textId="2366C295" w:rsidR="00930CDF" w:rsidRPr="002C2400" w:rsidRDefault="00930CDF" w:rsidP="00930CDF">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DF16077" w14:textId="2042970A" w:rsidR="00930CDF" w:rsidRPr="002C2400" w:rsidRDefault="00930CDF" w:rsidP="00930CDF">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549.13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00E9FA1" w14:textId="085E7A25" w:rsidR="00930CDF" w:rsidRPr="002C2400" w:rsidRDefault="00930CDF" w:rsidP="00930CDF">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w:t>
            </w:r>
            <w:proofErr w:type="gramStart"/>
            <w:r w:rsidRPr="006005D5">
              <w:rPr>
                <w:rFonts w:ascii="Calibri" w:eastAsia="Malgun Gothic" w:hAnsi="Calibri" w:cs="Calibri"/>
                <w:sz w:val="18"/>
                <w:szCs w:val="18"/>
                <w:lang w:val="en-GB" w:eastAsia="en-US"/>
              </w:rPr>
              <w:t>on</w:t>
            </w:r>
            <w:proofErr w:type="gramEnd"/>
            <w:r w:rsidRPr="006005D5">
              <w:rPr>
                <w:rFonts w:ascii="Calibri" w:eastAsia="Malgun Gothic" w:hAnsi="Calibri" w:cs="Calibri"/>
                <w:sz w:val="18"/>
                <w:szCs w:val="18"/>
                <w:lang w:val="en-GB" w:eastAsia="en-US"/>
              </w:rPr>
              <w:t xml:space="preserve"> enabled" should be "on an </w:t>
            </w:r>
            <w:proofErr w:type="spellStart"/>
            <w:r w:rsidRPr="006005D5">
              <w:rPr>
                <w:rFonts w:ascii="Calibri" w:eastAsia="Malgun Gothic" w:hAnsi="Calibri" w:cs="Calibri"/>
                <w:sz w:val="18"/>
                <w:szCs w:val="18"/>
                <w:lang w:val="en-GB" w:eastAsia="en-US"/>
              </w:rPr>
              <w:t>eablerd</w:t>
            </w:r>
            <w:proofErr w:type="spellEnd"/>
            <w:r w:rsidRPr="006005D5">
              <w:rPr>
                <w:rFonts w:ascii="Calibri" w:eastAsia="Malgun Gothic" w:hAnsi="Calibri" w:cs="Calibri"/>
                <w:sz w:val="18"/>
                <w:szCs w:val="18"/>
                <w:lang w:val="en-GB" w:eastAsia="en-US"/>
              </w:rPr>
              <w: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C0EBAA2" w14:textId="14942E36" w:rsidR="00930CDF" w:rsidRPr="002C2400" w:rsidRDefault="00930CDF" w:rsidP="00930CDF">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As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8C2ACA6" w14:textId="77777777" w:rsidR="00855252" w:rsidRDefault="00855252" w:rsidP="00855252">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Revised – </w:t>
            </w:r>
          </w:p>
          <w:p w14:paraId="3CC35FB2" w14:textId="75B0959D" w:rsidR="00930CDF" w:rsidRDefault="00855252" w:rsidP="00930CDF">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w:t>
            </w:r>
          </w:p>
          <w:p w14:paraId="76C6D297" w14:textId="77777777" w:rsidR="00855252" w:rsidRDefault="00855252" w:rsidP="00930CDF">
            <w:pPr>
              <w:autoSpaceDE w:val="0"/>
              <w:autoSpaceDN w:val="0"/>
              <w:adjustRightInd w:val="0"/>
              <w:rPr>
                <w:rFonts w:ascii="Calibri" w:eastAsia="Malgun Gothic" w:hAnsi="Calibri" w:cs="Calibri"/>
                <w:sz w:val="18"/>
                <w:szCs w:val="18"/>
                <w:lang w:val="en-GB" w:eastAsia="en-US"/>
              </w:rPr>
            </w:pPr>
          </w:p>
          <w:p w14:paraId="07816A6B" w14:textId="6084F358" w:rsidR="00855252" w:rsidRDefault="00855252" w:rsidP="00930CDF">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Agree in principle with the commenter.</w:t>
            </w:r>
          </w:p>
          <w:p w14:paraId="489EA284" w14:textId="77777777" w:rsidR="00855252" w:rsidRDefault="00855252" w:rsidP="00930CDF">
            <w:pPr>
              <w:autoSpaceDE w:val="0"/>
              <w:autoSpaceDN w:val="0"/>
              <w:adjustRightInd w:val="0"/>
              <w:rPr>
                <w:rFonts w:ascii="Calibri" w:eastAsia="Malgun Gothic" w:hAnsi="Calibri" w:cs="Calibri"/>
                <w:sz w:val="18"/>
                <w:szCs w:val="18"/>
                <w:lang w:val="en-GB" w:eastAsia="en-US"/>
              </w:rPr>
            </w:pPr>
          </w:p>
          <w:p w14:paraId="5A7AF9F3" w14:textId="21C2D890" w:rsidR="00855252" w:rsidRPr="00590FDB" w:rsidRDefault="00855252" w:rsidP="00855252">
            <w:pPr>
              <w:autoSpaceDE w:val="0"/>
              <w:autoSpaceDN w:val="0"/>
              <w:adjustRightInd w:val="0"/>
              <w:rPr>
                <w:rFonts w:ascii="Calibri" w:eastAsia="Malgun Gothic" w:hAnsi="Calibri" w:cs="Calibri"/>
                <w:sz w:val="18"/>
                <w:szCs w:val="18"/>
                <w:lang w:val="en-GB" w:eastAsia="en-US"/>
              </w:rPr>
            </w:pPr>
            <w:proofErr w:type="spellStart"/>
            <w:r w:rsidRPr="00590FDB">
              <w:rPr>
                <w:rFonts w:ascii="Calibri" w:eastAsia="Malgun Gothic" w:hAnsi="Calibri" w:cs="Calibri"/>
                <w:sz w:val="18"/>
                <w:szCs w:val="18"/>
                <w:lang w:val="en-GB" w:eastAsia="en-US"/>
              </w:rPr>
              <w:t>TGbe</w:t>
            </w:r>
            <w:proofErr w:type="spellEnd"/>
            <w:r w:rsidRPr="00590FDB">
              <w:rPr>
                <w:rFonts w:ascii="Calibri" w:eastAsia="Malgun Gothic" w:hAnsi="Calibri" w:cs="Calibri"/>
                <w:sz w:val="18"/>
                <w:szCs w:val="18"/>
                <w:lang w:val="en-GB" w:eastAsia="en-US"/>
              </w:rPr>
              <w:t xml:space="preserve"> editor to make the changes shown in </w:t>
            </w:r>
            <w:r w:rsidR="006326A4">
              <w:rPr>
                <w:rFonts w:ascii="Calibri" w:eastAsia="Malgun Gothic" w:hAnsi="Calibri" w:cs="Calibri"/>
                <w:sz w:val="18"/>
                <w:szCs w:val="18"/>
                <w:lang w:val="en-GB" w:eastAsia="en-US"/>
              </w:rPr>
              <w:t>11-23/1385r2</w:t>
            </w:r>
            <w:r w:rsidRPr="00590FDB">
              <w:rPr>
                <w:rFonts w:ascii="Calibri" w:eastAsia="Malgun Gothic" w:hAnsi="Calibri" w:cs="Calibri"/>
                <w:sz w:val="18"/>
                <w:szCs w:val="18"/>
                <w:lang w:val="en-GB" w:eastAsia="en-US"/>
              </w:rPr>
              <w:t xml:space="preserve"> under all headings that include CID </w:t>
            </w:r>
            <w:r>
              <w:rPr>
                <w:rFonts w:ascii="Calibri" w:eastAsia="Malgun Gothic" w:hAnsi="Calibri" w:cs="Calibri"/>
                <w:sz w:val="18"/>
                <w:szCs w:val="18"/>
                <w:lang w:val="en-GB" w:eastAsia="en-US"/>
              </w:rPr>
              <w:t>19644</w:t>
            </w:r>
          </w:p>
          <w:p w14:paraId="2C1A95D8" w14:textId="622A3867" w:rsidR="00855252" w:rsidRPr="002C2400" w:rsidRDefault="00855252" w:rsidP="00930CDF">
            <w:pPr>
              <w:autoSpaceDE w:val="0"/>
              <w:autoSpaceDN w:val="0"/>
              <w:adjustRightInd w:val="0"/>
              <w:rPr>
                <w:rFonts w:ascii="Calibri" w:eastAsia="Malgun Gothic" w:hAnsi="Calibri" w:cs="Calibri"/>
                <w:sz w:val="18"/>
                <w:szCs w:val="18"/>
                <w:lang w:val="en-GB" w:eastAsia="en-US"/>
              </w:rPr>
            </w:pPr>
          </w:p>
        </w:tc>
      </w:tr>
      <w:tr w:rsidR="00001057" w:rsidRPr="006005D5" w14:paraId="0350A00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8EDE1A6" w14:textId="55B2F067" w:rsidR="00001057" w:rsidRPr="002C2400" w:rsidRDefault="00001057" w:rsidP="00001057">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19285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8F687C7" w14:textId="4CBD7536" w:rsidR="00001057" w:rsidRPr="002C2400" w:rsidRDefault="00001057" w:rsidP="00001057">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4C3BB7B" w14:textId="1B4671A2" w:rsidR="00001057" w:rsidRPr="002C2400" w:rsidRDefault="00001057" w:rsidP="00001057">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FC1D85" w14:textId="78822598" w:rsidR="00001057" w:rsidRPr="002C2400" w:rsidRDefault="00001057" w:rsidP="00001057">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550.34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A056E3A" w14:textId="0D7F283B" w:rsidR="00001057" w:rsidRPr="002C2400" w:rsidRDefault="00001057" w:rsidP="00001057">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The condition about not being a TWT Setup frame is necessary and therefore should be set of with "that" rather than "which"</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D628B07" w14:textId="77B1D13C" w:rsidR="00001057" w:rsidRPr="002C2400" w:rsidRDefault="00001057" w:rsidP="00001057">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 xml:space="preserve">Rephrase as "An individually addressed MMPDU that is not a TWT Setup frame that includes a Link ID Bitmap subfield in its TWT element </w:t>
            </w:r>
            <w:r w:rsidRPr="006005D5">
              <w:rPr>
                <w:rFonts w:ascii="Calibri" w:eastAsia="Malgun Gothic" w:hAnsi="Calibri" w:cs="Calibri"/>
                <w:sz w:val="18"/>
                <w:szCs w:val="18"/>
                <w:lang w:val="en-GB" w:eastAsia="en-US"/>
              </w:rPr>
              <w:lastRenderedPageBreak/>
              <w:t>and is transmitted by an MLD through an affiliated STA is intended for a STA affiliated with the peer MLD unless specified to be intended for an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83D3A35" w14:textId="77777777" w:rsidR="006236FC" w:rsidRDefault="006236FC" w:rsidP="006236FC">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lastRenderedPageBreak/>
              <w:t xml:space="preserve">Revised – </w:t>
            </w:r>
          </w:p>
          <w:p w14:paraId="64B17B87" w14:textId="77777777" w:rsidR="006236FC" w:rsidRDefault="006236FC" w:rsidP="006236FC">
            <w:pPr>
              <w:autoSpaceDE w:val="0"/>
              <w:autoSpaceDN w:val="0"/>
              <w:adjustRightInd w:val="0"/>
              <w:rPr>
                <w:rFonts w:ascii="Calibri" w:eastAsia="Malgun Gothic" w:hAnsi="Calibri" w:cs="Calibri"/>
                <w:sz w:val="18"/>
                <w:szCs w:val="18"/>
                <w:lang w:val="en-GB" w:eastAsia="en-US"/>
              </w:rPr>
            </w:pPr>
          </w:p>
          <w:p w14:paraId="4021CF6C" w14:textId="6C94E82F" w:rsidR="006236FC" w:rsidRDefault="006236FC" w:rsidP="006236FC">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We assume that the commenter refers to the sentence in 549.34. </w:t>
            </w:r>
          </w:p>
          <w:p w14:paraId="6FEEE795" w14:textId="77777777" w:rsidR="006236FC" w:rsidRDefault="006236FC" w:rsidP="006236FC">
            <w:pPr>
              <w:autoSpaceDE w:val="0"/>
              <w:autoSpaceDN w:val="0"/>
              <w:adjustRightInd w:val="0"/>
              <w:rPr>
                <w:rFonts w:ascii="Calibri" w:eastAsia="Malgun Gothic" w:hAnsi="Calibri" w:cs="Calibri"/>
                <w:sz w:val="18"/>
                <w:szCs w:val="18"/>
                <w:lang w:val="en-GB" w:eastAsia="en-US"/>
              </w:rPr>
            </w:pPr>
          </w:p>
          <w:p w14:paraId="3B372149" w14:textId="10031168" w:rsidR="006236FC" w:rsidRDefault="006236FC" w:rsidP="006236FC">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We insert parenthesis around the “that” clause to help readability. </w:t>
            </w:r>
          </w:p>
          <w:p w14:paraId="4D04C58F" w14:textId="77777777" w:rsidR="006236FC" w:rsidRDefault="006236FC" w:rsidP="006236FC">
            <w:pPr>
              <w:autoSpaceDE w:val="0"/>
              <w:autoSpaceDN w:val="0"/>
              <w:adjustRightInd w:val="0"/>
              <w:rPr>
                <w:rFonts w:ascii="Calibri" w:eastAsia="Malgun Gothic" w:hAnsi="Calibri" w:cs="Calibri"/>
                <w:sz w:val="18"/>
                <w:szCs w:val="18"/>
                <w:lang w:val="en-GB" w:eastAsia="en-US"/>
              </w:rPr>
            </w:pPr>
          </w:p>
          <w:p w14:paraId="4B1BE932" w14:textId="13DB34AF" w:rsidR="006236FC" w:rsidRPr="00590FDB" w:rsidRDefault="006236FC" w:rsidP="006236FC">
            <w:pPr>
              <w:autoSpaceDE w:val="0"/>
              <w:autoSpaceDN w:val="0"/>
              <w:adjustRightInd w:val="0"/>
              <w:rPr>
                <w:rFonts w:ascii="Calibri" w:eastAsia="Malgun Gothic" w:hAnsi="Calibri" w:cs="Calibri"/>
                <w:sz w:val="18"/>
                <w:szCs w:val="18"/>
                <w:lang w:val="en-GB" w:eastAsia="en-US"/>
              </w:rPr>
            </w:pPr>
            <w:proofErr w:type="spellStart"/>
            <w:r w:rsidRPr="00590FDB">
              <w:rPr>
                <w:rFonts w:ascii="Calibri" w:eastAsia="Malgun Gothic" w:hAnsi="Calibri" w:cs="Calibri"/>
                <w:sz w:val="18"/>
                <w:szCs w:val="18"/>
                <w:lang w:val="en-GB" w:eastAsia="en-US"/>
              </w:rPr>
              <w:lastRenderedPageBreak/>
              <w:t>TGbe</w:t>
            </w:r>
            <w:proofErr w:type="spellEnd"/>
            <w:r w:rsidRPr="00590FDB">
              <w:rPr>
                <w:rFonts w:ascii="Calibri" w:eastAsia="Malgun Gothic" w:hAnsi="Calibri" w:cs="Calibri"/>
                <w:sz w:val="18"/>
                <w:szCs w:val="18"/>
                <w:lang w:val="en-GB" w:eastAsia="en-US"/>
              </w:rPr>
              <w:t xml:space="preserve"> editor to make the changes shown in </w:t>
            </w:r>
            <w:r w:rsidR="006326A4">
              <w:rPr>
                <w:rFonts w:ascii="Calibri" w:eastAsia="Malgun Gothic" w:hAnsi="Calibri" w:cs="Calibri"/>
                <w:sz w:val="18"/>
                <w:szCs w:val="18"/>
                <w:lang w:val="en-GB" w:eastAsia="en-US"/>
              </w:rPr>
              <w:t>11-23/1385r2</w:t>
            </w:r>
            <w:r w:rsidRPr="00590FDB">
              <w:rPr>
                <w:rFonts w:ascii="Calibri" w:eastAsia="Malgun Gothic" w:hAnsi="Calibri" w:cs="Calibri"/>
                <w:sz w:val="18"/>
                <w:szCs w:val="18"/>
                <w:lang w:val="en-GB" w:eastAsia="en-US"/>
              </w:rPr>
              <w:t xml:space="preserve"> under all headings that include CID </w:t>
            </w:r>
            <w:r>
              <w:rPr>
                <w:rFonts w:ascii="Calibri" w:eastAsia="Malgun Gothic" w:hAnsi="Calibri" w:cs="Calibri"/>
                <w:sz w:val="18"/>
                <w:szCs w:val="18"/>
                <w:lang w:val="en-GB" w:eastAsia="en-US"/>
              </w:rPr>
              <w:t>19284</w:t>
            </w:r>
          </w:p>
          <w:p w14:paraId="687C4ADB" w14:textId="092DD878" w:rsidR="00001057" w:rsidRPr="002C2400" w:rsidRDefault="00001057" w:rsidP="00001057">
            <w:pPr>
              <w:autoSpaceDE w:val="0"/>
              <w:autoSpaceDN w:val="0"/>
              <w:adjustRightInd w:val="0"/>
              <w:rPr>
                <w:rFonts w:ascii="Calibri" w:eastAsia="Malgun Gothic" w:hAnsi="Calibri" w:cs="Calibri"/>
                <w:sz w:val="18"/>
                <w:szCs w:val="18"/>
                <w:lang w:val="en-GB" w:eastAsia="en-US"/>
              </w:rPr>
            </w:pPr>
          </w:p>
        </w:tc>
      </w:tr>
      <w:tr w:rsidR="00001057" w:rsidRPr="006005D5" w14:paraId="02758183"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7191386" w14:textId="752151E6" w:rsidR="00001057" w:rsidRPr="002C2400" w:rsidRDefault="00001057" w:rsidP="00001057">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lastRenderedPageBreak/>
              <w:t>19286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80EDEBD" w14:textId="1A4FCB22" w:rsidR="00001057" w:rsidRPr="002C2400" w:rsidRDefault="00001057" w:rsidP="00001057">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D83C815" w14:textId="0230A475" w:rsidR="00001057" w:rsidRPr="002C2400" w:rsidRDefault="00001057" w:rsidP="00001057">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39FBC26" w14:textId="1F21CC76" w:rsidR="00001057" w:rsidRPr="002C2400" w:rsidRDefault="00001057" w:rsidP="00001057">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550.52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201D492" w14:textId="58B90C55" w:rsidR="00001057" w:rsidRPr="002C2400" w:rsidRDefault="00001057" w:rsidP="00001057">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The phrase "through any of the affiliated non-AP STA" should be "through any of the affiliated non-AP STAs"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B44CBEA" w14:textId="1244CE18" w:rsidR="00001057" w:rsidRPr="002C2400" w:rsidRDefault="00001057" w:rsidP="00001057">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94FB8E7" w14:textId="2E38CF42" w:rsidR="00001057" w:rsidRPr="002C2400" w:rsidRDefault="00464B0E" w:rsidP="00001057">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Accepted</w:t>
            </w:r>
            <w:r w:rsidR="000755A2">
              <w:rPr>
                <w:rFonts w:ascii="Calibri" w:eastAsia="Malgun Gothic" w:hAnsi="Calibri" w:cs="Calibri"/>
                <w:sz w:val="18"/>
                <w:szCs w:val="18"/>
                <w:lang w:val="en-GB" w:eastAsia="en-US"/>
              </w:rPr>
              <w:t xml:space="preserve"> -</w:t>
            </w:r>
          </w:p>
        </w:tc>
      </w:tr>
      <w:tr w:rsidR="00001057" w:rsidRPr="006005D5" w14:paraId="449BD34C"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0F64159" w14:textId="74A32257" w:rsidR="00001057" w:rsidRPr="002C2400" w:rsidRDefault="00001057" w:rsidP="00001057">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19287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235ED78" w14:textId="31696994" w:rsidR="00001057" w:rsidRPr="002C2400" w:rsidRDefault="00001057" w:rsidP="00001057">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9E3E1FE" w14:textId="340423EA" w:rsidR="00001057" w:rsidRPr="002C2400" w:rsidRDefault="00001057" w:rsidP="00001057">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661BF78" w14:textId="1DE296FC" w:rsidR="00001057" w:rsidRPr="002C2400" w:rsidRDefault="00001057" w:rsidP="00001057">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551.15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EFB0B2D" w14:textId="53595CEB" w:rsidR="00001057" w:rsidRPr="002C2400" w:rsidRDefault="00001057" w:rsidP="00001057">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The phrase "QMF AP MLD and a QMF non-AP MLD follows" should be "QMF AP MLD and a QMF non-AP MLD follow"</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FE89A1C" w14:textId="2647DB1C" w:rsidR="00001057" w:rsidRPr="002C2400" w:rsidRDefault="00001057" w:rsidP="00001057">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96CF910" w14:textId="6A8A08DF" w:rsidR="00001057" w:rsidRPr="002C2400" w:rsidRDefault="005C7965" w:rsidP="00001057">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Accepted -</w:t>
            </w:r>
          </w:p>
        </w:tc>
      </w:tr>
      <w:tr w:rsidR="00001057" w:rsidRPr="006005D5" w14:paraId="5624D6CE"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905E772" w14:textId="2DAD7F70" w:rsidR="00001057" w:rsidRPr="002C2400" w:rsidRDefault="00001057" w:rsidP="00001057">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19857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28CDC46" w14:textId="73FEC35A" w:rsidR="00001057" w:rsidRPr="002C2400" w:rsidRDefault="00001057" w:rsidP="00001057">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Ming Gan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0EB5DCB" w14:textId="0F994178" w:rsidR="00001057" w:rsidRPr="002C2400" w:rsidRDefault="00001057" w:rsidP="00001057">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35.3.14.3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07A11F4" w14:textId="0571501F" w:rsidR="00001057" w:rsidRPr="002C2400" w:rsidRDefault="00001057" w:rsidP="00001057">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551.32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60FBC59" w14:textId="671B593A" w:rsidR="00001057" w:rsidRPr="002C2400" w:rsidRDefault="00001057" w:rsidP="00001057">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This following sentence is confusing, what are intended STA and another STA.</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4B95BCD" w14:textId="2D17C76D" w:rsidR="00001057" w:rsidRPr="002C2400" w:rsidRDefault="00001057" w:rsidP="00001057">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Try "If the individually addressed MMPDU intended to another STA (other than receiving STA) affiliated with the associated MLD operating on a setup link is transmitted through a STA affiliated with the MLD operating on the setup link"</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47A1827" w14:textId="04DBD74B" w:rsidR="00001057" w:rsidRDefault="00CB0DF7" w:rsidP="00001057">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Rejected –</w:t>
            </w:r>
          </w:p>
          <w:p w14:paraId="07D469C1" w14:textId="77777777" w:rsidR="00CB0DF7" w:rsidRDefault="00CB0DF7" w:rsidP="00001057">
            <w:pPr>
              <w:autoSpaceDE w:val="0"/>
              <w:autoSpaceDN w:val="0"/>
              <w:adjustRightInd w:val="0"/>
              <w:rPr>
                <w:rFonts w:ascii="Calibri" w:eastAsia="Malgun Gothic" w:hAnsi="Calibri" w:cs="Calibri"/>
                <w:sz w:val="18"/>
                <w:szCs w:val="18"/>
                <w:lang w:val="en-GB" w:eastAsia="en-US"/>
              </w:rPr>
            </w:pPr>
          </w:p>
          <w:p w14:paraId="68056670" w14:textId="54265C4F" w:rsidR="00DB5006" w:rsidRDefault="00DB5006" w:rsidP="00001057">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w:t>
            </w:r>
            <w:r w:rsidR="00A327AC">
              <w:rPr>
                <w:rFonts w:ascii="Calibri" w:eastAsia="Malgun Gothic" w:hAnsi="Calibri" w:cs="Calibri"/>
                <w:sz w:val="18"/>
                <w:szCs w:val="18"/>
                <w:lang w:val="en-GB" w:eastAsia="en-US"/>
              </w:rPr>
              <w:t>Intended STA</w:t>
            </w:r>
            <w:r>
              <w:rPr>
                <w:rFonts w:ascii="Calibri" w:eastAsia="Malgun Gothic" w:hAnsi="Calibri" w:cs="Calibri"/>
                <w:sz w:val="18"/>
                <w:szCs w:val="18"/>
                <w:lang w:val="en-GB" w:eastAsia="en-US"/>
              </w:rPr>
              <w:t>”</w:t>
            </w:r>
            <w:r w:rsidR="00A327AC">
              <w:rPr>
                <w:rFonts w:ascii="Calibri" w:eastAsia="Malgun Gothic" w:hAnsi="Calibri" w:cs="Calibri"/>
                <w:sz w:val="18"/>
                <w:szCs w:val="18"/>
                <w:lang w:val="en-GB" w:eastAsia="en-US"/>
              </w:rPr>
              <w:t xml:space="preserve"> is the </w:t>
            </w:r>
            <w:r>
              <w:rPr>
                <w:rFonts w:ascii="Calibri" w:eastAsia="Malgun Gothic" w:hAnsi="Calibri" w:cs="Calibri"/>
                <w:sz w:val="18"/>
                <w:szCs w:val="18"/>
                <w:lang w:val="en-GB" w:eastAsia="en-US"/>
              </w:rPr>
              <w:t>STA</w:t>
            </w:r>
            <w:r w:rsidR="00A327AC">
              <w:rPr>
                <w:rFonts w:ascii="Calibri" w:eastAsia="Malgun Gothic" w:hAnsi="Calibri" w:cs="Calibri"/>
                <w:sz w:val="18"/>
                <w:szCs w:val="18"/>
                <w:lang w:val="en-GB" w:eastAsia="en-US"/>
              </w:rPr>
              <w:t xml:space="preserve"> that </w:t>
            </w:r>
            <w:r>
              <w:rPr>
                <w:rFonts w:ascii="Calibri" w:eastAsia="Malgun Gothic" w:hAnsi="Calibri" w:cs="Calibri"/>
                <w:sz w:val="18"/>
                <w:szCs w:val="18"/>
                <w:lang w:val="en-GB" w:eastAsia="en-US"/>
              </w:rPr>
              <w:t>is supposed to eventually process the</w:t>
            </w:r>
            <w:r w:rsidR="00A327AC">
              <w:rPr>
                <w:rFonts w:ascii="Calibri" w:eastAsia="Malgun Gothic" w:hAnsi="Calibri" w:cs="Calibri"/>
                <w:sz w:val="18"/>
                <w:szCs w:val="18"/>
                <w:lang w:val="en-GB" w:eastAsia="en-US"/>
              </w:rPr>
              <w:t xml:space="preserve"> </w:t>
            </w:r>
            <w:proofErr w:type="spellStart"/>
            <w:r w:rsidR="00A327AC">
              <w:rPr>
                <w:rFonts w:ascii="Calibri" w:eastAsia="Malgun Gothic" w:hAnsi="Calibri" w:cs="Calibri"/>
                <w:sz w:val="18"/>
                <w:szCs w:val="18"/>
                <w:lang w:val="en-GB" w:eastAsia="en-US"/>
              </w:rPr>
              <w:t>framebody</w:t>
            </w:r>
            <w:proofErr w:type="spellEnd"/>
            <w:r w:rsidR="00A327AC">
              <w:rPr>
                <w:rFonts w:ascii="Calibri" w:eastAsia="Malgun Gothic" w:hAnsi="Calibri" w:cs="Calibri"/>
                <w:sz w:val="18"/>
                <w:szCs w:val="18"/>
                <w:lang w:val="en-GB" w:eastAsia="en-US"/>
              </w:rPr>
              <w:t xml:space="preserve"> of the management frame</w:t>
            </w:r>
            <w:r>
              <w:rPr>
                <w:rFonts w:ascii="Calibri" w:eastAsia="Malgun Gothic" w:hAnsi="Calibri" w:cs="Calibri"/>
                <w:sz w:val="18"/>
                <w:szCs w:val="18"/>
                <w:lang w:val="en-GB" w:eastAsia="en-US"/>
              </w:rPr>
              <w:t>. “</w:t>
            </w:r>
            <w:proofErr w:type="gramStart"/>
            <w:r w:rsidR="00B13804">
              <w:rPr>
                <w:rFonts w:ascii="Calibri" w:eastAsia="Malgun Gothic" w:hAnsi="Calibri" w:cs="Calibri"/>
                <w:sz w:val="18"/>
                <w:szCs w:val="18"/>
                <w:lang w:val="en-GB" w:eastAsia="en-US"/>
              </w:rPr>
              <w:t>a</w:t>
            </w:r>
            <w:r>
              <w:rPr>
                <w:rFonts w:ascii="Calibri" w:eastAsia="Malgun Gothic" w:hAnsi="Calibri" w:cs="Calibri"/>
                <w:sz w:val="18"/>
                <w:szCs w:val="18"/>
                <w:lang w:val="en-GB" w:eastAsia="en-US"/>
              </w:rPr>
              <w:t>nother</w:t>
            </w:r>
            <w:proofErr w:type="gramEnd"/>
            <w:r>
              <w:rPr>
                <w:rFonts w:ascii="Calibri" w:eastAsia="Malgun Gothic" w:hAnsi="Calibri" w:cs="Calibri"/>
                <w:sz w:val="18"/>
                <w:szCs w:val="18"/>
                <w:lang w:val="en-GB" w:eastAsia="en-US"/>
              </w:rPr>
              <w:t xml:space="preserve"> STA”</w:t>
            </w:r>
            <w:r w:rsidR="00B13804">
              <w:rPr>
                <w:rFonts w:ascii="Calibri" w:eastAsia="Malgun Gothic" w:hAnsi="Calibri" w:cs="Calibri"/>
                <w:sz w:val="18"/>
                <w:szCs w:val="18"/>
                <w:lang w:val="en-GB" w:eastAsia="en-US"/>
              </w:rPr>
              <w:t xml:space="preserve"> of “</w:t>
            </w:r>
            <w:r w:rsidR="00B13804" w:rsidRPr="003651A6">
              <w:rPr>
                <w:rFonts w:ascii="Calibri" w:eastAsia="Malgun Gothic" w:hAnsi="Calibri" w:cs="Calibri"/>
                <w:sz w:val="18"/>
                <w:szCs w:val="18"/>
                <w:lang w:val="en-GB" w:eastAsia="en-US"/>
              </w:rPr>
              <w:t>transmitted to another STA</w:t>
            </w:r>
            <w:r w:rsidR="00B13804">
              <w:rPr>
                <w:rFonts w:ascii="Calibri" w:eastAsia="Malgun Gothic" w:hAnsi="Calibri" w:cs="Calibri"/>
                <w:sz w:val="18"/>
                <w:szCs w:val="18"/>
                <w:lang w:val="en-GB" w:eastAsia="en-US"/>
              </w:rPr>
              <w:t>”</w:t>
            </w:r>
            <w:r>
              <w:rPr>
                <w:rFonts w:ascii="Calibri" w:eastAsia="Malgun Gothic" w:hAnsi="Calibri" w:cs="Calibri"/>
                <w:sz w:val="18"/>
                <w:szCs w:val="18"/>
                <w:lang w:val="en-GB" w:eastAsia="en-US"/>
              </w:rPr>
              <w:t xml:space="preserve"> is the STA </w:t>
            </w:r>
            <w:r w:rsidR="00B13804">
              <w:rPr>
                <w:rFonts w:ascii="Calibri" w:eastAsia="Malgun Gothic" w:hAnsi="Calibri" w:cs="Calibri"/>
                <w:sz w:val="18"/>
                <w:szCs w:val="18"/>
                <w:lang w:val="en-GB" w:eastAsia="en-US"/>
              </w:rPr>
              <w:t xml:space="preserve">that is different from the intended STA and is the STA that the frame is physically </w:t>
            </w:r>
            <w:proofErr w:type="spellStart"/>
            <w:r w:rsidR="00B13804">
              <w:rPr>
                <w:rFonts w:ascii="Calibri" w:eastAsia="Malgun Gothic" w:hAnsi="Calibri" w:cs="Calibri"/>
                <w:sz w:val="18"/>
                <w:szCs w:val="18"/>
                <w:lang w:val="en-GB" w:eastAsia="en-US"/>
              </w:rPr>
              <w:t>transimitted</w:t>
            </w:r>
            <w:proofErr w:type="spellEnd"/>
            <w:r w:rsidR="00B13804">
              <w:rPr>
                <w:rFonts w:ascii="Calibri" w:eastAsia="Malgun Gothic" w:hAnsi="Calibri" w:cs="Calibri"/>
                <w:sz w:val="18"/>
                <w:szCs w:val="18"/>
                <w:lang w:val="en-GB" w:eastAsia="en-US"/>
              </w:rPr>
              <w:t xml:space="preserve"> to on the wireless channel.</w:t>
            </w:r>
          </w:p>
          <w:p w14:paraId="1FC0A298" w14:textId="77777777" w:rsidR="00DB5006" w:rsidRDefault="00DB5006" w:rsidP="00001057">
            <w:pPr>
              <w:autoSpaceDE w:val="0"/>
              <w:autoSpaceDN w:val="0"/>
              <w:adjustRightInd w:val="0"/>
              <w:rPr>
                <w:rFonts w:ascii="Calibri" w:eastAsia="Malgun Gothic" w:hAnsi="Calibri" w:cs="Calibri"/>
                <w:sz w:val="18"/>
                <w:szCs w:val="18"/>
                <w:lang w:val="en-GB" w:eastAsia="en-US"/>
              </w:rPr>
            </w:pPr>
          </w:p>
          <w:p w14:paraId="0603AD87" w14:textId="3237BFAA" w:rsidR="00CB0DF7" w:rsidRPr="002C2400" w:rsidRDefault="00A327AC" w:rsidP="00001057">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 </w:t>
            </w:r>
          </w:p>
        </w:tc>
      </w:tr>
    </w:tbl>
    <w:p w14:paraId="2315D669" w14:textId="77777777" w:rsidR="009C4B02" w:rsidRPr="006005D5" w:rsidRDefault="009C4B02" w:rsidP="006005D5">
      <w:pPr>
        <w:autoSpaceDE w:val="0"/>
        <w:autoSpaceDN w:val="0"/>
        <w:adjustRightInd w:val="0"/>
        <w:rPr>
          <w:rFonts w:ascii="Calibri" w:eastAsia="Malgun Gothic" w:hAnsi="Calibri" w:cs="Calibri"/>
          <w:sz w:val="18"/>
          <w:szCs w:val="18"/>
          <w:lang w:val="en-GB" w:eastAsia="en-US"/>
        </w:rPr>
      </w:pPr>
    </w:p>
    <w:p w14:paraId="7ACE6BFE" w14:textId="0E51446E" w:rsidR="00260BB2" w:rsidRDefault="006307EA" w:rsidP="00BE6144">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w:t>
      </w:r>
    </w:p>
    <w:p w14:paraId="64D8F7FC" w14:textId="22AE656D" w:rsidR="00AB26F7" w:rsidRDefault="00395BA1" w:rsidP="00946B41">
      <w:pPr>
        <w:pStyle w:val="H4"/>
        <w:rPr>
          <w:i/>
          <w:iCs/>
          <w:lang w:eastAsia="ko-KR"/>
        </w:rPr>
      </w:pPr>
      <w:proofErr w:type="spellStart"/>
      <w:r w:rsidRPr="00CC77D2">
        <w:rPr>
          <w:i/>
          <w:highlight w:val="yellow"/>
          <w:lang w:eastAsia="ko-KR"/>
        </w:rPr>
        <w:lastRenderedPageBreak/>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w:t>
      </w:r>
      <w:r w:rsidR="00DF387F">
        <w:rPr>
          <w:i/>
          <w:lang w:eastAsia="ko-KR"/>
        </w:rPr>
        <w:t xml:space="preserve">Clause </w:t>
      </w:r>
      <w:r w:rsidR="00C11481">
        <w:rPr>
          <w:i/>
          <w:lang w:eastAsia="ko-KR"/>
        </w:rPr>
        <w:t>13.2.2</w:t>
      </w:r>
      <w:r w:rsidR="0014202B">
        <w:rPr>
          <w:i/>
          <w:lang w:eastAsia="ko-KR"/>
        </w:rPr>
        <w:t xml:space="preserve"> </w:t>
      </w:r>
      <w:r w:rsidRPr="00F756DF">
        <w:rPr>
          <w:i/>
          <w:lang w:eastAsia="ko-KR"/>
        </w:rPr>
        <w:t>as follows (track change</w:t>
      </w:r>
      <w:r w:rsidRPr="00CD48AE">
        <w:rPr>
          <w:i/>
          <w:iCs/>
          <w:lang w:eastAsia="ko-KR"/>
        </w:rPr>
        <w:t xml:space="preserve"> on):</w:t>
      </w:r>
    </w:p>
    <w:p w14:paraId="5C0217CF" w14:textId="77777777" w:rsidR="003651A6" w:rsidRDefault="003651A6" w:rsidP="003651A6">
      <w:pPr>
        <w:pStyle w:val="T"/>
        <w:rPr>
          <w:lang w:eastAsia="ko-KR"/>
        </w:rPr>
      </w:pPr>
    </w:p>
    <w:p w14:paraId="0B38A647" w14:textId="0CE08E36" w:rsidR="003651A6" w:rsidRPr="008C6EE6" w:rsidRDefault="003651A6" w:rsidP="008C6EE6">
      <w:pPr>
        <w:pStyle w:val="ListParagraph"/>
        <w:widowControl w:val="0"/>
        <w:numPr>
          <w:ilvl w:val="2"/>
          <w:numId w:val="5"/>
        </w:numPr>
        <w:tabs>
          <w:tab w:val="left" w:pos="879"/>
        </w:tabs>
        <w:kinsoku w:val="0"/>
        <w:overflowPunct w:val="0"/>
        <w:autoSpaceDE w:val="0"/>
        <w:autoSpaceDN w:val="0"/>
        <w:adjustRightInd w:val="0"/>
        <w:spacing w:before="1"/>
        <w:ind w:leftChars="0"/>
        <w:outlineLvl w:val="1"/>
        <w:rPr>
          <w:rFonts w:ascii="Arial" w:eastAsia="PMingLiU" w:hAnsi="Arial" w:cs="Arial"/>
          <w:b/>
          <w:bCs/>
          <w:spacing w:val="-2"/>
          <w:sz w:val="20"/>
          <w:szCs w:val="20"/>
          <w14:ligatures w14:val="standardContextual"/>
        </w:rPr>
      </w:pPr>
      <w:r w:rsidRPr="008C6EE6">
        <w:rPr>
          <w:rFonts w:ascii="Arial" w:eastAsia="PMingLiU" w:hAnsi="Arial" w:cs="Arial"/>
          <w:b/>
          <w:bCs/>
          <w:sz w:val="20"/>
          <w:szCs w:val="20"/>
          <w14:ligatures w14:val="standardContextual"/>
        </w:rPr>
        <w:t>Multi-link</w:t>
      </w:r>
      <w:r w:rsidRPr="008C6EE6">
        <w:rPr>
          <w:rFonts w:ascii="Arial" w:eastAsia="PMingLiU" w:hAnsi="Arial" w:cs="Arial"/>
          <w:b/>
          <w:bCs/>
          <w:spacing w:val="-11"/>
          <w:sz w:val="20"/>
          <w:szCs w:val="20"/>
          <w14:ligatures w14:val="standardContextual"/>
        </w:rPr>
        <w:t xml:space="preserve"> </w:t>
      </w:r>
      <w:r w:rsidRPr="008C6EE6">
        <w:rPr>
          <w:rFonts w:ascii="Arial" w:eastAsia="PMingLiU" w:hAnsi="Arial" w:cs="Arial"/>
          <w:b/>
          <w:bCs/>
          <w:sz w:val="20"/>
          <w:szCs w:val="20"/>
          <w14:ligatures w14:val="standardContextual"/>
        </w:rPr>
        <w:t>device</w:t>
      </w:r>
      <w:r w:rsidRPr="008C6EE6">
        <w:rPr>
          <w:rFonts w:ascii="Arial" w:eastAsia="PMingLiU" w:hAnsi="Arial" w:cs="Arial"/>
          <w:b/>
          <w:bCs/>
          <w:spacing w:val="-10"/>
          <w:sz w:val="20"/>
          <w:szCs w:val="20"/>
          <w14:ligatures w14:val="standardContextual"/>
        </w:rPr>
        <w:t xml:space="preserve"> </w:t>
      </w:r>
      <w:r w:rsidRPr="008C6EE6">
        <w:rPr>
          <w:rFonts w:ascii="Arial" w:eastAsia="PMingLiU" w:hAnsi="Arial" w:cs="Arial"/>
          <w:b/>
          <w:bCs/>
          <w:sz w:val="20"/>
          <w:szCs w:val="20"/>
          <w14:ligatures w14:val="standardContextual"/>
        </w:rPr>
        <w:t>individually</w:t>
      </w:r>
      <w:r w:rsidRPr="008C6EE6">
        <w:rPr>
          <w:rFonts w:ascii="Arial" w:eastAsia="PMingLiU" w:hAnsi="Arial" w:cs="Arial"/>
          <w:b/>
          <w:bCs/>
          <w:spacing w:val="-10"/>
          <w:sz w:val="20"/>
          <w:szCs w:val="20"/>
          <w14:ligatures w14:val="standardContextual"/>
        </w:rPr>
        <w:t xml:space="preserve"> </w:t>
      </w:r>
      <w:r w:rsidRPr="008C6EE6">
        <w:rPr>
          <w:rFonts w:ascii="Arial" w:eastAsia="PMingLiU" w:hAnsi="Arial" w:cs="Arial"/>
          <w:b/>
          <w:bCs/>
          <w:sz w:val="20"/>
          <w:szCs w:val="20"/>
          <w14:ligatures w14:val="standardContextual"/>
        </w:rPr>
        <w:t>addressed</w:t>
      </w:r>
      <w:r w:rsidRPr="008C6EE6">
        <w:rPr>
          <w:rFonts w:ascii="Arial" w:eastAsia="PMingLiU" w:hAnsi="Arial" w:cs="Arial"/>
          <w:b/>
          <w:bCs/>
          <w:spacing w:val="-9"/>
          <w:sz w:val="20"/>
          <w:szCs w:val="20"/>
          <w14:ligatures w14:val="standardContextual"/>
        </w:rPr>
        <w:t xml:space="preserve"> </w:t>
      </w:r>
      <w:r w:rsidRPr="008C6EE6">
        <w:rPr>
          <w:rFonts w:ascii="Arial" w:eastAsia="PMingLiU" w:hAnsi="Arial" w:cs="Arial"/>
          <w:b/>
          <w:bCs/>
          <w:sz w:val="20"/>
          <w:szCs w:val="20"/>
          <w14:ligatures w14:val="standardContextual"/>
        </w:rPr>
        <w:t>Management</w:t>
      </w:r>
      <w:r w:rsidRPr="008C6EE6">
        <w:rPr>
          <w:rFonts w:ascii="Arial" w:eastAsia="PMingLiU" w:hAnsi="Arial" w:cs="Arial"/>
          <w:b/>
          <w:bCs/>
          <w:spacing w:val="-10"/>
          <w:sz w:val="20"/>
          <w:szCs w:val="20"/>
          <w14:ligatures w14:val="standardContextual"/>
        </w:rPr>
        <w:t xml:space="preserve"> </w:t>
      </w:r>
      <w:r w:rsidRPr="008C6EE6">
        <w:rPr>
          <w:rFonts w:ascii="Arial" w:eastAsia="PMingLiU" w:hAnsi="Arial" w:cs="Arial"/>
          <w:b/>
          <w:bCs/>
          <w:sz w:val="20"/>
          <w:szCs w:val="20"/>
          <w14:ligatures w14:val="standardContextual"/>
        </w:rPr>
        <w:t>frame</w:t>
      </w:r>
      <w:r w:rsidRPr="008C6EE6">
        <w:rPr>
          <w:rFonts w:ascii="Arial" w:eastAsia="PMingLiU" w:hAnsi="Arial" w:cs="Arial"/>
          <w:b/>
          <w:bCs/>
          <w:spacing w:val="-9"/>
          <w:sz w:val="20"/>
          <w:szCs w:val="20"/>
          <w14:ligatures w14:val="standardContextual"/>
        </w:rPr>
        <w:t xml:space="preserve"> </w:t>
      </w:r>
      <w:proofErr w:type="gramStart"/>
      <w:r w:rsidRPr="008C6EE6">
        <w:rPr>
          <w:rFonts w:ascii="Arial" w:eastAsia="PMingLiU" w:hAnsi="Arial" w:cs="Arial"/>
          <w:b/>
          <w:bCs/>
          <w:spacing w:val="-2"/>
          <w:sz w:val="20"/>
          <w:szCs w:val="20"/>
          <w14:ligatures w14:val="standardContextual"/>
        </w:rPr>
        <w:t>delivery</w:t>
      </w:r>
      <w:proofErr w:type="gramEnd"/>
    </w:p>
    <w:p w14:paraId="174F977C" w14:textId="77777777" w:rsidR="003651A6" w:rsidRPr="003651A6" w:rsidRDefault="003651A6" w:rsidP="003651A6">
      <w:pPr>
        <w:widowControl w:val="0"/>
        <w:kinsoku w:val="0"/>
        <w:overflowPunct w:val="0"/>
        <w:autoSpaceDE w:val="0"/>
        <w:autoSpaceDN w:val="0"/>
        <w:adjustRightInd w:val="0"/>
        <w:spacing w:before="8"/>
        <w:rPr>
          <w:rFonts w:ascii="Arial" w:eastAsia="PMingLiU" w:hAnsi="Arial" w:cs="Arial"/>
          <w:b/>
          <w:bCs/>
          <w:sz w:val="21"/>
          <w:szCs w:val="21"/>
          <w14:ligatures w14:val="standardContextual"/>
        </w:rPr>
      </w:pPr>
    </w:p>
    <w:p w14:paraId="63733188" w14:textId="2B3507B8" w:rsidR="003651A6" w:rsidRPr="008C6EE6" w:rsidRDefault="003651A6" w:rsidP="008C6EE6">
      <w:pPr>
        <w:pStyle w:val="ListParagraph"/>
        <w:widowControl w:val="0"/>
        <w:numPr>
          <w:ilvl w:val="3"/>
          <w:numId w:val="5"/>
        </w:numPr>
        <w:tabs>
          <w:tab w:val="left" w:pos="1047"/>
        </w:tabs>
        <w:kinsoku w:val="0"/>
        <w:overflowPunct w:val="0"/>
        <w:autoSpaceDE w:val="0"/>
        <w:autoSpaceDN w:val="0"/>
        <w:adjustRightInd w:val="0"/>
        <w:ind w:leftChars="0"/>
        <w:rPr>
          <w:rFonts w:ascii="Arial" w:eastAsia="PMingLiU" w:hAnsi="Arial" w:cs="Arial"/>
          <w:b/>
          <w:bCs/>
          <w:color w:val="000000"/>
          <w:spacing w:val="-2"/>
          <w:sz w:val="20"/>
          <w:szCs w:val="20"/>
          <w14:ligatures w14:val="standardContextual"/>
        </w:rPr>
      </w:pPr>
      <w:bookmarkStart w:id="2" w:name="35.3.14.1_General"/>
      <w:bookmarkStart w:id="3" w:name="_bookmark63"/>
      <w:bookmarkEnd w:id="2"/>
      <w:bookmarkEnd w:id="3"/>
      <w:r w:rsidRPr="008C6EE6">
        <w:rPr>
          <w:rFonts w:ascii="Arial" w:eastAsia="PMingLiU" w:hAnsi="Arial" w:cs="Arial"/>
          <w:b/>
          <w:bCs/>
          <w:spacing w:val="-2"/>
          <w:sz w:val="20"/>
          <w:szCs w:val="20"/>
          <w14:ligatures w14:val="standardContextual"/>
        </w:rPr>
        <w:t>General</w:t>
      </w:r>
    </w:p>
    <w:p w14:paraId="5540252B" w14:textId="77777777" w:rsidR="003651A6" w:rsidRPr="003651A6" w:rsidRDefault="003651A6" w:rsidP="003651A6">
      <w:pPr>
        <w:widowControl w:val="0"/>
        <w:kinsoku w:val="0"/>
        <w:overflowPunct w:val="0"/>
        <w:autoSpaceDE w:val="0"/>
        <w:autoSpaceDN w:val="0"/>
        <w:adjustRightInd w:val="0"/>
        <w:spacing w:before="9"/>
        <w:rPr>
          <w:rFonts w:ascii="Arial" w:eastAsia="PMingLiU" w:hAnsi="Arial" w:cs="Arial"/>
          <w:b/>
          <w:bCs/>
          <w:sz w:val="21"/>
          <w:szCs w:val="21"/>
          <w14:ligatures w14:val="standardContextual"/>
        </w:rPr>
      </w:pPr>
    </w:p>
    <w:p w14:paraId="18DEB8A4" w14:textId="77777777" w:rsidR="003651A6" w:rsidRPr="003651A6" w:rsidRDefault="003651A6" w:rsidP="003651A6">
      <w:pPr>
        <w:widowControl w:val="0"/>
        <w:kinsoku w:val="0"/>
        <w:overflowPunct w:val="0"/>
        <w:autoSpaceDE w:val="0"/>
        <w:autoSpaceDN w:val="0"/>
        <w:adjustRightInd w:val="0"/>
        <w:spacing w:line="249" w:lineRule="auto"/>
        <w:ind w:right="157"/>
        <w:jc w:val="both"/>
        <w:rPr>
          <w:rFonts w:eastAsia="PMingLiU"/>
          <w:sz w:val="20"/>
          <w:szCs w:val="20"/>
          <w14:ligatures w14:val="standardContextual"/>
        </w:rPr>
      </w:pPr>
      <w:r w:rsidRPr="003651A6">
        <w:rPr>
          <w:rFonts w:eastAsia="PMingLiU"/>
          <w:sz w:val="20"/>
          <w:szCs w:val="20"/>
          <w14:ligatures w14:val="standardContextual"/>
        </w:rPr>
        <w:t xml:space="preserve">This subclause describes rules for individually addressed management frame delivery by an MLD </w:t>
      </w:r>
      <w:proofErr w:type="gramStart"/>
      <w:r w:rsidRPr="003651A6">
        <w:rPr>
          <w:rFonts w:eastAsia="PMingLiU"/>
          <w:sz w:val="20"/>
          <w:szCs w:val="20"/>
          <w14:ligatures w14:val="standardContextual"/>
        </w:rPr>
        <w:t>with the exception of</w:t>
      </w:r>
      <w:proofErr w:type="gramEnd"/>
      <w:r w:rsidRPr="003651A6">
        <w:rPr>
          <w:rFonts w:eastAsia="PMingLiU"/>
          <w:sz w:val="20"/>
          <w:szCs w:val="20"/>
          <w14:ligatures w14:val="standardContextual"/>
        </w:rPr>
        <w:t xml:space="preserve"> the following frames:</w:t>
      </w:r>
    </w:p>
    <w:p w14:paraId="335E3323" w14:textId="77777777" w:rsidR="003651A6" w:rsidRPr="003651A6" w:rsidRDefault="003651A6" w:rsidP="008C6EE6">
      <w:pPr>
        <w:widowControl w:val="0"/>
        <w:numPr>
          <w:ilvl w:val="0"/>
          <w:numId w:val="4"/>
        </w:numPr>
        <w:tabs>
          <w:tab w:val="left" w:pos="759"/>
        </w:tabs>
        <w:kinsoku w:val="0"/>
        <w:overflowPunct w:val="0"/>
        <w:autoSpaceDE w:val="0"/>
        <w:autoSpaceDN w:val="0"/>
        <w:adjustRightInd w:val="0"/>
        <w:spacing w:before="62"/>
        <w:ind w:left="759" w:hanging="399"/>
        <w:rPr>
          <w:rFonts w:eastAsia="PMingLiU"/>
          <w:spacing w:val="-2"/>
          <w:sz w:val="20"/>
          <w:szCs w:val="20"/>
          <w14:ligatures w14:val="standardContextual"/>
        </w:rPr>
      </w:pPr>
      <w:r w:rsidRPr="003651A6">
        <w:rPr>
          <w:rFonts w:eastAsia="PMingLiU"/>
          <w:sz w:val="20"/>
          <w:szCs w:val="20"/>
          <w14:ligatures w14:val="standardContextual"/>
        </w:rPr>
        <w:t>CSI</w:t>
      </w:r>
      <w:r w:rsidRPr="003651A6">
        <w:rPr>
          <w:rFonts w:eastAsia="PMingLiU"/>
          <w:spacing w:val="-4"/>
          <w:sz w:val="20"/>
          <w:szCs w:val="20"/>
          <w14:ligatures w14:val="standardContextual"/>
        </w:rPr>
        <w:t xml:space="preserve"> </w:t>
      </w:r>
      <w:r w:rsidRPr="003651A6">
        <w:rPr>
          <w:rFonts w:eastAsia="PMingLiU"/>
          <w:spacing w:val="-2"/>
          <w:sz w:val="20"/>
          <w:szCs w:val="20"/>
          <w14:ligatures w14:val="standardContextual"/>
        </w:rPr>
        <w:t>frame</w:t>
      </w:r>
    </w:p>
    <w:p w14:paraId="3FDC8B19" w14:textId="77777777" w:rsidR="003651A6" w:rsidRPr="003651A6" w:rsidRDefault="003651A6" w:rsidP="008C6EE6">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2"/>
          <w:sz w:val="20"/>
          <w:szCs w:val="20"/>
          <w14:ligatures w14:val="standardContextual"/>
        </w:rPr>
      </w:pPr>
      <w:proofErr w:type="spellStart"/>
      <w:r w:rsidRPr="003651A6">
        <w:rPr>
          <w:rFonts w:eastAsia="PMingLiU"/>
          <w:sz w:val="20"/>
          <w:szCs w:val="20"/>
          <w14:ligatures w14:val="standardContextual"/>
        </w:rPr>
        <w:t>Noncompressed</w:t>
      </w:r>
      <w:proofErr w:type="spellEnd"/>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Beamforming</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frame</w:t>
      </w:r>
    </w:p>
    <w:p w14:paraId="0AD11F91" w14:textId="77777777" w:rsidR="003651A6" w:rsidRPr="003651A6" w:rsidRDefault="003651A6" w:rsidP="008C6EE6">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2"/>
          <w:sz w:val="20"/>
          <w:szCs w:val="20"/>
          <w14:ligatures w14:val="standardContextual"/>
        </w:rPr>
      </w:pPr>
      <w:r w:rsidRPr="003651A6">
        <w:rPr>
          <w:rFonts w:eastAsia="PMingLiU"/>
          <w:sz w:val="20"/>
          <w:szCs w:val="20"/>
          <w14:ligatures w14:val="standardContextual"/>
        </w:rPr>
        <w:t>Compressed</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Beamforming</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frame</w:t>
      </w:r>
    </w:p>
    <w:p w14:paraId="13B4BD38" w14:textId="77777777" w:rsidR="003651A6" w:rsidRPr="003651A6" w:rsidRDefault="003651A6" w:rsidP="008C6EE6">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2"/>
          <w:sz w:val="20"/>
          <w:szCs w:val="20"/>
          <w14:ligatures w14:val="standardContextual"/>
        </w:rPr>
      </w:pPr>
      <w:r w:rsidRPr="003651A6">
        <w:rPr>
          <w:rFonts w:eastAsia="PMingLiU"/>
          <w:sz w:val="20"/>
          <w:szCs w:val="20"/>
          <w14:ligatures w14:val="standardContextual"/>
        </w:rPr>
        <w:t>VHT</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Compressed</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Beamforming</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frame</w:t>
      </w:r>
    </w:p>
    <w:p w14:paraId="17CBC205" w14:textId="77777777" w:rsidR="003651A6" w:rsidRPr="003651A6" w:rsidRDefault="003651A6" w:rsidP="008C6EE6">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2"/>
          <w:sz w:val="20"/>
          <w:szCs w:val="20"/>
          <w14:ligatures w14:val="standardContextual"/>
        </w:rPr>
      </w:pPr>
      <w:r w:rsidRPr="003651A6">
        <w:rPr>
          <w:rFonts w:eastAsia="PMingLiU"/>
          <w:sz w:val="20"/>
          <w:szCs w:val="20"/>
          <w14:ligatures w14:val="standardContextual"/>
        </w:rPr>
        <w:t>HE</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Compressed</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Beamforming/CQI</w:t>
      </w:r>
      <w:r w:rsidRPr="003651A6">
        <w:rPr>
          <w:rFonts w:eastAsia="PMingLiU"/>
          <w:spacing w:val="-8"/>
          <w:sz w:val="20"/>
          <w:szCs w:val="20"/>
          <w14:ligatures w14:val="standardContextual"/>
        </w:rPr>
        <w:t xml:space="preserve"> </w:t>
      </w:r>
      <w:proofErr w:type="gramStart"/>
      <w:r w:rsidRPr="003651A6">
        <w:rPr>
          <w:rFonts w:eastAsia="PMingLiU"/>
          <w:spacing w:val="-2"/>
          <w:sz w:val="20"/>
          <w:szCs w:val="20"/>
          <w14:ligatures w14:val="standardContextual"/>
        </w:rPr>
        <w:t>frame</w:t>
      </w:r>
      <w:proofErr w:type="gramEnd"/>
    </w:p>
    <w:p w14:paraId="7EDF07E3" w14:textId="77777777" w:rsidR="003651A6" w:rsidRPr="003651A6" w:rsidRDefault="003651A6" w:rsidP="008C6EE6">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2"/>
          <w:sz w:val="20"/>
          <w:szCs w:val="20"/>
          <w14:ligatures w14:val="standardContextual"/>
        </w:rPr>
      </w:pPr>
      <w:r w:rsidRPr="003651A6">
        <w:rPr>
          <w:rFonts w:eastAsia="PMingLiU"/>
          <w:sz w:val="20"/>
          <w:szCs w:val="20"/>
          <w14:ligatures w14:val="standardContextual"/>
        </w:rPr>
        <w:t>EHT</w:t>
      </w:r>
      <w:r w:rsidRPr="003651A6">
        <w:rPr>
          <w:rFonts w:eastAsia="PMingLiU"/>
          <w:spacing w:val="-10"/>
          <w:sz w:val="20"/>
          <w:szCs w:val="20"/>
          <w14:ligatures w14:val="standardContextual"/>
        </w:rPr>
        <w:t xml:space="preserve"> </w:t>
      </w:r>
      <w:r w:rsidRPr="003651A6">
        <w:rPr>
          <w:rFonts w:eastAsia="PMingLiU"/>
          <w:sz w:val="20"/>
          <w:szCs w:val="20"/>
          <w14:ligatures w14:val="standardContextual"/>
        </w:rPr>
        <w:t>Compressed</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Beamforming/CQI</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frame</w:t>
      </w:r>
    </w:p>
    <w:p w14:paraId="4D3E9A02" w14:textId="77777777" w:rsidR="003651A6" w:rsidRPr="003651A6" w:rsidRDefault="003651A6" w:rsidP="008C6EE6">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4"/>
          <w:sz w:val="20"/>
          <w:szCs w:val="20"/>
          <w14:ligatures w14:val="standardContextual"/>
        </w:rPr>
      </w:pPr>
      <w:r w:rsidRPr="003651A6">
        <w:rPr>
          <w:rFonts w:eastAsia="PMingLiU"/>
          <w:sz w:val="20"/>
          <w:szCs w:val="20"/>
          <w14:ligatures w14:val="standardContextual"/>
        </w:rPr>
        <w:t>Probe</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Response</w:t>
      </w:r>
      <w:r w:rsidRPr="003651A6">
        <w:rPr>
          <w:rFonts w:eastAsia="PMingLiU"/>
          <w:spacing w:val="-8"/>
          <w:sz w:val="20"/>
          <w:szCs w:val="20"/>
          <w14:ligatures w14:val="standardContextual"/>
        </w:rPr>
        <w:t xml:space="preserve"> </w:t>
      </w:r>
      <w:r w:rsidRPr="003651A6">
        <w:rPr>
          <w:rFonts w:eastAsia="PMingLiU"/>
          <w:spacing w:val="-4"/>
          <w:sz w:val="20"/>
          <w:szCs w:val="20"/>
          <w14:ligatures w14:val="standardContextual"/>
        </w:rPr>
        <w:t>frame</w:t>
      </w:r>
    </w:p>
    <w:p w14:paraId="75A71305" w14:textId="77777777" w:rsidR="003651A6" w:rsidRPr="003651A6" w:rsidRDefault="003651A6" w:rsidP="008C6EE6">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2"/>
          <w:sz w:val="20"/>
          <w:szCs w:val="20"/>
          <w14:ligatures w14:val="standardContextual"/>
        </w:rPr>
      </w:pPr>
      <w:r w:rsidRPr="003651A6">
        <w:rPr>
          <w:rFonts w:eastAsia="PMingLiU"/>
          <w:sz w:val="20"/>
          <w:szCs w:val="20"/>
          <w14:ligatures w14:val="standardContextual"/>
        </w:rPr>
        <w:t>Public</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Action</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LMR</w:t>
      </w:r>
      <w:r w:rsidRPr="003651A6">
        <w:rPr>
          <w:rFonts w:eastAsia="PMingLiU"/>
          <w:spacing w:val="-5"/>
          <w:sz w:val="20"/>
          <w:szCs w:val="20"/>
          <w14:ligatures w14:val="standardContextual"/>
        </w:rPr>
        <w:t xml:space="preserve"> </w:t>
      </w:r>
      <w:r w:rsidRPr="003651A6">
        <w:rPr>
          <w:rFonts w:eastAsia="PMingLiU"/>
          <w:spacing w:val="-2"/>
          <w:sz w:val="20"/>
          <w:szCs w:val="20"/>
          <w14:ligatures w14:val="standardContextual"/>
        </w:rPr>
        <w:t>frame</w:t>
      </w:r>
    </w:p>
    <w:p w14:paraId="25918DEB" w14:textId="77777777" w:rsidR="003651A6" w:rsidRPr="003651A6" w:rsidRDefault="003651A6" w:rsidP="008C6EE6">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2"/>
          <w:sz w:val="20"/>
          <w:szCs w:val="20"/>
          <w14:ligatures w14:val="standardContextual"/>
        </w:rPr>
      </w:pPr>
      <w:r w:rsidRPr="003651A6">
        <w:rPr>
          <w:rFonts w:eastAsia="PMingLiU"/>
          <w:sz w:val="20"/>
          <w:szCs w:val="20"/>
          <w14:ligatures w14:val="standardContextual"/>
        </w:rPr>
        <w:t>Public</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Action</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FTM</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frame</w:t>
      </w:r>
    </w:p>
    <w:p w14:paraId="5BFE47D0" w14:textId="77777777" w:rsidR="003651A6" w:rsidRPr="003651A6" w:rsidRDefault="003651A6" w:rsidP="008C6EE6">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2"/>
          <w:sz w:val="20"/>
          <w:szCs w:val="20"/>
          <w14:ligatures w14:val="standardContextual"/>
        </w:rPr>
      </w:pPr>
      <w:r w:rsidRPr="003651A6">
        <w:rPr>
          <w:rFonts w:eastAsia="PMingLiU"/>
          <w:sz w:val="20"/>
          <w:szCs w:val="20"/>
          <w14:ligatures w14:val="standardContextual"/>
        </w:rPr>
        <w:t>Public</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Action</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FTM</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Request</w:t>
      </w:r>
      <w:r w:rsidRPr="003651A6">
        <w:rPr>
          <w:rFonts w:eastAsia="PMingLiU"/>
          <w:spacing w:val="-5"/>
          <w:sz w:val="20"/>
          <w:szCs w:val="20"/>
          <w14:ligatures w14:val="standardContextual"/>
        </w:rPr>
        <w:t xml:space="preserve"> </w:t>
      </w:r>
      <w:r w:rsidRPr="003651A6">
        <w:rPr>
          <w:rFonts w:eastAsia="PMingLiU"/>
          <w:spacing w:val="-2"/>
          <w:sz w:val="20"/>
          <w:szCs w:val="20"/>
          <w14:ligatures w14:val="standardContextual"/>
        </w:rPr>
        <w:t>frame</w:t>
      </w:r>
    </w:p>
    <w:p w14:paraId="4515CF6D" w14:textId="77777777" w:rsidR="003651A6" w:rsidRPr="003651A6" w:rsidRDefault="003651A6" w:rsidP="008C6EE6">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2"/>
          <w:sz w:val="20"/>
          <w:szCs w:val="20"/>
          <w14:ligatures w14:val="standardContextual"/>
        </w:rPr>
      </w:pPr>
      <w:r w:rsidRPr="003651A6">
        <w:rPr>
          <w:rFonts w:eastAsia="PMingLiU"/>
          <w:sz w:val="20"/>
          <w:szCs w:val="20"/>
          <w14:ligatures w14:val="standardContextual"/>
        </w:rPr>
        <w:t>Protected</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Fine</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Timing</w:t>
      </w:r>
      <w:r w:rsidRPr="003651A6">
        <w:rPr>
          <w:rFonts w:eastAsia="PMingLiU"/>
          <w:spacing w:val="-6"/>
          <w:sz w:val="20"/>
          <w:szCs w:val="20"/>
          <w14:ligatures w14:val="standardContextual"/>
        </w:rPr>
        <w:t xml:space="preserve"> </w:t>
      </w:r>
      <w:proofErr w:type="gramStart"/>
      <w:r w:rsidRPr="003651A6">
        <w:rPr>
          <w:rFonts w:eastAsia="PMingLiU"/>
          <w:spacing w:val="-2"/>
          <w:sz w:val="20"/>
          <w:szCs w:val="20"/>
          <w14:ligatures w14:val="standardContextual"/>
        </w:rPr>
        <w:t>frame</w:t>
      </w:r>
      <w:proofErr w:type="gramEnd"/>
    </w:p>
    <w:p w14:paraId="70C372C5" w14:textId="77777777" w:rsidR="003651A6" w:rsidRPr="003651A6" w:rsidRDefault="003651A6" w:rsidP="003651A6">
      <w:pPr>
        <w:widowControl w:val="0"/>
        <w:kinsoku w:val="0"/>
        <w:overflowPunct w:val="0"/>
        <w:autoSpaceDE w:val="0"/>
        <w:autoSpaceDN w:val="0"/>
        <w:adjustRightInd w:val="0"/>
        <w:spacing w:before="9"/>
        <w:rPr>
          <w:rFonts w:eastAsia="PMingLiU"/>
          <w:sz w:val="21"/>
          <w:szCs w:val="21"/>
          <w14:ligatures w14:val="standardContextual"/>
        </w:rPr>
      </w:pPr>
    </w:p>
    <w:p w14:paraId="1516D82B" w14:textId="26A82AC4" w:rsidR="003651A6" w:rsidRPr="003651A6" w:rsidRDefault="003651A6" w:rsidP="003651A6">
      <w:pPr>
        <w:widowControl w:val="0"/>
        <w:kinsoku w:val="0"/>
        <w:overflowPunct w:val="0"/>
        <w:autoSpaceDE w:val="0"/>
        <w:autoSpaceDN w:val="0"/>
        <w:adjustRightInd w:val="0"/>
        <w:spacing w:line="249" w:lineRule="auto"/>
        <w:ind w:right="157"/>
        <w:jc w:val="both"/>
        <w:rPr>
          <w:rFonts w:eastAsia="PMingLiU"/>
          <w:sz w:val="20"/>
          <w:szCs w:val="20"/>
          <w14:ligatures w14:val="standardContextual"/>
        </w:rPr>
      </w:pPr>
      <w:r w:rsidRPr="003651A6">
        <w:rPr>
          <w:rFonts w:eastAsia="PMingLiU"/>
          <w:sz w:val="20"/>
          <w:szCs w:val="20"/>
          <w14:ligatures w14:val="standardContextual"/>
        </w:rPr>
        <w:t>An MLD shall follow the rules described in 10.3.2.14.2 (Transmitter requirements) to determine the sequence</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number</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of</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an</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individually</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addressed</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Management</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frame</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(except</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frames</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listed</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at</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 xml:space="preserve">beginning of </w:t>
      </w:r>
      <w:hyperlink w:anchor="bookmark63" w:history="1">
        <w:r w:rsidRPr="003651A6">
          <w:rPr>
            <w:rFonts w:eastAsia="PMingLiU"/>
            <w:sz w:val="20"/>
            <w:szCs w:val="20"/>
            <w14:ligatures w14:val="standardContextual"/>
          </w:rPr>
          <w:t>35.3.14.1</w:t>
        </w:r>
        <w:r w:rsidR="00526ED0">
          <w:rPr>
            <w:rFonts w:eastAsia="PMingLiU"/>
            <w:sz w:val="20"/>
            <w:szCs w:val="20"/>
            <w14:ligatures w14:val="standardContextual"/>
          </w:rPr>
          <w:t xml:space="preserve"> </w:t>
        </w:r>
        <w:r w:rsidRPr="003651A6">
          <w:rPr>
            <w:rFonts w:eastAsia="PMingLiU"/>
            <w:sz w:val="20"/>
            <w:szCs w:val="20"/>
            <w14:ligatures w14:val="standardContextual"/>
          </w:rPr>
          <w:t>(General)</w:t>
        </w:r>
      </w:hyperlink>
      <w:r w:rsidRPr="003651A6">
        <w:rPr>
          <w:rFonts w:eastAsia="PMingLiU"/>
          <w:sz w:val="20"/>
          <w:szCs w:val="20"/>
          <w14:ligatures w14:val="standardContextual"/>
        </w:rPr>
        <w:t>) that is delivered to the associated MLD.</w:t>
      </w:r>
    </w:p>
    <w:p w14:paraId="286FB2FA" w14:textId="77777777" w:rsidR="003651A6" w:rsidRPr="003651A6" w:rsidRDefault="003651A6" w:rsidP="003651A6">
      <w:pPr>
        <w:widowControl w:val="0"/>
        <w:kinsoku w:val="0"/>
        <w:overflowPunct w:val="0"/>
        <w:autoSpaceDE w:val="0"/>
        <w:autoSpaceDN w:val="0"/>
        <w:adjustRightInd w:val="0"/>
        <w:spacing w:before="1"/>
        <w:rPr>
          <w:rFonts w:eastAsia="PMingLiU"/>
          <w:sz w:val="21"/>
          <w:szCs w:val="21"/>
          <w14:ligatures w14:val="standardContextual"/>
        </w:rPr>
      </w:pPr>
    </w:p>
    <w:p w14:paraId="6031F3FD" w14:textId="77777777" w:rsidR="003651A6" w:rsidRPr="003651A6" w:rsidRDefault="003651A6" w:rsidP="003651A6">
      <w:pPr>
        <w:widowControl w:val="0"/>
        <w:kinsoku w:val="0"/>
        <w:overflowPunct w:val="0"/>
        <w:autoSpaceDE w:val="0"/>
        <w:autoSpaceDN w:val="0"/>
        <w:adjustRightInd w:val="0"/>
        <w:spacing w:line="249" w:lineRule="auto"/>
        <w:ind w:right="158"/>
        <w:jc w:val="both"/>
        <w:rPr>
          <w:rFonts w:eastAsia="PMingLiU"/>
          <w:sz w:val="20"/>
          <w:szCs w:val="20"/>
          <w14:ligatures w14:val="standardContextual"/>
        </w:rPr>
      </w:pPr>
      <w:r w:rsidRPr="003651A6">
        <w:rPr>
          <w:rFonts w:eastAsia="PMingLiU"/>
          <w:sz w:val="20"/>
          <w:szCs w:val="20"/>
          <w14:ligatures w14:val="standardContextual"/>
        </w:rPr>
        <w:t xml:space="preserve">An MLD shall follow the rules as described in 10.3.2.14.3 (Receiver requirements) to discard duplicate individually addressed Management frames (except the frames listed at the beginning of </w:t>
      </w:r>
      <w:hyperlink w:anchor="bookmark63" w:history="1">
        <w:r w:rsidRPr="003651A6">
          <w:rPr>
            <w:rFonts w:eastAsia="PMingLiU"/>
            <w:sz w:val="20"/>
            <w:szCs w:val="20"/>
            <w14:ligatures w14:val="standardContextual"/>
          </w:rPr>
          <w:t>35.3.14.1</w:t>
        </w:r>
      </w:hyperlink>
      <w:r w:rsidRPr="003651A6">
        <w:rPr>
          <w:rFonts w:eastAsia="PMingLiU"/>
          <w:sz w:val="20"/>
          <w:szCs w:val="20"/>
          <w14:ligatures w14:val="standardContextual"/>
        </w:rPr>
        <w:t xml:space="preserve"> </w:t>
      </w:r>
      <w:hyperlink w:anchor="bookmark63" w:history="1">
        <w:r w:rsidRPr="003651A6">
          <w:rPr>
            <w:rFonts w:eastAsia="PMingLiU"/>
            <w:sz w:val="20"/>
            <w:szCs w:val="20"/>
            <w14:ligatures w14:val="standardContextual"/>
          </w:rPr>
          <w:t>(General)</w:t>
        </w:r>
      </w:hyperlink>
      <w:r w:rsidRPr="003651A6">
        <w:rPr>
          <w:rFonts w:eastAsia="PMingLiU"/>
          <w:sz w:val="20"/>
          <w:szCs w:val="20"/>
          <w14:ligatures w14:val="standardContextual"/>
        </w:rPr>
        <w:t>) that are delivered from the associated MLD.</w:t>
      </w:r>
    </w:p>
    <w:p w14:paraId="776A2293" w14:textId="77777777" w:rsidR="003651A6" w:rsidRPr="003651A6" w:rsidRDefault="003651A6" w:rsidP="003651A6">
      <w:pPr>
        <w:widowControl w:val="0"/>
        <w:kinsoku w:val="0"/>
        <w:overflowPunct w:val="0"/>
        <w:autoSpaceDE w:val="0"/>
        <w:autoSpaceDN w:val="0"/>
        <w:adjustRightInd w:val="0"/>
        <w:spacing w:before="1"/>
        <w:rPr>
          <w:rFonts w:eastAsia="PMingLiU"/>
          <w:sz w:val="21"/>
          <w:szCs w:val="21"/>
          <w14:ligatures w14:val="standardContextual"/>
        </w:rPr>
      </w:pPr>
    </w:p>
    <w:p w14:paraId="3DBD504C" w14:textId="77777777" w:rsidR="003651A6" w:rsidRPr="003651A6" w:rsidRDefault="003651A6" w:rsidP="003651A6">
      <w:pPr>
        <w:widowControl w:val="0"/>
        <w:kinsoku w:val="0"/>
        <w:overflowPunct w:val="0"/>
        <w:autoSpaceDE w:val="0"/>
        <w:autoSpaceDN w:val="0"/>
        <w:adjustRightInd w:val="0"/>
        <w:spacing w:line="249" w:lineRule="auto"/>
        <w:ind w:right="156"/>
        <w:jc w:val="both"/>
        <w:rPr>
          <w:rFonts w:eastAsia="PMingLiU"/>
          <w:sz w:val="20"/>
          <w:szCs w:val="20"/>
          <w14:ligatures w14:val="standardContextual"/>
        </w:rPr>
      </w:pPr>
      <w:r w:rsidRPr="003651A6">
        <w:rPr>
          <w:rFonts w:eastAsia="PMingLiU"/>
          <w:sz w:val="20"/>
          <w:szCs w:val="20"/>
          <w14:ligatures w14:val="standardContextual"/>
        </w:rPr>
        <w:t>An MLD shall maintain a transmit MMPDU timer for each MMPDU (except the frames listed at the beginning</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of</w:t>
      </w:r>
      <w:r w:rsidRPr="003651A6">
        <w:rPr>
          <w:rFonts w:eastAsia="PMingLiU"/>
          <w:spacing w:val="-6"/>
          <w:sz w:val="20"/>
          <w:szCs w:val="20"/>
          <w14:ligatures w14:val="standardContextual"/>
        </w:rPr>
        <w:t xml:space="preserve"> </w:t>
      </w:r>
      <w:hyperlink w:anchor="bookmark63" w:history="1">
        <w:r w:rsidRPr="003651A6">
          <w:rPr>
            <w:rFonts w:eastAsia="PMingLiU"/>
            <w:sz w:val="20"/>
            <w:szCs w:val="20"/>
            <w14:ligatures w14:val="standardContextual"/>
          </w:rPr>
          <w:t>35.3.14.1</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(General)</w:t>
        </w:r>
      </w:hyperlink>
      <w:r w:rsidRPr="003651A6">
        <w:rPr>
          <w:rFonts w:eastAsia="PMingLiU"/>
          <w:sz w:val="20"/>
          <w:szCs w:val="20"/>
          <w14:ligatures w14:val="standardContextual"/>
        </w:rPr>
        <w:t>).</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transmit</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MMPDU</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timer</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shall</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be</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started</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when</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MMPDU</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is</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passed to the MAC.</w:t>
      </w:r>
    </w:p>
    <w:p w14:paraId="22BE46DB" w14:textId="77777777" w:rsidR="003651A6" w:rsidRPr="003651A6" w:rsidRDefault="003651A6" w:rsidP="003651A6">
      <w:pPr>
        <w:widowControl w:val="0"/>
        <w:kinsoku w:val="0"/>
        <w:overflowPunct w:val="0"/>
        <w:autoSpaceDE w:val="0"/>
        <w:autoSpaceDN w:val="0"/>
        <w:adjustRightInd w:val="0"/>
        <w:spacing w:before="1"/>
        <w:rPr>
          <w:rFonts w:eastAsia="PMingLiU"/>
          <w:sz w:val="21"/>
          <w:szCs w:val="21"/>
          <w14:ligatures w14:val="standardContextual"/>
        </w:rPr>
      </w:pPr>
    </w:p>
    <w:p w14:paraId="78B111D4" w14:textId="77777777" w:rsidR="003651A6" w:rsidRPr="003651A6" w:rsidRDefault="003651A6" w:rsidP="003651A6">
      <w:pPr>
        <w:widowControl w:val="0"/>
        <w:kinsoku w:val="0"/>
        <w:overflowPunct w:val="0"/>
        <w:autoSpaceDE w:val="0"/>
        <w:autoSpaceDN w:val="0"/>
        <w:adjustRightInd w:val="0"/>
        <w:spacing w:line="249" w:lineRule="auto"/>
        <w:ind w:right="158"/>
        <w:jc w:val="both"/>
        <w:rPr>
          <w:rFonts w:eastAsia="PMingLiU"/>
          <w:sz w:val="20"/>
          <w:szCs w:val="20"/>
          <w14:ligatures w14:val="standardContextual"/>
        </w:rPr>
      </w:pPr>
      <w:r w:rsidRPr="003651A6">
        <w:rPr>
          <w:rFonts w:eastAsia="PMingLiU"/>
          <w:sz w:val="20"/>
          <w:szCs w:val="20"/>
          <w14:ligatures w14:val="standardContextual"/>
        </w:rPr>
        <w:t>For an MLD, the frame retry counter and retry limit for each MMPDU that belongs to a TC that requires acknowledgment are implementation specific.</w:t>
      </w:r>
    </w:p>
    <w:p w14:paraId="3C05DCCA" w14:textId="77777777" w:rsidR="003651A6" w:rsidRPr="003651A6" w:rsidRDefault="003651A6" w:rsidP="003651A6">
      <w:pPr>
        <w:widowControl w:val="0"/>
        <w:kinsoku w:val="0"/>
        <w:overflowPunct w:val="0"/>
        <w:autoSpaceDE w:val="0"/>
        <w:autoSpaceDN w:val="0"/>
        <w:adjustRightInd w:val="0"/>
        <w:rPr>
          <w:rFonts w:eastAsia="PMingLiU"/>
          <w:sz w:val="21"/>
          <w:szCs w:val="21"/>
          <w14:ligatures w14:val="standardContextual"/>
        </w:rPr>
      </w:pPr>
    </w:p>
    <w:p w14:paraId="47F40514" w14:textId="77777777" w:rsidR="003651A6" w:rsidRPr="003651A6" w:rsidRDefault="003651A6" w:rsidP="003651A6">
      <w:pPr>
        <w:widowControl w:val="0"/>
        <w:kinsoku w:val="0"/>
        <w:overflowPunct w:val="0"/>
        <w:autoSpaceDE w:val="0"/>
        <w:autoSpaceDN w:val="0"/>
        <w:adjustRightInd w:val="0"/>
        <w:spacing w:line="249" w:lineRule="auto"/>
        <w:ind w:right="156"/>
        <w:jc w:val="both"/>
        <w:rPr>
          <w:rFonts w:eastAsia="PMingLiU"/>
          <w:sz w:val="20"/>
          <w:szCs w:val="20"/>
          <w14:ligatures w14:val="standardContextual"/>
        </w:rPr>
      </w:pPr>
      <w:r w:rsidRPr="003651A6">
        <w:rPr>
          <w:rFonts w:eastAsia="PMingLiU"/>
          <w:sz w:val="20"/>
          <w:szCs w:val="20"/>
          <w14:ligatures w14:val="standardContextual"/>
        </w:rPr>
        <w:t>An MLD shall continue to deliver the failed individually addressed Management frame (except the frames listed</w:t>
      </w:r>
      <w:r w:rsidRPr="003651A6">
        <w:rPr>
          <w:rFonts w:eastAsia="PMingLiU"/>
          <w:spacing w:val="-1"/>
          <w:sz w:val="20"/>
          <w:szCs w:val="20"/>
          <w14:ligatures w14:val="standardContextual"/>
        </w:rPr>
        <w:t xml:space="preserve"> </w:t>
      </w:r>
      <w:r w:rsidRPr="003651A6">
        <w:rPr>
          <w:rFonts w:eastAsia="PMingLiU"/>
          <w:sz w:val="20"/>
          <w:szCs w:val="20"/>
          <w14:ligatures w14:val="standardContextual"/>
        </w:rPr>
        <w:t>at the beginning</w:t>
      </w:r>
      <w:r w:rsidRPr="003651A6">
        <w:rPr>
          <w:rFonts w:eastAsia="PMingLiU"/>
          <w:spacing w:val="-1"/>
          <w:sz w:val="20"/>
          <w:szCs w:val="20"/>
          <w14:ligatures w14:val="standardContextual"/>
        </w:rPr>
        <w:t xml:space="preserve"> </w:t>
      </w:r>
      <w:r w:rsidRPr="003651A6">
        <w:rPr>
          <w:rFonts w:eastAsia="PMingLiU"/>
          <w:sz w:val="20"/>
          <w:szCs w:val="20"/>
          <w14:ligatures w14:val="standardContextual"/>
        </w:rPr>
        <w:t>of</w:t>
      </w:r>
      <w:r w:rsidRPr="003651A6">
        <w:rPr>
          <w:rFonts w:eastAsia="PMingLiU"/>
          <w:spacing w:val="-2"/>
          <w:sz w:val="20"/>
          <w:szCs w:val="20"/>
          <w14:ligatures w14:val="standardContextual"/>
        </w:rPr>
        <w:t xml:space="preserve"> </w:t>
      </w:r>
      <w:hyperlink w:anchor="bookmark63" w:history="1">
        <w:r w:rsidRPr="003651A6">
          <w:rPr>
            <w:rFonts w:eastAsia="PMingLiU"/>
            <w:sz w:val="20"/>
            <w:szCs w:val="20"/>
            <w14:ligatures w14:val="standardContextual"/>
          </w:rPr>
          <w:t>35.3.14.1</w:t>
        </w:r>
        <w:r w:rsidRPr="003651A6">
          <w:rPr>
            <w:rFonts w:eastAsia="PMingLiU"/>
            <w:spacing w:val="-1"/>
            <w:sz w:val="20"/>
            <w:szCs w:val="20"/>
            <w14:ligatures w14:val="standardContextual"/>
          </w:rPr>
          <w:t xml:space="preserve"> </w:t>
        </w:r>
        <w:r w:rsidRPr="003651A6">
          <w:rPr>
            <w:rFonts w:eastAsia="PMingLiU"/>
            <w:sz w:val="20"/>
            <w:szCs w:val="20"/>
            <w14:ligatures w14:val="standardContextual"/>
          </w:rPr>
          <w:t>(General)</w:t>
        </w:r>
      </w:hyperlink>
      <w:r w:rsidRPr="003651A6">
        <w:rPr>
          <w:rFonts w:eastAsia="PMingLiU"/>
          <w:sz w:val="20"/>
          <w:szCs w:val="20"/>
          <w14:ligatures w14:val="standardContextual"/>
        </w:rPr>
        <w:t>)</w:t>
      </w:r>
      <w:r w:rsidRPr="003651A6">
        <w:rPr>
          <w:rFonts w:eastAsia="PMingLiU"/>
          <w:spacing w:val="-1"/>
          <w:sz w:val="20"/>
          <w:szCs w:val="20"/>
          <w14:ligatures w14:val="standardContextual"/>
        </w:rPr>
        <w:t xml:space="preserve"> </w:t>
      </w:r>
      <w:r w:rsidRPr="003651A6">
        <w:rPr>
          <w:rFonts w:eastAsia="PMingLiU"/>
          <w:sz w:val="20"/>
          <w:szCs w:val="20"/>
          <w14:ligatures w14:val="standardContextual"/>
        </w:rPr>
        <w:t>to</w:t>
      </w:r>
      <w:r w:rsidRPr="003651A6">
        <w:rPr>
          <w:rFonts w:eastAsia="PMingLiU"/>
          <w:spacing w:val="-1"/>
          <w:sz w:val="20"/>
          <w:szCs w:val="20"/>
          <w14:ligatures w14:val="standardContextual"/>
        </w:rPr>
        <w:t xml:space="preserve"> </w:t>
      </w:r>
      <w:r w:rsidRPr="003651A6">
        <w:rPr>
          <w:rFonts w:eastAsia="PMingLiU"/>
          <w:sz w:val="20"/>
          <w:szCs w:val="20"/>
          <w14:ligatures w14:val="standardContextual"/>
        </w:rPr>
        <w:t>an</w:t>
      </w:r>
      <w:r w:rsidRPr="003651A6">
        <w:rPr>
          <w:rFonts w:eastAsia="PMingLiU"/>
          <w:spacing w:val="-1"/>
          <w:sz w:val="20"/>
          <w:szCs w:val="20"/>
          <w14:ligatures w14:val="standardContextual"/>
        </w:rPr>
        <w:t xml:space="preserve"> </w:t>
      </w:r>
      <w:r w:rsidRPr="003651A6">
        <w:rPr>
          <w:rFonts w:eastAsia="PMingLiU"/>
          <w:sz w:val="20"/>
          <w:szCs w:val="20"/>
          <w14:ligatures w14:val="standardContextual"/>
        </w:rPr>
        <w:t>associated</w:t>
      </w:r>
      <w:r w:rsidRPr="003651A6">
        <w:rPr>
          <w:rFonts w:eastAsia="PMingLiU"/>
          <w:spacing w:val="-1"/>
          <w:sz w:val="20"/>
          <w:szCs w:val="20"/>
          <w14:ligatures w14:val="standardContextual"/>
        </w:rPr>
        <w:t xml:space="preserve"> </w:t>
      </w:r>
      <w:r w:rsidRPr="003651A6">
        <w:rPr>
          <w:rFonts w:eastAsia="PMingLiU"/>
          <w:sz w:val="20"/>
          <w:szCs w:val="20"/>
          <w14:ligatures w14:val="standardContextual"/>
        </w:rPr>
        <w:t>MLD</w:t>
      </w:r>
      <w:r w:rsidRPr="003651A6">
        <w:rPr>
          <w:rFonts w:eastAsia="PMingLiU"/>
          <w:spacing w:val="-1"/>
          <w:sz w:val="20"/>
          <w:szCs w:val="20"/>
          <w14:ligatures w14:val="standardContextual"/>
        </w:rPr>
        <w:t xml:space="preserve"> </w:t>
      </w:r>
      <w:r w:rsidRPr="003651A6">
        <w:rPr>
          <w:rFonts w:eastAsia="PMingLiU"/>
          <w:sz w:val="20"/>
          <w:szCs w:val="20"/>
          <w14:ligatures w14:val="standardContextual"/>
        </w:rPr>
        <w:t>on</w:t>
      </w:r>
      <w:r w:rsidRPr="003651A6">
        <w:rPr>
          <w:rFonts w:eastAsia="PMingLiU"/>
          <w:spacing w:val="-1"/>
          <w:sz w:val="20"/>
          <w:szCs w:val="20"/>
          <w14:ligatures w14:val="standardContextual"/>
        </w:rPr>
        <w:t xml:space="preserve"> </w:t>
      </w:r>
      <w:r w:rsidRPr="003651A6">
        <w:rPr>
          <w:rFonts w:eastAsia="PMingLiU"/>
          <w:sz w:val="20"/>
          <w:szCs w:val="20"/>
          <w14:ligatures w14:val="standardContextual"/>
        </w:rPr>
        <w:t>the setup</w:t>
      </w:r>
      <w:r w:rsidRPr="003651A6">
        <w:rPr>
          <w:rFonts w:eastAsia="PMingLiU"/>
          <w:spacing w:val="-1"/>
          <w:sz w:val="20"/>
          <w:szCs w:val="20"/>
          <w14:ligatures w14:val="standardContextual"/>
        </w:rPr>
        <w:t xml:space="preserve"> </w:t>
      </w:r>
      <w:r w:rsidRPr="003651A6">
        <w:rPr>
          <w:rFonts w:eastAsia="PMingLiU"/>
          <w:sz w:val="20"/>
          <w:szCs w:val="20"/>
          <w14:ligatures w14:val="standardContextual"/>
        </w:rPr>
        <w:t xml:space="preserve">links subject to additional constraints (see </w:t>
      </w:r>
      <w:hyperlink w:anchor="bookmark34" w:history="1">
        <w:r w:rsidRPr="003651A6">
          <w:rPr>
            <w:rFonts w:eastAsia="PMingLiU"/>
            <w:sz w:val="20"/>
            <w:szCs w:val="20"/>
            <w14:ligatures w14:val="standardContextual"/>
          </w:rPr>
          <w:t>35.3.7 (Link management)</w:t>
        </w:r>
      </w:hyperlink>
      <w:r w:rsidRPr="003651A6">
        <w:rPr>
          <w:rFonts w:eastAsia="PMingLiU"/>
          <w:sz w:val="20"/>
          <w:szCs w:val="20"/>
          <w14:ligatures w14:val="standardContextual"/>
        </w:rPr>
        <w:t>)) until any of the following conditions occurs:</w:t>
      </w:r>
    </w:p>
    <w:p w14:paraId="7773A5FB" w14:textId="77777777" w:rsidR="003651A6" w:rsidRPr="003651A6" w:rsidRDefault="003651A6" w:rsidP="008C6EE6">
      <w:pPr>
        <w:widowControl w:val="0"/>
        <w:numPr>
          <w:ilvl w:val="0"/>
          <w:numId w:val="4"/>
        </w:numPr>
        <w:tabs>
          <w:tab w:val="left" w:pos="759"/>
        </w:tabs>
        <w:kinsoku w:val="0"/>
        <w:overflowPunct w:val="0"/>
        <w:autoSpaceDE w:val="0"/>
        <w:autoSpaceDN w:val="0"/>
        <w:adjustRightInd w:val="0"/>
        <w:spacing w:before="62"/>
        <w:ind w:left="759" w:hanging="399"/>
        <w:jc w:val="both"/>
        <w:rPr>
          <w:rFonts w:eastAsia="PMingLiU"/>
          <w:spacing w:val="-4"/>
          <w:sz w:val="20"/>
          <w:szCs w:val="20"/>
          <w14:ligatures w14:val="standardContextual"/>
        </w:rPr>
      </w:pPr>
      <w:r w:rsidRPr="003651A6">
        <w:rPr>
          <w:rFonts w:eastAsia="PMingLiU"/>
          <w:sz w:val="20"/>
          <w:szCs w:val="20"/>
          <w14:ligatures w14:val="standardContextual"/>
        </w:rPr>
        <w:t>The</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retry</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limit</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is</w:t>
      </w:r>
      <w:r w:rsidRPr="003651A6">
        <w:rPr>
          <w:rFonts w:eastAsia="PMingLiU"/>
          <w:spacing w:val="-2"/>
          <w:sz w:val="20"/>
          <w:szCs w:val="20"/>
          <w14:ligatures w14:val="standardContextual"/>
        </w:rPr>
        <w:t xml:space="preserve"> </w:t>
      </w:r>
      <w:r w:rsidRPr="003651A6">
        <w:rPr>
          <w:rFonts w:eastAsia="PMingLiU"/>
          <w:spacing w:val="-4"/>
          <w:sz w:val="20"/>
          <w:szCs w:val="20"/>
          <w14:ligatures w14:val="standardContextual"/>
        </w:rPr>
        <w:t>met.</w:t>
      </w:r>
    </w:p>
    <w:p w14:paraId="2AB38698" w14:textId="77777777" w:rsidR="003651A6" w:rsidRPr="003651A6" w:rsidRDefault="003651A6" w:rsidP="008C6EE6">
      <w:pPr>
        <w:widowControl w:val="0"/>
        <w:numPr>
          <w:ilvl w:val="0"/>
          <w:numId w:val="4"/>
        </w:numPr>
        <w:tabs>
          <w:tab w:val="left" w:pos="760"/>
        </w:tabs>
        <w:kinsoku w:val="0"/>
        <w:overflowPunct w:val="0"/>
        <w:autoSpaceDE w:val="0"/>
        <w:autoSpaceDN w:val="0"/>
        <w:adjustRightInd w:val="0"/>
        <w:spacing w:before="70" w:line="249" w:lineRule="auto"/>
        <w:ind w:right="157"/>
        <w:jc w:val="both"/>
        <w:rPr>
          <w:rFonts w:eastAsia="PMingLiU"/>
          <w:sz w:val="20"/>
          <w:szCs w:val="20"/>
          <w14:ligatures w14:val="standardContextual"/>
        </w:rPr>
      </w:pPr>
      <w:r w:rsidRPr="003651A6">
        <w:rPr>
          <w:rFonts w:eastAsia="PMingLiU"/>
          <w:sz w:val="20"/>
          <w:szCs w:val="20"/>
          <w14:ligatures w14:val="standardContextual"/>
        </w:rPr>
        <w:t>The transmit MMPDU timer for the MMPDU exceeds dot11EDCATableMSDULifetime for a non- AP MLD or dot11QAPEDCATableMSDULifetime for an AP MLD.</w:t>
      </w:r>
    </w:p>
    <w:p w14:paraId="443F4B29" w14:textId="77777777" w:rsidR="003651A6" w:rsidRPr="003651A6" w:rsidRDefault="003651A6" w:rsidP="008C6EE6">
      <w:pPr>
        <w:widowControl w:val="0"/>
        <w:numPr>
          <w:ilvl w:val="0"/>
          <w:numId w:val="4"/>
        </w:numPr>
        <w:tabs>
          <w:tab w:val="left" w:pos="759"/>
        </w:tabs>
        <w:kinsoku w:val="0"/>
        <w:overflowPunct w:val="0"/>
        <w:autoSpaceDE w:val="0"/>
        <w:autoSpaceDN w:val="0"/>
        <w:adjustRightInd w:val="0"/>
        <w:spacing w:before="62"/>
        <w:ind w:left="759" w:hanging="399"/>
        <w:jc w:val="both"/>
        <w:rPr>
          <w:rFonts w:eastAsia="PMingLiU"/>
          <w:spacing w:val="-2"/>
          <w:sz w:val="20"/>
          <w:szCs w:val="20"/>
          <w14:ligatures w14:val="standardContextual"/>
        </w:rPr>
      </w:pPr>
      <w:r w:rsidRPr="003651A6">
        <w:rPr>
          <w:rFonts w:eastAsia="PMingLiU"/>
          <w:spacing w:val="-2"/>
          <w:sz w:val="20"/>
          <w:szCs w:val="20"/>
          <w14:ligatures w14:val="standardContextual"/>
        </w:rPr>
        <w:t>The</w:t>
      </w:r>
      <w:r w:rsidRPr="003651A6">
        <w:rPr>
          <w:rFonts w:eastAsia="PMingLiU"/>
          <w:spacing w:val="2"/>
          <w:sz w:val="20"/>
          <w:szCs w:val="20"/>
          <w14:ligatures w14:val="standardContextual"/>
        </w:rPr>
        <w:t xml:space="preserve"> </w:t>
      </w:r>
      <w:r w:rsidRPr="003651A6">
        <w:rPr>
          <w:rFonts w:eastAsia="PMingLiU"/>
          <w:spacing w:val="-2"/>
          <w:sz w:val="20"/>
          <w:szCs w:val="20"/>
          <w14:ligatures w14:val="standardContextual"/>
        </w:rPr>
        <w:t>individually addressed Management</w:t>
      </w:r>
      <w:r w:rsidRPr="003651A6">
        <w:rPr>
          <w:rFonts w:eastAsia="PMingLiU"/>
          <w:spacing w:val="3"/>
          <w:sz w:val="20"/>
          <w:szCs w:val="20"/>
          <w14:ligatures w14:val="standardContextual"/>
        </w:rPr>
        <w:t xml:space="preserve"> </w:t>
      </w:r>
      <w:r w:rsidRPr="003651A6">
        <w:rPr>
          <w:rFonts w:eastAsia="PMingLiU"/>
          <w:spacing w:val="-2"/>
          <w:sz w:val="20"/>
          <w:szCs w:val="20"/>
          <w14:ligatures w14:val="standardContextual"/>
        </w:rPr>
        <w:t>frame</w:t>
      </w:r>
      <w:r w:rsidRPr="003651A6">
        <w:rPr>
          <w:rFonts w:eastAsia="PMingLiU"/>
          <w:spacing w:val="2"/>
          <w:sz w:val="20"/>
          <w:szCs w:val="20"/>
          <w14:ligatures w14:val="standardContextual"/>
        </w:rPr>
        <w:t xml:space="preserve"> </w:t>
      </w:r>
      <w:r w:rsidRPr="003651A6">
        <w:rPr>
          <w:rFonts w:eastAsia="PMingLiU"/>
          <w:spacing w:val="-2"/>
          <w:sz w:val="20"/>
          <w:szCs w:val="20"/>
          <w14:ligatures w14:val="standardContextual"/>
        </w:rPr>
        <w:t>is</w:t>
      </w:r>
      <w:r w:rsidRPr="003651A6">
        <w:rPr>
          <w:rFonts w:eastAsia="PMingLiU"/>
          <w:spacing w:val="2"/>
          <w:sz w:val="20"/>
          <w:szCs w:val="20"/>
          <w14:ligatures w14:val="standardContextual"/>
        </w:rPr>
        <w:t xml:space="preserve"> </w:t>
      </w:r>
      <w:r w:rsidRPr="003651A6">
        <w:rPr>
          <w:rFonts w:eastAsia="PMingLiU"/>
          <w:spacing w:val="-2"/>
          <w:sz w:val="20"/>
          <w:szCs w:val="20"/>
          <w14:ligatures w14:val="standardContextual"/>
        </w:rPr>
        <w:t>successfully</w:t>
      </w:r>
      <w:r w:rsidRPr="003651A6">
        <w:rPr>
          <w:rFonts w:eastAsia="PMingLiU"/>
          <w:spacing w:val="3"/>
          <w:sz w:val="20"/>
          <w:szCs w:val="20"/>
          <w14:ligatures w14:val="standardContextual"/>
        </w:rPr>
        <w:t xml:space="preserve"> </w:t>
      </w:r>
      <w:r w:rsidRPr="003651A6">
        <w:rPr>
          <w:rFonts w:eastAsia="PMingLiU"/>
          <w:spacing w:val="-2"/>
          <w:sz w:val="20"/>
          <w:szCs w:val="20"/>
          <w14:ligatures w14:val="standardContextual"/>
        </w:rPr>
        <w:t>delivered.</w:t>
      </w:r>
    </w:p>
    <w:p w14:paraId="043E542E" w14:textId="77777777" w:rsidR="008C6EE6" w:rsidRDefault="008C6EE6" w:rsidP="008C6EE6">
      <w:pPr>
        <w:widowControl w:val="0"/>
        <w:tabs>
          <w:tab w:val="left" w:pos="759"/>
        </w:tabs>
        <w:kinsoku w:val="0"/>
        <w:overflowPunct w:val="0"/>
        <w:autoSpaceDE w:val="0"/>
        <w:autoSpaceDN w:val="0"/>
        <w:adjustRightInd w:val="0"/>
        <w:spacing w:before="62"/>
        <w:jc w:val="both"/>
        <w:rPr>
          <w:rFonts w:eastAsia="PMingLiU"/>
          <w:spacing w:val="-2"/>
          <w:sz w:val="20"/>
          <w:szCs w:val="20"/>
          <w14:ligatures w14:val="standardContextual"/>
        </w:rPr>
      </w:pPr>
    </w:p>
    <w:p w14:paraId="6630251A" w14:textId="4AAD3AD1" w:rsidR="008C6EE6" w:rsidRPr="003651A6" w:rsidRDefault="008C6EE6" w:rsidP="008C6EE6">
      <w:pPr>
        <w:widowControl w:val="0"/>
        <w:kinsoku w:val="0"/>
        <w:overflowPunct w:val="0"/>
        <w:autoSpaceDE w:val="0"/>
        <w:autoSpaceDN w:val="0"/>
        <w:adjustRightInd w:val="0"/>
        <w:spacing w:before="103" w:line="249" w:lineRule="auto"/>
        <w:ind w:right="154"/>
        <w:jc w:val="both"/>
        <w:rPr>
          <w:rFonts w:eastAsia="PMingLiU"/>
          <w:sz w:val="20"/>
          <w:szCs w:val="20"/>
          <w14:ligatures w14:val="standardContextual"/>
        </w:rPr>
      </w:pPr>
      <w:r w:rsidRPr="003651A6">
        <w:rPr>
          <w:rFonts w:eastAsia="PMingLiU"/>
          <w:sz w:val="20"/>
          <w:szCs w:val="20"/>
          <w14:ligatures w14:val="standardContextual"/>
        </w:rPr>
        <w:t>Between an MLD and an associated peer MLD, a STA affiliated with the MLD shall not transmit other individually</w:t>
      </w:r>
      <w:r w:rsidRPr="003651A6">
        <w:rPr>
          <w:rFonts w:eastAsia="PMingLiU"/>
          <w:spacing w:val="-13"/>
          <w:sz w:val="20"/>
          <w:szCs w:val="20"/>
          <w14:ligatures w14:val="standardContextual"/>
        </w:rPr>
        <w:t xml:space="preserve"> </w:t>
      </w:r>
      <w:r w:rsidRPr="003651A6">
        <w:rPr>
          <w:rFonts w:eastAsia="PMingLiU"/>
          <w:sz w:val="20"/>
          <w:szCs w:val="20"/>
          <w14:ligatures w14:val="standardContextual"/>
        </w:rPr>
        <w:t>addressed</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Management</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frames</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(except</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10"/>
          <w:sz w:val="20"/>
          <w:szCs w:val="20"/>
          <w14:ligatures w14:val="standardContextual"/>
        </w:rPr>
        <w:t xml:space="preserve"> </w:t>
      </w:r>
      <w:r w:rsidRPr="003651A6">
        <w:rPr>
          <w:rFonts w:eastAsia="PMingLiU"/>
          <w:sz w:val="20"/>
          <w:szCs w:val="20"/>
          <w14:ligatures w14:val="standardContextual"/>
        </w:rPr>
        <w:t>frames</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listed</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at</w:t>
      </w:r>
      <w:r w:rsidRPr="003651A6">
        <w:rPr>
          <w:rFonts w:eastAsia="PMingLiU"/>
          <w:spacing w:val="-10"/>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10"/>
          <w:sz w:val="20"/>
          <w:szCs w:val="20"/>
          <w14:ligatures w14:val="standardContextual"/>
        </w:rPr>
        <w:t xml:space="preserve"> </w:t>
      </w:r>
      <w:r w:rsidRPr="003651A6">
        <w:rPr>
          <w:rFonts w:eastAsia="PMingLiU"/>
          <w:sz w:val="20"/>
          <w:szCs w:val="20"/>
          <w14:ligatures w14:val="standardContextual"/>
        </w:rPr>
        <w:t>beginning</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of</w:t>
      </w:r>
      <w:r w:rsidRPr="003651A6">
        <w:rPr>
          <w:rFonts w:eastAsia="PMingLiU"/>
          <w:spacing w:val="-10"/>
          <w:sz w:val="20"/>
          <w:szCs w:val="20"/>
          <w14:ligatures w14:val="standardContextual"/>
        </w:rPr>
        <w:t xml:space="preserve"> </w:t>
      </w:r>
      <w:hyperlink w:anchor="bookmark63" w:history="1">
        <w:r w:rsidRPr="003651A6">
          <w:rPr>
            <w:rFonts w:eastAsia="PMingLiU"/>
            <w:sz w:val="20"/>
            <w:szCs w:val="20"/>
            <w14:ligatures w14:val="standardContextual"/>
          </w:rPr>
          <w:t>35.3.14.1</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(General)</w:t>
        </w:r>
      </w:hyperlink>
      <w:r w:rsidRPr="003651A6">
        <w:rPr>
          <w:rFonts w:eastAsia="PMingLiU"/>
          <w:sz w:val="20"/>
          <w:szCs w:val="20"/>
          <w14:ligatures w14:val="standardContextual"/>
        </w:rPr>
        <w:t>) over</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a</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setup</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link</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while</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current</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individually</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addressed</w:t>
      </w:r>
      <w:r w:rsidRPr="003651A6">
        <w:rPr>
          <w:rFonts w:eastAsia="PMingLiU"/>
          <w:spacing w:val="-10"/>
          <w:sz w:val="20"/>
          <w:szCs w:val="20"/>
          <w14:ligatures w14:val="standardContextual"/>
        </w:rPr>
        <w:t xml:space="preserve"> </w:t>
      </w:r>
      <w:r w:rsidRPr="003651A6">
        <w:rPr>
          <w:rFonts w:eastAsia="PMingLiU"/>
          <w:sz w:val="20"/>
          <w:szCs w:val="20"/>
          <w14:ligatures w14:val="standardContextual"/>
        </w:rPr>
        <w:t>Management</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frame</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(except</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frames</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listed</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at</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 xml:space="preserve">the beginning of </w:t>
      </w:r>
      <w:hyperlink w:anchor="bookmark63" w:history="1">
        <w:r w:rsidRPr="003651A6">
          <w:rPr>
            <w:rFonts w:eastAsia="PMingLiU"/>
            <w:sz w:val="20"/>
            <w:szCs w:val="20"/>
            <w14:ligatures w14:val="standardContextual"/>
          </w:rPr>
          <w:t>35.3.14.1 (General)</w:t>
        </w:r>
      </w:hyperlink>
      <w:r w:rsidRPr="003651A6">
        <w:rPr>
          <w:rFonts w:eastAsia="PMingLiU"/>
          <w:sz w:val="20"/>
          <w:szCs w:val="20"/>
          <w14:ligatures w14:val="standardContextual"/>
        </w:rPr>
        <w:t xml:space="preserve">) having been assigned its sequence number from the same sequence number </w:t>
      </w:r>
      <w:ins w:id="4" w:author="Huang, Po-kai" w:date="2023-08-21T09:42:00Z">
        <w:r w:rsidR="00DB5994">
          <w:rPr>
            <w:rFonts w:eastAsia="PMingLiU"/>
            <w:sz w:val="20"/>
            <w:szCs w:val="20"/>
            <w14:ligatures w14:val="standardContextual"/>
          </w:rPr>
          <w:t>space(</w:t>
        </w:r>
      </w:ins>
      <w:ins w:id="5" w:author="Huang, Po-kai" w:date="2023-08-21T10:01:00Z">
        <w:r w:rsidR="003E7861">
          <w:rPr>
            <w:rFonts w:eastAsia="PMingLiU"/>
            <w:sz w:val="20"/>
            <w:szCs w:val="20"/>
            <w14:ligatures w14:val="standardContextual"/>
          </w:rPr>
          <w:t>#</w:t>
        </w:r>
      </w:ins>
      <w:ins w:id="6" w:author="Huang, Po-kai" w:date="2023-08-21T09:43:00Z">
        <w:r w:rsidR="00DB5994">
          <w:rPr>
            <w:rFonts w:eastAsia="PMingLiU"/>
            <w:sz w:val="20"/>
            <w:szCs w:val="20"/>
            <w14:ligatures w14:val="standardContextual"/>
          </w:rPr>
          <w:t>19640</w:t>
        </w:r>
      </w:ins>
      <w:ins w:id="7" w:author="Huang, Po-kai" w:date="2023-08-21T09:42:00Z">
        <w:r w:rsidR="00DB5994">
          <w:rPr>
            <w:rFonts w:eastAsia="PMingLiU"/>
            <w:sz w:val="20"/>
            <w:szCs w:val="20"/>
            <w14:ligatures w14:val="standardContextual"/>
          </w:rPr>
          <w:t xml:space="preserve">) </w:t>
        </w:r>
      </w:ins>
      <w:r w:rsidRPr="003651A6">
        <w:rPr>
          <w:rFonts w:eastAsia="PMingLiU"/>
          <w:sz w:val="20"/>
          <w:szCs w:val="20"/>
          <w14:ligatures w14:val="standardContextual"/>
        </w:rPr>
        <w:t>and being transmitted by any STA affiliated with the same MLD over a setup link has not yet completed</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to</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point</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of</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success,</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failed</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due</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to</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retry</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limit,</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or</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other</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MAC</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discard</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(e.g.,</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lifetime</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expiration).</w:t>
      </w:r>
    </w:p>
    <w:p w14:paraId="600C3FB8" w14:textId="77777777" w:rsidR="008C6EE6" w:rsidRPr="003651A6" w:rsidRDefault="008C6EE6" w:rsidP="008C6EE6">
      <w:pPr>
        <w:widowControl w:val="0"/>
        <w:kinsoku w:val="0"/>
        <w:overflowPunct w:val="0"/>
        <w:autoSpaceDE w:val="0"/>
        <w:autoSpaceDN w:val="0"/>
        <w:adjustRightInd w:val="0"/>
        <w:spacing w:before="4"/>
        <w:rPr>
          <w:rFonts w:eastAsia="PMingLiU"/>
          <w:sz w:val="21"/>
          <w:szCs w:val="21"/>
          <w14:ligatures w14:val="standardContextual"/>
        </w:rPr>
      </w:pPr>
    </w:p>
    <w:p w14:paraId="50F5578D" w14:textId="601ABD2A" w:rsidR="008C6EE6" w:rsidRPr="003651A6" w:rsidRDefault="008C6EE6" w:rsidP="008C6EE6">
      <w:pPr>
        <w:widowControl w:val="0"/>
        <w:kinsoku w:val="0"/>
        <w:overflowPunct w:val="0"/>
        <w:autoSpaceDE w:val="0"/>
        <w:autoSpaceDN w:val="0"/>
        <w:adjustRightInd w:val="0"/>
        <w:spacing w:line="249" w:lineRule="auto"/>
        <w:ind w:right="153"/>
        <w:jc w:val="both"/>
        <w:rPr>
          <w:rFonts w:eastAsia="PMingLiU"/>
          <w:sz w:val="20"/>
          <w:szCs w:val="20"/>
          <w14:ligatures w14:val="standardContextual"/>
        </w:rPr>
      </w:pPr>
      <w:r w:rsidRPr="003651A6">
        <w:rPr>
          <w:rFonts w:eastAsia="PMingLiU"/>
          <w:sz w:val="20"/>
          <w:szCs w:val="20"/>
          <w14:ligatures w14:val="standardContextual"/>
        </w:rPr>
        <w:t xml:space="preserve">Between an AP MLD and an associated non-AP MLD subject to additional constraints (see </w:t>
      </w:r>
      <w:hyperlink w:anchor="bookmark34" w:history="1">
        <w:r w:rsidRPr="003651A6">
          <w:rPr>
            <w:rFonts w:eastAsia="PMingLiU"/>
            <w:sz w:val="20"/>
            <w:szCs w:val="20"/>
            <w14:ligatures w14:val="standardContextual"/>
          </w:rPr>
          <w:t>35.3.7 (Link</w:t>
        </w:r>
      </w:hyperlink>
      <w:r w:rsidRPr="003651A6">
        <w:rPr>
          <w:rFonts w:eastAsia="PMingLiU"/>
          <w:sz w:val="20"/>
          <w:szCs w:val="20"/>
          <w14:ligatures w14:val="standardContextual"/>
        </w:rPr>
        <w:t xml:space="preserve"> </w:t>
      </w:r>
      <w:hyperlink w:anchor="bookmark34" w:history="1">
        <w:r w:rsidRPr="003651A6">
          <w:rPr>
            <w:rFonts w:eastAsia="PMingLiU"/>
            <w:sz w:val="20"/>
            <w:szCs w:val="20"/>
            <w14:ligatures w14:val="standardContextual"/>
          </w:rPr>
          <w:t>management)</w:t>
        </w:r>
      </w:hyperlink>
      <w:r w:rsidRPr="003651A6">
        <w:rPr>
          <w:rFonts w:eastAsia="PMingLiU"/>
          <w:sz w:val="20"/>
          <w:szCs w:val="20"/>
          <w14:ligatures w14:val="standardContextual"/>
        </w:rPr>
        <w:t>), an MLD may transmit an individually addressed MMPDU</w:t>
      </w:r>
      <w:del w:id="8" w:author="Huang, Po-kai" w:date="2023-08-21T09:39:00Z">
        <w:r w:rsidRPr="003651A6" w:rsidDel="0048637E">
          <w:rPr>
            <w:rFonts w:eastAsia="PMingLiU"/>
            <w:sz w:val="20"/>
            <w:szCs w:val="20"/>
            <w14:ligatures w14:val="standardContextual"/>
          </w:rPr>
          <w:delText>, which</w:delText>
        </w:r>
      </w:del>
      <w:ins w:id="9" w:author="Huang, Po-kai" w:date="2023-08-21T09:39:00Z">
        <w:r w:rsidR="0048637E">
          <w:rPr>
            <w:rFonts w:eastAsia="PMingLiU"/>
            <w:sz w:val="20"/>
            <w:szCs w:val="20"/>
            <w14:ligatures w14:val="standardContextual"/>
          </w:rPr>
          <w:t xml:space="preserve"> (that</w:t>
        </w:r>
        <w:r w:rsidR="00522934">
          <w:rPr>
            <w:rFonts w:eastAsia="PMingLiU"/>
            <w:sz w:val="20"/>
            <w:szCs w:val="20"/>
            <w14:ligatures w14:val="standardContextual"/>
          </w:rPr>
          <w:t>(#19284)</w:t>
        </w:r>
        <w:r w:rsidR="00522934" w:rsidRPr="003651A6">
          <w:rPr>
            <w:rFonts w:eastAsia="PMingLiU"/>
            <w:spacing w:val="-4"/>
            <w:sz w:val="20"/>
            <w:szCs w:val="20"/>
            <w14:ligatures w14:val="standardContextual"/>
          </w:rPr>
          <w:t xml:space="preserve"> </w:t>
        </w:r>
      </w:ins>
      <w:r w:rsidRPr="003651A6">
        <w:rPr>
          <w:rFonts w:eastAsia="PMingLiU"/>
          <w:sz w:val="20"/>
          <w:szCs w:val="20"/>
          <w14:ligatures w14:val="standardContextual"/>
        </w:rPr>
        <w:t xml:space="preserve"> is not a TWT Setup frame that includes a Link ID Bitmap subfield</w:t>
      </w:r>
      <w:r w:rsidR="003F5EE1">
        <w:rPr>
          <w:rFonts w:eastAsia="PMingLiU"/>
          <w:sz w:val="20"/>
          <w:szCs w:val="20"/>
          <w14:ligatures w14:val="standardContextual"/>
        </w:rPr>
        <w:t xml:space="preserve"> </w:t>
      </w:r>
      <w:r w:rsidRPr="003651A6">
        <w:rPr>
          <w:rFonts w:eastAsia="PMingLiU"/>
          <w:sz w:val="20"/>
          <w:szCs w:val="20"/>
          <w14:ligatures w14:val="standardContextual"/>
        </w:rPr>
        <w:t xml:space="preserve">in its TWT element and is intended for one STA affiliated with the associated MLD operating on </w:t>
      </w:r>
      <w:ins w:id="10" w:author="Huang, Po-kai" w:date="2023-08-21T09:47:00Z">
        <w:r w:rsidR="00732938">
          <w:rPr>
            <w:rFonts w:eastAsia="PMingLiU"/>
            <w:sz w:val="20"/>
            <w:szCs w:val="20"/>
            <w14:ligatures w14:val="standardContextual"/>
          </w:rPr>
          <w:t>an(#</w:t>
        </w:r>
        <w:r w:rsidR="00ED1194">
          <w:rPr>
            <w:rFonts w:eastAsia="PMingLiU"/>
            <w:sz w:val="20"/>
            <w:szCs w:val="20"/>
            <w14:ligatures w14:val="standardContextual"/>
          </w:rPr>
          <w:t>19644</w:t>
        </w:r>
        <w:r w:rsidR="00732938">
          <w:rPr>
            <w:rFonts w:eastAsia="PMingLiU"/>
            <w:sz w:val="20"/>
            <w:szCs w:val="20"/>
            <w14:ligatures w14:val="standardContextual"/>
          </w:rPr>
          <w:t xml:space="preserve">) </w:t>
        </w:r>
      </w:ins>
      <w:r w:rsidRPr="003651A6">
        <w:rPr>
          <w:rFonts w:eastAsia="PMingLiU"/>
          <w:sz w:val="20"/>
          <w:szCs w:val="20"/>
          <w14:ligatures w14:val="standardContextual"/>
        </w:rPr>
        <w:t>enabled link</w:t>
      </w:r>
      <w:ins w:id="11" w:author="Huang, Po-kai" w:date="2023-08-21T09:39:00Z">
        <w:r w:rsidR="00522934">
          <w:rPr>
            <w:rFonts w:eastAsia="PMingLiU"/>
            <w:sz w:val="20"/>
            <w:szCs w:val="20"/>
            <w14:ligatures w14:val="standardContextual"/>
          </w:rPr>
          <w:t>)</w:t>
        </w:r>
      </w:ins>
      <w:del w:id="12" w:author="Huang, Po-kai" w:date="2023-08-21T09:39:00Z">
        <w:r w:rsidRPr="003651A6" w:rsidDel="00522934">
          <w:rPr>
            <w:rFonts w:eastAsia="PMingLiU"/>
            <w:sz w:val="20"/>
            <w:szCs w:val="20"/>
            <w14:ligatures w14:val="standardContextual"/>
          </w:rPr>
          <w:delText>,</w:delText>
        </w:r>
      </w:del>
      <w:ins w:id="13" w:author="Huang, Po-kai" w:date="2023-08-21T09:39:00Z">
        <w:r w:rsidR="00522934" w:rsidRPr="00522934">
          <w:rPr>
            <w:rFonts w:eastAsia="PMingLiU"/>
            <w:sz w:val="20"/>
            <w:szCs w:val="20"/>
            <w14:ligatures w14:val="standardContextual"/>
          </w:rPr>
          <w:t xml:space="preserve"> </w:t>
        </w:r>
        <w:r w:rsidR="00522934">
          <w:rPr>
            <w:rFonts w:eastAsia="PMingLiU"/>
            <w:sz w:val="20"/>
            <w:szCs w:val="20"/>
            <w14:ligatures w14:val="standardContextual"/>
          </w:rPr>
          <w:t>(#19284)</w:t>
        </w:r>
        <w:r w:rsidR="00522934" w:rsidRPr="003651A6">
          <w:rPr>
            <w:rFonts w:eastAsia="PMingLiU"/>
            <w:spacing w:val="-4"/>
            <w:sz w:val="20"/>
            <w:szCs w:val="20"/>
            <w14:ligatures w14:val="standardContextual"/>
          </w:rPr>
          <w:t xml:space="preserve"> </w:t>
        </w:r>
      </w:ins>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to</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another</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STA</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(other</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than</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intended</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STA)</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affiliated</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with</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 xml:space="preserve">the </w:t>
      </w:r>
      <w:r w:rsidRPr="003651A6">
        <w:rPr>
          <w:rFonts w:eastAsia="PMingLiU"/>
          <w:spacing w:val="-2"/>
          <w:sz w:val="20"/>
          <w:szCs w:val="20"/>
          <w14:ligatures w14:val="standardContextual"/>
        </w:rPr>
        <w:t>associated</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MLD</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operating</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on</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a</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setup</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link</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through</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a</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STA</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affiliated</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with</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the</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MLD</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operating</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on</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the</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setup</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link</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 xml:space="preserve">if </w:t>
      </w:r>
      <w:r w:rsidRPr="003651A6">
        <w:rPr>
          <w:rFonts w:eastAsia="PMingLiU"/>
          <w:sz w:val="20"/>
          <w:szCs w:val="20"/>
          <w14:ligatures w14:val="standardContextual"/>
        </w:rPr>
        <w:t>the MMPDU satisfies all the following conditions:</w:t>
      </w:r>
    </w:p>
    <w:p w14:paraId="6F2C90AA" w14:textId="77777777" w:rsidR="008C6EE6" w:rsidRPr="003651A6" w:rsidRDefault="008C6EE6" w:rsidP="008C6EE6">
      <w:pPr>
        <w:widowControl w:val="0"/>
        <w:numPr>
          <w:ilvl w:val="0"/>
          <w:numId w:val="4"/>
        </w:numPr>
        <w:tabs>
          <w:tab w:val="left" w:pos="759"/>
        </w:tabs>
        <w:kinsoku w:val="0"/>
        <w:overflowPunct w:val="0"/>
        <w:autoSpaceDE w:val="0"/>
        <w:autoSpaceDN w:val="0"/>
        <w:adjustRightInd w:val="0"/>
        <w:spacing w:before="65"/>
        <w:ind w:left="759" w:hanging="399"/>
        <w:rPr>
          <w:rFonts w:eastAsia="PMingLiU"/>
          <w:spacing w:val="-2"/>
          <w:sz w:val="20"/>
          <w:szCs w:val="20"/>
          <w14:ligatures w14:val="standardContextual"/>
        </w:rPr>
      </w:pPr>
      <w:r w:rsidRPr="003651A6">
        <w:rPr>
          <w:rFonts w:eastAsia="PMingLiU"/>
          <w:sz w:val="20"/>
          <w:szCs w:val="20"/>
          <w14:ligatures w14:val="standardContextual"/>
        </w:rPr>
        <w:t>The</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MMPDU</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is</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a</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Class</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3</w:t>
      </w:r>
      <w:r w:rsidRPr="003651A6">
        <w:rPr>
          <w:rFonts w:eastAsia="PMingLiU"/>
          <w:spacing w:val="-4"/>
          <w:sz w:val="20"/>
          <w:szCs w:val="20"/>
          <w14:ligatures w14:val="standardContextual"/>
        </w:rPr>
        <w:t xml:space="preserve"> </w:t>
      </w:r>
      <w:proofErr w:type="gramStart"/>
      <w:r w:rsidRPr="003651A6">
        <w:rPr>
          <w:rFonts w:eastAsia="PMingLiU"/>
          <w:spacing w:val="-2"/>
          <w:sz w:val="20"/>
          <w:szCs w:val="20"/>
          <w14:ligatures w14:val="standardContextual"/>
        </w:rPr>
        <w:t>frame</w:t>
      </w:r>
      <w:proofErr w:type="gramEnd"/>
    </w:p>
    <w:p w14:paraId="1BB6BECC" w14:textId="77777777" w:rsidR="008C6EE6" w:rsidRPr="003651A6" w:rsidRDefault="008C6EE6" w:rsidP="008C6EE6">
      <w:pPr>
        <w:widowControl w:val="0"/>
        <w:numPr>
          <w:ilvl w:val="0"/>
          <w:numId w:val="4"/>
        </w:numPr>
        <w:tabs>
          <w:tab w:val="left" w:pos="759"/>
        </w:tabs>
        <w:kinsoku w:val="0"/>
        <w:overflowPunct w:val="0"/>
        <w:autoSpaceDE w:val="0"/>
        <w:autoSpaceDN w:val="0"/>
        <w:adjustRightInd w:val="0"/>
        <w:spacing w:before="70" w:line="249" w:lineRule="auto"/>
        <w:ind w:left="759" w:right="157"/>
        <w:rPr>
          <w:rFonts w:eastAsia="PMingLiU"/>
          <w:sz w:val="20"/>
          <w:szCs w:val="20"/>
          <w14:ligatures w14:val="standardContextual"/>
        </w:rPr>
      </w:pPr>
      <w:r w:rsidRPr="003651A6">
        <w:rPr>
          <w:rFonts w:eastAsia="PMingLiU"/>
          <w:sz w:val="20"/>
          <w:szCs w:val="20"/>
          <w14:ligatures w14:val="standardContextual"/>
        </w:rPr>
        <w:t>The</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MMPDU</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is</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not</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a</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TPC</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Request</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frame,</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a</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TPC</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Report</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frame,</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a</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Link</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Measurement</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Request</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 xml:space="preserve">frame or a Link Measurement response </w:t>
      </w:r>
      <w:proofErr w:type="gramStart"/>
      <w:r w:rsidRPr="003651A6">
        <w:rPr>
          <w:rFonts w:eastAsia="PMingLiU"/>
          <w:sz w:val="20"/>
          <w:szCs w:val="20"/>
          <w14:ligatures w14:val="standardContextual"/>
        </w:rPr>
        <w:t>frame</w:t>
      </w:r>
      <w:proofErr w:type="gramEnd"/>
    </w:p>
    <w:p w14:paraId="4CC26775" w14:textId="77777777" w:rsidR="008C6EE6" w:rsidRPr="003651A6" w:rsidRDefault="008C6EE6" w:rsidP="008C6EE6">
      <w:pPr>
        <w:widowControl w:val="0"/>
        <w:numPr>
          <w:ilvl w:val="0"/>
          <w:numId w:val="4"/>
        </w:numPr>
        <w:tabs>
          <w:tab w:val="left" w:pos="759"/>
        </w:tabs>
        <w:kinsoku w:val="0"/>
        <w:overflowPunct w:val="0"/>
        <w:autoSpaceDE w:val="0"/>
        <w:autoSpaceDN w:val="0"/>
        <w:adjustRightInd w:val="0"/>
        <w:spacing w:before="61"/>
        <w:ind w:left="759" w:hanging="399"/>
        <w:rPr>
          <w:rFonts w:eastAsia="PMingLiU"/>
          <w:spacing w:val="-2"/>
          <w:sz w:val="20"/>
          <w:szCs w:val="20"/>
          <w14:ligatures w14:val="standardContextual"/>
        </w:rPr>
      </w:pPr>
      <w:r w:rsidRPr="003651A6">
        <w:rPr>
          <w:rFonts w:eastAsia="PMingLiU"/>
          <w:sz w:val="20"/>
          <w:szCs w:val="20"/>
          <w14:ligatures w14:val="standardContextual"/>
        </w:rPr>
        <w:t>The</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MMPDU</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is</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classified</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as</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a</w:t>
      </w:r>
      <w:r w:rsidRPr="003651A6">
        <w:rPr>
          <w:rFonts w:eastAsia="PMingLiU"/>
          <w:spacing w:val="-4"/>
          <w:sz w:val="20"/>
          <w:szCs w:val="20"/>
          <w14:ligatures w14:val="standardContextual"/>
        </w:rPr>
        <w:t xml:space="preserve"> </w:t>
      </w:r>
      <w:proofErr w:type="spellStart"/>
      <w:r w:rsidRPr="003651A6">
        <w:rPr>
          <w:rFonts w:eastAsia="PMingLiU"/>
          <w:sz w:val="20"/>
          <w:szCs w:val="20"/>
          <w14:ligatures w14:val="standardContextual"/>
        </w:rPr>
        <w:t>bufferable</w:t>
      </w:r>
      <w:proofErr w:type="spellEnd"/>
      <w:r w:rsidRPr="003651A6">
        <w:rPr>
          <w:rFonts w:eastAsia="PMingLiU"/>
          <w:spacing w:val="-6"/>
          <w:sz w:val="20"/>
          <w:szCs w:val="20"/>
          <w14:ligatures w14:val="standardContextual"/>
        </w:rPr>
        <w:t xml:space="preserve"> </w:t>
      </w:r>
      <w:proofErr w:type="gramStart"/>
      <w:r w:rsidRPr="003651A6">
        <w:rPr>
          <w:rFonts w:eastAsia="PMingLiU"/>
          <w:spacing w:val="-2"/>
          <w:sz w:val="20"/>
          <w:szCs w:val="20"/>
          <w14:ligatures w14:val="standardContextual"/>
        </w:rPr>
        <w:t>MMPDU</w:t>
      </w:r>
      <w:proofErr w:type="gramEnd"/>
    </w:p>
    <w:p w14:paraId="5907DB0E" w14:textId="77777777" w:rsidR="008C6EE6" w:rsidRPr="003651A6" w:rsidRDefault="008C6EE6" w:rsidP="008C6EE6">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2"/>
          <w:sz w:val="20"/>
          <w:szCs w:val="20"/>
          <w14:ligatures w14:val="standardContextual"/>
        </w:rPr>
      </w:pPr>
      <w:r w:rsidRPr="003651A6">
        <w:rPr>
          <w:rFonts w:eastAsia="PMingLiU"/>
          <w:sz w:val="20"/>
          <w:szCs w:val="20"/>
          <w14:ligatures w14:val="standardContextual"/>
        </w:rPr>
        <w:t>The</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MMPDU</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is</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not</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one</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of</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frames</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listed</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at</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beginning</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of</w:t>
      </w:r>
      <w:r w:rsidRPr="003651A6">
        <w:rPr>
          <w:rFonts w:eastAsia="PMingLiU"/>
          <w:spacing w:val="-5"/>
          <w:sz w:val="20"/>
          <w:szCs w:val="20"/>
          <w14:ligatures w14:val="standardContextual"/>
        </w:rPr>
        <w:t xml:space="preserve"> </w:t>
      </w:r>
      <w:hyperlink w:anchor="bookmark63" w:history="1">
        <w:r w:rsidRPr="003651A6">
          <w:rPr>
            <w:rFonts w:eastAsia="PMingLiU"/>
            <w:sz w:val="20"/>
            <w:szCs w:val="20"/>
            <w14:ligatures w14:val="standardContextual"/>
          </w:rPr>
          <w:t>35.3.14.1</w:t>
        </w:r>
        <w:r w:rsidRPr="003651A6">
          <w:rPr>
            <w:rFonts w:eastAsia="PMingLiU"/>
            <w:spacing w:val="-3"/>
            <w:sz w:val="20"/>
            <w:szCs w:val="20"/>
            <w14:ligatures w14:val="standardContextual"/>
          </w:rPr>
          <w:t xml:space="preserve"> </w:t>
        </w:r>
        <w:r w:rsidRPr="003651A6">
          <w:rPr>
            <w:rFonts w:eastAsia="PMingLiU"/>
            <w:spacing w:val="-2"/>
            <w:sz w:val="20"/>
            <w:szCs w:val="20"/>
            <w14:ligatures w14:val="standardContextual"/>
          </w:rPr>
          <w:t>(General)</w:t>
        </w:r>
      </w:hyperlink>
      <w:r w:rsidRPr="003651A6">
        <w:rPr>
          <w:rFonts w:eastAsia="PMingLiU"/>
          <w:spacing w:val="-2"/>
          <w:sz w:val="20"/>
          <w:szCs w:val="20"/>
          <w14:ligatures w14:val="standardContextual"/>
        </w:rPr>
        <w:t>.</w:t>
      </w:r>
    </w:p>
    <w:p w14:paraId="1D6B82FA" w14:textId="77777777" w:rsidR="008C6EE6" w:rsidRPr="003651A6" w:rsidRDefault="008C6EE6" w:rsidP="008C6EE6">
      <w:pPr>
        <w:widowControl w:val="0"/>
        <w:kinsoku w:val="0"/>
        <w:overflowPunct w:val="0"/>
        <w:autoSpaceDE w:val="0"/>
        <w:autoSpaceDN w:val="0"/>
        <w:adjustRightInd w:val="0"/>
        <w:spacing w:before="141" w:line="232" w:lineRule="auto"/>
        <w:ind w:right="158"/>
        <w:jc w:val="both"/>
        <w:rPr>
          <w:rFonts w:eastAsia="PMingLiU"/>
          <w:sz w:val="18"/>
          <w:szCs w:val="18"/>
          <w14:ligatures w14:val="standardContextual"/>
        </w:rPr>
      </w:pPr>
      <w:r w:rsidRPr="003651A6">
        <w:rPr>
          <w:rFonts w:eastAsia="PMingLiU"/>
          <w:sz w:val="18"/>
          <w:szCs w:val="18"/>
          <w14:ligatures w14:val="standardContextual"/>
        </w:rPr>
        <w:t>NOTE—MMPDU only includes the Frame Body field of the Management frame and does not include a MAC header and a frame check sequence (FCS) of the Management frame (see 3.2 (Definitions specific to IEEE 802.11)).</w:t>
      </w:r>
    </w:p>
    <w:p w14:paraId="408C70F6" w14:textId="77777777" w:rsidR="008C6EE6" w:rsidRPr="003651A6" w:rsidRDefault="008C6EE6" w:rsidP="008C6EE6">
      <w:pPr>
        <w:widowControl w:val="0"/>
        <w:kinsoku w:val="0"/>
        <w:overflowPunct w:val="0"/>
        <w:autoSpaceDE w:val="0"/>
        <w:autoSpaceDN w:val="0"/>
        <w:adjustRightInd w:val="0"/>
        <w:spacing w:before="9"/>
        <w:rPr>
          <w:rFonts w:eastAsia="PMingLiU"/>
          <w:sz w:val="19"/>
          <w:szCs w:val="19"/>
          <w14:ligatures w14:val="standardContextual"/>
        </w:rPr>
      </w:pPr>
    </w:p>
    <w:p w14:paraId="66D6536C" w14:textId="7CD7D97C" w:rsidR="008C6EE6" w:rsidRPr="003651A6" w:rsidRDefault="008C6EE6" w:rsidP="008C6EE6">
      <w:pPr>
        <w:widowControl w:val="0"/>
        <w:kinsoku w:val="0"/>
        <w:overflowPunct w:val="0"/>
        <w:autoSpaceDE w:val="0"/>
        <w:autoSpaceDN w:val="0"/>
        <w:adjustRightInd w:val="0"/>
        <w:spacing w:line="249" w:lineRule="auto"/>
        <w:ind w:right="156"/>
        <w:jc w:val="both"/>
        <w:rPr>
          <w:rFonts w:eastAsia="PMingLiU"/>
          <w:sz w:val="20"/>
          <w:szCs w:val="20"/>
          <w14:ligatures w14:val="standardContextual"/>
        </w:rPr>
      </w:pPr>
      <w:r w:rsidRPr="003651A6">
        <w:rPr>
          <w:rFonts w:eastAsia="PMingLiU"/>
          <w:sz w:val="20"/>
          <w:szCs w:val="20"/>
          <w14:ligatures w14:val="standardContextual"/>
        </w:rPr>
        <w:t>Otherwise,</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an</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MLD</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shall</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not</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transmit</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an</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individually</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addressed</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MMPDU</w:t>
      </w:r>
      <w:del w:id="14" w:author="Huang, Po-kai" w:date="2023-08-21T09:35:00Z">
        <w:r w:rsidRPr="003651A6" w:rsidDel="00970688">
          <w:rPr>
            <w:rFonts w:eastAsia="PMingLiU"/>
            <w:sz w:val="20"/>
            <w:szCs w:val="20"/>
            <w14:ligatures w14:val="standardContextual"/>
          </w:rPr>
          <w:delText>,</w:delText>
        </w:r>
        <w:r w:rsidRPr="003651A6" w:rsidDel="00970688">
          <w:rPr>
            <w:rFonts w:eastAsia="PMingLiU"/>
            <w:spacing w:val="-5"/>
            <w:sz w:val="20"/>
            <w:szCs w:val="20"/>
            <w14:ligatures w14:val="standardContextual"/>
          </w:rPr>
          <w:delText xml:space="preserve"> </w:delText>
        </w:r>
        <w:r w:rsidRPr="003651A6" w:rsidDel="00970688">
          <w:rPr>
            <w:rFonts w:eastAsia="PMingLiU"/>
            <w:sz w:val="20"/>
            <w:szCs w:val="20"/>
            <w14:ligatures w14:val="standardContextual"/>
          </w:rPr>
          <w:delText>which</w:delText>
        </w:r>
      </w:del>
      <w:ins w:id="15" w:author="Huang, Po-kai" w:date="2023-08-21T09:35:00Z">
        <w:r w:rsidR="00970688">
          <w:rPr>
            <w:rFonts w:eastAsia="PMingLiU"/>
            <w:sz w:val="20"/>
            <w:szCs w:val="20"/>
            <w14:ligatures w14:val="standardContextual"/>
          </w:rPr>
          <w:t xml:space="preserve"> </w:t>
        </w:r>
      </w:ins>
      <w:ins w:id="16" w:author="Huang, Po-kai" w:date="2023-08-21T09:36:00Z">
        <w:r w:rsidR="00AD4697">
          <w:rPr>
            <w:rFonts w:eastAsia="PMingLiU"/>
            <w:sz w:val="20"/>
            <w:szCs w:val="20"/>
            <w14:ligatures w14:val="standardContextual"/>
          </w:rPr>
          <w:t>(</w:t>
        </w:r>
      </w:ins>
      <w:ins w:id="17" w:author="Huang, Po-kai" w:date="2023-08-21T09:35:00Z">
        <w:r w:rsidR="00970688">
          <w:rPr>
            <w:rFonts w:eastAsia="PMingLiU"/>
            <w:sz w:val="20"/>
            <w:szCs w:val="20"/>
            <w14:ligatures w14:val="standardContextual"/>
          </w:rPr>
          <w:t>that</w:t>
        </w:r>
      </w:ins>
      <w:ins w:id="18" w:author="Huang, Po-kai" w:date="2023-08-21T09:37:00Z">
        <w:r w:rsidR="00AD4697">
          <w:rPr>
            <w:rFonts w:eastAsia="PMingLiU"/>
            <w:sz w:val="20"/>
            <w:szCs w:val="20"/>
            <w14:ligatures w14:val="standardContextual"/>
          </w:rPr>
          <w:t>(#19284)</w:t>
        </w:r>
      </w:ins>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is</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not</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a</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TWT</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Setup</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frame that includes a Link ID Bitmap subfield in its TWT element and is intended for one STA affiliated with the associated MLD operating on an enabled</w:t>
      </w:r>
      <w:r w:rsidRPr="003651A6">
        <w:rPr>
          <w:rFonts w:eastAsia="PMingLiU"/>
          <w:spacing w:val="-1"/>
          <w:sz w:val="20"/>
          <w:szCs w:val="20"/>
          <w14:ligatures w14:val="standardContextual"/>
        </w:rPr>
        <w:t xml:space="preserve"> </w:t>
      </w:r>
      <w:r w:rsidRPr="003651A6">
        <w:rPr>
          <w:rFonts w:eastAsia="PMingLiU"/>
          <w:sz w:val="20"/>
          <w:szCs w:val="20"/>
          <w14:ligatures w14:val="standardContextual"/>
        </w:rPr>
        <w:t>link</w:t>
      </w:r>
      <w:del w:id="19" w:author="Huang, Po-kai" w:date="2023-08-21T09:35:00Z">
        <w:r w:rsidRPr="003651A6" w:rsidDel="0052717F">
          <w:rPr>
            <w:rFonts w:eastAsia="PMingLiU"/>
            <w:sz w:val="20"/>
            <w:szCs w:val="20"/>
            <w14:ligatures w14:val="standardContextual"/>
          </w:rPr>
          <w:delText>,</w:delText>
        </w:r>
      </w:del>
      <w:ins w:id="20" w:author="Huang, Po-kai" w:date="2023-08-21T09:36:00Z">
        <w:r w:rsidR="00AD4697">
          <w:rPr>
            <w:rFonts w:eastAsia="PMingLiU"/>
            <w:sz w:val="20"/>
            <w:szCs w:val="20"/>
            <w14:ligatures w14:val="standardContextual"/>
          </w:rPr>
          <w:t>)</w:t>
        </w:r>
      </w:ins>
      <w:ins w:id="21" w:author="Huang, Po-kai" w:date="2023-08-21T09:37:00Z">
        <w:r w:rsidR="00AD4697">
          <w:rPr>
            <w:rFonts w:eastAsia="PMingLiU"/>
            <w:sz w:val="20"/>
            <w:szCs w:val="20"/>
            <w14:ligatures w14:val="standardContextual"/>
          </w:rPr>
          <w:t>(#19284)</w:t>
        </w:r>
      </w:ins>
      <w:r w:rsidRPr="003651A6">
        <w:rPr>
          <w:rFonts w:eastAsia="PMingLiU"/>
          <w:sz w:val="20"/>
          <w:szCs w:val="20"/>
          <w14:ligatures w14:val="standardContextual"/>
        </w:rPr>
        <w:t xml:space="preserve"> to another</w:t>
      </w:r>
      <w:r w:rsidRPr="003651A6">
        <w:rPr>
          <w:rFonts w:eastAsia="PMingLiU"/>
          <w:spacing w:val="-1"/>
          <w:sz w:val="20"/>
          <w:szCs w:val="20"/>
          <w14:ligatures w14:val="standardContextual"/>
        </w:rPr>
        <w:t xml:space="preserve"> </w:t>
      </w:r>
      <w:r w:rsidRPr="003651A6">
        <w:rPr>
          <w:rFonts w:eastAsia="PMingLiU"/>
          <w:sz w:val="20"/>
          <w:szCs w:val="20"/>
          <w14:ligatures w14:val="standardContextual"/>
        </w:rPr>
        <w:t>STA (other than the</w:t>
      </w:r>
      <w:r w:rsidRPr="003651A6">
        <w:rPr>
          <w:rFonts w:eastAsia="PMingLiU"/>
          <w:spacing w:val="-1"/>
          <w:sz w:val="20"/>
          <w:szCs w:val="20"/>
          <w14:ligatures w14:val="standardContextual"/>
        </w:rPr>
        <w:t xml:space="preserve"> </w:t>
      </w:r>
      <w:r w:rsidRPr="003651A6">
        <w:rPr>
          <w:rFonts w:eastAsia="PMingLiU"/>
          <w:sz w:val="20"/>
          <w:szCs w:val="20"/>
          <w14:ligatures w14:val="standardContextual"/>
        </w:rPr>
        <w:t xml:space="preserve">intended STA) affiliated with the associated MLD operating on a setup link through an STA affiliated with the MLD operating on the setup link subject to additional constraints (see </w:t>
      </w:r>
      <w:hyperlink w:anchor="bookmark34" w:history="1">
        <w:r w:rsidRPr="003651A6">
          <w:rPr>
            <w:rFonts w:eastAsia="PMingLiU"/>
            <w:sz w:val="20"/>
            <w:szCs w:val="20"/>
            <w14:ligatures w14:val="standardContextual"/>
          </w:rPr>
          <w:t>35.3.7 (Link management)</w:t>
        </w:r>
      </w:hyperlink>
      <w:r w:rsidRPr="003651A6">
        <w:rPr>
          <w:rFonts w:eastAsia="PMingLiU"/>
          <w:sz w:val="20"/>
          <w:szCs w:val="20"/>
          <w14:ligatures w14:val="standardContextual"/>
        </w:rPr>
        <w:t>).</w:t>
      </w:r>
    </w:p>
    <w:p w14:paraId="474B5011" w14:textId="77777777" w:rsidR="008C6EE6" w:rsidRPr="003651A6" w:rsidRDefault="008C6EE6" w:rsidP="008C6EE6">
      <w:pPr>
        <w:widowControl w:val="0"/>
        <w:kinsoku w:val="0"/>
        <w:overflowPunct w:val="0"/>
        <w:autoSpaceDE w:val="0"/>
        <w:autoSpaceDN w:val="0"/>
        <w:adjustRightInd w:val="0"/>
        <w:spacing w:before="2"/>
        <w:rPr>
          <w:rFonts w:eastAsia="PMingLiU"/>
          <w:sz w:val="21"/>
          <w:szCs w:val="21"/>
          <w14:ligatures w14:val="standardContextual"/>
        </w:rPr>
      </w:pPr>
    </w:p>
    <w:p w14:paraId="2F4B835A" w14:textId="7FBF5318" w:rsidR="008C6EE6" w:rsidRPr="003651A6" w:rsidRDefault="008C6EE6" w:rsidP="008C6EE6">
      <w:pPr>
        <w:widowControl w:val="0"/>
        <w:kinsoku w:val="0"/>
        <w:overflowPunct w:val="0"/>
        <w:autoSpaceDE w:val="0"/>
        <w:autoSpaceDN w:val="0"/>
        <w:adjustRightInd w:val="0"/>
        <w:spacing w:before="1" w:line="249" w:lineRule="auto"/>
        <w:ind w:right="157"/>
        <w:jc w:val="both"/>
        <w:rPr>
          <w:rFonts w:eastAsia="PMingLiU"/>
          <w:sz w:val="20"/>
          <w:szCs w:val="20"/>
          <w14:ligatures w14:val="standardContextual"/>
        </w:rPr>
      </w:pPr>
      <w:r w:rsidRPr="003651A6">
        <w:rPr>
          <w:rFonts w:eastAsia="PMingLiU"/>
          <w:sz w:val="20"/>
          <w:szCs w:val="20"/>
          <w14:ligatures w14:val="standardContextual"/>
        </w:rPr>
        <w:t>An individually addressed MMPDU</w:t>
      </w:r>
      <w:del w:id="22" w:author="Huang, Po-kai" w:date="2023-08-21T09:39:00Z">
        <w:r w:rsidRPr="003651A6" w:rsidDel="00522934">
          <w:rPr>
            <w:rFonts w:eastAsia="PMingLiU"/>
            <w:sz w:val="20"/>
            <w:szCs w:val="20"/>
            <w14:ligatures w14:val="standardContextual"/>
          </w:rPr>
          <w:delText>, which</w:delText>
        </w:r>
      </w:del>
      <w:ins w:id="23" w:author="Huang, Po-kai" w:date="2023-08-21T09:39:00Z">
        <w:r w:rsidR="00522934">
          <w:rPr>
            <w:rFonts w:eastAsia="PMingLiU"/>
            <w:sz w:val="20"/>
            <w:szCs w:val="20"/>
            <w14:ligatures w14:val="standardContextual"/>
          </w:rPr>
          <w:t xml:space="preserve"> (</w:t>
        </w:r>
        <w:proofErr w:type="gramStart"/>
        <w:r w:rsidR="00522934">
          <w:rPr>
            <w:rFonts w:eastAsia="PMingLiU"/>
            <w:sz w:val="20"/>
            <w:szCs w:val="20"/>
            <w14:ligatures w14:val="standardContextual"/>
          </w:rPr>
          <w:t>that(</w:t>
        </w:r>
        <w:proofErr w:type="gramEnd"/>
        <w:r w:rsidR="00522934">
          <w:rPr>
            <w:rFonts w:eastAsia="PMingLiU"/>
            <w:sz w:val="20"/>
            <w:szCs w:val="20"/>
            <w14:ligatures w14:val="standardContextual"/>
          </w:rPr>
          <w:t>#19284)</w:t>
        </w:r>
        <w:r w:rsidR="00522934" w:rsidRPr="003651A6">
          <w:rPr>
            <w:rFonts w:eastAsia="PMingLiU"/>
            <w:spacing w:val="-4"/>
            <w:sz w:val="20"/>
            <w:szCs w:val="20"/>
            <w14:ligatures w14:val="standardContextual"/>
          </w:rPr>
          <w:t xml:space="preserve"> </w:t>
        </w:r>
      </w:ins>
      <w:r w:rsidRPr="003651A6">
        <w:rPr>
          <w:rFonts w:eastAsia="PMingLiU"/>
          <w:sz w:val="20"/>
          <w:szCs w:val="20"/>
          <w14:ligatures w14:val="standardContextual"/>
        </w:rPr>
        <w:t xml:space="preserve"> is not a TWT Setup frame that includes a Link ID Bitmap subfield in its TWT</w:t>
      </w:r>
      <w:r w:rsidRPr="003651A6">
        <w:rPr>
          <w:rFonts w:eastAsia="PMingLiU"/>
          <w:spacing w:val="-1"/>
          <w:sz w:val="20"/>
          <w:szCs w:val="20"/>
          <w14:ligatures w14:val="standardContextual"/>
        </w:rPr>
        <w:t xml:space="preserve"> </w:t>
      </w:r>
      <w:r w:rsidRPr="003651A6">
        <w:rPr>
          <w:rFonts w:eastAsia="PMingLiU"/>
          <w:sz w:val="20"/>
          <w:szCs w:val="20"/>
          <w14:ligatures w14:val="standardContextual"/>
        </w:rPr>
        <w:t>element and is transmitted by an MLD through an</w:t>
      </w:r>
      <w:r w:rsidRPr="003651A6">
        <w:rPr>
          <w:rFonts w:eastAsia="PMingLiU"/>
          <w:spacing w:val="-1"/>
          <w:sz w:val="20"/>
          <w:szCs w:val="20"/>
          <w14:ligatures w14:val="standardContextual"/>
        </w:rPr>
        <w:t xml:space="preserve"> </w:t>
      </w:r>
      <w:r w:rsidRPr="003651A6">
        <w:rPr>
          <w:rFonts w:eastAsia="PMingLiU"/>
          <w:sz w:val="20"/>
          <w:szCs w:val="20"/>
          <w14:ligatures w14:val="standardContextual"/>
        </w:rPr>
        <w:t>affiliated STA</w:t>
      </w:r>
      <w:ins w:id="24" w:author="Huang, Po-kai" w:date="2023-08-21T09:40:00Z">
        <w:r w:rsidR="00522934">
          <w:rPr>
            <w:rFonts w:eastAsia="PMingLiU"/>
            <w:sz w:val="20"/>
            <w:szCs w:val="20"/>
            <w14:ligatures w14:val="standardContextual"/>
          </w:rPr>
          <w:t>)</w:t>
        </w:r>
        <w:r w:rsidR="00522934" w:rsidRPr="00522934">
          <w:rPr>
            <w:rFonts w:eastAsia="PMingLiU"/>
            <w:sz w:val="20"/>
            <w:szCs w:val="20"/>
            <w14:ligatures w14:val="standardContextual"/>
          </w:rPr>
          <w:t xml:space="preserve"> </w:t>
        </w:r>
        <w:r w:rsidR="00522934">
          <w:rPr>
            <w:rFonts w:eastAsia="PMingLiU"/>
            <w:sz w:val="20"/>
            <w:szCs w:val="20"/>
            <w14:ligatures w14:val="standardContextual"/>
          </w:rPr>
          <w:t>(#19284)</w:t>
        </w:r>
        <w:r w:rsidR="00522934" w:rsidRPr="003651A6">
          <w:rPr>
            <w:rFonts w:eastAsia="PMingLiU"/>
            <w:spacing w:val="-4"/>
            <w:sz w:val="20"/>
            <w:szCs w:val="20"/>
            <w14:ligatures w14:val="standardContextual"/>
          </w:rPr>
          <w:t xml:space="preserve"> </w:t>
        </w:r>
      </w:ins>
      <w:r w:rsidRPr="003651A6">
        <w:rPr>
          <w:rFonts w:eastAsia="PMingLiU"/>
          <w:sz w:val="20"/>
          <w:szCs w:val="20"/>
          <w14:ligatures w14:val="standardContextual"/>
        </w:rPr>
        <w:t xml:space="preserve"> is intended for</w:t>
      </w:r>
      <w:r w:rsidRPr="003651A6">
        <w:rPr>
          <w:rFonts w:eastAsia="PMingLiU"/>
          <w:spacing w:val="-1"/>
          <w:sz w:val="20"/>
          <w:szCs w:val="20"/>
          <w14:ligatures w14:val="standardContextual"/>
        </w:rPr>
        <w:t xml:space="preserve"> </w:t>
      </w:r>
      <w:r w:rsidRPr="003651A6">
        <w:rPr>
          <w:rFonts w:eastAsia="PMingLiU"/>
          <w:sz w:val="20"/>
          <w:szCs w:val="20"/>
          <w14:ligatures w14:val="standardContextual"/>
        </w:rPr>
        <w:t>a STA affiliated with the peer MLD unless specified otherwise to be intended for an MLD.</w:t>
      </w:r>
    </w:p>
    <w:p w14:paraId="7EFAF21A" w14:textId="77777777" w:rsidR="008C6EE6" w:rsidRPr="003651A6" w:rsidRDefault="008C6EE6" w:rsidP="008C6EE6">
      <w:pPr>
        <w:widowControl w:val="0"/>
        <w:kinsoku w:val="0"/>
        <w:overflowPunct w:val="0"/>
        <w:autoSpaceDE w:val="0"/>
        <w:autoSpaceDN w:val="0"/>
        <w:adjustRightInd w:val="0"/>
        <w:rPr>
          <w:rFonts w:eastAsia="PMingLiU"/>
          <w:sz w:val="21"/>
          <w:szCs w:val="21"/>
          <w14:ligatures w14:val="standardContextual"/>
        </w:rPr>
      </w:pPr>
    </w:p>
    <w:p w14:paraId="7C26CA8D" w14:textId="77777777" w:rsidR="008C6EE6" w:rsidRPr="003651A6" w:rsidRDefault="008C6EE6" w:rsidP="008C6EE6">
      <w:pPr>
        <w:widowControl w:val="0"/>
        <w:kinsoku w:val="0"/>
        <w:overflowPunct w:val="0"/>
        <w:autoSpaceDE w:val="0"/>
        <w:autoSpaceDN w:val="0"/>
        <w:adjustRightInd w:val="0"/>
        <w:spacing w:line="249" w:lineRule="auto"/>
        <w:ind w:right="157"/>
        <w:jc w:val="both"/>
        <w:rPr>
          <w:rFonts w:eastAsia="PMingLiU"/>
          <w:sz w:val="20"/>
          <w:szCs w:val="20"/>
          <w14:ligatures w14:val="standardContextual"/>
        </w:rPr>
      </w:pPr>
      <w:r w:rsidRPr="003651A6">
        <w:rPr>
          <w:rFonts w:eastAsia="PMingLiU"/>
          <w:sz w:val="20"/>
          <w:szCs w:val="20"/>
          <w14:ligatures w14:val="standardContextual"/>
        </w:rPr>
        <w:t>Between</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an</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AP</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MLD</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and</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a</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non-AP</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MLD,</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following</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individually</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addressed</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MMPDUs</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shall</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be</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intended for an MLD:</w:t>
      </w:r>
    </w:p>
    <w:p w14:paraId="77356DD8" w14:textId="77777777" w:rsidR="008C6EE6" w:rsidRPr="003651A6" w:rsidRDefault="008C6EE6" w:rsidP="008C6EE6">
      <w:pPr>
        <w:widowControl w:val="0"/>
        <w:numPr>
          <w:ilvl w:val="0"/>
          <w:numId w:val="4"/>
        </w:numPr>
        <w:tabs>
          <w:tab w:val="left" w:pos="759"/>
        </w:tabs>
        <w:kinsoku w:val="0"/>
        <w:overflowPunct w:val="0"/>
        <w:autoSpaceDE w:val="0"/>
        <w:autoSpaceDN w:val="0"/>
        <w:adjustRightInd w:val="0"/>
        <w:spacing w:before="63"/>
        <w:ind w:left="759" w:hanging="399"/>
        <w:rPr>
          <w:rFonts w:eastAsia="PMingLiU"/>
          <w:spacing w:val="-2"/>
          <w:sz w:val="20"/>
          <w:szCs w:val="20"/>
          <w14:ligatures w14:val="standardContextual"/>
        </w:rPr>
      </w:pPr>
      <w:r w:rsidRPr="003651A6">
        <w:rPr>
          <w:rFonts w:eastAsia="PMingLiU"/>
          <w:sz w:val="20"/>
          <w:szCs w:val="20"/>
          <w14:ligatures w14:val="standardContextual"/>
        </w:rPr>
        <w:t>Authentication</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frame</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that</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includes</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a</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Basic</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Multi-Link</w:t>
      </w:r>
      <w:r w:rsidRPr="003651A6">
        <w:rPr>
          <w:rFonts w:eastAsia="PMingLiU"/>
          <w:spacing w:val="-5"/>
          <w:sz w:val="20"/>
          <w:szCs w:val="20"/>
          <w14:ligatures w14:val="standardContextual"/>
        </w:rPr>
        <w:t xml:space="preserve"> </w:t>
      </w:r>
      <w:r w:rsidRPr="003651A6">
        <w:rPr>
          <w:rFonts w:eastAsia="PMingLiU"/>
          <w:spacing w:val="-2"/>
          <w:sz w:val="20"/>
          <w:szCs w:val="20"/>
          <w14:ligatures w14:val="standardContextual"/>
        </w:rPr>
        <w:t>element</w:t>
      </w:r>
    </w:p>
    <w:p w14:paraId="57C3E397" w14:textId="77777777" w:rsidR="008C6EE6" w:rsidRPr="003651A6" w:rsidRDefault="008C6EE6" w:rsidP="008C6EE6">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2"/>
          <w:sz w:val="20"/>
          <w:szCs w:val="20"/>
          <w14:ligatures w14:val="standardContextual"/>
        </w:rPr>
      </w:pPr>
      <w:r w:rsidRPr="003651A6">
        <w:rPr>
          <w:rFonts w:eastAsia="PMingLiU"/>
          <w:sz w:val="20"/>
          <w:szCs w:val="20"/>
          <w14:ligatures w14:val="standardContextual"/>
        </w:rPr>
        <w:t>(Re)Association</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Request/Response</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frame</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that</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includes</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a</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Basic</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Multi-Link</w:t>
      </w:r>
      <w:r w:rsidRPr="003651A6">
        <w:rPr>
          <w:rFonts w:eastAsia="PMingLiU"/>
          <w:spacing w:val="-6"/>
          <w:sz w:val="20"/>
          <w:szCs w:val="20"/>
          <w14:ligatures w14:val="standardContextual"/>
        </w:rPr>
        <w:t xml:space="preserve"> </w:t>
      </w:r>
      <w:proofErr w:type="gramStart"/>
      <w:r w:rsidRPr="003651A6">
        <w:rPr>
          <w:rFonts w:eastAsia="PMingLiU"/>
          <w:spacing w:val="-2"/>
          <w:sz w:val="20"/>
          <w:szCs w:val="20"/>
          <w14:ligatures w14:val="standardContextual"/>
        </w:rPr>
        <w:t>element</w:t>
      </w:r>
      <w:proofErr w:type="gramEnd"/>
    </w:p>
    <w:p w14:paraId="10FEF5E5" w14:textId="77777777" w:rsidR="008C6EE6" w:rsidRPr="003651A6" w:rsidRDefault="008C6EE6" w:rsidP="008C6EE6">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4"/>
          <w:sz w:val="20"/>
          <w:szCs w:val="20"/>
          <w14:ligatures w14:val="standardContextual"/>
        </w:rPr>
      </w:pPr>
      <w:proofErr w:type="spellStart"/>
      <w:r w:rsidRPr="003651A6">
        <w:rPr>
          <w:rFonts w:eastAsia="PMingLiU"/>
          <w:spacing w:val="-2"/>
          <w:sz w:val="20"/>
          <w:szCs w:val="20"/>
          <w14:ligatures w14:val="standardContextual"/>
        </w:rPr>
        <w:t>Deauthentication</w:t>
      </w:r>
      <w:proofErr w:type="spellEnd"/>
      <w:r w:rsidRPr="003651A6">
        <w:rPr>
          <w:rFonts w:eastAsia="PMingLiU"/>
          <w:spacing w:val="18"/>
          <w:sz w:val="20"/>
          <w:szCs w:val="20"/>
          <w14:ligatures w14:val="standardContextual"/>
        </w:rPr>
        <w:t xml:space="preserve"> </w:t>
      </w:r>
      <w:r w:rsidRPr="003651A6">
        <w:rPr>
          <w:rFonts w:eastAsia="PMingLiU"/>
          <w:spacing w:val="-4"/>
          <w:sz w:val="20"/>
          <w:szCs w:val="20"/>
          <w14:ligatures w14:val="standardContextual"/>
        </w:rPr>
        <w:t>frame</w:t>
      </w:r>
    </w:p>
    <w:p w14:paraId="202C0419" w14:textId="77777777" w:rsidR="008C6EE6" w:rsidRPr="003651A6" w:rsidRDefault="008C6EE6" w:rsidP="008C6EE6">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2"/>
          <w:sz w:val="20"/>
          <w:szCs w:val="20"/>
          <w14:ligatures w14:val="standardContextual"/>
        </w:rPr>
      </w:pPr>
      <w:r w:rsidRPr="003651A6">
        <w:rPr>
          <w:rFonts w:eastAsia="PMingLiU"/>
          <w:spacing w:val="-2"/>
          <w:sz w:val="20"/>
          <w:szCs w:val="20"/>
          <w14:ligatures w14:val="standardContextual"/>
        </w:rPr>
        <w:t>Disassociation</w:t>
      </w:r>
      <w:r w:rsidRPr="003651A6">
        <w:rPr>
          <w:rFonts w:eastAsia="PMingLiU"/>
          <w:spacing w:val="15"/>
          <w:sz w:val="20"/>
          <w:szCs w:val="20"/>
          <w14:ligatures w14:val="standardContextual"/>
        </w:rPr>
        <w:t xml:space="preserve"> </w:t>
      </w:r>
      <w:r w:rsidRPr="003651A6">
        <w:rPr>
          <w:rFonts w:eastAsia="PMingLiU"/>
          <w:spacing w:val="-2"/>
          <w:sz w:val="20"/>
          <w:szCs w:val="20"/>
          <w14:ligatures w14:val="standardContextual"/>
        </w:rPr>
        <w:t>frame</w:t>
      </w:r>
    </w:p>
    <w:p w14:paraId="53A5E582" w14:textId="77777777" w:rsidR="008C6EE6" w:rsidRPr="003651A6" w:rsidRDefault="008C6EE6" w:rsidP="008C6EE6">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2"/>
          <w:sz w:val="20"/>
          <w:szCs w:val="20"/>
          <w14:ligatures w14:val="standardContextual"/>
        </w:rPr>
      </w:pPr>
      <w:r w:rsidRPr="003651A6">
        <w:rPr>
          <w:rFonts w:eastAsia="PMingLiU"/>
          <w:sz w:val="20"/>
          <w:szCs w:val="20"/>
          <w14:ligatures w14:val="standardContextual"/>
        </w:rPr>
        <w:t>Block</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Ack</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Action</w:t>
      </w:r>
      <w:r w:rsidRPr="003651A6">
        <w:rPr>
          <w:rFonts w:eastAsia="PMingLiU"/>
          <w:spacing w:val="-3"/>
          <w:sz w:val="20"/>
          <w:szCs w:val="20"/>
          <w14:ligatures w14:val="standardContextual"/>
        </w:rPr>
        <w:t xml:space="preserve"> </w:t>
      </w:r>
      <w:r w:rsidRPr="003651A6">
        <w:rPr>
          <w:rFonts w:eastAsia="PMingLiU"/>
          <w:spacing w:val="-2"/>
          <w:sz w:val="20"/>
          <w:szCs w:val="20"/>
          <w14:ligatures w14:val="standardContextual"/>
        </w:rPr>
        <w:t>frame</w:t>
      </w:r>
    </w:p>
    <w:p w14:paraId="1E628F6F" w14:textId="77777777" w:rsidR="008C6EE6" w:rsidRPr="003651A6" w:rsidRDefault="008C6EE6" w:rsidP="008C6EE6">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4"/>
          <w:sz w:val="20"/>
          <w:szCs w:val="20"/>
          <w14:ligatures w14:val="standardContextual"/>
        </w:rPr>
      </w:pPr>
      <w:r w:rsidRPr="003651A6">
        <w:rPr>
          <w:rFonts w:eastAsia="PMingLiU"/>
          <w:sz w:val="20"/>
          <w:szCs w:val="20"/>
          <w14:ligatures w14:val="standardContextual"/>
        </w:rPr>
        <w:t>SA</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Query</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Action</w:t>
      </w:r>
      <w:r w:rsidRPr="003651A6">
        <w:rPr>
          <w:rFonts w:eastAsia="PMingLiU"/>
          <w:spacing w:val="-5"/>
          <w:sz w:val="20"/>
          <w:szCs w:val="20"/>
          <w14:ligatures w14:val="standardContextual"/>
        </w:rPr>
        <w:t xml:space="preserve"> </w:t>
      </w:r>
      <w:r w:rsidRPr="003651A6">
        <w:rPr>
          <w:rFonts w:eastAsia="PMingLiU"/>
          <w:spacing w:val="-4"/>
          <w:sz w:val="20"/>
          <w:szCs w:val="20"/>
          <w14:ligatures w14:val="standardContextual"/>
        </w:rPr>
        <w:t>frame</w:t>
      </w:r>
    </w:p>
    <w:p w14:paraId="46255BAF" w14:textId="77777777" w:rsidR="008C6EE6" w:rsidRPr="003651A6" w:rsidRDefault="008C6EE6" w:rsidP="008C6EE6">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2"/>
          <w:sz w:val="20"/>
          <w:szCs w:val="20"/>
          <w14:ligatures w14:val="standardContextual"/>
        </w:rPr>
      </w:pPr>
      <w:r w:rsidRPr="003651A6">
        <w:rPr>
          <w:rFonts w:eastAsia="PMingLiU"/>
          <w:sz w:val="20"/>
          <w:szCs w:val="20"/>
          <w14:ligatures w14:val="standardContextual"/>
        </w:rPr>
        <w:t>Multi-link</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probe</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request/response</w:t>
      </w:r>
    </w:p>
    <w:p w14:paraId="223B118E" w14:textId="77777777" w:rsidR="008C6EE6" w:rsidRPr="003651A6" w:rsidRDefault="008C6EE6" w:rsidP="008C6EE6">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2"/>
          <w:sz w:val="20"/>
          <w:szCs w:val="20"/>
          <w14:ligatures w14:val="standardContextual"/>
        </w:rPr>
      </w:pPr>
      <w:r w:rsidRPr="003651A6">
        <w:rPr>
          <w:rFonts w:eastAsia="PMingLiU"/>
          <w:sz w:val="20"/>
          <w:szCs w:val="20"/>
          <w14:ligatures w14:val="standardContextual"/>
        </w:rPr>
        <w:t>WNM</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Sleep</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Mode</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Request/Response</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frame</w:t>
      </w:r>
    </w:p>
    <w:p w14:paraId="4F1D4B47" w14:textId="77777777" w:rsidR="008C6EE6" w:rsidRPr="003651A6" w:rsidRDefault="008C6EE6" w:rsidP="008C6EE6">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2"/>
          <w:sz w:val="20"/>
          <w:szCs w:val="20"/>
          <w14:ligatures w14:val="standardContextual"/>
        </w:rPr>
      </w:pPr>
      <w:r w:rsidRPr="003651A6">
        <w:rPr>
          <w:rFonts w:eastAsia="PMingLiU"/>
          <w:sz w:val="20"/>
          <w:szCs w:val="20"/>
          <w14:ligatures w14:val="standardContextual"/>
        </w:rPr>
        <w:t>TID-To-Link</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Mapping</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Request/Response/Teardown</w:t>
      </w:r>
      <w:r w:rsidRPr="003651A6">
        <w:rPr>
          <w:rFonts w:eastAsia="PMingLiU"/>
          <w:spacing w:val="-12"/>
          <w:sz w:val="20"/>
          <w:szCs w:val="20"/>
          <w14:ligatures w14:val="standardContextual"/>
        </w:rPr>
        <w:t xml:space="preserve"> </w:t>
      </w:r>
      <w:r w:rsidRPr="003651A6">
        <w:rPr>
          <w:rFonts w:eastAsia="PMingLiU"/>
          <w:spacing w:val="-2"/>
          <w:sz w:val="20"/>
          <w:szCs w:val="20"/>
          <w14:ligatures w14:val="standardContextual"/>
        </w:rPr>
        <w:t>frame</w:t>
      </w:r>
    </w:p>
    <w:p w14:paraId="31DDC2B4" w14:textId="77777777" w:rsidR="008C6EE6" w:rsidRPr="003651A6" w:rsidRDefault="008C6EE6" w:rsidP="008C6EE6">
      <w:pPr>
        <w:widowControl w:val="0"/>
        <w:numPr>
          <w:ilvl w:val="0"/>
          <w:numId w:val="4"/>
        </w:numPr>
        <w:tabs>
          <w:tab w:val="left" w:pos="759"/>
        </w:tabs>
        <w:kinsoku w:val="0"/>
        <w:overflowPunct w:val="0"/>
        <w:autoSpaceDE w:val="0"/>
        <w:autoSpaceDN w:val="0"/>
        <w:adjustRightInd w:val="0"/>
        <w:spacing w:before="71"/>
        <w:ind w:left="759" w:hanging="399"/>
        <w:rPr>
          <w:rFonts w:eastAsia="PMingLiU"/>
          <w:spacing w:val="-2"/>
          <w:sz w:val="20"/>
          <w:szCs w:val="20"/>
          <w14:ligatures w14:val="standardContextual"/>
        </w:rPr>
      </w:pPr>
      <w:r w:rsidRPr="003651A6">
        <w:rPr>
          <w:rFonts w:eastAsia="PMingLiU"/>
          <w:sz w:val="20"/>
          <w:szCs w:val="20"/>
          <w14:ligatures w14:val="standardContextual"/>
        </w:rPr>
        <w:t>EPCS</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Priority</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Access</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Enable</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Request/Enable</w:t>
      </w:r>
      <w:r w:rsidRPr="003651A6">
        <w:rPr>
          <w:rFonts w:eastAsia="PMingLiU"/>
          <w:spacing w:val="-10"/>
          <w:sz w:val="20"/>
          <w:szCs w:val="20"/>
          <w14:ligatures w14:val="standardContextual"/>
        </w:rPr>
        <w:t xml:space="preserve"> </w:t>
      </w:r>
      <w:r w:rsidRPr="003651A6">
        <w:rPr>
          <w:rFonts w:eastAsia="PMingLiU"/>
          <w:sz w:val="20"/>
          <w:szCs w:val="20"/>
          <w14:ligatures w14:val="standardContextual"/>
        </w:rPr>
        <w:t>Response/Teardown</w:t>
      </w:r>
      <w:r w:rsidRPr="003651A6">
        <w:rPr>
          <w:rFonts w:eastAsia="PMingLiU"/>
          <w:spacing w:val="-8"/>
          <w:sz w:val="20"/>
          <w:szCs w:val="20"/>
          <w14:ligatures w14:val="standardContextual"/>
        </w:rPr>
        <w:t xml:space="preserve"> </w:t>
      </w:r>
      <w:proofErr w:type="gramStart"/>
      <w:r w:rsidRPr="003651A6">
        <w:rPr>
          <w:rFonts w:eastAsia="PMingLiU"/>
          <w:spacing w:val="-2"/>
          <w:sz w:val="20"/>
          <w:szCs w:val="20"/>
          <w14:ligatures w14:val="standardContextual"/>
        </w:rPr>
        <w:t>frame</w:t>
      </w:r>
      <w:proofErr w:type="gramEnd"/>
    </w:p>
    <w:p w14:paraId="23833A0D" w14:textId="77777777" w:rsidR="008C6EE6" w:rsidRPr="003651A6" w:rsidRDefault="008C6EE6" w:rsidP="008C6EE6">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2"/>
          <w:sz w:val="20"/>
          <w:szCs w:val="20"/>
          <w14:ligatures w14:val="standardContextual"/>
        </w:rPr>
      </w:pPr>
      <w:r w:rsidRPr="003651A6">
        <w:rPr>
          <w:rFonts w:eastAsia="PMingLiU"/>
          <w:sz w:val="20"/>
          <w:szCs w:val="20"/>
          <w14:ligatures w14:val="standardContextual"/>
        </w:rPr>
        <w:t>EML</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Operating</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Mode</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Notification</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frame</w:t>
      </w:r>
    </w:p>
    <w:p w14:paraId="7C56C336" w14:textId="77777777" w:rsidR="008C6EE6" w:rsidRPr="003651A6" w:rsidRDefault="008C6EE6" w:rsidP="008C6EE6">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4"/>
          <w:sz w:val="20"/>
          <w:szCs w:val="20"/>
          <w14:ligatures w14:val="standardContextual"/>
        </w:rPr>
      </w:pPr>
      <w:r w:rsidRPr="003651A6">
        <w:rPr>
          <w:rFonts w:eastAsia="PMingLiU"/>
          <w:sz w:val="20"/>
          <w:szCs w:val="20"/>
          <w14:ligatures w14:val="standardContextual"/>
        </w:rPr>
        <w:t>SCS</w:t>
      </w:r>
      <w:r w:rsidRPr="003651A6">
        <w:rPr>
          <w:rFonts w:eastAsia="PMingLiU"/>
          <w:spacing w:val="-10"/>
          <w:sz w:val="20"/>
          <w:szCs w:val="20"/>
          <w14:ligatures w14:val="standardContextual"/>
        </w:rPr>
        <w:t xml:space="preserve"> </w:t>
      </w:r>
      <w:r w:rsidRPr="003651A6">
        <w:rPr>
          <w:rFonts w:eastAsia="PMingLiU"/>
          <w:sz w:val="20"/>
          <w:szCs w:val="20"/>
          <w14:ligatures w14:val="standardContextual"/>
        </w:rPr>
        <w:t>Request/Response</w:t>
      </w:r>
      <w:r w:rsidRPr="003651A6">
        <w:rPr>
          <w:rFonts w:eastAsia="PMingLiU"/>
          <w:spacing w:val="-8"/>
          <w:sz w:val="20"/>
          <w:szCs w:val="20"/>
          <w14:ligatures w14:val="standardContextual"/>
        </w:rPr>
        <w:t xml:space="preserve"> </w:t>
      </w:r>
      <w:r w:rsidRPr="003651A6">
        <w:rPr>
          <w:rFonts w:eastAsia="PMingLiU"/>
          <w:spacing w:val="-4"/>
          <w:sz w:val="20"/>
          <w:szCs w:val="20"/>
          <w14:ligatures w14:val="standardContextual"/>
        </w:rPr>
        <w:t>frame</w:t>
      </w:r>
    </w:p>
    <w:p w14:paraId="278BDB31" w14:textId="77777777" w:rsidR="008C6EE6" w:rsidRPr="003651A6" w:rsidRDefault="008C6EE6" w:rsidP="008C6EE6">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4"/>
          <w:sz w:val="20"/>
          <w:szCs w:val="20"/>
          <w14:ligatures w14:val="standardContextual"/>
        </w:rPr>
      </w:pPr>
      <w:r w:rsidRPr="003651A6">
        <w:rPr>
          <w:rFonts w:eastAsia="PMingLiU"/>
          <w:sz w:val="20"/>
          <w:szCs w:val="20"/>
          <w14:ligatures w14:val="standardContextual"/>
        </w:rPr>
        <w:t>MSCS</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Request/Response</w:t>
      </w:r>
      <w:r w:rsidRPr="003651A6">
        <w:rPr>
          <w:rFonts w:eastAsia="PMingLiU"/>
          <w:spacing w:val="-9"/>
          <w:sz w:val="20"/>
          <w:szCs w:val="20"/>
          <w14:ligatures w14:val="standardContextual"/>
        </w:rPr>
        <w:t xml:space="preserve"> </w:t>
      </w:r>
      <w:r w:rsidRPr="003651A6">
        <w:rPr>
          <w:rFonts w:eastAsia="PMingLiU"/>
          <w:spacing w:val="-4"/>
          <w:sz w:val="20"/>
          <w:szCs w:val="20"/>
          <w14:ligatures w14:val="standardContextual"/>
        </w:rPr>
        <w:t>frame</w:t>
      </w:r>
    </w:p>
    <w:p w14:paraId="3B64A1EB" w14:textId="77777777" w:rsidR="008C6EE6" w:rsidRPr="003651A6" w:rsidRDefault="008C6EE6" w:rsidP="008C6EE6">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2"/>
          <w:sz w:val="20"/>
          <w:szCs w:val="20"/>
          <w14:ligatures w14:val="standardContextual"/>
        </w:rPr>
      </w:pPr>
      <w:r w:rsidRPr="003651A6">
        <w:rPr>
          <w:rFonts w:eastAsia="PMingLiU"/>
          <w:sz w:val="20"/>
          <w:szCs w:val="20"/>
          <w14:ligatures w14:val="standardContextual"/>
        </w:rPr>
        <w:t>BSS</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Transition</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Management</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Request/Response</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frame</w:t>
      </w:r>
    </w:p>
    <w:p w14:paraId="1EA49A47" w14:textId="77777777" w:rsidR="008C6EE6" w:rsidRPr="003651A6" w:rsidRDefault="008C6EE6" w:rsidP="008C6EE6">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2"/>
          <w:sz w:val="20"/>
          <w:szCs w:val="20"/>
          <w14:ligatures w14:val="standardContextual"/>
        </w:rPr>
      </w:pPr>
      <w:r w:rsidRPr="003651A6">
        <w:rPr>
          <w:rFonts w:eastAsia="PMingLiU"/>
          <w:sz w:val="20"/>
          <w:szCs w:val="20"/>
          <w14:ligatures w14:val="standardContextual"/>
        </w:rPr>
        <w:t>FT</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Action</w:t>
      </w:r>
      <w:r w:rsidRPr="003651A6">
        <w:rPr>
          <w:rFonts w:eastAsia="PMingLiU"/>
          <w:spacing w:val="-4"/>
          <w:sz w:val="20"/>
          <w:szCs w:val="20"/>
          <w14:ligatures w14:val="standardContextual"/>
        </w:rPr>
        <w:t xml:space="preserve"> </w:t>
      </w:r>
      <w:r w:rsidRPr="003651A6">
        <w:rPr>
          <w:rFonts w:eastAsia="PMingLiU"/>
          <w:spacing w:val="-2"/>
          <w:sz w:val="20"/>
          <w:szCs w:val="20"/>
          <w14:ligatures w14:val="standardContextual"/>
        </w:rPr>
        <w:t>frame</w:t>
      </w:r>
    </w:p>
    <w:p w14:paraId="0902DA36" w14:textId="7576D52E" w:rsidR="00526ED0" w:rsidRPr="00526ED0" w:rsidRDefault="008C6EE6" w:rsidP="00526ED0">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4"/>
          <w:sz w:val="20"/>
          <w:szCs w:val="20"/>
          <w14:ligatures w14:val="standardContextual"/>
        </w:rPr>
      </w:pPr>
      <w:r w:rsidRPr="003651A6">
        <w:rPr>
          <w:rFonts w:eastAsia="PMingLiU"/>
          <w:sz w:val="20"/>
          <w:szCs w:val="20"/>
          <w14:ligatures w14:val="standardContextual"/>
        </w:rPr>
        <w:t>Link</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Recommendation</w:t>
      </w:r>
      <w:r w:rsidRPr="003651A6">
        <w:rPr>
          <w:rFonts w:eastAsia="PMingLiU"/>
          <w:spacing w:val="-7"/>
          <w:sz w:val="20"/>
          <w:szCs w:val="20"/>
          <w14:ligatures w14:val="standardContextual"/>
        </w:rPr>
        <w:t xml:space="preserve"> </w:t>
      </w:r>
      <w:r w:rsidRPr="003651A6">
        <w:rPr>
          <w:rFonts w:eastAsia="PMingLiU"/>
          <w:spacing w:val="-4"/>
          <w:sz w:val="20"/>
          <w:szCs w:val="20"/>
          <w14:ligatures w14:val="standardContextual"/>
        </w:rPr>
        <w:t>frame</w:t>
      </w:r>
    </w:p>
    <w:p w14:paraId="4D79F2D4" w14:textId="77777777" w:rsidR="00526ED0" w:rsidRPr="003651A6" w:rsidRDefault="00526ED0" w:rsidP="00526ED0">
      <w:pPr>
        <w:widowControl w:val="0"/>
        <w:numPr>
          <w:ilvl w:val="0"/>
          <w:numId w:val="4"/>
        </w:numPr>
        <w:tabs>
          <w:tab w:val="left" w:pos="759"/>
        </w:tabs>
        <w:kinsoku w:val="0"/>
        <w:overflowPunct w:val="0"/>
        <w:autoSpaceDE w:val="0"/>
        <w:autoSpaceDN w:val="0"/>
        <w:adjustRightInd w:val="0"/>
        <w:spacing w:before="103"/>
        <w:ind w:left="759" w:hanging="399"/>
        <w:rPr>
          <w:rFonts w:eastAsia="PMingLiU"/>
          <w:spacing w:val="-2"/>
          <w:sz w:val="20"/>
          <w:szCs w:val="20"/>
          <w14:ligatures w14:val="standardContextual"/>
        </w:rPr>
      </w:pPr>
      <w:r w:rsidRPr="003651A6">
        <w:rPr>
          <w:rFonts w:eastAsia="PMingLiU"/>
          <w:sz w:val="20"/>
          <w:szCs w:val="20"/>
          <w14:ligatures w14:val="standardContextual"/>
        </w:rPr>
        <w:t>Link</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Reconfiguration</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Notify/Request/Response</w:t>
      </w:r>
      <w:r w:rsidRPr="003651A6">
        <w:rPr>
          <w:rFonts w:eastAsia="PMingLiU"/>
          <w:spacing w:val="-11"/>
          <w:sz w:val="20"/>
          <w:szCs w:val="20"/>
          <w14:ligatures w14:val="standardContextual"/>
        </w:rPr>
        <w:t xml:space="preserve"> </w:t>
      </w:r>
      <w:proofErr w:type="gramStart"/>
      <w:r w:rsidRPr="003651A6">
        <w:rPr>
          <w:rFonts w:eastAsia="PMingLiU"/>
          <w:spacing w:val="-2"/>
          <w:sz w:val="20"/>
          <w:szCs w:val="20"/>
          <w14:ligatures w14:val="standardContextual"/>
        </w:rPr>
        <w:t>frame</w:t>
      </w:r>
      <w:proofErr w:type="gramEnd"/>
    </w:p>
    <w:p w14:paraId="5A65851B" w14:textId="77777777" w:rsidR="00526ED0" w:rsidRPr="003651A6" w:rsidRDefault="00526ED0" w:rsidP="00526ED0">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2"/>
          <w:sz w:val="20"/>
          <w:szCs w:val="20"/>
          <w14:ligatures w14:val="standardContextual"/>
        </w:rPr>
      </w:pPr>
      <w:r w:rsidRPr="003651A6">
        <w:rPr>
          <w:rFonts w:eastAsia="PMingLiU"/>
          <w:sz w:val="20"/>
          <w:szCs w:val="20"/>
          <w14:ligatures w14:val="standardContextual"/>
        </w:rPr>
        <w:lastRenderedPageBreak/>
        <w:t>QMF</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Policy</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Change</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frame</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and</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QMF</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Policy</w:t>
      </w:r>
      <w:r w:rsidRPr="003651A6">
        <w:rPr>
          <w:rFonts w:eastAsia="PMingLiU"/>
          <w:spacing w:val="-5"/>
          <w:sz w:val="20"/>
          <w:szCs w:val="20"/>
          <w14:ligatures w14:val="standardContextual"/>
        </w:rPr>
        <w:t xml:space="preserve"> </w:t>
      </w:r>
      <w:proofErr w:type="gramStart"/>
      <w:r w:rsidRPr="003651A6">
        <w:rPr>
          <w:rFonts w:eastAsia="PMingLiU"/>
          <w:spacing w:val="-2"/>
          <w:sz w:val="20"/>
          <w:szCs w:val="20"/>
          <w14:ligatures w14:val="standardContextual"/>
        </w:rPr>
        <w:t>frame</w:t>
      </w:r>
      <w:proofErr w:type="gramEnd"/>
    </w:p>
    <w:p w14:paraId="03B051B3" w14:textId="77777777" w:rsidR="00526ED0" w:rsidRPr="003651A6" w:rsidRDefault="00526ED0" w:rsidP="00526ED0">
      <w:pPr>
        <w:widowControl w:val="0"/>
        <w:kinsoku w:val="0"/>
        <w:overflowPunct w:val="0"/>
        <w:autoSpaceDE w:val="0"/>
        <w:autoSpaceDN w:val="0"/>
        <w:adjustRightInd w:val="0"/>
        <w:spacing w:before="9"/>
        <w:rPr>
          <w:rFonts w:eastAsia="PMingLiU"/>
          <w:sz w:val="21"/>
          <w:szCs w:val="21"/>
          <w14:ligatures w14:val="standardContextual"/>
        </w:rPr>
      </w:pPr>
    </w:p>
    <w:p w14:paraId="1E3B014B" w14:textId="77777777" w:rsidR="00526ED0" w:rsidRPr="003651A6" w:rsidRDefault="00526ED0" w:rsidP="00526ED0">
      <w:pPr>
        <w:widowControl w:val="0"/>
        <w:kinsoku w:val="0"/>
        <w:overflowPunct w:val="0"/>
        <w:autoSpaceDE w:val="0"/>
        <w:autoSpaceDN w:val="0"/>
        <w:adjustRightInd w:val="0"/>
        <w:spacing w:line="249" w:lineRule="auto"/>
        <w:ind w:right="156"/>
        <w:jc w:val="both"/>
        <w:rPr>
          <w:rFonts w:eastAsia="PMingLiU"/>
          <w:sz w:val="20"/>
          <w:szCs w:val="20"/>
          <w14:ligatures w14:val="standardContextual"/>
        </w:rPr>
      </w:pPr>
      <w:r w:rsidRPr="003651A6">
        <w:rPr>
          <w:rFonts w:eastAsia="PMingLiU"/>
          <w:spacing w:val="-2"/>
          <w:sz w:val="20"/>
          <w:szCs w:val="20"/>
          <w14:ligatures w14:val="standardContextual"/>
        </w:rPr>
        <w:t>A</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non-AP</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MLD</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may</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transmit</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an</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individually</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addressed</w:t>
      </w:r>
      <w:r w:rsidRPr="003651A6">
        <w:rPr>
          <w:rFonts w:eastAsia="PMingLiU"/>
          <w:spacing w:val="-11"/>
          <w:sz w:val="20"/>
          <w:szCs w:val="20"/>
          <w14:ligatures w14:val="standardContextual"/>
        </w:rPr>
        <w:t xml:space="preserve"> </w:t>
      </w:r>
      <w:r w:rsidRPr="003651A6">
        <w:rPr>
          <w:rFonts w:eastAsia="PMingLiU"/>
          <w:spacing w:val="-2"/>
          <w:sz w:val="20"/>
          <w:szCs w:val="20"/>
          <w14:ligatures w14:val="standardContextual"/>
        </w:rPr>
        <w:t>MMPDU</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that</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is</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an</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Authentication</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frame</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that</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 xml:space="preserve">includes </w:t>
      </w:r>
      <w:r w:rsidRPr="003651A6">
        <w:rPr>
          <w:rFonts w:eastAsia="PMingLiU"/>
          <w:sz w:val="20"/>
          <w:szCs w:val="20"/>
          <w14:ligatures w14:val="standardContextual"/>
        </w:rPr>
        <w:t>a</w:t>
      </w:r>
      <w:r w:rsidRPr="003651A6">
        <w:rPr>
          <w:rFonts w:eastAsia="PMingLiU"/>
          <w:spacing w:val="-13"/>
          <w:sz w:val="20"/>
          <w:szCs w:val="20"/>
          <w14:ligatures w14:val="standardContextual"/>
        </w:rPr>
        <w:t xml:space="preserve"> </w:t>
      </w:r>
      <w:r w:rsidRPr="003651A6">
        <w:rPr>
          <w:rFonts w:eastAsia="PMingLiU"/>
          <w:sz w:val="20"/>
          <w:szCs w:val="20"/>
          <w14:ligatures w14:val="standardContextual"/>
        </w:rPr>
        <w:t>Basic</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Multi-Link</w:t>
      </w:r>
      <w:r w:rsidRPr="003651A6">
        <w:rPr>
          <w:rFonts w:eastAsia="PMingLiU"/>
          <w:spacing w:val="-13"/>
          <w:sz w:val="20"/>
          <w:szCs w:val="20"/>
          <w14:ligatures w14:val="standardContextual"/>
        </w:rPr>
        <w:t xml:space="preserve"> </w:t>
      </w:r>
      <w:r w:rsidRPr="003651A6">
        <w:rPr>
          <w:rFonts w:eastAsia="PMingLiU"/>
          <w:sz w:val="20"/>
          <w:szCs w:val="20"/>
          <w14:ligatures w14:val="standardContextual"/>
        </w:rPr>
        <w:t>element</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or</w:t>
      </w:r>
      <w:r w:rsidRPr="003651A6">
        <w:rPr>
          <w:rFonts w:eastAsia="PMingLiU"/>
          <w:spacing w:val="-13"/>
          <w:sz w:val="20"/>
          <w:szCs w:val="20"/>
          <w14:ligatures w14:val="standardContextual"/>
        </w:rPr>
        <w:t xml:space="preserve"> </w:t>
      </w:r>
      <w:r w:rsidRPr="003651A6">
        <w:rPr>
          <w:rFonts w:eastAsia="PMingLiU"/>
          <w:sz w:val="20"/>
          <w:szCs w:val="20"/>
          <w14:ligatures w14:val="standardContextual"/>
        </w:rPr>
        <w:t>a</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(Re)Association</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Request</w:t>
      </w:r>
      <w:r w:rsidRPr="003651A6">
        <w:rPr>
          <w:rFonts w:eastAsia="PMingLiU"/>
          <w:spacing w:val="-13"/>
          <w:sz w:val="20"/>
          <w:szCs w:val="20"/>
          <w14:ligatures w14:val="standardContextual"/>
        </w:rPr>
        <w:t xml:space="preserve"> </w:t>
      </w:r>
      <w:r w:rsidRPr="003651A6">
        <w:rPr>
          <w:rFonts w:eastAsia="PMingLiU"/>
          <w:sz w:val="20"/>
          <w:szCs w:val="20"/>
          <w14:ligatures w14:val="standardContextual"/>
        </w:rPr>
        <w:t>frame</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that</w:t>
      </w:r>
      <w:r w:rsidRPr="003651A6">
        <w:rPr>
          <w:rFonts w:eastAsia="PMingLiU"/>
          <w:spacing w:val="-13"/>
          <w:sz w:val="20"/>
          <w:szCs w:val="20"/>
          <w14:ligatures w14:val="standardContextual"/>
        </w:rPr>
        <w:t xml:space="preserve"> </w:t>
      </w:r>
      <w:r w:rsidRPr="003651A6">
        <w:rPr>
          <w:rFonts w:eastAsia="PMingLiU"/>
          <w:sz w:val="20"/>
          <w:szCs w:val="20"/>
          <w14:ligatures w14:val="standardContextual"/>
        </w:rPr>
        <w:t>includes</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a</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Basic</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Multi-Link</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element</w:t>
      </w:r>
      <w:r w:rsidRPr="003651A6">
        <w:rPr>
          <w:rFonts w:eastAsia="PMingLiU"/>
          <w:spacing w:val="-13"/>
          <w:sz w:val="20"/>
          <w:szCs w:val="20"/>
          <w14:ligatures w14:val="standardContextual"/>
        </w:rPr>
        <w:t xml:space="preserve"> </w:t>
      </w:r>
      <w:r w:rsidRPr="003651A6">
        <w:rPr>
          <w:rFonts w:eastAsia="PMingLiU"/>
          <w:sz w:val="20"/>
          <w:szCs w:val="20"/>
          <w14:ligatures w14:val="standardContextual"/>
        </w:rPr>
        <w:t>or</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a multi-link</w:t>
      </w:r>
      <w:r w:rsidRPr="003651A6">
        <w:rPr>
          <w:rFonts w:eastAsia="PMingLiU"/>
          <w:spacing w:val="-1"/>
          <w:sz w:val="20"/>
          <w:szCs w:val="20"/>
          <w14:ligatures w14:val="standardContextual"/>
        </w:rPr>
        <w:t xml:space="preserve"> </w:t>
      </w:r>
      <w:r w:rsidRPr="003651A6">
        <w:rPr>
          <w:rFonts w:eastAsia="PMingLiU"/>
          <w:sz w:val="20"/>
          <w:szCs w:val="20"/>
          <w14:ligatures w14:val="standardContextual"/>
        </w:rPr>
        <w:t>probe</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request</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or</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a</w:t>
      </w:r>
      <w:r w:rsidRPr="003651A6">
        <w:rPr>
          <w:rFonts w:eastAsia="PMingLiU"/>
          <w:spacing w:val="-2"/>
          <w:sz w:val="20"/>
          <w:szCs w:val="20"/>
          <w14:ligatures w14:val="standardContextual"/>
        </w:rPr>
        <w:t xml:space="preserve"> </w:t>
      </w:r>
      <w:proofErr w:type="spellStart"/>
      <w:r w:rsidRPr="003651A6">
        <w:rPr>
          <w:rFonts w:eastAsia="PMingLiU"/>
          <w:sz w:val="20"/>
          <w:szCs w:val="20"/>
          <w14:ligatures w14:val="standardContextual"/>
        </w:rPr>
        <w:t>Deauthentication</w:t>
      </w:r>
      <w:proofErr w:type="spellEnd"/>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frame</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or</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a</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Disassociation</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frame</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to</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any</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AP</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affiliated</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with</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the AP</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MLD</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subject</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to</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additional</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constraints</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 xml:space="preserve">(see </w:t>
      </w:r>
      <w:hyperlink w:anchor="bookmark34" w:history="1">
        <w:r w:rsidRPr="003651A6">
          <w:rPr>
            <w:rFonts w:eastAsia="PMingLiU"/>
            <w:sz w:val="20"/>
            <w:szCs w:val="20"/>
            <w14:ligatures w14:val="standardContextual"/>
          </w:rPr>
          <w:t>35.3.7</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(Link</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management)</w:t>
        </w:r>
      </w:hyperlink>
      <w:r w:rsidRPr="003651A6">
        <w:rPr>
          <w:rFonts w:eastAsia="PMingLiU"/>
          <w:sz w:val="20"/>
          <w:szCs w:val="20"/>
          <w14:ligatures w14:val="standardContextual"/>
        </w:rPr>
        <w:t>).</w:t>
      </w:r>
    </w:p>
    <w:p w14:paraId="58AD55BD" w14:textId="77777777" w:rsidR="00526ED0" w:rsidRPr="003651A6" w:rsidRDefault="00526ED0" w:rsidP="00526ED0">
      <w:pPr>
        <w:widowControl w:val="0"/>
        <w:kinsoku w:val="0"/>
        <w:overflowPunct w:val="0"/>
        <w:autoSpaceDE w:val="0"/>
        <w:autoSpaceDN w:val="0"/>
        <w:adjustRightInd w:val="0"/>
        <w:spacing w:before="1"/>
        <w:rPr>
          <w:rFonts w:eastAsia="PMingLiU"/>
          <w:sz w:val="21"/>
          <w:szCs w:val="21"/>
          <w14:ligatures w14:val="standardContextual"/>
        </w:rPr>
      </w:pPr>
    </w:p>
    <w:p w14:paraId="0CBF160B" w14:textId="77777777" w:rsidR="00526ED0" w:rsidRPr="003651A6" w:rsidRDefault="00526ED0" w:rsidP="00526ED0">
      <w:pPr>
        <w:widowControl w:val="0"/>
        <w:kinsoku w:val="0"/>
        <w:overflowPunct w:val="0"/>
        <w:autoSpaceDE w:val="0"/>
        <w:autoSpaceDN w:val="0"/>
        <w:adjustRightInd w:val="0"/>
        <w:spacing w:before="1" w:line="249" w:lineRule="auto"/>
        <w:ind w:right="155"/>
        <w:jc w:val="both"/>
        <w:rPr>
          <w:rFonts w:eastAsia="PMingLiU"/>
          <w:spacing w:val="-2"/>
          <w:sz w:val="20"/>
          <w:szCs w:val="20"/>
          <w14:ligatures w14:val="standardContextual"/>
        </w:rPr>
      </w:pPr>
      <w:r w:rsidRPr="003651A6">
        <w:rPr>
          <w:rFonts w:eastAsia="PMingLiU"/>
          <w:sz w:val="20"/>
          <w:szCs w:val="20"/>
          <w14:ligatures w14:val="standardContextual"/>
        </w:rPr>
        <w:t xml:space="preserve">An AP MLD may transmit an individually addressed MMPDU that is a </w:t>
      </w:r>
      <w:proofErr w:type="spellStart"/>
      <w:r w:rsidRPr="003651A6">
        <w:rPr>
          <w:rFonts w:eastAsia="PMingLiU"/>
          <w:sz w:val="20"/>
          <w:szCs w:val="20"/>
          <w14:ligatures w14:val="standardContextual"/>
        </w:rPr>
        <w:t>Deauthentication</w:t>
      </w:r>
      <w:proofErr w:type="spellEnd"/>
      <w:r w:rsidRPr="003651A6">
        <w:rPr>
          <w:rFonts w:eastAsia="PMingLiU"/>
          <w:sz w:val="20"/>
          <w:szCs w:val="20"/>
          <w14:ligatures w14:val="standardContextual"/>
        </w:rPr>
        <w:t xml:space="preserve"> frame or a </w:t>
      </w:r>
      <w:r w:rsidRPr="003651A6">
        <w:rPr>
          <w:rFonts w:eastAsia="PMingLiU"/>
          <w:spacing w:val="-2"/>
          <w:sz w:val="20"/>
          <w:szCs w:val="20"/>
          <w14:ligatures w14:val="standardContextual"/>
        </w:rPr>
        <w:t>Disassociation</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frame</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to</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any</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non-AP</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STA</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affiliated</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with</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the</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non-AP</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MLD</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subject</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to</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additional</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constraints</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(see</w:t>
      </w:r>
    </w:p>
    <w:p w14:paraId="19BD6A6E" w14:textId="77777777" w:rsidR="00526ED0" w:rsidRPr="003651A6" w:rsidRDefault="00640830" w:rsidP="00526ED0">
      <w:pPr>
        <w:widowControl w:val="0"/>
        <w:kinsoku w:val="0"/>
        <w:overflowPunct w:val="0"/>
        <w:autoSpaceDE w:val="0"/>
        <w:autoSpaceDN w:val="0"/>
        <w:adjustRightInd w:val="0"/>
        <w:spacing w:before="1"/>
        <w:rPr>
          <w:rFonts w:eastAsia="PMingLiU"/>
          <w:spacing w:val="-2"/>
          <w:sz w:val="20"/>
          <w:szCs w:val="20"/>
          <w14:ligatures w14:val="standardContextual"/>
        </w:rPr>
      </w:pPr>
      <w:hyperlink w:anchor="bookmark34" w:history="1">
        <w:r w:rsidR="00526ED0" w:rsidRPr="003651A6">
          <w:rPr>
            <w:rFonts w:eastAsia="PMingLiU"/>
            <w:spacing w:val="-2"/>
            <w:sz w:val="20"/>
            <w:szCs w:val="20"/>
            <w14:ligatures w14:val="standardContextual"/>
          </w:rPr>
          <w:t>35.3.7</w:t>
        </w:r>
        <w:r w:rsidR="00526ED0" w:rsidRPr="003651A6">
          <w:rPr>
            <w:rFonts w:eastAsia="PMingLiU"/>
            <w:spacing w:val="-9"/>
            <w:sz w:val="20"/>
            <w:szCs w:val="20"/>
            <w14:ligatures w14:val="standardContextual"/>
          </w:rPr>
          <w:t xml:space="preserve"> </w:t>
        </w:r>
        <w:r w:rsidR="00526ED0" w:rsidRPr="003651A6">
          <w:rPr>
            <w:rFonts w:eastAsia="PMingLiU"/>
            <w:spacing w:val="-2"/>
            <w:sz w:val="20"/>
            <w:szCs w:val="20"/>
            <w14:ligatures w14:val="standardContextual"/>
          </w:rPr>
          <w:t>(Link</w:t>
        </w:r>
        <w:r w:rsidR="00526ED0" w:rsidRPr="003651A6">
          <w:rPr>
            <w:rFonts w:eastAsia="PMingLiU"/>
            <w:spacing w:val="-8"/>
            <w:sz w:val="20"/>
            <w:szCs w:val="20"/>
            <w14:ligatures w14:val="standardContextual"/>
          </w:rPr>
          <w:t xml:space="preserve"> </w:t>
        </w:r>
        <w:r w:rsidR="00526ED0" w:rsidRPr="003651A6">
          <w:rPr>
            <w:rFonts w:eastAsia="PMingLiU"/>
            <w:spacing w:val="-2"/>
            <w:sz w:val="20"/>
            <w:szCs w:val="20"/>
            <w14:ligatures w14:val="standardContextual"/>
          </w:rPr>
          <w:t>management)</w:t>
        </w:r>
      </w:hyperlink>
      <w:r w:rsidR="00526ED0" w:rsidRPr="003651A6">
        <w:rPr>
          <w:rFonts w:eastAsia="PMingLiU"/>
          <w:spacing w:val="-2"/>
          <w:sz w:val="20"/>
          <w:szCs w:val="20"/>
          <w14:ligatures w14:val="standardContextual"/>
        </w:rPr>
        <w:t>).</w:t>
      </w:r>
    </w:p>
    <w:p w14:paraId="12A8CDEA" w14:textId="77777777" w:rsidR="00526ED0" w:rsidRPr="003651A6" w:rsidRDefault="00526ED0" w:rsidP="00526ED0">
      <w:pPr>
        <w:widowControl w:val="0"/>
        <w:kinsoku w:val="0"/>
        <w:overflowPunct w:val="0"/>
        <w:autoSpaceDE w:val="0"/>
        <w:autoSpaceDN w:val="0"/>
        <w:adjustRightInd w:val="0"/>
        <w:spacing w:before="9"/>
        <w:rPr>
          <w:rFonts w:eastAsia="PMingLiU"/>
          <w:sz w:val="21"/>
          <w:szCs w:val="21"/>
          <w14:ligatures w14:val="standardContextual"/>
        </w:rPr>
      </w:pPr>
    </w:p>
    <w:p w14:paraId="70F03636" w14:textId="77777777" w:rsidR="00526ED0" w:rsidRPr="003651A6" w:rsidRDefault="00526ED0" w:rsidP="00526ED0">
      <w:pPr>
        <w:widowControl w:val="0"/>
        <w:kinsoku w:val="0"/>
        <w:overflowPunct w:val="0"/>
        <w:autoSpaceDE w:val="0"/>
        <w:autoSpaceDN w:val="0"/>
        <w:adjustRightInd w:val="0"/>
        <w:spacing w:line="249" w:lineRule="auto"/>
        <w:ind w:right="155"/>
        <w:jc w:val="both"/>
        <w:rPr>
          <w:rFonts w:eastAsia="PMingLiU"/>
          <w:spacing w:val="-2"/>
          <w:sz w:val="20"/>
          <w:szCs w:val="20"/>
          <w14:ligatures w14:val="standardContextual"/>
        </w:rPr>
      </w:pPr>
      <w:r w:rsidRPr="003651A6">
        <w:rPr>
          <w:rFonts w:eastAsia="PMingLiU"/>
          <w:sz w:val="20"/>
          <w:szCs w:val="20"/>
          <w14:ligatures w14:val="standardContextual"/>
        </w:rPr>
        <w:t xml:space="preserve">An MLD may transmit an individually addressed MMPDU that is a Class 3 frame that is intended for an associated MLD to any STA affiliated with the associated MLD operating on a setup link through an STA affiliated with the MLD operating on the setup link subject to additional constraints (see </w:t>
      </w:r>
      <w:hyperlink w:anchor="bookmark34" w:history="1">
        <w:r w:rsidRPr="003651A6">
          <w:rPr>
            <w:rFonts w:eastAsia="PMingLiU"/>
            <w:sz w:val="20"/>
            <w:szCs w:val="20"/>
            <w14:ligatures w14:val="standardContextual"/>
          </w:rPr>
          <w:t>35.3.7 (Link</w:t>
        </w:r>
      </w:hyperlink>
      <w:r w:rsidRPr="003651A6">
        <w:rPr>
          <w:rFonts w:eastAsia="PMingLiU"/>
          <w:sz w:val="20"/>
          <w:szCs w:val="20"/>
          <w14:ligatures w14:val="standardContextual"/>
        </w:rPr>
        <w:t xml:space="preserve"> </w:t>
      </w:r>
      <w:hyperlink w:anchor="bookmark34" w:history="1">
        <w:r w:rsidRPr="003651A6">
          <w:rPr>
            <w:rFonts w:eastAsia="PMingLiU"/>
            <w:spacing w:val="-2"/>
            <w:sz w:val="20"/>
            <w:szCs w:val="20"/>
            <w14:ligatures w14:val="standardContextual"/>
          </w:rPr>
          <w:t>management)</w:t>
        </w:r>
      </w:hyperlink>
      <w:r w:rsidRPr="003651A6">
        <w:rPr>
          <w:rFonts w:eastAsia="PMingLiU"/>
          <w:spacing w:val="-2"/>
          <w:sz w:val="20"/>
          <w:szCs w:val="20"/>
          <w14:ligatures w14:val="standardContextual"/>
        </w:rPr>
        <w:t>).</w:t>
      </w:r>
    </w:p>
    <w:p w14:paraId="4A5CBC43" w14:textId="77777777" w:rsidR="00526ED0" w:rsidRPr="003651A6" w:rsidRDefault="00526ED0" w:rsidP="00526ED0">
      <w:pPr>
        <w:widowControl w:val="0"/>
        <w:kinsoku w:val="0"/>
        <w:overflowPunct w:val="0"/>
        <w:autoSpaceDE w:val="0"/>
        <w:autoSpaceDN w:val="0"/>
        <w:adjustRightInd w:val="0"/>
        <w:spacing w:before="1"/>
        <w:rPr>
          <w:rFonts w:eastAsia="PMingLiU"/>
          <w:sz w:val="21"/>
          <w:szCs w:val="21"/>
          <w14:ligatures w14:val="standardContextual"/>
        </w:rPr>
      </w:pPr>
    </w:p>
    <w:p w14:paraId="62AF3FE9" w14:textId="77777777" w:rsidR="00526ED0" w:rsidRPr="003651A6" w:rsidRDefault="00526ED0" w:rsidP="00526ED0">
      <w:pPr>
        <w:widowControl w:val="0"/>
        <w:numPr>
          <w:ilvl w:val="3"/>
          <w:numId w:val="5"/>
        </w:numPr>
        <w:tabs>
          <w:tab w:val="left" w:pos="1047"/>
        </w:tabs>
        <w:kinsoku w:val="0"/>
        <w:overflowPunct w:val="0"/>
        <w:autoSpaceDE w:val="0"/>
        <w:autoSpaceDN w:val="0"/>
        <w:adjustRightInd w:val="0"/>
        <w:ind w:left="1047" w:hanging="887"/>
        <w:outlineLvl w:val="1"/>
        <w:rPr>
          <w:rFonts w:ascii="Arial" w:eastAsia="PMingLiU" w:hAnsi="Arial" w:cs="Arial"/>
          <w:b/>
          <w:bCs/>
          <w:color w:val="000000"/>
          <w:spacing w:val="-5"/>
          <w:sz w:val="20"/>
          <w:szCs w:val="20"/>
          <w14:ligatures w14:val="standardContextual"/>
        </w:rPr>
      </w:pPr>
      <w:bookmarkStart w:id="25" w:name="35.3.14.2_QMF"/>
      <w:bookmarkEnd w:id="25"/>
      <w:r w:rsidRPr="003651A6">
        <w:rPr>
          <w:rFonts w:ascii="Arial" w:eastAsia="PMingLiU" w:hAnsi="Arial" w:cs="Arial"/>
          <w:b/>
          <w:bCs/>
          <w:spacing w:val="-5"/>
          <w:sz w:val="20"/>
          <w:szCs w:val="20"/>
          <w14:ligatures w14:val="standardContextual"/>
        </w:rPr>
        <w:t>QMF</w:t>
      </w:r>
    </w:p>
    <w:p w14:paraId="7833CB39" w14:textId="77777777" w:rsidR="00526ED0" w:rsidRPr="003651A6" w:rsidRDefault="00526ED0" w:rsidP="00526ED0">
      <w:pPr>
        <w:widowControl w:val="0"/>
        <w:kinsoku w:val="0"/>
        <w:overflowPunct w:val="0"/>
        <w:autoSpaceDE w:val="0"/>
        <w:autoSpaceDN w:val="0"/>
        <w:adjustRightInd w:val="0"/>
        <w:spacing w:before="9"/>
        <w:rPr>
          <w:rFonts w:ascii="Arial" w:eastAsia="PMingLiU" w:hAnsi="Arial" w:cs="Arial"/>
          <w:b/>
          <w:bCs/>
          <w:sz w:val="21"/>
          <w:szCs w:val="21"/>
          <w14:ligatures w14:val="standardContextual"/>
        </w:rPr>
      </w:pPr>
    </w:p>
    <w:p w14:paraId="76083407" w14:textId="77777777" w:rsidR="00526ED0" w:rsidRPr="003651A6" w:rsidRDefault="00526ED0" w:rsidP="00526ED0">
      <w:pPr>
        <w:widowControl w:val="0"/>
        <w:kinsoku w:val="0"/>
        <w:overflowPunct w:val="0"/>
        <w:autoSpaceDE w:val="0"/>
        <w:autoSpaceDN w:val="0"/>
        <w:adjustRightInd w:val="0"/>
        <w:rPr>
          <w:rFonts w:eastAsia="PMingLiU"/>
          <w:spacing w:val="-4"/>
          <w:sz w:val="20"/>
          <w:szCs w:val="20"/>
          <w14:ligatures w14:val="standardContextual"/>
        </w:rPr>
      </w:pPr>
      <w:r w:rsidRPr="003651A6">
        <w:rPr>
          <w:rFonts w:eastAsia="PMingLiU"/>
          <w:spacing w:val="-4"/>
          <w:sz w:val="20"/>
          <w:szCs w:val="20"/>
          <w14:ligatures w14:val="standardContextual"/>
        </w:rPr>
        <w:t>All</w:t>
      </w:r>
      <w:r w:rsidRPr="003651A6">
        <w:rPr>
          <w:rFonts w:eastAsia="PMingLiU"/>
          <w:spacing w:val="-1"/>
          <w:sz w:val="20"/>
          <w:szCs w:val="20"/>
          <w14:ligatures w14:val="standardContextual"/>
        </w:rPr>
        <w:t xml:space="preserve"> </w:t>
      </w:r>
      <w:r w:rsidRPr="003651A6">
        <w:rPr>
          <w:rFonts w:eastAsia="PMingLiU"/>
          <w:spacing w:val="-4"/>
          <w:sz w:val="20"/>
          <w:szCs w:val="20"/>
          <w14:ligatures w14:val="standardContextual"/>
        </w:rPr>
        <w:t>affiliated</w:t>
      </w:r>
      <w:r w:rsidRPr="003651A6">
        <w:rPr>
          <w:rFonts w:eastAsia="PMingLiU"/>
          <w:spacing w:val="-2"/>
          <w:sz w:val="20"/>
          <w:szCs w:val="20"/>
          <w14:ligatures w14:val="standardContextual"/>
        </w:rPr>
        <w:t xml:space="preserve"> </w:t>
      </w:r>
      <w:r w:rsidRPr="003651A6">
        <w:rPr>
          <w:rFonts w:eastAsia="PMingLiU"/>
          <w:spacing w:val="-4"/>
          <w:sz w:val="20"/>
          <w:szCs w:val="20"/>
          <w14:ligatures w14:val="standardContextual"/>
        </w:rPr>
        <w:t>STAs</w:t>
      </w:r>
      <w:r w:rsidRPr="003651A6">
        <w:rPr>
          <w:rFonts w:eastAsia="PMingLiU"/>
          <w:spacing w:val="-1"/>
          <w:sz w:val="20"/>
          <w:szCs w:val="20"/>
          <w14:ligatures w14:val="standardContextual"/>
        </w:rPr>
        <w:t xml:space="preserve"> </w:t>
      </w:r>
      <w:r w:rsidRPr="003651A6">
        <w:rPr>
          <w:rFonts w:eastAsia="PMingLiU"/>
          <w:spacing w:val="-4"/>
          <w:sz w:val="20"/>
          <w:szCs w:val="20"/>
          <w14:ligatures w14:val="standardContextual"/>
        </w:rPr>
        <w:t>of</w:t>
      </w:r>
      <w:r w:rsidRPr="003651A6">
        <w:rPr>
          <w:rFonts w:eastAsia="PMingLiU"/>
          <w:spacing w:val="-1"/>
          <w:sz w:val="20"/>
          <w:szCs w:val="20"/>
          <w14:ligatures w14:val="standardContextual"/>
        </w:rPr>
        <w:t xml:space="preserve"> </w:t>
      </w:r>
      <w:r w:rsidRPr="003651A6">
        <w:rPr>
          <w:rFonts w:eastAsia="PMingLiU"/>
          <w:spacing w:val="-4"/>
          <w:sz w:val="20"/>
          <w:szCs w:val="20"/>
          <w14:ligatures w14:val="standardContextual"/>
        </w:rPr>
        <w:t>an</w:t>
      </w:r>
      <w:r w:rsidRPr="003651A6">
        <w:rPr>
          <w:rFonts w:eastAsia="PMingLiU"/>
          <w:spacing w:val="-2"/>
          <w:sz w:val="20"/>
          <w:szCs w:val="20"/>
          <w14:ligatures w14:val="standardContextual"/>
        </w:rPr>
        <w:t xml:space="preserve"> </w:t>
      </w:r>
      <w:r w:rsidRPr="003651A6">
        <w:rPr>
          <w:rFonts w:eastAsia="PMingLiU"/>
          <w:spacing w:val="-4"/>
          <w:sz w:val="20"/>
          <w:szCs w:val="20"/>
          <w14:ligatures w14:val="standardContextual"/>
        </w:rPr>
        <w:t>MLD</w:t>
      </w:r>
      <w:r w:rsidRPr="003651A6">
        <w:rPr>
          <w:rFonts w:eastAsia="PMingLiU"/>
          <w:spacing w:val="-1"/>
          <w:sz w:val="20"/>
          <w:szCs w:val="20"/>
          <w14:ligatures w14:val="standardContextual"/>
        </w:rPr>
        <w:t xml:space="preserve"> </w:t>
      </w:r>
      <w:r w:rsidRPr="003651A6">
        <w:rPr>
          <w:rFonts w:eastAsia="PMingLiU"/>
          <w:spacing w:val="-4"/>
          <w:sz w:val="20"/>
          <w:szCs w:val="20"/>
          <w14:ligatures w14:val="standardContextual"/>
        </w:rPr>
        <w:t>shall</w:t>
      </w:r>
      <w:r w:rsidRPr="003651A6">
        <w:rPr>
          <w:rFonts w:eastAsia="PMingLiU"/>
          <w:spacing w:val="-1"/>
          <w:sz w:val="20"/>
          <w:szCs w:val="20"/>
          <w14:ligatures w14:val="standardContextual"/>
        </w:rPr>
        <w:t xml:space="preserve"> </w:t>
      </w:r>
      <w:r w:rsidRPr="003651A6">
        <w:rPr>
          <w:rFonts w:eastAsia="PMingLiU"/>
          <w:spacing w:val="-4"/>
          <w:sz w:val="20"/>
          <w:szCs w:val="20"/>
          <w14:ligatures w14:val="standardContextual"/>
        </w:rPr>
        <w:t>set</w:t>
      </w:r>
      <w:r w:rsidRPr="003651A6">
        <w:rPr>
          <w:rFonts w:eastAsia="PMingLiU"/>
          <w:spacing w:val="-1"/>
          <w:sz w:val="20"/>
          <w:szCs w:val="20"/>
          <w14:ligatures w14:val="standardContextual"/>
        </w:rPr>
        <w:t xml:space="preserve"> </w:t>
      </w:r>
      <w:r w:rsidRPr="003651A6">
        <w:rPr>
          <w:rFonts w:eastAsia="PMingLiU"/>
          <w:spacing w:val="-4"/>
          <w:sz w:val="20"/>
          <w:szCs w:val="20"/>
          <w14:ligatures w14:val="standardContextual"/>
        </w:rPr>
        <w:t>dot11QMFActivated</w:t>
      </w:r>
      <w:r w:rsidRPr="003651A6">
        <w:rPr>
          <w:rFonts w:eastAsia="PMingLiU"/>
          <w:spacing w:val="-2"/>
          <w:sz w:val="20"/>
          <w:szCs w:val="20"/>
          <w14:ligatures w14:val="standardContextual"/>
        </w:rPr>
        <w:t xml:space="preserve"> </w:t>
      </w:r>
      <w:r w:rsidRPr="003651A6">
        <w:rPr>
          <w:rFonts w:eastAsia="PMingLiU"/>
          <w:spacing w:val="-4"/>
          <w:sz w:val="20"/>
          <w:szCs w:val="20"/>
          <w14:ligatures w14:val="standardContextual"/>
        </w:rPr>
        <w:t>to</w:t>
      </w:r>
      <w:r w:rsidRPr="003651A6">
        <w:rPr>
          <w:rFonts w:eastAsia="PMingLiU"/>
          <w:spacing w:val="-2"/>
          <w:sz w:val="20"/>
          <w:szCs w:val="20"/>
          <w14:ligatures w14:val="standardContextual"/>
        </w:rPr>
        <w:t xml:space="preserve"> </w:t>
      </w:r>
      <w:r w:rsidRPr="003651A6">
        <w:rPr>
          <w:rFonts w:eastAsia="PMingLiU"/>
          <w:spacing w:val="-4"/>
          <w:sz w:val="20"/>
          <w:szCs w:val="20"/>
          <w14:ligatures w14:val="standardContextual"/>
        </w:rPr>
        <w:t>the</w:t>
      </w:r>
      <w:r w:rsidRPr="003651A6">
        <w:rPr>
          <w:rFonts w:eastAsia="PMingLiU"/>
          <w:spacing w:val="-1"/>
          <w:sz w:val="20"/>
          <w:szCs w:val="20"/>
          <w14:ligatures w14:val="standardContextual"/>
        </w:rPr>
        <w:t xml:space="preserve"> </w:t>
      </w:r>
      <w:r w:rsidRPr="003651A6">
        <w:rPr>
          <w:rFonts w:eastAsia="PMingLiU"/>
          <w:spacing w:val="-4"/>
          <w:sz w:val="20"/>
          <w:szCs w:val="20"/>
          <w14:ligatures w14:val="standardContextual"/>
        </w:rPr>
        <w:t>same</w:t>
      </w:r>
      <w:r w:rsidRPr="003651A6">
        <w:rPr>
          <w:rFonts w:eastAsia="PMingLiU"/>
          <w:spacing w:val="-1"/>
          <w:sz w:val="20"/>
          <w:szCs w:val="20"/>
          <w14:ligatures w14:val="standardContextual"/>
        </w:rPr>
        <w:t xml:space="preserve"> </w:t>
      </w:r>
      <w:r w:rsidRPr="003651A6">
        <w:rPr>
          <w:rFonts w:eastAsia="PMingLiU"/>
          <w:spacing w:val="-4"/>
          <w:sz w:val="20"/>
          <w:szCs w:val="20"/>
          <w14:ligatures w14:val="standardContextual"/>
        </w:rPr>
        <w:t>value.</w:t>
      </w:r>
    </w:p>
    <w:p w14:paraId="33C0E728" w14:textId="77777777" w:rsidR="00526ED0" w:rsidRPr="003651A6" w:rsidRDefault="00526ED0" w:rsidP="00526ED0">
      <w:pPr>
        <w:widowControl w:val="0"/>
        <w:kinsoku w:val="0"/>
        <w:overflowPunct w:val="0"/>
        <w:autoSpaceDE w:val="0"/>
        <w:autoSpaceDN w:val="0"/>
        <w:adjustRightInd w:val="0"/>
        <w:spacing w:before="8"/>
        <w:rPr>
          <w:rFonts w:eastAsia="PMingLiU"/>
          <w:sz w:val="21"/>
          <w:szCs w:val="21"/>
          <w14:ligatures w14:val="standardContextual"/>
        </w:rPr>
      </w:pPr>
    </w:p>
    <w:p w14:paraId="0A70B1B1" w14:textId="77777777" w:rsidR="00526ED0" w:rsidRPr="003651A6" w:rsidRDefault="00526ED0" w:rsidP="00526ED0">
      <w:pPr>
        <w:widowControl w:val="0"/>
        <w:kinsoku w:val="0"/>
        <w:overflowPunct w:val="0"/>
        <w:autoSpaceDE w:val="0"/>
        <w:autoSpaceDN w:val="0"/>
        <w:adjustRightInd w:val="0"/>
        <w:spacing w:before="1"/>
        <w:rPr>
          <w:rFonts w:eastAsia="PMingLiU"/>
          <w:spacing w:val="-4"/>
          <w:sz w:val="20"/>
          <w:szCs w:val="20"/>
          <w14:ligatures w14:val="standardContextual"/>
        </w:rPr>
      </w:pPr>
      <w:r w:rsidRPr="003651A6">
        <w:rPr>
          <w:rFonts w:eastAsia="PMingLiU"/>
          <w:spacing w:val="-4"/>
          <w:sz w:val="20"/>
          <w:szCs w:val="20"/>
          <w14:ligatures w14:val="standardContextual"/>
        </w:rPr>
        <w:t>All</w:t>
      </w:r>
      <w:r w:rsidRPr="003651A6">
        <w:rPr>
          <w:rFonts w:eastAsia="PMingLiU"/>
          <w:spacing w:val="1"/>
          <w:sz w:val="20"/>
          <w:szCs w:val="20"/>
          <w14:ligatures w14:val="standardContextual"/>
        </w:rPr>
        <w:t xml:space="preserve"> </w:t>
      </w:r>
      <w:r w:rsidRPr="003651A6">
        <w:rPr>
          <w:rFonts w:eastAsia="PMingLiU"/>
          <w:spacing w:val="-4"/>
          <w:sz w:val="20"/>
          <w:szCs w:val="20"/>
          <w14:ligatures w14:val="standardContextual"/>
        </w:rPr>
        <w:t>affiliated</w:t>
      </w:r>
      <w:r w:rsidRPr="003651A6">
        <w:rPr>
          <w:rFonts w:eastAsia="PMingLiU"/>
          <w:sz w:val="20"/>
          <w:szCs w:val="20"/>
          <w14:ligatures w14:val="standardContextual"/>
        </w:rPr>
        <w:t xml:space="preserve"> </w:t>
      </w:r>
      <w:r w:rsidRPr="003651A6">
        <w:rPr>
          <w:rFonts w:eastAsia="PMingLiU"/>
          <w:spacing w:val="-4"/>
          <w:sz w:val="20"/>
          <w:szCs w:val="20"/>
          <w14:ligatures w14:val="standardContextual"/>
        </w:rPr>
        <w:t>STAs</w:t>
      </w:r>
      <w:r w:rsidRPr="003651A6">
        <w:rPr>
          <w:rFonts w:eastAsia="PMingLiU"/>
          <w:spacing w:val="1"/>
          <w:sz w:val="20"/>
          <w:szCs w:val="20"/>
          <w14:ligatures w14:val="standardContextual"/>
        </w:rPr>
        <w:t xml:space="preserve"> </w:t>
      </w:r>
      <w:r w:rsidRPr="003651A6">
        <w:rPr>
          <w:rFonts w:eastAsia="PMingLiU"/>
          <w:spacing w:val="-4"/>
          <w:sz w:val="20"/>
          <w:szCs w:val="20"/>
          <w14:ligatures w14:val="standardContextual"/>
        </w:rPr>
        <w:t>of</w:t>
      </w:r>
      <w:r w:rsidRPr="003651A6">
        <w:rPr>
          <w:rFonts w:eastAsia="PMingLiU"/>
          <w:spacing w:val="2"/>
          <w:sz w:val="20"/>
          <w:szCs w:val="20"/>
          <w14:ligatures w14:val="standardContextual"/>
        </w:rPr>
        <w:t xml:space="preserve"> </w:t>
      </w:r>
      <w:r w:rsidRPr="003651A6">
        <w:rPr>
          <w:rFonts w:eastAsia="PMingLiU"/>
          <w:spacing w:val="-4"/>
          <w:sz w:val="20"/>
          <w:szCs w:val="20"/>
          <w14:ligatures w14:val="standardContextual"/>
        </w:rPr>
        <w:t>an</w:t>
      </w:r>
      <w:r w:rsidRPr="003651A6">
        <w:rPr>
          <w:rFonts w:eastAsia="PMingLiU"/>
          <w:sz w:val="20"/>
          <w:szCs w:val="20"/>
          <w14:ligatures w14:val="standardContextual"/>
        </w:rPr>
        <w:t xml:space="preserve"> </w:t>
      </w:r>
      <w:r w:rsidRPr="003651A6">
        <w:rPr>
          <w:rFonts w:eastAsia="PMingLiU"/>
          <w:spacing w:val="-4"/>
          <w:sz w:val="20"/>
          <w:szCs w:val="20"/>
          <w14:ligatures w14:val="standardContextual"/>
        </w:rPr>
        <w:t>MLD</w:t>
      </w:r>
      <w:r w:rsidRPr="003651A6">
        <w:rPr>
          <w:rFonts w:eastAsia="PMingLiU"/>
          <w:spacing w:val="1"/>
          <w:sz w:val="20"/>
          <w:szCs w:val="20"/>
          <w14:ligatures w14:val="standardContextual"/>
        </w:rPr>
        <w:t xml:space="preserve"> </w:t>
      </w:r>
      <w:r w:rsidRPr="003651A6">
        <w:rPr>
          <w:rFonts w:eastAsia="PMingLiU"/>
          <w:spacing w:val="-4"/>
          <w:sz w:val="20"/>
          <w:szCs w:val="20"/>
          <w14:ligatures w14:val="standardContextual"/>
        </w:rPr>
        <w:t>shall</w:t>
      </w:r>
      <w:r w:rsidRPr="003651A6">
        <w:rPr>
          <w:rFonts w:eastAsia="PMingLiU"/>
          <w:spacing w:val="2"/>
          <w:sz w:val="20"/>
          <w:szCs w:val="20"/>
          <w14:ligatures w14:val="standardContextual"/>
        </w:rPr>
        <w:t xml:space="preserve"> </w:t>
      </w:r>
      <w:r w:rsidRPr="003651A6">
        <w:rPr>
          <w:rFonts w:eastAsia="PMingLiU"/>
          <w:spacing w:val="-4"/>
          <w:sz w:val="20"/>
          <w:szCs w:val="20"/>
          <w14:ligatures w14:val="standardContextual"/>
        </w:rPr>
        <w:t>set</w:t>
      </w:r>
      <w:r w:rsidRPr="003651A6">
        <w:rPr>
          <w:rFonts w:eastAsia="PMingLiU"/>
          <w:spacing w:val="1"/>
          <w:sz w:val="20"/>
          <w:szCs w:val="20"/>
          <w14:ligatures w14:val="standardContextual"/>
        </w:rPr>
        <w:t xml:space="preserve"> </w:t>
      </w:r>
      <w:r w:rsidRPr="003651A6">
        <w:rPr>
          <w:rFonts w:eastAsia="PMingLiU"/>
          <w:spacing w:val="-4"/>
          <w:sz w:val="20"/>
          <w:szCs w:val="20"/>
          <w14:ligatures w14:val="standardContextual"/>
        </w:rPr>
        <w:t>dot11QMFReconfigurationActivated</w:t>
      </w:r>
      <w:r w:rsidRPr="003651A6">
        <w:rPr>
          <w:rFonts w:eastAsia="PMingLiU"/>
          <w:spacing w:val="1"/>
          <w:sz w:val="20"/>
          <w:szCs w:val="20"/>
          <w14:ligatures w14:val="standardContextual"/>
        </w:rPr>
        <w:t xml:space="preserve"> </w:t>
      </w:r>
      <w:r w:rsidRPr="003651A6">
        <w:rPr>
          <w:rFonts w:eastAsia="PMingLiU"/>
          <w:spacing w:val="-4"/>
          <w:sz w:val="20"/>
          <w:szCs w:val="20"/>
          <w14:ligatures w14:val="standardContextual"/>
        </w:rPr>
        <w:t>to</w:t>
      </w:r>
      <w:r w:rsidRPr="003651A6">
        <w:rPr>
          <w:rFonts w:eastAsia="PMingLiU"/>
          <w:spacing w:val="1"/>
          <w:sz w:val="20"/>
          <w:szCs w:val="20"/>
          <w14:ligatures w14:val="standardContextual"/>
        </w:rPr>
        <w:t xml:space="preserve"> </w:t>
      </w:r>
      <w:r w:rsidRPr="003651A6">
        <w:rPr>
          <w:rFonts w:eastAsia="PMingLiU"/>
          <w:spacing w:val="-4"/>
          <w:sz w:val="20"/>
          <w:szCs w:val="20"/>
          <w14:ligatures w14:val="standardContextual"/>
        </w:rPr>
        <w:t>the</w:t>
      </w:r>
      <w:r w:rsidRPr="003651A6">
        <w:rPr>
          <w:rFonts w:eastAsia="PMingLiU"/>
          <w:spacing w:val="1"/>
          <w:sz w:val="20"/>
          <w:szCs w:val="20"/>
          <w14:ligatures w14:val="standardContextual"/>
        </w:rPr>
        <w:t xml:space="preserve"> </w:t>
      </w:r>
      <w:r w:rsidRPr="003651A6">
        <w:rPr>
          <w:rFonts w:eastAsia="PMingLiU"/>
          <w:spacing w:val="-4"/>
          <w:sz w:val="20"/>
          <w:szCs w:val="20"/>
          <w14:ligatures w14:val="standardContextual"/>
        </w:rPr>
        <w:t>same</w:t>
      </w:r>
      <w:r w:rsidRPr="003651A6">
        <w:rPr>
          <w:rFonts w:eastAsia="PMingLiU"/>
          <w:spacing w:val="1"/>
          <w:sz w:val="20"/>
          <w:szCs w:val="20"/>
          <w14:ligatures w14:val="standardContextual"/>
        </w:rPr>
        <w:t xml:space="preserve"> </w:t>
      </w:r>
      <w:r w:rsidRPr="003651A6">
        <w:rPr>
          <w:rFonts w:eastAsia="PMingLiU"/>
          <w:spacing w:val="-4"/>
          <w:sz w:val="20"/>
          <w:szCs w:val="20"/>
          <w14:ligatures w14:val="standardContextual"/>
        </w:rPr>
        <w:t>value.</w:t>
      </w:r>
    </w:p>
    <w:p w14:paraId="205D83B5" w14:textId="77777777" w:rsidR="00526ED0" w:rsidRPr="003651A6" w:rsidRDefault="00526ED0" w:rsidP="00526ED0">
      <w:pPr>
        <w:widowControl w:val="0"/>
        <w:kinsoku w:val="0"/>
        <w:overflowPunct w:val="0"/>
        <w:autoSpaceDE w:val="0"/>
        <w:autoSpaceDN w:val="0"/>
        <w:adjustRightInd w:val="0"/>
        <w:spacing w:before="8"/>
        <w:rPr>
          <w:rFonts w:eastAsia="PMingLiU"/>
          <w:sz w:val="21"/>
          <w:szCs w:val="21"/>
          <w14:ligatures w14:val="standardContextual"/>
        </w:rPr>
      </w:pPr>
    </w:p>
    <w:p w14:paraId="3E927745" w14:textId="77777777" w:rsidR="00526ED0" w:rsidRPr="003651A6" w:rsidRDefault="00526ED0" w:rsidP="00526ED0">
      <w:pPr>
        <w:widowControl w:val="0"/>
        <w:kinsoku w:val="0"/>
        <w:overflowPunct w:val="0"/>
        <w:autoSpaceDE w:val="0"/>
        <w:autoSpaceDN w:val="0"/>
        <w:adjustRightInd w:val="0"/>
        <w:spacing w:line="249" w:lineRule="auto"/>
        <w:ind w:right="156"/>
        <w:jc w:val="both"/>
        <w:rPr>
          <w:rFonts w:eastAsia="PMingLiU"/>
          <w:sz w:val="20"/>
          <w:szCs w:val="20"/>
          <w14:ligatures w14:val="standardContextual"/>
        </w:rPr>
      </w:pPr>
      <w:r w:rsidRPr="003651A6">
        <w:rPr>
          <w:rFonts w:eastAsia="PMingLiU"/>
          <w:spacing w:val="-2"/>
          <w:sz w:val="20"/>
          <w:szCs w:val="20"/>
          <w14:ligatures w14:val="standardContextual"/>
        </w:rPr>
        <w:t>If</w:t>
      </w:r>
      <w:r w:rsidRPr="003651A6">
        <w:rPr>
          <w:rFonts w:eastAsia="PMingLiU"/>
          <w:spacing w:val="-11"/>
          <w:sz w:val="20"/>
          <w:szCs w:val="20"/>
          <w14:ligatures w14:val="standardContextual"/>
        </w:rPr>
        <w:t xml:space="preserve"> </w:t>
      </w:r>
      <w:r w:rsidRPr="003651A6">
        <w:rPr>
          <w:rFonts w:eastAsia="PMingLiU"/>
          <w:spacing w:val="-2"/>
          <w:sz w:val="20"/>
          <w:szCs w:val="20"/>
          <w14:ligatures w14:val="standardContextual"/>
        </w:rPr>
        <w:t>all</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affiliated</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STAs</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of</w:t>
      </w:r>
      <w:r w:rsidRPr="003651A6">
        <w:rPr>
          <w:rFonts w:eastAsia="PMingLiU"/>
          <w:spacing w:val="-11"/>
          <w:sz w:val="20"/>
          <w:szCs w:val="20"/>
          <w14:ligatures w14:val="standardContextual"/>
        </w:rPr>
        <w:t xml:space="preserve"> </w:t>
      </w:r>
      <w:r w:rsidRPr="003651A6">
        <w:rPr>
          <w:rFonts w:eastAsia="PMingLiU"/>
          <w:spacing w:val="-2"/>
          <w:sz w:val="20"/>
          <w:szCs w:val="20"/>
          <w14:ligatures w14:val="standardContextual"/>
        </w:rPr>
        <w:t>an</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MLD</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set</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dot11QMFActivated</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to</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true,</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then</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the</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MLD</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is</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a</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QMF</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MLD.</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Otherwise,</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 xml:space="preserve">the </w:t>
      </w:r>
      <w:r w:rsidRPr="003651A6">
        <w:rPr>
          <w:rFonts w:eastAsia="PMingLiU"/>
          <w:sz w:val="20"/>
          <w:szCs w:val="20"/>
          <w14:ligatures w14:val="standardContextual"/>
        </w:rPr>
        <w:t>MLD is a non-QMF MLD.</w:t>
      </w:r>
    </w:p>
    <w:p w14:paraId="13F6549B" w14:textId="77777777" w:rsidR="00526ED0" w:rsidRPr="003651A6" w:rsidRDefault="00526ED0" w:rsidP="00526ED0">
      <w:pPr>
        <w:widowControl w:val="0"/>
        <w:kinsoku w:val="0"/>
        <w:overflowPunct w:val="0"/>
        <w:autoSpaceDE w:val="0"/>
        <w:autoSpaceDN w:val="0"/>
        <w:adjustRightInd w:val="0"/>
        <w:rPr>
          <w:rFonts w:eastAsia="PMingLiU"/>
          <w:sz w:val="21"/>
          <w:szCs w:val="21"/>
          <w14:ligatures w14:val="standardContextual"/>
        </w:rPr>
      </w:pPr>
    </w:p>
    <w:p w14:paraId="6C187D2C" w14:textId="77777777" w:rsidR="00526ED0" w:rsidRPr="003651A6" w:rsidRDefault="00526ED0" w:rsidP="00526ED0">
      <w:pPr>
        <w:widowControl w:val="0"/>
        <w:kinsoku w:val="0"/>
        <w:overflowPunct w:val="0"/>
        <w:autoSpaceDE w:val="0"/>
        <w:autoSpaceDN w:val="0"/>
        <w:adjustRightInd w:val="0"/>
        <w:rPr>
          <w:rFonts w:eastAsia="PMingLiU"/>
          <w:spacing w:val="-2"/>
          <w:sz w:val="20"/>
          <w:szCs w:val="20"/>
          <w14:ligatures w14:val="standardContextual"/>
        </w:rPr>
      </w:pPr>
      <w:r w:rsidRPr="003651A6">
        <w:rPr>
          <w:rFonts w:eastAsia="PMingLiU"/>
          <w:spacing w:val="-2"/>
          <w:sz w:val="20"/>
          <w:szCs w:val="20"/>
          <w14:ligatures w14:val="standardContextual"/>
        </w:rPr>
        <w:t>An</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AP</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affiliated</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with</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a</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QMF</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AP</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MLD</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may</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set</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dot11QMFReconfigurationActivated</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to</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true</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or</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false.</w:t>
      </w:r>
    </w:p>
    <w:p w14:paraId="0286EA0A" w14:textId="77777777" w:rsidR="00526ED0" w:rsidRPr="003651A6" w:rsidRDefault="00526ED0" w:rsidP="00526ED0">
      <w:pPr>
        <w:widowControl w:val="0"/>
        <w:kinsoku w:val="0"/>
        <w:overflowPunct w:val="0"/>
        <w:autoSpaceDE w:val="0"/>
        <w:autoSpaceDN w:val="0"/>
        <w:adjustRightInd w:val="0"/>
        <w:spacing w:before="9"/>
        <w:rPr>
          <w:rFonts w:eastAsia="PMingLiU"/>
          <w:sz w:val="21"/>
          <w:szCs w:val="21"/>
          <w14:ligatures w14:val="standardContextual"/>
        </w:rPr>
      </w:pPr>
    </w:p>
    <w:p w14:paraId="0CCD2839" w14:textId="77777777" w:rsidR="00526ED0" w:rsidRPr="003651A6" w:rsidRDefault="00526ED0" w:rsidP="00526ED0">
      <w:pPr>
        <w:widowControl w:val="0"/>
        <w:kinsoku w:val="0"/>
        <w:overflowPunct w:val="0"/>
        <w:autoSpaceDE w:val="0"/>
        <w:autoSpaceDN w:val="0"/>
        <w:adjustRightInd w:val="0"/>
        <w:rPr>
          <w:rFonts w:eastAsia="PMingLiU"/>
          <w:spacing w:val="-4"/>
          <w:sz w:val="20"/>
          <w:szCs w:val="20"/>
          <w14:ligatures w14:val="standardContextual"/>
        </w:rPr>
      </w:pPr>
      <w:r w:rsidRPr="003651A6">
        <w:rPr>
          <w:rFonts w:eastAsia="PMingLiU"/>
          <w:spacing w:val="-4"/>
          <w:sz w:val="20"/>
          <w:szCs w:val="20"/>
          <w14:ligatures w14:val="standardContextual"/>
        </w:rPr>
        <w:t>A</w:t>
      </w:r>
      <w:r w:rsidRPr="003651A6">
        <w:rPr>
          <w:rFonts w:eastAsia="PMingLiU"/>
          <w:spacing w:val="1"/>
          <w:sz w:val="20"/>
          <w:szCs w:val="20"/>
          <w14:ligatures w14:val="standardContextual"/>
        </w:rPr>
        <w:t xml:space="preserve"> </w:t>
      </w:r>
      <w:r w:rsidRPr="003651A6">
        <w:rPr>
          <w:rFonts w:eastAsia="PMingLiU"/>
          <w:spacing w:val="-4"/>
          <w:sz w:val="20"/>
          <w:szCs w:val="20"/>
          <w14:ligatures w14:val="standardContextual"/>
        </w:rPr>
        <w:t>non-AP</w:t>
      </w:r>
      <w:r w:rsidRPr="003651A6">
        <w:rPr>
          <w:rFonts w:eastAsia="PMingLiU"/>
          <w:spacing w:val="2"/>
          <w:sz w:val="20"/>
          <w:szCs w:val="20"/>
          <w14:ligatures w14:val="standardContextual"/>
        </w:rPr>
        <w:t xml:space="preserve"> </w:t>
      </w:r>
      <w:r w:rsidRPr="003651A6">
        <w:rPr>
          <w:rFonts w:eastAsia="PMingLiU"/>
          <w:spacing w:val="-4"/>
          <w:sz w:val="20"/>
          <w:szCs w:val="20"/>
          <w14:ligatures w14:val="standardContextual"/>
        </w:rPr>
        <w:t>STA</w:t>
      </w:r>
      <w:r w:rsidRPr="003651A6">
        <w:rPr>
          <w:rFonts w:eastAsia="PMingLiU"/>
          <w:spacing w:val="2"/>
          <w:sz w:val="20"/>
          <w:szCs w:val="20"/>
          <w14:ligatures w14:val="standardContextual"/>
        </w:rPr>
        <w:t xml:space="preserve"> </w:t>
      </w:r>
      <w:r w:rsidRPr="003651A6">
        <w:rPr>
          <w:rFonts w:eastAsia="PMingLiU"/>
          <w:spacing w:val="-4"/>
          <w:sz w:val="20"/>
          <w:szCs w:val="20"/>
          <w14:ligatures w14:val="standardContextual"/>
        </w:rPr>
        <w:t>affiliated</w:t>
      </w:r>
      <w:r w:rsidRPr="003651A6">
        <w:rPr>
          <w:rFonts w:eastAsia="PMingLiU"/>
          <w:spacing w:val="2"/>
          <w:sz w:val="20"/>
          <w:szCs w:val="20"/>
          <w14:ligatures w14:val="standardContextual"/>
        </w:rPr>
        <w:t xml:space="preserve"> </w:t>
      </w:r>
      <w:r w:rsidRPr="003651A6">
        <w:rPr>
          <w:rFonts w:eastAsia="PMingLiU"/>
          <w:spacing w:val="-4"/>
          <w:sz w:val="20"/>
          <w:szCs w:val="20"/>
          <w14:ligatures w14:val="standardContextual"/>
        </w:rPr>
        <w:t>with</w:t>
      </w:r>
      <w:r w:rsidRPr="003651A6">
        <w:rPr>
          <w:rFonts w:eastAsia="PMingLiU"/>
          <w:spacing w:val="2"/>
          <w:sz w:val="20"/>
          <w:szCs w:val="20"/>
          <w14:ligatures w14:val="standardContextual"/>
        </w:rPr>
        <w:t xml:space="preserve"> </w:t>
      </w:r>
      <w:r w:rsidRPr="003651A6">
        <w:rPr>
          <w:rFonts w:eastAsia="PMingLiU"/>
          <w:spacing w:val="-4"/>
          <w:sz w:val="20"/>
          <w:szCs w:val="20"/>
          <w14:ligatures w14:val="standardContextual"/>
        </w:rPr>
        <w:t>an</w:t>
      </w:r>
      <w:r w:rsidRPr="003651A6">
        <w:rPr>
          <w:rFonts w:eastAsia="PMingLiU"/>
          <w:spacing w:val="1"/>
          <w:sz w:val="20"/>
          <w:szCs w:val="20"/>
          <w14:ligatures w14:val="standardContextual"/>
        </w:rPr>
        <w:t xml:space="preserve"> </w:t>
      </w:r>
      <w:r w:rsidRPr="003651A6">
        <w:rPr>
          <w:rFonts w:eastAsia="PMingLiU"/>
          <w:spacing w:val="-4"/>
          <w:sz w:val="20"/>
          <w:szCs w:val="20"/>
          <w14:ligatures w14:val="standardContextual"/>
        </w:rPr>
        <w:t>QMF</w:t>
      </w:r>
      <w:r w:rsidRPr="003651A6">
        <w:rPr>
          <w:rFonts w:eastAsia="PMingLiU"/>
          <w:spacing w:val="2"/>
          <w:sz w:val="20"/>
          <w:szCs w:val="20"/>
          <w14:ligatures w14:val="standardContextual"/>
        </w:rPr>
        <w:t xml:space="preserve"> </w:t>
      </w:r>
      <w:r w:rsidRPr="003651A6">
        <w:rPr>
          <w:rFonts w:eastAsia="PMingLiU"/>
          <w:spacing w:val="-4"/>
          <w:sz w:val="20"/>
          <w:szCs w:val="20"/>
          <w14:ligatures w14:val="standardContextual"/>
        </w:rPr>
        <w:t>non-AP</w:t>
      </w:r>
      <w:r w:rsidRPr="003651A6">
        <w:rPr>
          <w:rFonts w:eastAsia="PMingLiU"/>
          <w:spacing w:val="2"/>
          <w:sz w:val="20"/>
          <w:szCs w:val="20"/>
          <w14:ligatures w14:val="standardContextual"/>
        </w:rPr>
        <w:t xml:space="preserve"> </w:t>
      </w:r>
      <w:r w:rsidRPr="003651A6">
        <w:rPr>
          <w:rFonts w:eastAsia="PMingLiU"/>
          <w:spacing w:val="-4"/>
          <w:sz w:val="20"/>
          <w:szCs w:val="20"/>
          <w14:ligatures w14:val="standardContextual"/>
        </w:rPr>
        <w:t>MLD</w:t>
      </w:r>
      <w:r w:rsidRPr="003651A6">
        <w:rPr>
          <w:rFonts w:eastAsia="PMingLiU"/>
          <w:spacing w:val="2"/>
          <w:sz w:val="20"/>
          <w:szCs w:val="20"/>
          <w14:ligatures w14:val="standardContextual"/>
        </w:rPr>
        <w:t xml:space="preserve"> </w:t>
      </w:r>
      <w:r w:rsidRPr="003651A6">
        <w:rPr>
          <w:rFonts w:eastAsia="PMingLiU"/>
          <w:spacing w:val="-4"/>
          <w:sz w:val="20"/>
          <w:szCs w:val="20"/>
          <w14:ligatures w14:val="standardContextual"/>
        </w:rPr>
        <w:t>shall</w:t>
      </w:r>
      <w:r w:rsidRPr="003651A6">
        <w:rPr>
          <w:rFonts w:eastAsia="PMingLiU"/>
          <w:spacing w:val="2"/>
          <w:sz w:val="20"/>
          <w:szCs w:val="20"/>
          <w14:ligatures w14:val="standardContextual"/>
        </w:rPr>
        <w:t xml:space="preserve"> </w:t>
      </w:r>
      <w:r w:rsidRPr="003651A6">
        <w:rPr>
          <w:rFonts w:eastAsia="PMingLiU"/>
          <w:spacing w:val="-4"/>
          <w:sz w:val="20"/>
          <w:szCs w:val="20"/>
          <w14:ligatures w14:val="standardContextual"/>
        </w:rPr>
        <w:t>set</w:t>
      </w:r>
      <w:r w:rsidRPr="003651A6">
        <w:rPr>
          <w:rFonts w:eastAsia="PMingLiU"/>
          <w:spacing w:val="2"/>
          <w:sz w:val="20"/>
          <w:szCs w:val="20"/>
          <w14:ligatures w14:val="standardContextual"/>
        </w:rPr>
        <w:t xml:space="preserve"> </w:t>
      </w:r>
      <w:r w:rsidRPr="003651A6">
        <w:rPr>
          <w:rFonts w:eastAsia="PMingLiU"/>
          <w:spacing w:val="-4"/>
          <w:sz w:val="20"/>
          <w:szCs w:val="20"/>
          <w14:ligatures w14:val="standardContextual"/>
        </w:rPr>
        <w:t>dot11QMFReconfigurationActivated</w:t>
      </w:r>
      <w:r w:rsidRPr="003651A6">
        <w:rPr>
          <w:rFonts w:eastAsia="PMingLiU"/>
          <w:spacing w:val="1"/>
          <w:sz w:val="20"/>
          <w:szCs w:val="20"/>
          <w14:ligatures w14:val="standardContextual"/>
        </w:rPr>
        <w:t xml:space="preserve"> </w:t>
      </w:r>
      <w:r w:rsidRPr="003651A6">
        <w:rPr>
          <w:rFonts w:eastAsia="PMingLiU"/>
          <w:spacing w:val="-4"/>
          <w:sz w:val="20"/>
          <w:szCs w:val="20"/>
          <w14:ligatures w14:val="standardContextual"/>
        </w:rPr>
        <w:t>to</w:t>
      </w:r>
      <w:r w:rsidRPr="003651A6">
        <w:rPr>
          <w:rFonts w:eastAsia="PMingLiU"/>
          <w:spacing w:val="1"/>
          <w:sz w:val="20"/>
          <w:szCs w:val="20"/>
          <w14:ligatures w14:val="standardContextual"/>
        </w:rPr>
        <w:t xml:space="preserve"> </w:t>
      </w:r>
      <w:r w:rsidRPr="003651A6">
        <w:rPr>
          <w:rFonts w:eastAsia="PMingLiU"/>
          <w:spacing w:val="-4"/>
          <w:sz w:val="20"/>
          <w:szCs w:val="20"/>
          <w14:ligatures w14:val="standardContextual"/>
        </w:rPr>
        <w:t>true.</w:t>
      </w:r>
    </w:p>
    <w:p w14:paraId="358CDB17" w14:textId="77777777" w:rsidR="00526ED0" w:rsidRPr="003651A6" w:rsidRDefault="00526ED0" w:rsidP="00526ED0">
      <w:pPr>
        <w:widowControl w:val="0"/>
        <w:kinsoku w:val="0"/>
        <w:overflowPunct w:val="0"/>
        <w:autoSpaceDE w:val="0"/>
        <w:autoSpaceDN w:val="0"/>
        <w:adjustRightInd w:val="0"/>
        <w:spacing w:before="8"/>
        <w:rPr>
          <w:rFonts w:eastAsia="PMingLiU"/>
          <w:sz w:val="21"/>
          <w:szCs w:val="21"/>
          <w14:ligatures w14:val="standardContextual"/>
        </w:rPr>
      </w:pPr>
    </w:p>
    <w:p w14:paraId="77BDDDA8" w14:textId="77777777" w:rsidR="00526ED0" w:rsidRPr="003651A6" w:rsidRDefault="00526ED0" w:rsidP="00526ED0">
      <w:pPr>
        <w:widowControl w:val="0"/>
        <w:kinsoku w:val="0"/>
        <w:overflowPunct w:val="0"/>
        <w:autoSpaceDE w:val="0"/>
        <w:autoSpaceDN w:val="0"/>
        <w:adjustRightInd w:val="0"/>
        <w:spacing w:line="249" w:lineRule="auto"/>
        <w:ind w:right="154"/>
        <w:jc w:val="both"/>
        <w:rPr>
          <w:rFonts w:eastAsia="PMingLiU"/>
          <w:sz w:val="20"/>
          <w:szCs w:val="20"/>
          <w14:ligatures w14:val="standardContextual"/>
        </w:rPr>
      </w:pPr>
      <w:r w:rsidRPr="003651A6">
        <w:rPr>
          <w:rFonts w:eastAsia="PMingLiU"/>
          <w:sz w:val="20"/>
          <w:szCs w:val="20"/>
          <w14:ligatures w14:val="standardContextual"/>
        </w:rPr>
        <w:t>If</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one</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AP</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affiliated</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with</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a</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QMF</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AP</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MLD</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advertises</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QMF</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policy</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for</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IQMFs,</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then</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all</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APs</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affiliated</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with the AP MLD shall advertise the QMF policy for IQMFs. Each AP affiliated with a QMF AP MLD shall advertise the same QMF policy for IQMFs.</w:t>
      </w:r>
    </w:p>
    <w:p w14:paraId="49ED5E8E" w14:textId="77777777" w:rsidR="00526ED0" w:rsidRPr="003651A6" w:rsidRDefault="00526ED0" w:rsidP="00526ED0">
      <w:pPr>
        <w:widowControl w:val="0"/>
        <w:kinsoku w:val="0"/>
        <w:overflowPunct w:val="0"/>
        <w:autoSpaceDE w:val="0"/>
        <w:autoSpaceDN w:val="0"/>
        <w:adjustRightInd w:val="0"/>
        <w:spacing w:before="1"/>
        <w:rPr>
          <w:rFonts w:eastAsia="PMingLiU"/>
          <w:sz w:val="21"/>
          <w:szCs w:val="21"/>
          <w14:ligatures w14:val="standardContextual"/>
        </w:rPr>
      </w:pPr>
    </w:p>
    <w:p w14:paraId="32515669" w14:textId="77777777" w:rsidR="00526ED0" w:rsidRPr="003651A6" w:rsidRDefault="00526ED0" w:rsidP="00526ED0">
      <w:pPr>
        <w:widowControl w:val="0"/>
        <w:kinsoku w:val="0"/>
        <w:overflowPunct w:val="0"/>
        <w:autoSpaceDE w:val="0"/>
        <w:autoSpaceDN w:val="0"/>
        <w:adjustRightInd w:val="0"/>
        <w:spacing w:line="249" w:lineRule="auto"/>
        <w:ind w:right="159"/>
        <w:jc w:val="both"/>
        <w:rPr>
          <w:rFonts w:eastAsia="PMingLiU"/>
          <w:sz w:val="20"/>
          <w:szCs w:val="20"/>
          <w14:ligatures w14:val="standardContextual"/>
        </w:rPr>
      </w:pPr>
      <w:r w:rsidRPr="003651A6">
        <w:rPr>
          <w:rFonts w:eastAsia="PMingLiU"/>
          <w:spacing w:val="-2"/>
          <w:sz w:val="20"/>
          <w:szCs w:val="20"/>
          <w14:ligatures w14:val="standardContextual"/>
        </w:rPr>
        <w:t>Each</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AP</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affiliated</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with</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a</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QMF</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AP</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MLD</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shall</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set</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the</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same</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QMF</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policy</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for</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the</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transmission</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of</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IQMFs</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to</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 xml:space="preserve">each </w:t>
      </w:r>
      <w:r w:rsidRPr="003651A6">
        <w:rPr>
          <w:rFonts w:eastAsia="PMingLiU"/>
          <w:sz w:val="20"/>
          <w:szCs w:val="20"/>
          <w14:ligatures w14:val="standardContextual"/>
        </w:rPr>
        <w:lastRenderedPageBreak/>
        <w:t>affiliated non-AP STA of associated non-AP MLD.</w:t>
      </w:r>
    </w:p>
    <w:p w14:paraId="756CD867" w14:textId="77777777" w:rsidR="00526ED0" w:rsidRPr="003651A6" w:rsidRDefault="00526ED0" w:rsidP="00526ED0">
      <w:pPr>
        <w:widowControl w:val="0"/>
        <w:kinsoku w:val="0"/>
        <w:overflowPunct w:val="0"/>
        <w:autoSpaceDE w:val="0"/>
        <w:autoSpaceDN w:val="0"/>
        <w:adjustRightInd w:val="0"/>
        <w:rPr>
          <w:rFonts w:eastAsia="PMingLiU"/>
          <w:sz w:val="21"/>
          <w:szCs w:val="21"/>
          <w14:ligatures w14:val="standardContextual"/>
        </w:rPr>
      </w:pPr>
    </w:p>
    <w:p w14:paraId="6BB6D496" w14:textId="77777777" w:rsidR="00526ED0" w:rsidRPr="003651A6" w:rsidRDefault="00526ED0" w:rsidP="00526ED0">
      <w:pPr>
        <w:widowControl w:val="0"/>
        <w:kinsoku w:val="0"/>
        <w:overflowPunct w:val="0"/>
        <w:autoSpaceDE w:val="0"/>
        <w:autoSpaceDN w:val="0"/>
        <w:adjustRightInd w:val="0"/>
        <w:spacing w:before="1" w:line="249" w:lineRule="auto"/>
        <w:ind w:right="156"/>
        <w:jc w:val="both"/>
        <w:rPr>
          <w:rFonts w:eastAsia="PMingLiU"/>
          <w:spacing w:val="-2"/>
          <w:sz w:val="20"/>
          <w:szCs w:val="20"/>
          <w14:ligatures w14:val="standardContextual"/>
        </w:rPr>
      </w:pPr>
      <w:r w:rsidRPr="003651A6">
        <w:rPr>
          <w:rFonts w:eastAsia="PMingLiU"/>
          <w:sz w:val="20"/>
          <w:szCs w:val="20"/>
          <w14:ligatures w14:val="standardContextual"/>
        </w:rPr>
        <w:t xml:space="preserve">QMF non-AP MLDs acquire QMF policy configuration information for IQMF from QMF Policy elements </w:t>
      </w:r>
      <w:r w:rsidRPr="003651A6">
        <w:rPr>
          <w:rFonts w:eastAsia="PMingLiU"/>
          <w:spacing w:val="-2"/>
          <w:sz w:val="20"/>
          <w:szCs w:val="20"/>
          <w14:ligatures w14:val="standardContextual"/>
        </w:rPr>
        <w:t>received</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in</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Beacon,</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Association</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Response,</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Reassociation</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Response,</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Probe</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Response,</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and</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QMF</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Policy</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frames.</w:t>
      </w:r>
    </w:p>
    <w:p w14:paraId="6006715B" w14:textId="77777777" w:rsidR="00526ED0" w:rsidRPr="003651A6" w:rsidRDefault="00526ED0" w:rsidP="00526ED0">
      <w:pPr>
        <w:widowControl w:val="0"/>
        <w:kinsoku w:val="0"/>
        <w:overflowPunct w:val="0"/>
        <w:autoSpaceDE w:val="0"/>
        <w:autoSpaceDN w:val="0"/>
        <w:adjustRightInd w:val="0"/>
        <w:rPr>
          <w:rFonts w:eastAsia="PMingLiU"/>
          <w:sz w:val="21"/>
          <w:szCs w:val="21"/>
          <w14:ligatures w14:val="standardContextual"/>
        </w:rPr>
      </w:pPr>
    </w:p>
    <w:p w14:paraId="72379B6E" w14:textId="77777777" w:rsidR="00526ED0" w:rsidRPr="003651A6" w:rsidRDefault="00526ED0" w:rsidP="00526ED0">
      <w:pPr>
        <w:widowControl w:val="0"/>
        <w:kinsoku w:val="0"/>
        <w:overflowPunct w:val="0"/>
        <w:autoSpaceDE w:val="0"/>
        <w:autoSpaceDN w:val="0"/>
        <w:adjustRightInd w:val="0"/>
        <w:spacing w:line="249" w:lineRule="auto"/>
        <w:ind w:right="156"/>
        <w:jc w:val="both"/>
        <w:rPr>
          <w:rFonts w:eastAsia="PMingLiU"/>
          <w:sz w:val="20"/>
          <w:szCs w:val="20"/>
          <w14:ligatures w14:val="standardContextual"/>
        </w:rPr>
      </w:pPr>
      <w:r w:rsidRPr="003651A6">
        <w:rPr>
          <w:rFonts w:eastAsia="PMingLiU"/>
          <w:sz w:val="20"/>
          <w:szCs w:val="20"/>
          <w14:ligatures w14:val="standardContextual"/>
        </w:rPr>
        <w:t>A QMF non-AP MLD shall not transmit a QMF Policy frame through its affiliated non-AP STA to an AP affiliated with the associated AP MLD.</w:t>
      </w:r>
    </w:p>
    <w:p w14:paraId="5A52AFF7" w14:textId="77777777" w:rsidR="00526ED0" w:rsidRPr="003651A6" w:rsidRDefault="00526ED0" w:rsidP="00526ED0">
      <w:pPr>
        <w:widowControl w:val="0"/>
        <w:kinsoku w:val="0"/>
        <w:overflowPunct w:val="0"/>
        <w:autoSpaceDE w:val="0"/>
        <w:autoSpaceDN w:val="0"/>
        <w:adjustRightInd w:val="0"/>
        <w:rPr>
          <w:rFonts w:eastAsia="PMingLiU"/>
          <w:sz w:val="21"/>
          <w:szCs w:val="21"/>
          <w14:ligatures w14:val="standardContextual"/>
        </w:rPr>
      </w:pPr>
    </w:p>
    <w:p w14:paraId="31356AE0" w14:textId="7CB516AC" w:rsidR="00526ED0" w:rsidRPr="003651A6" w:rsidRDefault="00526ED0" w:rsidP="00526ED0">
      <w:pPr>
        <w:widowControl w:val="0"/>
        <w:kinsoku w:val="0"/>
        <w:overflowPunct w:val="0"/>
        <w:autoSpaceDE w:val="0"/>
        <w:autoSpaceDN w:val="0"/>
        <w:adjustRightInd w:val="0"/>
        <w:spacing w:line="249" w:lineRule="auto"/>
        <w:ind w:right="155"/>
        <w:jc w:val="both"/>
        <w:rPr>
          <w:rFonts w:eastAsia="PMingLiU"/>
          <w:sz w:val="20"/>
          <w:szCs w:val="20"/>
          <w14:ligatures w14:val="standardContextual"/>
        </w:rPr>
      </w:pPr>
      <w:r w:rsidRPr="003651A6">
        <w:rPr>
          <w:rFonts w:eastAsia="PMingLiU"/>
          <w:spacing w:val="-2"/>
          <w:sz w:val="20"/>
          <w:szCs w:val="20"/>
          <w14:ligatures w14:val="standardContextual"/>
        </w:rPr>
        <w:t>The</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access</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category</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for</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an</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IQMF</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that</w:t>
      </w:r>
      <w:r w:rsidRPr="003651A6">
        <w:rPr>
          <w:rFonts w:eastAsia="PMingLiU"/>
          <w:spacing w:val="-5"/>
          <w:sz w:val="20"/>
          <w:szCs w:val="20"/>
          <w14:ligatures w14:val="standardContextual"/>
        </w:rPr>
        <w:t xml:space="preserve"> </w:t>
      </w:r>
      <w:r w:rsidRPr="003651A6">
        <w:rPr>
          <w:rFonts w:eastAsia="PMingLiU"/>
          <w:spacing w:val="-2"/>
          <w:sz w:val="20"/>
          <w:szCs w:val="20"/>
          <w14:ligatures w14:val="standardContextual"/>
        </w:rPr>
        <w:t>is</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transmitted</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by</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a</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QMF</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non-AP</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MLD</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through</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any</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of</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the</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affiliated</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 xml:space="preserve">non- </w:t>
      </w:r>
      <w:r w:rsidRPr="003651A6">
        <w:rPr>
          <w:rFonts w:eastAsia="PMingLiU"/>
          <w:sz w:val="20"/>
          <w:szCs w:val="20"/>
          <w14:ligatures w14:val="standardContextual"/>
        </w:rPr>
        <w:t xml:space="preserve">AP </w:t>
      </w:r>
      <w:proofErr w:type="gramStart"/>
      <w:r w:rsidRPr="003651A6">
        <w:rPr>
          <w:rFonts w:eastAsia="PMingLiU"/>
          <w:sz w:val="20"/>
          <w:szCs w:val="20"/>
          <w14:ligatures w14:val="standardContextual"/>
        </w:rPr>
        <w:t>STA</w:t>
      </w:r>
      <w:ins w:id="26" w:author="Huang, Po-kai" w:date="2023-08-21T09:53:00Z">
        <w:r w:rsidR="007F4051">
          <w:rPr>
            <w:rFonts w:eastAsia="PMingLiU"/>
            <w:sz w:val="20"/>
            <w:szCs w:val="20"/>
            <w14:ligatures w14:val="standardContextual"/>
          </w:rPr>
          <w:t>s(</w:t>
        </w:r>
        <w:proofErr w:type="gramEnd"/>
        <w:r w:rsidR="007F4051">
          <w:rPr>
            <w:rFonts w:eastAsia="PMingLiU"/>
            <w:sz w:val="20"/>
            <w:szCs w:val="20"/>
            <w14:ligatures w14:val="standardContextual"/>
          </w:rPr>
          <w:t>#19286)</w:t>
        </w:r>
      </w:ins>
      <w:r w:rsidRPr="003651A6">
        <w:rPr>
          <w:rFonts w:eastAsia="PMingLiU"/>
          <w:sz w:val="20"/>
          <w:szCs w:val="20"/>
          <w14:ligatures w14:val="standardContextual"/>
        </w:rPr>
        <w:t xml:space="preserve"> to an AP affiliated with the associated QMF AP MLD shall be determined from the IQMF policy received</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from</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any</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AP</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affiliated</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with</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AP</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MLD</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if</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a</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QMF</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policy</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for</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IQMF</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has</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been</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received</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from</w:t>
      </w:r>
      <w:r w:rsidRPr="003651A6">
        <w:rPr>
          <w:rFonts w:eastAsia="PMingLiU"/>
          <w:spacing w:val="-10"/>
          <w:sz w:val="20"/>
          <w:szCs w:val="20"/>
          <w14:ligatures w14:val="standardContextual"/>
        </w:rPr>
        <w:t xml:space="preserve"> </w:t>
      </w:r>
      <w:r w:rsidRPr="003651A6">
        <w:rPr>
          <w:rFonts w:eastAsia="PMingLiU"/>
          <w:sz w:val="20"/>
          <w:szCs w:val="20"/>
          <w14:ligatures w14:val="standardContextual"/>
        </w:rPr>
        <w:t>any</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AP affiliated</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with</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AP</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MLD.</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Otherwise,</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default</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policy</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shall</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be</w:t>
      </w:r>
      <w:r w:rsidRPr="003651A6">
        <w:rPr>
          <w:rFonts w:eastAsia="PMingLiU"/>
          <w:spacing w:val="-10"/>
          <w:sz w:val="20"/>
          <w:szCs w:val="20"/>
          <w14:ligatures w14:val="standardContextual"/>
        </w:rPr>
        <w:t xml:space="preserve"> </w:t>
      </w:r>
      <w:r w:rsidRPr="003651A6">
        <w:rPr>
          <w:rFonts w:eastAsia="PMingLiU"/>
          <w:sz w:val="20"/>
          <w:szCs w:val="20"/>
          <w14:ligatures w14:val="standardContextual"/>
        </w:rPr>
        <w:t>used</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for</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an</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IQMF.</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access</w:t>
      </w:r>
      <w:r w:rsidRPr="003651A6">
        <w:rPr>
          <w:rFonts w:eastAsia="PMingLiU"/>
          <w:spacing w:val="-10"/>
          <w:sz w:val="20"/>
          <w:szCs w:val="20"/>
          <w14:ligatures w14:val="standardContextual"/>
        </w:rPr>
        <w:t xml:space="preserve"> </w:t>
      </w:r>
      <w:r w:rsidRPr="003651A6">
        <w:rPr>
          <w:rFonts w:eastAsia="PMingLiU"/>
          <w:sz w:val="20"/>
          <w:szCs w:val="20"/>
          <w14:ligatures w14:val="standardContextual"/>
        </w:rPr>
        <w:t>category</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for IQMF</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that</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is</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transmitted</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by</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an</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AP</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affiliated</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with</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QMF</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AP</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MLD</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is</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determined</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from</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QMF</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policy</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for IQMF</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configured</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at</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that</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AP,</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which</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is</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same</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for</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any</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AP</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affiliated</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with</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AP</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MLD.</w:t>
      </w:r>
    </w:p>
    <w:p w14:paraId="6951EC8A" w14:textId="77777777" w:rsidR="00526ED0" w:rsidRPr="003651A6" w:rsidRDefault="00526ED0" w:rsidP="00526ED0">
      <w:pPr>
        <w:widowControl w:val="0"/>
        <w:kinsoku w:val="0"/>
        <w:overflowPunct w:val="0"/>
        <w:autoSpaceDE w:val="0"/>
        <w:autoSpaceDN w:val="0"/>
        <w:adjustRightInd w:val="0"/>
        <w:spacing w:before="3"/>
        <w:rPr>
          <w:rFonts w:eastAsia="PMingLiU"/>
          <w:sz w:val="21"/>
          <w:szCs w:val="21"/>
          <w14:ligatures w14:val="standardContextual"/>
        </w:rPr>
      </w:pPr>
    </w:p>
    <w:p w14:paraId="06EC49D2" w14:textId="77777777" w:rsidR="00526ED0" w:rsidRPr="003651A6" w:rsidRDefault="00526ED0" w:rsidP="00526ED0">
      <w:pPr>
        <w:widowControl w:val="0"/>
        <w:kinsoku w:val="0"/>
        <w:overflowPunct w:val="0"/>
        <w:autoSpaceDE w:val="0"/>
        <w:autoSpaceDN w:val="0"/>
        <w:adjustRightInd w:val="0"/>
        <w:spacing w:line="249" w:lineRule="auto"/>
        <w:ind w:right="157"/>
        <w:jc w:val="both"/>
        <w:rPr>
          <w:rFonts w:eastAsia="PMingLiU"/>
          <w:spacing w:val="-2"/>
          <w:sz w:val="20"/>
          <w:szCs w:val="20"/>
          <w14:ligatures w14:val="standardContextual"/>
        </w:rPr>
      </w:pPr>
      <w:r w:rsidRPr="003651A6">
        <w:rPr>
          <w:rFonts w:eastAsia="PMingLiU"/>
          <w:sz w:val="20"/>
          <w:szCs w:val="20"/>
          <w14:ligatures w14:val="standardContextual"/>
        </w:rPr>
        <w:t>A</w:t>
      </w:r>
      <w:r w:rsidRPr="003651A6">
        <w:rPr>
          <w:rFonts w:eastAsia="PMingLiU"/>
          <w:spacing w:val="-13"/>
          <w:sz w:val="20"/>
          <w:szCs w:val="20"/>
          <w14:ligatures w14:val="standardContextual"/>
        </w:rPr>
        <w:t xml:space="preserve"> </w:t>
      </w:r>
      <w:r w:rsidRPr="003651A6">
        <w:rPr>
          <w:rFonts w:eastAsia="PMingLiU"/>
          <w:sz w:val="20"/>
          <w:szCs w:val="20"/>
          <w14:ligatures w14:val="standardContextual"/>
        </w:rPr>
        <w:t>QMF</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MLD</w:t>
      </w:r>
      <w:r w:rsidRPr="003651A6">
        <w:rPr>
          <w:rFonts w:eastAsia="PMingLiU"/>
          <w:spacing w:val="-13"/>
          <w:sz w:val="20"/>
          <w:szCs w:val="20"/>
          <w14:ligatures w14:val="standardContextual"/>
        </w:rPr>
        <w:t xml:space="preserve"> </w:t>
      </w:r>
      <w:r w:rsidRPr="003651A6">
        <w:rPr>
          <w:rFonts w:eastAsia="PMingLiU"/>
          <w:sz w:val="20"/>
          <w:szCs w:val="20"/>
          <w14:ligatures w14:val="standardContextual"/>
        </w:rPr>
        <w:t>shall</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not</w:t>
      </w:r>
      <w:r w:rsidRPr="003651A6">
        <w:rPr>
          <w:rFonts w:eastAsia="PMingLiU"/>
          <w:spacing w:val="-13"/>
          <w:sz w:val="20"/>
          <w:szCs w:val="20"/>
          <w14:ligatures w14:val="standardContextual"/>
        </w:rPr>
        <w:t xml:space="preserve"> </w:t>
      </w:r>
      <w:r w:rsidRPr="003651A6">
        <w:rPr>
          <w:rFonts w:eastAsia="PMingLiU"/>
          <w:sz w:val="20"/>
          <w:szCs w:val="20"/>
          <w14:ligatures w14:val="standardContextual"/>
        </w:rPr>
        <w:t>modify</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13"/>
          <w:sz w:val="20"/>
          <w:szCs w:val="20"/>
          <w14:ligatures w14:val="standardContextual"/>
        </w:rPr>
        <w:t xml:space="preserve"> </w:t>
      </w:r>
      <w:r w:rsidRPr="003651A6">
        <w:rPr>
          <w:rFonts w:eastAsia="PMingLiU"/>
          <w:sz w:val="20"/>
          <w:szCs w:val="20"/>
          <w14:ligatures w14:val="standardContextual"/>
        </w:rPr>
        <w:t>access</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category</w:t>
      </w:r>
      <w:r w:rsidRPr="003651A6">
        <w:rPr>
          <w:rFonts w:eastAsia="PMingLiU"/>
          <w:spacing w:val="-13"/>
          <w:sz w:val="20"/>
          <w:szCs w:val="20"/>
          <w14:ligatures w14:val="standardContextual"/>
        </w:rPr>
        <w:t xml:space="preserve"> </w:t>
      </w:r>
      <w:r w:rsidRPr="003651A6">
        <w:rPr>
          <w:rFonts w:eastAsia="PMingLiU"/>
          <w:sz w:val="20"/>
          <w:szCs w:val="20"/>
          <w14:ligatures w14:val="standardContextual"/>
        </w:rPr>
        <w:t>of</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an</w:t>
      </w:r>
      <w:r w:rsidRPr="003651A6">
        <w:rPr>
          <w:rFonts w:eastAsia="PMingLiU"/>
          <w:spacing w:val="-13"/>
          <w:sz w:val="20"/>
          <w:szCs w:val="20"/>
          <w14:ligatures w14:val="standardContextual"/>
        </w:rPr>
        <w:t xml:space="preserve"> </w:t>
      </w:r>
      <w:r w:rsidRPr="003651A6">
        <w:rPr>
          <w:rFonts w:eastAsia="PMingLiU"/>
          <w:sz w:val="20"/>
          <w:szCs w:val="20"/>
          <w14:ligatures w14:val="standardContextual"/>
        </w:rPr>
        <w:t>IQMF</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frame</w:t>
      </w:r>
      <w:r w:rsidRPr="003651A6">
        <w:rPr>
          <w:rFonts w:eastAsia="PMingLiU"/>
          <w:spacing w:val="-13"/>
          <w:sz w:val="20"/>
          <w:szCs w:val="20"/>
          <w14:ligatures w14:val="standardContextual"/>
        </w:rPr>
        <w:t xml:space="preserve"> </w:t>
      </w:r>
      <w:r w:rsidRPr="003651A6">
        <w:rPr>
          <w:rFonts w:eastAsia="PMingLiU"/>
          <w:sz w:val="20"/>
          <w:szCs w:val="20"/>
          <w14:ligatures w14:val="standardContextual"/>
        </w:rPr>
        <w:t>after</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an</w:t>
      </w:r>
      <w:r w:rsidRPr="003651A6">
        <w:rPr>
          <w:rFonts w:eastAsia="PMingLiU"/>
          <w:spacing w:val="-13"/>
          <w:sz w:val="20"/>
          <w:szCs w:val="20"/>
          <w14:ligatures w14:val="standardContextual"/>
        </w:rPr>
        <w:t xml:space="preserve"> </w:t>
      </w:r>
      <w:r w:rsidRPr="003651A6">
        <w:rPr>
          <w:rFonts w:eastAsia="PMingLiU"/>
          <w:sz w:val="20"/>
          <w:szCs w:val="20"/>
          <w14:ligatures w14:val="standardContextual"/>
        </w:rPr>
        <w:t>initial</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transmission</w:t>
      </w:r>
      <w:r w:rsidRPr="003651A6">
        <w:rPr>
          <w:rFonts w:eastAsia="PMingLiU"/>
          <w:spacing w:val="-13"/>
          <w:sz w:val="20"/>
          <w:szCs w:val="20"/>
          <w14:ligatures w14:val="standardContextual"/>
        </w:rPr>
        <w:t xml:space="preserve"> </w:t>
      </w:r>
      <w:r w:rsidRPr="003651A6">
        <w:rPr>
          <w:rFonts w:eastAsia="PMingLiU"/>
          <w:sz w:val="20"/>
          <w:szCs w:val="20"/>
          <w14:ligatures w14:val="standardContextual"/>
        </w:rPr>
        <w:t>of</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13"/>
          <w:sz w:val="20"/>
          <w:szCs w:val="20"/>
          <w14:ligatures w14:val="standardContextual"/>
        </w:rPr>
        <w:t xml:space="preserve"> </w:t>
      </w:r>
      <w:r w:rsidRPr="003651A6">
        <w:rPr>
          <w:rFonts w:eastAsia="PMingLiU"/>
          <w:sz w:val="20"/>
          <w:szCs w:val="20"/>
          <w14:ligatures w14:val="standardContextual"/>
        </w:rPr>
        <w:t xml:space="preserve">frame has been performed, regardless of any subsequent modification to the QMF policy under which the STA is </w:t>
      </w:r>
      <w:r w:rsidRPr="003651A6">
        <w:rPr>
          <w:rFonts w:eastAsia="PMingLiU"/>
          <w:spacing w:val="-2"/>
          <w:sz w:val="20"/>
          <w:szCs w:val="20"/>
          <w14:ligatures w14:val="standardContextual"/>
        </w:rPr>
        <w:t>operating.</w:t>
      </w:r>
    </w:p>
    <w:p w14:paraId="4B89EADA" w14:textId="77777777" w:rsidR="00526ED0" w:rsidRDefault="00526ED0" w:rsidP="00526ED0">
      <w:pPr>
        <w:widowControl w:val="0"/>
        <w:kinsoku w:val="0"/>
        <w:overflowPunct w:val="0"/>
        <w:autoSpaceDE w:val="0"/>
        <w:autoSpaceDN w:val="0"/>
        <w:adjustRightInd w:val="0"/>
        <w:spacing w:line="249" w:lineRule="auto"/>
        <w:ind w:right="157"/>
        <w:jc w:val="both"/>
        <w:rPr>
          <w:rFonts w:eastAsia="PMingLiU"/>
          <w:spacing w:val="-2"/>
          <w:sz w:val="20"/>
          <w:szCs w:val="20"/>
          <w14:ligatures w14:val="standardContextual"/>
        </w:rPr>
      </w:pPr>
    </w:p>
    <w:p w14:paraId="73745509" w14:textId="77777777" w:rsidR="00526ED0" w:rsidRDefault="00526ED0" w:rsidP="00526ED0">
      <w:pPr>
        <w:widowControl w:val="0"/>
        <w:kinsoku w:val="0"/>
        <w:overflowPunct w:val="0"/>
        <w:autoSpaceDE w:val="0"/>
        <w:autoSpaceDN w:val="0"/>
        <w:adjustRightInd w:val="0"/>
        <w:spacing w:line="249" w:lineRule="auto"/>
        <w:ind w:right="157"/>
        <w:jc w:val="both"/>
        <w:rPr>
          <w:rFonts w:eastAsia="PMingLiU"/>
          <w:spacing w:val="-2"/>
          <w:sz w:val="20"/>
          <w:szCs w:val="20"/>
          <w14:ligatures w14:val="standardContextual"/>
        </w:rPr>
      </w:pPr>
    </w:p>
    <w:p w14:paraId="50EF1D2D" w14:textId="77777777" w:rsidR="00526ED0" w:rsidRPr="003651A6" w:rsidRDefault="00526ED0" w:rsidP="00526ED0">
      <w:pPr>
        <w:widowControl w:val="0"/>
        <w:kinsoku w:val="0"/>
        <w:overflowPunct w:val="0"/>
        <w:autoSpaceDE w:val="0"/>
        <w:autoSpaceDN w:val="0"/>
        <w:adjustRightInd w:val="0"/>
        <w:spacing w:before="103" w:line="249" w:lineRule="auto"/>
        <w:ind w:right="157"/>
        <w:jc w:val="both"/>
        <w:rPr>
          <w:rFonts w:eastAsia="PMingLiU"/>
          <w:sz w:val="20"/>
          <w:szCs w:val="20"/>
          <w14:ligatures w14:val="standardContextual"/>
        </w:rPr>
      </w:pPr>
      <w:r w:rsidRPr="003651A6">
        <w:rPr>
          <w:rFonts w:eastAsia="PMingLiU"/>
          <w:spacing w:val="-2"/>
          <w:sz w:val="20"/>
          <w:szCs w:val="20"/>
          <w14:ligatures w14:val="standardContextual"/>
        </w:rPr>
        <w:t>An</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associated</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QMF</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non-AP</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MLD</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transmitting</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IQMFs</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through</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its</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affiliated</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non-AP</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STAs</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shall</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transmit</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 xml:space="preserve">those </w:t>
      </w:r>
      <w:r w:rsidRPr="003651A6">
        <w:rPr>
          <w:rFonts w:eastAsia="PMingLiU"/>
          <w:sz w:val="20"/>
          <w:szCs w:val="20"/>
          <w14:ligatures w14:val="standardContextual"/>
        </w:rPr>
        <w:t>frames in accordance with the QMF policy for IQMF received from its associated QMF AP MLD in the following order of precedence, from highest to lowest:</w:t>
      </w:r>
    </w:p>
    <w:p w14:paraId="003F1833" w14:textId="77777777" w:rsidR="00526ED0" w:rsidRPr="003651A6" w:rsidRDefault="00526ED0" w:rsidP="00526ED0">
      <w:pPr>
        <w:widowControl w:val="0"/>
        <w:numPr>
          <w:ilvl w:val="0"/>
          <w:numId w:val="3"/>
        </w:numPr>
        <w:tabs>
          <w:tab w:val="left" w:pos="759"/>
        </w:tabs>
        <w:kinsoku w:val="0"/>
        <w:overflowPunct w:val="0"/>
        <w:autoSpaceDE w:val="0"/>
        <w:autoSpaceDN w:val="0"/>
        <w:adjustRightInd w:val="0"/>
        <w:spacing w:before="63" w:line="249" w:lineRule="auto"/>
        <w:ind w:left="759" w:right="157"/>
        <w:jc w:val="both"/>
        <w:rPr>
          <w:rFonts w:eastAsia="PMingLiU"/>
          <w:sz w:val="20"/>
          <w:szCs w:val="20"/>
          <w14:ligatures w14:val="standardContextual"/>
        </w:rPr>
      </w:pPr>
      <w:r w:rsidRPr="003651A6">
        <w:rPr>
          <w:rFonts w:eastAsia="PMingLiU"/>
          <w:sz w:val="20"/>
          <w:szCs w:val="20"/>
          <w14:ligatures w14:val="standardContextual"/>
        </w:rPr>
        <w:t xml:space="preserve">QMF policy defined in an unsolicited QMF Policy frame from the associated QMF AP MLD or the QMF Policy Change frame that resulted in a successful response QMF Policy frame from the associated AP MLD, whichever occurred most </w:t>
      </w:r>
      <w:proofErr w:type="gramStart"/>
      <w:r w:rsidRPr="003651A6">
        <w:rPr>
          <w:rFonts w:eastAsia="PMingLiU"/>
          <w:sz w:val="20"/>
          <w:szCs w:val="20"/>
          <w14:ligatures w14:val="standardContextual"/>
        </w:rPr>
        <w:t>recently</w:t>
      </w:r>
      <w:proofErr w:type="gramEnd"/>
    </w:p>
    <w:p w14:paraId="0F900FA2" w14:textId="77777777" w:rsidR="00526ED0" w:rsidRPr="003651A6" w:rsidRDefault="00526ED0" w:rsidP="00526ED0">
      <w:pPr>
        <w:widowControl w:val="0"/>
        <w:numPr>
          <w:ilvl w:val="0"/>
          <w:numId w:val="3"/>
        </w:numPr>
        <w:tabs>
          <w:tab w:val="left" w:pos="759"/>
        </w:tabs>
        <w:kinsoku w:val="0"/>
        <w:overflowPunct w:val="0"/>
        <w:autoSpaceDE w:val="0"/>
        <w:autoSpaceDN w:val="0"/>
        <w:adjustRightInd w:val="0"/>
        <w:spacing w:before="62" w:line="249" w:lineRule="auto"/>
        <w:ind w:left="759" w:right="159"/>
        <w:jc w:val="both"/>
        <w:rPr>
          <w:rFonts w:eastAsia="PMingLiU"/>
          <w:sz w:val="20"/>
          <w:szCs w:val="20"/>
          <w14:ligatures w14:val="standardContextual"/>
        </w:rPr>
      </w:pPr>
      <w:r w:rsidRPr="003651A6">
        <w:rPr>
          <w:rFonts w:eastAsia="PMingLiU"/>
          <w:sz w:val="20"/>
          <w:szCs w:val="20"/>
          <w14:ligatures w14:val="standardContextual"/>
        </w:rPr>
        <w:t xml:space="preserve">QMF policy defined in the QMF Policy element received in the successful (Re)Association Response </w:t>
      </w:r>
      <w:proofErr w:type="gramStart"/>
      <w:r w:rsidRPr="003651A6">
        <w:rPr>
          <w:rFonts w:eastAsia="PMingLiU"/>
          <w:sz w:val="20"/>
          <w:szCs w:val="20"/>
          <w14:ligatures w14:val="standardContextual"/>
        </w:rPr>
        <w:t>frame</w:t>
      </w:r>
      <w:proofErr w:type="gramEnd"/>
    </w:p>
    <w:p w14:paraId="24B468AF" w14:textId="77777777" w:rsidR="00526ED0" w:rsidRPr="003651A6" w:rsidRDefault="00526ED0" w:rsidP="00526ED0">
      <w:pPr>
        <w:widowControl w:val="0"/>
        <w:kinsoku w:val="0"/>
        <w:overflowPunct w:val="0"/>
        <w:autoSpaceDE w:val="0"/>
        <w:autoSpaceDN w:val="0"/>
        <w:adjustRightInd w:val="0"/>
        <w:rPr>
          <w:rFonts w:eastAsia="PMingLiU"/>
          <w:sz w:val="21"/>
          <w:szCs w:val="21"/>
          <w14:ligatures w14:val="standardContextual"/>
        </w:rPr>
      </w:pPr>
    </w:p>
    <w:p w14:paraId="3820D793" w14:textId="77777777" w:rsidR="00526ED0" w:rsidRPr="003651A6" w:rsidRDefault="00526ED0" w:rsidP="00526ED0">
      <w:pPr>
        <w:widowControl w:val="0"/>
        <w:kinsoku w:val="0"/>
        <w:overflowPunct w:val="0"/>
        <w:autoSpaceDE w:val="0"/>
        <w:autoSpaceDN w:val="0"/>
        <w:adjustRightInd w:val="0"/>
        <w:spacing w:line="249" w:lineRule="auto"/>
        <w:ind w:right="157"/>
        <w:jc w:val="both"/>
        <w:rPr>
          <w:rFonts w:eastAsia="PMingLiU"/>
          <w:sz w:val="20"/>
          <w:szCs w:val="20"/>
          <w14:ligatures w14:val="standardContextual"/>
        </w:rPr>
      </w:pPr>
      <w:r w:rsidRPr="003651A6">
        <w:rPr>
          <w:rFonts w:eastAsia="PMingLiU"/>
          <w:sz w:val="20"/>
          <w:szCs w:val="20"/>
          <w14:ligatures w14:val="standardContextual"/>
        </w:rPr>
        <w:t>A</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QMF</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MLD</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shall</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transmit</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all</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individually</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addressed</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Management</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frames</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to</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non-QMF</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MLDs</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using</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access category AC_VO.</w:t>
      </w:r>
    </w:p>
    <w:p w14:paraId="5EFAF1D3" w14:textId="77777777" w:rsidR="00526ED0" w:rsidRPr="003651A6" w:rsidRDefault="00526ED0" w:rsidP="00526ED0">
      <w:pPr>
        <w:widowControl w:val="0"/>
        <w:kinsoku w:val="0"/>
        <w:overflowPunct w:val="0"/>
        <w:autoSpaceDE w:val="0"/>
        <w:autoSpaceDN w:val="0"/>
        <w:adjustRightInd w:val="0"/>
        <w:rPr>
          <w:rFonts w:eastAsia="PMingLiU"/>
          <w:sz w:val="21"/>
          <w:szCs w:val="21"/>
          <w14:ligatures w14:val="standardContextual"/>
        </w:rPr>
      </w:pPr>
    </w:p>
    <w:p w14:paraId="5C1C1A2C" w14:textId="237B44EE" w:rsidR="00526ED0" w:rsidRPr="003651A6" w:rsidRDefault="00526ED0" w:rsidP="00526ED0">
      <w:pPr>
        <w:widowControl w:val="0"/>
        <w:kinsoku w:val="0"/>
        <w:overflowPunct w:val="0"/>
        <w:autoSpaceDE w:val="0"/>
        <w:autoSpaceDN w:val="0"/>
        <w:adjustRightInd w:val="0"/>
        <w:spacing w:line="249" w:lineRule="auto"/>
        <w:ind w:right="155"/>
        <w:jc w:val="both"/>
        <w:rPr>
          <w:rFonts w:eastAsia="PMingLiU"/>
          <w:sz w:val="20"/>
          <w:szCs w:val="20"/>
          <w14:ligatures w14:val="standardContextual"/>
        </w:rPr>
      </w:pPr>
      <w:r w:rsidRPr="003651A6">
        <w:rPr>
          <w:rFonts w:eastAsia="PMingLiU"/>
          <w:sz w:val="20"/>
          <w:szCs w:val="20"/>
          <w14:ligatures w14:val="standardContextual"/>
        </w:rPr>
        <w:t>A</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QMF</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AP</w:t>
      </w:r>
      <w:r w:rsidRPr="003651A6">
        <w:rPr>
          <w:rFonts w:eastAsia="PMingLiU"/>
          <w:spacing w:val="-10"/>
          <w:sz w:val="20"/>
          <w:szCs w:val="20"/>
          <w14:ligatures w14:val="standardContextual"/>
        </w:rPr>
        <w:t xml:space="preserve"> </w:t>
      </w:r>
      <w:r w:rsidRPr="003651A6">
        <w:rPr>
          <w:rFonts w:eastAsia="PMingLiU"/>
          <w:sz w:val="20"/>
          <w:szCs w:val="20"/>
          <w14:ligatures w14:val="standardContextual"/>
        </w:rPr>
        <w:t>MLD</w:t>
      </w:r>
      <w:r w:rsidRPr="003651A6">
        <w:rPr>
          <w:rFonts w:eastAsia="PMingLiU"/>
          <w:spacing w:val="-10"/>
          <w:sz w:val="20"/>
          <w:szCs w:val="20"/>
          <w14:ligatures w14:val="standardContextual"/>
        </w:rPr>
        <w:t xml:space="preserve"> </w:t>
      </w:r>
      <w:r w:rsidRPr="003651A6">
        <w:rPr>
          <w:rFonts w:eastAsia="PMingLiU"/>
          <w:sz w:val="20"/>
          <w:szCs w:val="20"/>
          <w14:ligatures w14:val="standardContextual"/>
        </w:rPr>
        <w:t>and</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a</w:t>
      </w:r>
      <w:r w:rsidRPr="003651A6">
        <w:rPr>
          <w:rFonts w:eastAsia="PMingLiU"/>
          <w:spacing w:val="-10"/>
          <w:sz w:val="20"/>
          <w:szCs w:val="20"/>
          <w14:ligatures w14:val="standardContextual"/>
        </w:rPr>
        <w:t xml:space="preserve"> </w:t>
      </w:r>
      <w:r w:rsidRPr="003651A6">
        <w:rPr>
          <w:rFonts w:eastAsia="PMingLiU"/>
          <w:sz w:val="20"/>
          <w:szCs w:val="20"/>
          <w14:ligatures w14:val="standardContextual"/>
        </w:rPr>
        <w:t>QMF</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non-AP</w:t>
      </w:r>
      <w:r w:rsidRPr="003651A6">
        <w:rPr>
          <w:rFonts w:eastAsia="PMingLiU"/>
          <w:spacing w:val="-10"/>
          <w:sz w:val="20"/>
          <w:szCs w:val="20"/>
          <w14:ligatures w14:val="standardContextual"/>
        </w:rPr>
        <w:t xml:space="preserve"> </w:t>
      </w:r>
      <w:r w:rsidRPr="003651A6">
        <w:rPr>
          <w:rFonts w:eastAsia="PMingLiU"/>
          <w:sz w:val="20"/>
          <w:szCs w:val="20"/>
          <w14:ligatures w14:val="standardContextual"/>
        </w:rPr>
        <w:t>MLD</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follow</w:t>
      </w:r>
      <w:del w:id="27" w:author="Huang, Po-kai" w:date="2023-08-21T09:54:00Z">
        <w:r w:rsidRPr="003651A6" w:rsidDel="005C7965">
          <w:rPr>
            <w:rFonts w:eastAsia="PMingLiU"/>
            <w:sz w:val="20"/>
            <w:szCs w:val="20"/>
            <w14:ligatures w14:val="standardContextual"/>
          </w:rPr>
          <w:delText>s</w:delText>
        </w:r>
      </w:del>
      <w:ins w:id="28" w:author="Huang, Po-kai" w:date="2023-08-21T09:54:00Z">
        <w:r w:rsidR="005C7965">
          <w:rPr>
            <w:rFonts w:eastAsia="PMingLiU"/>
            <w:sz w:val="20"/>
            <w:szCs w:val="20"/>
            <w14:ligatures w14:val="standardContextual"/>
          </w:rPr>
          <w:t>(#19287)</w:t>
        </w:r>
      </w:ins>
      <w:r w:rsidRPr="003651A6">
        <w:rPr>
          <w:rFonts w:eastAsia="PMingLiU"/>
          <w:spacing w:val="-10"/>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10"/>
          <w:sz w:val="20"/>
          <w:szCs w:val="20"/>
          <w14:ligatures w14:val="standardContextual"/>
        </w:rPr>
        <w:t xml:space="preserve"> </w:t>
      </w:r>
      <w:r w:rsidRPr="003651A6">
        <w:rPr>
          <w:rFonts w:eastAsia="PMingLiU"/>
          <w:sz w:val="20"/>
          <w:szCs w:val="20"/>
          <w14:ligatures w14:val="standardContextual"/>
        </w:rPr>
        <w:t>procedure</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to</w:t>
      </w:r>
      <w:r w:rsidRPr="003651A6">
        <w:rPr>
          <w:rFonts w:eastAsia="PMingLiU"/>
          <w:spacing w:val="-10"/>
          <w:sz w:val="20"/>
          <w:szCs w:val="20"/>
          <w14:ligatures w14:val="standardContextual"/>
        </w:rPr>
        <w:t xml:space="preserve"> </w:t>
      </w:r>
      <w:r w:rsidRPr="003651A6">
        <w:rPr>
          <w:rFonts w:eastAsia="PMingLiU"/>
          <w:sz w:val="20"/>
          <w:szCs w:val="20"/>
          <w14:ligatures w14:val="standardContextual"/>
        </w:rPr>
        <w:t>change</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QMF</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policy</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for</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IQMFs</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lastRenderedPageBreak/>
        <w:t>defined in 11.24.2.2</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 xml:space="preserve">(QMF policy change in an infrastructure BSS or in an MBSS) between a QMF AP and a QMF non-AP STA except that support of QMF policy change for an MLD is indicated by the </w:t>
      </w:r>
      <w:proofErr w:type="spellStart"/>
      <w:r w:rsidRPr="003651A6">
        <w:rPr>
          <w:rFonts w:eastAsia="PMingLiU"/>
          <w:spacing w:val="-2"/>
          <w:sz w:val="20"/>
          <w:szCs w:val="20"/>
          <w14:ligatures w14:val="standardContextual"/>
        </w:rPr>
        <w:t>QMFReconfigurationActivated</w:t>
      </w:r>
      <w:proofErr w:type="spellEnd"/>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subfield</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in</w:t>
      </w:r>
      <w:r w:rsidRPr="003651A6">
        <w:rPr>
          <w:rFonts w:eastAsia="PMingLiU"/>
          <w:spacing w:val="-11"/>
          <w:sz w:val="20"/>
          <w:szCs w:val="20"/>
          <w14:ligatures w14:val="standardContextual"/>
        </w:rPr>
        <w:t xml:space="preserve"> </w:t>
      </w:r>
      <w:r w:rsidRPr="003651A6">
        <w:rPr>
          <w:rFonts w:eastAsia="PMingLiU"/>
          <w:spacing w:val="-2"/>
          <w:sz w:val="20"/>
          <w:szCs w:val="20"/>
          <w14:ligatures w14:val="standardContextual"/>
        </w:rPr>
        <w:t>the</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Extended</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Capabilities</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element</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received</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from</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any</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STA</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 xml:space="preserve">affiliated </w:t>
      </w:r>
      <w:r w:rsidRPr="003651A6">
        <w:rPr>
          <w:rFonts w:eastAsia="PMingLiU"/>
          <w:sz w:val="20"/>
          <w:szCs w:val="20"/>
          <w14:ligatures w14:val="standardContextual"/>
        </w:rPr>
        <w:t>with the MLD.</w:t>
      </w:r>
    </w:p>
    <w:p w14:paraId="3D24E0C0" w14:textId="77777777" w:rsidR="00526ED0" w:rsidRPr="003651A6" w:rsidRDefault="00526ED0" w:rsidP="00526ED0">
      <w:pPr>
        <w:widowControl w:val="0"/>
        <w:kinsoku w:val="0"/>
        <w:overflowPunct w:val="0"/>
        <w:autoSpaceDE w:val="0"/>
        <w:autoSpaceDN w:val="0"/>
        <w:adjustRightInd w:val="0"/>
        <w:spacing w:before="135" w:line="232" w:lineRule="auto"/>
        <w:ind w:right="157"/>
        <w:jc w:val="both"/>
        <w:rPr>
          <w:rFonts w:eastAsia="PMingLiU"/>
          <w:sz w:val="18"/>
          <w:szCs w:val="18"/>
          <w14:ligatures w14:val="standardContextual"/>
        </w:rPr>
      </w:pPr>
      <w:r w:rsidRPr="003651A6">
        <w:rPr>
          <w:rFonts w:eastAsia="PMingLiU"/>
          <w:sz w:val="18"/>
          <w:szCs w:val="18"/>
          <w14:ligatures w14:val="standardContextual"/>
        </w:rPr>
        <w:t>NOTE—Each STA affiliated with an QMF MLD follows the rules of GQMF defined in 11.24 (Quality-of-service Management frame (QMF)).</w:t>
      </w:r>
    </w:p>
    <w:p w14:paraId="4ACF0CA0" w14:textId="77777777" w:rsidR="00526ED0" w:rsidRPr="003651A6" w:rsidRDefault="00526ED0" w:rsidP="00526ED0">
      <w:pPr>
        <w:widowControl w:val="0"/>
        <w:kinsoku w:val="0"/>
        <w:overflowPunct w:val="0"/>
        <w:autoSpaceDE w:val="0"/>
        <w:autoSpaceDN w:val="0"/>
        <w:adjustRightInd w:val="0"/>
        <w:spacing w:before="8"/>
        <w:rPr>
          <w:rFonts w:eastAsia="PMingLiU"/>
          <w:sz w:val="19"/>
          <w:szCs w:val="19"/>
          <w14:ligatures w14:val="standardContextual"/>
        </w:rPr>
      </w:pPr>
    </w:p>
    <w:p w14:paraId="04243F07" w14:textId="77777777" w:rsidR="00526ED0" w:rsidRPr="003651A6" w:rsidRDefault="00526ED0" w:rsidP="00526ED0">
      <w:pPr>
        <w:widowControl w:val="0"/>
        <w:numPr>
          <w:ilvl w:val="3"/>
          <w:numId w:val="5"/>
        </w:numPr>
        <w:tabs>
          <w:tab w:val="left" w:pos="1042"/>
        </w:tabs>
        <w:kinsoku w:val="0"/>
        <w:overflowPunct w:val="0"/>
        <w:autoSpaceDE w:val="0"/>
        <w:autoSpaceDN w:val="0"/>
        <w:adjustRightInd w:val="0"/>
        <w:ind w:left="1042" w:hanging="882"/>
        <w:outlineLvl w:val="1"/>
        <w:rPr>
          <w:rFonts w:ascii="Arial" w:eastAsia="PMingLiU" w:hAnsi="Arial" w:cs="Arial"/>
          <w:b/>
          <w:bCs/>
          <w:color w:val="000000"/>
          <w:spacing w:val="-5"/>
          <w:sz w:val="20"/>
          <w:szCs w:val="20"/>
          <w14:ligatures w14:val="standardContextual"/>
        </w:rPr>
      </w:pPr>
      <w:bookmarkStart w:id="29" w:name="35.3.14.3_Identification_of_the_intended"/>
      <w:bookmarkStart w:id="30" w:name="_bookmark64"/>
      <w:bookmarkEnd w:id="29"/>
      <w:bookmarkEnd w:id="30"/>
      <w:r w:rsidRPr="003651A6">
        <w:rPr>
          <w:rFonts w:ascii="Arial" w:eastAsia="PMingLiU" w:hAnsi="Arial" w:cs="Arial"/>
          <w:b/>
          <w:bCs/>
          <w:sz w:val="20"/>
          <w:szCs w:val="20"/>
          <w14:ligatures w14:val="standardContextual"/>
        </w:rPr>
        <w:t>Identification</w:t>
      </w:r>
      <w:r w:rsidRPr="003651A6">
        <w:rPr>
          <w:rFonts w:ascii="Arial" w:eastAsia="PMingLiU" w:hAnsi="Arial" w:cs="Arial"/>
          <w:b/>
          <w:bCs/>
          <w:spacing w:val="-9"/>
          <w:sz w:val="20"/>
          <w:szCs w:val="20"/>
          <w14:ligatures w14:val="standardContextual"/>
        </w:rPr>
        <w:t xml:space="preserve"> </w:t>
      </w:r>
      <w:r w:rsidRPr="003651A6">
        <w:rPr>
          <w:rFonts w:ascii="Arial" w:eastAsia="PMingLiU" w:hAnsi="Arial" w:cs="Arial"/>
          <w:b/>
          <w:bCs/>
          <w:sz w:val="20"/>
          <w:szCs w:val="20"/>
          <w14:ligatures w14:val="standardContextual"/>
        </w:rPr>
        <w:t>of</w:t>
      </w:r>
      <w:r w:rsidRPr="003651A6">
        <w:rPr>
          <w:rFonts w:ascii="Arial" w:eastAsia="PMingLiU" w:hAnsi="Arial" w:cs="Arial"/>
          <w:b/>
          <w:bCs/>
          <w:spacing w:val="-8"/>
          <w:sz w:val="20"/>
          <w:szCs w:val="20"/>
          <w14:ligatures w14:val="standardContextual"/>
        </w:rPr>
        <w:t xml:space="preserve"> </w:t>
      </w:r>
      <w:r w:rsidRPr="003651A6">
        <w:rPr>
          <w:rFonts w:ascii="Arial" w:eastAsia="PMingLiU" w:hAnsi="Arial" w:cs="Arial"/>
          <w:b/>
          <w:bCs/>
          <w:sz w:val="20"/>
          <w:szCs w:val="20"/>
          <w14:ligatures w14:val="standardContextual"/>
        </w:rPr>
        <w:t>the</w:t>
      </w:r>
      <w:r w:rsidRPr="003651A6">
        <w:rPr>
          <w:rFonts w:ascii="Arial" w:eastAsia="PMingLiU" w:hAnsi="Arial" w:cs="Arial"/>
          <w:b/>
          <w:bCs/>
          <w:spacing w:val="-10"/>
          <w:sz w:val="20"/>
          <w:szCs w:val="20"/>
          <w14:ligatures w14:val="standardContextual"/>
        </w:rPr>
        <w:t xml:space="preserve"> </w:t>
      </w:r>
      <w:r w:rsidRPr="003651A6">
        <w:rPr>
          <w:rFonts w:ascii="Arial" w:eastAsia="PMingLiU" w:hAnsi="Arial" w:cs="Arial"/>
          <w:b/>
          <w:bCs/>
          <w:sz w:val="20"/>
          <w:szCs w:val="20"/>
          <w14:ligatures w14:val="standardContextual"/>
        </w:rPr>
        <w:t>intended</w:t>
      </w:r>
      <w:r w:rsidRPr="003651A6">
        <w:rPr>
          <w:rFonts w:ascii="Arial" w:eastAsia="PMingLiU" w:hAnsi="Arial" w:cs="Arial"/>
          <w:b/>
          <w:bCs/>
          <w:spacing w:val="-8"/>
          <w:sz w:val="20"/>
          <w:szCs w:val="20"/>
          <w14:ligatures w14:val="standardContextual"/>
        </w:rPr>
        <w:t xml:space="preserve"> </w:t>
      </w:r>
      <w:r w:rsidRPr="003651A6">
        <w:rPr>
          <w:rFonts w:ascii="Arial" w:eastAsia="PMingLiU" w:hAnsi="Arial" w:cs="Arial"/>
          <w:b/>
          <w:bCs/>
          <w:spacing w:val="-5"/>
          <w:sz w:val="20"/>
          <w:szCs w:val="20"/>
          <w14:ligatures w14:val="standardContextual"/>
        </w:rPr>
        <w:t>STA</w:t>
      </w:r>
    </w:p>
    <w:p w14:paraId="7D92AE68" w14:textId="77777777" w:rsidR="00526ED0" w:rsidRPr="003651A6" w:rsidRDefault="00526ED0" w:rsidP="00526ED0">
      <w:pPr>
        <w:widowControl w:val="0"/>
        <w:kinsoku w:val="0"/>
        <w:overflowPunct w:val="0"/>
        <w:autoSpaceDE w:val="0"/>
        <w:autoSpaceDN w:val="0"/>
        <w:adjustRightInd w:val="0"/>
        <w:spacing w:before="10"/>
        <w:rPr>
          <w:rFonts w:ascii="Arial" w:eastAsia="PMingLiU" w:hAnsi="Arial" w:cs="Arial"/>
          <w:b/>
          <w:bCs/>
          <w:sz w:val="21"/>
          <w:szCs w:val="21"/>
          <w14:ligatures w14:val="standardContextual"/>
        </w:rPr>
      </w:pPr>
    </w:p>
    <w:p w14:paraId="7F39B4D4" w14:textId="69E3B308" w:rsidR="00526ED0" w:rsidRPr="003651A6" w:rsidRDefault="00526ED0" w:rsidP="00526ED0">
      <w:pPr>
        <w:widowControl w:val="0"/>
        <w:kinsoku w:val="0"/>
        <w:overflowPunct w:val="0"/>
        <w:autoSpaceDE w:val="0"/>
        <w:autoSpaceDN w:val="0"/>
        <w:adjustRightInd w:val="0"/>
        <w:spacing w:line="249" w:lineRule="auto"/>
        <w:ind w:right="156"/>
        <w:jc w:val="both"/>
        <w:rPr>
          <w:rFonts w:eastAsia="PMingLiU"/>
          <w:sz w:val="20"/>
          <w:szCs w:val="20"/>
          <w14:ligatures w14:val="standardContextual"/>
        </w:rPr>
      </w:pPr>
      <w:r w:rsidRPr="003651A6">
        <w:rPr>
          <w:rFonts w:eastAsia="PMingLiU"/>
          <w:sz w:val="20"/>
          <w:szCs w:val="20"/>
          <w14:ligatures w14:val="standardContextual"/>
        </w:rPr>
        <w:t>Between</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an</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AP</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MLD</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and</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a</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non-AP</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MLD</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associated</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with</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AP</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MLD,</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an</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individually</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addressed</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 xml:space="preserve">MMPDU </w:t>
      </w:r>
      <w:ins w:id="31" w:author="Huang, Po-kai" w:date="2023-08-21T09:40:00Z">
        <w:r w:rsidR="007442E1">
          <w:rPr>
            <w:rFonts w:eastAsia="PMingLiU"/>
            <w:sz w:val="20"/>
            <w:szCs w:val="20"/>
            <w14:ligatures w14:val="standardContextual"/>
          </w:rPr>
          <w:t>(</w:t>
        </w:r>
      </w:ins>
      <w:ins w:id="32" w:author="Huang, Po-kai" w:date="2023-08-21T09:41:00Z">
        <w:r w:rsidR="002A0C98">
          <w:rPr>
            <w:rFonts w:eastAsia="PMingLiU"/>
            <w:sz w:val="20"/>
            <w:szCs w:val="20"/>
            <w14:ligatures w14:val="standardContextual"/>
          </w:rPr>
          <w:t>(#19284)</w:t>
        </w:r>
        <w:r w:rsidR="002A0C98" w:rsidRPr="003651A6">
          <w:rPr>
            <w:rFonts w:eastAsia="PMingLiU"/>
            <w:spacing w:val="-4"/>
            <w:sz w:val="20"/>
            <w:szCs w:val="20"/>
            <w14:ligatures w14:val="standardContextual"/>
          </w:rPr>
          <w:t xml:space="preserve"> </w:t>
        </w:r>
      </w:ins>
      <w:r w:rsidRPr="003651A6">
        <w:rPr>
          <w:rFonts w:eastAsia="PMingLiU"/>
          <w:sz w:val="20"/>
          <w:szCs w:val="20"/>
          <w14:ligatures w14:val="standardContextual"/>
        </w:rPr>
        <w:t>that</w:t>
      </w:r>
      <w:r w:rsidRPr="003651A6">
        <w:rPr>
          <w:rFonts w:eastAsia="PMingLiU"/>
          <w:spacing w:val="-13"/>
          <w:sz w:val="20"/>
          <w:szCs w:val="20"/>
          <w14:ligatures w14:val="standardContextual"/>
        </w:rPr>
        <w:t xml:space="preserve"> </w:t>
      </w:r>
      <w:r w:rsidRPr="003651A6">
        <w:rPr>
          <w:rFonts w:eastAsia="PMingLiU"/>
          <w:sz w:val="20"/>
          <w:szCs w:val="20"/>
          <w14:ligatures w14:val="standardContextual"/>
        </w:rPr>
        <w:t>is</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not</w:t>
      </w:r>
      <w:r w:rsidRPr="003651A6">
        <w:rPr>
          <w:rFonts w:eastAsia="PMingLiU"/>
          <w:spacing w:val="-13"/>
          <w:sz w:val="20"/>
          <w:szCs w:val="20"/>
          <w14:ligatures w14:val="standardContextual"/>
        </w:rPr>
        <w:t xml:space="preserve"> </w:t>
      </w:r>
      <w:r w:rsidRPr="003651A6">
        <w:rPr>
          <w:rFonts w:eastAsia="PMingLiU"/>
          <w:sz w:val="20"/>
          <w:szCs w:val="20"/>
          <w14:ligatures w14:val="standardContextual"/>
        </w:rPr>
        <w:t>a</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TWT</w:t>
      </w:r>
      <w:r w:rsidRPr="003651A6">
        <w:rPr>
          <w:rFonts w:eastAsia="PMingLiU"/>
          <w:spacing w:val="-13"/>
          <w:sz w:val="20"/>
          <w:szCs w:val="20"/>
          <w14:ligatures w14:val="standardContextual"/>
        </w:rPr>
        <w:t xml:space="preserve"> </w:t>
      </w:r>
      <w:r w:rsidRPr="003651A6">
        <w:rPr>
          <w:rFonts w:eastAsia="PMingLiU"/>
          <w:sz w:val="20"/>
          <w:szCs w:val="20"/>
          <w14:ligatures w14:val="standardContextual"/>
        </w:rPr>
        <w:t>Setup</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frame</w:t>
      </w:r>
      <w:r w:rsidRPr="003651A6">
        <w:rPr>
          <w:rFonts w:eastAsia="PMingLiU"/>
          <w:spacing w:val="-13"/>
          <w:sz w:val="20"/>
          <w:szCs w:val="20"/>
          <w14:ligatures w14:val="standardContextual"/>
        </w:rPr>
        <w:t xml:space="preserve"> </w:t>
      </w:r>
      <w:r w:rsidRPr="003651A6">
        <w:rPr>
          <w:rFonts w:eastAsia="PMingLiU"/>
          <w:sz w:val="20"/>
          <w:szCs w:val="20"/>
          <w14:ligatures w14:val="standardContextual"/>
        </w:rPr>
        <w:t>that</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includes</w:t>
      </w:r>
      <w:r w:rsidRPr="003651A6">
        <w:rPr>
          <w:rFonts w:eastAsia="PMingLiU"/>
          <w:spacing w:val="-13"/>
          <w:sz w:val="20"/>
          <w:szCs w:val="20"/>
          <w14:ligatures w14:val="standardContextual"/>
        </w:rPr>
        <w:t xml:space="preserve"> </w:t>
      </w:r>
      <w:r w:rsidRPr="003651A6">
        <w:rPr>
          <w:rFonts w:eastAsia="PMingLiU"/>
          <w:sz w:val="20"/>
          <w:szCs w:val="20"/>
          <w14:ligatures w14:val="standardContextual"/>
        </w:rPr>
        <w:t>a</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Link</w:t>
      </w:r>
      <w:r w:rsidRPr="003651A6">
        <w:rPr>
          <w:rFonts w:eastAsia="PMingLiU"/>
          <w:spacing w:val="-13"/>
          <w:sz w:val="20"/>
          <w:szCs w:val="20"/>
          <w14:ligatures w14:val="standardContextual"/>
        </w:rPr>
        <w:t xml:space="preserve"> </w:t>
      </w:r>
      <w:r w:rsidRPr="003651A6">
        <w:rPr>
          <w:rFonts w:eastAsia="PMingLiU"/>
          <w:sz w:val="20"/>
          <w:szCs w:val="20"/>
          <w14:ligatures w14:val="standardContextual"/>
        </w:rPr>
        <w:t>ID</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Bitmap</w:t>
      </w:r>
      <w:r w:rsidRPr="003651A6">
        <w:rPr>
          <w:rFonts w:eastAsia="PMingLiU"/>
          <w:spacing w:val="-13"/>
          <w:sz w:val="20"/>
          <w:szCs w:val="20"/>
          <w14:ligatures w14:val="standardContextual"/>
        </w:rPr>
        <w:t xml:space="preserve"> </w:t>
      </w:r>
      <w:r w:rsidRPr="003651A6">
        <w:rPr>
          <w:rFonts w:eastAsia="PMingLiU"/>
          <w:sz w:val="20"/>
          <w:szCs w:val="20"/>
          <w14:ligatures w14:val="standardContextual"/>
        </w:rPr>
        <w:t>subfield</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in</w:t>
      </w:r>
      <w:r w:rsidRPr="003651A6">
        <w:rPr>
          <w:rFonts w:eastAsia="PMingLiU"/>
          <w:spacing w:val="-13"/>
          <w:sz w:val="20"/>
          <w:szCs w:val="20"/>
          <w14:ligatures w14:val="standardContextual"/>
        </w:rPr>
        <w:t xml:space="preserve"> </w:t>
      </w:r>
      <w:r w:rsidRPr="003651A6">
        <w:rPr>
          <w:rFonts w:eastAsia="PMingLiU"/>
          <w:sz w:val="20"/>
          <w:szCs w:val="20"/>
          <w14:ligatures w14:val="standardContextual"/>
        </w:rPr>
        <w:t>its</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TWT</w:t>
      </w:r>
      <w:r w:rsidRPr="003651A6">
        <w:rPr>
          <w:rFonts w:eastAsia="PMingLiU"/>
          <w:spacing w:val="-13"/>
          <w:sz w:val="20"/>
          <w:szCs w:val="20"/>
          <w14:ligatures w14:val="standardContextual"/>
        </w:rPr>
        <w:t xml:space="preserve"> </w:t>
      </w:r>
      <w:r w:rsidRPr="003651A6">
        <w:rPr>
          <w:rFonts w:eastAsia="PMingLiU"/>
          <w:sz w:val="20"/>
          <w:szCs w:val="20"/>
          <w14:ligatures w14:val="standardContextual"/>
        </w:rPr>
        <w:t>element</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and</w:t>
      </w:r>
      <w:r w:rsidRPr="003651A6">
        <w:rPr>
          <w:rFonts w:eastAsia="PMingLiU"/>
          <w:spacing w:val="-13"/>
          <w:sz w:val="20"/>
          <w:szCs w:val="20"/>
          <w14:ligatures w14:val="standardContextual"/>
        </w:rPr>
        <w:t xml:space="preserve"> </w:t>
      </w:r>
      <w:r w:rsidRPr="003651A6">
        <w:rPr>
          <w:rFonts w:eastAsia="PMingLiU"/>
          <w:sz w:val="20"/>
          <w:szCs w:val="20"/>
          <w14:ligatures w14:val="standardContextual"/>
        </w:rPr>
        <w:t>that</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is</w:t>
      </w:r>
      <w:r w:rsidRPr="003651A6">
        <w:rPr>
          <w:rFonts w:eastAsia="PMingLiU"/>
          <w:spacing w:val="-13"/>
          <w:sz w:val="20"/>
          <w:szCs w:val="20"/>
          <w14:ligatures w14:val="standardContextual"/>
        </w:rPr>
        <w:t xml:space="preserve"> </w:t>
      </w:r>
      <w:r w:rsidRPr="003651A6">
        <w:rPr>
          <w:rFonts w:eastAsia="PMingLiU"/>
          <w:sz w:val="20"/>
          <w:szCs w:val="20"/>
          <w14:ligatures w14:val="standardContextual"/>
        </w:rPr>
        <w:t>intended for</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one</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STA</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affiliated</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with</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associated</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MLD</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operating</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on</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enabled</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link</w:t>
      </w:r>
      <w:ins w:id="33" w:author="Huang, Po-kai" w:date="2023-08-21T09:40:00Z">
        <w:r w:rsidR="009A2B36">
          <w:rPr>
            <w:rFonts w:eastAsia="PMingLiU"/>
            <w:sz w:val="20"/>
            <w:szCs w:val="20"/>
            <w14:ligatures w14:val="standardContextual"/>
          </w:rPr>
          <w:t>)</w:t>
        </w:r>
      </w:ins>
      <w:ins w:id="34" w:author="Huang, Po-kai" w:date="2023-08-21T09:41:00Z">
        <w:r w:rsidR="002A0C98" w:rsidRPr="002A0C98">
          <w:rPr>
            <w:rFonts w:eastAsia="PMingLiU"/>
            <w:sz w:val="20"/>
            <w:szCs w:val="20"/>
            <w14:ligatures w14:val="standardContextual"/>
          </w:rPr>
          <w:t xml:space="preserve"> </w:t>
        </w:r>
        <w:r w:rsidR="002A0C98">
          <w:rPr>
            <w:rFonts w:eastAsia="PMingLiU"/>
            <w:sz w:val="20"/>
            <w:szCs w:val="20"/>
            <w14:ligatures w14:val="standardContextual"/>
          </w:rPr>
          <w:t>(#19284</w:t>
        </w:r>
        <w:proofErr w:type="gramStart"/>
        <w:r w:rsidR="002A0C98">
          <w:rPr>
            <w:rFonts w:eastAsia="PMingLiU"/>
            <w:sz w:val="20"/>
            <w:szCs w:val="20"/>
            <w14:ligatures w14:val="standardContextual"/>
          </w:rPr>
          <w:t>)</w:t>
        </w:r>
        <w:r w:rsidR="002A0C98" w:rsidRPr="003651A6">
          <w:rPr>
            <w:rFonts w:eastAsia="PMingLiU"/>
            <w:spacing w:val="-4"/>
            <w:sz w:val="20"/>
            <w:szCs w:val="20"/>
            <w14:ligatures w14:val="standardContextual"/>
          </w:rPr>
          <w:t xml:space="preserve"> </w:t>
        </w:r>
      </w:ins>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shall</w:t>
      </w:r>
      <w:proofErr w:type="gramEnd"/>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follow</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below</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procedure:</w:t>
      </w:r>
    </w:p>
    <w:p w14:paraId="63DB1C54" w14:textId="77777777" w:rsidR="00526ED0" w:rsidRPr="003651A6" w:rsidRDefault="00526ED0" w:rsidP="00526ED0">
      <w:pPr>
        <w:widowControl w:val="0"/>
        <w:numPr>
          <w:ilvl w:val="0"/>
          <w:numId w:val="2"/>
        </w:numPr>
        <w:tabs>
          <w:tab w:val="left" w:pos="759"/>
        </w:tabs>
        <w:kinsoku w:val="0"/>
        <w:overflowPunct w:val="0"/>
        <w:autoSpaceDE w:val="0"/>
        <w:autoSpaceDN w:val="0"/>
        <w:adjustRightInd w:val="0"/>
        <w:spacing w:before="62" w:line="249" w:lineRule="auto"/>
        <w:ind w:left="759" w:right="158"/>
        <w:jc w:val="both"/>
        <w:rPr>
          <w:rFonts w:eastAsia="PMingLiU"/>
          <w:sz w:val="20"/>
          <w:szCs w:val="20"/>
          <w14:ligatures w14:val="standardContextual"/>
        </w:rPr>
      </w:pPr>
      <w:r w:rsidRPr="003651A6">
        <w:rPr>
          <w:rFonts w:eastAsia="PMingLiU"/>
          <w:sz w:val="20"/>
          <w:szCs w:val="20"/>
          <w14:ligatures w14:val="standardContextual"/>
        </w:rPr>
        <w:t>If the individually addressed MMPDU is transmitted to another STA (other than the intended STA) affiliated</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with</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associated</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MLD</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operating</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on</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a</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setup</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link</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through</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a</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STA</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affiliated</w:t>
      </w:r>
      <w:r w:rsidRPr="003651A6">
        <w:rPr>
          <w:rFonts w:eastAsia="PMingLiU"/>
          <w:spacing w:val="-1"/>
          <w:sz w:val="20"/>
          <w:szCs w:val="20"/>
          <w14:ligatures w14:val="standardContextual"/>
        </w:rPr>
        <w:t xml:space="preserve"> </w:t>
      </w:r>
      <w:r w:rsidRPr="003651A6">
        <w:rPr>
          <w:rFonts w:eastAsia="PMingLiU"/>
          <w:sz w:val="20"/>
          <w:szCs w:val="20"/>
          <w14:ligatures w14:val="standardContextual"/>
        </w:rPr>
        <w:t>with</w:t>
      </w:r>
      <w:r w:rsidRPr="003651A6">
        <w:rPr>
          <w:rFonts w:eastAsia="PMingLiU"/>
          <w:spacing w:val="-1"/>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MLD operating on the setup link, then the individually addressed MMPDU shall include an MLO Link Information element that identifies the intended link of the MMPDU as the last element but before the Vendor Specific element(s) (if present).</w:t>
      </w:r>
    </w:p>
    <w:p w14:paraId="67DAB155" w14:textId="77777777" w:rsidR="00526ED0" w:rsidRPr="003651A6" w:rsidRDefault="00526ED0" w:rsidP="00526ED0">
      <w:pPr>
        <w:widowControl w:val="0"/>
        <w:numPr>
          <w:ilvl w:val="0"/>
          <w:numId w:val="2"/>
        </w:numPr>
        <w:tabs>
          <w:tab w:val="left" w:pos="759"/>
        </w:tabs>
        <w:kinsoku w:val="0"/>
        <w:overflowPunct w:val="0"/>
        <w:autoSpaceDE w:val="0"/>
        <w:autoSpaceDN w:val="0"/>
        <w:adjustRightInd w:val="0"/>
        <w:spacing w:before="64" w:line="249" w:lineRule="auto"/>
        <w:ind w:left="759" w:right="156"/>
        <w:jc w:val="both"/>
        <w:rPr>
          <w:rFonts w:eastAsia="PMingLiU"/>
          <w:sz w:val="20"/>
          <w:szCs w:val="20"/>
          <w14:ligatures w14:val="standardContextual"/>
        </w:rPr>
      </w:pPr>
      <w:r w:rsidRPr="003651A6">
        <w:rPr>
          <w:rFonts w:eastAsia="PMingLiU"/>
          <w:sz w:val="20"/>
          <w:szCs w:val="20"/>
          <w14:ligatures w14:val="standardContextual"/>
        </w:rPr>
        <w:t>Otherwise,</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individually</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addressed</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MMPDU</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may</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include</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an</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MLO</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Link</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Information</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element</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that identifies the intended link of the MMPDU as the last element if a Vendor Specific element is not present or as the element immediately before the Vendor Specific element(s) if one or more Vendor Specific elements are present.</w:t>
      </w:r>
    </w:p>
    <w:p w14:paraId="4BD1FC85" w14:textId="77777777" w:rsidR="00526ED0" w:rsidRPr="003651A6" w:rsidRDefault="00526ED0" w:rsidP="00526ED0">
      <w:pPr>
        <w:widowControl w:val="0"/>
        <w:kinsoku w:val="0"/>
        <w:overflowPunct w:val="0"/>
        <w:autoSpaceDE w:val="0"/>
        <w:autoSpaceDN w:val="0"/>
        <w:adjustRightInd w:val="0"/>
        <w:spacing w:before="134" w:line="232" w:lineRule="auto"/>
        <w:ind w:right="157"/>
        <w:jc w:val="both"/>
        <w:rPr>
          <w:rFonts w:eastAsia="PMingLiU"/>
          <w:sz w:val="18"/>
          <w:szCs w:val="18"/>
          <w14:ligatures w14:val="standardContextual"/>
        </w:rPr>
      </w:pPr>
      <w:r w:rsidRPr="003651A6">
        <w:rPr>
          <w:rFonts w:eastAsia="PMingLiU"/>
          <w:sz w:val="18"/>
          <w:szCs w:val="18"/>
          <w14:ligatures w14:val="standardContextual"/>
        </w:rPr>
        <w:t>NOTE—If the MLO Link Information element is not present in the individually addressed MMPDU, the individually addressed MMPDU cannot be retransmitted to different STA as described in the first bullet above.</w:t>
      </w:r>
    </w:p>
    <w:p w14:paraId="51D150B5" w14:textId="77777777" w:rsidR="00526ED0" w:rsidRPr="003651A6" w:rsidRDefault="00526ED0" w:rsidP="00526ED0">
      <w:pPr>
        <w:widowControl w:val="0"/>
        <w:kinsoku w:val="0"/>
        <w:overflowPunct w:val="0"/>
        <w:autoSpaceDE w:val="0"/>
        <w:autoSpaceDN w:val="0"/>
        <w:adjustRightInd w:val="0"/>
        <w:spacing w:before="10"/>
        <w:rPr>
          <w:rFonts w:eastAsia="PMingLiU"/>
          <w:sz w:val="19"/>
          <w:szCs w:val="19"/>
          <w14:ligatures w14:val="standardContextual"/>
        </w:rPr>
      </w:pPr>
    </w:p>
    <w:p w14:paraId="66121A26" w14:textId="591D8ECF" w:rsidR="00526ED0" w:rsidRDefault="00526ED0" w:rsidP="00526ED0">
      <w:pPr>
        <w:widowControl w:val="0"/>
        <w:kinsoku w:val="0"/>
        <w:overflowPunct w:val="0"/>
        <w:autoSpaceDE w:val="0"/>
        <w:autoSpaceDN w:val="0"/>
        <w:adjustRightInd w:val="0"/>
        <w:spacing w:line="249" w:lineRule="auto"/>
        <w:ind w:right="155"/>
        <w:jc w:val="both"/>
        <w:rPr>
          <w:rFonts w:eastAsia="PMingLiU"/>
          <w:sz w:val="20"/>
          <w:szCs w:val="20"/>
          <w14:ligatures w14:val="standardContextual"/>
        </w:rPr>
      </w:pPr>
      <w:r w:rsidRPr="003651A6">
        <w:rPr>
          <w:rFonts w:eastAsia="PMingLiU"/>
          <w:sz w:val="20"/>
          <w:szCs w:val="20"/>
          <w14:ligatures w14:val="standardContextual"/>
        </w:rPr>
        <w:t>Between</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an</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AP</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MLD</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and</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a</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non-AP</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MLD</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associated</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with</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AP</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MLD,</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a</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TWT</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Setup</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frame</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that</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includes</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a Link</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ID</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Bitmap</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subfield</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in</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its</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TWT</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element</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shall</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not</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include</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an</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MLO</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Link</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Information</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element.</w:t>
      </w:r>
    </w:p>
    <w:p w14:paraId="1C808737" w14:textId="77777777" w:rsidR="00526ED0" w:rsidRPr="003651A6" w:rsidRDefault="00526ED0" w:rsidP="00526ED0">
      <w:pPr>
        <w:widowControl w:val="0"/>
        <w:kinsoku w:val="0"/>
        <w:overflowPunct w:val="0"/>
        <w:autoSpaceDE w:val="0"/>
        <w:autoSpaceDN w:val="0"/>
        <w:adjustRightInd w:val="0"/>
        <w:rPr>
          <w:rFonts w:eastAsia="PMingLiU"/>
          <w:sz w:val="21"/>
          <w:szCs w:val="21"/>
          <w14:ligatures w14:val="standardContextual"/>
        </w:rPr>
      </w:pPr>
    </w:p>
    <w:p w14:paraId="09D0115D" w14:textId="77777777" w:rsidR="00526ED0" w:rsidRPr="003651A6" w:rsidRDefault="00526ED0" w:rsidP="00526ED0">
      <w:pPr>
        <w:widowControl w:val="0"/>
        <w:kinsoku w:val="0"/>
        <w:overflowPunct w:val="0"/>
        <w:autoSpaceDE w:val="0"/>
        <w:autoSpaceDN w:val="0"/>
        <w:adjustRightInd w:val="0"/>
        <w:jc w:val="both"/>
        <w:rPr>
          <w:rFonts w:eastAsia="PMingLiU"/>
          <w:spacing w:val="-5"/>
          <w:sz w:val="20"/>
          <w:szCs w:val="20"/>
          <w14:ligatures w14:val="standardContextual"/>
        </w:rPr>
      </w:pPr>
      <w:r w:rsidRPr="003651A6">
        <w:rPr>
          <w:rFonts w:eastAsia="PMingLiU"/>
          <w:spacing w:val="-2"/>
          <w:sz w:val="20"/>
          <w:szCs w:val="20"/>
          <w14:ligatures w14:val="standardContextual"/>
        </w:rPr>
        <w:t>Exactly</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one</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bit</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in</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the</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Link</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ID</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Bitmap</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subfield</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of</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the</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MLO</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Link</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Information</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element</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shall</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be</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set</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to</w:t>
      </w:r>
      <w:r w:rsidRPr="003651A6">
        <w:rPr>
          <w:rFonts w:eastAsia="PMingLiU"/>
          <w:spacing w:val="-7"/>
          <w:sz w:val="20"/>
          <w:szCs w:val="20"/>
          <w14:ligatures w14:val="standardContextual"/>
        </w:rPr>
        <w:t xml:space="preserve"> </w:t>
      </w:r>
      <w:r w:rsidRPr="003651A6">
        <w:rPr>
          <w:rFonts w:eastAsia="PMingLiU"/>
          <w:spacing w:val="-5"/>
          <w:sz w:val="20"/>
          <w:szCs w:val="20"/>
          <w14:ligatures w14:val="standardContextual"/>
        </w:rPr>
        <w:t>1.</w:t>
      </w:r>
    </w:p>
    <w:p w14:paraId="0E36E219" w14:textId="77777777" w:rsidR="00526ED0" w:rsidRPr="003651A6" w:rsidRDefault="00526ED0" w:rsidP="00526ED0">
      <w:pPr>
        <w:widowControl w:val="0"/>
        <w:kinsoku w:val="0"/>
        <w:overflowPunct w:val="0"/>
        <w:autoSpaceDE w:val="0"/>
        <w:autoSpaceDN w:val="0"/>
        <w:adjustRightInd w:val="0"/>
        <w:spacing w:before="9"/>
        <w:rPr>
          <w:rFonts w:eastAsia="PMingLiU"/>
          <w:sz w:val="21"/>
          <w:szCs w:val="21"/>
          <w14:ligatures w14:val="standardContextual"/>
        </w:rPr>
      </w:pPr>
    </w:p>
    <w:p w14:paraId="6A8C8D3B" w14:textId="77777777" w:rsidR="00526ED0" w:rsidRPr="003651A6" w:rsidRDefault="00526ED0" w:rsidP="00526ED0">
      <w:pPr>
        <w:widowControl w:val="0"/>
        <w:kinsoku w:val="0"/>
        <w:overflowPunct w:val="0"/>
        <w:autoSpaceDE w:val="0"/>
        <w:autoSpaceDN w:val="0"/>
        <w:adjustRightInd w:val="0"/>
        <w:spacing w:line="249" w:lineRule="auto"/>
        <w:ind w:right="156"/>
        <w:jc w:val="both"/>
        <w:rPr>
          <w:rFonts w:eastAsia="PMingLiU"/>
          <w:sz w:val="20"/>
          <w:szCs w:val="20"/>
          <w14:ligatures w14:val="standardContextual"/>
        </w:rPr>
      </w:pPr>
      <w:r w:rsidRPr="003651A6">
        <w:rPr>
          <w:rFonts w:eastAsia="PMingLiU"/>
          <w:sz w:val="20"/>
          <w:szCs w:val="20"/>
          <w14:ligatures w14:val="standardContextual"/>
        </w:rPr>
        <w:t>Between</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an</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AP</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MLD</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and</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a</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non-AP</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MLD</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associated</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with</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AP</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MLD,</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an</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individually</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addressed</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MMPDU that</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is</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intended</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for</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an</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associated</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MLD</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shall</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not</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include</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an</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MLO</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Link</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Information</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element.</w:t>
      </w:r>
    </w:p>
    <w:p w14:paraId="2D12FA75" w14:textId="77777777" w:rsidR="00526ED0" w:rsidRPr="003651A6" w:rsidRDefault="00526ED0" w:rsidP="00526ED0">
      <w:pPr>
        <w:widowControl w:val="0"/>
        <w:kinsoku w:val="0"/>
        <w:overflowPunct w:val="0"/>
        <w:autoSpaceDE w:val="0"/>
        <w:autoSpaceDN w:val="0"/>
        <w:adjustRightInd w:val="0"/>
        <w:rPr>
          <w:rFonts w:eastAsia="PMingLiU"/>
          <w:sz w:val="21"/>
          <w:szCs w:val="21"/>
          <w14:ligatures w14:val="standardContextual"/>
        </w:rPr>
      </w:pPr>
    </w:p>
    <w:p w14:paraId="4C1F352B" w14:textId="77777777" w:rsidR="00526ED0" w:rsidRPr="003651A6" w:rsidRDefault="00526ED0" w:rsidP="00526ED0">
      <w:pPr>
        <w:widowControl w:val="0"/>
        <w:kinsoku w:val="0"/>
        <w:overflowPunct w:val="0"/>
        <w:autoSpaceDE w:val="0"/>
        <w:autoSpaceDN w:val="0"/>
        <w:adjustRightInd w:val="0"/>
        <w:spacing w:line="249" w:lineRule="auto"/>
        <w:ind w:right="155"/>
        <w:jc w:val="both"/>
        <w:rPr>
          <w:rFonts w:eastAsia="PMingLiU"/>
          <w:sz w:val="20"/>
          <w:szCs w:val="20"/>
          <w14:ligatures w14:val="standardContextual"/>
        </w:rPr>
      </w:pPr>
      <w:r w:rsidRPr="003651A6">
        <w:rPr>
          <w:rFonts w:eastAsia="PMingLiU"/>
          <w:spacing w:val="-2"/>
          <w:sz w:val="20"/>
          <w:szCs w:val="20"/>
          <w14:ligatures w14:val="standardContextual"/>
        </w:rPr>
        <w:lastRenderedPageBreak/>
        <w:t>Between</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an</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AP</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MLD</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and</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a</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non-AP</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MLD</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associated</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with</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the</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AP</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MLD,</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if</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an</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individually</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addressed</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 xml:space="preserve">MMPDU </w:t>
      </w:r>
      <w:r w:rsidRPr="003651A6">
        <w:rPr>
          <w:rFonts w:eastAsia="PMingLiU"/>
          <w:sz w:val="20"/>
          <w:szCs w:val="20"/>
          <w14:ligatures w14:val="standardContextual"/>
        </w:rPr>
        <w:t>that</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carries</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an</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MLO</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Link</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Information</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element</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is</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received</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by</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a</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STA</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affiliated</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with</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MLD,</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then</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MLD shall</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discard</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MMPDU</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if</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MLO</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Link</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Information</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element</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indicates</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any</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link</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that</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is</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not</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an</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enabled</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link.</w:t>
      </w:r>
    </w:p>
    <w:p w14:paraId="1EBA200B" w14:textId="77777777" w:rsidR="00526ED0" w:rsidRPr="003651A6" w:rsidRDefault="00526ED0" w:rsidP="00526ED0">
      <w:pPr>
        <w:widowControl w:val="0"/>
        <w:kinsoku w:val="0"/>
        <w:overflowPunct w:val="0"/>
        <w:autoSpaceDE w:val="0"/>
        <w:autoSpaceDN w:val="0"/>
        <w:adjustRightInd w:val="0"/>
        <w:spacing w:line="249" w:lineRule="auto"/>
        <w:ind w:right="155"/>
        <w:jc w:val="both"/>
        <w:rPr>
          <w:rFonts w:eastAsia="PMingLiU"/>
          <w:sz w:val="20"/>
          <w:szCs w:val="20"/>
          <w14:ligatures w14:val="standardContextual"/>
        </w:rPr>
      </w:pPr>
    </w:p>
    <w:p w14:paraId="705DF04B" w14:textId="77777777" w:rsidR="003651A6" w:rsidRPr="003651A6" w:rsidRDefault="003651A6" w:rsidP="003651A6">
      <w:pPr>
        <w:pStyle w:val="T"/>
        <w:rPr>
          <w:lang w:eastAsia="ko-KR"/>
        </w:rPr>
      </w:pPr>
    </w:p>
    <w:sectPr w:rsidR="003651A6" w:rsidRPr="003651A6" w:rsidSect="00C109FA">
      <w:headerReference w:type="default" r:id="rId8"/>
      <w:footerReference w:type="default" r:id="rId9"/>
      <w:pgSz w:w="12240" w:h="15840"/>
      <w:pgMar w:top="1280" w:right="1680" w:bottom="880" w:left="168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0C161" w14:textId="77777777" w:rsidR="00222486" w:rsidRDefault="00222486">
      <w:r>
        <w:separator/>
      </w:r>
    </w:p>
  </w:endnote>
  <w:endnote w:type="continuationSeparator" w:id="0">
    <w:p w14:paraId="3E4DD175" w14:textId="77777777" w:rsidR="00222486" w:rsidRDefault="00222486">
      <w:r>
        <w:continuationSeparator/>
      </w:r>
    </w:p>
  </w:endnote>
  <w:endnote w:type="continuationNotice" w:id="1">
    <w:p w14:paraId="41BD1B2E" w14:textId="77777777" w:rsidR="00222486" w:rsidRDefault="002224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PSMT">
    <w:altName w:val="Yu Gothic"/>
    <w:panose1 w:val="00000000000000000000"/>
    <w:charset w:val="00"/>
    <w:family w:val="roman"/>
    <w:notTrueType/>
    <w:pitch w:val="default"/>
    <w:sig w:usb0="00000003" w:usb1="08070000" w:usb2="00000010" w:usb3="00000000" w:csb0="00020001" w:csb1="00000000"/>
  </w:font>
  <w:font w:name="TimesNewRoman">
    <w:altName w:val="Yu Gothic"/>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4A3221">
    <w:pPr>
      <w:pStyle w:val="Footer"/>
      <w:tabs>
        <w:tab w:val="clear" w:pos="6480"/>
        <w:tab w:val="center" w:pos="4680"/>
        <w:tab w:val="right" w:pos="9360"/>
      </w:tabs>
    </w:pPr>
    <w:fldSimple w:instr=" SUBJECT  \* MERGEFORMAT ">
      <w:r w:rsidR="001C0B00">
        <w:t>Submission</w:t>
      </w:r>
    </w:fldSimple>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p w14:paraId="23039744" w14:textId="77777777" w:rsidR="00557A63" w:rsidRDefault="00557A63"/>
  <w:p w14:paraId="1EA37585" w14:textId="77777777" w:rsidR="00203FC5" w:rsidRDefault="00203FC5"/>
  <w:p w14:paraId="26FA2EC0" w14:textId="77777777" w:rsidR="00572E4C" w:rsidRDefault="00572E4C"/>
  <w:p w14:paraId="13847698" w14:textId="77777777" w:rsidR="00F768AD" w:rsidRDefault="00F768AD"/>
  <w:p w14:paraId="42B47DC7" w14:textId="77777777" w:rsidR="00F262B4" w:rsidRDefault="00F262B4"/>
  <w:p w14:paraId="38A3467B" w14:textId="77777777" w:rsidR="00F262B4" w:rsidRDefault="00F262B4"/>
  <w:p w14:paraId="62FA1B81" w14:textId="77777777" w:rsidR="009547ED" w:rsidRDefault="009547ED"/>
  <w:p w14:paraId="4D44A61C" w14:textId="77777777" w:rsidR="00B31221" w:rsidRDefault="00B31221"/>
  <w:p w14:paraId="29D08DD3" w14:textId="77777777" w:rsidR="0081768A" w:rsidRDefault="0081768A"/>
  <w:p w14:paraId="34E1EF31" w14:textId="77777777" w:rsidR="0081768A" w:rsidRDefault="0081768A"/>
  <w:p w14:paraId="6FAA5826" w14:textId="77777777" w:rsidR="0081768A" w:rsidRDefault="0081768A"/>
  <w:p w14:paraId="42D9A5D1" w14:textId="77777777" w:rsidR="0081768A" w:rsidRDefault="0081768A"/>
  <w:p w14:paraId="42A07230" w14:textId="77777777" w:rsidR="00720EDE" w:rsidRDefault="00720E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4E6C9" w14:textId="77777777" w:rsidR="00222486" w:rsidRDefault="00222486">
      <w:r>
        <w:separator/>
      </w:r>
    </w:p>
  </w:footnote>
  <w:footnote w:type="continuationSeparator" w:id="0">
    <w:p w14:paraId="5740AD81" w14:textId="77777777" w:rsidR="00222486" w:rsidRDefault="00222486">
      <w:r>
        <w:continuationSeparator/>
      </w:r>
    </w:p>
  </w:footnote>
  <w:footnote w:type="continuationNotice" w:id="1">
    <w:p w14:paraId="14AE2DB7" w14:textId="77777777" w:rsidR="00222486" w:rsidRDefault="002224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6C763254" w:rsidR="001C0B00" w:rsidRDefault="00D465DA" w:rsidP="00915786">
    <w:pPr>
      <w:pStyle w:val="Header"/>
      <w:tabs>
        <w:tab w:val="clear" w:pos="6480"/>
        <w:tab w:val="center" w:pos="4680"/>
        <w:tab w:val="right" w:pos="9900"/>
      </w:tabs>
      <w:ind w:right="-36"/>
      <w:jc w:val="both"/>
      <w:rPr>
        <w:lang w:eastAsia="ko-KR"/>
      </w:rPr>
    </w:pPr>
    <w:r>
      <w:rPr>
        <w:lang w:eastAsia="ko-KR"/>
      </w:rPr>
      <w:t>August</w:t>
    </w:r>
    <w:r w:rsidR="001C0B00">
      <w:rPr>
        <w:lang w:eastAsia="ko-KR"/>
      </w:rPr>
      <w:t xml:space="preserve"> 202</w:t>
    </w:r>
    <w:r w:rsidR="00CD3CAF">
      <w:rPr>
        <w:lang w:eastAsia="ko-KR"/>
      </w:rPr>
      <w:t>3</w:t>
    </w:r>
    <w:r w:rsidR="001C0B00">
      <w:tab/>
    </w:r>
    <w:r w:rsidR="001C0B00">
      <w:tab/>
      <w:t xml:space="preserve">   </w:t>
    </w:r>
    <w:r w:rsidR="001C0B00">
      <w:fldChar w:fldCharType="begin"/>
    </w:r>
    <w:r w:rsidR="001C0B00">
      <w:instrText xml:space="preserve"> TITLE  \* MERGEFORMAT </w:instrText>
    </w:r>
    <w:r w:rsidR="001C0B00">
      <w:fldChar w:fldCharType="end"/>
    </w:r>
    <w:r w:rsidR="00640830">
      <w:fldChar w:fldCharType="begin"/>
    </w:r>
    <w:r w:rsidR="00640830">
      <w:instrText xml:space="preserve"> TITLE  \* MERGEFORMAT </w:instrText>
    </w:r>
    <w:r w:rsidR="00640830">
      <w:fldChar w:fldCharType="separate"/>
    </w:r>
    <w:r w:rsidR="001C0B00">
      <w:t>doc.: IEEE 802.11-2</w:t>
    </w:r>
    <w:r w:rsidR="00CD3CAF">
      <w:t>3</w:t>
    </w:r>
    <w:r w:rsidR="001C0B00">
      <w:t>/</w:t>
    </w:r>
    <w:r w:rsidR="007A2A82">
      <w:t>138</w:t>
    </w:r>
    <w:r w:rsidR="00536478">
      <w:t>5</w:t>
    </w:r>
    <w:r w:rsidR="001C0B00">
      <w:rPr>
        <w:lang w:eastAsia="ko-KR"/>
      </w:rPr>
      <w:t>r</w:t>
    </w:r>
    <w:r w:rsidR="00640830">
      <w:rPr>
        <w:lang w:eastAsia="ko-KR"/>
      </w:rPr>
      <w:fldChar w:fldCharType="end"/>
    </w:r>
    <w:r w:rsidR="00E50D73">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25"/>
    <w:multiLevelType w:val="multilevel"/>
    <w:tmpl w:val="FFFFFFFF"/>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1" w15:restartNumberingAfterBreak="0">
    <w:nsid w:val="00000426"/>
    <w:multiLevelType w:val="multilevel"/>
    <w:tmpl w:val="FFFFFFFF"/>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 w15:restartNumberingAfterBreak="0">
    <w:nsid w:val="00000427"/>
    <w:multiLevelType w:val="multilevel"/>
    <w:tmpl w:val="FFFFFFFF"/>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095A3C"/>
    <w:multiLevelType w:val="multilevel"/>
    <w:tmpl w:val="DD14E178"/>
    <w:lvl w:ilvl="0">
      <w:start w:val="35"/>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359942027">
    <w:abstractNumId w:val="3"/>
  </w:num>
  <w:num w:numId="2" w16cid:durableId="673728383">
    <w:abstractNumId w:val="2"/>
  </w:num>
  <w:num w:numId="3" w16cid:durableId="95879313">
    <w:abstractNumId w:val="1"/>
  </w:num>
  <w:num w:numId="4" w16cid:durableId="1931694887">
    <w:abstractNumId w:val="0"/>
  </w:num>
  <w:num w:numId="5" w16cid:durableId="475412149">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057"/>
    <w:rsid w:val="00001152"/>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262"/>
    <w:rsid w:val="0000539B"/>
    <w:rsid w:val="00006025"/>
    <w:rsid w:val="00006233"/>
    <w:rsid w:val="00006454"/>
    <w:rsid w:val="000067AA"/>
    <w:rsid w:val="00006DBB"/>
    <w:rsid w:val="0000743C"/>
    <w:rsid w:val="000078C9"/>
    <w:rsid w:val="0001027F"/>
    <w:rsid w:val="000114EB"/>
    <w:rsid w:val="00012868"/>
    <w:rsid w:val="00012F8E"/>
    <w:rsid w:val="00013BE4"/>
    <w:rsid w:val="00013D75"/>
    <w:rsid w:val="00013F87"/>
    <w:rsid w:val="00014031"/>
    <w:rsid w:val="00014290"/>
    <w:rsid w:val="000142B6"/>
    <w:rsid w:val="00014808"/>
    <w:rsid w:val="00014B19"/>
    <w:rsid w:val="00014BF0"/>
    <w:rsid w:val="000153D0"/>
    <w:rsid w:val="00015678"/>
    <w:rsid w:val="000157CC"/>
    <w:rsid w:val="0001593C"/>
    <w:rsid w:val="00015978"/>
    <w:rsid w:val="00016D9C"/>
    <w:rsid w:val="00017D25"/>
    <w:rsid w:val="00020018"/>
    <w:rsid w:val="0002028F"/>
    <w:rsid w:val="000206C2"/>
    <w:rsid w:val="00020D43"/>
    <w:rsid w:val="000211D2"/>
    <w:rsid w:val="00021A27"/>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5AC"/>
    <w:rsid w:val="000268CB"/>
    <w:rsid w:val="00026A5C"/>
    <w:rsid w:val="00026C0C"/>
    <w:rsid w:val="00026FEB"/>
    <w:rsid w:val="000270B3"/>
    <w:rsid w:val="00027D05"/>
    <w:rsid w:val="00030895"/>
    <w:rsid w:val="00030A39"/>
    <w:rsid w:val="0003143A"/>
    <w:rsid w:val="00031E68"/>
    <w:rsid w:val="00033648"/>
    <w:rsid w:val="00033B0A"/>
    <w:rsid w:val="00034AA8"/>
    <w:rsid w:val="00034E6F"/>
    <w:rsid w:val="000353B5"/>
    <w:rsid w:val="0003543E"/>
    <w:rsid w:val="000358B3"/>
    <w:rsid w:val="00035D08"/>
    <w:rsid w:val="00035DDA"/>
    <w:rsid w:val="00035F4F"/>
    <w:rsid w:val="00036CFD"/>
    <w:rsid w:val="0003795B"/>
    <w:rsid w:val="00037AD9"/>
    <w:rsid w:val="00037B1A"/>
    <w:rsid w:val="00037BE2"/>
    <w:rsid w:val="00037C7C"/>
    <w:rsid w:val="00037CFB"/>
    <w:rsid w:val="000405C4"/>
    <w:rsid w:val="00040F76"/>
    <w:rsid w:val="0004192E"/>
    <w:rsid w:val="00042375"/>
    <w:rsid w:val="0004253A"/>
    <w:rsid w:val="00042959"/>
    <w:rsid w:val="00043031"/>
    <w:rsid w:val="00043894"/>
    <w:rsid w:val="00044DC0"/>
    <w:rsid w:val="00044E56"/>
    <w:rsid w:val="0004514A"/>
    <w:rsid w:val="000457F4"/>
    <w:rsid w:val="0004689E"/>
    <w:rsid w:val="0004709E"/>
    <w:rsid w:val="000471FA"/>
    <w:rsid w:val="000478EE"/>
    <w:rsid w:val="000479A5"/>
    <w:rsid w:val="00047BE2"/>
    <w:rsid w:val="000500B8"/>
    <w:rsid w:val="000514CD"/>
    <w:rsid w:val="00052123"/>
    <w:rsid w:val="00052505"/>
    <w:rsid w:val="00052E12"/>
    <w:rsid w:val="00053519"/>
    <w:rsid w:val="00053BEC"/>
    <w:rsid w:val="00054159"/>
    <w:rsid w:val="00054694"/>
    <w:rsid w:val="00056471"/>
    <w:rsid w:val="000567DA"/>
    <w:rsid w:val="0005688B"/>
    <w:rsid w:val="000572ED"/>
    <w:rsid w:val="00057EE3"/>
    <w:rsid w:val="00060630"/>
    <w:rsid w:val="00060ED3"/>
    <w:rsid w:val="00061146"/>
    <w:rsid w:val="0006119D"/>
    <w:rsid w:val="00061547"/>
    <w:rsid w:val="00061808"/>
    <w:rsid w:val="0006194B"/>
    <w:rsid w:val="00061E31"/>
    <w:rsid w:val="000628AC"/>
    <w:rsid w:val="000629D9"/>
    <w:rsid w:val="00062E5F"/>
    <w:rsid w:val="00063073"/>
    <w:rsid w:val="0006359F"/>
    <w:rsid w:val="0006378F"/>
    <w:rsid w:val="00063AFB"/>
    <w:rsid w:val="00063B37"/>
    <w:rsid w:val="000642FC"/>
    <w:rsid w:val="000643E0"/>
    <w:rsid w:val="0006469A"/>
    <w:rsid w:val="00064B71"/>
    <w:rsid w:val="00064CF9"/>
    <w:rsid w:val="000650DA"/>
    <w:rsid w:val="00066421"/>
    <w:rsid w:val="00066D81"/>
    <w:rsid w:val="00066D85"/>
    <w:rsid w:val="0006732A"/>
    <w:rsid w:val="00067494"/>
    <w:rsid w:val="00067652"/>
    <w:rsid w:val="000676B1"/>
    <w:rsid w:val="00070097"/>
    <w:rsid w:val="00070ABB"/>
    <w:rsid w:val="00071971"/>
    <w:rsid w:val="000719A7"/>
    <w:rsid w:val="00072169"/>
    <w:rsid w:val="00072409"/>
    <w:rsid w:val="00072533"/>
    <w:rsid w:val="00072A20"/>
    <w:rsid w:val="0007318D"/>
    <w:rsid w:val="000731F1"/>
    <w:rsid w:val="00073732"/>
    <w:rsid w:val="000737AC"/>
    <w:rsid w:val="00073838"/>
    <w:rsid w:val="00073A23"/>
    <w:rsid w:val="00073BAA"/>
    <w:rsid w:val="00073BB4"/>
    <w:rsid w:val="00073EDB"/>
    <w:rsid w:val="00073FDA"/>
    <w:rsid w:val="00074399"/>
    <w:rsid w:val="000743C4"/>
    <w:rsid w:val="00074BD1"/>
    <w:rsid w:val="000751BD"/>
    <w:rsid w:val="000755A2"/>
    <w:rsid w:val="000755EC"/>
    <w:rsid w:val="000756B9"/>
    <w:rsid w:val="00075C3C"/>
    <w:rsid w:val="00075E1E"/>
    <w:rsid w:val="00076885"/>
    <w:rsid w:val="00076D3E"/>
    <w:rsid w:val="00076F57"/>
    <w:rsid w:val="000771D9"/>
    <w:rsid w:val="00077B63"/>
    <w:rsid w:val="00077C25"/>
    <w:rsid w:val="00077D12"/>
    <w:rsid w:val="000803C8"/>
    <w:rsid w:val="00080ACC"/>
    <w:rsid w:val="00080E1A"/>
    <w:rsid w:val="0008145C"/>
    <w:rsid w:val="000815C7"/>
    <w:rsid w:val="00081E62"/>
    <w:rsid w:val="00081ED3"/>
    <w:rsid w:val="0008222D"/>
    <w:rsid w:val="000823A5"/>
    <w:rsid w:val="000823C8"/>
    <w:rsid w:val="000825CA"/>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7DC"/>
    <w:rsid w:val="00086CF1"/>
    <w:rsid w:val="00087460"/>
    <w:rsid w:val="00087534"/>
    <w:rsid w:val="000877BB"/>
    <w:rsid w:val="00087A5D"/>
    <w:rsid w:val="00087C30"/>
    <w:rsid w:val="00087D6B"/>
    <w:rsid w:val="00090311"/>
    <w:rsid w:val="00090640"/>
    <w:rsid w:val="0009098B"/>
    <w:rsid w:val="00091349"/>
    <w:rsid w:val="0009169D"/>
    <w:rsid w:val="00092971"/>
    <w:rsid w:val="00092AC6"/>
    <w:rsid w:val="0009324F"/>
    <w:rsid w:val="000939FD"/>
    <w:rsid w:val="00093AD2"/>
    <w:rsid w:val="00093F1F"/>
    <w:rsid w:val="00094FFA"/>
    <w:rsid w:val="00095F61"/>
    <w:rsid w:val="000964C1"/>
    <w:rsid w:val="0009661D"/>
    <w:rsid w:val="00096697"/>
    <w:rsid w:val="00096DB3"/>
    <w:rsid w:val="0009713F"/>
    <w:rsid w:val="00097186"/>
    <w:rsid w:val="000973BC"/>
    <w:rsid w:val="00097BAC"/>
    <w:rsid w:val="000A00E2"/>
    <w:rsid w:val="000A1783"/>
    <w:rsid w:val="000A1C31"/>
    <w:rsid w:val="000A1F25"/>
    <w:rsid w:val="000A2BAE"/>
    <w:rsid w:val="000A37B1"/>
    <w:rsid w:val="000A38CA"/>
    <w:rsid w:val="000A3CA9"/>
    <w:rsid w:val="000A3FDA"/>
    <w:rsid w:val="000A450F"/>
    <w:rsid w:val="000A4669"/>
    <w:rsid w:val="000A4D1E"/>
    <w:rsid w:val="000A61EA"/>
    <w:rsid w:val="000A671D"/>
    <w:rsid w:val="000A7680"/>
    <w:rsid w:val="000A79BE"/>
    <w:rsid w:val="000A7A37"/>
    <w:rsid w:val="000A7CD1"/>
    <w:rsid w:val="000B041A"/>
    <w:rsid w:val="000B083E"/>
    <w:rsid w:val="000B0DAF"/>
    <w:rsid w:val="000B1638"/>
    <w:rsid w:val="000B2612"/>
    <w:rsid w:val="000B2ECD"/>
    <w:rsid w:val="000B407D"/>
    <w:rsid w:val="000B40F8"/>
    <w:rsid w:val="000B45D0"/>
    <w:rsid w:val="000B46E3"/>
    <w:rsid w:val="000B4A6F"/>
    <w:rsid w:val="000B4EAF"/>
    <w:rsid w:val="000B506D"/>
    <w:rsid w:val="000B50F5"/>
    <w:rsid w:val="000B58CF"/>
    <w:rsid w:val="000B59FE"/>
    <w:rsid w:val="000B5E20"/>
    <w:rsid w:val="000B7520"/>
    <w:rsid w:val="000B7C6C"/>
    <w:rsid w:val="000C0AFD"/>
    <w:rsid w:val="000C0FED"/>
    <w:rsid w:val="000C15D3"/>
    <w:rsid w:val="000C1B3F"/>
    <w:rsid w:val="000C3186"/>
    <w:rsid w:val="000C3193"/>
    <w:rsid w:val="000C323E"/>
    <w:rsid w:val="000C365A"/>
    <w:rsid w:val="000C4890"/>
    <w:rsid w:val="000C54F3"/>
    <w:rsid w:val="000C5EF5"/>
    <w:rsid w:val="000C669A"/>
    <w:rsid w:val="000C6A2F"/>
    <w:rsid w:val="000C7281"/>
    <w:rsid w:val="000C7EB2"/>
    <w:rsid w:val="000C7FCA"/>
    <w:rsid w:val="000D0E60"/>
    <w:rsid w:val="000D174A"/>
    <w:rsid w:val="000D1AD4"/>
    <w:rsid w:val="000D1C7D"/>
    <w:rsid w:val="000D1CE3"/>
    <w:rsid w:val="000D22EB"/>
    <w:rsid w:val="000D276A"/>
    <w:rsid w:val="000D27F1"/>
    <w:rsid w:val="000D2A5D"/>
    <w:rsid w:val="000D2B75"/>
    <w:rsid w:val="000D2F1B"/>
    <w:rsid w:val="000D3DD5"/>
    <w:rsid w:val="000D3EB6"/>
    <w:rsid w:val="000D4A8F"/>
    <w:rsid w:val="000D58E5"/>
    <w:rsid w:val="000D5B88"/>
    <w:rsid w:val="000D5EBD"/>
    <w:rsid w:val="000D674F"/>
    <w:rsid w:val="000D74CB"/>
    <w:rsid w:val="000D7B4C"/>
    <w:rsid w:val="000D7F38"/>
    <w:rsid w:val="000E0494"/>
    <w:rsid w:val="000E06C4"/>
    <w:rsid w:val="000E1085"/>
    <w:rsid w:val="000E1C37"/>
    <w:rsid w:val="000E1D7B"/>
    <w:rsid w:val="000E2494"/>
    <w:rsid w:val="000E2F82"/>
    <w:rsid w:val="000E3138"/>
    <w:rsid w:val="000E426E"/>
    <w:rsid w:val="000E4B82"/>
    <w:rsid w:val="000E56F9"/>
    <w:rsid w:val="000E5765"/>
    <w:rsid w:val="000E6539"/>
    <w:rsid w:val="000E6771"/>
    <w:rsid w:val="000E70CA"/>
    <w:rsid w:val="000E720C"/>
    <w:rsid w:val="000E731F"/>
    <w:rsid w:val="000E743C"/>
    <w:rsid w:val="000E752D"/>
    <w:rsid w:val="000E78AE"/>
    <w:rsid w:val="000E7BDC"/>
    <w:rsid w:val="000F0021"/>
    <w:rsid w:val="000F0807"/>
    <w:rsid w:val="000F12BE"/>
    <w:rsid w:val="000F1538"/>
    <w:rsid w:val="000F1570"/>
    <w:rsid w:val="000F16A2"/>
    <w:rsid w:val="000F1D56"/>
    <w:rsid w:val="000F227C"/>
    <w:rsid w:val="000F238C"/>
    <w:rsid w:val="000F2F7D"/>
    <w:rsid w:val="000F34A8"/>
    <w:rsid w:val="000F452C"/>
    <w:rsid w:val="000F45EE"/>
    <w:rsid w:val="000F4937"/>
    <w:rsid w:val="000F4C5E"/>
    <w:rsid w:val="000F4FB2"/>
    <w:rsid w:val="000F5088"/>
    <w:rsid w:val="000F5864"/>
    <w:rsid w:val="000F685B"/>
    <w:rsid w:val="000F6BB9"/>
    <w:rsid w:val="000F6BF7"/>
    <w:rsid w:val="000F7206"/>
    <w:rsid w:val="000F76F0"/>
    <w:rsid w:val="000F7DDC"/>
    <w:rsid w:val="001002F4"/>
    <w:rsid w:val="001005A8"/>
    <w:rsid w:val="00100937"/>
    <w:rsid w:val="00100E3B"/>
    <w:rsid w:val="001015F8"/>
    <w:rsid w:val="0010169A"/>
    <w:rsid w:val="00101B37"/>
    <w:rsid w:val="00101D8F"/>
    <w:rsid w:val="00101DB5"/>
    <w:rsid w:val="00102003"/>
    <w:rsid w:val="001020F1"/>
    <w:rsid w:val="00103788"/>
    <w:rsid w:val="00103FF5"/>
    <w:rsid w:val="0010469F"/>
    <w:rsid w:val="00104BDB"/>
    <w:rsid w:val="00105918"/>
    <w:rsid w:val="00105CF3"/>
    <w:rsid w:val="00106399"/>
    <w:rsid w:val="00106B15"/>
    <w:rsid w:val="001072D3"/>
    <w:rsid w:val="001075E5"/>
    <w:rsid w:val="0010773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A75"/>
    <w:rsid w:val="00115AE8"/>
    <w:rsid w:val="00115B7B"/>
    <w:rsid w:val="001161D5"/>
    <w:rsid w:val="00116D41"/>
    <w:rsid w:val="00117094"/>
    <w:rsid w:val="00117299"/>
    <w:rsid w:val="0011729E"/>
    <w:rsid w:val="001174CF"/>
    <w:rsid w:val="001177A5"/>
    <w:rsid w:val="001178B6"/>
    <w:rsid w:val="001179A6"/>
    <w:rsid w:val="00117D5B"/>
    <w:rsid w:val="00120298"/>
    <w:rsid w:val="001206ED"/>
    <w:rsid w:val="00120BD6"/>
    <w:rsid w:val="00121408"/>
    <w:rsid w:val="001215C0"/>
    <w:rsid w:val="00122191"/>
    <w:rsid w:val="0012226F"/>
    <w:rsid w:val="0012278E"/>
    <w:rsid w:val="00122D51"/>
    <w:rsid w:val="00123187"/>
    <w:rsid w:val="0012436E"/>
    <w:rsid w:val="0012584E"/>
    <w:rsid w:val="00125C8E"/>
    <w:rsid w:val="00126052"/>
    <w:rsid w:val="00126237"/>
    <w:rsid w:val="00126714"/>
    <w:rsid w:val="00126FD8"/>
    <w:rsid w:val="001274A8"/>
    <w:rsid w:val="001275D7"/>
    <w:rsid w:val="00127723"/>
    <w:rsid w:val="0012782D"/>
    <w:rsid w:val="00130101"/>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114"/>
    <w:rsid w:val="00134244"/>
    <w:rsid w:val="00135032"/>
    <w:rsid w:val="0013535C"/>
    <w:rsid w:val="00135B21"/>
    <w:rsid w:val="00135B4B"/>
    <w:rsid w:val="00135C74"/>
    <w:rsid w:val="00135F53"/>
    <w:rsid w:val="0013609F"/>
    <w:rsid w:val="001367B0"/>
    <w:rsid w:val="0013699E"/>
    <w:rsid w:val="001371AF"/>
    <w:rsid w:val="00137E94"/>
    <w:rsid w:val="001403FF"/>
    <w:rsid w:val="001408EE"/>
    <w:rsid w:val="001409C8"/>
    <w:rsid w:val="001419AB"/>
    <w:rsid w:val="0014202B"/>
    <w:rsid w:val="001420E5"/>
    <w:rsid w:val="001425CB"/>
    <w:rsid w:val="0014376A"/>
    <w:rsid w:val="00143B44"/>
    <w:rsid w:val="00143C25"/>
    <w:rsid w:val="00144758"/>
    <w:rsid w:val="001448D8"/>
    <w:rsid w:val="001449D1"/>
    <w:rsid w:val="001450BB"/>
    <w:rsid w:val="0014539F"/>
    <w:rsid w:val="00145668"/>
    <w:rsid w:val="001458AE"/>
    <w:rsid w:val="001459E7"/>
    <w:rsid w:val="00145C5F"/>
    <w:rsid w:val="00145C98"/>
    <w:rsid w:val="00146102"/>
    <w:rsid w:val="00146400"/>
    <w:rsid w:val="00146B8C"/>
    <w:rsid w:val="00146D19"/>
    <w:rsid w:val="00147106"/>
    <w:rsid w:val="001471B6"/>
    <w:rsid w:val="001471D5"/>
    <w:rsid w:val="001471F9"/>
    <w:rsid w:val="00147904"/>
    <w:rsid w:val="001479CD"/>
    <w:rsid w:val="00147D81"/>
    <w:rsid w:val="00147F3C"/>
    <w:rsid w:val="0015056F"/>
    <w:rsid w:val="00150F68"/>
    <w:rsid w:val="0015170F"/>
    <w:rsid w:val="00151729"/>
    <w:rsid w:val="001519F0"/>
    <w:rsid w:val="00151BBE"/>
    <w:rsid w:val="00151DA7"/>
    <w:rsid w:val="001523EB"/>
    <w:rsid w:val="00152809"/>
    <w:rsid w:val="00152E9A"/>
    <w:rsid w:val="001530D7"/>
    <w:rsid w:val="001531CE"/>
    <w:rsid w:val="0015394F"/>
    <w:rsid w:val="00154791"/>
    <w:rsid w:val="001547B0"/>
    <w:rsid w:val="00154A11"/>
    <w:rsid w:val="00154B26"/>
    <w:rsid w:val="00154DAE"/>
    <w:rsid w:val="00155123"/>
    <w:rsid w:val="0015557C"/>
    <w:rsid w:val="001557CB"/>
    <w:rsid w:val="001559BB"/>
    <w:rsid w:val="001566DC"/>
    <w:rsid w:val="00156C4B"/>
    <w:rsid w:val="001604DE"/>
    <w:rsid w:val="00161989"/>
    <w:rsid w:val="00162590"/>
    <w:rsid w:val="00162725"/>
    <w:rsid w:val="001629E9"/>
    <w:rsid w:val="001631EB"/>
    <w:rsid w:val="0016405C"/>
    <w:rsid w:val="0016420F"/>
    <w:rsid w:val="0016428D"/>
    <w:rsid w:val="00164438"/>
    <w:rsid w:val="00164AD6"/>
    <w:rsid w:val="00164BE1"/>
    <w:rsid w:val="00164E3A"/>
    <w:rsid w:val="00165372"/>
    <w:rsid w:val="00165491"/>
    <w:rsid w:val="00165830"/>
    <w:rsid w:val="00165BE6"/>
    <w:rsid w:val="00165FB6"/>
    <w:rsid w:val="001662AC"/>
    <w:rsid w:val="00166470"/>
    <w:rsid w:val="00166BD2"/>
    <w:rsid w:val="00166CED"/>
    <w:rsid w:val="00166E9F"/>
    <w:rsid w:val="00166F87"/>
    <w:rsid w:val="00166F91"/>
    <w:rsid w:val="001672B3"/>
    <w:rsid w:val="0016736B"/>
    <w:rsid w:val="00170292"/>
    <w:rsid w:val="001702CA"/>
    <w:rsid w:val="00171650"/>
    <w:rsid w:val="00172489"/>
    <w:rsid w:val="00172DD9"/>
    <w:rsid w:val="00172F1E"/>
    <w:rsid w:val="001733F4"/>
    <w:rsid w:val="001738FD"/>
    <w:rsid w:val="00173DC6"/>
    <w:rsid w:val="00174C0E"/>
    <w:rsid w:val="001755EA"/>
    <w:rsid w:val="00175CDF"/>
    <w:rsid w:val="001761AF"/>
    <w:rsid w:val="00176465"/>
    <w:rsid w:val="0017659B"/>
    <w:rsid w:val="00176BC6"/>
    <w:rsid w:val="00176C04"/>
    <w:rsid w:val="00177787"/>
    <w:rsid w:val="00177BCE"/>
    <w:rsid w:val="00180370"/>
    <w:rsid w:val="00180389"/>
    <w:rsid w:val="00180510"/>
    <w:rsid w:val="0018060F"/>
    <w:rsid w:val="001809FB"/>
    <w:rsid w:val="001812B0"/>
    <w:rsid w:val="00181423"/>
    <w:rsid w:val="00181B7D"/>
    <w:rsid w:val="001821E0"/>
    <w:rsid w:val="001824A7"/>
    <w:rsid w:val="00182E2D"/>
    <w:rsid w:val="00182FF9"/>
    <w:rsid w:val="00183698"/>
    <w:rsid w:val="00183F4C"/>
    <w:rsid w:val="00185350"/>
    <w:rsid w:val="0018577E"/>
    <w:rsid w:val="00185806"/>
    <w:rsid w:val="00185FA2"/>
    <w:rsid w:val="0018601B"/>
    <w:rsid w:val="00186166"/>
    <w:rsid w:val="00186951"/>
    <w:rsid w:val="001869E8"/>
    <w:rsid w:val="0018700A"/>
    <w:rsid w:val="00187129"/>
    <w:rsid w:val="00187D14"/>
    <w:rsid w:val="00190187"/>
    <w:rsid w:val="00190C31"/>
    <w:rsid w:val="00190CE6"/>
    <w:rsid w:val="001913BD"/>
    <w:rsid w:val="0019164F"/>
    <w:rsid w:val="00191A9E"/>
    <w:rsid w:val="00192070"/>
    <w:rsid w:val="001921C4"/>
    <w:rsid w:val="001925BB"/>
    <w:rsid w:val="00192716"/>
    <w:rsid w:val="001927F4"/>
    <w:rsid w:val="00192C6E"/>
    <w:rsid w:val="00192EC3"/>
    <w:rsid w:val="00193A5B"/>
    <w:rsid w:val="00193C39"/>
    <w:rsid w:val="00193D52"/>
    <w:rsid w:val="001943F7"/>
    <w:rsid w:val="00194620"/>
    <w:rsid w:val="00195E17"/>
    <w:rsid w:val="00196296"/>
    <w:rsid w:val="001966DE"/>
    <w:rsid w:val="00197132"/>
    <w:rsid w:val="00197B92"/>
    <w:rsid w:val="001A0293"/>
    <w:rsid w:val="001A03F6"/>
    <w:rsid w:val="001A041B"/>
    <w:rsid w:val="001A0660"/>
    <w:rsid w:val="001A0BCF"/>
    <w:rsid w:val="001A0CEC"/>
    <w:rsid w:val="001A0EDB"/>
    <w:rsid w:val="001A100B"/>
    <w:rsid w:val="001A153D"/>
    <w:rsid w:val="001A1650"/>
    <w:rsid w:val="001A16B2"/>
    <w:rsid w:val="001A1B7C"/>
    <w:rsid w:val="001A1C64"/>
    <w:rsid w:val="001A1CFE"/>
    <w:rsid w:val="001A1F3C"/>
    <w:rsid w:val="001A2240"/>
    <w:rsid w:val="001A2687"/>
    <w:rsid w:val="001A2CDE"/>
    <w:rsid w:val="001A2D8C"/>
    <w:rsid w:val="001A2F2B"/>
    <w:rsid w:val="001A31B6"/>
    <w:rsid w:val="001A3B1F"/>
    <w:rsid w:val="001A45BA"/>
    <w:rsid w:val="001A53E8"/>
    <w:rsid w:val="001A5CD6"/>
    <w:rsid w:val="001A5FEF"/>
    <w:rsid w:val="001A6C1B"/>
    <w:rsid w:val="001A7715"/>
    <w:rsid w:val="001A77FD"/>
    <w:rsid w:val="001A783E"/>
    <w:rsid w:val="001A7A8A"/>
    <w:rsid w:val="001B0001"/>
    <w:rsid w:val="001B05CC"/>
    <w:rsid w:val="001B0C9D"/>
    <w:rsid w:val="001B24E8"/>
    <w:rsid w:val="001B252D"/>
    <w:rsid w:val="001B28E8"/>
    <w:rsid w:val="001B2904"/>
    <w:rsid w:val="001B3618"/>
    <w:rsid w:val="001B3EB2"/>
    <w:rsid w:val="001B4811"/>
    <w:rsid w:val="001B4BF8"/>
    <w:rsid w:val="001B4D66"/>
    <w:rsid w:val="001B4E69"/>
    <w:rsid w:val="001B5561"/>
    <w:rsid w:val="001B578B"/>
    <w:rsid w:val="001B63BC"/>
    <w:rsid w:val="001B6A23"/>
    <w:rsid w:val="001B7137"/>
    <w:rsid w:val="001B760A"/>
    <w:rsid w:val="001B7628"/>
    <w:rsid w:val="001B79D1"/>
    <w:rsid w:val="001C0327"/>
    <w:rsid w:val="001C07E0"/>
    <w:rsid w:val="001C0B00"/>
    <w:rsid w:val="001C0B32"/>
    <w:rsid w:val="001C0D85"/>
    <w:rsid w:val="001C0EA1"/>
    <w:rsid w:val="001C0FA3"/>
    <w:rsid w:val="001C1DDF"/>
    <w:rsid w:val="001C1FCC"/>
    <w:rsid w:val="001C217B"/>
    <w:rsid w:val="001C2534"/>
    <w:rsid w:val="001C3196"/>
    <w:rsid w:val="001C343F"/>
    <w:rsid w:val="001C3E9B"/>
    <w:rsid w:val="001C4744"/>
    <w:rsid w:val="001C501D"/>
    <w:rsid w:val="001C512E"/>
    <w:rsid w:val="001C5181"/>
    <w:rsid w:val="001C53C9"/>
    <w:rsid w:val="001C5B1E"/>
    <w:rsid w:val="001C5B90"/>
    <w:rsid w:val="001C641C"/>
    <w:rsid w:val="001C6CD8"/>
    <w:rsid w:val="001C78D9"/>
    <w:rsid w:val="001C7BB7"/>
    <w:rsid w:val="001C7C0D"/>
    <w:rsid w:val="001C7CCE"/>
    <w:rsid w:val="001C7F8D"/>
    <w:rsid w:val="001D0344"/>
    <w:rsid w:val="001D059D"/>
    <w:rsid w:val="001D15ED"/>
    <w:rsid w:val="001D18B8"/>
    <w:rsid w:val="001D2A6C"/>
    <w:rsid w:val="001D2ADC"/>
    <w:rsid w:val="001D328B"/>
    <w:rsid w:val="001D3CA6"/>
    <w:rsid w:val="001D4A93"/>
    <w:rsid w:val="001D5C24"/>
    <w:rsid w:val="001D5D8C"/>
    <w:rsid w:val="001D5F28"/>
    <w:rsid w:val="001D627F"/>
    <w:rsid w:val="001D6545"/>
    <w:rsid w:val="001D669E"/>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2A4F"/>
    <w:rsid w:val="001E2DC1"/>
    <w:rsid w:val="001E2F2D"/>
    <w:rsid w:val="001E2FA5"/>
    <w:rsid w:val="001E32FA"/>
    <w:rsid w:val="001E349E"/>
    <w:rsid w:val="001E35D6"/>
    <w:rsid w:val="001E369C"/>
    <w:rsid w:val="001E3FD2"/>
    <w:rsid w:val="001E4312"/>
    <w:rsid w:val="001E4D85"/>
    <w:rsid w:val="001E4DA5"/>
    <w:rsid w:val="001E4DFC"/>
    <w:rsid w:val="001E50AB"/>
    <w:rsid w:val="001E6090"/>
    <w:rsid w:val="001E6267"/>
    <w:rsid w:val="001E6B41"/>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47A"/>
    <w:rsid w:val="001F3524"/>
    <w:rsid w:val="001F37C0"/>
    <w:rsid w:val="001F3B59"/>
    <w:rsid w:val="001F3DB9"/>
    <w:rsid w:val="001F45A4"/>
    <w:rsid w:val="001F491C"/>
    <w:rsid w:val="001F50E9"/>
    <w:rsid w:val="001F5AE6"/>
    <w:rsid w:val="001F5C29"/>
    <w:rsid w:val="001F5D16"/>
    <w:rsid w:val="001F60B1"/>
    <w:rsid w:val="001F61C1"/>
    <w:rsid w:val="001F620B"/>
    <w:rsid w:val="001F64CE"/>
    <w:rsid w:val="001F67D2"/>
    <w:rsid w:val="001F69CA"/>
    <w:rsid w:val="001F70E5"/>
    <w:rsid w:val="001F77AB"/>
    <w:rsid w:val="0020013A"/>
    <w:rsid w:val="002002A6"/>
    <w:rsid w:val="0020058A"/>
    <w:rsid w:val="0020116B"/>
    <w:rsid w:val="002014E6"/>
    <w:rsid w:val="002017A9"/>
    <w:rsid w:val="00201AA9"/>
    <w:rsid w:val="00202CD8"/>
    <w:rsid w:val="00203365"/>
    <w:rsid w:val="0020354D"/>
    <w:rsid w:val="002035EE"/>
    <w:rsid w:val="00203FC5"/>
    <w:rsid w:val="00204465"/>
    <w:rsid w:val="0020462A"/>
    <w:rsid w:val="002046A1"/>
    <w:rsid w:val="00204C14"/>
    <w:rsid w:val="0020501A"/>
    <w:rsid w:val="00205EA1"/>
    <w:rsid w:val="002063EC"/>
    <w:rsid w:val="00206C7A"/>
    <w:rsid w:val="00206D24"/>
    <w:rsid w:val="00206EDD"/>
    <w:rsid w:val="00210DDD"/>
    <w:rsid w:val="00210EBB"/>
    <w:rsid w:val="00211763"/>
    <w:rsid w:val="002125D6"/>
    <w:rsid w:val="00212B31"/>
    <w:rsid w:val="00212E2A"/>
    <w:rsid w:val="00213330"/>
    <w:rsid w:val="002137CB"/>
    <w:rsid w:val="00213B10"/>
    <w:rsid w:val="00213C78"/>
    <w:rsid w:val="00213C9F"/>
    <w:rsid w:val="002141B2"/>
    <w:rsid w:val="00214935"/>
    <w:rsid w:val="00214B50"/>
    <w:rsid w:val="0021525B"/>
    <w:rsid w:val="002152C8"/>
    <w:rsid w:val="00215824"/>
    <w:rsid w:val="00215A56"/>
    <w:rsid w:val="00215A82"/>
    <w:rsid w:val="00215DFB"/>
    <w:rsid w:val="00215E32"/>
    <w:rsid w:val="00215F36"/>
    <w:rsid w:val="00216457"/>
    <w:rsid w:val="00216771"/>
    <w:rsid w:val="0021704B"/>
    <w:rsid w:val="00217499"/>
    <w:rsid w:val="00217D24"/>
    <w:rsid w:val="0022034C"/>
    <w:rsid w:val="00220581"/>
    <w:rsid w:val="002208B9"/>
    <w:rsid w:val="002212DC"/>
    <w:rsid w:val="0022139A"/>
    <w:rsid w:val="00222167"/>
    <w:rsid w:val="00222261"/>
    <w:rsid w:val="00222486"/>
    <w:rsid w:val="00222778"/>
    <w:rsid w:val="002231E4"/>
    <w:rsid w:val="002239F2"/>
    <w:rsid w:val="00223B55"/>
    <w:rsid w:val="00223C73"/>
    <w:rsid w:val="00224133"/>
    <w:rsid w:val="002243D3"/>
    <w:rsid w:val="00224449"/>
    <w:rsid w:val="00224D82"/>
    <w:rsid w:val="002251A9"/>
    <w:rsid w:val="002253C9"/>
    <w:rsid w:val="00225508"/>
    <w:rsid w:val="00225570"/>
    <w:rsid w:val="0022599C"/>
    <w:rsid w:val="00225D7C"/>
    <w:rsid w:val="0022631E"/>
    <w:rsid w:val="00226ECD"/>
    <w:rsid w:val="002278A8"/>
    <w:rsid w:val="002303FD"/>
    <w:rsid w:val="00230490"/>
    <w:rsid w:val="00230944"/>
    <w:rsid w:val="00231CB7"/>
    <w:rsid w:val="00231F3B"/>
    <w:rsid w:val="0023225D"/>
    <w:rsid w:val="002323FE"/>
    <w:rsid w:val="00232C99"/>
    <w:rsid w:val="00232CC6"/>
    <w:rsid w:val="00232FC3"/>
    <w:rsid w:val="00233E60"/>
    <w:rsid w:val="00233F2C"/>
    <w:rsid w:val="002342A0"/>
    <w:rsid w:val="00234AB1"/>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1BB1"/>
    <w:rsid w:val="002421AB"/>
    <w:rsid w:val="00243ADE"/>
    <w:rsid w:val="002456D9"/>
    <w:rsid w:val="00245A06"/>
    <w:rsid w:val="00246116"/>
    <w:rsid w:val="00246D21"/>
    <w:rsid w:val="002470AC"/>
    <w:rsid w:val="0024720B"/>
    <w:rsid w:val="00247592"/>
    <w:rsid w:val="00247BD7"/>
    <w:rsid w:val="00247FAE"/>
    <w:rsid w:val="002505B2"/>
    <w:rsid w:val="002505F8"/>
    <w:rsid w:val="00250702"/>
    <w:rsid w:val="00250BC4"/>
    <w:rsid w:val="00251863"/>
    <w:rsid w:val="00252D47"/>
    <w:rsid w:val="002531FA"/>
    <w:rsid w:val="0025375C"/>
    <w:rsid w:val="002539AB"/>
    <w:rsid w:val="00253C54"/>
    <w:rsid w:val="00253F35"/>
    <w:rsid w:val="002541EF"/>
    <w:rsid w:val="00254324"/>
    <w:rsid w:val="002543E6"/>
    <w:rsid w:val="0025516B"/>
    <w:rsid w:val="0025592F"/>
    <w:rsid w:val="00255A8B"/>
    <w:rsid w:val="00255B57"/>
    <w:rsid w:val="00255DDB"/>
    <w:rsid w:val="0025722B"/>
    <w:rsid w:val="00257397"/>
    <w:rsid w:val="00257A38"/>
    <w:rsid w:val="002604C4"/>
    <w:rsid w:val="00260BB2"/>
    <w:rsid w:val="002618B9"/>
    <w:rsid w:val="00262515"/>
    <w:rsid w:val="00262D56"/>
    <w:rsid w:val="00263092"/>
    <w:rsid w:val="00263106"/>
    <w:rsid w:val="0026342D"/>
    <w:rsid w:val="0026353B"/>
    <w:rsid w:val="0026408E"/>
    <w:rsid w:val="0026413B"/>
    <w:rsid w:val="00264692"/>
    <w:rsid w:val="00264853"/>
    <w:rsid w:val="00264AC4"/>
    <w:rsid w:val="00264F27"/>
    <w:rsid w:val="002655F6"/>
    <w:rsid w:val="002656FB"/>
    <w:rsid w:val="00265CF4"/>
    <w:rsid w:val="002662A5"/>
    <w:rsid w:val="00266534"/>
    <w:rsid w:val="002669C5"/>
    <w:rsid w:val="002671DA"/>
    <w:rsid w:val="002674D1"/>
    <w:rsid w:val="0026758F"/>
    <w:rsid w:val="00267AF8"/>
    <w:rsid w:val="00270171"/>
    <w:rsid w:val="00270836"/>
    <w:rsid w:val="00270F98"/>
    <w:rsid w:val="00271A3C"/>
    <w:rsid w:val="00271FF4"/>
    <w:rsid w:val="00272667"/>
    <w:rsid w:val="002727E6"/>
    <w:rsid w:val="002729F4"/>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CEF"/>
    <w:rsid w:val="00282EFB"/>
    <w:rsid w:val="00283140"/>
    <w:rsid w:val="00283202"/>
    <w:rsid w:val="002833D6"/>
    <w:rsid w:val="002833DD"/>
    <w:rsid w:val="00283958"/>
    <w:rsid w:val="00283B7A"/>
    <w:rsid w:val="00283CE0"/>
    <w:rsid w:val="00283DAF"/>
    <w:rsid w:val="00284088"/>
    <w:rsid w:val="00284569"/>
    <w:rsid w:val="00284C5E"/>
    <w:rsid w:val="0028601F"/>
    <w:rsid w:val="0028629A"/>
    <w:rsid w:val="00286435"/>
    <w:rsid w:val="00286DB0"/>
    <w:rsid w:val="002870D0"/>
    <w:rsid w:val="00287B9F"/>
    <w:rsid w:val="00291097"/>
    <w:rsid w:val="002919E5"/>
    <w:rsid w:val="00291A10"/>
    <w:rsid w:val="002922EB"/>
    <w:rsid w:val="00292B5D"/>
    <w:rsid w:val="00292CFD"/>
    <w:rsid w:val="0029309B"/>
    <w:rsid w:val="00293880"/>
    <w:rsid w:val="00293B69"/>
    <w:rsid w:val="002946D4"/>
    <w:rsid w:val="00294B37"/>
    <w:rsid w:val="00295946"/>
    <w:rsid w:val="00296722"/>
    <w:rsid w:val="002974E6"/>
    <w:rsid w:val="00297526"/>
    <w:rsid w:val="00297D1B"/>
    <w:rsid w:val="00297F3F"/>
    <w:rsid w:val="002A0891"/>
    <w:rsid w:val="002A0C98"/>
    <w:rsid w:val="002A1159"/>
    <w:rsid w:val="002A1500"/>
    <w:rsid w:val="002A195C"/>
    <w:rsid w:val="002A251F"/>
    <w:rsid w:val="002A2C40"/>
    <w:rsid w:val="002A3AAB"/>
    <w:rsid w:val="002A3B75"/>
    <w:rsid w:val="002A3CEC"/>
    <w:rsid w:val="002A4498"/>
    <w:rsid w:val="002A4A61"/>
    <w:rsid w:val="002A4C48"/>
    <w:rsid w:val="002A4E12"/>
    <w:rsid w:val="002A55B1"/>
    <w:rsid w:val="002A5BB5"/>
    <w:rsid w:val="002A678B"/>
    <w:rsid w:val="002A74C6"/>
    <w:rsid w:val="002A795E"/>
    <w:rsid w:val="002B06F5"/>
    <w:rsid w:val="002B0951"/>
    <w:rsid w:val="002B0983"/>
    <w:rsid w:val="002B0F18"/>
    <w:rsid w:val="002B221D"/>
    <w:rsid w:val="002B280D"/>
    <w:rsid w:val="002B29D3"/>
    <w:rsid w:val="002B2E51"/>
    <w:rsid w:val="002B32E7"/>
    <w:rsid w:val="002B3318"/>
    <w:rsid w:val="002B3534"/>
    <w:rsid w:val="002B3799"/>
    <w:rsid w:val="002B4C4F"/>
    <w:rsid w:val="002B4CCF"/>
    <w:rsid w:val="002B5901"/>
    <w:rsid w:val="002B5973"/>
    <w:rsid w:val="002B5A97"/>
    <w:rsid w:val="002B5D83"/>
    <w:rsid w:val="002B6CC5"/>
    <w:rsid w:val="002C0A7F"/>
    <w:rsid w:val="002C0E1A"/>
    <w:rsid w:val="002C1C39"/>
    <w:rsid w:val="002C2400"/>
    <w:rsid w:val="002C271D"/>
    <w:rsid w:val="002C2749"/>
    <w:rsid w:val="002C2A2B"/>
    <w:rsid w:val="002C3B68"/>
    <w:rsid w:val="002C3CC8"/>
    <w:rsid w:val="002C41E5"/>
    <w:rsid w:val="002C43AA"/>
    <w:rsid w:val="002C47EF"/>
    <w:rsid w:val="002C49D8"/>
    <w:rsid w:val="002C50C9"/>
    <w:rsid w:val="002C5BAD"/>
    <w:rsid w:val="002C6B4F"/>
    <w:rsid w:val="002C6CFB"/>
    <w:rsid w:val="002C6EA9"/>
    <w:rsid w:val="002C6F4E"/>
    <w:rsid w:val="002C72E1"/>
    <w:rsid w:val="002C7B13"/>
    <w:rsid w:val="002C7F2A"/>
    <w:rsid w:val="002D001B"/>
    <w:rsid w:val="002D0B02"/>
    <w:rsid w:val="002D197B"/>
    <w:rsid w:val="002D1B22"/>
    <w:rsid w:val="002D1D40"/>
    <w:rsid w:val="002D1F74"/>
    <w:rsid w:val="002D1FFA"/>
    <w:rsid w:val="002D3073"/>
    <w:rsid w:val="002D31F5"/>
    <w:rsid w:val="002D386B"/>
    <w:rsid w:val="002D3C10"/>
    <w:rsid w:val="002D518F"/>
    <w:rsid w:val="002D5D5C"/>
    <w:rsid w:val="002D5F3F"/>
    <w:rsid w:val="002D68EB"/>
    <w:rsid w:val="002D6C03"/>
    <w:rsid w:val="002D6F6A"/>
    <w:rsid w:val="002D78EE"/>
    <w:rsid w:val="002D7B33"/>
    <w:rsid w:val="002D7DB5"/>
    <w:rsid w:val="002D7ED5"/>
    <w:rsid w:val="002D7F24"/>
    <w:rsid w:val="002E05F8"/>
    <w:rsid w:val="002E1B18"/>
    <w:rsid w:val="002E2017"/>
    <w:rsid w:val="002E27FE"/>
    <w:rsid w:val="002E3403"/>
    <w:rsid w:val="002E340A"/>
    <w:rsid w:val="002E3706"/>
    <w:rsid w:val="002E538B"/>
    <w:rsid w:val="002E6FF6"/>
    <w:rsid w:val="002E717D"/>
    <w:rsid w:val="002E744F"/>
    <w:rsid w:val="002E7D7B"/>
    <w:rsid w:val="002E7FDE"/>
    <w:rsid w:val="002F0288"/>
    <w:rsid w:val="002F0915"/>
    <w:rsid w:val="002F0941"/>
    <w:rsid w:val="002F0CA0"/>
    <w:rsid w:val="002F1269"/>
    <w:rsid w:val="002F1872"/>
    <w:rsid w:val="002F25B2"/>
    <w:rsid w:val="002F279E"/>
    <w:rsid w:val="002F2BC5"/>
    <w:rsid w:val="002F315D"/>
    <w:rsid w:val="002F376B"/>
    <w:rsid w:val="002F3817"/>
    <w:rsid w:val="002F47F4"/>
    <w:rsid w:val="002F480F"/>
    <w:rsid w:val="002F499D"/>
    <w:rsid w:val="002F50E3"/>
    <w:rsid w:val="002F53C6"/>
    <w:rsid w:val="002F579D"/>
    <w:rsid w:val="002F57A1"/>
    <w:rsid w:val="002F5C8C"/>
    <w:rsid w:val="002F5D04"/>
    <w:rsid w:val="002F5E92"/>
    <w:rsid w:val="002F6331"/>
    <w:rsid w:val="002F66B3"/>
    <w:rsid w:val="002F6829"/>
    <w:rsid w:val="002F6EE5"/>
    <w:rsid w:val="002F7199"/>
    <w:rsid w:val="002F7B9A"/>
    <w:rsid w:val="002F7CD1"/>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05E0"/>
    <w:rsid w:val="00310675"/>
    <w:rsid w:val="00310DFC"/>
    <w:rsid w:val="00312500"/>
    <w:rsid w:val="00312633"/>
    <w:rsid w:val="00312D75"/>
    <w:rsid w:val="00312F61"/>
    <w:rsid w:val="00313CB2"/>
    <w:rsid w:val="00313F94"/>
    <w:rsid w:val="00313FA4"/>
    <w:rsid w:val="003143D6"/>
    <w:rsid w:val="003144D3"/>
    <w:rsid w:val="00314B89"/>
    <w:rsid w:val="00315328"/>
    <w:rsid w:val="00315B52"/>
    <w:rsid w:val="00315DE7"/>
    <w:rsid w:val="003166E9"/>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3B4"/>
    <w:rsid w:val="00324A3D"/>
    <w:rsid w:val="00324BB2"/>
    <w:rsid w:val="0032525B"/>
    <w:rsid w:val="00325AB6"/>
    <w:rsid w:val="003260D2"/>
    <w:rsid w:val="00326126"/>
    <w:rsid w:val="003267C0"/>
    <w:rsid w:val="00326808"/>
    <w:rsid w:val="00326DCD"/>
    <w:rsid w:val="0032727A"/>
    <w:rsid w:val="00327559"/>
    <w:rsid w:val="00327CE3"/>
    <w:rsid w:val="0033057A"/>
    <w:rsid w:val="0033057D"/>
    <w:rsid w:val="003308A8"/>
    <w:rsid w:val="00330E02"/>
    <w:rsid w:val="0033125D"/>
    <w:rsid w:val="00331749"/>
    <w:rsid w:val="00331E0E"/>
    <w:rsid w:val="00332325"/>
    <w:rsid w:val="003327DC"/>
    <w:rsid w:val="003328D8"/>
    <w:rsid w:val="00332A81"/>
    <w:rsid w:val="00332AC7"/>
    <w:rsid w:val="00332D21"/>
    <w:rsid w:val="00334597"/>
    <w:rsid w:val="003345D0"/>
    <w:rsid w:val="00334D70"/>
    <w:rsid w:val="00334DEA"/>
    <w:rsid w:val="00335158"/>
    <w:rsid w:val="003356C2"/>
    <w:rsid w:val="00336080"/>
    <w:rsid w:val="0033610C"/>
    <w:rsid w:val="00336924"/>
    <w:rsid w:val="00336A75"/>
    <w:rsid w:val="00336B01"/>
    <w:rsid w:val="00336F5F"/>
    <w:rsid w:val="00336F60"/>
    <w:rsid w:val="003370C8"/>
    <w:rsid w:val="00337490"/>
    <w:rsid w:val="00337D04"/>
    <w:rsid w:val="00341058"/>
    <w:rsid w:val="0034147F"/>
    <w:rsid w:val="003424C0"/>
    <w:rsid w:val="003425BB"/>
    <w:rsid w:val="003429E5"/>
    <w:rsid w:val="00342F47"/>
    <w:rsid w:val="00342F61"/>
    <w:rsid w:val="00343554"/>
    <w:rsid w:val="00344130"/>
    <w:rsid w:val="003449F9"/>
    <w:rsid w:val="00344D31"/>
    <w:rsid w:val="00344DA5"/>
    <w:rsid w:val="003451F9"/>
    <w:rsid w:val="00345650"/>
    <w:rsid w:val="0034581F"/>
    <w:rsid w:val="0034592B"/>
    <w:rsid w:val="0034623F"/>
    <w:rsid w:val="00346854"/>
    <w:rsid w:val="0034695F"/>
    <w:rsid w:val="00346E3C"/>
    <w:rsid w:val="003479E4"/>
    <w:rsid w:val="00347B45"/>
    <w:rsid w:val="00347C43"/>
    <w:rsid w:val="00347C73"/>
    <w:rsid w:val="003503C7"/>
    <w:rsid w:val="003504B5"/>
    <w:rsid w:val="0035053E"/>
    <w:rsid w:val="00350CA7"/>
    <w:rsid w:val="00350CFC"/>
    <w:rsid w:val="00351F49"/>
    <w:rsid w:val="0035213C"/>
    <w:rsid w:val="003525B3"/>
    <w:rsid w:val="00352DC1"/>
    <w:rsid w:val="00353433"/>
    <w:rsid w:val="003543DA"/>
    <w:rsid w:val="00355254"/>
    <w:rsid w:val="003553A3"/>
    <w:rsid w:val="0035591D"/>
    <w:rsid w:val="00356265"/>
    <w:rsid w:val="0035667F"/>
    <w:rsid w:val="00357019"/>
    <w:rsid w:val="0035717E"/>
    <w:rsid w:val="00357A7C"/>
    <w:rsid w:val="00357F36"/>
    <w:rsid w:val="00360022"/>
    <w:rsid w:val="00360AC2"/>
    <w:rsid w:val="00360C87"/>
    <w:rsid w:val="003611C5"/>
    <w:rsid w:val="00361BB8"/>
    <w:rsid w:val="00361F24"/>
    <w:rsid w:val="003622ED"/>
    <w:rsid w:val="00362BFB"/>
    <w:rsid w:val="00362C5B"/>
    <w:rsid w:val="00362F07"/>
    <w:rsid w:val="00362F0F"/>
    <w:rsid w:val="003634EE"/>
    <w:rsid w:val="00363547"/>
    <w:rsid w:val="003637BD"/>
    <w:rsid w:val="0036385D"/>
    <w:rsid w:val="00363FA7"/>
    <w:rsid w:val="00364F72"/>
    <w:rsid w:val="003651A6"/>
    <w:rsid w:val="00365A04"/>
    <w:rsid w:val="00366127"/>
    <w:rsid w:val="00366AF0"/>
    <w:rsid w:val="00366D58"/>
    <w:rsid w:val="00366DFA"/>
    <w:rsid w:val="00366ED6"/>
    <w:rsid w:val="003678EE"/>
    <w:rsid w:val="00371186"/>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2F6"/>
    <w:rsid w:val="003766B9"/>
    <w:rsid w:val="00376E69"/>
    <w:rsid w:val="003804BA"/>
    <w:rsid w:val="00380C3B"/>
    <w:rsid w:val="00381577"/>
    <w:rsid w:val="003816A4"/>
    <w:rsid w:val="00381801"/>
    <w:rsid w:val="0038192A"/>
    <w:rsid w:val="00381F98"/>
    <w:rsid w:val="0038268F"/>
    <w:rsid w:val="00382C54"/>
    <w:rsid w:val="00383766"/>
    <w:rsid w:val="00383C03"/>
    <w:rsid w:val="00383D1B"/>
    <w:rsid w:val="00384344"/>
    <w:rsid w:val="00384C65"/>
    <w:rsid w:val="0038516A"/>
    <w:rsid w:val="0038536D"/>
    <w:rsid w:val="00385654"/>
    <w:rsid w:val="00385FD6"/>
    <w:rsid w:val="0038601E"/>
    <w:rsid w:val="00386415"/>
    <w:rsid w:val="0038649C"/>
    <w:rsid w:val="00387069"/>
    <w:rsid w:val="00387338"/>
    <w:rsid w:val="00387A77"/>
    <w:rsid w:val="003906A1"/>
    <w:rsid w:val="003912B7"/>
    <w:rsid w:val="003913CD"/>
    <w:rsid w:val="003916EF"/>
    <w:rsid w:val="00391845"/>
    <w:rsid w:val="00391B3F"/>
    <w:rsid w:val="00391E95"/>
    <w:rsid w:val="00392209"/>
    <w:rsid w:val="00392224"/>
    <w:rsid w:val="00392295"/>
    <w:rsid w:val="003924F8"/>
    <w:rsid w:val="0039305F"/>
    <w:rsid w:val="00393663"/>
    <w:rsid w:val="003937AF"/>
    <w:rsid w:val="003945E3"/>
    <w:rsid w:val="00394C6C"/>
    <w:rsid w:val="0039595B"/>
    <w:rsid w:val="00395A0C"/>
    <w:rsid w:val="00395A50"/>
    <w:rsid w:val="00395BA1"/>
    <w:rsid w:val="00395E57"/>
    <w:rsid w:val="0039627C"/>
    <w:rsid w:val="00396FA4"/>
    <w:rsid w:val="0039787F"/>
    <w:rsid w:val="00397902"/>
    <w:rsid w:val="00397A8C"/>
    <w:rsid w:val="003A09FB"/>
    <w:rsid w:val="003A161F"/>
    <w:rsid w:val="003A1693"/>
    <w:rsid w:val="003A1789"/>
    <w:rsid w:val="003A1CC7"/>
    <w:rsid w:val="003A1CFA"/>
    <w:rsid w:val="003A1D70"/>
    <w:rsid w:val="003A22E2"/>
    <w:rsid w:val="003A22F7"/>
    <w:rsid w:val="003A29E6"/>
    <w:rsid w:val="003A3124"/>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74A"/>
    <w:rsid w:val="003A7B64"/>
    <w:rsid w:val="003A7ECE"/>
    <w:rsid w:val="003A7F05"/>
    <w:rsid w:val="003B0084"/>
    <w:rsid w:val="003B012E"/>
    <w:rsid w:val="003B02F4"/>
    <w:rsid w:val="003B03CE"/>
    <w:rsid w:val="003B058E"/>
    <w:rsid w:val="003B09DE"/>
    <w:rsid w:val="003B25AA"/>
    <w:rsid w:val="003B2D05"/>
    <w:rsid w:val="003B3B83"/>
    <w:rsid w:val="003B3C5F"/>
    <w:rsid w:val="003B4DAD"/>
    <w:rsid w:val="003B5128"/>
    <w:rsid w:val="003B52F2"/>
    <w:rsid w:val="003B5EEB"/>
    <w:rsid w:val="003B60C3"/>
    <w:rsid w:val="003B6329"/>
    <w:rsid w:val="003B64A5"/>
    <w:rsid w:val="003B6F60"/>
    <w:rsid w:val="003B712F"/>
    <w:rsid w:val="003B76BD"/>
    <w:rsid w:val="003B783A"/>
    <w:rsid w:val="003C045C"/>
    <w:rsid w:val="003C046A"/>
    <w:rsid w:val="003C120C"/>
    <w:rsid w:val="003C2976"/>
    <w:rsid w:val="003C2B82"/>
    <w:rsid w:val="003C315D"/>
    <w:rsid w:val="003C38F6"/>
    <w:rsid w:val="003C3A11"/>
    <w:rsid w:val="003C3D81"/>
    <w:rsid w:val="003C47A5"/>
    <w:rsid w:val="003C47D1"/>
    <w:rsid w:val="003C4ECC"/>
    <w:rsid w:val="003C56B4"/>
    <w:rsid w:val="003C56D8"/>
    <w:rsid w:val="003C58AE"/>
    <w:rsid w:val="003C5F86"/>
    <w:rsid w:val="003C73A5"/>
    <w:rsid w:val="003C74FF"/>
    <w:rsid w:val="003C7B40"/>
    <w:rsid w:val="003C7EBA"/>
    <w:rsid w:val="003D0004"/>
    <w:rsid w:val="003D0525"/>
    <w:rsid w:val="003D0710"/>
    <w:rsid w:val="003D0F7C"/>
    <w:rsid w:val="003D1D90"/>
    <w:rsid w:val="003D22BD"/>
    <w:rsid w:val="003D236D"/>
    <w:rsid w:val="003D2431"/>
    <w:rsid w:val="003D26A5"/>
    <w:rsid w:val="003D2A64"/>
    <w:rsid w:val="003D2B7F"/>
    <w:rsid w:val="003D3618"/>
    <w:rsid w:val="003D3623"/>
    <w:rsid w:val="003D3F93"/>
    <w:rsid w:val="003D42DF"/>
    <w:rsid w:val="003D4734"/>
    <w:rsid w:val="003D5013"/>
    <w:rsid w:val="003D559C"/>
    <w:rsid w:val="003D57CE"/>
    <w:rsid w:val="003D5F14"/>
    <w:rsid w:val="003D664E"/>
    <w:rsid w:val="003D6680"/>
    <w:rsid w:val="003D6C4E"/>
    <w:rsid w:val="003D72E7"/>
    <w:rsid w:val="003D7302"/>
    <w:rsid w:val="003D74D0"/>
    <w:rsid w:val="003D762E"/>
    <w:rsid w:val="003D7772"/>
    <w:rsid w:val="003D77A3"/>
    <w:rsid w:val="003D78BC"/>
    <w:rsid w:val="003D78F7"/>
    <w:rsid w:val="003D7A56"/>
    <w:rsid w:val="003D7F65"/>
    <w:rsid w:val="003E0762"/>
    <w:rsid w:val="003E2033"/>
    <w:rsid w:val="003E29E2"/>
    <w:rsid w:val="003E2BD5"/>
    <w:rsid w:val="003E2EAF"/>
    <w:rsid w:val="003E32DF"/>
    <w:rsid w:val="003E3BA8"/>
    <w:rsid w:val="003E3FAD"/>
    <w:rsid w:val="003E411E"/>
    <w:rsid w:val="003E416D"/>
    <w:rsid w:val="003E4403"/>
    <w:rsid w:val="003E5916"/>
    <w:rsid w:val="003E5957"/>
    <w:rsid w:val="003E59AC"/>
    <w:rsid w:val="003E5CD9"/>
    <w:rsid w:val="003E5DE7"/>
    <w:rsid w:val="003E6208"/>
    <w:rsid w:val="003E625B"/>
    <w:rsid w:val="003E6619"/>
    <w:rsid w:val="003E667C"/>
    <w:rsid w:val="003E68CC"/>
    <w:rsid w:val="003E7414"/>
    <w:rsid w:val="003E7861"/>
    <w:rsid w:val="003E7F99"/>
    <w:rsid w:val="003F0F5E"/>
    <w:rsid w:val="003F1281"/>
    <w:rsid w:val="003F21CD"/>
    <w:rsid w:val="003F27A6"/>
    <w:rsid w:val="003F2B96"/>
    <w:rsid w:val="003F2D6C"/>
    <w:rsid w:val="003F30A5"/>
    <w:rsid w:val="003F3305"/>
    <w:rsid w:val="003F3C99"/>
    <w:rsid w:val="003F44EB"/>
    <w:rsid w:val="003F4E60"/>
    <w:rsid w:val="003F511D"/>
    <w:rsid w:val="003F53FF"/>
    <w:rsid w:val="003F568F"/>
    <w:rsid w:val="003F5EE1"/>
    <w:rsid w:val="003F6034"/>
    <w:rsid w:val="003F6B76"/>
    <w:rsid w:val="003F7312"/>
    <w:rsid w:val="003F7438"/>
    <w:rsid w:val="003F77B3"/>
    <w:rsid w:val="003F793B"/>
    <w:rsid w:val="003F7AD9"/>
    <w:rsid w:val="003F7D1D"/>
    <w:rsid w:val="003F7E46"/>
    <w:rsid w:val="004000A1"/>
    <w:rsid w:val="004004FD"/>
    <w:rsid w:val="004010D0"/>
    <w:rsid w:val="004014AE"/>
    <w:rsid w:val="004022D8"/>
    <w:rsid w:val="00402B96"/>
    <w:rsid w:val="00403271"/>
    <w:rsid w:val="004033BE"/>
    <w:rsid w:val="00403645"/>
    <w:rsid w:val="00403975"/>
    <w:rsid w:val="00403B13"/>
    <w:rsid w:val="00403E69"/>
    <w:rsid w:val="00403F46"/>
    <w:rsid w:val="00403FB3"/>
    <w:rsid w:val="00404D05"/>
    <w:rsid w:val="004051EE"/>
    <w:rsid w:val="00406B5A"/>
    <w:rsid w:val="004076D5"/>
    <w:rsid w:val="004079DE"/>
    <w:rsid w:val="00407C5B"/>
    <w:rsid w:val="00410112"/>
    <w:rsid w:val="0041099D"/>
    <w:rsid w:val="004110BE"/>
    <w:rsid w:val="0041147F"/>
    <w:rsid w:val="00411863"/>
    <w:rsid w:val="00411A99"/>
    <w:rsid w:val="00411C03"/>
    <w:rsid w:val="00411E59"/>
    <w:rsid w:val="00412178"/>
    <w:rsid w:val="004121F0"/>
    <w:rsid w:val="004127D3"/>
    <w:rsid w:val="0041303E"/>
    <w:rsid w:val="004138E3"/>
    <w:rsid w:val="0041447E"/>
    <w:rsid w:val="00414CC9"/>
    <w:rsid w:val="0041562C"/>
    <w:rsid w:val="00415790"/>
    <w:rsid w:val="00415C55"/>
    <w:rsid w:val="00416C30"/>
    <w:rsid w:val="0041769D"/>
    <w:rsid w:val="00417AAD"/>
    <w:rsid w:val="0042063E"/>
    <w:rsid w:val="0042082A"/>
    <w:rsid w:val="004209D5"/>
    <w:rsid w:val="00421159"/>
    <w:rsid w:val="00421A46"/>
    <w:rsid w:val="00421B20"/>
    <w:rsid w:val="00422546"/>
    <w:rsid w:val="00422A0F"/>
    <w:rsid w:val="00422D5C"/>
    <w:rsid w:val="00422E84"/>
    <w:rsid w:val="00423116"/>
    <w:rsid w:val="00423529"/>
    <w:rsid w:val="00423634"/>
    <w:rsid w:val="00423ACE"/>
    <w:rsid w:val="00423E75"/>
    <w:rsid w:val="004246DF"/>
    <w:rsid w:val="00425B92"/>
    <w:rsid w:val="00425E31"/>
    <w:rsid w:val="004261E8"/>
    <w:rsid w:val="00426A0F"/>
    <w:rsid w:val="004270C7"/>
    <w:rsid w:val="004278C6"/>
    <w:rsid w:val="004278DA"/>
    <w:rsid w:val="00427AB4"/>
    <w:rsid w:val="00427D22"/>
    <w:rsid w:val="004302D8"/>
    <w:rsid w:val="00430648"/>
    <w:rsid w:val="00430E74"/>
    <w:rsid w:val="00431378"/>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AD0"/>
    <w:rsid w:val="00436DBE"/>
    <w:rsid w:val="0043715A"/>
    <w:rsid w:val="00437814"/>
    <w:rsid w:val="00437DA6"/>
    <w:rsid w:val="004402C9"/>
    <w:rsid w:val="004404D2"/>
    <w:rsid w:val="004409C8"/>
    <w:rsid w:val="00440D58"/>
    <w:rsid w:val="00440D5D"/>
    <w:rsid w:val="00440FF1"/>
    <w:rsid w:val="00441432"/>
    <w:rsid w:val="004414C8"/>
    <w:rsid w:val="004414E0"/>
    <w:rsid w:val="004417F2"/>
    <w:rsid w:val="00441A2A"/>
    <w:rsid w:val="00442521"/>
    <w:rsid w:val="00442799"/>
    <w:rsid w:val="00442D13"/>
    <w:rsid w:val="00442DE1"/>
    <w:rsid w:val="004433EE"/>
    <w:rsid w:val="00443561"/>
    <w:rsid w:val="00443FBF"/>
    <w:rsid w:val="004443CB"/>
    <w:rsid w:val="004446E1"/>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174B"/>
    <w:rsid w:val="004520F4"/>
    <w:rsid w:val="0045288D"/>
    <w:rsid w:val="00453127"/>
    <w:rsid w:val="004535CB"/>
    <w:rsid w:val="00453A44"/>
    <w:rsid w:val="004548BC"/>
    <w:rsid w:val="00454BDC"/>
    <w:rsid w:val="0045577A"/>
    <w:rsid w:val="004557B3"/>
    <w:rsid w:val="00455FF5"/>
    <w:rsid w:val="00456012"/>
    <w:rsid w:val="00456305"/>
    <w:rsid w:val="00457028"/>
    <w:rsid w:val="00457E32"/>
    <w:rsid w:val="00457E3B"/>
    <w:rsid w:val="00457FA3"/>
    <w:rsid w:val="00460050"/>
    <w:rsid w:val="0046065D"/>
    <w:rsid w:val="00460DBF"/>
    <w:rsid w:val="00460ECA"/>
    <w:rsid w:val="00461C2E"/>
    <w:rsid w:val="00462172"/>
    <w:rsid w:val="00462459"/>
    <w:rsid w:val="004625C3"/>
    <w:rsid w:val="004628BA"/>
    <w:rsid w:val="00462BC7"/>
    <w:rsid w:val="00462D20"/>
    <w:rsid w:val="00463B30"/>
    <w:rsid w:val="00463D61"/>
    <w:rsid w:val="00464B0E"/>
    <w:rsid w:val="00464EFA"/>
    <w:rsid w:val="00465B2F"/>
    <w:rsid w:val="00465E23"/>
    <w:rsid w:val="00466097"/>
    <w:rsid w:val="00466253"/>
    <w:rsid w:val="00466267"/>
    <w:rsid w:val="004662F2"/>
    <w:rsid w:val="004664BA"/>
    <w:rsid w:val="00466645"/>
    <w:rsid w:val="0046686B"/>
    <w:rsid w:val="00466AE9"/>
    <w:rsid w:val="00466B33"/>
    <w:rsid w:val="00466EEB"/>
    <w:rsid w:val="0046721E"/>
    <w:rsid w:val="00467D7D"/>
    <w:rsid w:val="00467DB2"/>
    <w:rsid w:val="00470294"/>
    <w:rsid w:val="00470BAF"/>
    <w:rsid w:val="00470CA3"/>
    <w:rsid w:val="00470FBC"/>
    <w:rsid w:val="0047162C"/>
    <w:rsid w:val="004717ED"/>
    <w:rsid w:val="004719EB"/>
    <w:rsid w:val="00471DD8"/>
    <w:rsid w:val="004720D6"/>
    <w:rsid w:val="004721EF"/>
    <w:rsid w:val="0047267B"/>
    <w:rsid w:val="00472EA0"/>
    <w:rsid w:val="0047305E"/>
    <w:rsid w:val="004733D2"/>
    <w:rsid w:val="00473476"/>
    <w:rsid w:val="00473DDD"/>
    <w:rsid w:val="00473F91"/>
    <w:rsid w:val="004744CC"/>
    <w:rsid w:val="00474E47"/>
    <w:rsid w:val="00475A71"/>
    <w:rsid w:val="00475BDF"/>
    <w:rsid w:val="00475D9E"/>
    <w:rsid w:val="00476835"/>
    <w:rsid w:val="00476C26"/>
    <w:rsid w:val="00476F40"/>
    <w:rsid w:val="00476FDE"/>
    <w:rsid w:val="0047757F"/>
    <w:rsid w:val="004804A4"/>
    <w:rsid w:val="004812F4"/>
    <w:rsid w:val="00481B8F"/>
    <w:rsid w:val="00481FB3"/>
    <w:rsid w:val="004820D6"/>
    <w:rsid w:val="004821A5"/>
    <w:rsid w:val="00482610"/>
    <w:rsid w:val="004828D5"/>
    <w:rsid w:val="00482AD0"/>
    <w:rsid w:val="00482AF6"/>
    <w:rsid w:val="004830B7"/>
    <w:rsid w:val="00483716"/>
    <w:rsid w:val="004841EB"/>
    <w:rsid w:val="00484377"/>
    <w:rsid w:val="0048460F"/>
    <w:rsid w:val="0048462F"/>
    <w:rsid w:val="00484651"/>
    <w:rsid w:val="004846E0"/>
    <w:rsid w:val="0048637E"/>
    <w:rsid w:val="0048670C"/>
    <w:rsid w:val="00486EB3"/>
    <w:rsid w:val="00486EB7"/>
    <w:rsid w:val="00487778"/>
    <w:rsid w:val="004879D9"/>
    <w:rsid w:val="00487AC3"/>
    <w:rsid w:val="004909D0"/>
    <w:rsid w:val="00491033"/>
    <w:rsid w:val="00491807"/>
    <w:rsid w:val="00491CAF"/>
    <w:rsid w:val="004921DA"/>
    <w:rsid w:val="00492905"/>
    <w:rsid w:val="00492A82"/>
    <w:rsid w:val="00492CB4"/>
    <w:rsid w:val="00493E6E"/>
    <w:rsid w:val="00493E7E"/>
    <w:rsid w:val="004941A8"/>
    <w:rsid w:val="0049468A"/>
    <w:rsid w:val="00494D3A"/>
    <w:rsid w:val="00494D64"/>
    <w:rsid w:val="00494ECB"/>
    <w:rsid w:val="00494F9B"/>
    <w:rsid w:val="00495442"/>
    <w:rsid w:val="004959DE"/>
    <w:rsid w:val="00495B8C"/>
    <w:rsid w:val="00495DAB"/>
    <w:rsid w:val="004973CC"/>
    <w:rsid w:val="004974E4"/>
    <w:rsid w:val="00497C1D"/>
    <w:rsid w:val="00497E95"/>
    <w:rsid w:val="00497FB3"/>
    <w:rsid w:val="004A0506"/>
    <w:rsid w:val="004A087E"/>
    <w:rsid w:val="004A0AF4"/>
    <w:rsid w:val="004A0B5D"/>
    <w:rsid w:val="004A0ED1"/>
    <w:rsid w:val="004A0FC9"/>
    <w:rsid w:val="004A14AA"/>
    <w:rsid w:val="004A16BE"/>
    <w:rsid w:val="004A1D59"/>
    <w:rsid w:val="004A266C"/>
    <w:rsid w:val="004A3221"/>
    <w:rsid w:val="004A3711"/>
    <w:rsid w:val="004A37FE"/>
    <w:rsid w:val="004A39CD"/>
    <w:rsid w:val="004A434E"/>
    <w:rsid w:val="004A470B"/>
    <w:rsid w:val="004A51D6"/>
    <w:rsid w:val="004A5537"/>
    <w:rsid w:val="004A5C89"/>
    <w:rsid w:val="004A60F1"/>
    <w:rsid w:val="004A74AB"/>
    <w:rsid w:val="004A7935"/>
    <w:rsid w:val="004A7B3B"/>
    <w:rsid w:val="004A7E06"/>
    <w:rsid w:val="004B16F5"/>
    <w:rsid w:val="004B1852"/>
    <w:rsid w:val="004B1B76"/>
    <w:rsid w:val="004B2117"/>
    <w:rsid w:val="004B36BB"/>
    <w:rsid w:val="004B40AB"/>
    <w:rsid w:val="004B493F"/>
    <w:rsid w:val="004B4BE5"/>
    <w:rsid w:val="004B50D6"/>
    <w:rsid w:val="004B50E6"/>
    <w:rsid w:val="004B516D"/>
    <w:rsid w:val="004B5B82"/>
    <w:rsid w:val="004B6D20"/>
    <w:rsid w:val="004B7228"/>
    <w:rsid w:val="004B748F"/>
    <w:rsid w:val="004B7780"/>
    <w:rsid w:val="004B7ADA"/>
    <w:rsid w:val="004C0BD8"/>
    <w:rsid w:val="004C0D4F"/>
    <w:rsid w:val="004C0E9F"/>
    <w:rsid w:val="004C0F0A"/>
    <w:rsid w:val="004C1155"/>
    <w:rsid w:val="004C11F7"/>
    <w:rsid w:val="004C1249"/>
    <w:rsid w:val="004C209B"/>
    <w:rsid w:val="004C2C46"/>
    <w:rsid w:val="004C2E3B"/>
    <w:rsid w:val="004C2EF0"/>
    <w:rsid w:val="004C2F3B"/>
    <w:rsid w:val="004C392E"/>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961"/>
    <w:rsid w:val="004D0C6F"/>
    <w:rsid w:val="004D0CE4"/>
    <w:rsid w:val="004D0DAE"/>
    <w:rsid w:val="004D0F1C"/>
    <w:rsid w:val="004D2D75"/>
    <w:rsid w:val="004D3CFE"/>
    <w:rsid w:val="004D3EF1"/>
    <w:rsid w:val="004D4647"/>
    <w:rsid w:val="004D49E7"/>
    <w:rsid w:val="004D4DFF"/>
    <w:rsid w:val="004D578B"/>
    <w:rsid w:val="004D5AF7"/>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6BF0"/>
    <w:rsid w:val="004E6D10"/>
    <w:rsid w:val="004E7E34"/>
    <w:rsid w:val="004F0AC7"/>
    <w:rsid w:val="004F0CB7"/>
    <w:rsid w:val="004F0CE8"/>
    <w:rsid w:val="004F13A5"/>
    <w:rsid w:val="004F1733"/>
    <w:rsid w:val="004F1FE9"/>
    <w:rsid w:val="004F22BE"/>
    <w:rsid w:val="004F2759"/>
    <w:rsid w:val="004F297E"/>
    <w:rsid w:val="004F3712"/>
    <w:rsid w:val="004F3F81"/>
    <w:rsid w:val="004F407D"/>
    <w:rsid w:val="004F4564"/>
    <w:rsid w:val="004F487D"/>
    <w:rsid w:val="004F4BBB"/>
    <w:rsid w:val="004F5211"/>
    <w:rsid w:val="004F54F8"/>
    <w:rsid w:val="004F5A90"/>
    <w:rsid w:val="004F5F6C"/>
    <w:rsid w:val="004F6691"/>
    <w:rsid w:val="004F72C9"/>
    <w:rsid w:val="004F74F8"/>
    <w:rsid w:val="004F7523"/>
    <w:rsid w:val="00500172"/>
    <w:rsid w:val="0050037E"/>
    <w:rsid w:val="005004BF"/>
    <w:rsid w:val="005004EC"/>
    <w:rsid w:val="005006BD"/>
    <w:rsid w:val="0050128F"/>
    <w:rsid w:val="005012F4"/>
    <w:rsid w:val="00501631"/>
    <w:rsid w:val="005016AF"/>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75B"/>
    <w:rsid w:val="005065EB"/>
    <w:rsid w:val="00506863"/>
    <w:rsid w:val="00506915"/>
    <w:rsid w:val="00506A45"/>
    <w:rsid w:val="00506BE3"/>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3528"/>
    <w:rsid w:val="005137A9"/>
    <w:rsid w:val="00513BBF"/>
    <w:rsid w:val="00513C2F"/>
    <w:rsid w:val="00513D19"/>
    <w:rsid w:val="005142F6"/>
    <w:rsid w:val="0051588E"/>
    <w:rsid w:val="005167F8"/>
    <w:rsid w:val="00516D20"/>
    <w:rsid w:val="00517052"/>
    <w:rsid w:val="005175EF"/>
    <w:rsid w:val="00517C38"/>
    <w:rsid w:val="00517E9E"/>
    <w:rsid w:val="00517ED6"/>
    <w:rsid w:val="00517FE9"/>
    <w:rsid w:val="0052009E"/>
    <w:rsid w:val="00520340"/>
    <w:rsid w:val="00520531"/>
    <w:rsid w:val="0052068C"/>
    <w:rsid w:val="005207E5"/>
    <w:rsid w:val="00520B33"/>
    <w:rsid w:val="00520B8C"/>
    <w:rsid w:val="005213E6"/>
    <w:rsid w:val="0052151C"/>
    <w:rsid w:val="00521547"/>
    <w:rsid w:val="0052190C"/>
    <w:rsid w:val="00521A4F"/>
    <w:rsid w:val="00521BBD"/>
    <w:rsid w:val="00521E32"/>
    <w:rsid w:val="00521F3A"/>
    <w:rsid w:val="005226E0"/>
    <w:rsid w:val="00522934"/>
    <w:rsid w:val="00522A49"/>
    <w:rsid w:val="00522F10"/>
    <w:rsid w:val="00522F3C"/>
    <w:rsid w:val="005235B6"/>
    <w:rsid w:val="00523DEF"/>
    <w:rsid w:val="005243A7"/>
    <w:rsid w:val="005243B4"/>
    <w:rsid w:val="005249B8"/>
    <w:rsid w:val="005250D7"/>
    <w:rsid w:val="005258AD"/>
    <w:rsid w:val="005260D8"/>
    <w:rsid w:val="005265D4"/>
    <w:rsid w:val="00526970"/>
    <w:rsid w:val="00526ED0"/>
    <w:rsid w:val="0052717F"/>
    <w:rsid w:val="005272A3"/>
    <w:rsid w:val="00527489"/>
    <w:rsid w:val="00527BB3"/>
    <w:rsid w:val="00527DEB"/>
    <w:rsid w:val="005308C9"/>
    <w:rsid w:val="00530F81"/>
    <w:rsid w:val="00531734"/>
    <w:rsid w:val="0053254A"/>
    <w:rsid w:val="00532921"/>
    <w:rsid w:val="005329A0"/>
    <w:rsid w:val="005336B4"/>
    <w:rsid w:val="0053397A"/>
    <w:rsid w:val="00533CE7"/>
    <w:rsid w:val="00533FC5"/>
    <w:rsid w:val="00534418"/>
    <w:rsid w:val="0053470D"/>
    <w:rsid w:val="0053566B"/>
    <w:rsid w:val="0053607F"/>
    <w:rsid w:val="0053623F"/>
    <w:rsid w:val="005362EF"/>
    <w:rsid w:val="00536478"/>
    <w:rsid w:val="00536485"/>
    <w:rsid w:val="00536495"/>
    <w:rsid w:val="0053691C"/>
    <w:rsid w:val="0053731F"/>
    <w:rsid w:val="00537775"/>
    <w:rsid w:val="00537DB7"/>
    <w:rsid w:val="005405E8"/>
    <w:rsid w:val="00540657"/>
    <w:rsid w:val="00540879"/>
    <w:rsid w:val="00540A28"/>
    <w:rsid w:val="00541032"/>
    <w:rsid w:val="00541E7C"/>
    <w:rsid w:val="0054235E"/>
    <w:rsid w:val="005424B7"/>
    <w:rsid w:val="005425CA"/>
    <w:rsid w:val="00542F84"/>
    <w:rsid w:val="0054329B"/>
    <w:rsid w:val="00543CCF"/>
    <w:rsid w:val="00543CDC"/>
    <w:rsid w:val="00543D35"/>
    <w:rsid w:val="00543D7B"/>
    <w:rsid w:val="00543E45"/>
    <w:rsid w:val="00544051"/>
    <w:rsid w:val="0054425D"/>
    <w:rsid w:val="005442D3"/>
    <w:rsid w:val="005449AC"/>
    <w:rsid w:val="00544B61"/>
    <w:rsid w:val="00544FA9"/>
    <w:rsid w:val="0054546B"/>
    <w:rsid w:val="0054615E"/>
    <w:rsid w:val="0054664C"/>
    <w:rsid w:val="00546DC6"/>
    <w:rsid w:val="00547048"/>
    <w:rsid w:val="005477E7"/>
    <w:rsid w:val="005507FD"/>
    <w:rsid w:val="00550E74"/>
    <w:rsid w:val="005514B9"/>
    <w:rsid w:val="00551543"/>
    <w:rsid w:val="00552699"/>
    <w:rsid w:val="00552979"/>
    <w:rsid w:val="00553316"/>
    <w:rsid w:val="00553C7D"/>
    <w:rsid w:val="0055459B"/>
    <w:rsid w:val="005546A4"/>
    <w:rsid w:val="00554995"/>
    <w:rsid w:val="00554A9B"/>
    <w:rsid w:val="00554C98"/>
    <w:rsid w:val="00554EEF"/>
    <w:rsid w:val="005552DF"/>
    <w:rsid w:val="00555553"/>
    <w:rsid w:val="005555B2"/>
    <w:rsid w:val="00555921"/>
    <w:rsid w:val="0055658B"/>
    <w:rsid w:val="005565BA"/>
    <w:rsid w:val="00557153"/>
    <w:rsid w:val="005576C0"/>
    <w:rsid w:val="00557A63"/>
    <w:rsid w:val="00557C90"/>
    <w:rsid w:val="005605DE"/>
    <w:rsid w:val="00560A60"/>
    <w:rsid w:val="00561489"/>
    <w:rsid w:val="005619B2"/>
    <w:rsid w:val="00561CD6"/>
    <w:rsid w:val="00561F39"/>
    <w:rsid w:val="005624D8"/>
    <w:rsid w:val="00562507"/>
    <w:rsid w:val="005625DF"/>
    <w:rsid w:val="00562627"/>
    <w:rsid w:val="00562A2E"/>
    <w:rsid w:val="0056327D"/>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A1"/>
    <w:rsid w:val="0057046A"/>
    <w:rsid w:val="005705EA"/>
    <w:rsid w:val="005712BF"/>
    <w:rsid w:val="00571330"/>
    <w:rsid w:val="00571574"/>
    <w:rsid w:val="00571583"/>
    <w:rsid w:val="005717DD"/>
    <w:rsid w:val="00571875"/>
    <w:rsid w:val="0057298A"/>
    <w:rsid w:val="00572BF3"/>
    <w:rsid w:val="00572E4C"/>
    <w:rsid w:val="00572E7A"/>
    <w:rsid w:val="005734D1"/>
    <w:rsid w:val="00573D36"/>
    <w:rsid w:val="00574189"/>
    <w:rsid w:val="00574757"/>
    <w:rsid w:val="00574968"/>
    <w:rsid w:val="00574B42"/>
    <w:rsid w:val="00574F28"/>
    <w:rsid w:val="005755E2"/>
    <w:rsid w:val="00575E78"/>
    <w:rsid w:val="005766B9"/>
    <w:rsid w:val="00576723"/>
    <w:rsid w:val="00577116"/>
    <w:rsid w:val="0057745C"/>
    <w:rsid w:val="00581A8F"/>
    <w:rsid w:val="00582175"/>
    <w:rsid w:val="005821D7"/>
    <w:rsid w:val="005823C4"/>
    <w:rsid w:val="00582A1B"/>
    <w:rsid w:val="00582E30"/>
    <w:rsid w:val="00583212"/>
    <w:rsid w:val="00583C7A"/>
    <w:rsid w:val="00583EF2"/>
    <w:rsid w:val="00584A4B"/>
    <w:rsid w:val="00584BD2"/>
    <w:rsid w:val="0058569E"/>
    <w:rsid w:val="00585A99"/>
    <w:rsid w:val="00585AEC"/>
    <w:rsid w:val="00585D8F"/>
    <w:rsid w:val="00586072"/>
    <w:rsid w:val="0058644C"/>
    <w:rsid w:val="005866D2"/>
    <w:rsid w:val="0058733D"/>
    <w:rsid w:val="005873A2"/>
    <w:rsid w:val="00587EA8"/>
    <w:rsid w:val="00587F10"/>
    <w:rsid w:val="005901F9"/>
    <w:rsid w:val="005902E1"/>
    <w:rsid w:val="00590A58"/>
    <w:rsid w:val="00590FDB"/>
    <w:rsid w:val="005910B9"/>
    <w:rsid w:val="00591351"/>
    <w:rsid w:val="005914A2"/>
    <w:rsid w:val="00591D32"/>
    <w:rsid w:val="0059287D"/>
    <w:rsid w:val="00592CB5"/>
    <w:rsid w:val="00592D06"/>
    <w:rsid w:val="00592FA3"/>
    <w:rsid w:val="00593471"/>
    <w:rsid w:val="00593944"/>
    <w:rsid w:val="005940B8"/>
    <w:rsid w:val="0059433A"/>
    <w:rsid w:val="00594373"/>
    <w:rsid w:val="005944BE"/>
    <w:rsid w:val="00596148"/>
    <w:rsid w:val="00596243"/>
    <w:rsid w:val="00596413"/>
    <w:rsid w:val="0059695D"/>
    <w:rsid w:val="00596B6A"/>
    <w:rsid w:val="00596DDD"/>
    <w:rsid w:val="00596F4A"/>
    <w:rsid w:val="00597451"/>
    <w:rsid w:val="00597611"/>
    <w:rsid w:val="005A05D1"/>
    <w:rsid w:val="005A1552"/>
    <w:rsid w:val="005A15B3"/>
    <w:rsid w:val="005A16CF"/>
    <w:rsid w:val="005A1A3D"/>
    <w:rsid w:val="005A23D6"/>
    <w:rsid w:val="005A23DB"/>
    <w:rsid w:val="005A2789"/>
    <w:rsid w:val="005A2DA7"/>
    <w:rsid w:val="005A2E67"/>
    <w:rsid w:val="005A2ECA"/>
    <w:rsid w:val="005A4394"/>
    <w:rsid w:val="005A4504"/>
    <w:rsid w:val="005A4879"/>
    <w:rsid w:val="005A4997"/>
    <w:rsid w:val="005A5268"/>
    <w:rsid w:val="005A624A"/>
    <w:rsid w:val="005A67A3"/>
    <w:rsid w:val="005A6BC3"/>
    <w:rsid w:val="005A6F3C"/>
    <w:rsid w:val="005A7ED3"/>
    <w:rsid w:val="005B051A"/>
    <w:rsid w:val="005B0874"/>
    <w:rsid w:val="005B0957"/>
    <w:rsid w:val="005B151D"/>
    <w:rsid w:val="005B16C0"/>
    <w:rsid w:val="005B1ABB"/>
    <w:rsid w:val="005B1E95"/>
    <w:rsid w:val="005B2B86"/>
    <w:rsid w:val="005B2BA0"/>
    <w:rsid w:val="005B31EA"/>
    <w:rsid w:val="005B34A6"/>
    <w:rsid w:val="005B41FF"/>
    <w:rsid w:val="005B45FD"/>
    <w:rsid w:val="005B47C3"/>
    <w:rsid w:val="005B4C97"/>
    <w:rsid w:val="005B53A0"/>
    <w:rsid w:val="005B55BC"/>
    <w:rsid w:val="005B55FB"/>
    <w:rsid w:val="005B57F1"/>
    <w:rsid w:val="005B5FB9"/>
    <w:rsid w:val="005B6636"/>
    <w:rsid w:val="005B67F8"/>
    <w:rsid w:val="005B68D2"/>
    <w:rsid w:val="005B6C67"/>
    <w:rsid w:val="005B706A"/>
    <w:rsid w:val="005B727A"/>
    <w:rsid w:val="005B75DF"/>
    <w:rsid w:val="005B7D32"/>
    <w:rsid w:val="005B7F22"/>
    <w:rsid w:val="005C0B66"/>
    <w:rsid w:val="005C0CBC"/>
    <w:rsid w:val="005C1091"/>
    <w:rsid w:val="005C140C"/>
    <w:rsid w:val="005C1DD7"/>
    <w:rsid w:val="005C4204"/>
    <w:rsid w:val="005C45E7"/>
    <w:rsid w:val="005C4B2F"/>
    <w:rsid w:val="005C5C64"/>
    <w:rsid w:val="005C6389"/>
    <w:rsid w:val="005C6417"/>
    <w:rsid w:val="005C6554"/>
    <w:rsid w:val="005C6823"/>
    <w:rsid w:val="005C6FA9"/>
    <w:rsid w:val="005C7965"/>
    <w:rsid w:val="005D013A"/>
    <w:rsid w:val="005D0C43"/>
    <w:rsid w:val="005D1461"/>
    <w:rsid w:val="005D1A1F"/>
    <w:rsid w:val="005D203C"/>
    <w:rsid w:val="005D24F9"/>
    <w:rsid w:val="005D29D2"/>
    <w:rsid w:val="005D2DE8"/>
    <w:rsid w:val="005D30C7"/>
    <w:rsid w:val="005D310A"/>
    <w:rsid w:val="005D33B5"/>
    <w:rsid w:val="005D345F"/>
    <w:rsid w:val="005D37CB"/>
    <w:rsid w:val="005D3862"/>
    <w:rsid w:val="005D397D"/>
    <w:rsid w:val="005D3CA6"/>
    <w:rsid w:val="005D3D5E"/>
    <w:rsid w:val="005D3F28"/>
    <w:rsid w:val="005D42B7"/>
    <w:rsid w:val="005D433E"/>
    <w:rsid w:val="005D4862"/>
    <w:rsid w:val="005D4B01"/>
    <w:rsid w:val="005D54C2"/>
    <w:rsid w:val="005D574A"/>
    <w:rsid w:val="005D5B47"/>
    <w:rsid w:val="005D5C6E"/>
    <w:rsid w:val="005D62DF"/>
    <w:rsid w:val="005D645B"/>
    <w:rsid w:val="005D6910"/>
    <w:rsid w:val="005D74B0"/>
    <w:rsid w:val="005D7951"/>
    <w:rsid w:val="005D7EC3"/>
    <w:rsid w:val="005E0DBC"/>
    <w:rsid w:val="005E0FF8"/>
    <w:rsid w:val="005E197A"/>
    <w:rsid w:val="005E2305"/>
    <w:rsid w:val="005E2949"/>
    <w:rsid w:val="005E32F3"/>
    <w:rsid w:val="005E360F"/>
    <w:rsid w:val="005E3E49"/>
    <w:rsid w:val="005E44C3"/>
    <w:rsid w:val="005E4A1F"/>
    <w:rsid w:val="005E4D89"/>
    <w:rsid w:val="005E4E9C"/>
    <w:rsid w:val="005E55BC"/>
    <w:rsid w:val="005E58D3"/>
    <w:rsid w:val="005E64D7"/>
    <w:rsid w:val="005E71F1"/>
    <w:rsid w:val="005E7237"/>
    <w:rsid w:val="005E768D"/>
    <w:rsid w:val="005E7B13"/>
    <w:rsid w:val="005F00B1"/>
    <w:rsid w:val="005F00E7"/>
    <w:rsid w:val="005F0433"/>
    <w:rsid w:val="005F0BFD"/>
    <w:rsid w:val="005F0D63"/>
    <w:rsid w:val="005F0D7C"/>
    <w:rsid w:val="005F118D"/>
    <w:rsid w:val="005F1755"/>
    <w:rsid w:val="005F1855"/>
    <w:rsid w:val="005F19DD"/>
    <w:rsid w:val="005F2134"/>
    <w:rsid w:val="005F23B2"/>
    <w:rsid w:val="005F23CE"/>
    <w:rsid w:val="005F2C1F"/>
    <w:rsid w:val="005F2C5E"/>
    <w:rsid w:val="005F2D23"/>
    <w:rsid w:val="005F2FD8"/>
    <w:rsid w:val="005F36DB"/>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5D5"/>
    <w:rsid w:val="006006B5"/>
    <w:rsid w:val="00600A10"/>
    <w:rsid w:val="00601006"/>
    <w:rsid w:val="006017CF"/>
    <w:rsid w:val="0060202C"/>
    <w:rsid w:val="00602E7D"/>
    <w:rsid w:val="00603483"/>
    <w:rsid w:val="00604471"/>
    <w:rsid w:val="00604B29"/>
    <w:rsid w:val="00604C8F"/>
    <w:rsid w:val="00605366"/>
    <w:rsid w:val="00606105"/>
    <w:rsid w:val="0060627F"/>
    <w:rsid w:val="0060739E"/>
    <w:rsid w:val="00607856"/>
    <w:rsid w:val="00607DAE"/>
    <w:rsid w:val="00610293"/>
    <w:rsid w:val="006104BB"/>
    <w:rsid w:val="00610567"/>
    <w:rsid w:val="006111B6"/>
    <w:rsid w:val="0061120B"/>
    <w:rsid w:val="006117D4"/>
    <w:rsid w:val="00611897"/>
    <w:rsid w:val="00612605"/>
    <w:rsid w:val="00612B54"/>
    <w:rsid w:val="00612F9B"/>
    <w:rsid w:val="00613549"/>
    <w:rsid w:val="00613F53"/>
    <w:rsid w:val="00615AB4"/>
    <w:rsid w:val="00615E8C"/>
    <w:rsid w:val="006161ED"/>
    <w:rsid w:val="00616288"/>
    <w:rsid w:val="00616612"/>
    <w:rsid w:val="006166AA"/>
    <w:rsid w:val="00617057"/>
    <w:rsid w:val="00617745"/>
    <w:rsid w:val="00617E5C"/>
    <w:rsid w:val="00617F6F"/>
    <w:rsid w:val="00620AE0"/>
    <w:rsid w:val="00620C0C"/>
    <w:rsid w:val="00620F63"/>
    <w:rsid w:val="00621286"/>
    <w:rsid w:val="006215F7"/>
    <w:rsid w:val="00621677"/>
    <w:rsid w:val="00622024"/>
    <w:rsid w:val="00622110"/>
    <w:rsid w:val="006221E6"/>
    <w:rsid w:val="0062254C"/>
    <w:rsid w:val="006228A5"/>
    <w:rsid w:val="0062298E"/>
    <w:rsid w:val="00622E16"/>
    <w:rsid w:val="0062350A"/>
    <w:rsid w:val="006236FC"/>
    <w:rsid w:val="00623D55"/>
    <w:rsid w:val="0062403C"/>
    <w:rsid w:val="0062440B"/>
    <w:rsid w:val="00624681"/>
    <w:rsid w:val="0062478D"/>
    <w:rsid w:val="00624F1A"/>
    <w:rsid w:val="006254B0"/>
    <w:rsid w:val="00625563"/>
    <w:rsid w:val="0062556A"/>
    <w:rsid w:val="00625C33"/>
    <w:rsid w:val="00625D39"/>
    <w:rsid w:val="00626A8C"/>
    <w:rsid w:val="00626D26"/>
    <w:rsid w:val="0062718B"/>
    <w:rsid w:val="00627C25"/>
    <w:rsid w:val="00627F24"/>
    <w:rsid w:val="006302F7"/>
    <w:rsid w:val="006307EA"/>
    <w:rsid w:val="00631526"/>
    <w:rsid w:val="00631817"/>
    <w:rsid w:val="00631EB7"/>
    <w:rsid w:val="00632236"/>
    <w:rsid w:val="006326A4"/>
    <w:rsid w:val="006330CB"/>
    <w:rsid w:val="00633A8F"/>
    <w:rsid w:val="006346CB"/>
    <w:rsid w:val="00635200"/>
    <w:rsid w:val="00635961"/>
    <w:rsid w:val="00635CAB"/>
    <w:rsid w:val="006362D2"/>
    <w:rsid w:val="00636633"/>
    <w:rsid w:val="006366CE"/>
    <w:rsid w:val="00636879"/>
    <w:rsid w:val="00637023"/>
    <w:rsid w:val="0063720A"/>
    <w:rsid w:val="0063751C"/>
    <w:rsid w:val="006379C1"/>
    <w:rsid w:val="00637D47"/>
    <w:rsid w:val="00640426"/>
    <w:rsid w:val="006405E4"/>
    <w:rsid w:val="00640CB1"/>
    <w:rsid w:val="006416FF"/>
    <w:rsid w:val="00642218"/>
    <w:rsid w:val="006422AC"/>
    <w:rsid w:val="00642905"/>
    <w:rsid w:val="00642A27"/>
    <w:rsid w:val="00642B89"/>
    <w:rsid w:val="00642D31"/>
    <w:rsid w:val="00643042"/>
    <w:rsid w:val="00643438"/>
    <w:rsid w:val="0064411D"/>
    <w:rsid w:val="00644349"/>
    <w:rsid w:val="00644535"/>
    <w:rsid w:val="006449BB"/>
    <w:rsid w:val="00644B5D"/>
    <w:rsid w:val="00644E29"/>
    <w:rsid w:val="0064565E"/>
    <w:rsid w:val="0064582B"/>
    <w:rsid w:val="006458EA"/>
    <w:rsid w:val="00645F7F"/>
    <w:rsid w:val="0064617E"/>
    <w:rsid w:val="0064635C"/>
    <w:rsid w:val="006465AC"/>
    <w:rsid w:val="00646871"/>
    <w:rsid w:val="00651442"/>
    <w:rsid w:val="00651A3A"/>
    <w:rsid w:val="00651ACE"/>
    <w:rsid w:val="00651FCD"/>
    <w:rsid w:val="0065264D"/>
    <w:rsid w:val="006529F8"/>
    <w:rsid w:val="00652D11"/>
    <w:rsid w:val="00653C87"/>
    <w:rsid w:val="006541EE"/>
    <w:rsid w:val="006548B7"/>
    <w:rsid w:val="00654B3B"/>
    <w:rsid w:val="0065619B"/>
    <w:rsid w:val="006565D8"/>
    <w:rsid w:val="00656882"/>
    <w:rsid w:val="006569E6"/>
    <w:rsid w:val="00656EE5"/>
    <w:rsid w:val="00657061"/>
    <w:rsid w:val="00657363"/>
    <w:rsid w:val="006575F4"/>
    <w:rsid w:val="00657B02"/>
    <w:rsid w:val="00657DBD"/>
    <w:rsid w:val="00657DD3"/>
    <w:rsid w:val="00657F5B"/>
    <w:rsid w:val="00660084"/>
    <w:rsid w:val="00660ACE"/>
    <w:rsid w:val="00661A50"/>
    <w:rsid w:val="00662343"/>
    <w:rsid w:val="0066236B"/>
    <w:rsid w:val="00662C24"/>
    <w:rsid w:val="00663055"/>
    <w:rsid w:val="0066483B"/>
    <w:rsid w:val="00664CCC"/>
    <w:rsid w:val="006651AA"/>
    <w:rsid w:val="00665313"/>
    <w:rsid w:val="00666B90"/>
    <w:rsid w:val="006670D8"/>
    <w:rsid w:val="0066714E"/>
    <w:rsid w:val="00667323"/>
    <w:rsid w:val="006673AC"/>
    <w:rsid w:val="00667D96"/>
    <w:rsid w:val="0067069C"/>
    <w:rsid w:val="00671872"/>
    <w:rsid w:val="00671F29"/>
    <w:rsid w:val="00672486"/>
    <w:rsid w:val="00672AC1"/>
    <w:rsid w:val="00672BB7"/>
    <w:rsid w:val="00672E77"/>
    <w:rsid w:val="0067305F"/>
    <w:rsid w:val="00673252"/>
    <w:rsid w:val="00673E73"/>
    <w:rsid w:val="0067424E"/>
    <w:rsid w:val="00674397"/>
    <w:rsid w:val="00674D1F"/>
    <w:rsid w:val="00675525"/>
    <w:rsid w:val="00675C93"/>
    <w:rsid w:val="00676065"/>
    <w:rsid w:val="006761DB"/>
    <w:rsid w:val="00676725"/>
    <w:rsid w:val="006770AB"/>
    <w:rsid w:val="0067737F"/>
    <w:rsid w:val="00677E48"/>
    <w:rsid w:val="00677FE9"/>
    <w:rsid w:val="0068016B"/>
    <w:rsid w:val="00680308"/>
    <w:rsid w:val="00680634"/>
    <w:rsid w:val="00680B27"/>
    <w:rsid w:val="006813E4"/>
    <w:rsid w:val="006814E5"/>
    <w:rsid w:val="00681B5B"/>
    <w:rsid w:val="00681FCC"/>
    <w:rsid w:val="00682217"/>
    <w:rsid w:val="0068276E"/>
    <w:rsid w:val="00682D2F"/>
    <w:rsid w:val="00682EEE"/>
    <w:rsid w:val="00682FA4"/>
    <w:rsid w:val="006830EC"/>
    <w:rsid w:val="0068310E"/>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116"/>
    <w:rsid w:val="0069038E"/>
    <w:rsid w:val="0069043A"/>
    <w:rsid w:val="00690828"/>
    <w:rsid w:val="00690E2E"/>
    <w:rsid w:val="00690EB5"/>
    <w:rsid w:val="0069100E"/>
    <w:rsid w:val="006925B5"/>
    <w:rsid w:val="00692957"/>
    <w:rsid w:val="006939F7"/>
    <w:rsid w:val="00693A5F"/>
    <w:rsid w:val="0069500A"/>
    <w:rsid w:val="0069501E"/>
    <w:rsid w:val="006976B8"/>
    <w:rsid w:val="00697D9C"/>
    <w:rsid w:val="006A19CC"/>
    <w:rsid w:val="006A1A0A"/>
    <w:rsid w:val="006A3117"/>
    <w:rsid w:val="006A3400"/>
    <w:rsid w:val="006A37CB"/>
    <w:rsid w:val="006A3A0E"/>
    <w:rsid w:val="006A3DA5"/>
    <w:rsid w:val="006A3EB3"/>
    <w:rsid w:val="006A3F32"/>
    <w:rsid w:val="006A41F6"/>
    <w:rsid w:val="006A4276"/>
    <w:rsid w:val="006A47F2"/>
    <w:rsid w:val="006A4F60"/>
    <w:rsid w:val="006A503E"/>
    <w:rsid w:val="006A50E2"/>
    <w:rsid w:val="006A56D4"/>
    <w:rsid w:val="006A59BC"/>
    <w:rsid w:val="006A5C84"/>
    <w:rsid w:val="006A5CA8"/>
    <w:rsid w:val="006A67EB"/>
    <w:rsid w:val="006A6A83"/>
    <w:rsid w:val="006A790E"/>
    <w:rsid w:val="006A7EC6"/>
    <w:rsid w:val="006A7F86"/>
    <w:rsid w:val="006B0002"/>
    <w:rsid w:val="006B0253"/>
    <w:rsid w:val="006B164D"/>
    <w:rsid w:val="006B1736"/>
    <w:rsid w:val="006B199A"/>
    <w:rsid w:val="006B1D5A"/>
    <w:rsid w:val="006B1E12"/>
    <w:rsid w:val="006B243E"/>
    <w:rsid w:val="006B250E"/>
    <w:rsid w:val="006B2F41"/>
    <w:rsid w:val="006B3E3E"/>
    <w:rsid w:val="006B429A"/>
    <w:rsid w:val="006B43FB"/>
    <w:rsid w:val="006B4CF7"/>
    <w:rsid w:val="006B4F97"/>
    <w:rsid w:val="006B506A"/>
    <w:rsid w:val="006B55C1"/>
    <w:rsid w:val="006B58F2"/>
    <w:rsid w:val="006B64A6"/>
    <w:rsid w:val="006C0149"/>
    <w:rsid w:val="006C0178"/>
    <w:rsid w:val="006C063A"/>
    <w:rsid w:val="006C0DA3"/>
    <w:rsid w:val="006C0F12"/>
    <w:rsid w:val="006C1650"/>
    <w:rsid w:val="006C1785"/>
    <w:rsid w:val="006C1FA8"/>
    <w:rsid w:val="006C208E"/>
    <w:rsid w:val="006C2289"/>
    <w:rsid w:val="006C2C97"/>
    <w:rsid w:val="006C3A56"/>
    <w:rsid w:val="006C3C41"/>
    <w:rsid w:val="006C4CE1"/>
    <w:rsid w:val="006C4D08"/>
    <w:rsid w:val="006C4F98"/>
    <w:rsid w:val="006C4F99"/>
    <w:rsid w:val="006C506A"/>
    <w:rsid w:val="006C5488"/>
    <w:rsid w:val="006C5695"/>
    <w:rsid w:val="006C6441"/>
    <w:rsid w:val="006C7985"/>
    <w:rsid w:val="006D043B"/>
    <w:rsid w:val="006D0804"/>
    <w:rsid w:val="006D0E8C"/>
    <w:rsid w:val="006D145D"/>
    <w:rsid w:val="006D14D7"/>
    <w:rsid w:val="006D23BF"/>
    <w:rsid w:val="006D271A"/>
    <w:rsid w:val="006D2A4E"/>
    <w:rsid w:val="006D3283"/>
    <w:rsid w:val="006D3377"/>
    <w:rsid w:val="006D3ABE"/>
    <w:rsid w:val="006D3C03"/>
    <w:rsid w:val="006D3E5E"/>
    <w:rsid w:val="006D3E74"/>
    <w:rsid w:val="006D441F"/>
    <w:rsid w:val="006D4759"/>
    <w:rsid w:val="006D4C00"/>
    <w:rsid w:val="006D5362"/>
    <w:rsid w:val="006D585D"/>
    <w:rsid w:val="006D591A"/>
    <w:rsid w:val="006D5CDE"/>
    <w:rsid w:val="006D5E86"/>
    <w:rsid w:val="006D6CA4"/>
    <w:rsid w:val="006D6DAF"/>
    <w:rsid w:val="006D6DCA"/>
    <w:rsid w:val="006D70A3"/>
    <w:rsid w:val="006D79F7"/>
    <w:rsid w:val="006E05AB"/>
    <w:rsid w:val="006E0A74"/>
    <w:rsid w:val="006E0B81"/>
    <w:rsid w:val="006E0B9D"/>
    <w:rsid w:val="006E1323"/>
    <w:rsid w:val="006E181A"/>
    <w:rsid w:val="006E1B43"/>
    <w:rsid w:val="006E21CA"/>
    <w:rsid w:val="006E24EC"/>
    <w:rsid w:val="006E2D44"/>
    <w:rsid w:val="006E31B8"/>
    <w:rsid w:val="006E350A"/>
    <w:rsid w:val="006E405B"/>
    <w:rsid w:val="006E45A7"/>
    <w:rsid w:val="006E4902"/>
    <w:rsid w:val="006E5D37"/>
    <w:rsid w:val="006E65B2"/>
    <w:rsid w:val="006E6EBE"/>
    <w:rsid w:val="006E70D2"/>
    <w:rsid w:val="006E74C2"/>
    <w:rsid w:val="006E753D"/>
    <w:rsid w:val="006F029A"/>
    <w:rsid w:val="006F0875"/>
    <w:rsid w:val="006F137A"/>
    <w:rsid w:val="006F1498"/>
    <w:rsid w:val="006F14CD"/>
    <w:rsid w:val="006F1795"/>
    <w:rsid w:val="006F18B5"/>
    <w:rsid w:val="006F241A"/>
    <w:rsid w:val="006F2BCE"/>
    <w:rsid w:val="006F36A8"/>
    <w:rsid w:val="006F3AAF"/>
    <w:rsid w:val="006F3AEA"/>
    <w:rsid w:val="006F3DD4"/>
    <w:rsid w:val="006F3E9C"/>
    <w:rsid w:val="006F4E04"/>
    <w:rsid w:val="006F52AD"/>
    <w:rsid w:val="006F5BF7"/>
    <w:rsid w:val="006F5D32"/>
    <w:rsid w:val="006F69E5"/>
    <w:rsid w:val="006F6E4C"/>
    <w:rsid w:val="006F73F0"/>
    <w:rsid w:val="006F7A75"/>
    <w:rsid w:val="006F7BE5"/>
    <w:rsid w:val="006F7C0C"/>
    <w:rsid w:val="00700354"/>
    <w:rsid w:val="007005D5"/>
    <w:rsid w:val="00701280"/>
    <w:rsid w:val="00701886"/>
    <w:rsid w:val="00701B98"/>
    <w:rsid w:val="00702645"/>
    <w:rsid w:val="00702CA2"/>
    <w:rsid w:val="00702ED0"/>
    <w:rsid w:val="007034C1"/>
    <w:rsid w:val="00703A85"/>
    <w:rsid w:val="00703C4E"/>
    <w:rsid w:val="007045BD"/>
    <w:rsid w:val="007046F5"/>
    <w:rsid w:val="00705273"/>
    <w:rsid w:val="00705403"/>
    <w:rsid w:val="00705651"/>
    <w:rsid w:val="007060C9"/>
    <w:rsid w:val="007069D9"/>
    <w:rsid w:val="007076D2"/>
    <w:rsid w:val="007103DC"/>
    <w:rsid w:val="00710604"/>
    <w:rsid w:val="00711472"/>
    <w:rsid w:val="00711D2F"/>
    <w:rsid w:val="00711E05"/>
    <w:rsid w:val="007121E9"/>
    <w:rsid w:val="00714CA4"/>
    <w:rsid w:val="00714DE0"/>
    <w:rsid w:val="00716480"/>
    <w:rsid w:val="007164A7"/>
    <w:rsid w:val="00716DFF"/>
    <w:rsid w:val="007179A0"/>
    <w:rsid w:val="00717CB6"/>
    <w:rsid w:val="0072018C"/>
    <w:rsid w:val="00720EDE"/>
    <w:rsid w:val="0072196E"/>
    <w:rsid w:val="00721A60"/>
    <w:rsid w:val="00721CCB"/>
    <w:rsid w:val="007220CF"/>
    <w:rsid w:val="00722163"/>
    <w:rsid w:val="007223A2"/>
    <w:rsid w:val="007223F5"/>
    <w:rsid w:val="00723821"/>
    <w:rsid w:val="00724942"/>
    <w:rsid w:val="007257AC"/>
    <w:rsid w:val="0072612D"/>
    <w:rsid w:val="0072699A"/>
    <w:rsid w:val="007272BA"/>
    <w:rsid w:val="00727341"/>
    <w:rsid w:val="00727421"/>
    <w:rsid w:val="00727426"/>
    <w:rsid w:val="00727B82"/>
    <w:rsid w:val="00727E1D"/>
    <w:rsid w:val="007301A0"/>
    <w:rsid w:val="00730334"/>
    <w:rsid w:val="0073154A"/>
    <w:rsid w:val="00731808"/>
    <w:rsid w:val="00731DB2"/>
    <w:rsid w:val="00732152"/>
    <w:rsid w:val="00732340"/>
    <w:rsid w:val="00732938"/>
    <w:rsid w:val="00733310"/>
    <w:rsid w:val="00733E8A"/>
    <w:rsid w:val="00734387"/>
    <w:rsid w:val="0073465B"/>
    <w:rsid w:val="00734AC1"/>
    <w:rsid w:val="00734C35"/>
    <w:rsid w:val="00734F1A"/>
    <w:rsid w:val="0073503E"/>
    <w:rsid w:val="007350C7"/>
    <w:rsid w:val="00735247"/>
    <w:rsid w:val="007355B7"/>
    <w:rsid w:val="007356B2"/>
    <w:rsid w:val="00736065"/>
    <w:rsid w:val="0073670B"/>
    <w:rsid w:val="00736C8F"/>
    <w:rsid w:val="00737427"/>
    <w:rsid w:val="0074006F"/>
    <w:rsid w:val="00740384"/>
    <w:rsid w:val="00740E83"/>
    <w:rsid w:val="00740FEE"/>
    <w:rsid w:val="007413A9"/>
    <w:rsid w:val="0074169F"/>
    <w:rsid w:val="00741D75"/>
    <w:rsid w:val="007420AE"/>
    <w:rsid w:val="007421CA"/>
    <w:rsid w:val="007422B1"/>
    <w:rsid w:val="0074268E"/>
    <w:rsid w:val="00742FBD"/>
    <w:rsid w:val="0074339D"/>
    <w:rsid w:val="007434BA"/>
    <w:rsid w:val="007442E1"/>
    <w:rsid w:val="00744E14"/>
    <w:rsid w:val="00745008"/>
    <w:rsid w:val="0074526D"/>
    <w:rsid w:val="00745D18"/>
    <w:rsid w:val="0074621F"/>
    <w:rsid w:val="00746267"/>
    <w:rsid w:val="007463FB"/>
    <w:rsid w:val="007508CE"/>
    <w:rsid w:val="00750E16"/>
    <w:rsid w:val="007513CD"/>
    <w:rsid w:val="00751F14"/>
    <w:rsid w:val="00751FD6"/>
    <w:rsid w:val="00752334"/>
    <w:rsid w:val="00752D80"/>
    <w:rsid w:val="00752D8F"/>
    <w:rsid w:val="0075365B"/>
    <w:rsid w:val="00753FBA"/>
    <w:rsid w:val="007540F9"/>
    <w:rsid w:val="007546E8"/>
    <w:rsid w:val="00754C0A"/>
    <w:rsid w:val="00754D95"/>
    <w:rsid w:val="00754DD0"/>
    <w:rsid w:val="00755445"/>
    <w:rsid w:val="00755880"/>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A92"/>
    <w:rsid w:val="00760D48"/>
    <w:rsid w:val="00760E8D"/>
    <w:rsid w:val="00761052"/>
    <w:rsid w:val="00761406"/>
    <w:rsid w:val="007616C4"/>
    <w:rsid w:val="0076192D"/>
    <w:rsid w:val="0076196C"/>
    <w:rsid w:val="00761D52"/>
    <w:rsid w:val="00761F8E"/>
    <w:rsid w:val="007623FA"/>
    <w:rsid w:val="00762A4B"/>
    <w:rsid w:val="00763239"/>
    <w:rsid w:val="00763259"/>
    <w:rsid w:val="007634DD"/>
    <w:rsid w:val="00764507"/>
    <w:rsid w:val="007652F7"/>
    <w:rsid w:val="007652FA"/>
    <w:rsid w:val="00765451"/>
    <w:rsid w:val="00765657"/>
    <w:rsid w:val="00765D34"/>
    <w:rsid w:val="007660A2"/>
    <w:rsid w:val="00766B1A"/>
    <w:rsid w:val="00766CE6"/>
    <w:rsid w:val="00766DFE"/>
    <w:rsid w:val="00767192"/>
    <w:rsid w:val="00767BC1"/>
    <w:rsid w:val="00770E04"/>
    <w:rsid w:val="00771148"/>
    <w:rsid w:val="00771D9C"/>
    <w:rsid w:val="00772027"/>
    <w:rsid w:val="007726D4"/>
    <w:rsid w:val="007728B7"/>
    <w:rsid w:val="00772DFB"/>
    <w:rsid w:val="007735E6"/>
    <w:rsid w:val="00773663"/>
    <w:rsid w:val="00773CCA"/>
    <w:rsid w:val="0077449D"/>
    <w:rsid w:val="00774802"/>
    <w:rsid w:val="0077492B"/>
    <w:rsid w:val="007749C4"/>
    <w:rsid w:val="007749D2"/>
    <w:rsid w:val="00774E42"/>
    <w:rsid w:val="00774F90"/>
    <w:rsid w:val="007750A4"/>
    <w:rsid w:val="007755B1"/>
    <w:rsid w:val="00775687"/>
    <w:rsid w:val="0077583F"/>
    <w:rsid w:val="0077584D"/>
    <w:rsid w:val="007767F3"/>
    <w:rsid w:val="00777246"/>
    <w:rsid w:val="0077797F"/>
    <w:rsid w:val="00777D71"/>
    <w:rsid w:val="00780B1A"/>
    <w:rsid w:val="00780CE7"/>
    <w:rsid w:val="00780EDE"/>
    <w:rsid w:val="007827BD"/>
    <w:rsid w:val="007832A9"/>
    <w:rsid w:val="007836FA"/>
    <w:rsid w:val="00783B46"/>
    <w:rsid w:val="00783CE8"/>
    <w:rsid w:val="00784800"/>
    <w:rsid w:val="007862CD"/>
    <w:rsid w:val="00786364"/>
    <w:rsid w:val="0078679C"/>
    <w:rsid w:val="00786A15"/>
    <w:rsid w:val="00786C4B"/>
    <w:rsid w:val="00787B77"/>
    <w:rsid w:val="007904E0"/>
    <w:rsid w:val="007914E4"/>
    <w:rsid w:val="007914F3"/>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96BDE"/>
    <w:rsid w:val="00796C5D"/>
    <w:rsid w:val="007A0395"/>
    <w:rsid w:val="007A04C8"/>
    <w:rsid w:val="007A098E"/>
    <w:rsid w:val="007A10A5"/>
    <w:rsid w:val="007A149D"/>
    <w:rsid w:val="007A1897"/>
    <w:rsid w:val="007A2251"/>
    <w:rsid w:val="007A2A82"/>
    <w:rsid w:val="007A371E"/>
    <w:rsid w:val="007A3A32"/>
    <w:rsid w:val="007A3FA4"/>
    <w:rsid w:val="007A439D"/>
    <w:rsid w:val="007A48F7"/>
    <w:rsid w:val="007A4935"/>
    <w:rsid w:val="007A4983"/>
    <w:rsid w:val="007A4B97"/>
    <w:rsid w:val="007A4DC0"/>
    <w:rsid w:val="007A5765"/>
    <w:rsid w:val="007A5B89"/>
    <w:rsid w:val="007A5BAA"/>
    <w:rsid w:val="007A6AC6"/>
    <w:rsid w:val="007A71C2"/>
    <w:rsid w:val="007A7337"/>
    <w:rsid w:val="007A768E"/>
    <w:rsid w:val="007A76D3"/>
    <w:rsid w:val="007A77FC"/>
    <w:rsid w:val="007B058E"/>
    <w:rsid w:val="007B0864"/>
    <w:rsid w:val="007B0D20"/>
    <w:rsid w:val="007B0E05"/>
    <w:rsid w:val="007B0F00"/>
    <w:rsid w:val="007B1E3D"/>
    <w:rsid w:val="007B2BDF"/>
    <w:rsid w:val="007B3236"/>
    <w:rsid w:val="007B337B"/>
    <w:rsid w:val="007B360F"/>
    <w:rsid w:val="007B4E3C"/>
    <w:rsid w:val="007B4E6A"/>
    <w:rsid w:val="007B5DB4"/>
    <w:rsid w:val="007B5E50"/>
    <w:rsid w:val="007B71AD"/>
    <w:rsid w:val="007B7C37"/>
    <w:rsid w:val="007C0213"/>
    <w:rsid w:val="007C0594"/>
    <w:rsid w:val="007C0795"/>
    <w:rsid w:val="007C0F35"/>
    <w:rsid w:val="007C128C"/>
    <w:rsid w:val="007C13A2"/>
    <w:rsid w:val="007C13AC"/>
    <w:rsid w:val="007C14AD"/>
    <w:rsid w:val="007C1EB7"/>
    <w:rsid w:val="007C1EE5"/>
    <w:rsid w:val="007C24A4"/>
    <w:rsid w:val="007C3100"/>
    <w:rsid w:val="007C3DF0"/>
    <w:rsid w:val="007C42C1"/>
    <w:rsid w:val="007C4A0F"/>
    <w:rsid w:val="007C4F29"/>
    <w:rsid w:val="007C66B8"/>
    <w:rsid w:val="007C6C61"/>
    <w:rsid w:val="007C7046"/>
    <w:rsid w:val="007C71EA"/>
    <w:rsid w:val="007C720C"/>
    <w:rsid w:val="007C7398"/>
    <w:rsid w:val="007D04D9"/>
    <w:rsid w:val="007D08BB"/>
    <w:rsid w:val="007D1085"/>
    <w:rsid w:val="007D1926"/>
    <w:rsid w:val="007D25CF"/>
    <w:rsid w:val="007D36FE"/>
    <w:rsid w:val="007D3AA4"/>
    <w:rsid w:val="007D3C15"/>
    <w:rsid w:val="007D3D6E"/>
    <w:rsid w:val="007D4397"/>
    <w:rsid w:val="007D495A"/>
    <w:rsid w:val="007D4D44"/>
    <w:rsid w:val="007D50FF"/>
    <w:rsid w:val="007D52B3"/>
    <w:rsid w:val="007D5668"/>
    <w:rsid w:val="007D56FF"/>
    <w:rsid w:val="007D58A9"/>
    <w:rsid w:val="007D597E"/>
    <w:rsid w:val="007D6B5D"/>
    <w:rsid w:val="007D7265"/>
    <w:rsid w:val="007D73E8"/>
    <w:rsid w:val="007D7D82"/>
    <w:rsid w:val="007D7FFC"/>
    <w:rsid w:val="007E21DF"/>
    <w:rsid w:val="007E3255"/>
    <w:rsid w:val="007E362C"/>
    <w:rsid w:val="007E41CB"/>
    <w:rsid w:val="007E4F8D"/>
    <w:rsid w:val="007E514F"/>
    <w:rsid w:val="007E5479"/>
    <w:rsid w:val="007E5808"/>
    <w:rsid w:val="007E5F8E"/>
    <w:rsid w:val="007E72BD"/>
    <w:rsid w:val="007E785B"/>
    <w:rsid w:val="007E79A4"/>
    <w:rsid w:val="007E79A6"/>
    <w:rsid w:val="007F01E1"/>
    <w:rsid w:val="007F072E"/>
    <w:rsid w:val="007F2366"/>
    <w:rsid w:val="007F2CC1"/>
    <w:rsid w:val="007F34D5"/>
    <w:rsid w:val="007F3C41"/>
    <w:rsid w:val="007F4051"/>
    <w:rsid w:val="007F456D"/>
    <w:rsid w:val="007F514A"/>
    <w:rsid w:val="007F54B9"/>
    <w:rsid w:val="007F56CA"/>
    <w:rsid w:val="007F5A81"/>
    <w:rsid w:val="007F643C"/>
    <w:rsid w:val="007F6640"/>
    <w:rsid w:val="007F6AB7"/>
    <w:rsid w:val="007F6DC9"/>
    <w:rsid w:val="007F6EC7"/>
    <w:rsid w:val="007F6F23"/>
    <w:rsid w:val="007F7144"/>
    <w:rsid w:val="007F75A8"/>
    <w:rsid w:val="007F7C1C"/>
    <w:rsid w:val="007F7E00"/>
    <w:rsid w:val="007F7EA7"/>
    <w:rsid w:val="00800B72"/>
    <w:rsid w:val="00801BEF"/>
    <w:rsid w:val="00801E62"/>
    <w:rsid w:val="00801EB4"/>
    <w:rsid w:val="00802184"/>
    <w:rsid w:val="008025E4"/>
    <w:rsid w:val="00802E1D"/>
    <w:rsid w:val="00802FC5"/>
    <w:rsid w:val="00803925"/>
    <w:rsid w:val="00803BD1"/>
    <w:rsid w:val="00803FF1"/>
    <w:rsid w:val="008041E7"/>
    <w:rsid w:val="00804590"/>
    <w:rsid w:val="008049C6"/>
    <w:rsid w:val="00805189"/>
    <w:rsid w:val="0080576E"/>
    <w:rsid w:val="00805C3F"/>
    <w:rsid w:val="00806787"/>
    <w:rsid w:val="00806969"/>
    <w:rsid w:val="008077DC"/>
    <w:rsid w:val="00807AA9"/>
    <w:rsid w:val="00807C9F"/>
    <w:rsid w:val="0081078F"/>
    <w:rsid w:val="008117FD"/>
    <w:rsid w:val="00811E6D"/>
    <w:rsid w:val="00812131"/>
    <w:rsid w:val="008121A6"/>
    <w:rsid w:val="008121E5"/>
    <w:rsid w:val="00812782"/>
    <w:rsid w:val="00812D79"/>
    <w:rsid w:val="00812FF3"/>
    <w:rsid w:val="008138C1"/>
    <w:rsid w:val="00813AD5"/>
    <w:rsid w:val="00813F18"/>
    <w:rsid w:val="008143CA"/>
    <w:rsid w:val="00814592"/>
    <w:rsid w:val="00815AF2"/>
    <w:rsid w:val="00815DA5"/>
    <w:rsid w:val="00816255"/>
    <w:rsid w:val="00816A54"/>
    <w:rsid w:val="00816B1A"/>
    <w:rsid w:val="00816B48"/>
    <w:rsid w:val="0081768A"/>
    <w:rsid w:val="00817E8F"/>
    <w:rsid w:val="00817F74"/>
    <w:rsid w:val="008204A2"/>
    <w:rsid w:val="0082081F"/>
    <w:rsid w:val="008208CB"/>
    <w:rsid w:val="00820B60"/>
    <w:rsid w:val="008212E8"/>
    <w:rsid w:val="00821363"/>
    <w:rsid w:val="0082152A"/>
    <w:rsid w:val="00822070"/>
    <w:rsid w:val="0082207B"/>
    <w:rsid w:val="00822142"/>
    <w:rsid w:val="00822EA3"/>
    <w:rsid w:val="00822F8D"/>
    <w:rsid w:val="0082437A"/>
    <w:rsid w:val="00825403"/>
    <w:rsid w:val="00825A15"/>
    <w:rsid w:val="00825C14"/>
    <w:rsid w:val="008260E6"/>
    <w:rsid w:val="00826569"/>
    <w:rsid w:val="008267B8"/>
    <w:rsid w:val="00826841"/>
    <w:rsid w:val="00826CE8"/>
    <w:rsid w:val="00826F14"/>
    <w:rsid w:val="00827503"/>
    <w:rsid w:val="00827B1E"/>
    <w:rsid w:val="00830ACB"/>
    <w:rsid w:val="00830CEB"/>
    <w:rsid w:val="00830F1B"/>
    <w:rsid w:val="0083127F"/>
    <w:rsid w:val="008312B9"/>
    <w:rsid w:val="00831456"/>
    <w:rsid w:val="00831729"/>
    <w:rsid w:val="00831D9B"/>
    <w:rsid w:val="00831EDC"/>
    <w:rsid w:val="0083217A"/>
    <w:rsid w:val="00832700"/>
    <w:rsid w:val="00832898"/>
    <w:rsid w:val="00833437"/>
    <w:rsid w:val="00833A52"/>
    <w:rsid w:val="00833AAE"/>
    <w:rsid w:val="00833ADC"/>
    <w:rsid w:val="00833DCB"/>
    <w:rsid w:val="008343A0"/>
    <w:rsid w:val="008347F9"/>
    <w:rsid w:val="00835499"/>
    <w:rsid w:val="00835765"/>
    <w:rsid w:val="008357B2"/>
    <w:rsid w:val="00835A0A"/>
    <w:rsid w:val="00835ECD"/>
    <w:rsid w:val="00835F24"/>
    <w:rsid w:val="008369E5"/>
    <w:rsid w:val="008377E3"/>
    <w:rsid w:val="008378E7"/>
    <w:rsid w:val="00837C30"/>
    <w:rsid w:val="00837F89"/>
    <w:rsid w:val="008401FA"/>
    <w:rsid w:val="00840667"/>
    <w:rsid w:val="00840A57"/>
    <w:rsid w:val="00842602"/>
    <w:rsid w:val="00842C5E"/>
    <w:rsid w:val="00844800"/>
    <w:rsid w:val="00844E1A"/>
    <w:rsid w:val="00845846"/>
    <w:rsid w:val="00845B54"/>
    <w:rsid w:val="0084600D"/>
    <w:rsid w:val="008465C0"/>
    <w:rsid w:val="008473D2"/>
    <w:rsid w:val="008475D9"/>
    <w:rsid w:val="00850365"/>
    <w:rsid w:val="00850459"/>
    <w:rsid w:val="00850566"/>
    <w:rsid w:val="008523A2"/>
    <w:rsid w:val="00852625"/>
    <w:rsid w:val="00852B3C"/>
    <w:rsid w:val="00852BD9"/>
    <w:rsid w:val="008532E6"/>
    <w:rsid w:val="00853B91"/>
    <w:rsid w:val="00853FF2"/>
    <w:rsid w:val="008540C2"/>
    <w:rsid w:val="0085417D"/>
    <w:rsid w:val="00854835"/>
    <w:rsid w:val="00855252"/>
    <w:rsid w:val="00855910"/>
    <w:rsid w:val="00856365"/>
    <w:rsid w:val="008570F7"/>
    <w:rsid w:val="0085795D"/>
    <w:rsid w:val="00857CD9"/>
    <w:rsid w:val="008604B5"/>
    <w:rsid w:val="00860543"/>
    <w:rsid w:val="00861593"/>
    <w:rsid w:val="00861E9F"/>
    <w:rsid w:val="00862936"/>
    <w:rsid w:val="00864B5D"/>
    <w:rsid w:val="008662A8"/>
    <w:rsid w:val="0086641B"/>
    <w:rsid w:val="00866499"/>
    <w:rsid w:val="0086669E"/>
    <w:rsid w:val="0086745D"/>
    <w:rsid w:val="00867E36"/>
    <w:rsid w:val="00867FA2"/>
    <w:rsid w:val="00867FE1"/>
    <w:rsid w:val="00870738"/>
    <w:rsid w:val="00870BF0"/>
    <w:rsid w:val="00870E00"/>
    <w:rsid w:val="008716D8"/>
    <w:rsid w:val="00871FAA"/>
    <w:rsid w:val="008720E3"/>
    <w:rsid w:val="008724D9"/>
    <w:rsid w:val="0087286E"/>
    <w:rsid w:val="00872EF1"/>
    <w:rsid w:val="00873518"/>
    <w:rsid w:val="00873A5E"/>
    <w:rsid w:val="0087408A"/>
    <w:rsid w:val="008746D2"/>
    <w:rsid w:val="00875777"/>
    <w:rsid w:val="00875ABA"/>
    <w:rsid w:val="00875CD9"/>
    <w:rsid w:val="00875E4F"/>
    <w:rsid w:val="0087624D"/>
    <w:rsid w:val="008768E3"/>
    <w:rsid w:val="00877123"/>
    <w:rsid w:val="008771D6"/>
    <w:rsid w:val="00877226"/>
    <w:rsid w:val="008776B0"/>
    <w:rsid w:val="00877776"/>
    <w:rsid w:val="008777BE"/>
    <w:rsid w:val="00877B1D"/>
    <w:rsid w:val="008800C0"/>
    <w:rsid w:val="0088012D"/>
    <w:rsid w:val="008807DE"/>
    <w:rsid w:val="008810ED"/>
    <w:rsid w:val="00881C47"/>
    <w:rsid w:val="00881C51"/>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68CB"/>
    <w:rsid w:val="00887009"/>
    <w:rsid w:val="00887583"/>
    <w:rsid w:val="008878E2"/>
    <w:rsid w:val="00890040"/>
    <w:rsid w:val="00891445"/>
    <w:rsid w:val="00891529"/>
    <w:rsid w:val="00891949"/>
    <w:rsid w:val="0089199E"/>
    <w:rsid w:val="00891A21"/>
    <w:rsid w:val="00891C55"/>
    <w:rsid w:val="00892622"/>
    <w:rsid w:val="00892639"/>
    <w:rsid w:val="00892781"/>
    <w:rsid w:val="00892E73"/>
    <w:rsid w:val="008930FB"/>
    <w:rsid w:val="008931BF"/>
    <w:rsid w:val="008934E0"/>
    <w:rsid w:val="0089369D"/>
    <w:rsid w:val="008939BF"/>
    <w:rsid w:val="00893A7E"/>
    <w:rsid w:val="00893D24"/>
    <w:rsid w:val="008944E9"/>
    <w:rsid w:val="00894AC6"/>
    <w:rsid w:val="00894FFF"/>
    <w:rsid w:val="008952D8"/>
    <w:rsid w:val="00895A01"/>
    <w:rsid w:val="00895A28"/>
    <w:rsid w:val="00895C98"/>
    <w:rsid w:val="008961EB"/>
    <w:rsid w:val="0089625C"/>
    <w:rsid w:val="0089656B"/>
    <w:rsid w:val="00897183"/>
    <w:rsid w:val="00897C60"/>
    <w:rsid w:val="008A0065"/>
    <w:rsid w:val="008A07CF"/>
    <w:rsid w:val="008A0DCA"/>
    <w:rsid w:val="008A1EE8"/>
    <w:rsid w:val="008A2042"/>
    <w:rsid w:val="008A20CA"/>
    <w:rsid w:val="008A2992"/>
    <w:rsid w:val="008A3842"/>
    <w:rsid w:val="008A39D5"/>
    <w:rsid w:val="008A3A60"/>
    <w:rsid w:val="008A4593"/>
    <w:rsid w:val="008A45A7"/>
    <w:rsid w:val="008A46D9"/>
    <w:rsid w:val="008A4D5A"/>
    <w:rsid w:val="008A5156"/>
    <w:rsid w:val="008A54E9"/>
    <w:rsid w:val="008A5AFD"/>
    <w:rsid w:val="008A6642"/>
    <w:rsid w:val="008A6CD4"/>
    <w:rsid w:val="008A788A"/>
    <w:rsid w:val="008A7899"/>
    <w:rsid w:val="008A7EB0"/>
    <w:rsid w:val="008A7F17"/>
    <w:rsid w:val="008B009B"/>
    <w:rsid w:val="008B0137"/>
    <w:rsid w:val="008B020C"/>
    <w:rsid w:val="008B0CD6"/>
    <w:rsid w:val="008B20AD"/>
    <w:rsid w:val="008B21A2"/>
    <w:rsid w:val="008B2344"/>
    <w:rsid w:val="008B28CE"/>
    <w:rsid w:val="008B316B"/>
    <w:rsid w:val="008B3EFA"/>
    <w:rsid w:val="008B4337"/>
    <w:rsid w:val="008B47B4"/>
    <w:rsid w:val="008B5396"/>
    <w:rsid w:val="008B54BF"/>
    <w:rsid w:val="008B581F"/>
    <w:rsid w:val="008B5A1E"/>
    <w:rsid w:val="008B5B46"/>
    <w:rsid w:val="008B6B21"/>
    <w:rsid w:val="008B6EF5"/>
    <w:rsid w:val="008B72A0"/>
    <w:rsid w:val="008B7E0A"/>
    <w:rsid w:val="008B7FBA"/>
    <w:rsid w:val="008C054A"/>
    <w:rsid w:val="008C0FD0"/>
    <w:rsid w:val="008C216F"/>
    <w:rsid w:val="008C25FF"/>
    <w:rsid w:val="008C27E2"/>
    <w:rsid w:val="008C3418"/>
    <w:rsid w:val="008C3D85"/>
    <w:rsid w:val="008C4913"/>
    <w:rsid w:val="008C4989"/>
    <w:rsid w:val="008C4AB5"/>
    <w:rsid w:val="008C4B46"/>
    <w:rsid w:val="008C5330"/>
    <w:rsid w:val="008C5478"/>
    <w:rsid w:val="008C54F6"/>
    <w:rsid w:val="008C57E5"/>
    <w:rsid w:val="008C5A4B"/>
    <w:rsid w:val="008C5AD6"/>
    <w:rsid w:val="008C5D4E"/>
    <w:rsid w:val="008C607E"/>
    <w:rsid w:val="008C60A9"/>
    <w:rsid w:val="008C65B8"/>
    <w:rsid w:val="008C6D0D"/>
    <w:rsid w:val="008C6EE6"/>
    <w:rsid w:val="008C6F09"/>
    <w:rsid w:val="008C728E"/>
    <w:rsid w:val="008C7A4B"/>
    <w:rsid w:val="008C7B5D"/>
    <w:rsid w:val="008D07C8"/>
    <w:rsid w:val="008D0C05"/>
    <w:rsid w:val="008D2A77"/>
    <w:rsid w:val="008D3C71"/>
    <w:rsid w:val="008D4388"/>
    <w:rsid w:val="008D48B8"/>
    <w:rsid w:val="008D4B57"/>
    <w:rsid w:val="008D4D1C"/>
    <w:rsid w:val="008D4D5B"/>
    <w:rsid w:val="008D5593"/>
    <w:rsid w:val="008D565C"/>
    <w:rsid w:val="008D668D"/>
    <w:rsid w:val="008D69F1"/>
    <w:rsid w:val="008D6A06"/>
    <w:rsid w:val="008D6F4B"/>
    <w:rsid w:val="008D71CE"/>
    <w:rsid w:val="008D77B8"/>
    <w:rsid w:val="008E02F6"/>
    <w:rsid w:val="008E049C"/>
    <w:rsid w:val="008E0651"/>
    <w:rsid w:val="008E0E94"/>
    <w:rsid w:val="008E1234"/>
    <w:rsid w:val="008E1398"/>
    <w:rsid w:val="008E197A"/>
    <w:rsid w:val="008E1A68"/>
    <w:rsid w:val="008E2110"/>
    <w:rsid w:val="008E2C3E"/>
    <w:rsid w:val="008E34B9"/>
    <w:rsid w:val="008E4351"/>
    <w:rsid w:val="008E444B"/>
    <w:rsid w:val="008E4981"/>
    <w:rsid w:val="008E4C33"/>
    <w:rsid w:val="008E510B"/>
    <w:rsid w:val="008E5787"/>
    <w:rsid w:val="008E5831"/>
    <w:rsid w:val="008E5BF1"/>
    <w:rsid w:val="008E6914"/>
    <w:rsid w:val="008E6AD7"/>
    <w:rsid w:val="008E7D84"/>
    <w:rsid w:val="008F039B"/>
    <w:rsid w:val="008F1AD9"/>
    <w:rsid w:val="008F1C67"/>
    <w:rsid w:val="008F20ED"/>
    <w:rsid w:val="008F2259"/>
    <w:rsid w:val="008F238D"/>
    <w:rsid w:val="008F2611"/>
    <w:rsid w:val="008F282C"/>
    <w:rsid w:val="008F3CFA"/>
    <w:rsid w:val="008F4312"/>
    <w:rsid w:val="008F4708"/>
    <w:rsid w:val="008F4CE5"/>
    <w:rsid w:val="008F4DAB"/>
    <w:rsid w:val="008F5143"/>
    <w:rsid w:val="008F587F"/>
    <w:rsid w:val="008F5AEA"/>
    <w:rsid w:val="008F5E43"/>
    <w:rsid w:val="008F6673"/>
    <w:rsid w:val="008F6A6F"/>
    <w:rsid w:val="008F6E95"/>
    <w:rsid w:val="008F705F"/>
    <w:rsid w:val="008F74A4"/>
    <w:rsid w:val="008F79EA"/>
    <w:rsid w:val="0090155E"/>
    <w:rsid w:val="00901D7E"/>
    <w:rsid w:val="009021AD"/>
    <w:rsid w:val="00902999"/>
    <w:rsid w:val="009029BA"/>
    <w:rsid w:val="00902E09"/>
    <w:rsid w:val="00902FBD"/>
    <w:rsid w:val="0090328C"/>
    <w:rsid w:val="009043B4"/>
    <w:rsid w:val="009044AE"/>
    <w:rsid w:val="00904ACE"/>
    <w:rsid w:val="0090564D"/>
    <w:rsid w:val="00905662"/>
    <w:rsid w:val="009057B3"/>
    <w:rsid w:val="009057D2"/>
    <w:rsid w:val="009057F4"/>
    <w:rsid w:val="009058D7"/>
    <w:rsid w:val="00905A7F"/>
    <w:rsid w:val="00905EB6"/>
    <w:rsid w:val="0090612C"/>
    <w:rsid w:val="00906247"/>
    <w:rsid w:val="009064A2"/>
    <w:rsid w:val="0090694C"/>
    <w:rsid w:val="00906B4D"/>
    <w:rsid w:val="00906C62"/>
    <w:rsid w:val="00906DEE"/>
    <w:rsid w:val="00906F83"/>
    <w:rsid w:val="009078BC"/>
    <w:rsid w:val="009100D5"/>
    <w:rsid w:val="00910F8F"/>
    <w:rsid w:val="00910FE1"/>
    <w:rsid w:val="0091118D"/>
    <w:rsid w:val="00912280"/>
    <w:rsid w:val="009124F6"/>
    <w:rsid w:val="0091261A"/>
    <w:rsid w:val="00912952"/>
    <w:rsid w:val="00912F86"/>
    <w:rsid w:val="00913028"/>
    <w:rsid w:val="00913035"/>
    <w:rsid w:val="009130B5"/>
    <w:rsid w:val="00913568"/>
    <w:rsid w:val="0091399B"/>
    <w:rsid w:val="00913DD9"/>
    <w:rsid w:val="009140F0"/>
    <w:rsid w:val="009142C5"/>
    <w:rsid w:val="0091440C"/>
    <w:rsid w:val="0091458B"/>
    <w:rsid w:val="00914658"/>
    <w:rsid w:val="00914761"/>
    <w:rsid w:val="00914B92"/>
    <w:rsid w:val="00915000"/>
    <w:rsid w:val="0091500C"/>
    <w:rsid w:val="0091519F"/>
    <w:rsid w:val="00915758"/>
    <w:rsid w:val="00915786"/>
    <w:rsid w:val="009161B7"/>
    <w:rsid w:val="00917161"/>
    <w:rsid w:val="00917A72"/>
    <w:rsid w:val="00920771"/>
    <w:rsid w:val="00920ABB"/>
    <w:rsid w:val="00920BF0"/>
    <w:rsid w:val="00920C8A"/>
    <w:rsid w:val="00921106"/>
    <w:rsid w:val="00921487"/>
    <w:rsid w:val="0092173D"/>
    <w:rsid w:val="009225A7"/>
    <w:rsid w:val="009233D5"/>
    <w:rsid w:val="00923AD6"/>
    <w:rsid w:val="00923DC2"/>
    <w:rsid w:val="00925353"/>
    <w:rsid w:val="009256A7"/>
    <w:rsid w:val="00925F49"/>
    <w:rsid w:val="009278D5"/>
    <w:rsid w:val="009278F9"/>
    <w:rsid w:val="00927EA0"/>
    <w:rsid w:val="00927FEB"/>
    <w:rsid w:val="00930205"/>
    <w:rsid w:val="00930BFA"/>
    <w:rsid w:val="00930C75"/>
    <w:rsid w:val="00930CDF"/>
    <w:rsid w:val="00932CB9"/>
    <w:rsid w:val="00932F94"/>
    <w:rsid w:val="009339D3"/>
    <w:rsid w:val="009342F2"/>
    <w:rsid w:val="00934416"/>
    <w:rsid w:val="00934824"/>
    <w:rsid w:val="00934960"/>
    <w:rsid w:val="009349B5"/>
    <w:rsid w:val="00934BB2"/>
    <w:rsid w:val="00935963"/>
    <w:rsid w:val="00935CC6"/>
    <w:rsid w:val="00935F71"/>
    <w:rsid w:val="00936D66"/>
    <w:rsid w:val="00937663"/>
    <w:rsid w:val="009376AB"/>
    <w:rsid w:val="009401A3"/>
    <w:rsid w:val="0094033A"/>
    <w:rsid w:val="009407E3"/>
    <w:rsid w:val="00940902"/>
    <w:rsid w:val="0094091B"/>
    <w:rsid w:val="009409F4"/>
    <w:rsid w:val="00940E67"/>
    <w:rsid w:val="00940EA4"/>
    <w:rsid w:val="00941581"/>
    <w:rsid w:val="00941D1D"/>
    <w:rsid w:val="0094263B"/>
    <w:rsid w:val="00942B28"/>
    <w:rsid w:val="00943027"/>
    <w:rsid w:val="00943150"/>
    <w:rsid w:val="009432DD"/>
    <w:rsid w:val="00943308"/>
    <w:rsid w:val="009434D6"/>
    <w:rsid w:val="00943DB6"/>
    <w:rsid w:val="009441DB"/>
    <w:rsid w:val="00944591"/>
    <w:rsid w:val="00944734"/>
    <w:rsid w:val="00944CAA"/>
    <w:rsid w:val="00944EF3"/>
    <w:rsid w:val="009454CF"/>
    <w:rsid w:val="009459D6"/>
    <w:rsid w:val="00945D55"/>
    <w:rsid w:val="009460BB"/>
    <w:rsid w:val="00946444"/>
    <w:rsid w:val="009469C0"/>
    <w:rsid w:val="00946B41"/>
    <w:rsid w:val="009470CE"/>
    <w:rsid w:val="00947FF8"/>
    <w:rsid w:val="009506B0"/>
    <w:rsid w:val="009512E1"/>
    <w:rsid w:val="0095165A"/>
    <w:rsid w:val="00951687"/>
    <w:rsid w:val="009518CA"/>
    <w:rsid w:val="00951CE8"/>
    <w:rsid w:val="0095203C"/>
    <w:rsid w:val="0095218B"/>
    <w:rsid w:val="00952D70"/>
    <w:rsid w:val="00953306"/>
    <w:rsid w:val="00953331"/>
    <w:rsid w:val="00953565"/>
    <w:rsid w:val="0095363A"/>
    <w:rsid w:val="00953A0D"/>
    <w:rsid w:val="00953D56"/>
    <w:rsid w:val="009541FA"/>
    <w:rsid w:val="009543AE"/>
    <w:rsid w:val="009547ED"/>
    <w:rsid w:val="00954AF6"/>
    <w:rsid w:val="00954C90"/>
    <w:rsid w:val="00954FEA"/>
    <w:rsid w:val="00955253"/>
    <w:rsid w:val="009554CA"/>
    <w:rsid w:val="00955A8E"/>
    <w:rsid w:val="00955B9E"/>
    <w:rsid w:val="00955C69"/>
    <w:rsid w:val="00956469"/>
    <w:rsid w:val="009566F0"/>
    <w:rsid w:val="0095758E"/>
    <w:rsid w:val="00957EA5"/>
    <w:rsid w:val="009602D7"/>
    <w:rsid w:val="0096099C"/>
    <w:rsid w:val="009609FF"/>
    <w:rsid w:val="00960FA3"/>
    <w:rsid w:val="00961347"/>
    <w:rsid w:val="00961431"/>
    <w:rsid w:val="009617A6"/>
    <w:rsid w:val="00961C2C"/>
    <w:rsid w:val="009621AD"/>
    <w:rsid w:val="00962377"/>
    <w:rsid w:val="0096254E"/>
    <w:rsid w:val="00962886"/>
    <w:rsid w:val="009628BB"/>
    <w:rsid w:val="009631B0"/>
    <w:rsid w:val="00963EBF"/>
    <w:rsid w:val="00963FF1"/>
    <w:rsid w:val="009641E0"/>
    <w:rsid w:val="009644A8"/>
    <w:rsid w:val="00964681"/>
    <w:rsid w:val="009651A4"/>
    <w:rsid w:val="009652E5"/>
    <w:rsid w:val="00965B5A"/>
    <w:rsid w:val="00965BE1"/>
    <w:rsid w:val="00966514"/>
    <w:rsid w:val="00966722"/>
    <w:rsid w:val="0096796E"/>
    <w:rsid w:val="00967FC7"/>
    <w:rsid w:val="0097006E"/>
    <w:rsid w:val="00970688"/>
    <w:rsid w:val="009706CD"/>
    <w:rsid w:val="00970A4D"/>
    <w:rsid w:val="00970F8E"/>
    <w:rsid w:val="00970F93"/>
    <w:rsid w:val="00971264"/>
    <w:rsid w:val="00971945"/>
    <w:rsid w:val="00971B76"/>
    <w:rsid w:val="00971F32"/>
    <w:rsid w:val="009723A1"/>
    <w:rsid w:val="009725AC"/>
    <w:rsid w:val="00972BAA"/>
    <w:rsid w:val="00972DD0"/>
    <w:rsid w:val="00972E97"/>
    <w:rsid w:val="00973448"/>
    <w:rsid w:val="009734FE"/>
    <w:rsid w:val="00973614"/>
    <w:rsid w:val="009736DA"/>
    <w:rsid w:val="009736EC"/>
    <w:rsid w:val="00973CC2"/>
    <w:rsid w:val="009742AB"/>
    <w:rsid w:val="0097445E"/>
    <w:rsid w:val="00974841"/>
    <w:rsid w:val="009749B1"/>
    <w:rsid w:val="00974C23"/>
    <w:rsid w:val="00975683"/>
    <w:rsid w:val="00975A6A"/>
    <w:rsid w:val="00975DDB"/>
    <w:rsid w:val="009763A8"/>
    <w:rsid w:val="00976942"/>
    <w:rsid w:val="00976978"/>
    <w:rsid w:val="00976F10"/>
    <w:rsid w:val="0097724C"/>
    <w:rsid w:val="009776A5"/>
    <w:rsid w:val="00977831"/>
    <w:rsid w:val="0098048C"/>
    <w:rsid w:val="00980866"/>
    <w:rsid w:val="00980D24"/>
    <w:rsid w:val="009810C9"/>
    <w:rsid w:val="0098119C"/>
    <w:rsid w:val="00981568"/>
    <w:rsid w:val="0098186C"/>
    <w:rsid w:val="00981DA9"/>
    <w:rsid w:val="00982037"/>
    <w:rsid w:val="00982071"/>
    <w:rsid w:val="00982144"/>
    <w:rsid w:val="009824DF"/>
    <w:rsid w:val="00982BC8"/>
    <w:rsid w:val="009833FC"/>
    <w:rsid w:val="0098358E"/>
    <w:rsid w:val="0098405A"/>
    <w:rsid w:val="0098426F"/>
    <w:rsid w:val="00984D3A"/>
    <w:rsid w:val="00985460"/>
    <w:rsid w:val="00986198"/>
    <w:rsid w:val="00986A5B"/>
    <w:rsid w:val="009877D2"/>
    <w:rsid w:val="0098781A"/>
    <w:rsid w:val="00987845"/>
    <w:rsid w:val="0098792F"/>
    <w:rsid w:val="00990FB2"/>
    <w:rsid w:val="00991A93"/>
    <w:rsid w:val="009926E1"/>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A03F7"/>
    <w:rsid w:val="009A0E5E"/>
    <w:rsid w:val="009A0F09"/>
    <w:rsid w:val="009A12F2"/>
    <w:rsid w:val="009A25A6"/>
    <w:rsid w:val="009A261C"/>
    <w:rsid w:val="009A2B36"/>
    <w:rsid w:val="009A3729"/>
    <w:rsid w:val="009A3C9F"/>
    <w:rsid w:val="009A44FA"/>
    <w:rsid w:val="009A4689"/>
    <w:rsid w:val="009A477D"/>
    <w:rsid w:val="009A4CBF"/>
    <w:rsid w:val="009A4F54"/>
    <w:rsid w:val="009A56D6"/>
    <w:rsid w:val="009A57C2"/>
    <w:rsid w:val="009A5A05"/>
    <w:rsid w:val="009A5C05"/>
    <w:rsid w:val="009A6621"/>
    <w:rsid w:val="009A69C6"/>
    <w:rsid w:val="009A6AF7"/>
    <w:rsid w:val="009A6B17"/>
    <w:rsid w:val="009A750D"/>
    <w:rsid w:val="009A7674"/>
    <w:rsid w:val="009A7718"/>
    <w:rsid w:val="009A77C9"/>
    <w:rsid w:val="009A7A8C"/>
    <w:rsid w:val="009A7DBA"/>
    <w:rsid w:val="009B0370"/>
    <w:rsid w:val="009B09CD"/>
    <w:rsid w:val="009B11DB"/>
    <w:rsid w:val="009B2148"/>
    <w:rsid w:val="009B21D8"/>
    <w:rsid w:val="009B2356"/>
    <w:rsid w:val="009B2383"/>
    <w:rsid w:val="009B2AEC"/>
    <w:rsid w:val="009B2F61"/>
    <w:rsid w:val="009B4356"/>
    <w:rsid w:val="009B4C83"/>
    <w:rsid w:val="009B5CC0"/>
    <w:rsid w:val="009B5D74"/>
    <w:rsid w:val="009B6D26"/>
    <w:rsid w:val="009B7B13"/>
    <w:rsid w:val="009B7C40"/>
    <w:rsid w:val="009B7FC8"/>
    <w:rsid w:val="009C03CF"/>
    <w:rsid w:val="009C0402"/>
    <w:rsid w:val="009C0566"/>
    <w:rsid w:val="009C09F7"/>
    <w:rsid w:val="009C2364"/>
    <w:rsid w:val="009C23A8"/>
    <w:rsid w:val="009C2AC9"/>
    <w:rsid w:val="009C2FEB"/>
    <w:rsid w:val="009C30AA"/>
    <w:rsid w:val="009C31BF"/>
    <w:rsid w:val="009C390B"/>
    <w:rsid w:val="009C3F01"/>
    <w:rsid w:val="009C3F3D"/>
    <w:rsid w:val="009C43D1"/>
    <w:rsid w:val="009C4594"/>
    <w:rsid w:val="009C4B02"/>
    <w:rsid w:val="009C4D90"/>
    <w:rsid w:val="009C4E0F"/>
    <w:rsid w:val="009C527C"/>
    <w:rsid w:val="009C5393"/>
    <w:rsid w:val="009C5608"/>
    <w:rsid w:val="009C5718"/>
    <w:rsid w:val="009C59A6"/>
    <w:rsid w:val="009C6213"/>
    <w:rsid w:val="009C6216"/>
    <w:rsid w:val="009C6A52"/>
    <w:rsid w:val="009C7291"/>
    <w:rsid w:val="009C74F4"/>
    <w:rsid w:val="009C757E"/>
    <w:rsid w:val="009C7BDE"/>
    <w:rsid w:val="009C7C41"/>
    <w:rsid w:val="009D0980"/>
    <w:rsid w:val="009D0A30"/>
    <w:rsid w:val="009D0AB2"/>
    <w:rsid w:val="009D0C37"/>
    <w:rsid w:val="009D0CAF"/>
    <w:rsid w:val="009D1E37"/>
    <w:rsid w:val="009D26A6"/>
    <w:rsid w:val="009D26C9"/>
    <w:rsid w:val="009D2B3A"/>
    <w:rsid w:val="009D2D0D"/>
    <w:rsid w:val="009D2F03"/>
    <w:rsid w:val="009D3276"/>
    <w:rsid w:val="009D40FB"/>
    <w:rsid w:val="009D444C"/>
    <w:rsid w:val="009D4525"/>
    <w:rsid w:val="009D473A"/>
    <w:rsid w:val="009D4B14"/>
    <w:rsid w:val="009D4C96"/>
    <w:rsid w:val="009D532C"/>
    <w:rsid w:val="009D5583"/>
    <w:rsid w:val="009D5710"/>
    <w:rsid w:val="009D678F"/>
    <w:rsid w:val="009D6AD4"/>
    <w:rsid w:val="009D6BBF"/>
    <w:rsid w:val="009D74B2"/>
    <w:rsid w:val="009D7EED"/>
    <w:rsid w:val="009D7FDF"/>
    <w:rsid w:val="009E0275"/>
    <w:rsid w:val="009E08D7"/>
    <w:rsid w:val="009E1533"/>
    <w:rsid w:val="009E1D01"/>
    <w:rsid w:val="009E2273"/>
    <w:rsid w:val="009E2715"/>
    <w:rsid w:val="009E2785"/>
    <w:rsid w:val="009E2D1F"/>
    <w:rsid w:val="009E48AE"/>
    <w:rsid w:val="009E50CB"/>
    <w:rsid w:val="009E5870"/>
    <w:rsid w:val="009E5F9E"/>
    <w:rsid w:val="009E62D9"/>
    <w:rsid w:val="009E6E02"/>
    <w:rsid w:val="009E6E4A"/>
    <w:rsid w:val="009E6F5A"/>
    <w:rsid w:val="009E718E"/>
    <w:rsid w:val="009E7EA4"/>
    <w:rsid w:val="009F08F6"/>
    <w:rsid w:val="009F0CDB"/>
    <w:rsid w:val="009F12F2"/>
    <w:rsid w:val="009F14BE"/>
    <w:rsid w:val="009F1566"/>
    <w:rsid w:val="009F15C0"/>
    <w:rsid w:val="009F1F19"/>
    <w:rsid w:val="009F2339"/>
    <w:rsid w:val="009F2340"/>
    <w:rsid w:val="009F2370"/>
    <w:rsid w:val="009F2FA9"/>
    <w:rsid w:val="009F317B"/>
    <w:rsid w:val="009F39CB"/>
    <w:rsid w:val="009F3F07"/>
    <w:rsid w:val="009F528F"/>
    <w:rsid w:val="009F59A1"/>
    <w:rsid w:val="009F5AD1"/>
    <w:rsid w:val="009F6A31"/>
    <w:rsid w:val="009F6CC1"/>
    <w:rsid w:val="009F6DF1"/>
    <w:rsid w:val="009F75FA"/>
    <w:rsid w:val="009F7928"/>
    <w:rsid w:val="009F7B60"/>
    <w:rsid w:val="00A004D5"/>
    <w:rsid w:val="00A00EE5"/>
    <w:rsid w:val="00A00F6E"/>
    <w:rsid w:val="00A02217"/>
    <w:rsid w:val="00A02E50"/>
    <w:rsid w:val="00A0397B"/>
    <w:rsid w:val="00A03CA6"/>
    <w:rsid w:val="00A04158"/>
    <w:rsid w:val="00A04242"/>
    <w:rsid w:val="00A0465D"/>
    <w:rsid w:val="00A049E2"/>
    <w:rsid w:val="00A0517E"/>
    <w:rsid w:val="00A05ED8"/>
    <w:rsid w:val="00A061D2"/>
    <w:rsid w:val="00A06341"/>
    <w:rsid w:val="00A06AE1"/>
    <w:rsid w:val="00A070C0"/>
    <w:rsid w:val="00A0725B"/>
    <w:rsid w:val="00A077D4"/>
    <w:rsid w:val="00A07854"/>
    <w:rsid w:val="00A10098"/>
    <w:rsid w:val="00A1031B"/>
    <w:rsid w:val="00A10422"/>
    <w:rsid w:val="00A105A1"/>
    <w:rsid w:val="00A10EA3"/>
    <w:rsid w:val="00A10FC1"/>
    <w:rsid w:val="00A11596"/>
    <w:rsid w:val="00A11CAD"/>
    <w:rsid w:val="00A11F83"/>
    <w:rsid w:val="00A12C40"/>
    <w:rsid w:val="00A12D28"/>
    <w:rsid w:val="00A1344B"/>
    <w:rsid w:val="00A135FE"/>
    <w:rsid w:val="00A13854"/>
    <w:rsid w:val="00A13908"/>
    <w:rsid w:val="00A13C3E"/>
    <w:rsid w:val="00A13D0A"/>
    <w:rsid w:val="00A141E5"/>
    <w:rsid w:val="00A145E9"/>
    <w:rsid w:val="00A14B90"/>
    <w:rsid w:val="00A1531C"/>
    <w:rsid w:val="00A154E5"/>
    <w:rsid w:val="00A15635"/>
    <w:rsid w:val="00A16048"/>
    <w:rsid w:val="00A17AE4"/>
    <w:rsid w:val="00A17B98"/>
    <w:rsid w:val="00A20076"/>
    <w:rsid w:val="00A209B0"/>
    <w:rsid w:val="00A20E13"/>
    <w:rsid w:val="00A219E7"/>
    <w:rsid w:val="00A21C71"/>
    <w:rsid w:val="00A21EDB"/>
    <w:rsid w:val="00A22104"/>
    <w:rsid w:val="00A2290B"/>
    <w:rsid w:val="00A229E4"/>
    <w:rsid w:val="00A237B5"/>
    <w:rsid w:val="00A23869"/>
    <w:rsid w:val="00A239EB"/>
    <w:rsid w:val="00A24143"/>
    <w:rsid w:val="00A2417A"/>
    <w:rsid w:val="00A246C2"/>
    <w:rsid w:val="00A2476C"/>
    <w:rsid w:val="00A24F21"/>
    <w:rsid w:val="00A2560E"/>
    <w:rsid w:val="00A26D8D"/>
    <w:rsid w:val="00A27692"/>
    <w:rsid w:val="00A277E8"/>
    <w:rsid w:val="00A27E92"/>
    <w:rsid w:val="00A303AD"/>
    <w:rsid w:val="00A30597"/>
    <w:rsid w:val="00A30966"/>
    <w:rsid w:val="00A31F74"/>
    <w:rsid w:val="00A322BE"/>
    <w:rsid w:val="00A327AC"/>
    <w:rsid w:val="00A32950"/>
    <w:rsid w:val="00A32A9C"/>
    <w:rsid w:val="00A32B38"/>
    <w:rsid w:val="00A339DA"/>
    <w:rsid w:val="00A346F9"/>
    <w:rsid w:val="00A34CF7"/>
    <w:rsid w:val="00A3515E"/>
    <w:rsid w:val="00A35605"/>
    <w:rsid w:val="00A3560F"/>
    <w:rsid w:val="00A358FF"/>
    <w:rsid w:val="00A35BB2"/>
    <w:rsid w:val="00A35D4E"/>
    <w:rsid w:val="00A35DD1"/>
    <w:rsid w:val="00A36AF1"/>
    <w:rsid w:val="00A36DC1"/>
    <w:rsid w:val="00A377EC"/>
    <w:rsid w:val="00A37916"/>
    <w:rsid w:val="00A4016C"/>
    <w:rsid w:val="00A4041F"/>
    <w:rsid w:val="00A40588"/>
    <w:rsid w:val="00A40884"/>
    <w:rsid w:val="00A41301"/>
    <w:rsid w:val="00A4130F"/>
    <w:rsid w:val="00A4195C"/>
    <w:rsid w:val="00A419A8"/>
    <w:rsid w:val="00A41BB1"/>
    <w:rsid w:val="00A41CAE"/>
    <w:rsid w:val="00A422FF"/>
    <w:rsid w:val="00A42C28"/>
    <w:rsid w:val="00A436A5"/>
    <w:rsid w:val="00A438C0"/>
    <w:rsid w:val="00A43B6B"/>
    <w:rsid w:val="00A44A2C"/>
    <w:rsid w:val="00A44A95"/>
    <w:rsid w:val="00A45100"/>
    <w:rsid w:val="00A45C7E"/>
    <w:rsid w:val="00A45D48"/>
    <w:rsid w:val="00A46736"/>
    <w:rsid w:val="00A46AF0"/>
    <w:rsid w:val="00A472F9"/>
    <w:rsid w:val="00A4741C"/>
    <w:rsid w:val="00A477E6"/>
    <w:rsid w:val="00A4790E"/>
    <w:rsid w:val="00A47B65"/>
    <w:rsid w:val="00A47C1B"/>
    <w:rsid w:val="00A47CBA"/>
    <w:rsid w:val="00A47DF8"/>
    <w:rsid w:val="00A50E36"/>
    <w:rsid w:val="00A518DF"/>
    <w:rsid w:val="00A51BD6"/>
    <w:rsid w:val="00A52632"/>
    <w:rsid w:val="00A530FD"/>
    <w:rsid w:val="00A5337D"/>
    <w:rsid w:val="00A53922"/>
    <w:rsid w:val="00A542A1"/>
    <w:rsid w:val="00A54A86"/>
    <w:rsid w:val="00A55079"/>
    <w:rsid w:val="00A5564B"/>
    <w:rsid w:val="00A55A1F"/>
    <w:rsid w:val="00A55F6F"/>
    <w:rsid w:val="00A564B6"/>
    <w:rsid w:val="00A56B93"/>
    <w:rsid w:val="00A56DEA"/>
    <w:rsid w:val="00A57C11"/>
    <w:rsid w:val="00A57C2D"/>
    <w:rsid w:val="00A57CE8"/>
    <w:rsid w:val="00A60B92"/>
    <w:rsid w:val="00A61671"/>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6CBC"/>
    <w:rsid w:val="00A66F48"/>
    <w:rsid w:val="00A6751C"/>
    <w:rsid w:val="00A702A7"/>
    <w:rsid w:val="00A70407"/>
    <w:rsid w:val="00A70990"/>
    <w:rsid w:val="00A717F8"/>
    <w:rsid w:val="00A71A88"/>
    <w:rsid w:val="00A72653"/>
    <w:rsid w:val="00A72C3E"/>
    <w:rsid w:val="00A73672"/>
    <w:rsid w:val="00A73BE7"/>
    <w:rsid w:val="00A73DB3"/>
    <w:rsid w:val="00A73E87"/>
    <w:rsid w:val="00A74422"/>
    <w:rsid w:val="00A74452"/>
    <w:rsid w:val="00A7484D"/>
    <w:rsid w:val="00A75B8C"/>
    <w:rsid w:val="00A766F5"/>
    <w:rsid w:val="00A76CFC"/>
    <w:rsid w:val="00A76F88"/>
    <w:rsid w:val="00A771D5"/>
    <w:rsid w:val="00A8091F"/>
    <w:rsid w:val="00A809AC"/>
    <w:rsid w:val="00A80C4A"/>
    <w:rsid w:val="00A80E2F"/>
    <w:rsid w:val="00A81018"/>
    <w:rsid w:val="00A823F1"/>
    <w:rsid w:val="00A82721"/>
    <w:rsid w:val="00A82942"/>
    <w:rsid w:val="00A82C05"/>
    <w:rsid w:val="00A82C13"/>
    <w:rsid w:val="00A841CC"/>
    <w:rsid w:val="00A844CE"/>
    <w:rsid w:val="00A84FE2"/>
    <w:rsid w:val="00A852DA"/>
    <w:rsid w:val="00A85D9D"/>
    <w:rsid w:val="00A869D2"/>
    <w:rsid w:val="00A86CA4"/>
    <w:rsid w:val="00A87210"/>
    <w:rsid w:val="00A87227"/>
    <w:rsid w:val="00A878E8"/>
    <w:rsid w:val="00A87B55"/>
    <w:rsid w:val="00A87D23"/>
    <w:rsid w:val="00A87D31"/>
    <w:rsid w:val="00A87E32"/>
    <w:rsid w:val="00A9010D"/>
    <w:rsid w:val="00A90385"/>
    <w:rsid w:val="00A908D5"/>
    <w:rsid w:val="00A913D6"/>
    <w:rsid w:val="00A917F6"/>
    <w:rsid w:val="00A91EAA"/>
    <w:rsid w:val="00A9264B"/>
    <w:rsid w:val="00A928A0"/>
    <w:rsid w:val="00A95124"/>
    <w:rsid w:val="00A95D2C"/>
    <w:rsid w:val="00A95E21"/>
    <w:rsid w:val="00A963A4"/>
    <w:rsid w:val="00A96569"/>
    <w:rsid w:val="00A96DCC"/>
    <w:rsid w:val="00A970B0"/>
    <w:rsid w:val="00A9764A"/>
    <w:rsid w:val="00A97E03"/>
    <w:rsid w:val="00A97FBA"/>
    <w:rsid w:val="00AA0AEF"/>
    <w:rsid w:val="00AA0C5A"/>
    <w:rsid w:val="00AA0C7D"/>
    <w:rsid w:val="00AA0E5E"/>
    <w:rsid w:val="00AA11F8"/>
    <w:rsid w:val="00AA188F"/>
    <w:rsid w:val="00AA20CB"/>
    <w:rsid w:val="00AA28A2"/>
    <w:rsid w:val="00AA2B9C"/>
    <w:rsid w:val="00AA30B7"/>
    <w:rsid w:val="00AA34FA"/>
    <w:rsid w:val="00AA3C3D"/>
    <w:rsid w:val="00AA3E91"/>
    <w:rsid w:val="00AA460A"/>
    <w:rsid w:val="00AA47C3"/>
    <w:rsid w:val="00AA4B61"/>
    <w:rsid w:val="00AA50FC"/>
    <w:rsid w:val="00AA53B0"/>
    <w:rsid w:val="00AA581D"/>
    <w:rsid w:val="00AA5C81"/>
    <w:rsid w:val="00AA63A9"/>
    <w:rsid w:val="00AA6C18"/>
    <w:rsid w:val="00AA6F19"/>
    <w:rsid w:val="00AA7E07"/>
    <w:rsid w:val="00AB04A7"/>
    <w:rsid w:val="00AB0B3D"/>
    <w:rsid w:val="00AB1112"/>
    <w:rsid w:val="00AB1607"/>
    <w:rsid w:val="00AB1655"/>
    <w:rsid w:val="00AB17F6"/>
    <w:rsid w:val="00AB1BE8"/>
    <w:rsid w:val="00AB1D2C"/>
    <w:rsid w:val="00AB244A"/>
    <w:rsid w:val="00AB26F7"/>
    <w:rsid w:val="00AB2A7A"/>
    <w:rsid w:val="00AB31BE"/>
    <w:rsid w:val="00AB3326"/>
    <w:rsid w:val="00AB3E32"/>
    <w:rsid w:val="00AB4292"/>
    <w:rsid w:val="00AB4E03"/>
    <w:rsid w:val="00AB5422"/>
    <w:rsid w:val="00AB56FD"/>
    <w:rsid w:val="00AB5C12"/>
    <w:rsid w:val="00AB657B"/>
    <w:rsid w:val="00AB6F59"/>
    <w:rsid w:val="00AB71E0"/>
    <w:rsid w:val="00AB7AD0"/>
    <w:rsid w:val="00AB7D12"/>
    <w:rsid w:val="00AC15C8"/>
    <w:rsid w:val="00AC1A05"/>
    <w:rsid w:val="00AC1B7C"/>
    <w:rsid w:val="00AC2612"/>
    <w:rsid w:val="00AC2AB6"/>
    <w:rsid w:val="00AC2D53"/>
    <w:rsid w:val="00AC31EB"/>
    <w:rsid w:val="00AC36D9"/>
    <w:rsid w:val="00AC3ECE"/>
    <w:rsid w:val="00AC4811"/>
    <w:rsid w:val="00AC49A9"/>
    <w:rsid w:val="00AC4CFE"/>
    <w:rsid w:val="00AC556C"/>
    <w:rsid w:val="00AC5D4E"/>
    <w:rsid w:val="00AC60C2"/>
    <w:rsid w:val="00AC76C6"/>
    <w:rsid w:val="00AC76D2"/>
    <w:rsid w:val="00AD0380"/>
    <w:rsid w:val="00AD1152"/>
    <w:rsid w:val="00AD1C14"/>
    <w:rsid w:val="00AD268D"/>
    <w:rsid w:val="00AD26D0"/>
    <w:rsid w:val="00AD2E47"/>
    <w:rsid w:val="00AD36A2"/>
    <w:rsid w:val="00AD3749"/>
    <w:rsid w:val="00AD3F85"/>
    <w:rsid w:val="00AD4469"/>
    <w:rsid w:val="00AD4697"/>
    <w:rsid w:val="00AD4D8D"/>
    <w:rsid w:val="00AD5675"/>
    <w:rsid w:val="00AD584D"/>
    <w:rsid w:val="00AD59C7"/>
    <w:rsid w:val="00AD6723"/>
    <w:rsid w:val="00AD6AE6"/>
    <w:rsid w:val="00AD7502"/>
    <w:rsid w:val="00AD7B8B"/>
    <w:rsid w:val="00AE024A"/>
    <w:rsid w:val="00AE1472"/>
    <w:rsid w:val="00AE2689"/>
    <w:rsid w:val="00AE2C1F"/>
    <w:rsid w:val="00AE2FA3"/>
    <w:rsid w:val="00AE5977"/>
    <w:rsid w:val="00AE59E9"/>
    <w:rsid w:val="00AE5A1E"/>
    <w:rsid w:val="00AE5C47"/>
    <w:rsid w:val="00AE5F66"/>
    <w:rsid w:val="00AE6398"/>
    <w:rsid w:val="00AE63FE"/>
    <w:rsid w:val="00AE6483"/>
    <w:rsid w:val="00AE65D2"/>
    <w:rsid w:val="00AE65F2"/>
    <w:rsid w:val="00AE6BF5"/>
    <w:rsid w:val="00AE7753"/>
    <w:rsid w:val="00AE78B5"/>
    <w:rsid w:val="00AE7BCF"/>
    <w:rsid w:val="00AE7D6D"/>
    <w:rsid w:val="00AF041A"/>
    <w:rsid w:val="00AF081C"/>
    <w:rsid w:val="00AF095D"/>
    <w:rsid w:val="00AF1141"/>
    <w:rsid w:val="00AF1B15"/>
    <w:rsid w:val="00AF1C91"/>
    <w:rsid w:val="00AF1D18"/>
    <w:rsid w:val="00AF3580"/>
    <w:rsid w:val="00AF364E"/>
    <w:rsid w:val="00AF3A91"/>
    <w:rsid w:val="00AF3B4A"/>
    <w:rsid w:val="00AF4151"/>
    <w:rsid w:val="00AF44E4"/>
    <w:rsid w:val="00AF476B"/>
    <w:rsid w:val="00AF4B4C"/>
    <w:rsid w:val="00AF4BE9"/>
    <w:rsid w:val="00AF55EA"/>
    <w:rsid w:val="00AF5E74"/>
    <w:rsid w:val="00AF60E4"/>
    <w:rsid w:val="00AF69AD"/>
    <w:rsid w:val="00AF794B"/>
    <w:rsid w:val="00AF7EF9"/>
    <w:rsid w:val="00B0051A"/>
    <w:rsid w:val="00B0102E"/>
    <w:rsid w:val="00B01911"/>
    <w:rsid w:val="00B01D3C"/>
    <w:rsid w:val="00B01E9B"/>
    <w:rsid w:val="00B0265C"/>
    <w:rsid w:val="00B02952"/>
    <w:rsid w:val="00B02E40"/>
    <w:rsid w:val="00B03023"/>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2DDD"/>
    <w:rsid w:val="00B13804"/>
    <w:rsid w:val="00B13FF5"/>
    <w:rsid w:val="00B15372"/>
    <w:rsid w:val="00B15CFD"/>
    <w:rsid w:val="00B1624F"/>
    <w:rsid w:val="00B1643F"/>
    <w:rsid w:val="00B16515"/>
    <w:rsid w:val="00B168C6"/>
    <w:rsid w:val="00B16CB6"/>
    <w:rsid w:val="00B17691"/>
    <w:rsid w:val="00B17F46"/>
    <w:rsid w:val="00B200BF"/>
    <w:rsid w:val="00B20519"/>
    <w:rsid w:val="00B21293"/>
    <w:rsid w:val="00B21966"/>
    <w:rsid w:val="00B21D10"/>
    <w:rsid w:val="00B21DD4"/>
    <w:rsid w:val="00B226C3"/>
    <w:rsid w:val="00B22885"/>
    <w:rsid w:val="00B22A94"/>
    <w:rsid w:val="00B22C00"/>
    <w:rsid w:val="00B230DA"/>
    <w:rsid w:val="00B2361F"/>
    <w:rsid w:val="00B23AE9"/>
    <w:rsid w:val="00B24070"/>
    <w:rsid w:val="00B243B3"/>
    <w:rsid w:val="00B25B92"/>
    <w:rsid w:val="00B260CC"/>
    <w:rsid w:val="00B261F0"/>
    <w:rsid w:val="00B2692B"/>
    <w:rsid w:val="00B26ECE"/>
    <w:rsid w:val="00B2717E"/>
    <w:rsid w:val="00B2718B"/>
    <w:rsid w:val="00B274D6"/>
    <w:rsid w:val="00B302FA"/>
    <w:rsid w:val="00B30326"/>
    <w:rsid w:val="00B3040A"/>
    <w:rsid w:val="00B31221"/>
    <w:rsid w:val="00B31EDD"/>
    <w:rsid w:val="00B32047"/>
    <w:rsid w:val="00B326E0"/>
    <w:rsid w:val="00B338B2"/>
    <w:rsid w:val="00B338CF"/>
    <w:rsid w:val="00B33A2E"/>
    <w:rsid w:val="00B34539"/>
    <w:rsid w:val="00B34576"/>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A6E"/>
    <w:rsid w:val="00B40168"/>
    <w:rsid w:val="00B40221"/>
    <w:rsid w:val="00B41F40"/>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6D56"/>
    <w:rsid w:val="00B4720B"/>
    <w:rsid w:val="00B47A57"/>
    <w:rsid w:val="00B50689"/>
    <w:rsid w:val="00B50E4A"/>
    <w:rsid w:val="00B51003"/>
    <w:rsid w:val="00B51194"/>
    <w:rsid w:val="00B51A40"/>
    <w:rsid w:val="00B51E05"/>
    <w:rsid w:val="00B52374"/>
    <w:rsid w:val="00B52385"/>
    <w:rsid w:val="00B526FD"/>
    <w:rsid w:val="00B5292B"/>
    <w:rsid w:val="00B52F94"/>
    <w:rsid w:val="00B53CC9"/>
    <w:rsid w:val="00B53F6C"/>
    <w:rsid w:val="00B5419B"/>
    <w:rsid w:val="00B5499F"/>
    <w:rsid w:val="00B54BCB"/>
    <w:rsid w:val="00B557A0"/>
    <w:rsid w:val="00B559AE"/>
    <w:rsid w:val="00B5616C"/>
    <w:rsid w:val="00B56B13"/>
    <w:rsid w:val="00B56BC0"/>
    <w:rsid w:val="00B56EA5"/>
    <w:rsid w:val="00B572F9"/>
    <w:rsid w:val="00B57490"/>
    <w:rsid w:val="00B5776D"/>
    <w:rsid w:val="00B60DD2"/>
    <w:rsid w:val="00B60FD8"/>
    <w:rsid w:val="00B614CB"/>
    <w:rsid w:val="00B6166F"/>
    <w:rsid w:val="00B626F0"/>
    <w:rsid w:val="00B62710"/>
    <w:rsid w:val="00B6339C"/>
    <w:rsid w:val="00B636A7"/>
    <w:rsid w:val="00B63974"/>
    <w:rsid w:val="00B63977"/>
    <w:rsid w:val="00B63F1C"/>
    <w:rsid w:val="00B644AF"/>
    <w:rsid w:val="00B64A1C"/>
    <w:rsid w:val="00B64ECD"/>
    <w:rsid w:val="00B64F9C"/>
    <w:rsid w:val="00B6558C"/>
    <w:rsid w:val="00B6563A"/>
    <w:rsid w:val="00B65B7F"/>
    <w:rsid w:val="00B65F8D"/>
    <w:rsid w:val="00B65FD2"/>
    <w:rsid w:val="00B661D7"/>
    <w:rsid w:val="00B7006B"/>
    <w:rsid w:val="00B70327"/>
    <w:rsid w:val="00B705E1"/>
    <w:rsid w:val="00B70700"/>
    <w:rsid w:val="00B70D21"/>
    <w:rsid w:val="00B714BA"/>
    <w:rsid w:val="00B71596"/>
    <w:rsid w:val="00B717A6"/>
    <w:rsid w:val="00B71D5E"/>
    <w:rsid w:val="00B722A3"/>
    <w:rsid w:val="00B728F0"/>
    <w:rsid w:val="00B73592"/>
    <w:rsid w:val="00B739CA"/>
    <w:rsid w:val="00B73C63"/>
    <w:rsid w:val="00B742C9"/>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803A1"/>
    <w:rsid w:val="00B80451"/>
    <w:rsid w:val="00B809C8"/>
    <w:rsid w:val="00B80DB2"/>
    <w:rsid w:val="00B81014"/>
    <w:rsid w:val="00B814A5"/>
    <w:rsid w:val="00B8242B"/>
    <w:rsid w:val="00B83455"/>
    <w:rsid w:val="00B8346E"/>
    <w:rsid w:val="00B844E8"/>
    <w:rsid w:val="00B84607"/>
    <w:rsid w:val="00B850E9"/>
    <w:rsid w:val="00B85600"/>
    <w:rsid w:val="00B8630A"/>
    <w:rsid w:val="00B86687"/>
    <w:rsid w:val="00B909A3"/>
    <w:rsid w:val="00B909F8"/>
    <w:rsid w:val="00B916E9"/>
    <w:rsid w:val="00B91DE7"/>
    <w:rsid w:val="00B92315"/>
    <w:rsid w:val="00B9236F"/>
    <w:rsid w:val="00B9272C"/>
    <w:rsid w:val="00B936F0"/>
    <w:rsid w:val="00B941CC"/>
    <w:rsid w:val="00B943EB"/>
    <w:rsid w:val="00B94B98"/>
    <w:rsid w:val="00B94CAC"/>
    <w:rsid w:val="00B95308"/>
    <w:rsid w:val="00B95398"/>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D95"/>
    <w:rsid w:val="00BA407F"/>
    <w:rsid w:val="00BA41EC"/>
    <w:rsid w:val="00BA477A"/>
    <w:rsid w:val="00BA491B"/>
    <w:rsid w:val="00BA4E22"/>
    <w:rsid w:val="00BA4FE3"/>
    <w:rsid w:val="00BA5FD0"/>
    <w:rsid w:val="00BA6367"/>
    <w:rsid w:val="00BA6429"/>
    <w:rsid w:val="00BA68C8"/>
    <w:rsid w:val="00BA6B8F"/>
    <w:rsid w:val="00BA6C7C"/>
    <w:rsid w:val="00BA7016"/>
    <w:rsid w:val="00BA787B"/>
    <w:rsid w:val="00BA79CB"/>
    <w:rsid w:val="00BA7A66"/>
    <w:rsid w:val="00BB0155"/>
    <w:rsid w:val="00BB059A"/>
    <w:rsid w:val="00BB069B"/>
    <w:rsid w:val="00BB0CDB"/>
    <w:rsid w:val="00BB0ED8"/>
    <w:rsid w:val="00BB0FB9"/>
    <w:rsid w:val="00BB20F2"/>
    <w:rsid w:val="00BB399D"/>
    <w:rsid w:val="00BB3FB7"/>
    <w:rsid w:val="00BB4079"/>
    <w:rsid w:val="00BB444A"/>
    <w:rsid w:val="00BB46C0"/>
    <w:rsid w:val="00BB5178"/>
    <w:rsid w:val="00BB60A9"/>
    <w:rsid w:val="00BB67AE"/>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F8B"/>
    <w:rsid w:val="00BC3609"/>
    <w:rsid w:val="00BC375E"/>
    <w:rsid w:val="00BC3917"/>
    <w:rsid w:val="00BC465F"/>
    <w:rsid w:val="00BC4ADD"/>
    <w:rsid w:val="00BC4F36"/>
    <w:rsid w:val="00BC5869"/>
    <w:rsid w:val="00BC5A14"/>
    <w:rsid w:val="00BC5B82"/>
    <w:rsid w:val="00BC62F7"/>
    <w:rsid w:val="00BC6A05"/>
    <w:rsid w:val="00BC6A99"/>
    <w:rsid w:val="00BC6B01"/>
    <w:rsid w:val="00BC757F"/>
    <w:rsid w:val="00BC7732"/>
    <w:rsid w:val="00BD003A"/>
    <w:rsid w:val="00BD0180"/>
    <w:rsid w:val="00BD0B59"/>
    <w:rsid w:val="00BD0FAD"/>
    <w:rsid w:val="00BD1243"/>
    <w:rsid w:val="00BD13B4"/>
    <w:rsid w:val="00BD18DE"/>
    <w:rsid w:val="00BD1D45"/>
    <w:rsid w:val="00BD3099"/>
    <w:rsid w:val="00BD31E0"/>
    <w:rsid w:val="00BD3A9F"/>
    <w:rsid w:val="00BD3B39"/>
    <w:rsid w:val="00BD3BD7"/>
    <w:rsid w:val="00BD3C33"/>
    <w:rsid w:val="00BD3E62"/>
    <w:rsid w:val="00BD3E76"/>
    <w:rsid w:val="00BD3FC9"/>
    <w:rsid w:val="00BD45DD"/>
    <w:rsid w:val="00BD5140"/>
    <w:rsid w:val="00BD608D"/>
    <w:rsid w:val="00BD686B"/>
    <w:rsid w:val="00BD6BB6"/>
    <w:rsid w:val="00BD73E6"/>
    <w:rsid w:val="00BD77EC"/>
    <w:rsid w:val="00BD7AC9"/>
    <w:rsid w:val="00BD7F69"/>
    <w:rsid w:val="00BE015C"/>
    <w:rsid w:val="00BE09D4"/>
    <w:rsid w:val="00BE134F"/>
    <w:rsid w:val="00BE16DE"/>
    <w:rsid w:val="00BE21A9"/>
    <w:rsid w:val="00BE2399"/>
    <w:rsid w:val="00BE263E"/>
    <w:rsid w:val="00BE28AE"/>
    <w:rsid w:val="00BE3D54"/>
    <w:rsid w:val="00BE3F11"/>
    <w:rsid w:val="00BE438D"/>
    <w:rsid w:val="00BE51D6"/>
    <w:rsid w:val="00BE5342"/>
    <w:rsid w:val="00BE603A"/>
    <w:rsid w:val="00BE6144"/>
    <w:rsid w:val="00BE61CC"/>
    <w:rsid w:val="00BE6CAD"/>
    <w:rsid w:val="00BE6CB3"/>
    <w:rsid w:val="00BE7772"/>
    <w:rsid w:val="00BF04B2"/>
    <w:rsid w:val="00BF09ED"/>
    <w:rsid w:val="00BF0A22"/>
    <w:rsid w:val="00BF0F3E"/>
    <w:rsid w:val="00BF10CC"/>
    <w:rsid w:val="00BF1507"/>
    <w:rsid w:val="00BF18A2"/>
    <w:rsid w:val="00BF2436"/>
    <w:rsid w:val="00BF321B"/>
    <w:rsid w:val="00BF36A4"/>
    <w:rsid w:val="00BF3773"/>
    <w:rsid w:val="00BF3783"/>
    <w:rsid w:val="00BF3E14"/>
    <w:rsid w:val="00BF4644"/>
    <w:rsid w:val="00BF5689"/>
    <w:rsid w:val="00BF5981"/>
    <w:rsid w:val="00BF6269"/>
    <w:rsid w:val="00BF63AA"/>
    <w:rsid w:val="00BF63EF"/>
    <w:rsid w:val="00BF66A2"/>
    <w:rsid w:val="00BF6C40"/>
    <w:rsid w:val="00C00970"/>
    <w:rsid w:val="00C00AE2"/>
    <w:rsid w:val="00C00D18"/>
    <w:rsid w:val="00C01786"/>
    <w:rsid w:val="00C0194F"/>
    <w:rsid w:val="00C01EB7"/>
    <w:rsid w:val="00C02CEB"/>
    <w:rsid w:val="00C03337"/>
    <w:rsid w:val="00C03722"/>
    <w:rsid w:val="00C037DD"/>
    <w:rsid w:val="00C03B8D"/>
    <w:rsid w:val="00C03FB5"/>
    <w:rsid w:val="00C0411A"/>
    <w:rsid w:val="00C0428C"/>
    <w:rsid w:val="00C04532"/>
    <w:rsid w:val="00C04A4C"/>
    <w:rsid w:val="00C04B19"/>
    <w:rsid w:val="00C05C59"/>
    <w:rsid w:val="00C06312"/>
    <w:rsid w:val="00C065CC"/>
    <w:rsid w:val="00C06A40"/>
    <w:rsid w:val="00C06D1A"/>
    <w:rsid w:val="00C078F3"/>
    <w:rsid w:val="00C078F6"/>
    <w:rsid w:val="00C07AAB"/>
    <w:rsid w:val="00C109C9"/>
    <w:rsid w:val="00C109FA"/>
    <w:rsid w:val="00C10A71"/>
    <w:rsid w:val="00C11262"/>
    <w:rsid w:val="00C11481"/>
    <w:rsid w:val="00C114B4"/>
    <w:rsid w:val="00C11881"/>
    <w:rsid w:val="00C11CDA"/>
    <w:rsid w:val="00C128D7"/>
    <w:rsid w:val="00C12A01"/>
    <w:rsid w:val="00C12AEB"/>
    <w:rsid w:val="00C12B9B"/>
    <w:rsid w:val="00C13003"/>
    <w:rsid w:val="00C1356B"/>
    <w:rsid w:val="00C13C75"/>
    <w:rsid w:val="00C14E79"/>
    <w:rsid w:val="00C14E80"/>
    <w:rsid w:val="00C151D0"/>
    <w:rsid w:val="00C15C31"/>
    <w:rsid w:val="00C15E0C"/>
    <w:rsid w:val="00C165AE"/>
    <w:rsid w:val="00C168B6"/>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4DC9"/>
    <w:rsid w:val="00C25CD2"/>
    <w:rsid w:val="00C2685F"/>
    <w:rsid w:val="00C2781D"/>
    <w:rsid w:val="00C27DFA"/>
    <w:rsid w:val="00C30679"/>
    <w:rsid w:val="00C30721"/>
    <w:rsid w:val="00C30770"/>
    <w:rsid w:val="00C31173"/>
    <w:rsid w:val="00C31375"/>
    <w:rsid w:val="00C317AA"/>
    <w:rsid w:val="00C3195F"/>
    <w:rsid w:val="00C31A14"/>
    <w:rsid w:val="00C31D95"/>
    <w:rsid w:val="00C32278"/>
    <w:rsid w:val="00C325C5"/>
    <w:rsid w:val="00C328F2"/>
    <w:rsid w:val="00C3330E"/>
    <w:rsid w:val="00C33669"/>
    <w:rsid w:val="00C33941"/>
    <w:rsid w:val="00C33F57"/>
    <w:rsid w:val="00C344D5"/>
    <w:rsid w:val="00C349B6"/>
    <w:rsid w:val="00C34A7D"/>
    <w:rsid w:val="00C34B1A"/>
    <w:rsid w:val="00C34EA3"/>
    <w:rsid w:val="00C356D7"/>
    <w:rsid w:val="00C3596F"/>
    <w:rsid w:val="00C36247"/>
    <w:rsid w:val="00C3671A"/>
    <w:rsid w:val="00C36E44"/>
    <w:rsid w:val="00C372F6"/>
    <w:rsid w:val="00C373F2"/>
    <w:rsid w:val="00C37442"/>
    <w:rsid w:val="00C40232"/>
    <w:rsid w:val="00C40267"/>
    <w:rsid w:val="00C40424"/>
    <w:rsid w:val="00C40784"/>
    <w:rsid w:val="00C4111B"/>
    <w:rsid w:val="00C41371"/>
    <w:rsid w:val="00C4213D"/>
    <w:rsid w:val="00C4276C"/>
    <w:rsid w:val="00C42974"/>
    <w:rsid w:val="00C42B81"/>
    <w:rsid w:val="00C43015"/>
    <w:rsid w:val="00C4329D"/>
    <w:rsid w:val="00C43374"/>
    <w:rsid w:val="00C44262"/>
    <w:rsid w:val="00C4431D"/>
    <w:rsid w:val="00C45A69"/>
    <w:rsid w:val="00C46171"/>
    <w:rsid w:val="00C46890"/>
    <w:rsid w:val="00C469EF"/>
    <w:rsid w:val="00C46AA2"/>
    <w:rsid w:val="00C46C48"/>
    <w:rsid w:val="00C475AA"/>
    <w:rsid w:val="00C5018F"/>
    <w:rsid w:val="00C5046D"/>
    <w:rsid w:val="00C50BCF"/>
    <w:rsid w:val="00C50ECC"/>
    <w:rsid w:val="00C51590"/>
    <w:rsid w:val="00C51B58"/>
    <w:rsid w:val="00C5217A"/>
    <w:rsid w:val="00C52690"/>
    <w:rsid w:val="00C527C9"/>
    <w:rsid w:val="00C527F2"/>
    <w:rsid w:val="00C52A02"/>
    <w:rsid w:val="00C53845"/>
    <w:rsid w:val="00C54137"/>
    <w:rsid w:val="00C542F0"/>
    <w:rsid w:val="00C54AE0"/>
    <w:rsid w:val="00C5577B"/>
    <w:rsid w:val="00C55F0E"/>
    <w:rsid w:val="00C5607C"/>
    <w:rsid w:val="00C56BDB"/>
    <w:rsid w:val="00C56FCD"/>
    <w:rsid w:val="00C5709A"/>
    <w:rsid w:val="00C57CDB"/>
    <w:rsid w:val="00C60A9B"/>
    <w:rsid w:val="00C60D6B"/>
    <w:rsid w:val="00C60F8E"/>
    <w:rsid w:val="00C6108B"/>
    <w:rsid w:val="00C61D08"/>
    <w:rsid w:val="00C61E80"/>
    <w:rsid w:val="00C62A1D"/>
    <w:rsid w:val="00C62C40"/>
    <w:rsid w:val="00C62DDD"/>
    <w:rsid w:val="00C630CD"/>
    <w:rsid w:val="00C63E53"/>
    <w:rsid w:val="00C63F04"/>
    <w:rsid w:val="00C643DA"/>
    <w:rsid w:val="00C64441"/>
    <w:rsid w:val="00C645CD"/>
    <w:rsid w:val="00C650B5"/>
    <w:rsid w:val="00C66207"/>
    <w:rsid w:val="00C66B2F"/>
    <w:rsid w:val="00C66E55"/>
    <w:rsid w:val="00C6702C"/>
    <w:rsid w:val="00C671C5"/>
    <w:rsid w:val="00C672F4"/>
    <w:rsid w:val="00C701A0"/>
    <w:rsid w:val="00C70412"/>
    <w:rsid w:val="00C71196"/>
    <w:rsid w:val="00C712E3"/>
    <w:rsid w:val="00C71C3C"/>
    <w:rsid w:val="00C71E2E"/>
    <w:rsid w:val="00C71EF4"/>
    <w:rsid w:val="00C71F22"/>
    <w:rsid w:val="00C7233D"/>
    <w:rsid w:val="00C723BC"/>
    <w:rsid w:val="00C73311"/>
    <w:rsid w:val="00C7365F"/>
    <w:rsid w:val="00C73810"/>
    <w:rsid w:val="00C73BEB"/>
    <w:rsid w:val="00C73F85"/>
    <w:rsid w:val="00C7480A"/>
    <w:rsid w:val="00C74DD7"/>
    <w:rsid w:val="00C75E3B"/>
    <w:rsid w:val="00C76888"/>
    <w:rsid w:val="00C77AC5"/>
    <w:rsid w:val="00C80A9A"/>
    <w:rsid w:val="00C80C9F"/>
    <w:rsid w:val="00C80CB0"/>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DCF"/>
    <w:rsid w:val="00C842B9"/>
    <w:rsid w:val="00C845AD"/>
    <w:rsid w:val="00C84A43"/>
    <w:rsid w:val="00C84CE6"/>
    <w:rsid w:val="00C85C0F"/>
    <w:rsid w:val="00C8657D"/>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75"/>
    <w:rsid w:val="00C95FF7"/>
    <w:rsid w:val="00C96AF0"/>
    <w:rsid w:val="00C96C26"/>
    <w:rsid w:val="00C975ED"/>
    <w:rsid w:val="00C9773F"/>
    <w:rsid w:val="00C97D64"/>
    <w:rsid w:val="00C97FD6"/>
    <w:rsid w:val="00CA022E"/>
    <w:rsid w:val="00CA059E"/>
    <w:rsid w:val="00CA06C3"/>
    <w:rsid w:val="00CA07F0"/>
    <w:rsid w:val="00CA0E51"/>
    <w:rsid w:val="00CA1130"/>
    <w:rsid w:val="00CA13F5"/>
    <w:rsid w:val="00CA1503"/>
    <w:rsid w:val="00CA19C2"/>
    <w:rsid w:val="00CA1C22"/>
    <w:rsid w:val="00CA1DAB"/>
    <w:rsid w:val="00CA1E59"/>
    <w:rsid w:val="00CA1F8F"/>
    <w:rsid w:val="00CA2301"/>
    <w:rsid w:val="00CA2591"/>
    <w:rsid w:val="00CA2617"/>
    <w:rsid w:val="00CA26DF"/>
    <w:rsid w:val="00CA379D"/>
    <w:rsid w:val="00CA408B"/>
    <w:rsid w:val="00CA51BB"/>
    <w:rsid w:val="00CA5348"/>
    <w:rsid w:val="00CA5B86"/>
    <w:rsid w:val="00CA601D"/>
    <w:rsid w:val="00CA6389"/>
    <w:rsid w:val="00CA6689"/>
    <w:rsid w:val="00CA68C3"/>
    <w:rsid w:val="00CA695E"/>
    <w:rsid w:val="00CA6A30"/>
    <w:rsid w:val="00CA6C42"/>
    <w:rsid w:val="00CA6EA5"/>
    <w:rsid w:val="00CA7041"/>
    <w:rsid w:val="00CA7B15"/>
    <w:rsid w:val="00CB00AD"/>
    <w:rsid w:val="00CB0106"/>
    <w:rsid w:val="00CB01A5"/>
    <w:rsid w:val="00CB0DF7"/>
    <w:rsid w:val="00CB1316"/>
    <w:rsid w:val="00CB147A"/>
    <w:rsid w:val="00CB285C"/>
    <w:rsid w:val="00CB3EFD"/>
    <w:rsid w:val="00CB4297"/>
    <w:rsid w:val="00CB4BD0"/>
    <w:rsid w:val="00CB4EF8"/>
    <w:rsid w:val="00CB6234"/>
    <w:rsid w:val="00CB62CB"/>
    <w:rsid w:val="00CB677C"/>
    <w:rsid w:val="00CB6953"/>
    <w:rsid w:val="00CB6EB0"/>
    <w:rsid w:val="00CB713D"/>
    <w:rsid w:val="00CB731C"/>
    <w:rsid w:val="00CB76AA"/>
    <w:rsid w:val="00CB7A46"/>
    <w:rsid w:val="00CB7DD6"/>
    <w:rsid w:val="00CC0A13"/>
    <w:rsid w:val="00CC0F15"/>
    <w:rsid w:val="00CC16D4"/>
    <w:rsid w:val="00CC1ED4"/>
    <w:rsid w:val="00CC224A"/>
    <w:rsid w:val="00CC25D5"/>
    <w:rsid w:val="00CC277F"/>
    <w:rsid w:val="00CC2FBC"/>
    <w:rsid w:val="00CC3487"/>
    <w:rsid w:val="00CC3806"/>
    <w:rsid w:val="00CC3C27"/>
    <w:rsid w:val="00CC424A"/>
    <w:rsid w:val="00CC459D"/>
    <w:rsid w:val="00CC4629"/>
    <w:rsid w:val="00CC51A7"/>
    <w:rsid w:val="00CC5358"/>
    <w:rsid w:val="00CC56FA"/>
    <w:rsid w:val="00CC5AF6"/>
    <w:rsid w:val="00CC648A"/>
    <w:rsid w:val="00CC66CD"/>
    <w:rsid w:val="00CC6871"/>
    <w:rsid w:val="00CC6B60"/>
    <w:rsid w:val="00CC72EC"/>
    <w:rsid w:val="00CC73CB"/>
    <w:rsid w:val="00CC74F1"/>
    <w:rsid w:val="00CC76CE"/>
    <w:rsid w:val="00CD0857"/>
    <w:rsid w:val="00CD0ABD"/>
    <w:rsid w:val="00CD1061"/>
    <w:rsid w:val="00CD133B"/>
    <w:rsid w:val="00CD177F"/>
    <w:rsid w:val="00CD259C"/>
    <w:rsid w:val="00CD26B2"/>
    <w:rsid w:val="00CD3373"/>
    <w:rsid w:val="00CD3CAF"/>
    <w:rsid w:val="00CD3F00"/>
    <w:rsid w:val="00CD403F"/>
    <w:rsid w:val="00CD43D1"/>
    <w:rsid w:val="00CD46A2"/>
    <w:rsid w:val="00CD46AB"/>
    <w:rsid w:val="00CD48AE"/>
    <w:rsid w:val="00CD5293"/>
    <w:rsid w:val="00CD561F"/>
    <w:rsid w:val="00CD5B51"/>
    <w:rsid w:val="00CD6674"/>
    <w:rsid w:val="00CD7395"/>
    <w:rsid w:val="00CE01E4"/>
    <w:rsid w:val="00CE03E9"/>
    <w:rsid w:val="00CE050C"/>
    <w:rsid w:val="00CE09AE"/>
    <w:rsid w:val="00CE0AA9"/>
    <w:rsid w:val="00CE0D70"/>
    <w:rsid w:val="00CE1502"/>
    <w:rsid w:val="00CE1E52"/>
    <w:rsid w:val="00CE2728"/>
    <w:rsid w:val="00CE2D5C"/>
    <w:rsid w:val="00CE3B09"/>
    <w:rsid w:val="00CE3BEF"/>
    <w:rsid w:val="00CE3DDC"/>
    <w:rsid w:val="00CE3F65"/>
    <w:rsid w:val="00CE3FFA"/>
    <w:rsid w:val="00CE4734"/>
    <w:rsid w:val="00CE4BAA"/>
    <w:rsid w:val="00CE5821"/>
    <w:rsid w:val="00CE63EE"/>
    <w:rsid w:val="00CE6E8B"/>
    <w:rsid w:val="00CE7EE1"/>
    <w:rsid w:val="00CE7FE0"/>
    <w:rsid w:val="00CF0278"/>
    <w:rsid w:val="00CF05C8"/>
    <w:rsid w:val="00CF0C27"/>
    <w:rsid w:val="00CF101E"/>
    <w:rsid w:val="00CF16FB"/>
    <w:rsid w:val="00CF1AAA"/>
    <w:rsid w:val="00CF1E0C"/>
    <w:rsid w:val="00CF2295"/>
    <w:rsid w:val="00CF24F9"/>
    <w:rsid w:val="00CF33C4"/>
    <w:rsid w:val="00CF3BB2"/>
    <w:rsid w:val="00CF3BDE"/>
    <w:rsid w:val="00CF4205"/>
    <w:rsid w:val="00CF4379"/>
    <w:rsid w:val="00CF44A0"/>
    <w:rsid w:val="00CF4E43"/>
    <w:rsid w:val="00CF6287"/>
    <w:rsid w:val="00CF6654"/>
    <w:rsid w:val="00CF68C9"/>
    <w:rsid w:val="00CF6F66"/>
    <w:rsid w:val="00CF7E12"/>
    <w:rsid w:val="00CF7FBD"/>
    <w:rsid w:val="00D004CE"/>
    <w:rsid w:val="00D00B44"/>
    <w:rsid w:val="00D01008"/>
    <w:rsid w:val="00D0124E"/>
    <w:rsid w:val="00D01D0E"/>
    <w:rsid w:val="00D020F4"/>
    <w:rsid w:val="00D021EE"/>
    <w:rsid w:val="00D024C8"/>
    <w:rsid w:val="00D02A3A"/>
    <w:rsid w:val="00D04338"/>
    <w:rsid w:val="00D04391"/>
    <w:rsid w:val="00D0546F"/>
    <w:rsid w:val="00D05769"/>
    <w:rsid w:val="00D05F32"/>
    <w:rsid w:val="00D073C7"/>
    <w:rsid w:val="00D07ABE"/>
    <w:rsid w:val="00D10189"/>
    <w:rsid w:val="00D10338"/>
    <w:rsid w:val="00D1050C"/>
    <w:rsid w:val="00D105AA"/>
    <w:rsid w:val="00D10810"/>
    <w:rsid w:val="00D10F21"/>
    <w:rsid w:val="00D10F53"/>
    <w:rsid w:val="00D119F7"/>
    <w:rsid w:val="00D11FC4"/>
    <w:rsid w:val="00D12F84"/>
    <w:rsid w:val="00D13972"/>
    <w:rsid w:val="00D13DF3"/>
    <w:rsid w:val="00D13E39"/>
    <w:rsid w:val="00D141D5"/>
    <w:rsid w:val="00D1446D"/>
    <w:rsid w:val="00D145E2"/>
    <w:rsid w:val="00D14DEB"/>
    <w:rsid w:val="00D152E1"/>
    <w:rsid w:val="00D15402"/>
    <w:rsid w:val="00D15DEC"/>
    <w:rsid w:val="00D15F3B"/>
    <w:rsid w:val="00D160FB"/>
    <w:rsid w:val="00D16788"/>
    <w:rsid w:val="00D17006"/>
    <w:rsid w:val="00D171AD"/>
    <w:rsid w:val="00D1725B"/>
    <w:rsid w:val="00D17833"/>
    <w:rsid w:val="00D1791D"/>
    <w:rsid w:val="00D202C0"/>
    <w:rsid w:val="00D207E6"/>
    <w:rsid w:val="00D20A8D"/>
    <w:rsid w:val="00D20E4C"/>
    <w:rsid w:val="00D21EE0"/>
    <w:rsid w:val="00D22352"/>
    <w:rsid w:val="00D22DE0"/>
    <w:rsid w:val="00D23F96"/>
    <w:rsid w:val="00D2448C"/>
    <w:rsid w:val="00D247ED"/>
    <w:rsid w:val="00D24EB9"/>
    <w:rsid w:val="00D25AE8"/>
    <w:rsid w:val="00D2694A"/>
    <w:rsid w:val="00D2745A"/>
    <w:rsid w:val="00D277CF"/>
    <w:rsid w:val="00D279B0"/>
    <w:rsid w:val="00D304B0"/>
    <w:rsid w:val="00D30761"/>
    <w:rsid w:val="00D307A6"/>
    <w:rsid w:val="00D3101E"/>
    <w:rsid w:val="00D312F2"/>
    <w:rsid w:val="00D31B27"/>
    <w:rsid w:val="00D31DEC"/>
    <w:rsid w:val="00D32745"/>
    <w:rsid w:val="00D333C3"/>
    <w:rsid w:val="00D33C85"/>
    <w:rsid w:val="00D33D07"/>
    <w:rsid w:val="00D33F95"/>
    <w:rsid w:val="00D342EB"/>
    <w:rsid w:val="00D343A3"/>
    <w:rsid w:val="00D346AF"/>
    <w:rsid w:val="00D35048"/>
    <w:rsid w:val="00D352E3"/>
    <w:rsid w:val="00D357D5"/>
    <w:rsid w:val="00D35959"/>
    <w:rsid w:val="00D35CBD"/>
    <w:rsid w:val="00D3676C"/>
    <w:rsid w:val="00D36A3C"/>
    <w:rsid w:val="00D36C35"/>
    <w:rsid w:val="00D36EC1"/>
    <w:rsid w:val="00D370DB"/>
    <w:rsid w:val="00D375EB"/>
    <w:rsid w:val="00D37764"/>
    <w:rsid w:val="00D37851"/>
    <w:rsid w:val="00D37C76"/>
    <w:rsid w:val="00D37DF3"/>
    <w:rsid w:val="00D37F72"/>
    <w:rsid w:val="00D40F8F"/>
    <w:rsid w:val="00D415A4"/>
    <w:rsid w:val="00D416C5"/>
    <w:rsid w:val="00D41C47"/>
    <w:rsid w:val="00D42073"/>
    <w:rsid w:val="00D423A4"/>
    <w:rsid w:val="00D42C1B"/>
    <w:rsid w:val="00D43B18"/>
    <w:rsid w:val="00D44CC7"/>
    <w:rsid w:val="00D4539D"/>
    <w:rsid w:val="00D453AE"/>
    <w:rsid w:val="00D465DA"/>
    <w:rsid w:val="00D465FA"/>
    <w:rsid w:val="00D46719"/>
    <w:rsid w:val="00D467E8"/>
    <w:rsid w:val="00D46843"/>
    <w:rsid w:val="00D46D8C"/>
    <w:rsid w:val="00D46FCE"/>
    <w:rsid w:val="00D472B8"/>
    <w:rsid w:val="00D47344"/>
    <w:rsid w:val="00D47D03"/>
    <w:rsid w:val="00D50050"/>
    <w:rsid w:val="00D505E4"/>
    <w:rsid w:val="00D5093F"/>
    <w:rsid w:val="00D50DB2"/>
    <w:rsid w:val="00D50F79"/>
    <w:rsid w:val="00D5112B"/>
    <w:rsid w:val="00D5175D"/>
    <w:rsid w:val="00D51900"/>
    <w:rsid w:val="00D529E9"/>
    <w:rsid w:val="00D52AAA"/>
    <w:rsid w:val="00D53033"/>
    <w:rsid w:val="00D53161"/>
    <w:rsid w:val="00D53996"/>
    <w:rsid w:val="00D54051"/>
    <w:rsid w:val="00D5431D"/>
    <w:rsid w:val="00D5432B"/>
    <w:rsid w:val="00D5494D"/>
    <w:rsid w:val="00D5508D"/>
    <w:rsid w:val="00D55664"/>
    <w:rsid w:val="00D55BBC"/>
    <w:rsid w:val="00D55F65"/>
    <w:rsid w:val="00D56977"/>
    <w:rsid w:val="00D56DC1"/>
    <w:rsid w:val="00D56EDC"/>
    <w:rsid w:val="00D574CA"/>
    <w:rsid w:val="00D576CC"/>
    <w:rsid w:val="00D57819"/>
    <w:rsid w:val="00D6072C"/>
    <w:rsid w:val="00D60736"/>
    <w:rsid w:val="00D60767"/>
    <w:rsid w:val="00D60DA1"/>
    <w:rsid w:val="00D618A3"/>
    <w:rsid w:val="00D61B93"/>
    <w:rsid w:val="00D62195"/>
    <w:rsid w:val="00D624CD"/>
    <w:rsid w:val="00D62544"/>
    <w:rsid w:val="00D627E3"/>
    <w:rsid w:val="00D628E3"/>
    <w:rsid w:val="00D629F7"/>
    <w:rsid w:val="00D62BAD"/>
    <w:rsid w:val="00D6384D"/>
    <w:rsid w:val="00D64548"/>
    <w:rsid w:val="00D64C8E"/>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0971"/>
    <w:rsid w:val="00D7143D"/>
    <w:rsid w:val="00D7228D"/>
    <w:rsid w:val="00D7242A"/>
    <w:rsid w:val="00D72906"/>
    <w:rsid w:val="00D72BC2"/>
    <w:rsid w:val="00D72BC8"/>
    <w:rsid w:val="00D72BCE"/>
    <w:rsid w:val="00D72E35"/>
    <w:rsid w:val="00D73E07"/>
    <w:rsid w:val="00D74654"/>
    <w:rsid w:val="00D74A52"/>
    <w:rsid w:val="00D74DE9"/>
    <w:rsid w:val="00D7707D"/>
    <w:rsid w:val="00D771AC"/>
    <w:rsid w:val="00D777D3"/>
    <w:rsid w:val="00D7781A"/>
    <w:rsid w:val="00D77890"/>
    <w:rsid w:val="00D77E65"/>
    <w:rsid w:val="00D80625"/>
    <w:rsid w:val="00D813A9"/>
    <w:rsid w:val="00D817C9"/>
    <w:rsid w:val="00D81A7B"/>
    <w:rsid w:val="00D81E3A"/>
    <w:rsid w:val="00D8211B"/>
    <w:rsid w:val="00D825E6"/>
    <w:rsid w:val="00D826B4"/>
    <w:rsid w:val="00D838B0"/>
    <w:rsid w:val="00D84566"/>
    <w:rsid w:val="00D85049"/>
    <w:rsid w:val="00D8531D"/>
    <w:rsid w:val="00D858AE"/>
    <w:rsid w:val="00D8625A"/>
    <w:rsid w:val="00D8639D"/>
    <w:rsid w:val="00D87F58"/>
    <w:rsid w:val="00D87FBF"/>
    <w:rsid w:val="00D90816"/>
    <w:rsid w:val="00D91204"/>
    <w:rsid w:val="00D91C46"/>
    <w:rsid w:val="00D91DDF"/>
    <w:rsid w:val="00D923F3"/>
    <w:rsid w:val="00D92951"/>
    <w:rsid w:val="00D94216"/>
    <w:rsid w:val="00D9485C"/>
    <w:rsid w:val="00D94B05"/>
    <w:rsid w:val="00D94E4E"/>
    <w:rsid w:val="00D94F34"/>
    <w:rsid w:val="00D94FD3"/>
    <w:rsid w:val="00D950D6"/>
    <w:rsid w:val="00D95126"/>
    <w:rsid w:val="00D957F0"/>
    <w:rsid w:val="00D95A42"/>
    <w:rsid w:val="00D9657F"/>
    <w:rsid w:val="00D9667F"/>
    <w:rsid w:val="00D971E1"/>
    <w:rsid w:val="00D979E0"/>
    <w:rsid w:val="00D97A1F"/>
    <w:rsid w:val="00D97A71"/>
    <w:rsid w:val="00D97C52"/>
    <w:rsid w:val="00D97EEE"/>
    <w:rsid w:val="00DA0398"/>
    <w:rsid w:val="00DA0A93"/>
    <w:rsid w:val="00DA122F"/>
    <w:rsid w:val="00DA2020"/>
    <w:rsid w:val="00DA2090"/>
    <w:rsid w:val="00DA29C6"/>
    <w:rsid w:val="00DA2D82"/>
    <w:rsid w:val="00DA2F74"/>
    <w:rsid w:val="00DA3576"/>
    <w:rsid w:val="00DA376D"/>
    <w:rsid w:val="00DA3D06"/>
    <w:rsid w:val="00DA3D0C"/>
    <w:rsid w:val="00DA3E36"/>
    <w:rsid w:val="00DA3EDB"/>
    <w:rsid w:val="00DA5BDC"/>
    <w:rsid w:val="00DA6202"/>
    <w:rsid w:val="00DA6360"/>
    <w:rsid w:val="00DA63CC"/>
    <w:rsid w:val="00DA7631"/>
    <w:rsid w:val="00DA7CD8"/>
    <w:rsid w:val="00DA7F0D"/>
    <w:rsid w:val="00DB0C75"/>
    <w:rsid w:val="00DB222D"/>
    <w:rsid w:val="00DB273E"/>
    <w:rsid w:val="00DB3092"/>
    <w:rsid w:val="00DB3165"/>
    <w:rsid w:val="00DB3652"/>
    <w:rsid w:val="00DB3A8A"/>
    <w:rsid w:val="00DB4C96"/>
    <w:rsid w:val="00DB4DB4"/>
    <w:rsid w:val="00DB5006"/>
    <w:rsid w:val="00DB5542"/>
    <w:rsid w:val="00DB5994"/>
    <w:rsid w:val="00DB5AD9"/>
    <w:rsid w:val="00DB5DF0"/>
    <w:rsid w:val="00DB6B0C"/>
    <w:rsid w:val="00DB705A"/>
    <w:rsid w:val="00DB7395"/>
    <w:rsid w:val="00DB7D1B"/>
    <w:rsid w:val="00DC0CA2"/>
    <w:rsid w:val="00DC104C"/>
    <w:rsid w:val="00DC15F0"/>
    <w:rsid w:val="00DC1631"/>
    <w:rsid w:val="00DC176F"/>
    <w:rsid w:val="00DC1C04"/>
    <w:rsid w:val="00DC1D74"/>
    <w:rsid w:val="00DC2149"/>
    <w:rsid w:val="00DC22BD"/>
    <w:rsid w:val="00DC258E"/>
    <w:rsid w:val="00DC2A82"/>
    <w:rsid w:val="00DC2B1D"/>
    <w:rsid w:val="00DC3B7F"/>
    <w:rsid w:val="00DC3DAB"/>
    <w:rsid w:val="00DC40E8"/>
    <w:rsid w:val="00DC4E90"/>
    <w:rsid w:val="00DC54C8"/>
    <w:rsid w:val="00DC6DA0"/>
    <w:rsid w:val="00DC6E9D"/>
    <w:rsid w:val="00DC711F"/>
    <w:rsid w:val="00DC77AA"/>
    <w:rsid w:val="00DC7F78"/>
    <w:rsid w:val="00DD0981"/>
    <w:rsid w:val="00DD09A9"/>
    <w:rsid w:val="00DD1CF9"/>
    <w:rsid w:val="00DD2EF7"/>
    <w:rsid w:val="00DD3196"/>
    <w:rsid w:val="00DD369B"/>
    <w:rsid w:val="00DD3BD5"/>
    <w:rsid w:val="00DD3BFC"/>
    <w:rsid w:val="00DD4535"/>
    <w:rsid w:val="00DD50E1"/>
    <w:rsid w:val="00DD5C26"/>
    <w:rsid w:val="00DD5E15"/>
    <w:rsid w:val="00DD5FED"/>
    <w:rsid w:val="00DD6A29"/>
    <w:rsid w:val="00DD6EB7"/>
    <w:rsid w:val="00DD70FA"/>
    <w:rsid w:val="00DD7181"/>
    <w:rsid w:val="00DD7222"/>
    <w:rsid w:val="00DD749F"/>
    <w:rsid w:val="00DE0354"/>
    <w:rsid w:val="00DE0724"/>
    <w:rsid w:val="00DE183C"/>
    <w:rsid w:val="00DE2243"/>
    <w:rsid w:val="00DE2E19"/>
    <w:rsid w:val="00DE3143"/>
    <w:rsid w:val="00DE314C"/>
    <w:rsid w:val="00DE3295"/>
    <w:rsid w:val="00DE35F8"/>
    <w:rsid w:val="00DE36F0"/>
    <w:rsid w:val="00DE385C"/>
    <w:rsid w:val="00DE3AF4"/>
    <w:rsid w:val="00DE4382"/>
    <w:rsid w:val="00DE4822"/>
    <w:rsid w:val="00DE6B23"/>
    <w:rsid w:val="00DE6B30"/>
    <w:rsid w:val="00DE710B"/>
    <w:rsid w:val="00DE7117"/>
    <w:rsid w:val="00DE7301"/>
    <w:rsid w:val="00DE780F"/>
    <w:rsid w:val="00DE79C6"/>
    <w:rsid w:val="00DE7A47"/>
    <w:rsid w:val="00DE7A7A"/>
    <w:rsid w:val="00DF04FD"/>
    <w:rsid w:val="00DF0ACF"/>
    <w:rsid w:val="00DF0B03"/>
    <w:rsid w:val="00DF15D7"/>
    <w:rsid w:val="00DF18D5"/>
    <w:rsid w:val="00DF2B52"/>
    <w:rsid w:val="00DF3527"/>
    <w:rsid w:val="00DF387F"/>
    <w:rsid w:val="00DF3E12"/>
    <w:rsid w:val="00DF4FD0"/>
    <w:rsid w:val="00DF564D"/>
    <w:rsid w:val="00DF601C"/>
    <w:rsid w:val="00DF69A3"/>
    <w:rsid w:val="00DF6CC2"/>
    <w:rsid w:val="00DF6D55"/>
    <w:rsid w:val="00DF6F4F"/>
    <w:rsid w:val="00DF765E"/>
    <w:rsid w:val="00DF77CA"/>
    <w:rsid w:val="00DF7A88"/>
    <w:rsid w:val="00E006E4"/>
    <w:rsid w:val="00E00C8E"/>
    <w:rsid w:val="00E01291"/>
    <w:rsid w:val="00E017AE"/>
    <w:rsid w:val="00E01AA0"/>
    <w:rsid w:val="00E01F8A"/>
    <w:rsid w:val="00E02131"/>
    <w:rsid w:val="00E02800"/>
    <w:rsid w:val="00E0294D"/>
    <w:rsid w:val="00E02A07"/>
    <w:rsid w:val="00E02AAD"/>
    <w:rsid w:val="00E02D4E"/>
    <w:rsid w:val="00E02E1A"/>
    <w:rsid w:val="00E03236"/>
    <w:rsid w:val="00E03A21"/>
    <w:rsid w:val="00E03A4B"/>
    <w:rsid w:val="00E03C85"/>
    <w:rsid w:val="00E04621"/>
    <w:rsid w:val="00E051FD"/>
    <w:rsid w:val="00E0682E"/>
    <w:rsid w:val="00E068F6"/>
    <w:rsid w:val="00E0769B"/>
    <w:rsid w:val="00E07E4A"/>
    <w:rsid w:val="00E10854"/>
    <w:rsid w:val="00E10A27"/>
    <w:rsid w:val="00E10E3C"/>
    <w:rsid w:val="00E11083"/>
    <w:rsid w:val="00E111BB"/>
    <w:rsid w:val="00E11A74"/>
    <w:rsid w:val="00E11C34"/>
    <w:rsid w:val="00E11D01"/>
    <w:rsid w:val="00E1224E"/>
    <w:rsid w:val="00E123ED"/>
    <w:rsid w:val="00E12502"/>
    <w:rsid w:val="00E12E9D"/>
    <w:rsid w:val="00E1310E"/>
    <w:rsid w:val="00E13FB5"/>
    <w:rsid w:val="00E14142"/>
    <w:rsid w:val="00E14AFB"/>
    <w:rsid w:val="00E14DFE"/>
    <w:rsid w:val="00E15A88"/>
    <w:rsid w:val="00E163E8"/>
    <w:rsid w:val="00E16539"/>
    <w:rsid w:val="00E16650"/>
    <w:rsid w:val="00E1794D"/>
    <w:rsid w:val="00E205B0"/>
    <w:rsid w:val="00E2066C"/>
    <w:rsid w:val="00E20737"/>
    <w:rsid w:val="00E20BEE"/>
    <w:rsid w:val="00E20D73"/>
    <w:rsid w:val="00E21244"/>
    <w:rsid w:val="00E229B6"/>
    <w:rsid w:val="00E23EDE"/>
    <w:rsid w:val="00E2434C"/>
    <w:rsid w:val="00E245D5"/>
    <w:rsid w:val="00E24640"/>
    <w:rsid w:val="00E24DA8"/>
    <w:rsid w:val="00E253F2"/>
    <w:rsid w:val="00E26214"/>
    <w:rsid w:val="00E262EC"/>
    <w:rsid w:val="00E313F0"/>
    <w:rsid w:val="00E31943"/>
    <w:rsid w:val="00E31BE3"/>
    <w:rsid w:val="00E31C35"/>
    <w:rsid w:val="00E322A0"/>
    <w:rsid w:val="00E324D1"/>
    <w:rsid w:val="00E32E38"/>
    <w:rsid w:val="00E3300B"/>
    <w:rsid w:val="00E33273"/>
    <w:rsid w:val="00E332E8"/>
    <w:rsid w:val="00E335C9"/>
    <w:rsid w:val="00E33B8F"/>
    <w:rsid w:val="00E33FC1"/>
    <w:rsid w:val="00E35F65"/>
    <w:rsid w:val="00E36972"/>
    <w:rsid w:val="00E36A99"/>
    <w:rsid w:val="00E36EE5"/>
    <w:rsid w:val="00E37621"/>
    <w:rsid w:val="00E37A0A"/>
    <w:rsid w:val="00E37B7B"/>
    <w:rsid w:val="00E37F13"/>
    <w:rsid w:val="00E40624"/>
    <w:rsid w:val="00E408BF"/>
    <w:rsid w:val="00E40D94"/>
    <w:rsid w:val="00E40E99"/>
    <w:rsid w:val="00E41124"/>
    <w:rsid w:val="00E418C1"/>
    <w:rsid w:val="00E41AFA"/>
    <w:rsid w:val="00E41B50"/>
    <w:rsid w:val="00E41BD1"/>
    <w:rsid w:val="00E41D30"/>
    <w:rsid w:val="00E4211A"/>
    <w:rsid w:val="00E426C2"/>
    <w:rsid w:val="00E42B6A"/>
    <w:rsid w:val="00E4329F"/>
    <w:rsid w:val="00E43325"/>
    <w:rsid w:val="00E43C6B"/>
    <w:rsid w:val="00E43C9C"/>
    <w:rsid w:val="00E442E4"/>
    <w:rsid w:val="00E4450D"/>
    <w:rsid w:val="00E44E47"/>
    <w:rsid w:val="00E45568"/>
    <w:rsid w:val="00E4578D"/>
    <w:rsid w:val="00E46177"/>
    <w:rsid w:val="00E46262"/>
    <w:rsid w:val="00E46D15"/>
    <w:rsid w:val="00E46F7F"/>
    <w:rsid w:val="00E46FD2"/>
    <w:rsid w:val="00E475DB"/>
    <w:rsid w:val="00E477D6"/>
    <w:rsid w:val="00E5003A"/>
    <w:rsid w:val="00E50086"/>
    <w:rsid w:val="00E50330"/>
    <w:rsid w:val="00E50D73"/>
    <w:rsid w:val="00E51300"/>
    <w:rsid w:val="00E51725"/>
    <w:rsid w:val="00E519BA"/>
    <w:rsid w:val="00E51B22"/>
    <w:rsid w:val="00E5373B"/>
    <w:rsid w:val="00E53C1B"/>
    <w:rsid w:val="00E53EDE"/>
    <w:rsid w:val="00E540FD"/>
    <w:rsid w:val="00E544C1"/>
    <w:rsid w:val="00E546BB"/>
    <w:rsid w:val="00E54814"/>
    <w:rsid w:val="00E54D26"/>
    <w:rsid w:val="00E55266"/>
    <w:rsid w:val="00E55322"/>
    <w:rsid w:val="00E553E6"/>
    <w:rsid w:val="00E55B12"/>
    <w:rsid w:val="00E55DFC"/>
    <w:rsid w:val="00E56930"/>
    <w:rsid w:val="00E56B81"/>
    <w:rsid w:val="00E56D40"/>
    <w:rsid w:val="00E56DEA"/>
    <w:rsid w:val="00E56FAF"/>
    <w:rsid w:val="00E5708C"/>
    <w:rsid w:val="00E57DB2"/>
    <w:rsid w:val="00E57F35"/>
    <w:rsid w:val="00E602F8"/>
    <w:rsid w:val="00E60CCF"/>
    <w:rsid w:val="00E60D68"/>
    <w:rsid w:val="00E60DE2"/>
    <w:rsid w:val="00E610D6"/>
    <w:rsid w:val="00E61398"/>
    <w:rsid w:val="00E61DCC"/>
    <w:rsid w:val="00E62019"/>
    <w:rsid w:val="00E62310"/>
    <w:rsid w:val="00E62607"/>
    <w:rsid w:val="00E62A4F"/>
    <w:rsid w:val="00E64237"/>
    <w:rsid w:val="00E64529"/>
    <w:rsid w:val="00E64C85"/>
    <w:rsid w:val="00E64F24"/>
    <w:rsid w:val="00E65013"/>
    <w:rsid w:val="00E65089"/>
    <w:rsid w:val="00E651DE"/>
    <w:rsid w:val="00E65202"/>
    <w:rsid w:val="00E654B6"/>
    <w:rsid w:val="00E65B22"/>
    <w:rsid w:val="00E65F30"/>
    <w:rsid w:val="00E66081"/>
    <w:rsid w:val="00E6611A"/>
    <w:rsid w:val="00E663B8"/>
    <w:rsid w:val="00E663E4"/>
    <w:rsid w:val="00E673CF"/>
    <w:rsid w:val="00E676F6"/>
    <w:rsid w:val="00E677E9"/>
    <w:rsid w:val="00E7081C"/>
    <w:rsid w:val="00E71C91"/>
    <w:rsid w:val="00E71E0C"/>
    <w:rsid w:val="00E72742"/>
    <w:rsid w:val="00E7275B"/>
    <w:rsid w:val="00E72D22"/>
    <w:rsid w:val="00E7453E"/>
    <w:rsid w:val="00E74C41"/>
    <w:rsid w:val="00E74E87"/>
    <w:rsid w:val="00E754C0"/>
    <w:rsid w:val="00E75A50"/>
    <w:rsid w:val="00E75BA4"/>
    <w:rsid w:val="00E75CBD"/>
    <w:rsid w:val="00E75D17"/>
    <w:rsid w:val="00E76979"/>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6CD"/>
    <w:rsid w:val="00E81ECC"/>
    <w:rsid w:val="00E823F0"/>
    <w:rsid w:val="00E827FE"/>
    <w:rsid w:val="00E82DB2"/>
    <w:rsid w:val="00E82F5D"/>
    <w:rsid w:val="00E83067"/>
    <w:rsid w:val="00E840E7"/>
    <w:rsid w:val="00E84947"/>
    <w:rsid w:val="00E84AF1"/>
    <w:rsid w:val="00E855FC"/>
    <w:rsid w:val="00E8595D"/>
    <w:rsid w:val="00E85BDE"/>
    <w:rsid w:val="00E85C8F"/>
    <w:rsid w:val="00E86234"/>
    <w:rsid w:val="00E869F6"/>
    <w:rsid w:val="00E86A5A"/>
    <w:rsid w:val="00E86B0A"/>
    <w:rsid w:val="00E86D65"/>
    <w:rsid w:val="00E87072"/>
    <w:rsid w:val="00E87215"/>
    <w:rsid w:val="00E873C2"/>
    <w:rsid w:val="00E87D47"/>
    <w:rsid w:val="00E90EFE"/>
    <w:rsid w:val="00E913D9"/>
    <w:rsid w:val="00E915A1"/>
    <w:rsid w:val="00E92184"/>
    <w:rsid w:val="00E92921"/>
    <w:rsid w:val="00E92AFE"/>
    <w:rsid w:val="00E931C4"/>
    <w:rsid w:val="00E94450"/>
    <w:rsid w:val="00E94720"/>
    <w:rsid w:val="00E94A6B"/>
    <w:rsid w:val="00E94D47"/>
    <w:rsid w:val="00E9528E"/>
    <w:rsid w:val="00E9535F"/>
    <w:rsid w:val="00E9551D"/>
    <w:rsid w:val="00E958DF"/>
    <w:rsid w:val="00E95B0F"/>
    <w:rsid w:val="00E95CC4"/>
    <w:rsid w:val="00E95D4F"/>
    <w:rsid w:val="00E95FD0"/>
    <w:rsid w:val="00E961D9"/>
    <w:rsid w:val="00E9676E"/>
    <w:rsid w:val="00E96A66"/>
    <w:rsid w:val="00E96E8E"/>
    <w:rsid w:val="00E9732D"/>
    <w:rsid w:val="00E974EC"/>
    <w:rsid w:val="00E978D5"/>
    <w:rsid w:val="00EA0BB5"/>
    <w:rsid w:val="00EA0E12"/>
    <w:rsid w:val="00EA0F93"/>
    <w:rsid w:val="00EA1898"/>
    <w:rsid w:val="00EA1A41"/>
    <w:rsid w:val="00EA20AC"/>
    <w:rsid w:val="00EA21DB"/>
    <w:rsid w:val="00EA2CE4"/>
    <w:rsid w:val="00EA3202"/>
    <w:rsid w:val="00EA33A9"/>
    <w:rsid w:val="00EA3544"/>
    <w:rsid w:val="00EA40A5"/>
    <w:rsid w:val="00EA43B9"/>
    <w:rsid w:val="00EA44B5"/>
    <w:rsid w:val="00EA48D0"/>
    <w:rsid w:val="00EA4DFE"/>
    <w:rsid w:val="00EA581A"/>
    <w:rsid w:val="00EA5F8E"/>
    <w:rsid w:val="00EA60ED"/>
    <w:rsid w:val="00EA692B"/>
    <w:rsid w:val="00EA6A6E"/>
    <w:rsid w:val="00EA6DCB"/>
    <w:rsid w:val="00EA6FB1"/>
    <w:rsid w:val="00EA72BD"/>
    <w:rsid w:val="00EA74C6"/>
    <w:rsid w:val="00EA74FB"/>
    <w:rsid w:val="00EA7937"/>
    <w:rsid w:val="00EA7E1C"/>
    <w:rsid w:val="00EB0743"/>
    <w:rsid w:val="00EB0F9A"/>
    <w:rsid w:val="00EB1745"/>
    <w:rsid w:val="00EB197C"/>
    <w:rsid w:val="00EB1AEC"/>
    <w:rsid w:val="00EB1CEF"/>
    <w:rsid w:val="00EB1FB6"/>
    <w:rsid w:val="00EB3D96"/>
    <w:rsid w:val="00EB3FDC"/>
    <w:rsid w:val="00EB4BA5"/>
    <w:rsid w:val="00EB4BDC"/>
    <w:rsid w:val="00EB5645"/>
    <w:rsid w:val="00EB59CB"/>
    <w:rsid w:val="00EB5AA5"/>
    <w:rsid w:val="00EB5ADB"/>
    <w:rsid w:val="00EB5D4B"/>
    <w:rsid w:val="00EB6218"/>
    <w:rsid w:val="00EB69EF"/>
    <w:rsid w:val="00EB6F20"/>
    <w:rsid w:val="00EB711B"/>
    <w:rsid w:val="00EB7706"/>
    <w:rsid w:val="00EC0BF6"/>
    <w:rsid w:val="00EC0C98"/>
    <w:rsid w:val="00EC0FB2"/>
    <w:rsid w:val="00EC1567"/>
    <w:rsid w:val="00EC17D1"/>
    <w:rsid w:val="00EC18BF"/>
    <w:rsid w:val="00EC1DF0"/>
    <w:rsid w:val="00EC1EE5"/>
    <w:rsid w:val="00EC22A0"/>
    <w:rsid w:val="00EC26CF"/>
    <w:rsid w:val="00EC2F8B"/>
    <w:rsid w:val="00EC352D"/>
    <w:rsid w:val="00EC4F2E"/>
    <w:rsid w:val="00EC4F39"/>
    <w:rsid w:val="00EC5079"/>
    <w:rsid w:val="00EC55ED"/>
    <w:rsid w:val="00EC583C"/>
    <w:rsid w:val="00EC5B07"/>
    <w:rsid w:val="00EC5FED"/>
    <w:rsid w:val="00EC6022"/>
    <w:rsid w:val="00EC6711"/>
    <w:rsid w:val="00EC693C"/>
    <w:rsid w:val="00EC70E0"/>
    <w:rsid w:val="00EC76CA"/>
    <w:rsid w:val="00EC7772"/>
    <w:rsid w:val="00EC79C5"/>
    <w:rsid w:val="00ED0D3B"/>
    <w:rsid w:val="00ED0D8E"/>
    <w:rsid w:val="00ED0EA9"/>
    <w:rsid w:val="00ED10C5"/>
    <w:rsid w:val="00ED1194"/>
    <w:rsid w:val="00ED13DE"/>
    <w:rsid w:val="00ED15B6"/>
    <w:rsid w:val="00ED169A"/>
    <w:rsid w:val="00ED1C04"/>
    <w:rsid w:val="00ED214A"/>
    <w:rsid w:val="00ED238F"/>
    <w:rsid w:val="00ED361E"/>
    <w:rsid w:val="00ED3E1B"/>
    <w:rsid w:val="00ED43FE"/>
    <w:rsid w:val="00ED4AC5"/>
    <w:rsid w:val="00ED4C68"/>
    <w:rsid w:val="00ED53F7"/>
    <w:rsid w:val="00ED5514"/>
    <w:rsid w:val="00ED5A55"/>
    <w:rsid w:val="00ED5ADD"/>
    <w:rsid w:val="00ED5C69"/>
    <w:rsid w:val="00ED5CCC"/>
    <w:rsid w:val="00ED5F52"/>
    <w:rsid w:val="00ED62A7"/>
    <w:rsid w:val="00ED6892"/>
    <w:rsid w:val="00ED6FC5"/>
    <w:rsid w:val="00ED74FB"/>
    <w:rsid w:val="00ED7902"/>
    <w:rsid w:val="00ED7E1E"/>
    <w:rsid w:val="00ED7FC9"/>
    <w:rsid w:val="00EE12BF"/>
    <w:rsid w:val="00EE13AE"/>
    <w:rsid w:val="00EE1511"/>
    <w:rsid w:val="00EE1AEC"/>
    <w:rsid w:val="00EE2555"/>
    <w:rsid w:val="00EE25EA"/>
    <w:rsid w:val="00EE2697"/>
    <w:rsid w:val="00EE276D"/>
    <w:rsid w:val="00EE2AF3"/>
    <w:rsid w:val="00EE34B6"/>
    <w:rsid w:val="00EE386D"/>
    <w:rsid w:val="00EE4DF4"/>
    <w:rsid w:val="00EE4F57"/>
    <w:rsid w:val="00EE5016"/>
    <w:rsid w:val="00EE553E"/>
    <w:rsid w:val="00EE55B2"/>
    <w:rsid w:val="00EE5A0F"/>
    <w:rsid w:val="00EE641B"/>
    <w:rsid w:val="00EE682B"/>
    <w:rsid w:val="00EE6E66"/>
    <w:rsid w:val="00EE7CAE"/>
    <w:rsid w:val="00EE7DA9"/>
    <w:rsid w:val="00EF065D"/>
    <w:rsid w:val="00EF0DC3"/>
    <w:rsid w:val="00EF12BC"/>
    <w:rsid w:val="00EF20C7"/>
    <w:rsid w:val="00EF214A"/>
    <w:rsid w:val="00EF235A"/>
    <w:rsid w:val="00EF2C57"/>
    <w:rsid w:val="00EF2DD3"/>
    <w:rsid w:val="00EF3226"/>
    <w:rsid w:val="00EF34D3"/>
    <w:rsid w:val="00EF38CF"/>
    <w:rsid w:val="00EF3942"/>
    <w:rsid w:val="00EF3C89"/>
    <w:rsid w:val="00EF40FC"/>
    <w:rsid w:val="00EF4E0A"/>
    <w:rsid w:val="00EF5B12"/>
    <w:rsid w:val="00EF6243"/>
    <w:rsid w:val="00EF6B9E"/>
    <w:rsid w:val="00EF7732"/>
    <w:rsid w:val="00F003B4"/>
    <w:rsid w:val="00F00475"/>
    <w:rsid w:val="00F00EFF"/>
    <w:rsid w:val="00F012C2"/>
    <w:rsid w:val="00F020D9"/>
    <w:rsid w:val="00F022CF"/>
    <w:rsid w:val="00F02F18"/>
    <w:rsid w:val="00F0304F"/>
    <w:rsid w:val="00F0314A"/>
    <w:rsid w:val="00F032E2"/>
    <w:rsid w:val="00F0379D"/>
    <w:rsid w:val="00F040BE"/>
    <w:rsid w:val="00F047A1"/>
    <w:rsid w:val="00F04926"/>
    <w:rsid w:val="00F04FF6"/>
    <w:rsid w:val="00F0504C"/>
    <w:rsid w:val="00F055BE"/>
    <w:rsid w:val="00F05E6C"/>
    <w:rsid w:val="00F060E4"/>
    <w:rsid w:val="00F065CD"/>
    <w:rsid w:val="00F0745B"/>
    <w:rsid w:val="00F100D0"/>
    <w:rsid w:val="00F109FC"/>
    <w:rsid w:val="00F116F7"/>
    <w:rsid w:val="00F11EF1"/>
    <w:rsid w:val="00F121BF"/>
    <w:rsid w:val="00F128F5"/>
    <w:rsid w:val="00F13334"/>
    <w:rsid w:val="00F13629"/>
    <w:rsid w:val="00F13637"/>
    <w:rsid w:val="00F13701"/>
    <w:rsid w:val="00F13C00"/>
    <w:rsid w:val="00F13D95"/>
    <w:rsid w:val="00F16057"/>
    <w:rsid w:val="00F16324"/>
    <w:rsid w:val="00F16417"/>
    <w:rsid w:val="00F175A1"/>
    <w:rsid w:val="00F17615"/>
    <w:rsid w:val="00F17841"/>
    <w:rsid w:val="00F1799A"/>
    <w:rsid w:val="00F17DB7"/>
    <w:rsid w:val="00F2022C"/>
    <w:rsid w:val="00F20FE5"/>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2B4"/>
    <w:rsid w:val="00F2637D"/>
    <w:rsid w:val="00F2695A"/>
    <w:rsid w:val="00F27AB0"/>
    <w:rsid w:val="00F30862"/>
    <w:rsid w:val="00F30917"/>
    <w:rsid w:val="00F31334"/>
    <w:rsid w:val="00F31D52"/>
    <w:rsid w:val="00F31D7D"/>
    <w:rsid w:val="00F31FD8"/>
    <w:rsid w:val="00F321D0"/>
    <w:rsid w:val="00F32264"/>
    <w:rsid w:val="00F32389"/>
    <w:rsid w:val="00F3295C"/>
    <w:rsid w:val="00F32B93"/>
    <w:rsid w:val="00F32DFB"/>
    <w:rsid w:val="00F338FD"/>
    <w:rsid w:val="00F33998"/>
    <w:rsid w:val="00F33C21"/>
    <w:rsid w:val="00F33DA4"/>
    <w:rsid w:val="00F33E56"/>
    <w:rsid w:val="00F342FD"/>
    <w:rsid w:val="00F343CB"/>
    <w:rsid w:val="00F34C95"/>
    <w:rsid w:val="00F34E9E"/>
    <w:rsid w:val="00F3505F"/>
    <w:rsid w:val="00F3576D"/>
    <w:rsid w:val="00F357DD"/>
    <w:rsid w:val="00F35B1E"/>
    <w:rsid w:val="00F36DC0"/>
    <w:rsid w:val="00F36FC4"/>
    <w:rsid w:val="00F37461"/>
    <w:rsid w:val="00F400A1"/>
    <w:rsid w:val="00F40C74"/>
    <w:rsid w:val="00F40F6A"/>
    <w:rsid w:val="00F4140F"/>
    <w:rsid w:val="00F41684"/>
    <w:rsid w:val="00F4179D"/>
    <w:rsid w:val="00F418ED"/>
    <w:rsid w:val="00F42753"/>
    <w:rsid w:val="00F42D3C"/>
    <w:rsid w:val="00F42EFD"/>
    <w:rsid w:val="00F43D7E"/>
    <w:rsid w:val="00F44755"/>
    <w:rsid w:val="00F4500B"/>
    <w:rsid w:val="00F451CD"/>
    <w:rsid w:val="00F455E0"/>
    <w:rsid w:val="00F45E7C"/>
    <w:rsid w:val="00F4718D"/>
    <w:rsid w:val="00F476FE"/>
    <w:rsid w:val="00F47DD9"/>
    <w:rsid w:val="00F5058F"/>
    <w:rsid w:val="00F51367"/>
    <w:rsid w:val="00F5144F"/>
    <w:rsid w:val="00F51561"/>
    <w:rsid w:val="00F521AF"/>
    <w:rsid w:val="00F525A9"/>
    <w:rsid w:val="00F534BB"/>
    <w:rsid w:val="00F53570"/>
    <w:rsid w:val="00F539A4"/>
    <w:rsid w:val="00F540BD"/>
    <w:rsid w:val="00F544A4"/>
    <w:rsid w:val="00F5458D"/>
    <w:rsid w:val="00F5471D"/>
    <w:rsid w:val="00F547C3"/>
    <w:rsid w:val="00F54F3A"/>
    <w:rsid w:val="00F55028"/>
    <w:rsid w:val="00F5564B"/>
    <w:rsid w:val="00F56074"/>
    <w:rsid w:val="00F566A5"/>
    <w:rsid w:val="00F5670E"/>
    <w:rsid w:val="00F569C5"/>
    <w:rsid w:val="00F56BB3"/>
    <w:rsid w:val="00F574CF"/>
    <w:rsid w:val="00F5758E"/>
    <w:rsid w:val="00F57699"/>
    <w:rsid w:val="00F60144"/>
    <w:rsid w:val="00F60892"/>
    <w:rsid w:val="00F618EA"/>
    <w:rsid w:val="00F61E6F"/>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A1"/>
    <w:rsid w:val="00F701C0"/>
    <w:rsid w:val="00F701DD"/>
    <w:rsid w:val="00F717FD"/>
    <w:rsid w:val="00F71FAA"/>
    <w:rsid w:val="00F728FD"/>
    <w:rsid w:val="00F72B02"/>
    <w:rsid w:val="00F72DA6"/>
    <w:rsid w:val="00F73385"/>
    <w:rsid w:val="00F7375F"/>
    <w:rsid w:val="00F73928"/>
    <w:rsid w:val="00F746C0"/>
    <w:rsid w:val="00F756DF"/>
    <w:rsid w:val="00F763E8"/>
    <w:rsid w:val="00F76418"/>
    <w:rsid w:val="00F7677E"/>
    <w:rsid w:val="00F768AD"/>
    <w:rsid w:val="00F76A3D"/>
    <w:rsid w:val="00F76DBB"/>
    <w:rsid w:val="00F76F3C"/>
    <w:rsid w:val="00F77A06"/>
    <w:rsid w:val="00F77D8A"/>
    <w:rsid w:val="00F803EA"/>
    <w:rsid w:val="00F80549"/>
    <w:rsid w:val="00F808C5"/>
    <w:rsid w:val="00F8196C"/>
    <w:rsid w:val="00F81A87"/>
    <w:rsid w:val="00F81D0E"/>
    <w:rsid w:val="00F8201F"/>
    <w:rsid w:val="00F82E5B"/>
    <w:rsid w:val="00F832E1"/>
    <w:rsid w:val="00F83965"/>
    <w:rsid w:val="00F84407"/>
    <w:rsid w:val="00F8484D"/>
    <w:rsid w:val="00F84EA8"/>
    <w:rsid w:val="00F85369"/>
    <w:rsid w:val="00F8557D"/>
    <w:rsid w:val="00F857AE"/>
    <w:rsid w:val="00F858DD"/>
    <w:rsid w:val="00F859AC"/>
    <w:rsid w:val="00F85E1B"/>
    <w:rsid w:val="00F8604D"/>
    <w:rsid w:val="00F867AA"/>
    <w:rsid w:val="00F869A2"/>
    <w:rsid w:val="00F87037"/>
    <w:rsid w:val="00F87080"/>
    <w:rsid w:val="00F87308"/>
    <w:rsid w:val="00F87646"/>
    <w:rsid w:val="00F905EF"/>
    <w:rsid w:val="00F9088B"/>
    <w:rsid w:val="00F90D48"/>
    <w:rsid w:val="00F931B4"/>
    <w:rsid w:val="00F9358D"/>
    <w:rsid w:val="00F93870"/>
    <w:rsid w:val="00F93BDF"/>
    <w:rsid w:val="00F93CC6"/>
    <w:rsid w:val="00F93DC9"/>
    <w:rsid w:val="00F94872"/>
    <w:rsid w:val="00F94B0A"/>
    <w:rsid w:val="00F94B70"/>
    <w:rsid w:val="00F9547F"/>
    <w:rsid w:val="00F95BD2"/>
    <w:rsid w:val="00F96412"/>
    <w:rsid w:val="00F967E0"/>
    <w:rsid w:val="00F96A6A"/>
    <w:rsid w:val="00F96F78"/>
    <w:rsid w:val="00F97C20"/>
    <w:rsid w:val="00F97C69"/>
    <w:rsid w:val="00F97FDF"/>
    <w:rsid w:val="00FA08AC"/>
    <w:rsid w:val="00FA12A3"/>
    <w:rsid w:val="00FA14F4"/>
    <w:rsid w:val="00FA156D"/>
    <w:rsid w:val="00FA1E6F"/>
    <w:rsid w:val="00FA25A4"/>
    <w:rsid w:val="00FA276C"/>
    <w:rsid w:val="00FA2DA2"/>
    <w:rsid w:val="00FA3787"/>
    <w:rsid w:val="00FA3F8F"/>
    <w:rsid w:val="00FA43B6"/>
    <w:rsid w:val="00FA4B4E"/>
    <w:rsid w:val="00FA4C14"/>
    <w:rsid w:val="00FA5D88"/>
    <w:rsid w:val="00FA68B0"/>
    <w:rsid w:val="00FA6D0A"/>
    <w:rsid w:val="00FA6F49"/>
    <w:rsid w:val="00FA751A"/>
    <w:rsid w:val="00FA77DA"/>
    <w:rsid w:val="00FA7AEE"/>
    <w:rsid w:val="00FB0152"/>
    <w:rsid w:val="00FB0ABB"/>
    <w:rsid w:val="00FB1482"/>
    <w:rsid w:val="00FB1A63"/>
    <w:rsid w:val="00FB1E48"/>
    <w:rsid w:val="00FB2188"/>
    <w:rsid w:val="00FB24EF"/>
    <w:rsid w:val="00FB264B"/>
    <w:rsid w:val="00FB29A4"/>
    <w:rsid w:val="00FB2B9C"/>
    <w:rsid w:val="00FB33CF"/>
    <w:rsid w:val="00FB33E4"/>
    <w:rsid w:val="00FB3581"/>
    <w:rsid w:val="00FB3676"/>
    <w:rsid w:val="00FB3858"/>
    <w:rsid w:val="00FB3889"/>
    <w:rsid w:val="00FB4303"/>
    <w:rsid w:val="00FB47EB"/>
    <w:rsid w:val="00FB492D"/>
    <w:rsid w:val="00FB4C2B"/>
    <w:rsid w:val="00FB4D4D"/>
    <w:rsid w:val="00FB5488"/>
    <w:rsid w:val="00FB5641"/>
    <w:rsid w:val="00FB61C8"/>
    <w:rsid w:val="00FB6B82"/>
    <w:rsid w:val="00FB6C2B"/>
    <w:rsid w:val="00FB703D"/>
    <w:rsid w:val="00FB7682"/>
    <w:rsid w:val="00FB77B5"/>
    <w:rsid w:val="00FB78F1"/>
    <w:rsid w:val="00FB79EB"/>
    <w:rsid w:val="00FB7B3A"/>
    <w:rsid w:val="00FC028C"/>
    <w:rsid w:val="00FC08D2"/>
    <w:rsid w:val="00FC0EB0"/>
    <w:rsid w:val="00FC11DF"/>
    <w:rsid w:val="00FC11FE"/>
    <w:rsid w:val="00FC18E0"/>
    <w:rsid w:val="00FC19AE"/>
    <w:rsid w:val="00FC1B41"/>
    <w:rsid w:val="00FC20C3"/>
    <w:rsid w:val="00FC29BA"/>
    <w:rsid w:val="00FC3A8C"/>
    <w:rsid w:val="00FC3AB7"/>
    <w:rsid w:val="00FC3B63"/>
    <w:rsid w:val="00FC3E02"/>
    <w:rsid w:val="00FC4E65"/>
    <w:rsid w:val="00FC58EE"/>
    <w:rsid w:val="00FC5CFA"/>
    <w:rsid w:val="00FC64E4"/>
    <w:rsid w:val="00FC6817"/>
    <w:rsid w:val="00FC6881"/>
    <w:rsid w:val="00FD147A"/>
    <w:rsid w:val="00FD24F1"/>
    <w:rsid w:val="00FD281A"/>
    <w:rsid w:val="00FD2D7A"/>
    <w:rsid w:val="00FD3028"/>
    <w:rsid w:val="00FD33DE"/>
    <w:rsid w:val="00FD4020"/>
    <w:rsid w:val="00FD4B4C"/>
    <w:rsid w:val="00FD4D8B"/>
    <w:rsid w:val="00FD538C"/>
    <w:rsid w:val="00FD554D"/>
    <w:rsid w:val="00FD5637"/>
    <w:rsid w:val="00FD5B24"/>
    <w:rsid w:val="00FD682F"/>
    <w:rsid w:val="00FD6D2D"/>
    <w:rsid w:val="00FD715E"/>
    <w:rsid w:val="00FD71B9"/>
    <w:rsid w:val="00FD79C2"/>
    <w:rsid w:val="00FD7E93"/>
    <w:rsid w:val="00FE059A"/>
    <w:rsid w:val="00FE0A53"/>
    <w:rsid w:val="00FE1231"/>
    <w:rsid w:val="00FE1734"/>
    <w:rsid w:val="00FE1F1A"/>
    <w:rsid w:val="00FE230C"/>
    <w:rsid w:val="00FE23AB"/>
    <w:rsid w:val="00FE28A6"/>
    <w:rsid w:val="00FE300E"/>
    <w:rsid w:val="00FE30C5"/>
    <w:rsid w:val="00FE31E9"/>
    <w:rsid w:val="00FE362B"/>
    <w:rsid w:val="00FE37EF"/>
    <w:rsid w:val="00FE42B4"/>
    <w:rsid w:val="00FE4576"/>
    <w:rsid w:val="00FE4D38"/>
    <w:rsid w:val="00FE4DA6"/>
    <w:rsid w:val="00FE57BA"/>
    <w:rsid w:val="00FE57BD"/>
    <w:rsid w:val="00FE57C3"/>
    <w:rsid w:val="00FE5833"/>
    <w:rsid w:val="00FE5891"/>
    <w:rsid w:val="00FE5C16"/>
    <w:rsid w:val="00FE63AF"/>
    <w:rsid w:val="00FE6B9D"/>
    <w:rsid w:val="00FE747D"/>
    <w:rsid w:val="00FE7ED3"/>
    <w:rsid w:val="00FF0609"/>
    <w:rsid w:val="00FF0D93"/>
    <w:rsid w:val="00FF1436"/>
    <w:rsid w:val="00FF22C7"/>
    <w:rsid w:val="00FF291B"/>
    <w:rsid w:val="00FF2A24"/>
    <w:rsid w:val="00FF2D13"/>
    <w:rsid w:val="00FF322C"/>
    <w:rsid w:val="00FF323D"/>
    <w:rsid w:val="00FF32B1"/>
    <w:rsid w:val="00FF373C"/>
    <w:rsid w:val="00FF389E"/>
    <w:rsid w:val="00FF3A81"/>
    <w:rsid w:val="00FF4127"/>
    <w:rsid w:val="00FF42CB"/>
    <w:rsid w:val="00FF4FDC"/>
    <w:rsid w:val="00FF5499"/>
    <w:rsid w:val="00FF54D1"/>
    <w:rsid w:val="00FF54D5"/>
    <w:rsid w:val="00FF5608"/>
    <w:rsid w:val="00FF56FD"/>
    <w:rsid w:val="00FF5930"/>
    <w:rsid w:val="00FF5BC5"/>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565E"/>
    <w:rPr>
      <w:rFonts w:eastAsia="Times New Roman"/>
      <w:sz w:val="24"/>
      <w:szCs w:val="24"/>
      <w:lang w:eastAsia="zh-TW"/>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rPr>
  </w:style>
  <w:style w:type="paragraph" w:styleId="Heading4">
    <w:name w:val="heading 4"/>
    <w:basedOn w:val="Normal"/>
    <w:next w:val="Normal"/>
    <w:link w:val="Heading4Char"/>
    <w:uiPriority w:val="1"/>
    <w:unhideWhenUsed/>
    <w:qFormat/>
    <w:rsid w:val="006A3400"/>
    <w:pPr>
      <w:keepNext/>
      <w:keepLines/>
      <w:spacing w:before="40"/>
      <w:outlineLvl w:val="3"/>
    </w:pPr>
    <w:rPr>
      <w:b/>
      <w:bCs/>
      <w:sz w:val="28"/>
      <w:szCs w:val="28"/>
      <w:lang w:eastAsia="ko-KR"/>
    </w:rPr>
  </w:style>
  <w:style w:type="paragraph" w:styleId="Heading5">
    <w:name w:val="heading 5"/>
    <w:basedOn w:val="Normal"/>
    <w:next w:val="Normal"/>
    <w:link w:val="Heading5Char"/>
    <w:uiPriority w:val="1"/>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187D1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lang w:eastAsia="ko-KR"/>
    </w:rPr>
  </w:style>
  <w:style w:type="paragraph" w:customStyle="1" w:styleId="SP3172142">
    <w:name w:val="SP.3.172142"/>
    <w:basedOn w:val="Normal"/>
    <w:next w:val="Normal"/>
    <w:uiPriority w:val="99"/>
    <w:rsid w:val="00B74E3D"/>
    <w:pPr>
      <w:widowControl w:val="0"/>
      <w:autoSpaceDE w:val="0"/>
      <w:autoSpaceDN w:val="0"/>
      <w:adjustRightInd w:val="0"/>
    </w:pPr>
    <w:rPr>
      <w:lang w:eastAsia="ko-KR"/>
    </w:rPr>
  </w:style>
  <w:style w:type="paragraph" w:customStyle="1" w:styleId="SP3172088">
    <w:name w:val="SP.3.172088"/>
    <w:basedOn w:val="Normal"/>
    <w:next w:val="Normal"/>
    <w:uiPriority w:val="99"/>
    <w:rsid w:val="00B74E3D"/>
    <w:pPr>
      <w:widowControl w:val="0"/>
      <w:autoSpaceDE w:val="0"/>
      <w:autoSpaceDN w:val="0"/>
      <w:adjustRightInd w:val="0"/>
    </w:pPr>
    <w:rPr>
      <w:lang w:eastAsia="ko-KR"/>
    </w:rPr>
  </w:style>
  <w:style w:type="paragraph" w:customStyle="1" w:styleId="SP3278539">
    <w:name w:val="SP.3.278539"/>
    <w:basedOn w:val="Normal"/>
    <w:next w:val="Normal"/>
    <w:uiPriority w:val="99"/>
    <w:rsid w:val="00FB1A63"/>
    <w:pPr>
      <w:widowControl w:val="0"/>
      <w:autoSpaceDE w:val="0"/>
      <w:autoSpaceDN w:val="0"/>
      <w:adjustRightInd w:val="0"/>
    </w:pPr>
    <w:rPr>
      <w:lang w:eastAsia="ko-KR"/>
    </w:rPr>
  </w:style>
  <w:style w:type="paragraph" w:customStyle="1" w:styleId="SP3278638">
    <w:name w:val="SP.3.278638"/>
    <w:basedOn w:val="Normal"/>
    <w:next w:val="Normal"/>
    <w:uiPriority w:val="99"/>
    <w:rsid w:val="00FB1A63"/>
    <w:pPr>
      <w:widowControl w:val="0"/>
      <w:autoSpaceDE w:val="0"/>
      <w:autoSpaceDN w:val="0"/>
      <w:adjustRightInd w:val="0"/>
    </w:pPr>
    <w:rPr>
      <w:lang w:eastAsia="ko-KR"/>
    </w:rPr>
  </w:style>
  <w:style w:type="paragraph" w:customStyle="1" w:styleId="SP3278584">
    <w:name w:val="SP.3.278584"/>
    <w:basedOn w:val="Normal"/>
    <w:next w:val="Normal"/>
    <w:uiPriority w:val="99"/>
    <w:rsid w:val="00FB1A63"/>
    <w:pPr>
      <w:widowControl w:val="0"/>
      <w:autoSpaceDE w:val="0"/>
      <w:autoSpaceDN w:val="0"/>
      <w:adjustRightInd w:val="0"/>
    </w:pPr>
    <w:rPr>
      <w:lang w:eastAsia="ko-KR"/>
    </w:rPr>
  </w:style>
  <w:style w:type="paragraph" w:customStyle="1" w:styleId="SP3278530">
    <w:name w:val="SP.3.278530"/>
    <w:basedOn w:val="Normal"/>
    <w:next w:val="Normal"/>
    <w:uiPriority w:val="99"/>
    <w:rsid w:val="00FB1A63"/>
    <w:pPr>
      <w:widowControl w:val="0"/>
      <w:autoSpaceDE w:val="0"/>
      <w:autoSpaceDN w:val="0"/>
      <w:adjustRightInd w:val="0"/>
    </w:pPr>
    <w:rPr>
      <w:lang w:eastAsia="ko-KR"/>
    </w:rPr>
  </w:style>
  <w:style w:type="paragraph" w:customStyle="1" w:styleId="SP3278616">
    <w:name w:val="SP.3.278616"/>
    <w:basedOn w:val="Normal"/>
    <w:next w:val="Normal"/>
    <w:uiPriority w:val="99"/>
    <w:rsid w:val="00FB1A63"/>
    <w:pPr>
      <w:widowControl w:val="0"/>
      <w:autoSpaceDE w:val="0"/>
      <w:autoSpaceDN w:val="0"/>
      <w:adjustRightInd w:val="0"/>
    </w:pPr>
    <w:rPr>
      <w:lang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lang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lang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lang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lang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lang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lang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lang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lang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hAnsi="Arial" w:cs="Arial"/>
      <w:sz w:val="20"/>
      <w:lang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hAnsi="Arial" w:cs="Arial"/>
      <w:sz w:val="20"/>
      <w:lang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hAnsi="Arial" w:cs="Arial"/>
      <w:sz w:val="20"/>
      <w:lang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hAnsi="Arial" w:cs="Arial"/>
      <w:sz w:val="20"/>
      <w:lang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lang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rPr>
  </w:style>
  <w:style w:type="character" w:customStyle="1" w:styleId="Heading1Char">
    <w:name w:val="Heading 1 Char"/>
    <w:basedOn w:val="DefaultParagraphFont"/>
    <w:link w:val="Heading1"/>
    <w:uiPriority w:val="9"/>
    <w:rsid w:val="006A3400"/>
    <w:rPr>
      <w:rFonts w:ascii="Arial" w:hAnsi="Arial"/>
      <w:b/>
      <w:sz w:val="32"/>
      <w:u w:val="single"/>
      <w:lang w:val="en-GB" w:eastAsia="en-US"/>
    </w:rPr>
  </w:style>
  <w:style w:type="character" w:customStyle="1" w:styleId="Heading2Char">
    <w:name w:val="Heading 2 Char"/>
    <w:basedOn w:val="DefaultParagraphFont"/>
    <w:link w:val="Heading2"/>
    <w:uiPriority w:val="9"/>
    <w:rsid w:val="006A3400"/>
    <w:rPr>
      <w:rFonts w:ascii="Arial" w:hAnsi="Arial"/>
      <w:b/>
      <w:sz w:val="28"/>
      <w:u w:val="single"/>
      <w:lang w:val="en-GB" w:eastAsia="en-US"/>
    </w:rPr>
  </w:style>
  <w:style w:type="character" w:customStyle="1" w:styleId="Heading3Char">
    <w:name w:val="Heading 3 Char"/>
    <w:basedOn w:val="DefaultParagraphFont"/>
    <w:link w:val="Heading3"/>
    <w:uiPriority w:val="9"/>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
    <w:qFormat/>
    <w:rsid w:val="006A3400"/>
    <w:pPr>
      <w:contextualSpacing/>
    </w:pPr>
    <w:rPr>
      <w:rFonts w:ascii="Calibri Light" w:eastAsia="PMingLiU" w:hAnsi="Calibri Light"/>
      <w:b/>
      <w:bCs/>
      <w:kern w:val="28"/>
      <w:sz w:val="32"/>
      <w:szCs w:val="32"/>
      <w:lang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uiPriority w:val="9"/>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 w:type="character" w:customStyle="1" w:styleId="Heading6Char">
    <w:name w:val="Heading 6 Char"/>
    <w:basedOn w:val="DefaultParagraphFont"/>
    <w:link w:val="Heading6"/>
    <w:uiPriority w:val="9"/>
    <w:semiHidden/>
    <w:rsid w:val="00187D14"/>
    <w:rPr>
      <w:rFonts w:asciiTheme="majorHAnsi" w:eastAsiaTheme="majorEastAsia" w:hAnsiTheme="majorHAnsi" w:cstheme="majorBidi"/>
      <w:color w:val="243F60" w:themeColor="accent1" w:themeShade="7F"/>
      <w:sz w:val="18"/>
      <w:lang w:val="en-GB" w:eastAsia="en-US"/>
    </w:rPr>
  </w:style>
  <w:style w:type="numbering" w:customStyle="1" w:styleId="NoList1">
    <w:name w:val="No List1"/>
    <w:next w:val="NoList"/>
    <w:uiPriority w:val="99"/>
    <w:semiHidden/>
    <w:unhideWhenUsed/>
    <w:rsid w:val="00365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9941852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48779904">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552134">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3534971">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280497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6191608">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4802151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18984434">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417</TotalTime>
  <Pages>12</Pages>
  <Words>2852</Words>
  <Characters>15271</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18087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802.11-23/1385r1</dc:title>
  <dc:subject>Submission</dc:subject>
  <dc:creator>po-kai.huang@intel.com</dc:creator>
  <cp:keywords/>
  <dc:description/>
  <cp:lastModifiedBy>Huang, Po-kai</cp:lastModifiedBy>
  <cp:revision>324</cp:revision>
  <cp:lastPrinted>2010-05-04T20:47:00Z</cp:lastPrinted>
  <dcterms:created xsi:type="dcterms:W3CDTF">2023-03-11T01:53:00Z</dcterms:created>
  <dcterms:modified xsi:type="dcterms:W3CDTF">2023-08-23T20:54:00Z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