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4A0E5A82" w:rsidR="00C723BC" w:rsidRPr="00183F4C" w:rsidRDefault="00BB059A" w:rsidP="00133BE3">
            <w:pPr>
              <w:pStyle w:val="T2"/>
            </w:pPr>
            <w:r>
              <w:rPr>
                <w:lang w:eastAsia="ko-KR"/>
              </w:rPr>
              <w:t>11be D</w:t>
            </w:r>
            <w:r w:rsidR="0098186C">
              <w:rPr>
                <w:lang w:eastAsia="ko-KR"/>
              </w:rPr>
              <w:t>4</w:t>
            </w:r>
            <w:r>
              <w:rPr>
                <w:lang w:eastAsia="ko-KR"/>
              </w:rPr>
              <w:t>.0</w:t>
            </w:r>
            <w:r>
              <w:rPr>
                <w:rFonts w:hint="eastAsia"/>
                <w:lang w:eastAsia="ko-KR"/>
              </w:rPr>
              <w:t xml:space="preserve"> </w:t>
            </w:r>
            <w:r>
              <w:rPr>
                <w:lang w:eastAsia="ko-KR"/>
              </w:rPr>
              <w:t xml:space="preserve">CR for </w:t>
            </w:r>
            <w:r w:rsidR="00877123">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BB698C7"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w:t>
            </w:r>
            <w:r w:rsidR="008E1398">
              <w:rPr>
                <w:b w:val="0"/>
                <w:sz w:val="20"/>
                <w:lang w:eastAsia="ko-KR"/>
              </w:rPr>
              <w:t>8</w:t>
            </w:r>
            <w:r w:rsidR="006A5CA8">
              <w:rPr>
                <w:b w:val="0"/>
                <w:sz w:val="20"/>
                <w:lang w:eastAsia="ko-KR"/>
              </w:rPr>
              <w:t>-</w:t>
            </w:r>
            <w:r w:rsidR="00C109FA">
              <w:rPr>
                <w:b w:val="0"/>
                <w:sz w:val="20"/>
                <w:lang w:eastAsia="ko-KR"/>
              </w:rPr>
              <w:t>21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64B2E83" w:rsidR="003E4403" w:rsidRDefault="003E4403">
      <w:pPr>
        <w:pStyle w:val="T1"/>
        <w:spacing w:after="120"/>
        <w:rPr>
          <w:sz w:val="22"/>
        </w:rPr>
      </w:pPr>
    </w:p>
    <w:p w14:paraId="5E606FE7" w14:textId="77777777" w:rsidR="003E4403" w:rsidRDefault="003E4403">
      <w:pPr>
        <w:pStyle w:val="T1"/>
        <w:spacing w:after="120"/>
        <w:rPr>
          <w:sz w:val="22"/>
        </w:rPr>
      </w:pPr>
    </w:p>
    <w:p w14:paraId="6068FEED" w14:textId="5D4416AE" w:rsidR="00F121BF" w:rsidRDefault="00FB5488" w:rsidP="00CC5358">
      <w:pPr>
        <w:jc w:val="both"/>
      </w:pPr>
      <w:r>
        <w:rPr>
          <w:noProof/>
          <w:lang w:eastAsia="ja-JP"/>
        </w:rPr>
        <mc:AlternateContent>
          <mc:Choice Requires="wps">
            <w:drawing>
              <wp:anchor distT="0" distB="0" distL="114300" distR="114300" simplePos="0" relativeHeight="251658240" behindDoc="0" locked="0" layoutInCell="0" allowOverlap="1" wp14:anchorId="193E9FA2" wp14:editId="5DEA6B9B">
                <wp:simplePos x="0" y="0"/>
                <wp:positionH relativeFrom="column">
                  <wp:posOffset>-36394</wp:posOffset>
                </wp:positionH>
                <wp:positionV relativeFrom="paragraph">
                  <wp:posOffset>170483</wp:posOffset>
                </wp:positionV>
                <wp:extent cx="5943600" cy="5738884"/>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38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60AD1B02" w14:textId="7D7B0ABF" w:rsidR="007726D4" w:rsidRDefault="00481FB3" w:rsidP="005C5C64">
                            <w:pPr>
                              <w:jc w:val="both"/>
                            </w:pPr>
                            <w:r>
                              <w:t xml:space="preserve">19064, 19284, 19640, 19641, 19642, 19643, 19644, 19285, 19286, 19287, </w:t>
                            </w:r>
                          </w:p>
                          <w:p w14:paraId="7701A4CF" w14:textId="1E377137" w:rsidR="00481FB3" w:rsidRDefault="00481FB3" w:rsidP="005C5C64">
                            <w:pPr>
                              <w:jc w:val="both"/>
                            </w:pPr>
                            <w:r>
                              <w:t>19857</w:t>
                            </w:r>
                          </w:p>
                          <w:p w14:paraId="2095408F" w14:textId="77777777" w:rsidR="0042082A" w:rsidRDefault="0042082A"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2.85pt;margin-top:13.4pt;width:468pt;height:4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" o:allowincell="f" stroked="f">
                <v:textbox>
                  <w:txbxContent>
                    <w:p w14:paraId="451EB67C" w14:textId="77777777" w:rsidR="005C5C64" w:rsidRDefault="005C5C64" w:rsidP="005C5C64">
                      <w:pPr>
                        <w:pStyle w:val="T1"/>
                        <w:spacing w:after="120"/>
                      </w:pPr>
                      <w:r>
                        <w:t>Abstract</w:t>
                      </w:r>
                    </w:p>
                    <w:p w14:paraId="464B9B7F" w14:textId="25CB03F5"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8A20CA" w:rsidRDefault="008A20CA" w:rsidP="005C5C64">
                      <w:pPr>
                        <w:jc w:val="both"/>
                        <w:rPr>
                          <w:lang w:eastAsia="ko-KR"/>
                        </w:rPr>
                      </w:pPr>
                    </w:p>
                    <w:p w14:paraId="60AD1B02" w14:textId="7D7B0ABF" w:rsidR="007726D4" w:rsidRDefault="00481FB3" w:rsidP="005C5C64">
                      <w:pPr>
                        <w:jc w:val="both"/>
                      </w:pPr>
                      <w:r>
                        <w:t xml:space="preserve">19064, 19284, 19640, 19641, 19642, 19643, 19644, 19285, 19286, 19287, </w:t>
                      </w:r>
                    </w:p>
                    <w:p w14:paraId="7701A4CF" w14:textId="1E377137" w:rsidR="00481FB3" w:rsidRDefault="00481FB3" w:rsidP="005C5C64">
                      <w:pPr>
                        <w:jc w:val="both"/>
                      </w:pPr>
                      <w:r>
                        <w:t>19857</w:t>
                      </w:r>
                    </w:p>
                    <w:p w14:paraId="2095408F" w14:textId="77777777" w:rsidR="0042082A" w:rsidRDefault="0042082A" w:rsidP="005C5C64">
                      <w:pPr>
                        <w:jc w:val="both"/>
                      </w:pPr>
                    </w:p>
                    <w:p w14:paraId="52E14082" w14:textId="77777777" w:rsidR="005C5C64" w:rsidRDefault="005C5C64" w:rsidP="005C5C64">
                      <w:pPr>
                        <w:jc w:val="both"/>
                      </w:pPr>
                      <w:r>
                        <w:t>Revisions:</w:t>
                      </w:r>
                    </w:p>
                    <w:p w14:paraId="2674AF5E" w14:textId="71F13E31"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5E12DE01" w14:textId="175A8809"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5D356425" w:rsidR="009C4B02" w:rsidRPr="009C4B02" w:rsidRDefault="009C4B02" w:rsidP="009C4B02">
      <w:pPr>
        <w:rPr>
          <w:sz w:val="22"/>
          <w:lang w:eastAsia="ko-KR"/>
        </w:rPr>
      </w:pPr>
      <w:r w:rsidRPr="009C4B02">
        <w:rPr>
          <w:sz w:val="22"/>
          <w:lang w:eastAsia="ko-KR"/>
        </w:rPr>
        <w:t xml:space="preserve">A motion to approve this submission means that the editing instructions and any changed or added material are actioned in the </w:t>
      </w:r>
      <w:proofErr w:type="spellStart"/>
      <w:r w:rsidRPr="009C4B02">
        <w:rPr>
          <w:sz w:val="22"/>
          <w:lang w:eastAsia="ko-KR"/>
        </w:rPr>
        <w:t>TGbe</w:t>
      </w:r>
      <w:proofErr w:type="spellEnd"/>
      <w:r w:rsidRPr="009C4B02">
        <w:rPr>
          <w:sz w:val="22"/>
          <w:lang w:eastAsia="ko-KR"/>
        </w:rPr>
        <w:t xml:space="preserve"> D</w:t>
      </w:r>
      <w:r w:rsidR="00F33E56">
        <w:rPr>
          <w:sz w:val="22"/>
          <w:lang w:eastAsia="ko-KR"/>
        </w:rPr>
        <w:t>4</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617B3137" w:rsidR="009C4B02" w:rsidRPr="009C4B02" w:rsidRDefault="009C4B02" w:rsidP="009C4B02">
      <w:pPr>
        <w:rPr>
          <w:b/>
          <w:bCs/>
          <w:i/>
          <w:iCs/>
          <w:sz w:val="22"/>
          <w:lang w:eastAsia="ko-KR"/>
        </w:rPr>
      </w:pPr>
      <w:r w:rsidRPr="009C4B02">
        <w:rPr>
          <w:b/>
          <w:bCs/>
          <w:i/>
          <w:iCs/>
          <w:sz w:val="22"/>
          <w:lang w:eastAsia="ko-KR"/>
        </w:rPr>
        <w:t xml:space="preserve">Editing instructions formatted like this are intended to be copied into the </w:t>
      </w:r>
      <w:proofErr w:type="spellStart"/>
      <w:r w:rsidRPr="009C4B02">
        <w:rPr>
          <w:b/>
          <w:bCs/>
          <w:i/>
          <w:iCs/>
          <w:sz w:val="22"/>
          <w:lang w:eastAsia="ko-KR"/>
        </w:rPr>
        <w:t>TGbe</w:t>
      </w:r>
      <w:proofErr w:type="spellEnd"/>
      <w:r w:rsidRPr="009C4B02">
        <w:rPr>
          <w:b/>
          <w:bCs/>
          <w:i/>
          <w:iCs/>
          <w:sz w:val="22"/>
          <w:lang w:eastAsia="ko-KR"/>
        </w:rPr>
        <w:t xml:space="preserve"> D</w:t>
      </w:r>
      <w:r w:rsidR="00F33E56">
        <w:rPr>
          <w:b/>
          <w:bCs/>
          <w:i/>
          <w:iCs/>
          <w:sz w:val="22"/>
          <w:lang w:eastAsia="ko-KR"/>
        </w:rPr>
        <w:t>4</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1"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rPr>
            </w:pPr>
            <w:r w:rsidRPr="00C845AD">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rPr>
            </w:pPr>
            <w:r w:rsidRPr="00C845AD">
              <w:rPr>
                <w:rFonts w:hint="eastAsia"/>
                <w:b/>
                <w:bCs/>
                <w:sz w:val="16"/>
                <w:szCs w:val="16"/>
                <w:lang w:eastAsia="ko-KR"/>
              </w:rPr>
              <w:t>Resolution</w:t>
            </w:r>
          </w:p>
        </w:tc>
      </w:tr>
      <w:tr w:rsidR="004720D6" w:rsidRPr="00C845AD" w14:paraId="6839BD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E84C7A9" w14:textId="06CC8AC7" w:rsidR="004720D6" w:rsidRPr="002C2400" w:rsidRDefault="004720D6" w:rsidP="004720D6">
            <w:pPr>
              <w:autoSpaceDE w:val="0"/>
              <w:autoSpaceDN w:val="0"/>
              <w:adjustRightInd w:val="0"/>
              <w:rPr>
                <w:rFonts w:ascii="Calibri" w:eastAsia="Malgun Gothic" w:hAnsi="Calibri" w:cs="Calibri"/>
                <w:sz w:val="18"/>
                <w:szCs w:val="18"/>
                <w:lang w:val="en-GB" w:eastAsia="en-US"/>
              </w:rPr>
            </w:pPr>
            <w:r w:rsidRPr="004720D6">
              <w:rPr>
                <w:rFonts w:ascii="Calibri" w:eastAsia="Malgun Gothic" w:hAnsi="Calibri" w:cs="Calibri"/>
                <w:sz w:val="18"/>
                <w:szCs w:val="18"/>
                <w:lang w:val="en-GB" w:eastAsia="en-US"/>
              </w:rPr>
              <w:t>19064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C936F" w14:textId="6FF4ADC3" w:rsidR="004720D6" w:rsidRPr="002C2400" w:rsidRDefault="004720D6" w:rsidP="004720D6">
            <w:pPr>
              <w:autoSpaceDE w:val="0"/>
              <w:autoSpaceDN w:val="0"/>
              <w:adjustRightInd w:val="0"/>
              <w:rPr>
                <w:rFonts w:ascii="Calibri" w:eastAsia="Malgun Gothic" w:hAnsi="Calibri" w:cs="Calibri"/>
                <w:sz w:val="18"/>
                <w:szCs w:val="18"/>
                <w:lang w:val="en-GB" w:eastAsia="en-US"/>
              </w:rPr>
            </w:pPr>
            <w:r w:rsidRPr="004720D6">
              <w:rPr>
                <w:rFonts w:ascii="Calibri" w:eastAsia="Malgun Gothic" w:hAnsi="Calibri" w:cs="Calibri"/>
                <w:sz w:val="18"/>
                <w:szCs w:val="18"/>
                <w:lang w:val="en-GB" w:eastAsia="en-US"/>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CE0D886" w14:textId="18BAF7E5" w:rsidR="004720D6" w:rsidRPr="002C2400" w:rsidRDefault="004720D6" w:rsidP="004720D6">
            <w:pPr>
              <w:autoSpaceDE w:val="0"/>
              <w:autoSpaceDN w:val="0"/>
              <w:adjustRightInd w:val="0"/>
              <w:rPr>
                <w:rFonts w:ascii="Calibri" w:eastAsia="Malgun Gothic" w:hAnsi="Calibri" w:cs="Calibri"/>
                <w:sz w:val="18"/>
                <w:szCs w:val="18"/>
                <w:lang w:val="en-GB" w:eastAsia="en-US"/>
              </w:rPr>
            </w:pPr>
            <w:r w:rsidRPr="004720D6">
              <w:rPr>
                <w:rFonts w:ascii="Calibri" w:eastAsia="Malgun Gothic" w:hAnsi="Calibri" w:cs="Calibri"/>
                <w:sz w:val="18"/>
                <w:szCs w:val="18"/>
                <w:lang w:val="en-GB" w:eastAsia="en-US"/>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DF664B" w14:textId="57C4CEF4" w:rsidR="004720D6" w:rsidRPr="002C2400" w:rsidRDefault="004720D6" w:rsidP="004720D6">
            <w:pPr>
              <w:autoSpaceDE w:val="0"/>
              <w:autoSpaceDN w:val="0"/>
              <w:adjustRightInd w:val="0"/>
              <w:rPr>
                <w:rFonts w:ascii="Calibri" w:eastAsia="Malgun Gothic" w:hAnsi="Calibri" w:cs="Calibri"/>
                <w:sz w:val="18"/>
                <w:szCs w:val="18"/>
                <w:lang w:val="en-GB" w:eastAsia="en-US"/>
              </w:rPr>
            </w:pPr>
            <w:r w:rsidRPr="004720D6">
              <w:rPr>
                <w:rFonts w:ascii="Calibri" w:eastAsia="Malgun Gothic" w:hAnsi="Calibri" w:cs="Calibri"/>
                <w:sz w:val="18"/>
                <w:szCs w:val="18"/>
                <w:lang w:val="en-GB" w:eastAsia="en-US"/>
              </w:rPr>
              <w:t>549.09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642E60" w14:textId="34443A69" w:rsidR="004720D6" w:rsidRPr="002C2400" w:rsidRDefault="004720D6" w:rsidP="004720D6">
            <w:pPr>
              <w:autoSpaceDE w:val="0"/>
              <w:autoSpaceDN w:val="0"/>
              <w:adjustRightInd w:val="0"/>
              <w:rPr>
                <w:rFonts w:ascii="Calibri" w:eastAsia="Malgun Gothic" w:hAnsi="Calibri" w:cs="Calibri"/>
                <w:sz w:val="18"/>
                <w:szCs w:val="18"/>
                <w:lang w:val="en-GB" w:eastAsia="en-US"/>
              </w:rPr>
            </w:pPr>
            <w:r w:rsidRPr="004720D6">
              <w:rPr>
                <w:rFonts w:ascii="Calibri" w:eastAsia="Malgun Gothic" w:hAnsi="Calibri" w:cs="Calibri"/>
                <w:sz w:val="18"/>
                <w:szCs w:val="18"/>
                <w:lang w:val="en-GB" w:eastAsia="en-US"/>
              </w:rPr>
              <w:t>Aligned TWT Bitmap subfield has also been added to the TWT element. Excluding the case of using Aligned TWT Bitmap subfield in the subclause.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53FEA1" w14:textId="3881AAD5" w:rsidR="004720D6" w:rsidRPr="002C2400" w:rsidRDefault="004720D6" w:rsidP="004720D6">
            <w:pPr>
              <w:autoSpaceDE w:val="0"/>
              <w:autoSpaceDN w:val="0"/>
              <w:adjustRightInd w:val="0"/>
              <w:rPr>
                <w:rFonts w:ascii="Calibri" w:eastAsia="Malgun Gothic" w:hAnsi="Calibri" w:cs="Calibri"/>
                <w:sz w:val="18"/>
                <w:szCs w:val="18"/>
                <w:lang w:val="en-GB" w:eastAsia="en-US"/>
              </w:rPr>
            </w:pPr>
            <w:r w:rsidRPr="004720D6">
              <w:rPr>
                <w:rFonts w:ascii="Calibri" w:eastAsia="Malgun Gothic" w:hAnsi="Calibri" w:cs="Calibri"/>
                <w:sz w:val="18"/>
                <w:szCs w:val="18"/>
                <w:lang w:val="en-GB" w:eastAsia="en-US"/>
              </w:rPr>
              <w:t>as described in the comments. Several instances in 34.3.14.1 and 35.14.3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5A91BD" w14:textId="5AE9E57D" w:rsidR="00597611" w:rsidRDefault="0039595B" w:rsidP="004720D6">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Revised –</w:t>
            </w:r>
          </w:p>
          <w:p w14:paraId="3C1BAC72" w14:textId="77777777" w:rsidR="0039595B" w:rsidRDefault="0039595B" w:rsidP="004720D6">
            <w:pPr>
              <w:autoSpaceDE w:val="0"/>
              <w:autoSpaceDN w:val="0"/>
              <w:adjustRightInd w:val="0"/>
              <w:rPr>
                <w:rFonts w:ascii="Calibri" w:eastAsia="Malgun Gothic" w:hAnsi="Calibri" w:cs="Calibri"/>
                <w:sz w:val="18"/>
                <w:szCs w:val="18"/>
                <w:lang w:val="en-GB" w:eastAsia="en-US"/>
              </w:rPr>
            </w:pPr>
          </w:p>
          <w:p w14:paraId="145169A9" w14:textId="7789A2F9" w:rsidR="0039595B" w:rsidRDefault="0039595B" w:rsidP="004720D6">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p>
          <w:p w14:paraId="165ACBEB" w14:textId="77777777" w:rsidR="00597611" w:rsidRDefault="00597611" w:rsidP="004720D6">
            <w:pPr>
              <w:autoSpaceDE w:val="0"/>
              <w:autoSpaceDN w:val="0"/>
              <w:adjustRightInd w:val="0"/>
              <w:rPr>
                <w:rFonts w:ascii="Calibri" w:eastAsia="Malgun Gothic" w:hAnsi="Calibri" w:cs="Calibri"/>
                <w:sz w:val="18"/>
                <w:szCs w:val="18"/>
                <w:lang w:val="en-GB" w:eastAsia="en-US"/>
              </w:rPr>
            </w:pPr>
          </w:p>
          <w:p w14:paraId="344DC57F" w14:textId="4B89E95F" w:rsidR="00597611" w:rsidRPr="00590FDB" w:rsidRDefault="00597611" w:rsidP="00597611">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5</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064</w:t>
            </w:r>
          </w:p>
          <w:p w14:paraId="2C5C33BE" w14:textId="77777777" w:rsidR="00597611" w:rsidRPr="002C2400" w:rsidRDefault="00597611" w:rsidP="004720D6">
            <w:pPr>
              <w:autoSpaceDE w:val="0"/>
              <w:autoSpaceDN w:val="0"/>
              <w:adjustRightInd w:val="0"/>
              <w:rPr>
                <w:rFonts w:ascii="Calibri" w:eastAsia="Malgun Gothic" w:hAnsi="Calibri" w:cs="Calibri"/>
                <w:sz w:val="18"/>
                <w:szCs w:val="18"/>
                <w:lang w:val="en-GB" w:eastAsia="en-US"/>
              </w:rPr>
            </w:pPr>
          </w:p>
        </w:tc>
      </w:tr>
      <w:tr w:rsidR="0001593C" w:rsidRPr="006005D5" w14:paraId="2D484DC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BB96DD2" w14:textId="2D4ACAFE"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19284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B70043" w14:textId="295A34BD"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1BE31" w14:textId="04A5EE90"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83A2BF3" w14:textId="6CBDAAC1"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AB4F46C" w14:textId="349ADDDD"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The condition about not being a TWT Setup frame is necessary and therefore should be set of with "that" rather than "which"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B11C9D9" w14:textId="68BF998C"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 xml:space="preserve">Rephrase as "Otherwise, an MLD shall not transmit an individually addressed MMPDU that is not a TWT Setup frame that includes a Link ID </w:t>
            </w:r>
            <w:r w:rsidRPr="006005D5">
              <w:rPr>
                <w:rFonts w:ascii="Calibri" w:eastAsia="Malgun Gothic" w:hAnsi="Calibri" w:cs="Calibri"/>
                <w:sz w:val="18"/>
                <w:szCs w:val="18"/>
                <w:lang w:val="en-GB" w:eastAsia="en-US"/>
              </w:rPr>
              <w:lastRenderedPageBreak/>
              <w:t>Bitmap subfield in its TWT element and is intended for one STA affiliated with the associated MLD operating on an enabled link to another STA..."</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EC2833" w14:textId="247ED276" w:rsidR="0001593C" w:rsidRDefault="00F30862"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lastRenderedPageBreak/>
              <w:t xml:space="preserve">Revised – </w:t>
            </w:r>
          </w:p>
          <w:p w14:paraId="6F6BF0B5" w14:textId="77777777" w:rsidR="00F30862" w:rsidRDefault="00F30862" w:rsidP="0001593C">
            <w:pPr>
              <w:autoSpaceDE w:val="0"/>
              <w:autoSpaceDN w:val="0"/>
              <w:adjustRightInd w:val="0"/>
              <w:rPr>
                <w:rFonts w:ascii="Calibri" w:eastAsia="Malgun Gothic" w:hAnsi="Calibri" w:cs="Calibri"/>
                <w:sz w:val="18"/>
                <w:szCs w:val="18"/>
                <w:lang w:val="en-GB" w:eastAsia="en-US"/>
              </w:rPr>
            </w:pPr>
          </w:p>
          <w:p w14:paraId="5C10B2B7" w14:textId="3CE94E4E" w:rsidR="00F30862" w:rsidRDefault="00F30862"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Agree in principle with the commenter. </w:t>
            </w:r>
            <w:r w:rsidR="00AD4697">
              <w:rPr>
                <w:rFonts w:ascii="Calibri" w:eastAsia="Malgun Gothic" w:hAnsi="Calibri" w:cs="Calibri"/>
                <w:sz w:val="18"/>
                <w:szCs w:val="18"/>
                <w:lang w:val="en-GB" w:eastAsia="en-US"/>
              </w:rPr>
              <w:t>We also add parenthesis to help parsing of the sentences.</w:t>
            </w:r>
            <w:r w:rsidR="0048637E">
              <w:rPr>
                <w:rFonts w:ascii="Calibri" w:eastAsia="Malgun Gothic" w:hAnsi="Calibri" w:cs="Calibri"/>
                <w:sz w:val="18"/>
                <w:szCs w:val="18"/>
                <w:lang w:val="en-GB" w:eastAsia="en-US"/>
              </w:rPr>
              <w:t xml:space="preserve"> We also change all the other relevant places.</w:t>
            </w:r>
          </w:p>
          <w:p w14:paraId="5D3CD01D" w14:textId="77777777" w:rsidR="00F30862" w:rsidRDefault="00F30862" w:rsidP="0001593C">
            <w:pPr>
              <w:autoSpaceDE w:val="0"/>
              <w:autoSpaceDN w:val="0"/>
              <w:adjustRightInd w:val="0"/>
              <w:rPr>
                <w:rFonts w:ascii="Calibri" w:eastAsia="Malgun Gothic" w:hAnsi="Calibri" w:cs="Calibri"/>
                <w:sz w:val="18"/>
                <w:szCs w:val="18"/>
                <w:lang w:val="en-GB" w:eastAsia="en-US"/>
              </w:rPr>
            </w:pPr>
          </w:p>
          <w:p w14:paraId="2F4F365D" w14:textId="6D98B64B" w:rsidR="00F30862" w:rsidRPr="00590FDB" w:rsidRDefault="00F30862" w:rsidP="00F30862">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5</w:t>
            </w:r>
            <w:r w:rsidRPr="00590FDB">
              <w:rPr>
                <w:rFonts w:ascii="Calibri" w:eastAsia="Malgun Gothic" w:hAnsi="Calibri" w:cs="Calibri"/>
                <w:sz w:val="18"/>
                <w:szCs w:val="18"/>
                <w:lang w:val="en-GB" w:eastAsia="en-US"/>
              </w:rPr>
              <w:t>r0 under all headings that include CID 19</w:t>
            </w:r>
            <w:r>
              <w:rPr>
                <w:rFonts w:ascii="Calibri" w:eastAsia="Malgun Gothic" w:hAnsi="Calibri" w:cs="Calibri"/>
                <w:sz w:val="18"/>
                <w:szCs w:val="18"/>
                <w:lang w:val="en-GB" w:eastAsia="en-US"/>
              </w:rPr>
              <w:t>284</w:t>
            </w:r>
          </w:p>
          <w:p w14:paraId="347951EA" w14:textId="346CD895" w:rsidR="00F30862" w:rsidRPr="002C2400" w:rsidRDefault="00F30862" w:rsidP="0001593C">
            <w:pPr>
              <w:autoSpaceDE w:val="0"/>
              <w:autoSpaceDN w:val="0"/>
              <w:adjustRightInd w:val="0"/>
              <w:rPr>
                <w:rFonts w:ascii="Calibri" w:eastAsia="Malgun Gothic" w:hAnsi="Calibri" w:cs="Calibri"/>
                <w:sz w:val="18"/>
                <w:szCs w:val="18"/>
                <w:lang w:val="en-GB" w:eastAsia="en-US"/>
              </w:rPr>
            </w:pPr>
          </w:p>
        </w:tc>
      </w:tr>
      <w:tr w:rsidR="0001593C" w:rsidRPr="006005D5" w14:paraId="0379D2F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9DDC2D5" w14:textId="51EE2D0B"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19640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884DE7" w14:textId="3942D70A"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217FAC" w14:textId="54405E84"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2B9A69" w14:textId="19728127"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2CF9F6F" w14:textId="4DD28DF5"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 xml:space="preserve">"sequence number from the same </w:t>
            </w:r>
            <w:proofErr w:type="spellStart"/>
            <w:r w:rsidRPr="006005D5">
              <w:rPr>
                <w:rFonts w:ascii="Calibri" w:eastAsia="Malgun Gothic" w:hAnsi="Calibri" w:cs="Calibri"/>
                <w:sz w:val="18"/>
                <w:szCs w:val="18"/>
                <w:lang w:val="en-GB" w:eastAsia="en-US"/>
              </w:rPr>
              <w:t>sequnece</w:t>
            </w:r>
            <w:proofErr w:type="spellEnd"/>
            <w:r w:rsidRPr="006005D5">
              <w:rPr>
                <w:rFonts w:ascii="Calibri" w:eastAsia="Malgun Gothic" w:hAnsi="Calibri" w:cs="Calibri"/>
                <w:sz w:val="18"/>
                <w:szCs w:val="18"/>
                <w:lang w:val="en-GB" w:eastAsia="en-US"/>
              </w:rPr>
              <w:t xml:space="preserve"> number" should be "sequence number from the same </w:t>
            </w:r>
            <w:proofErr w:type="spellStart"/>
            <w:r w:rsidRPr="006005D5">
              <w:rPr>
                <w:rFonts w:ascii="Calibri" w:eastAsia="Malgun Gothic" w:hAnsi="Calibri" w:cs="Calibri"/>
                <w:sz w:val="18"/>
                <w:szCs w:val="18"/>
                <w:lang w:val="en-GB" w:eastAsia="en-US"/>
              </w:rPr>
              <w:t>sequuence</w:t>
            </w:r>
            <w:proofErr w:type="spellEnd"/>
            <w:r w:rsidRPr="006005D5">
              <w:rPr>
                <w:rFonts w:ascii="Calibri" w:eastAsia="Malgun Gothic" w:hAnsi="Calibri" w:cs="Calibri"/>
                <w:sz w:val="18"/>
                <w:szCs w:val="18"/>
                <w:lang w:val="en-GB" w:eastAsia="en-US"/>
              </w:rPr>
              <w:t xml:space="preserve"> </w:t>
            </w:r>
            <w:proofErr w:type="spellStart"/>
            <w:r w:rsidRPr="006005D5">
              <w:rPr>
                <w:rFonts w:ascii="Calibri" w:eastAsia="Malgun Gothic" w:hAnsi="Calibri" w:cs="Calibri"/>
                <w:sz w:val="18"/>
                <w:szCs w:val="18"/>
                <w:lang w:val="en-GB" w:eastAsia="en-US"/>
              </w:rPr>
              <w:t>numebr</w:t>
            </w:r>
            <w:proofErr w:type="spellEnd"/>
            <w:r w:rsidRPr="006005D5">
              <w:rPr>
                <w:rFonts w:ascii="Calibri" w:eastAsia="Malgun Gothic" w:hAnsi="Calibri" w:cs="Calibri"/>
                <w:sz w:val="18"/>
                <w:szCs w:val="18"/>
                <w:lang w:val="en-GB" w:eastAsia="en-US"/>
              </w:rPr>
              <w:t xml:space="preserve"> space"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2457BE" w14:textId="3BD13E8E"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46D583" w14:textId="67007A37" w:rsidR="0001593C" w:rsidRPr="002C2400" w:rsidRDefault="008868CB"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01593C" w:rsidRPr="006005D5" w14:paraId="658D3A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3A401" w14:textId="6559955E"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19641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17B014" w14:textId="38C41170"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CAB088" w14:textId="54DDCACE"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E30CE6" w14:textId="5BBA27DC"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72B5F1" w14:textId="0948452C"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Insert a comma between "STA" and "is" for readability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A95A0" w14:textId="59210476" w:rsidR="0001593C" w:rsidRPr="002C2400" w:rsidRDefault="0001593C" w:rsidP="0001593C">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919500" w14:textId="0AB13D17" w:rsidR="0001593C" w:rsidRDefault="006A50E2"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1915EEE8" w14:textId="77777777" w:rsidR="006A50E2" w:rsidRDefault="006A50E2" w:rsidP="0001593C">
            <w:pPr>
              <w:autoSpaceDE w:val="0"/>
              <w:autoSpaceDN w:val="0"/>
              <w:adjustRightInd w:val="0"/>
              <w:rPr>
                <w:rFonts w:ascii="Calibri" w:eastAsia="Malgun Gothic" w:hAnsi="Calibri" w:cs="Calibri"/>
                <w:sz w:val="18"/>
                <w:szCs w:val="18"/>
                <w:lang w:val="en-GB" w:eastAsia="en-US"/>
              </w:rPr>
            </w:pPr>
          </w:p>
          <w:p w14:paraId="5ABFEA4F" w14:textId="5A325A7B" w:rsidR="006A50E2" w:rsidRDefault="006A50E2" w:rsidP="0001593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insert parenthesis around the “that” </w:t>
            </w:r>
            <w:r w:rsidR="00394C6C">
              <w:rPr>
                <w:rFonts w:ascii="Calibri" w:eastAsia="Malgun Gothic" w:hAnsi="Calibri" w:cs="Calibri"/>
                <w:sz w:val="18"/>
                <w:szCs w:val="18"/>
                <w:lang w:val="en-GB" w:eastAsia="en-US"/>
              </w:rPr>
              <w:t>description</w:t>
            </w:r>
            <w:r>
              <w:rPr>
                <w:rFonts w:ascii="Calibri" w:eastAsia="Malgun Gothic" w:hAnsi="Calibri" w:cs="Calibri"/>
                <w:sz w:val="18"/>
                <w:szCs w:val="18"/>
                <w:lang w:val="en-GB" w:eastAsia="en-US"/>
              </w:rPr>
              <w:t xml:space="preserve"> to help readability. </w:t>
            </w:r>
          </w:p>
          <w:p w14:paraId="255961DF" w14:textId="77777777" w:rsidR="006A50E2" w:rsidRDefault="006A50E2" w:rsidP="0001593C">
            <w:pPr>
              <w:autoSpaceDE w:val="0"/>
              <w:autoSpaceDN w:val="0"/>
              <w:adjustRightInd w:val="0"/>
              <w:rPr>
                <w:rFonts w:ascii="Calibri" w:eastAsia="Malgun Gothic" w:hAnsi="Calibri" w:cs="Calibri"/>
                <w:sz w:val="18"/>
                <w:szCs w:val="18"/>
                <w:lang w:val="en-GB" w:eastAsia="en-US"/>
              </w:rPr>
            </w:pPr>
          </w:p>
          <w:p w14:paraId="4F21B7CF" w14:textId="09951C06" w:rsidR="006A50E2" w:rsidRPr="00590FDB" w:rsidRDefault="006A50E2" w:rsidP="006A50E2">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5</w:t>
            </w:r>
            <w:r w:rsidRPr="00590FDB">
              <w:rPr>
                <w:rFonts w:ascii="Calibri" w:eastAsia="Malgun Gothic" w:hAnsi="Calibri" w:cs="Calibri"/>
                <w:sz w:val="18"/>
                <w:szCs w:val="18"/>
                <w:lang w:val="en-GB" w:eastAsia="en-US"/>
              </w:rPr>
              <w:t xml:space="preserve">r0 under all headings that include CID </w:t>
            </w:r>
            <w:r w:rsidR="00233F2C">
              <w:rPr>
                <w:rFonts w:ascii="Calibri" w:eastAsia="Malgun Gothic" w:hAnsi="Calibri" w:cs="Calibri"/>
                <w:sz w:val="18"/>
                <w:szCs w:val="18"/>
                <w:lang w:val="en-GB" w:eastAsia="en-US"/>
              </w:rPr>
              <w:t>19284</w:t>
            </w:r>
          </w:p>
          <w:p w14:paraId="3D0AE202" w14:textId="22430755" w:rsidR="006A50E2" w:rsidRPr="002C2400" w:rsidRDefault="006A50E2" w:rsidP="0001593C">
            <w:pPr>
              <w:autoSpaceDE w:val="0"/>
              <w:autoSpaceDN w:val="0"/>
              <w:adjustRightInd w:val="0"/>
              <w:rPr>
                <w:rFonts w:ascii="Calibri" w:eastAsia="Malgun Gothic" w:hAnsi="Calibri" w:cs="Calibri"/>
                <w:sz w:val="18"/>
                <w:szCs w:val="18"/>
                <w:lang w:val="en-GB" w:eastAsia="en-US"/>
              </w:rPr>
            </w:pPr>
          </w:p>
        </w:tc>
      </w:tr>
      <w:tr w:rsidR="00930CDF" w:rsidRPr="006005D5" w14:paraId="14F4C7E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5FB9777" w14:textId="65698BBC"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19642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EEB920" w14:textId="1D228E94"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40D512" w14:textId="51C49117"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3AE237" w14:textId="7CFF0A93"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5272D" w14:textId="700B745A"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This paragraph is very hard to parse.  Could we move the "which is not a TWT Setup frame that includes a Link ID Bitmap subfield in its TWT element and is intended for one STA affiliated...' to under one of the conditions between lines 16 and 23?</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BCE954" w14:textId="0E1E15EB"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2F20ABC" w14:textId="77777777" w:rsidR="00143B44" w:rsidRDefault="00143B44" w:rsidP="00143B4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A92A764" w14:textId="77777777" w:rsidR="00143B44" w:rsidRDefault="00143B44" w:rsidP="00143B44">
            <w:pPr>
              <w:autoSpaceDE w:val="0"/>
              <w:autoSpaceDN w:val="0"/>
              <w:adjustRightInd w:val="0"/>
              <w:rPr>
                <w:rFonts w:ascii="Calibri" w:eastAsia="Malgun Gothic" w:hAnsi="Calibri" w:cs="Calibri"/>
                <w:sz w:val="18"/>
                <w:szCs w:val="18"/>
                <w:lang w:val="en-GB" w:eastAsia="en-US"/>
              </w:rPr>
            </w:pPr>
          </w:p>
          <w:p w14:paraId="372C59AE" w14:textId="65BA50DA" w:rsidR="00143B44" w:rsidRDefault="00143B44" w:rsidP="00143B4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insert parenthesis around the “that” </w:t>
            </w:r>
            <w:r w:rsidR="00394C6C">
              <w:rPr>
                <w:rFonts w:ascii="Calibri" w:eastAsia="Malgun Gothic" w:hAnsi="Calibri" w:cs="Calibri"/>
                <w:sz w:val="18"/>
                <w:szCs w:val="18"/>
                <w:lang w:val="en-GB" w:eastAsia="en-US"/>
              </w:rPr>
              <w:t>description</w:t>
            </w:r>
            <w:r>
              <w:rPr>
                <w:rFonts w:ascii="Calibri" w:eastAsia="Malgun Gothic" w:hAnsi="Calibri" w:cs="Calibri"/>
                <w:sz w:val="18"/>
                <w:szCs w:val="18"/>
                <w:lang w:val="en-GB" w:eastAsia="en-US"/>
              </w:rPr>
              <w:t xml:space="preserve"> to help readability. </w:t>
            </w:r>
            <w:r w:rsidR="005D345F">
              <w:rPr>
                <w:rFonts w:ascii="Calibri" w:eastAsia="Malgun Gothic" w:hAnsi="Calibri" w:cs="Calibri"/>
                <w:sz w:val="18"/>
                <w:szCs w:val="18"/>
                <w:lang w:val="en-GB" w:eastAsia="en-US"/>
              </w:rPr>
              <w:t>The parenthesis will help to separate out the restriction on the individually addressed MMPDU.</w:t>
            </w:r>
          </w:p>
          <w:p w14:paraId="3B794473" w14:textId="77777777" w:rsidR="00143B44" w:rsidRDefault="00143B44" w:rsidP="00143B44">
            <w:pPr>
              <w:autoSpaceDE w:val="0"/>
              <w:autoSpaceDN w:val="0"/>
              <w:adjustRightInd w:val="0"/>
              <w:rPr>
                <w:rFonts w:ascii="Calibri" w:eastAsia="Malgun Gothic" w:hAnsi="Calibri" w:cs="Calibri"/>
                <w:sz w:val="18"/>
                <w:szCs w:val="18"/>
                <w:lang w:val="en-GB" w:eastAsia="en-US"/>
              </w:rPr>
            </w:pPr>
          </w:p>
          <w:p w14:paraId="3643BA42" w14:textId="77777777" w:rsidR="00143B44" w:rsidRPr="00590FDB" w:rsidRDefault="00143B44" w:rsidP="00143B44">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5</w:t>
            </w:r>
            <w:r w:rsidRPr="00590FDB">
              <w:rPr>
                <w:rFonts w:ascii="Calibri" w:eastAsia="Malgun Gothic" w:hAnsi="Calibri" w:cs="Calibri"/>
                <w:sz w:val="18"/>
                <w:szCs w:val="18"/>
                <w:lang w:val="en-GB" w:eastAsia="en-US"/>
              </w:rPr>
              <w:t xml:space="preserve">r0 under all headings that include CID </w:t>
            </w:r>
            <w:r>
              <w:rPr>
                <w:rFonts w:ascii="Calibri" w:eastAsia="Malgun Gothic" w:hAnsi="Calibri" w:cs="Calibri"/>
                <w:sz w:val="18"/>
                <w:szCs w:val="18"/>
                <w:lang w:val="en-GB" w:eastAsia="en-US"/>
              </w:rPr>
              <w:t>19284</w:t>
            </w:r>
          </w:p>
          <w:p w14:paraId="164FF849" w14:textId="77777777" w:rsidR="00930CDF" w:rsidRPr="002C2400" w:rsidRDefault="00930CDF" w:rsidP="00930CDF">
            <w:pPr>
              <w:autoSpaceDE w:val="0"/>
              <w:autoSpaceDN w:val="0"/>
              <w:adjustRightInd w:val="0"/>
              <w:rPr>
                <w:rFonts w:ascii="Calibri" w:eastAsia="Malgun Gothic" w:hAnsi="Calibri" w:cs="Calibri"/>
                <w:sz w:val="18"/>
                <w:szCs w:val="18"/>
                <w:lang w:val="en-GB" w:eastAsia="en-US"/>
              </w:rPr>
            </w:pPr>
          </w:p>
        </w:tc>
      </w:tr>
      <w:tr w:rsidR="00930CDF" w:rsidRPr="006005D5" w14:paraId="7AC90B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A020EE" w14:textId="333B985C"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lastRenderedPageBreak/>
              <w:t>19643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1C2F50" w14:textId="1050DFE9"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4FFCC9" w14:textId="09AAA2FF"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A17400" w14:textId="723BD0B3"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549.28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EBFAB2" w14:textId="5B45CFD2"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 xml:space="preserve">Not clear what the "Otherwise" refers to because there are so many conditions in </w:t>
            </w:r>
            <w:proofErr w:type="spellStart"/>
            <w:r w:rsidRPr="006005D5">
              <w:rPr>
                <w:rFonts w:ascii="Calibri" w:eastAsia="Malgun Gothic" w:hAnsi="Calibri" w:cs="Calibri"/>
                <w:sz w:val="18"/>
                <w:szCs w:val="18"/>
                <w:lang w:val="en-GB" w:eastAsia="en-US"/>
              </w:rPr>
              <w:t>Ilines</w:t>
            </w:r>
            <w:proofErr w:type="spellEnd"/>
            <w:r w:rsidRPr="006005D5">
              <w:rPr>
                <w:rFonts w:ascii="Calibri" w:eastAsia="Malgun Gothic" w:hAnsi="Calibri" w:cs="Calibri"/>
                <w:sz w:val="18"/>
                <w:szCs w:val="18"/>
                <w:lang w:val="en-GB" w:eastAsia="en-US"/>
              </w:rPr>
              <w:t xml:space="preserve"> 9-23 preceding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7FD3835" w14:textId="67636E6C"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Line 9-38 mentions the TWT setup frame multiple times. Is there a way to factor that out and simplify the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8C3E80" w14:textId="5B83DA59" w:rsidR="00930CDF" w:rsidRDefault="00681FCC" w:rsidP="00930CD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w:t>
            </w:r>
            <w:r w:rsidR="00E9551D">
              <w:rPr>
                <w:rFonts w:ascii="Calibri" w:eastAsia="Malgun Gothic" w:hAnsi="Calibri" w:cs="Calibri"/>
                <w:sz w:val="18"/>
                <w:szCs w:val="18"/>
                <w:lang w:val="en-GB" w:eastAsia="en-US"/>
              </w:rPr>
              <w:t xml:space="preserve">vised </w:t>
            </w:r>
            <w:r>
              <w:rPr>
                <w:rFonts w:ascii="Calibri" w:eastAsia="Malgun Gothic" w:hAnsi="Calibri" w:cs="Calibri"/>
                <w:sz w:val="18"/>
                <w:szCs w:val="18"/>
                <w:lang w:val="en-GB" w:eastAsia="en-US"/>
              </w:rPr>
              <w:t xml:space="preserve">– </w:t>
            </w:r>
          </w:p>
          <w:p w14:paraId="7AECB177" w14:textId="77777777" w:rsidR="00681FCC" w:rsidRDefault="00681FCC" w:rsidP="00930CDF">
            <w:pPr>
              <w:autoSpaceDE w:val="0"/>
              <w:autoSpaceDN w:val="0"/>
              <w:adjustRightInd w:val="0"/>
              <w:rPr>
                <w:rFonts w:ascii="Calibri" w:eastAsia="Malgun Gothic" w:hAnsi="Calibri" w:cs="Calibri"/>
                <w:sz w:val="18"/>
                <w:szCs w:val="18"/>
                <w:lang w:val="en-GB" w:eastAsia="en-US"/>
              </w:rPr>
            </w:pPr>
          </w:p>
          <w:p w14:paraId="153386FB" w14:textId="491CD4C8" w:rsidR="00681FCC" w:rsidRDefault="00681FCC" w:rsidP="00930CD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TWT setup frame with the </w:t>
            </w:r>
            <w:r w:rsidR="00E9551D">
              <w:rPr>
                <w:rFonts w:ascii="Calibri" w:eastAsia="Malgun Gothic" w:hAnsi="Calibri" w:cs="Calibri"/>
                <w:sz w:val="18"/>
                <w:szCs w:val="18"/>
                <w:lang w:val="en-GB" w:eastAsia="en-US"/>
              </w:rPr>
              <w:t>link ID bitmap in the TWT element is another legit way to do negotiation for multiple links</w:t>
            </w:r>
            <w:r w:rsidR="00336080">
              <w:rPr>
                <w:rFonts w:ascii="Calibri" w:eastAsia="Malgun Gothic" w:hAnsi="Calibri" w:cs="Calibri"/>
                <w:sz w:val="18"/>
                <w:szCs w:val="18"/>
                <w:lang w:val="en-GB" w:eastAsia="en-US"/>
              </w:rPr>
              <w:t xml:space="preserve"> using one enabled link</w:t>
            </w:r>
            <w:r w:rsidR="00E9551D">
              <w:rPr>
                <w:rFonts w:ascii="Calibri" w:eastAsia="Malgun Gothic" w:hAnsi="Calibri" w:cs="Calibri"/>
                <w:sz w:val="18"/>
                <w:szCs w:val="18"/>
                <w:lang w:val="en-GB" w:eastAsia="en-US"/>
              </w:rPr>
              <w:t xml:space="preserve">. The operation is written separately and the </w:t>
            </w:r>
            <w:r w:rsidR="00BD608D">
              <w:rPr>
                <w:rFonts w:ascii="Calibri" w:eastAsia="Malgun Gothic" w:hAnsi="Calibri" w:cs="Calibri"/>
                <w:sz w:val="18"/>
                <w:szCs w:val="18"/>
                <w:lang w:val="en-GB" w:eastAsia="en-US"/>
              </w:rPr>
              <w:t xml:space="preserve">exception in the paragraph make sure that the rule in this clause will not conflict with the rule of </w:t>
            </w:r>
            <w:r w:rsidR="00BD608D">
              <w:rPr>
                <w:rFonts w:ascii="Calibri" w:eastAsia="Malgun Gothic" w:hAnsi="Calibri" w:cs="Calibri"/>
                <w:sz w:val="18"/>
                <w:szCs w:val="18"/>
                <w:lang w:val="en-GB" w:eastAsia="en-US"/>
              </w:rPr>
              <w:t>the link ID bitmap in the TWT element</w:t>
            </w:r>
            <w:r w:rsidR="00BD608D">
              <w:rPr>
                <w:rFonts w:ascii="Calibri" w:eastAsia="Malgun Gothic" w:hAnsi="Calibri" w:cs="Calibri"/>
                <w:sz w:val="18"/>
                <w:szCs w:val="18"/>
                <w:lang w:val="en-GB" w:eastAsia="en-US"/>
              </w:rPr>
              <w:t>.</w:t>
            </w:r>
          </w:p>
          <w:p w14:paraId="1F531830" w14:textId="77777777" w:rsidR="00BD608D" w:rsidRDefault="00BD608D" w:rsidP="00930CDF">
            <w:pPr>
              <w:autoSpaceDE w:val="0"/>
              <w:autoSpaceDN w:val="0"/>
              <w:adjustRightInd w:val="0"/>
              <w:rPr>
                <w:rFonts w:ascii="Calibri" w:eastAsia="Malgun Gothic" w:hAnsi="Calibri" w:cs="Calibri"/>
                <w:sz w:val="18"/>
                <w:szCs w:val="18"/>
                <w:lang w:val="en-GB" w:eastAsia="en-US"/>
              </w:rPr>
            </w:pPr>
          </w:p>
          <w:p w14:paraId="20A34BFF" w14:textId="40F281E7" w:rsidR="00BD608D" w:rsidRDefault="00BD608D" w:rsidP="00BD608D">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insert parenthesis around the “that” </w:t>
            </w:r>
            <w:r w:rsidR="00394C6C">
              <w:rPr>
                <w:rFonts w:ascii="Calibri" w:eastAsia="Malgun Gothic" w:hAnsi="Calibri" w:cs="Calibri"/>
                <w:sz w:val="18"/>
                <w:szCs w:val="18"/>
                <w:lang w:val="en-GB" w:eastAsia="en-US"/>
              </w:rPr>
              <w:t>description</w:t>
            </w:r>
            <w:r>
              <w:rPr>
                <w:rFonts w:ascii="Calibri" w:eastAsia="Malgun Gothic" w:hAnsi="Calibri" w:cs="Calibri"/>
                <w:sz w:val="18"/>
                <w:szCs w:val="18"/>
                <w:lang w:val="en-GB" w:eastAsia="en-US"/>
              </w:rPr>
              <w:t xml:space="preserve"> to help readability. </w:t>
            </w:r>
          </w:p>
          <w:p w14:paraId="33A739E6" w14:textId="77777777" w:rsidR="00BD608D" w:rsidRDefault="00BD608D" w:rsidP="00BD608D">
            <w:pPr>
              <w:autoSpaceDE w:val="0"/>
              <w:autoSpaceDN w:val="0"/>
              <w:adjustRightInd w:val="0"/>
              <w:rPr>
                <w:rFonts w:ascii="Calibri" w:eastAsia="Malgun Gothic" w:hAnsi="Calibri" w:cs="Calibri"/>
                <w:sz w:val="18"/>
                <w:szCs w:val="18"/>
                <w:lang w:val="en-GB" w:eastAsia="en-US"/>
              </w:rPr>
            </w:pPr>
          </w:p>
          <w:p w14:paraId="3164F23D" w14:textId="77777777" w:rsidR="00BD608D" w:rsidRPr="00590FDB" w:rsidRDefault="00BD608D" w:rsidP="00BD608D">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5</w:t>
            </w:r>
            <w:r w:rsidRPr="00590FDB">
              <w:rPr>
                <w:rFonts w:ascii="Calibri" w:eastAsia="Malgun Gothic" w:hAnsi="Calibri" w:cs="Calibri"/>
                <w:sz w:val="18"/>
                <w:szCs w:val="18"/>
                <w:lang w:val="en-GB" w:eastAsia="en-US"/>
              </w:rPr>
              <w:t xml:space="preserve">r0 under all headings that include CID </w:t>
            </w:r>
            <w:r>
              <w:rPr>
                <w:rFonts w:ascii="Calibri" w:eastAsia="Malgun Gothic" w:hAnsi="Calibri" w:cs="Calibri"/>
                <w:sz w:val="18"/>
                <w:szCs w:val="18"/>
                <w:lang w:val="en-GB" w:eastAsia="en-US"/>
              </w:rPr>
              <w:t>19284</w:t>
            </w:r>
          </w:p>
          <w:p w14:paraId="48623647" w14:textId="4C25824F" w:rsidR="00BD608D" w:rsidRPr="002C2400" w:rsidRDefault="00BD608D" w:rsidP="00930CDF">
            <w:pPr>
              <w:autoSpaceDE w:val="0"/>
              <w:autoSpaceDN w:val="0"/>
              <w:adjustRightInd w:val="0"/>
              <w:rPr>
                <w:rFonts w:ascii="Calibri" w:eastAsia="Malgun Gothic" w:hAnsi="Calibri" w:cs="Calibri"/>
                <w:sz w:val="18"/>
                <w:szCs w:val="18"/>
                <w:lang w:val="en-GB" w:eastAsia="en-US"/>
              </w:rPr>
            </w:pPr>
          </w:p>
        </w:tc>
      </w:tr>
      <w:tr w:rsidR="00930CDF" w:rsidRPr="006005D5" w14:paraId="12F353C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DDA42AF" w14:textId="6C901A0C"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19644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3CFC09" w14:textId="6F441F04"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Duncan Ho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9D8B30" w14:textId="2366C295"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F16077" w14:textId="2042970A"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549.13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0E9FA1" w14:textId="085E7A25"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 xml:space="preserve">"on enabled" should be "on an </w:t>
            </w:r>
            <w:proofErr w:type="spellStart"/>
            <w:r w:rsidRPr="006005D5">
              <w:rPr>
                <w:rFonts w:ascii="Calibri" w:eastAsia="Malgun Gothic" w:hAnsi="Calibri" w:cs="Calibri"/>
                <w:sz w:val="18"/>
                <w:szCs w:val="18"/>
                <w:lang w:val="en-GB" w:eastAsia="en-US"/>
              </w:rPr>
              <w:t>eablerd</w:t>
            </w:r>
            <w:proofErr w:type="spellEnd"/>
            <w:r w:rsidRPr="006005D5">
              <w:rPr>
                <w:rFonts w:ascii="Calibri" w:eastAsia="Malgun Gothic" w:hAnsi="Calibri" w:cs="Calibri"/>
                <w:sz w:val="18"/>
                <w:szCs w:val="18"/>
                <w:lang w:val="en-GB" w:eastAsia="en-US"/>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C0EBAA2" w14:textId="14942E36" w:rsidR="00930CDF" w:rsidRPr="002C2400" w:rsidRDefault="00930CDF" w:rsidP="00930CDF">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1A95D8" w14:textId="75072DD0" w:rsidR="00930CDF" w:rsidRPr="002C2400" w:rsidRDefault="00732938" w:rsidP="00930CDF">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001057" w:rsidRPr="006005D5" w14:paraId="0350A0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8EDE1A6" w14:textId="55B2F067"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19285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8F687C7" w14:textId="4CBD7536"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C3BB7B" w14:textId="1B4671A2"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C1D85" w14:textId="78822598"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550.34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A056E3A" w14:textId="0D7F283B"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The condition about not being a TWT Setup frame is necessary and therefore should be set of with "that" rather than "which"</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628B07" w14:textId="77B1D13C"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 xml:space="preserve">Rephrase as "An individually addressed MMPDU that is not a TWT Setup frame that includes a Link ID Bitmap subfield in its TWT element and is transmitted by an MLD through an affiliated STA is intended for a STA affiliated with the </w:t>
            </w:r>
            <w:r w:rsidRPr="006005D5">
              <w:rPr>
                <w:rFonts w:ascii="Calibri" w:eastAsia="Malgun Gothic" w:hAnsi="Calibri" w:cs="Calibri"/>
                <w:sz w:val="18"/>
                <w:szCs w:val="18"/>
                <w:lang w:val="en-GB" w:eastAsia="en-US"/>
              </w:rPr>
              <w:lastRenderedPageBreak/>
              <w:t>peer MLD unless specified to be intended for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83D3A35" w14:textId="77777777" w:rsidR="006236FC" w:rsidRDefault="006236FC" w:rsidP="006236F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lastRenderedPageBreak/>
              <w:t xml:space="preserve">Revised – </w:t>
            </w:r>
          </w:p>
          <w:p w14:paraId="64B17B87" w14:textId="77777777" w:rsidR="006236FC" w:rsidRDefault="006236FC" w:rsidP="006236FC">
            <w:pPr>
              <w:autoSpaceDE w:val="0"/>
              <w:autoSpaceDN w:val="0"/>
              <w:adjustRightInd w:val="0"/>
              <w:rPr>
                <w:rFonts w:ascii="Calibri" w:eastAsia="Malgun Gothic" w:hAnsi="Calibri" w:cs="Calibri"/>
                <w:sz w:val="18"/>
                <w:szCs w:val="18"/>
                <w:lang w:val="en-GB" w:eastAsia="en-US"/>
              </w:rPr>
            </w:pPr>
          </w:p>
          <w:p w14:paraId="4021CF6C" w14:textId="6C94E82F" w:rsidR="006236FC" w:rsidRDefault="006236FC" w:rsidP="006236F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assume that the commenter refers to the sentence in 549.34. </w:t>
            </w:r>
          </w:p>
          <w:p w14:paraId="6FEEE795" w14:textId="77777777" w:rsidR="006236FC" w:rsidRDefault="006236FC" w:rsidP="006236FC">
            <w:pPr>
              <w:autoSpaceDE w:val="0"/>
              <w:autoSpaceDN w:val="0"/>
              <w:adjustRightInd w:val="0"/>
              <w:rPr>
                <w:rFonts w:ascii="Calibri" w:eastAsia="Malgun Gothic" w:hAnsi="Calibri" w:cs="Calibri"/>
                <w:sz w:val="18"/>
                <w:szCs w:val="18"/>
                <w:lang w:val="en-GB" w:eastAsia="en-US"/>
              </w:rPr>
            </w:pPr>
          </w:p>
          <w:p w14:paraId="3B372149" w14:textId="10031168" w:rsidR="006236FC" w:rsidRDefault="006236FC" w:rsidP="006236FC">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We insert parenthesis around the “that” clause to help readability. </w:t>
            </w:r>
          </w:p>
          <w:p w14:paraId="4D04C58F" w14:textId="77777777" w:rsidR="006236FC" w:rsidRDefault="006236FC" w:rsidP="006236FC">
            <w:pPr>
              <w:autoSpaceDE w:val="0"/>
              <w:autoSpaceDN w:val="0"/>
              <w:adjustRightInd w:val="0"/>
              <w:rPr>
                <w:rFonts w:ascii="Calibri" w:eastAsia="Malgun Gothic" w:hAnsi="Calibri" w:cs="Calibri"/>
                <w:sz w:val="18"/>
                <w:szCs w:val="18"/>
                <w:lang w:val="en-GB" w:eastAsia="en-US"/>
              </w:rPr>
            </w:pPr>
          </w:p>
          <w:p w14:paraId="4B1BE932" w14:textId="77777777" w:rsidR="006236FC" w:rsidRPr="00590FDB" w:rsidRDefault="006236FC" w:rsidP="006236FC">
            <w:pPr>
              <w:autoSpaceDE w:val="0"/>
              <w:autoSpaceDN w:val="0"/>
              <w:adjustRightInd w:val="0"/>
              <w:rPr>
                <w:rFonts w:ascii="Calibri" w:eastAsia="Malgun Gothic" w:hAnsi="Calibri" w:cs="Calibri"/>
                <w:sz w:val="18"/>
                <w:szCs w:val="18"/>
                <w:lang w:val="en-GB" w:eastAsia="en-US"/>
              </w:rPr>
            </w:pPr>
            <w:proofErr w:type="spellStart"/>
            <w:r w:rsidRPr="00590FDB">
              <w:rPr>
                <w:rFonts w:ascii="Calibri" w:eastAsia="Malgun Gothic" w:hAnsi="Calibri" w:cs="Calibri"/>
                <w:sz w:val="18"/>
                <w:szCs w:val="18"/>
                <w:lang w:val="en-GB" w:eastAsia="en-US"/>
              </w:rPr>
              <w:t>TGbe</w:t>
            </w:r>
            <w:proofErr w:type="spellEnd"/>
            <w:r w:rsidRPr="00590FDB">
              <w:rPr>
                <w:rFonts w:ascii="Calibri" w:eastAsia="Malgun Gothic" w:hAnsi="Calibri" w:cs="Calibri"/>
                <w:sz w:val="18"/>
                <w:szCs w:val="18"/>
                <w:lang w:val="en-GB" w:eastAsia="en-US"/>
              </w:rPr>
              <w:t xml:space="preserve"> editor to make the changes shown in 11-23/138</w:t>
            </w:r>
            <w:r>
              <w:rPr>
                <w:rFonts w:ascii="Calibri" w:eastAsia="Malgun Gothic" w:hAnsi="Calibri" w:cs="Calibri"/>
                <w:sz w:val="18"/>
                <w:szCs w:val="18"/>
                <w:lang w:val="en-GB" w:eastAsia="en-US"/>
              </w:rPr>
              <w:t>5</w:t>
            </w:r>
            <w:r w:rsidRPr="00590FDB">
              <w:rPr>
                <w:rFonts w:ascii="Calibri" w:eastAsia="Malgun Gothic" w:hAnsi="Calibri" w:cs="Calibri"/>
                <w:sz w:val="18"/>
                <w:szCs w:val="18"/>
                <w:lang w:val="en-GB" w:eastAsia="en-US"/>
              </w:rPr>
              <w:t xml:space="preserve">r0 under all headings that include CID </w:t>
            </w:r>
            <w:r>
              <w:rPr>
                <w:rFonts w:ascii="Calibri" w:eastAsia="Malgun Gothic" w:hAnsi="Calibri" w:cs="Calibri"/>
                <w:sz w:val="18"/>
                <w:szCs w:val="18"/>
                <w:lang w:val="en-GB" w:eastAsia="en-US"/>
              </w:rPr>
              <w:t>19284</w:t>
            </w:r>
          </w:p>
          <w:p w14:paraId="687C4ADB" w14:textId="092DD878" w:rsidR="00001057" w:rsidRPr="002C2400" w:rsidRDefault="00001057" w:rsidP="00001057">
            <w:pPr>
              <w:autoSpaceDE w:val="0"/>
              <w:autoSpaceDN w:val="0"/>
              <w:adjustRightInd w:val="0"/>
              <w:rPr>
                <w:rFonts w:ascii="Calibri" w:eastAsia="Malgun Gothic" w:hAnsi="Calibri" w:cs="Calibri"/>
                <w:sz w:val="18"/>
                <w:szCs w:val="18"/>
                <w:lang w:val="en-GB" w:eastAsia="en-US"/>
              </w:rPr>
            </w:pPr>
          </w:p>
        </w:tc>
      </w:tr>
      <w:tr w:rsidR="00001057" w:rsidRPr="006005D5" w14:paraId="0275818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191386" w14:textId="752151E6"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19286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0EDEBD" w14:textId="1A4FCB22"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83C815" w14:textId="0230A475"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9FBC26" w14:textId="1F21CC76"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550.52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201D492" w14:textId="58B90C55"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The phrase "through any of the affiliated non-AP STA" should be "through any of the affiliated non-AP STAs"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B44CBEA" w14:textId="1244CE18"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94FB8E7" w14:textId="2E38CF42" w:rsidR="00001057" w:rsidRPr="002C2400" w:rsidRDefault="00464B0E"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w:t>
            </w:r>
            <w:r w:rsidR="000755A2">
              <w:rPr>
                <w:rFonts w:ascii="Calibri" w:eastAsia="Malgun Gothic" w:hAnsi="Calibri" w:cs="Calibri"/>
                <w:sz w:val="18"/>
                <w:szCs w:val="18"/>
                <w:lang w:val="en-GB" w:eastAsia="en-US"/>
              </w:rPr>
              <w:t xml:space="preserve"> -</w:t>
            </w:r>
          </w:p>
        </w:tc>
      </w:tr>
      <w:tr w:rsidR="00001057" w:rsidRPr="006005D5" w14:paraId="449BD34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0F64159" w14:textId="74A32257"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19287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35ED78" w14:textId="31696994"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E3E1FE" w14:textId="340423EA"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661BF78" w14:textId="1DE296FC"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551.15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FB0B2D" w14:textId="53595CEB"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The phrase "QMF AP MLD and a QMF non-AP MLD follows" should be "QMF AP MLD and a QMF non-AP MLD follow"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E89A1C" w14:textId="2647DB1C"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6CF910" w14:textId="6A8A08DF" w:rsidR="00001057" w:rsidRPr="002C2400" w:rsidRDefault="005C7965"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Accepted -</w:t>
            </w:r>
          </w:p>
        </w:tc>
      </w:tr>
      <w:tr w:rsidR="00001057" w:rsidRPr="006005D5" w14:paraId="5624D6C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905E772" w14:textId="2DAD7F70"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19857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8CDC46" w14:textId="73FEC35A"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Ming Gan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EB5DCB" w14:textId="0F994178"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35.3.14.3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A11F4" w14:textId="0571501F"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551.32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60FBC59" w14:textId="671B593A"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This following sentence is confusing, what are intended STA and another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B95BCD" w14:textId="2D17C76D" w:rsidR="00001057" w:rsidRPr="002C2400" w:rsidRDefault="00001057" w:rsidP="00001057">
            <w:pPr>
              <w:autoSpaceDE w:val="0"/>
              <w:autoSpaceDN w:val="0"/>
              <w:adjustRightInd w:val="0"/>
              <w:rPr>
                <w:rFonts w:ascii="Calibri" w:eastAsia="Malgun Gothic" w:hAnsi="Calibri" w:cs="Calibri"/>
                <w:sz w:val="18"/>
                <w:szCs w:val="18"/>
                <w:lang w:val="en-GB" w:eastAsia="en-US"/>
              </w:rPr>
            </w:pPr>
            <w:r w:rsidRPr="006005D5">
              <w:rPr>
                <w:rFonts w:ascii="Calibri" w:eastAsia="Malgun Gothic" w:hAnsi="Calibri" w:cs="Calibri"/>
                <w:sz w:val="18"/>
                <w:szCs w:val="18"/>
                <w:lang w:val="en-GB" w:eastAsia="en-US"/>
              </w:rPr>
              <w:t>Try "If the individually addressed MMPDU intended to another STA (other than receiving STA) affiliated with the associated MLD operating on a setup link is transmitted through a STA affiliated with the MLD operating on the setup link"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47A1827" w14:textId="04DBD74B" w:rsidR="00001057" w:rsidRDefault="00CB0DF7"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Rejected –</w:t>
            </w:r>
          </w:p>
          <w:p w14:paraId="07D469C1" w14:textId="77777777" w:rsidR="00CB0DF7" w:rsidRDefault="00CB0DF7" w:rsidP="00001057">
            <w:pPr>
              <w:autoSpaceDE w:val="0"/>
              <w:autoSpaceDN w:val="0"/>
              <w:adjustRightInd w:val="0"/>
              <w:rPr>
                <w:rFonts w:ascii="Calibri" w:eastAsia="Malgun Gothic" w:hAnsi="Calibri" w:cs="Calibri"/>
                <w:sz w:val="18"/>
                <w:szCs w:val="18"/>
                <w:lang w:val="en-GB" w:eastAsia="en-US"/>
              </w:rPr>
            </w:pPr>
          </w:p>
          <w:p w14:paraId="68056670" w14:textId="54265C4F" w:rsidR="00DB5006" w:rsidRDefault="00DB5006"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w:t>
            </w:r>
            <w:r w:rsidR="00A327AC">
              <w:rPr>
                <w:rFonts w:ascii="Calibri" w:eastAsia="Malgun Gothic" w:hAnsi="Calibri" w:cs="Calibri"/>
                <w:sz w:val="18"/>
                <w:szCs w:val="18"/>
                <w:lang w:val="en-GB" w:eastAsia="en-US"/>
              </w:rPr>
              <w:t>Intended STA</w:t>
            </w:r>
            <w:r>
              <w:rPr>
                <w:rFonts w:ascii="Calibri" w:eastAsia="Malgun Gothic" w:hAnsi="Calibri" w:cs="Calibri"/>
                <w:sz w:val="18"/>
                <w:szCs w:val="18"/>
                <w:lang w:val="en-GB" w:eastAsia="en-US"/>
              </w:rPr>
              <w:t>”</w:t>
            </w:r>
            <w:r w:rsidR="00A327AC">
              <w:rPr>
                <w:rFonts w:ascii="Calibri" w:eastAsia="Malgun Gothic" w:hAnsi="Calibri" w:cs="Calibri"/>
                <w:sz w:val="18"/>
                <w:szCs w:val="18"/>
                <w:lang w:val="en-GB" w:eastAsia="en-US"/>
              </w:rPr>
              <w:t xml:space="preserve"> is the </w:t>
            </w:r>
            <w:r>
              <w:rPr>
                <w:rFonts w:ascii="Calibri" w:eastAsia="Malgun Gothic" w:hAnsi="Calibri" w:cs="Calibri"/>
                <w:sz w:val="18"/>
                <w:szCs w:val="18"/>
                <w:lang w:val="en-GB" w:eastAsia="en-US"/>
              </w:rPr>
              <w:t>STA</w:t>
            </w:r>
            <w:r w:rsidR="00A327AC">
              <w:rPr>
                <w:rFonts w:ascii="Calibri" w:eastAsia="Malgun Gothic" w:hAnsi="Calibri" w:cs="Calibri"/>
                <w:sz w:val="18"/>
                <w:szCs w:val="18"/>
                <w:lang w:val="en-GB" w:eastAsia="en-US"/>
              </w:rPr>
              <w:t xml:space="preserve"> that </w:t>
            </w:r>
            <w:r>
              <w:rPr>
                <w:rFonts w:ascii="Calibri" w:eastAsia="Malgun Gothic" w:hAnsi="Calibri" w:cs="Calibri"/>
                <w:sz w:val="18"/>
                <w:szCs w:val="18"/>
                <w:lang w:val="en-GB" w:eastAsia="en-US"/>
              </w:rPr>
              <w:t>is supposed to eventually process the</w:t>
            </w:r>
            <w:r w:rsidR="00A327AC">
              <w:rPr>
                <w:rFonts w:ascii="Calibri" w:eastAsia="Malgun Gothic" w:hAnsi="Calibri" w:cs="Calibri"/>
                <w:sz w:val="18"/>
                <w:szCs w:val="18"/>
                <w:lang w:val="en-GB" w:eastAsia="en-US"/>
              </w:rPr>
              <w:t xml:space="preserve"> </w:t>
            </w:r>
            <w:proofErr w:type="spellStart"/>
            <w:r w:rsidR="00A327AC">
              <w:rPr>
                <w:rFonts w:ascii="Calibri" w:eastAsia="Malgun Gothic" w:hAnsi="Calibri" w:cs="Calibri"/>
                <w:sz w:val="18"/>
                <w:szCs w:val="18"/>
                <w:lang w:val="en-GB" w:eastAsia="en-US"/>
              </w:rPr>
              <w:t>framebody</w:t>
            </w:r>
            <w:proofErr w:type="spellEnd"/>
            <w:r w:rsidR="00A327AC">
              <w:rPr>
                <w:rFonts w:ascii="Calibri" w:eastAsia="Malgun Gothic" w:hAnsi="Calibri" w:cs="Calibri"/>
                <w:sz w:val="18"/>
                <w:szCs w:val="18"/>
                <w:lang w:val="en-GB" w:eastAsia="en-US"/>
              </w:rPr>
              <w:t xml:space="preserve"> of the management frame</w:t>
            </w:r>
            <w:r>
              <w:rPr>
                <w:rFonts w:ascii="Calibri" w:eastAsia="Malgun Gothic" w:hAnsi="Calibri" w:cs="Calibri"/>
                <w:sz w:val="18"/>
                <w:szCs w:val="18"/>
                <w:lang w:val="en-GB" w:eastAsia="en-US"/>
              </w:rPr>
              <w:t>. “</w:t>
            </w:r>
            <w:r w:rsidR="00B13804">
              <w:rPr>
                <w:rFonts w:ascii="Calibri" w:eastAsia="Malgun Gothic" w:hAnsi="Calibri" w:cs="Calibri"/>
                <w:sz w:val="18"/>
                <w:szCs w:val="18"/>
                <w:lang w:val="en-GB" w:eastAsia="en-US"/>
              </w:rPr>
              <w:t>a</w:t>
            </w:r>
            <w:r>
              <w:rPr>
                <w:rFonts w:ascii="Calibri" w:eastAsia="Malgun Gothic" w:hAnsi="Calibri" w:cs="Calibri"/>
                <w:sz w:val="18"/>
                <w:szCs w:val="18"/>
                <w:lang w:val="en-GB" w:eastAsia="en-US"/>
              </w:rPr>
              <w:t>nother STA”</w:t>
            </w:r>
            <w:r w:rsidR="00B13804">
              <w:rPr>
                <w:rFonts w:ascii="Calibri" w:eastAsia="Malgun Gothic" w:hAnsi="Calibri" w:cs="Calibri"/>
                <w:sz w:val="18"/>
                <w:szCs w:val="18"/>
                <w:lang w:val="en-GB" w:eastAsia="en-US"/>
              </w:rPr>
              <w:t xml:space="preserve"> of “</w:t>
            </w:r>
            <w:r w:rsidR="00B13804" w:rsidRPr="003651A6">
              <w:rPr>
                <w:rFonts w:ascii="Calibri" w:eastAsia="Malgun Gothic" w:hAnsi="Calibri" w:cs="Calibri"/>
                <w:sz w:val="18"/>
                <w:szCs w:val="18"/>
                <w:lang w:val="en-GB" w:eastAsia="en-US"/>
              </w:rPr>
              <w:t>transmitted to another STA</w:t>
            </w:r>
            <w:r w:rsidR="00B13804">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 xml:space="preserve"> is the STA </w:t>
            </w:r>
            <w:r w:rsidR="00B13804">
              <w:rPr>
                <w:rFonts w:ascii="Calibri" w:eastAsia="Malgun Gothic" w:hAnsi="Calibri" w:cs="Calibri"/>
                <w:sz w:val="18"/>
                <w:szCs w:val="18"/>
                <w:lang w:val="en-GB" w:eastAsia="en-US"/>
              </w:rPr>
              <w:t xml:space="preserve">that is different from the intended STA and is the STA that the frame is physically </w:t>
            </w:r>
            <w:proofErr w:type="spellStart"/>
            <w:r w:rsidR="00B13804">
              <w:rPr>
                <w:rFonts w:ascii="Calibri" w:eastAsia="Malgun Gothic" w:hAnsi="Calibri" w:cs="Calibri"/>
                <w:sz w:val="18"/>
                <w:szCs w:val="18"/>
                <w:lang w:val="en-GB" w:eastAsia="en-US"/>
              </w:rPr>
              <w:t>transimitted</w:t>
            </w:r>
            <w:proofErr w:type="spellEnd"/>
            <w:r w:rsidR="00B13804">
              <w:rPr>
                <w:rFonts w:ascii="Calibri" w:eastAsia="Malgun Gothic" w:hAnsi="Calibri" w:cs="Calibri"/>
                <w:sz w:val="18"/>
                <w:szCs w:val="18"/>
                <w:lang w:val="en-GB" w:eastAsia="en-US"/>
              </w:rPr>
              <w:t xml:space="preserve"> to on the wireless channel.</w:t>
            </w:r>
          </w:p>
          <w:p w14:paraId="1FC0A298" w14:textId="77777777" w:rsidR="00DB5006" w:rsidRDefault="00DB5006" w:rsidP="00001057">
            <w:pPr>
              <w:autoSpaceDE w:val="0"/>
              <w:autoSpaceDN w:val="0"/>
              <w:adjustRightInd w:val="0"/>
              <w:rPr>
                <w:rFonts w:ascii="Calibri" w:eastAsia="Malgun Gothic" w:hAnsi="Calibri" w:cs="Calibri"/>
                <w:sz w:val="18"/>
                <w:szCs w:val="18"/>
                <w:lang w:val="en-GB" w:eastAsia="en-US"/>
              </w:rPr>
            </w:pPr>
          </w:p>
          <w:p w14:paraId="0603AD87" w14:textId="3237BFAA" w:rsidR="00CB0DF7" w:rsidRPr="002C2400" w:rsidRDefault="00A327AC" w:rsidP="00001057">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 </w:t>
            </w:r>
          </w:p>
        </w:tc>
      </w:tr>
    </w:tbl>
    <w:p w14:paraId="2315D669" w14:textId="77777777" w:rsidR="009C4B02" w:rsidRPr="006005D5" w:rsidRDefault="009C4B02" w:rsidP="006005D5">
      <w:pPr>
        <w:autoSpaceDE w:val="0"/>
        <w:autoSpaceDN w:val="0"/>
        <w:adjustRightInd w:val="0"/>
        <w:rPr>
          <w:rFonts w:ascii="Calibri" w:eastAsia="Malgun Gothic" w:hAnsi="Calibri" w:cs="Calibri"/>
          <w:sz w:val="18"/>
          <w:szCs w:val="18"/>
          <w:lang w:val="en-GB" w:eastAsia="en-US"/>
        </w:rPr>
      </w:pPr>
    </w:p>
    <w:p w14:paraId="7ACE6BFE" w14:textId="0E51446E" w:rsidR="00260BB2" w:rsidRDefault="006307EA" w:rsidP="00BE6144">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w:t>
      </w:r>
    </w:p>
    <w:p w14:paraId="64D8F7FC" w14:textId="22AE656D" w:rsidR="00AB26F7"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r w:rsidR="00C11481">
        <w:rPr>
          <w:i/>
          <w:lang w:eastAsia="ko-KR"/>
        </w:rPr>
        <w:t>13.2.2</w:t>
      </w:r>
      <w:r w:rsidR="0014202B">
        <w:rPr>
          <w:i/>
          <w:lang w:eastAsia="ko-KR"/>
        </w:rPr>
        <w:t xml:space="preserve"> </w:t>
      </w:r>
      <w:r w:rsidRPr="00F756DF">
        <w:rPr>
          <w:i/>
          <w:lang w:eastAsia="ko-KR"/>
        </w:rPr>
        <w:t>as follows (track change</w:t>
      </w:r>
      <w:r w:rsidRPr="00CD48AE">
        <w:rPr>
          <w:i/>
          <w:iCs/>
          <w:lang w:eastAsia="ko-KR"/>
        </w:rPr>
        <w:t xml:space="preserve"> on):</w:t>
      </w:r>
    </w:p>
    <w:p w14:paraId="5C0217CF" w14:textId="77777777" w:rsidR="003651A6" w:rsidRDefault="003651A6" w:rsidP="003651A6">
      <w:pPr>
        <w:pStyle w:val="T"/>
        <w:rPr>
          <w:lang w:eastAsia="ko-KR"/>
        </w:rPr>
      </w:pPr>
    </w:p>
    <w:p w14:paraId="0B38A647" w14:textId="0CE08E36" w:rsidR="003651A6" w:rsidRPr="008C6EE6" w:rsidRDefault="003651A6" w:rsidP="008C6EE6">
      <w:pPr>
        <w:pStyle w:val="ListParagraph"/>
        <w:widowControl w:val="0"/>
        <w:numPr>
          <w:ilvl w:val="2"/>
          <w:numId w:val="5"/>
        </w:numPr>
        <w:tabs>
          <w:tab w:val="left" w:pos="879"/>
        </w:tabs>
        <w:kinsoku w:val="0"/>
        <w:overflowPunct w:val="0"/>
        <w:autoSpaceDE w:val="0"/>
        <w:autoSpaceDN w:val="0"/>
        <w:adjustRightInd w:val="0"/>
        <w:spacing w:before="1"/>
        <w:ind w:leftChars="0"/>
        <w:outlineLvl w:val="1"/>
        <w:rPr>
          <w:rFonts w:ascii="Arial" w:eastAsia="PMingLiU" w:hAnsi="Arial" w:cs="Arial"/>
          <w:b/>
          <w:bCs/>
          <w:spacing w:val="-2"/>
          <w:sz w:val="20"/>
          <w:szCs w:val="20"/>
          <w14:ligatures w14:val="standardContextual"/>
        </w:rPr>
      </w:pPr>
      <w:r w:rsidRPr="008C6EE6">
        <w:rPr>
          <w:rFonts w:ascii="Arial" w:eastAsia="PMingLiU" w:hAnsi="Arial" w:cs="Arial"/>
          <w:b/>
          <w:bCs/>
          <w:sz w:val="20"/>
          <w:szCs w:val="20"/>
          <w14:ligatures w14:val="standardContextual"/>
        </w:rPr>
        <w:t>Multi-link</w:t>
      </w:r>
      <w:r w:rsidRPr="008C6EE6">
        <w:rPr>
          <w:rFonts w:ascii="Arial" w:eastAsia="PMingLiU" w:hAnsi="Arial" w:cs="Arial"/>
          <w:b/>
          <w:bCs/>
          <w:spacing w:val="-11"/>
          <w:sz w:val="20"/>
          <w:szCs w:val="20"/>
          <w14:ligatures w14:val="standardContextual"/>
        </w:rPr>
        <w:t xml:space="preserve"> </w:t>
      </w:r>
      <w:r w:rsidRPr="008C6EE6">
        <w:rPr>
          <w:rFonts w:ascii="Arial" w:eastAsia="PMingLiU" w:hAnsi="Arial" w:cs="Arial"/>
          <w:b/>
          <w:bCs/>
          <w:sz w:val="20"/>
          <w:szCs w:val="20"/>
          <w14:ligatures w14:val="standardContextual"/>
        </w:rPr>
        <w:t>device</w:t>
      </w:r>
      <w:r w:rsidRPr="008C6EE6">
        <w:rPr>
          <w:rFonts w:ascii="Arial" w:eastAsia="PMingLiU" w:hAnsi="Arial" w:cs="Arial"/>
          <w:b/>
          <w:bCs/>
          <w:spacing w:val="-10"/>
          <w:sz w:val="20"/>
          <w:szCs w:val="20"/>
          <w14:ligatures w14:val="standardContextual"/>
        </w:rPr>
        <w:t xml:space="preserve"> </w:t>
      </w:r>
      <w:r w:rsidRPr="008C6EE6">
        <w:rPr>
          <w:rFonts w:ascii="Arial" w:eastAsia="PMingLiU" w:hAnsi="Arial" w:cs="Arial"/>
          <w:b/>
          <w:bCs/>
          <w:sz w:val="20"/>
          <w:szCs w:val="20"/>
          <w14:ligatures w14:val="standardContextual"/>
        </w:rPr>
        <w:t>individually</w:t>
      </w:r>
      <w:r w:rsidRPr="008C6EE6">
        <w:rPr>
          <w:rFonts w:ascii="Arial" w:eastAsia="PMingLiU" w:hAnsi="Arial" w:cs="Arial"/>
          <w:b/>
          <w:bCs/>
          <w:spacing w:val="-10"/>
          <w:sz w:val="20"/>
          <w:szCs w:val="20"/>
          <w14:ligatures w14:val="standardContextual"/>
        </w:rPr>
        <w:t xml:space="preserve"> </w:t>
      </w:r>
      <w:r w:rsidRPr="008C6EE6">
        <w:rPr>
          <w:rFonts w:ascii="Arial" w:eastAsia="PMingLiU" w:hAnsi="Arial" w:cs="Arial"/>
          <w:b/>
          <w:bCs/>
          <w:sz w:val="20"/>
          <w:szCs w:val="20"/>
          <w14:ligatures w14:val="standardContextual"/>
        </w:rPr>
        <w:t>addressed</w:t>
      </w:r>
      <w:r w:rsidRPr="008C6EE6">
        <w:rPr>
          <w:rFonts w:ascii="Arial" w:eastAsia="PMingLiU" w:hAnsi="Arial" w:cs="Arial"/>
          <w:b/>
          <w:bCs/>
          <w:spacing w:val="-9"/>
          <w:sz w:val="20"/>
          <w:szCs w:val="20"/>
          <w14:ligatures w14:val="standardContextual"/>
        </w:rPr>
        <w:t xml:space="preserve"> </w:t>
      </w:r>
      <w:r w:rsidRPr="008C6EE6">
        <w:rPr>
          <w:rFonts w:ascii="Arial" w:eastAsia="PMingLiU" w:hAnsi="Arial" w:cs="Arial"/>
          <w:b/>
          <w:bCs/>
          <w:sz w:val="20"/>
          <w:szCs w:val="20"/>
          <w14:ligatures w14:val="standardContextual"/>
        </w:rPr>
        <w:t>Management</w:t>
      </w:r>
      <w:r w:rsidRPr="008C6EE6">
        <w:rPr>
          <w:rFonts w:ascii="Arial" w:eastAsia="PMingLiU" w:hAnsi="Arial" w:cs="Arial"/>
          <w:b/>
          <w:bCs/>
          <w:spacing w:val="-10"/>
          <w:sz w:val="20"/>
          <w:szCs w:val="20"/>
          <w14:ligatures w14:val="standardContextual"/>
        </w:rPr>
        <w:t xml:space="preserve"> </w:t>
      </w:r>
      <w:r w:rsidRPr="008C6EE6">
        <w:rPr>
          <w:rFonts w:ascii="Arial" w:eastAsia="PMingLiU" w:hAnsi="Arial" w:cs="Arial"/>
          <w:b/>
          <w:bCs/>
          <w:sz w:val="20"/>
          <w:szCs w:val="20"/>
          <w14:ligatures w14:val="standardContextual"/>
        </w:rPr>
        <w:t>frame</w:t>
      </w:r>
      <w:r w:rsidRPr="008C6EE6">
        <w:rPr>
          <w:rFonts w:ascii="Arial" w:eastAsia="PMingLiU" w:hAnsi="Arial" w:cs="Arial"/>
          <w:b/>
          <w:bCs/>
          <w:spacing w:val="-9"/>
          <w:sz w:val="20"/>
          <w:szCs w:val="20"/>
          <w14:ligatures w14:val="standardContextual"/>
        </w:rPr>
        <w:t xml:space="preserve"> </w:t>
      </w:r>
      <w:r w:rsidRPr="008C6EE6">
        <w:rPr>
          <w:rFonts w:ascii="Arial" w:eastAsia="PMingLiU" w:hAnsi="Arial" w:cs="Arial"/>
          <w:b/>
          <w:bCs/>
          <w:spacing w:val="-2"/>
          <w:sz w:val="20"/>
          <w:szCs w:val="20"/>
          <w14:ligatures w14:val="standardContextual"/>
        </w:rPr>
        <w:t>delivery</w:t>
      </w:r>
    </w:p>
    <w:p w14:paraId="174F977C" w14:textId="77777777" w:rsidR="003651A6" w:rsidRPr="003651A6" w:rsidRDefault="003651A6" w:rsidP="003651A6">
      <w:pPr>
        <w:widowControl w:val="0"/>
        <w:kinsoku w:val="0"/>
        <w:overflowPunct w:val="0"/>
        <w:autoSpaceDE w:val="0"/>
        <w:autoSpaceDN w:val="0"/>
        <w:adjustRightInd w:val="0"/>
        <w:spacing w:before="8"/>
        <w:rPr>
          <w:rFonts w:ascii="Arial" w:eastAsia="PMingLiU" w:hAnsi="Arial" w:cs="Arial"/>
          <w:b/>
          <w:bCs/>
          <w:sz w:val="21"/>
          <w:szCs w:val="21"/>
          <w14:ligatures w14:val="standardContextual"/>
        </w:rPr>
      </w:pPr>
    </w:p>
    <w:p w14:paraId="63733188" w14:textId="2B3507B8" w:rsidR="003651A6" w:rsidRPr="008C6EE6" w:rsidRDefault="003651A6" w:rsidP="008C6EE6">
      <w:pPr>
        <w:pStyle w:val="ListParagraph"/>
        <w:widowControl w:val="0"/>
        <w:numPr>
          <w:ilvl w:val="3"/>
          <w:numId w:val="5"/>
        </w:numPr>
        <w:tabs>
          <w:tab w:val="left" w:pos="1047"/>
        </w:tabs>
        <w:kinsoku w:val="0"/>
        <w:overflowPunct w:val="0"/>
        <w:autoSpaceDE w:val="0"/>
        <w:autoSpaceDN w:val="0"/>
        <w:adjustRightInd w:val="0"/>
        <w:ind w:leftChars="0"/>
        <w:rPr>
          <w:rFonts w:ascii="Arial" w:eastAsia="PMingLiU" w:hAnsi="Arial" w:cs="Arial"/>
          <w:b/>
          <w:bCs/>
          <w:color w:val="000000"/>
          <w:spacing w:val="-2"/>
          <w:sz w:val="20"/>
          <w:szCs w:val="20"/>
          <w14:ligatures w14:val="standardContextual"/>
        </w:rPr>
      </w:pPr>
      <w:bookmarkStart w:id="2" w:name="35.3.14.1 General"/>
      <w:bookmarkStart w:id="3" w:name="_bookmark63"/>
      <w:bookmarkEnd w:id="2"/>
      <w:bookmarkEnd w:id="3"/>
      <w:r w:rsidRPr="008C6EE6">
        <w:rPr>
          <w:rFonts w:ascii="Arial" w:eastAsia="PMingLiU" w:hAnsi="Arial" w:cs="Arial"/>
          <w:b/>
          <w:bCs/>
          <w:spacing w:val="-2"/>
          <w:sz w:val="20"/>
          <w:szCs w:val="20"/>
          <w14:ligatures w14:val="standardContextual"/>
        </w:rPr>
        <w:t>General</w:t>
      </w:r>
    </w:p>
    <w:p w14:paraId="5540252B" w14:textId="77777777" w:rsidR="003651A6" w:rsidRPr="003651A6" w:rsidRDefault="003651A6" w:rsidP="003651A6">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18DEB8A4" w14:textId="77777777" w:rsidR="003651A6" w:rsidRPr="003651A6" w:rsidRDefault="003651A6" w:rsidP="003651A6">
      <w:pPr>
        <w:widowControl w:val="0"/>
        <w:kinsoku w:val="0"/>
        <w:overflowPunct w:val="0"/>
        <w:autoSpaceDE w:val="0"/>
        <w:autoSpaceDN w:val="0"/>
        <w:adjustRightInd w:val="0"/>
        <w:spacing w:line="249" w:lineRule="auto"/>
        <w:ind w:right="157"/>
        <w:jc w:val="both"/>
        <w:rPr>
          <w:rFonts w:eastAsia="PMingLiU"/>
          <w:sz w:val="20"/>
          <w:szCs w:val="20"/>
          <w14:ligatures w14:val="standardContextual"/>
        </w:rPr>
      </w:pPr>
      <w:r w:rsidRPr="003651A6">
        <w:rPr>
          <w:rFonts w:eastAsia="PMingLiU"/>
          <w:sz w:val="20"/>
          <w:szCs w:val="20"/>
          <w14:ligatures w14:val="standardContextual"/>
        </w:rPr>
        <w:t>This subclause describes rules for individually addressed management frame delivery by an MLD with the exception of the following frames:</w:t>
      </w:r>
    </w:p>
    <w:p w14:paraId="335E3323"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62"/>
        <w:ind w:left="759" w:hanging="399"/>
        <w:rPr>
          <w:rFonts w:eastAsia="PMingLiU"/>
          <w:spacing w:val="-2"/>
          <w:sz w:val="20"/>
          <w:szCs w:val="20"/>
          <w14:ligatures w14:val="standardContextual"/>
        </w:rPr>
      </w:pPr>
      <w:r w:rsidRPr="003651A6">
        <w:rPr>
          <w:rFonts w:eastAsia="PMingLiU"/>
          <w:sz w:val="20"/>
          <w:szCs w:val="20"/>
          <w14:ligatures w14:val="standardContextual"/>
        </w:rPr>
        <w:t>CSI</w:t>
      </w:r>
      <w:r w:rsidRPr="003651A6">
        <w:rPr>
          <w:rFonts w:eastAsia="PMingLiU"/>
          <w:spacing w:val="-4"/>
          <w:sz w:val="20"/>
          <w:szCs w:val="20"/>
          <w14:ligatures w14:val="standardContextual"/>
        </w:rPr>
        <w:t xml:space="preserve"> </w:t>
      </w:r>
      <w:r w:rsidRPr="003651A6">
        <w:rPr>
          <w:rFonts w:eastAsia="PMingLiU"/>
          <w:spacing w:val="-2"/>
          <w:sz w:val="20"/>
          <w:szCs w:val="20"/>
          <w14:ligatures w14:val="standardContextual"/>
        </w:rPr>
        <w:t>frame</w:t>
      </w:r>
    </w:p>
    <w:p w14:paraId="3FDC8B19"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proofErr w:type="spellStart"/>
      <w:r w:rsidRPr="003651A6">
        <w:rPr>
          <w:rFonts w:eastAsia="PMingLiU"/>
          <w:sz w:val="20"/>
          <w:szCs w:val="20"/>
          <w14:ligatures w14:val="standardContextual"/>
        </w:rPr>
        <w:t>Noncompressed</w:t>
      </w:r>
      <w:proofErr w:type="spellEnd"/>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Beamforming</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frame</w:t>
      </w:r>
    </w:p>
    <w:p w14:paraId="0AD11F91"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Compressed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Beamforming</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w:t>
      </w:r>
    </w:p>
    <w:p w14:paraId="13B4BD38"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VHT</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Compressed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Beamforming</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w:t>
      </w:r>
    </w:p>
    <w:p w14:paraId="17CBC205"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HE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Compressed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Beamforming/CQI</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frame</w:t>
      </w:r>
    </w:p>
    <w:p w14:paraId="7EDF07E3"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EHT</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Compressed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Beamforming/CQI</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w:t>
      </w:r>
    </w:p>
    <w:p w14:paraId="4D3E9A02"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Probe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Response</w:t>
      </w:r>
      <w:r w:rsidRPr="003651A6">
        <w:rPr>
          <w:rFonts w:eastAsia="PMingLiU"/>
          <w:spacing w:val="-8"/>
          <w:sz w:val="20"/>
          <w:szCs w:val="20"/>
          <w14:ligatures w14:val="standardContextual"/>
        </w:rPr>
        <w:t xml:space="preserve"> </w:t>
      </w:r>
      <w:r w:rsidRPr="003651A6">
        <w:rPr>
          <w:rFonts w:eastAsia="PMingLiU"/>
          <w:spacing w:val="-4"/>
          <w:sz w:val="20"/>
          <w:szCs w:val="20"/>
          <w14:ligatures w14:val="standardContextual"/>
        </w:rPr>
        <w:t>frame</w:t>
      </w:r>
    </w:p>
    <w:p w14:paraId="75A71305"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Public</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LMR</w:t>
      </w:r>
      <w:r w:rsidRPr="003651A6">
        <w:rPr>
          <w:rFonts w:eastAsia="PMingLiU"/>
          <w:spacing w:val="-5"/>
          <w:sz w:val="20"/>
          <w:szCs w:val="20"/>
          <w14:ligatures w14:val="standardContextual"/>
        </w:rPr>
        <w:t xml:space="preserve"> </w:t>
      </w:r>
      <w:r w:rsidRPr="003651A6">
        <w:rPr>
          <w:rFonts w:eastAsia="PMingLiU"/>
          <w:spacing w:val="-2"/>
          <w:sz w:val="20"/>
          <w:szCs w:val="20"/>
          <w14:ligatures w14:val="standardContextual"/>
        </w:rPr>
        <w:t>frame</w:t>
      </w:r>
    </w:p>
    <w:p w14:paraId="25918DEB"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Public</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FTM</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frame</w:t>
      </w:r>
    </w:p>
    <w:p w14:paraId="5BFE47D0"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Public</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FTM</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5"/>
          <w:sz w:val="20"/>
          <w:szCs w:val="20"/>
          <w14:ligatures w14:val="standardContextual"/>
        </w:rPr>
        <w:t xml:space="preserve"> </w:t>
      </w:r>
      <w:r w:rsidRPr="003651A6">
        <w:rPr>
          <w:rFonts w:eastAsia="PMingLiU"/>
          <w:spacing w:val="-2"/>
          <w:sz w:val="20"/>
          <w:szCs w:val="20"/>
          <w14:ligatures w14:val="standardContextual"/>
        </w:rPr>
        <w:t>frame</w:t>
      </w:r>
    </w:p>
    <w:p w14:paraId="4515CF6D"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Protected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Fine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Timing</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frame</w:t>
      </w:r>
    </w:p>
    <w:p w14:paraId="70C372C5" w14:textId="77777777" w:rsidR="003651A6" w:rsidRPr="003651A6" w:rsidRDefault="003651A6" w:rsidP="003651A6">
      <w:pPr>
        <w:widowControl w:val="0"/>
        <w:kinsoku w:val="0"/>
        <w:overflowPunct w:val="0"/>
        <w:autoSpaceDE w:val="0"/>
        <w:autoSpaceDN w:val="0"/>
        <w:adjustRightInd w:val="0"/>
        <w:spacing w:before="9"/>
        <w:rPr>
          <w:rFonts w:eastAsia="PMingLiU"/>
          <w:sz w:val="21"/>
          <w:szCs w:val="21"/>
          <w14:ligatures w14:val="standardContextual"/>
        </w:rPr>
      </w:pPr>
    </w:p>
    <w:p w14:paraId="1516D82B" w14:textId="26A82AC4" w:rsidR="003651A6" w:rsidRPr="003651A6" w:rsidRDefault="003651A6" w:rsidP="003651A6">
      <w:pPr>
        <w:widowControl w:val="0"/>
        <w:kinsoku w:val="0"/>
        <w:overflowPunct w:val="0"/>
        <w:autoSpaceDE w:val="0"/>
        <w:autoSpaceDN w:val="0"/>
        <w:adjustRightInd w:val="0"/>
        <w:spacing w:line="249" w:lineRule="auto"/>
        <w:ind w:right="157"/>
        <w:jc w:val="both"/>
        <w:rPr>
          <w:rFonts w:eastAsia="PMingLiU"/>
          <w:sz w:val="20"/>
          <w:szCs w:val="20"/>
          <w14:ligatures w14:val="standardContextual"/>
        </w:rPr>
      </w:pPr>
      <w:r w:rsidRPr="003651A6">
        <w:rPr>
          <w:rFonts w:eastAsia="PMingLiU"/>
          <w:sz w:val="20"/>
          <w:szCs w:val="20"/>
          <w14:ligatures w14:val="standardContextual"/>
        </w:rPr>
        <w:t>An MLD shall follow the rules described in 10.3.2.14.2 (Transmitter requirements) to determine the sequence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number</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(except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listed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 xml:space="preserve">beginning of </w:t>
      </w:r>
      <w:hyperlink w:anchor="bookmark63" w:history="1">
        <w:r w:rsidRPr="003651A6">
          <w:rPr>
            <w:rFonts w:eastAsia="PMingLiU"/>
            <w:sz w:val="20"/>
            <w:szCs w:val="20"/>
            <w14:ligatures w14:val="standardContextual"/>
          </w:rPr>
          <w:t>35.3.14.1</w:t>
        </w:r>
        <w:r w:rsidR="00526ED0">
          <w:rPr>
            <w:rFonts w:eastAsia="PMingLiU"/>
            <w:sz w:val="20"/>
            <w:szCs w:val="20"/>
            <w14:ligatures w14:val="standardContextual"/>
          </w:rPr>
          <w:t xml:space="preserve"> </w:t>
        </w:r>
        <w:r w:rsidRPr="003651A6">
          <w:rPr>
            <w:rFonts w:eastAsia="PMingLiU"/>
            <w:sz w:val="20"/>
            <w:szCs w:val="20"/>
            <w14:ligatures w14:val="standardContextual"/>
          </w:rPr>
          <w:t>(General)</w:t>
        </w:r>
      </w:hyperlink>
      <w:r w:rsidRPr="003651A6">
        <w:rPr>
          <w:rFonts w:eastAsia="PMingLiU"/>
          <w:sz w:val="20"/>
          <w:szCs w:val="20"/>
          <w14:ligatures w14:val="standardContextual"/>
        </w:rPr>
        <w:t>) that is delivered to the associated MLD.</w:t>
      </w:r>
    </w:p>
    <w:p w14:paraId="286FB2FA" w14:textId="77777777" w:rsidR="003651A6" w:rsidRPr="003651A6" w:rsidRDefault="003651A6" w:rsidP="003651A6">
      <w:pPr>
        <w:widowControl w:val="0"/>
        <w:kinsoku w:val="0"/>
        <w:overflowPunct w:val="0"/>
        <w:autoSpaceDE w:val="0"/>
        <w:autoSpaceDN w:val="0"/>
        <w:adjustRightInd w:val="0"/>
        <w:spacing w:before="1"/>
        <w:rPr>
          <w:rFonts w:eastAsia="PMingLiU"/>
          <w:sz w:val="21"/>
          <w:szCs w:val="21"/>
          <w14:ligatures w14:val="standardContextual"/>
        </w:rPr>
      </w:pPr>
    </w:p>
    <w:p w14:paraId="6031F3FD" w14:textId="77777777" w:rsidR="003651A6" w:rsidRPr="003651A6" w:rsidRDefault="003651A6" w:rsidP="003651A6">
      <w:pPr>
        <w:widowControl w:val="0"/>
        <w:kinsoku w:val="0"/>
        <w:overflowPunct w:val="0"/>
        <w:autoSpaceDE w:val="0"/>
        <w:autoSpaceDN w:val="0"/>
        <w:adjustRightInd w:val="0"/>
        <w:spacing w:line="249" w:lineRule="auto"/>
        <w:ind w:right="158"/>
        <w:jc w:val="both"/>
        <w:rPr>
          <w:rFonts w:eastAsia="PMingLiU"/>
          <w:sz w:val="20"/>
          <w:szCs w:val="20"/>
          <w14:ligatures w14:val="standardContextual"/>
        </w:rPr>
      </w:pPr>
      <w:r w:rsidRPr="003651A6">
        <w:rPr>
          <w:rFonts w:eastAsia="PMingLiU"/>
          <w:sz w:val="20"/>
          <w:szCs w:val="20"/>
          <w14:ligatures w14:val="standardContextual"/>
        </w:rPr>
        <w:t xml:space="preserve">An MLD shall follow the rules as described in 10.3.2.14.3 (Receiver requirements) to discard duplicate individually addressed Management frames (except the frames listed at the beginning of </w:t>
      </w:r>
      <w:hyperlink w:anchor="bookmark63" w:history="1">
        <w:r w:rsidRPr="003651A6">
          <w:rPr>
            <w:rFonts w:eastAsia="PMingLiU"/>
            <w:sz w:val="20"/>
            <w:szCs w:val="20"/>
            <w14:ligatures w14:val="standardContextual"/>
          </w:rPr>
          <w:t>35.3.14.1</w:t>
        </w:r>
      </w:hyperlink>
      <w:r w:rsidRPr="003651A6">
        <w:rPr>
          <w:rFonts w:eastAsia="PMingLiU"/>
          <w:sz w:val="20"/>
          <w:szCs w:val="20"/>
          <w14:ligatures w14:val="standardContextual"/>
        </w:rPr>
        <w:t xml:space="preserve"> </w:t>
      </w:r>
      <w:hyperlink w:anchor="bookmark63" w:history="1">
        <w:r w:rsidRPr="003651A6">
          <w:rPr>
            <w:rFonts w:eastAsia="PMingLiU"/>
            <w:sz w:val="20"/>
            <w:szCs w:val="20"/>
            <w14:ligatures w14:val="standardContextual"/>
          </w:rPr>
          <w:t>(General)</w:t>
        </w:r>
      </w:hyperlink>
      <w:r w:rsidRPr="003651A6">
        <w:rPr>
          <w:rFonts w:eastAsia="PMingLiU"/>
          <w:sz w:val="20"/>
          <w:szCs w:val="20"/>
          <w14:ligatures w14:val="standardContextual"/>
        </w:rPr>
        <w:t>) that are delivered from the associated MLD.</w:t>
      </w:r>
    </w:p>
    <w:p w14:paraId="776A2293" w14:textId="77777777" w:rsidR="003651A6" w:rsidRPr="003651A6" w:rsidRDefault="003651A6" w:rsidP="003651A6">
      <w:pPr>
        <w:widowControl w:val="0"/>
        <w:kinsoku w:val="0"/>
        <w:overflowPunct w:val="0"/>
        <w:autoSpaceDE w:val="0"/>
        <w:autoSpaceDN w:val="0"/>
        <w:adjustRightInd w:val="0"/>
        <w:spacing w:before="1"/>
        <w:rPr>
          <w:rFonts w:eastAsia="PMingLiU"/>
          <w:sz w:val="21"/>
          <w:szCs w:val="21"/>
          <w14:ligatures w14:val="standardContextual"/>
        </w:rPr>
      </w:pPr>
    </w:p>
    <w:p w14:paraId="3DBD504C" w14:textId="77777777" w:rsidR="003651A6" w:rsidRPr="003651A6" w:rsidRDefault="003651A6" w:rsidP="003651A6">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An MLD shall maintain a transmit MMPDU timer for each MMPDU (except the frames listed at the beginning</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6"/>
          <w:sz w:val="20"/>
          <w:szCs w:val="20"/>
          <w14:ligatures w14:val="standardContextual"/>
        </w:rPr>
        <w:t xml:space="preserve"> </w:t>
      </w:r>
      <w:hyperlink w:anchor="bookmark63" w:history="1">
        <w:r w:rsidRPr="003651A6">
          <w:rPr>
            <w:rFonts w:eastAsia="PMingLiU"/>
            <w:sz w:val="20"/>
            <w:szCs w:val="20"/>
            <w14:ligatures w14:val="standardContextual"/>
          </w:rPr>
          <w:t>35.3.14.1</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(General)</w:t>
        </w:r>
      </w:hyperlink>
      <w:r w:rsidRPr="003651A6">
        <w:rPr>
          <w:rFonts w:eastAsia="PMingLiU"/>
          <w:sz w:val="20"/>
          <w:szCs w:val="20"/>
          <w14:ligatures w14:val="standardContextual"/>
        </w:rPr>
        <w: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transmit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timer</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be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started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when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passed to the MAC.</w:t>
      </w:r>
    </w:p>
    <w:p w14:paraId="22BE46DB" w14:textId="77777777" w:rsidR="003651A6" w:rsidRPr="003651A6" w:rsidRDefault="003651A6" w:rsidP="003651A6">
      <w:pPr>
        <w:widowControl w:val="0"/>
        <w:kinsoku w:val="0"/>
        <w:overflowPunct w:val="0"/>
        <w:autoSpaceDE w:val="0"/>
        <w:autoSpaceDN w:val="0"/>
        <w:adjustRightInd w:val="0"/>
        <w:spacing w:before="1"/>
        <w:rPr>
          <w:rFonts w:eastAsia="PMingLiU"/>
          <w:sz w:val="21"/>
          <w:szCs w:val="21"/>
          <w14:ligatures w14:val="standardContextual"/>
        </w:rPr>
      </w:pPr>
    </w:p>
    <w:p w14:paraId="78B111D4" w14:textId="77777777" w:rsidR="003651A6" w:rsidRPr="003651A6" w:rsidRDefault="003651A6" w:rsidP="003651A6">
      <w:pPr>
        <w:widowControl w:val="0"/>
        <w:kinsoku w:val="0"/>
        <w:overflowPunct w:val="0"/>
        <w:autoSpaceDE w:val="0"/>
        <w:autoSpaceDN w:val="0"/>
        <w:adjustRightInd w:val="0"/>
        <w:spacing w:line="249" w:lineRule="auto"/>
        <w:ind w:right="158"/>
        <w:jc w:val="both"/>
        <w:rPr>
          <w:rFonts w:eastAsia="PMingLiU"/>
          <w:sz w:val="20"/>
          <w:szCs w:val="20"/>
          <w14:ligatures w14:val="standardContextual"/>
        </w:rPr>
      </w:pPr>
      <w:r w:rsidRPr="003651A6">
        <w:rPr>
          <w:rFonts w:eastAsia="PMingLiU"/>
          <w:sz w:val="20"/>
          <w:szCs w:val="20"/>
          <w14:ligatures w14:val="standardContextual"/>
        </w:rPr>
        <w:t>For an MLD, the frame retry counter and retry limit for each MMPDU that belongs to a TC that requires acknowledgment are implementation specific.</w:t>
      </w:r>
    </w:p>
    <w:p w14:paraId="3C05DCCA" w14:textId="77777777" w:rsidR="003651A6" w:rsidRPr="003651A6" w:rsidRDefault="003651A6" w:rsidP="003651A6">
      <w:pPr>
        <w:widowControl w:val="0"/>
        <w:kinsoku w:val="0"/>
        <w:overflowPunct w:val="0"/>
        <w:autoSpaceDE w:val="0"/>
        <w:autoSpaceDN w:val="0"/>
        <w:adjustRightInd w:val="0"/>
        <w:rPr>
          <w:rFonts w:eastAsia="PMingLiU"/>
          <w:sz w:val="21"/>
          <w:szCs w:val="21"/>
          <w14:ligatures w14:val="standardContextual"/>
        </w:rPr>
      </w:pPr>
    </w:p>
    <w:p w14:paraId="47F40514" w14:textId="77777777" w:rsidR="003651A6" w:rsidRPr="003651A6" w:rsidRDefault="003651A6" w:rsidP="003651A6">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lastRenderedPageBreak/>
        <w:t>An MLD shall continue to deliver the failed individually addressed Management frame (except the frames listed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at the beginning</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2"/>
          <w:sz w:val="20"/>
          <w:szCs w:val="20"/>
          <w14:ligatures w14:val="standardContextual"/>
        </w:rPr>
        <w:t xml:space="preserve"> </w:t>
      </w:r>
      <w:hyperlink w:anchor="bookmark63" w:history="1">
        <w:r w:rsidRPr="003651A6">
          <w:rPr>
            <w:rFonts w:eastAsia="PMingLiU"/>
            <w:sz w:val="20"/>
            <w:szCs w:val="20"/>
            <w14:ligatures w14:val="standardContextual"/>
          </w:rPr>
          <w:t>35.3.14.1</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(General)</w:t>
        </w:r>
      </w:hyperlink>
      <w:r w:rsidRPr="003651A6">
        <w:rPr>
          <w:rFonts w:eastAsia="PMingLiU"/>
          <w:sz w:val="20"/>
          <w:szCs w:val="20"/>
          <w14:ligatures w14:val="standardContextual"/>
        </w:rPr>
        <w:t>)</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on</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the setup</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 xml:space="preserve">links subject to additional constraints (see </w:t>
      </w:r>
      <w:hyperlink w:anchor="bookmark34" w:history="1">
        <w:r w:rsidRPr="003651A6">
          <w:rPr>
            <w:rFonts w:eastAsia="PMingLiU"/>
            <w:sz w:val="20"/>
            <w:szCs w:val="20"/>
            <w14:ligatures w14:val="standardContextual"/>
          </w:rPr>
          <w:t>35.3.7 (Link management)</w:t>
        </w:r>
      </w:hyperlink>
      <w:r w:rsidRPr="003651A6">
        <w:rPr>
          <w:rFonts w:eastAsia="PMingLiU"/>
          <w:sz w:val="20"/>
          <w:szCs w:val="20"/>
          <w14:ligatures w14:val="standardContextual"/>
        </w:rPr>
        <w:t>)) until any of the following conditions occurs:</w:t>
      </w:r>
    </w:p>
    <w:p w14:paraId="7773A5FB"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62"/>
        <w:ind w:left="759" w:hanging="399"/>
        <w:jc w:val="both"/>
        <w:rPr>
          <w:rFonts w:eastAsia="PMingLiU"/>
          <w:spacing w:val="-4"/>
          <w:sz w:val="20"/>
          <w:szCs w:val="20"/>
          <w14:ligatures w14:val="standardContextual"/>
        </w:rPr>
      </w:pPr>
      <w:r w:rsidRPr="003651A6">
        <w:rPr>
          <w:rFonts w:eastAsia="PMingLiU"/>
          <w:sz w:val="20"/>
          <w:szCs w:val="20"/>
          <w14:ligatures w14:val="standardContextual"/>
        </w:rPr>
        <w:t>The</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retry</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limit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met.</w:t>
      </w:r>
    </w:p>
    <w:p w14:paraId="2AB38698" w14:textId="77777777" w:rsidR="003651A6" w:rsidRPr="003651A6" w:rsidRDefault="003651A6" w:rsidP="008C6EE6">
      <w:pPr>
        <w:widowControl w:val="0"/>
        <w:numPr>
          <w:ilvl w:val="0"/>
          <w:numId w:val="4"/>
        </w:numPr>
        <w:tabs>
          <w:tab w:val="left" w:pos="760"/>
        </w:tabs>
        <w:kinsoku w:val="0"/>
        <w:overflowPunct w:val="0"/>
        <w:autoSpaceDE w:val="0"/>
        <w:autoSpaceDN w:val="0"/>
        <w:adjustRightInd w:val="0"/>
        <w:spacing w:before="70" w:line="249" w:lineRule="auto"/>
        <w:ind w:right="157"/>
        <w:jc w:val="both"/>
        <w:rPr>
          <w:rFonts w:eastAsia="PMingLiU"/>
          <w:sz w:val="20"/>
          <w:szCs w:val="20"/>
          <w14:ligatures w14:val="standardContextual"/>
        </w:rPr>
      </w:pPr>
      <w:r w:rsidRPr="003651A6">
        <w:rPr>
          <w:rFonts w:eastAsia="PMingLiU"/>
          <w:sz w:val="20"/>
          <w:szCs w:val="20"/>
          <w14:ligatures w14:val="standardContextual"/>
        </w:rPr>
        <w:t>The transmit MMPDU timer for the MMPDU exceeds dot11EDCATableMSDULifetime for a non- AP MLD or dot11QAPEDCATableMSDULifetime for an AP MLD.</w:t>
      </w:r>
    </w:p>
    <w:p w14:paraId="443F4B29" w14:textId="77777777" w:rsidR="003651A6" w:rsidRPr="003651A6" w:rsidRDefault="003651A6" w:rsidP="008C6EE6">
      <w:pPr>
        <w:widowControl w:val="0"/>
        <w:numPr>
          <w:ilvl w:val="0"/>
          <w:numId w:val="4"/>
        </w:numPr>
        <w:tabs>
          <w:tab w:val="left" w:pos="759"/>
        </w:tabs>
        <w:kinsoku w:val="0"/>
        <w:overflowPunct w:val="0"/>
        <w:autoSpaceDE w:val="0"/>
        <w:autoSpaceDN w:val="0"/>
        <w:adjustRightInd w:val="0"/>
        <w:spacing w:before="62"/>
        <w:ind w:left="759" w:hanging="399"/>
        <w:jc w:val="both"/>
        <w:rPr>
          <w:rFonts w:eastAsia="PMingLiU"/>
          <w:spacing w:val="-2"/>
          <w:sz w:val="20"/>
          <w:szCs w:val="20"/>
          <w14:ligatures w14:val="standardContextual"/>
        </w:rPr>
      </w:pPr>
      <w:r w:rsidRPr="003651A6">
        <w:rPr>
          <w:rFonts w:eastAsia="PMingLiU"/>
          <w:spacing w:val="-2"/>
          <w:sz w:val="20"/>
          <w:szCs w:val="20"/>
          <w14:ligatures w14:val="standardContextual"/>
        </w:rPr>
        <w:t>The</w:t>
      </w:r>
      <w:r w:rsidRPr="003651A6">
        <w:rPr>
          <w:rFonts w:eastAsia="PMingLiU"/>
          <w:spacing w:val="2"/>
          <w:sz w:val="20"/>
          <w:szCs w:val="20"/>
          <w14:ligatures w14:val="standardContextual"/>
        </w:rPr>
        <w:t xml:space="preserve"> </w:t>
      </w:r>
      <w:r w:rsidRPr="003651A6">
        <w:rPr>
          <w:rFonts w:eastAsia="PMingLiU"/>
          <w:spacing w:val="-2"/>
          <w:sz w:val="20"/>
          <w:szCs w:val="20"/>
          <w14:ligatures w14:val="standardContextual"/>
        </w:rPr>
        <w:t>individually addressed Management</w:t>
      </w:r>
      <w:r w:rsidRPr="003651A6">
        <w:rPr>
          <w:rFonts w:eastAsia="PMingLiU"/>
          <w:spacing w:val="3"/>
          <w:sz w:val="20"/>
          <w:szCs w:val="20"/>
          <w14:ligatures w14:val="standardContextual"/>
        </w:rPr>
        <w:t xml:space="preserve"> </w:t>
      </w:r>
      <w:r w:rsidRPr="003651A6">
        <w:rPr>
          <w:rFonts w:eastAsia="PMingLiU"/>
          <w:spacing w:val="-2"/>
          <w:sz w:val="20"/>
          <w:szCs w:val="20"/>
          <w14:ligatures w14:val="standardContextual"/>
        </w:rPr>
        <w:t>frame</w:t>
      </w:r>
      <w:r w:rsidRPr="003651A6">
        <w:rPr>
          <w:rFonts w:eastAsia="PMingLiU"/>
          <w:spacing w:val="2"/>
          <w:sz w:val="20"/>
          <w:szCs w:val="20"/>
          <w14:ligatures w14:val="standardContextual"/>
        </w:rPr>
        <w:t xml:space="preserve"> </w:t>
      </w:r>
      <w:r w:rsidRPr="003651A6">
        <w:rPr>
          <w:rFonts w:eastAsia="PMingLiU"/>
          <w:spacing w:val="-2"/>
          <w:sz w:val="20"/>
          <w:szCs w:val="20"/>
          <w14:ligatures w14:val="standardContextual"/>
        </w:rPr>
        <w:t>is</w:t>
      </w:r>
      <w:r w:rsidRPr="003651A6">
        <w:rPr>
          <w:rFonts w:eastAsia="PMingLiU"/>
          <w:spacing w:val="2"/>
          <w:sz w:val="20"/>
          <w:szCs w:val="20"/>
          <w14:ligatures w14:val="standardContextual"/>
        </w:rPr>
        <w:t xml:space="preserve"> </w:t>
      </w:r>
      <w:r w:rsidRPr="003651A6">
        <w:rPr>
          <w:rFonts w:eastAsia="PMingLiU"/>
          <w:spacing w:val="-2"/>
          <w:sz w:val="20"/>
          <w:szCs w:val="20"/>
          <w14:ligatures w14:val="standardContextual"/>
        </w:rPr>
        <w:t>successfully</w:t>
      </w:r>
      <w:r w:rsidRPr="003651A6">
        <w:rPr>
          <w:rFonts w:eastAsia="PMingLiU"/>
          <w:spacing w:val="3"/>
          <w:sz w:val="20"/>
          <w:szCs w:val="20"/>
          <w14:ligatures w14:val="standardContextual"/>
        </w:rPr>
        <w:t xml:space="preserve"> </w:t>
      </w:r>
      <w:r w:rsidRPr="003651A6">
        <w:rPr>
          <w:rFonts w:eastAsia="PMingLiU"/>
          <w:spacing w:val="-2"/>
          <w:sz w:val="20"/>
          <w:szCs w:val="20"/>
          <w14:ligatures w14:val="standardContextual"/>
        </w:rPr>
        <w:t>delivered.</w:t>
      </w:r>
    </w:p>
    <w:p w14:paraId="043E542E" w14:textId="77777777" w:rsidR="008C6EE6" w:rsidRDefault="008C6EE6" w:rsidP="008C6EE6">
      <w:pPr>
        <w:widowControl w:val="0"/>
        <w:tabs>
          <w:tab w:val="left" w:pos="759"/>
        </w:tabs>
        <w:kinsoku w:val="0"/>
        <w:overflowPunct w:val="0"/>
        <w:autoSpaceDE w:val="0"/>
        <w:autoSpaceDN w:val="0"/>
        <w:adjustRightInd w:val="0"/>
        <w:spacing w:before="62"/>
        <w:jc w:val="both"/>
        <w:rPr>
          <w:rFonts w:eastAsia="PMingLiU"/>
          <w:spacing w:val="-2"/>
          <w:sz w:val="20"/>
          <w:szCs w:val="20"/>
          <w14:ligatures w14:val="standardContextual"/>
        </w:rPr>
      </w:pPr>
    </w:p>
    <w:p w14:paraId="6630251A" w14:textId="4AAD3AD1" w:rsidR="008C6EE6" w:rsidRPr="003651A6" w:rsidRDefault="008C6EE6" w:rsidP="008C6EE6">
      <w:pPr>
        <w:widowControl w:val="0"/>
        <w:kinsoku w:val="0"/>
        <w:overflowPunct w:val="0"/>
        <w:autoSpaceDE w:val="0"/>
        <w:autoSpaceDN w:val="0"/>
        <w:adjustRightInd w:val="0"/>
        <w:spacing w:before="103" w:line="249" w:lineRule="auto"/>
        <w:ind w:right="154"/>
        <w:jc w:val="both"/>
        <w:rPr>
          <w:rFonts w:eastAsia="PMingLiU"/>
          <w:sz w:val="20"/>
          <w:szCs w:val="20"/>
          <w14:ligatures w14:val="standardContextual"/>
        </w:rPr>
      </w:pPr>
      <w:r w:rsidRPr="003651A6">
        <w:rPr>
          <w:rFonts w:eastAsia="PMingLiU"/>
          <w:sz w:val="20"/>
          <w:szCs w:val="20"/>
          <w14:ligatures w14:val="standardContextual"/>
        </w:rPr>
        <w:t>Between an MLD and an associated peer MLD, a STA affiliated with the MLD shall not transmit other individually</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(except</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listed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beginning</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10"/>
          <w:sz w:val="20"/>
          <w:szCs w:val="20"/>
          <w14:ligatures w14:val="standardContextual"/>
        </w:rPr>
        <w:t xml:space="preserve"> </w:t>
      </w:r>
      <w:hyperlink w:anchor="bookmark63" w:history="1">
        <w:r w:rsidRPr="003651A6">
          <w:rPr>
            <w:rFonts w:eastAsia="PMingLiU"/>
            <w:sz w:val="20"/>
            <w:szCs w:val="20"/>
            <w14:ligatures w14:val="standardContextual"/>
          </w:rPr>
          <w:t>35.3.14.1</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(General)</w:t>
        </w:r>
      </w:hyperlink>
      <w:r w:rsidRPr="003651A6">
        <w:rPr>
          <w:rFonts w:eastAsia="PMingLiU"/>
          <w:sz w:val="20"/>
          <w:szCs w:val="20"/>
          <w14:ligatures w14:val="standardContextual"/>
        </w:rPr>
        <w:t>) over</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while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current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(except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listed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 xml:space="preserve">the beginning of </w:t>
      </w:r>
      <w:hyperlink w:anchor="bookmark63" w:history="1">
        <w:r w:rsidRPr="003651A6">
          <w:rPr>
            <w:rFonts w:eastAsia="PMingLiU"/>
            <w:sz w:val="20"/>
            <w:szCs w:val="20"/>
            <w14:ligatures w14:val="standardContextual"/>
          </w:rPr>
          <w:t>35.3.14.1 (General)</w:t>
        </w:r>
      </w:hyperlink>
      <w:r w:rsidRPr="003651A6">
        <w:rPr>
          <w:rFonts w:eastAsia="PMingLiU"/>
          <w:sz w:val="20"/>
          <w:szCs w:val="20"/>
          <w14:ligatures w14:val="standardContextual"/>
        </w:rPr>
        <w:t xml:space="preserve">) having been assigned its sequence number from the same sequence number </w:t>
      </w:r>
      <w:ins w:id="4" w:author="Huang, Po-kai" w:date="2023-08-21T09:42:00Z">
        <w:r w:rsidR="00DB5994">
          <w:rPr>
            <w:rFonts w:eastAsia="PMingLiU"/>
            <w:sz w:val="20"/>
            <w:szCs w:val="20"/>
            <w14:ligatures w14:val="standardContextual"/>
          </w:rPr>
          <w:t>space(</w:t>
        </w:r>
      </w:ins>
      <w:ins w:id="5" w:author="Huang, Po-kai" w:date="2023-08-21T10:01:00Z">
        <w:r w:rsidR="003E7861">
          <w:rPr>
            <w:rFonts w:eastAsia="PMingLiU"/>
            <w:sz w:val="20"/>
            <w:szCs w:val="20"/>
            <w14:ligatures w14:val="standardContextual"/>
          </w:rPr>
          <w:t>#</w:t>
        </w:r>
      </w:ins>
      <w:ins w:id="6" w:author="Huang, Po-kai" w:date="2023-08-21T09:43:00Z">
        <w:r w:rsidR="00DB5994">
          <w:rPr>
            <w:rFonts w:eastAsia="PMingLiU"/>
            <w:sz w:val="20"/>
            <w:szCs w:val="20"/>
            <w14:ligatures w14:val="standardContextual"/>
          </w:rPr>
          <w:t>19640</w:t>
        </w:r>
      </w:ins>
      <w:ins w:id="7" w:author="Huang, Po-kai" w:date="2023-08-21T09:42:00Z">
        <w:r w:rsidR="00DB5994">
          <w:rPr>
            <w:rFonts w:eastAsia="PMingLiU"/>
            <w:sz w:val="20"/>
            <w:szCs w:val="20"/>
            <w14:ligatures w14:val="standardContextual"/>
          </w:rPr>
          <w:t xml:space="preserve">) </w:t>
        </w:r>
      </w:ins>
      <w:r w:rsidRPr="003651A6">
        <w:rPr>
          <w:rFonts w:eastAsia="PMingLiU"/>
          <w:sz w:val="20"/>
          <w:szCs w:val="20"/>
          <w14:ligatures w14:val="standardContextual"/>
        </w:rPr>
        <w:t>and being transmitted by any STA affiliated with the same MLD over a setup link has not yet completed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point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success,</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failed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due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retry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limit,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other</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MAC</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discard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(e.g.,</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lifetime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expiration).</w:t>
      </w:r>
    </w:p>
    <w:p w14:paraId="600C3FB8" w14:textId="77777777" w:rsidR="008C6EE6" w:rsidRPr="003651A6" w:rsidRDefault="008C6EE6" w:rsidP="008C6EE6">
      <w:pPr>
        <w:widowControl w:val="0"/>
        <w:kinsoku w:val="0"/>
        <w:overflowPunct w:val="0"/>
        <w:autoSpaceDE w:val="0"/>
        <w:autoSpaceDN w:val="0"/>
        <w:adjustRightInd w:val="0"/>
        <w:spacing w:before="4"/>
        <w:rPr>
          <w:rFonts w:eastAsia="PMingLiU"/>
          <w:sz w:val="21"/>
          <w:szCs w:val="21"/>
          <w14:ligatures w14:val="standardContextual"/>
        </w:rPr>
      </w:pPr>
    </w:p>
    <w:p w14:paraId="50F5578D" w14:textId="23566328" w:rsidR="008C6EE6" w:rsidRPr="003651A6" w:rsidRDefault="008C6EE6" w:rsidP="008C6EE6">
      <w:pPr>
        <w:widowControl w:val="0"/>
        <w:kinsoku w:val="0"/>
        <w:overflowPunct w:val="0"/>
        <w:autoSpaceDE w:val="0"/>
        <w:autoSpaceDN w:val="0"/>
        <w:adjustRightInd w:val="0"/>
        <w:spacing w:line="249" w:lineRule="auto"/>
        <w:ind w:right="153"/>
        <w:jc w:val="both"/>
        <w:rPr>
          <w:rFonts w:eastAsia="PMingLiU"/>
          <w:sz w:val="20"/>
          <w:szCs w:val="20"/>
          <w14:ligatures w14:val="standardContextual"/>
        </w:rPr>
      </w:pPr>
      <w:r w:rsidRPr="003651A6">
        <w:rPr>
          <w:rFonts w:eastAsia="PMingLiU"/>
          <w:sz w:val="20"/>
          <w:szCs w:val="20"/>
          <w14:ligatures w14:val="standardContextual"/>
        </w:rPr>
        <w:t xml:space="preserve">Between an AP MLD and an associated non-AP MLD subject to additional constraints (see </w:t>
      </w:r>
      <w:hyperlink w:anchor="bookmark34" w:history="1">
        <w:r w:rsidRPr="003651A6">
          <w:rPr>
            <w:rFonts w:eastAsia="PMingLiU"/>
            <w:sz w:val="20"/>
            <w:szCs w:val="20"/>
            <w14:ligatures w14:val="standardContextual"/>
          </w:rPr>
          <w:t>35.3.7 (Link</w:t>
        </w:r>
      </w:hyperlink>
      <w:r w:rsidRPr="003651A6">
        <w:rPr>
          <w:rFonts w:eastAsia="PMingLiU"/>
          <w:sz w:val="20"/>
          <w:szCs w:val="20"/>
          <w14:ligatures w14:val="standardContextual"/>
        </w:rPr>
        <w:t xml:space="preserve"> </w:t>
      </w:r>
      <w:hyperlink w:anchor="bookmark34" w:history="1">
        <w:r w:rsidRPr="003651A6">
          <w:rPr>
            <w:rFonts w:eastAsia="PMingLiU"/>
            <w:sz w:val="20"/>
            <w:szCs w:val="20"/>
            <w14:ligatures w14:val="standardContextual"/>
          </w:rPr>
          <w:t>management)</w:t>
        </w:r>
      </w:hyperlink>
      <w:r w:rsidRPr="003651A6">
        <w:rPr>
          <w:rFonts w:eastAsia="PMingLiU"/>
          <w:sz w:val="20"/>
          <w:szCs w:val="20"/>
          <w14:ligatures w14:val="standardContextual"/>
        </w:rPr>
        <w:t>), an MLD may transmit an individually addressed MMPDU</w:t>
      </w:r>
      <w:del w:id="8" w:author="Huang, Po-kai" w:date="2023-08-21T09:39:00Z">
        <w:r w:rsidRPr="003651A6" w:rsidDel="0048637E">
          <w:rPr>
            <w:rFonts w:eastAsia="PMingLiU"/>
            <w:sz w:val="20"/>
            <w:szCs w:val="20"/>
            <w14:ligatures w14:val="standardContextual"/>
          </w:rPr>
          <w:delText>, which</w:delText>
        </w:r>
      </w:del>
      <w:ins w:id="9" w:author="Huang, Po-kai" w:date="2023-08-21T09:39:00Z">
        <w:r w:rsidR="0048637E">
          <w:rPr>
            <w:rFonts w:eastAsia="PMingLiU"/>
            <w:sz w:val="20"/>
            <w:szCs w:val="20"/>
            <w14:ligatures w14:val="standardContextual"/>
          </w:rPr>
          <w:t xml:space="preserve"> (that</w:t>
        </w:r>
        <w:r w:rsidR="00522934">
          <w:rPr>
            <w:rFonts w:eastAsia="PMingLiU"/>
            <w:sz w:val="20"/>
            <w:szCs w:val="20"/>
            <w14:ligatures w14:val="standardContextual"/>
          </w:rPr>
          <w:t>(#19284)</w:t>
        </w:r>
        <w:r w:rsidR="00522934" w:rsidRPr="003651A6">
          <w:rPr>
            <w:rFonts w:eastAsia="PMingLiU"/>
            <w:spacing w:val="-4"/>
            <w:sz w:val="20"/>
            <w:szCs w:val="20"/>
            <w14:ligatures w14:val="standardContextual"/>
          </w:rPr>
          <w:t xml:space="preserve"> </w:t>
        </w:r>
      </w:ins>
      <w:r w:rsidRPr="003651A6">
        <w:rPr>
          <w:rFonts w:eastAsia="PMingLiU"/>
          <w:sz w:val="20"/>
          <w:szCs w:val="20"/>
          <w14:ligatures w14:val="standardContextual"/>
        </w:rPr>
        <w:t xml:space="preserve"> is not a TWT Setup frame that includes a Link ID Bitmap subfield</w:t>
      </w:r>
      <w:ins w:id="10" w:author="Huang, Po-kai" w:date="2023-08-21T09:30:00Z">
        <w:r w:rsidR="005F0D7C">
          <w:rPr>
            <w:rFonts w:eastAsia="PMingLiU"/>
            <w:sz w:val="20"/>
            <w:szCs w:val="20"/>
            <w14:ligatures w14:val="standardContextual"/>
          </w:rPr>
          <w:t xml:space="preserve"> or </w:t>
        </w:r>
        <w:r w:rsidR="005F0D7C" w:rsidRPr="005F0D7C">
          <w:rPr>
            <w:rFonts w:eastAsia="PMingLiU"/>
            <w:sz w:val="20"/>
            <w:szCs w:val="20"/>
            <w14:ligatures w14:val="standardContextual"/>
          </w:rPr>
          <w:t>Aligned TWT Bitmap subfield</w:t>
        </w:r>
      </w:ins>
      <w:ins w:id="11" w:author="Huang, Po-kai" w:date="2023-08-21T09:32:00Z">
        <w:r w:rsidR="00BE09D4">
          <w:rPr>
            <w:rFonts w:eastAsia="PMingLiU"/>
            <w:sz w:val="20"/>
            <w:szCs w:val="20"/>
            <w14:ligatures w14:val="standardContextual"/>
          </w:rPr>
          <w:t>(#19064)</w:t>
        </w:r>
      </w:ins>
      <w:ins w:id="12" w:author="Huang, Po-kai" w:date="2023-08-21T09:30:00Z">
        <w:r w:rsidR="005F0D7C" w:rsidRPr="005F0D7C">
          <w:rPr>
            <w:rFonts w:eastAsia="PMingLiU"/>
            <w:sz w:val="20"/>
            <w:szCs w:val="20"/>
            <w14:ligatures w14:val="standardContextual"/>
          </w:rPr>
          <w:t xml:space="preserve"> </w:t>
        </w:r>
      </w:ins>
      <w:r w:rsidRPr="003651A6">
        <w:rPr>
          <w:rFonts w:eastAsia="PMingLiU"/>
          <w:sz w:val="20"/>
          <w:szCs w:val="20"/>
          <w14:ligatures w14:val="standardContextual"/>
        </w:rPr>
        <w:t xml:space="preserve">in its TWT element and is intended for one STA affiliated with the associated MLD operating on </w:t>
      </w:r>
      <w:ins w:id="13" w:author="Huang, Po-kai" w:date="2023-08-21T09:47:00Z">
        <w:r w:rsidR="00732938">
          <w:rPr>
            <w:rFonts w:eastAsia="PMingLiU"/>
            <w:sz w:val="20"/>
            <w:szCs w:val="20"/>
            <w14:ligatures w14:val="standardContextual"/>
          </w:rPr>
          <w:t>an(#</w:t>
        </w:r>
        <w:r w:rsidR="00ED1194">
          <w:rPr>
            <w:rFonts w:eastAsia="PMingLiU"/>
            <w:sz w:val="20"/>
            <w:szCs w:val="20"/>
            <w14:ligatures w14:val="standardContextual"/>
          </w:rPr>
          <w:t>19644</w:t>
        </w:r>
        <w:r w:rsidR="00732938">
          <w:rPr>
            <w:rFonts w:eastAsia="PMingLiU"/>
            <w:sz w:val="20"/>
            <w:szCs w:val="20"/>
            <w14:ligatures w14:val="standardContextual"/>
          </w:rPr>
          <w:t xml:space="preserve">) </w:t>
        </w:r>
      </w:ins>
      <w:r w:rsidRPr="003651A6">
        <w:rPr>
          <w:rFonts w:eastAsia="PMingLiU"/>
          <w:sz w:val="20"/>
          <w:szCs w:val="20"/>
          <w14:ligatures w14:val="standardContextual"/>
        </w:rPr>
        <w:t>enabled link</w:t>
      </w:r>
      <w:ins w:id="14" w:author="Huang, Po-kai" w:date="2023-08-21T09:39:00Z">
        <w:r w:rsidR="00522934">
          <w:rPr>
            <w:rFonts w:eastAsia="PMingLiU"/>
            <w:sz w:val="20"/>
            <w:szCs w:val="20"/>
            <w14:ligatures w14:val="standardContextual"/>
          </w:rPr>
          <w:t>)</w:t>
        </w:r>
      </w:ins>
      <w:del w:id="15" w:author="Huang, Po-kai" w:date="2023-08-21T09:39:00Z">
        <w:r w:rsidRPr="003651A6" w:rsidDel="00522934">
          <w:rPr>
            <w:rFonts w:eastAsia="PMingLiU"/>
            <w:sz w:val="20"/>
            <w:szCs w:val="20"/>
            <w14:ligatures w14:val="standardContextual"/>
          </w:rPr>
          <w:delText>,</w:delText>
        </w:r>
      </w:del>
      <w:ins w:id="16" w:author="Huang, Po-kai" w:date="2023-08-21T09:39:00Z">
        <w:r w:rsidR="00522934" w:rsidRPr="00522934">
          <w:rPr>
            <w:rFonts w:eastAsia="PMingLiU"/>
            <w:sz w:val="20"/>
            <w:szCs w:val="20"/>
            <w14:ligatures w14:val="standardContextual"/>
          </w:rPr>
          <w:t xml:space="preserve"> </w:t>
        </w:r>
        <w:r w:rsidR="00522934">
          <w:rPr>
            <w:rFonts w:eastAsia="PMingLiU"/>
            <w:sz w:val="20"/>
            <w:szCs w:val="20"/>
            <w14:ligatures w14:val="standardContextual"/>
          </w:rPr>
          <w:t>(#19284)</w:t>
        </w:r>
        <w:r w:rsidR="00522934" w:rsidRPr="003651A6">
          <w:rPr>
            <w:rFonts w:eastAsia="PMingLiU"/>
            <w:spacing w:val="-4"/>
            <w:sz w:val="20"/>
            <w:szCs w:val="20"/>
            <w14:ligatures w14:val="standardContextual"/>
          </w:rPr>
          <w:t xml:space="preserve"> </w:t>
        </w:r>
      </w:ins>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another</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(other</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than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intended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 xml:space="preserve">the </w:t>
      </w:r>
      <w:r w:rsidRPr="003651A6">
        <w:rPr>
          <w:rFonts w:eastAsia="PMingLiU"/>
          <w:spacing w:val="-2"/>
          <w:sz w:val="20"/>
          <w:szCs w:val="20"/>
          <w14:ligatures w14:val="standardContextual"/>
        </w:rPr>
        <w:t>associated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operating</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setup</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link</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through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STA</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operating</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setup</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link</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 xml:space="preserve">if </w:t>
      </w:r>
      <w:r w:rsidRPr="003651A6">
        <w:rPr>
          <w:rFonts w:eastAsia="PMingLiU"/>
          <w:sz w:val="20"/>
          <w:szCs w:val="20"/>
          <w14:ligatures w14:val="standardContextual"/>
        </w:rPr>
        <w:t>the MMPDU satisfies all the following conditions:</w:t>
      </w:r>
    </w:p>
    <w:p w14:paraId="6F2C90AA"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65"/>
        <w:ind w:left="759" w:hanging="399"/>
        <w:rPr>
          <w:rFonts w:eastAsia="PMingLiU"/>
          <w:spacing w:val="-2"/>
          <w:sz w:val="20"/>
          <w:szCs w:val="20"/>
          <w14:ligatures w14:val="standardContextual"/>
        </w:rPr>
      </w:pP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Class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3</w:t>
      </w:r>
      <w:r w:rsidRPr="003651A6">
        <w:rPr>
          <w:rFonts w:eastAsia="PMingLiU"/>
          <w:spacing w:val="-4"/>
          <w:sz w:val="20"/>
          <w:szCs w:val="20"/>
          <w14:ligatures w14:val="standardContextual"/>
        </w:rPr>
        <w:t xml:space="preserve"> </w:t>
      </w:r>
      <w:r w:rsidRPr="003651A6">
        <w:rPr>
          <w:rFonts w:eastAsia="PMingLiU"/>
          <w:spacing w:val="-2"/>
          <w:sz w:val="20"/>
          <w:szCs w:val="20"/>
          <w14:ligatures w14:val="standardContextual"/>
        </w:rPr>
        <w:t>frame</w:t>
      </w:r>
    </w:p>
    <w:p w14:paraId="1BB6BECC"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line="249" w:lineRule="auto"/>
        <w:ind w:left="759" w:right="157"/>
        <w:rPr>
          <w:rFonts w:eastAsia="PMingLiU"/>
          <w:sz w:val="20"/>
          <w:szCs w:val="20"/>
          <w14:ligatures w14:val="standardContextual"/>
        </w:rPr>
      </w:pP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TPC</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TPC</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Report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Measurement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frame or a Link Measurement response frame</w:t>
      </w:r>
    </w:p>
    <w:p w14:paraId="4CC26775"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61"/>
        <w:ind w:left="759" w:hanging="399"/>
        <w:rPr>
          <w:rFonts w:eastAsia="PMingLiU"/>
          <w:spacing w:val="-2"/>
          <w:sz w:val="20"/>
          <w:szCs w:val="20"/>
          <w14:ligatures w14:val="standardContextual"/>
        </w:rPr>
      </w:pPr>
      <w:r w:rsidRPr="003651A6">
        <w:rPr>
          <w:rFonts w:eastAsia="PMingLiU"/>
          <w:sz w:val="20"/>
          <w:szCs w:val="20"/>
          <w14:ligatures w14:val="standardContextual"/>
        </w:rPr>
        <w:t>The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classified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4"/>
          <w:sz w:val="20"/>
          <w:szCs w:val="20"/>
          <w14:ligatures w14:val="standardContextual"/>
        </w:rPr>
        <w:t xml:space="preserve"> </w:t>
      </w:r>
      <w:proofErr w:type="spellStart"/>
      <w:r w:rsidRPr="003651A6">
        <w:rPr>
          <w:rFonts w:eastAsia="PMingLiU"/>
          <w:sz w:val="20"/>
          <w:szCs w:val="20"/>
          <w14:ligatures w14:val="standardContextual"/>
        </w:rPr>
        <w:t>bufferable</w:t>
      </w:r>
      <w:proofErr w:type="spellEnd"/>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MMPDU</w:t>
      </w:r>
    </w:p>
    <w:p w14:paraId="5907DB0E"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one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listed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beginning</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5"/>
          <w:sz w:val="20"/>
          <w:szCs w:val="20"/>
          <w14:ligatures w14:val="standardContextual"/>
        </w:rPr>
        <w:t xml:space="preserve"> </w:t>
      </w:r>
      <w:hyperlink w:anchor="bookmark63" w:history="1">
        <w:r w:rsidRPr="003651A6">
          <w:rPr>
            <w:rFonts w:eastAsia="PMingLiU"/>
            <w:sz w:val="20"/>
            <w:szCs w:val="20"/>
            <w14:ligatures w14:val="standardContextual"/>
          </w:rPr>
          <w:t>35.3.14.1</w:t>
        </w:r>
        <w:r w:rsidRPr="003651A6">
          <w:rPr>
            <w:rFonts w:eastAsia="PMingLiU"/>
            <w:spacing w:val="-3"/>
            <w:sz w:val="20"/>
            <w:szCs w:val="20"/>
            <w14:ligatures w14:val="standardContextual"/>
          </w:rPr>
          <w:t xml:space="preserve"> </w:t>
        </w:r>
        <w:r w:rsidRPr="003651A6">
          <w:rPr>
            <w:rFonts w:eastAsia="PMingLiU"/>
            <w:spacing w:val="-2"/>
            <w:sz w:val="20"/>
            <w:szCs w:val="20"/>
            <w14:ligatures w14:val="standardContextual"/>
          </w:rPr>
          <w:t>(General)</w:t>
        </w:r>
      </w:hyperlink>
      <w:r w:rsidRPr="003651A6">
        <w:rPr>
          <w:rFonts w:eastAsia="PMingLiU"/>
          <w:spacing w:val="-2"/>
          <w:sz w:val="20"/>
          <w:szCs w:val="20"/>
          <w14:ligatures w14:val="standardContextual"/>
        </w:rPr>
        <w:t>.</w:t>
      </w:r>
    </w:p>
    <w:p w14:paraId="1D6B82FA" w14:textId="77777777" w:rsidR="008C6EE6" w:rsidRPr="003651A6" w:rsidRDefault="008C6EE6" w:rsidP="008C6EE6">
      <w:pPr>
        <w:widowControl w:val="0"/>
        <w:kinsoku w:val="0"/>
        <w:overflowPunct w:val="0"/>
        <w:autoSpaceDE w:val="0"/>
        <w:autoSpaceDN w:val="0"/>
        <w:adjustRightInd w:val="0"/>
        <w:spacing w:before="141" w:line="232" w:lineRule="auto"/>
        <w:ind w:right="158"/>
        <w:jc w:val="both"/>
        <w:rPr>
          <w:rFonts w:eastAsia="PMingLiU"/>
          <w:sz w:val="18"/>
          <w:szCs w:val="18"/>
          <w14:ligatures w14:val="standardContextual"/>
        </w:rPr>
      </w:pPr>
      <w:r w:rsidRPr="003651A6">
        <w:rPr>
          <w:rFonts w:eastAsia="PMingLiU"/>
          <w:sz w:val="18"/>
          <w:szCs w:val="18"/>
          <w14:ligatures w14:val="standardContextual"/>
        </w:rPr>
        <w:t>NOTE—MMPDU only includes the Frame Body field of the Management frame and does not include a MAC header and a frame check sequence (FCS) of the Management frame (see 3.2 (Definitions specific to IEEE 802.11)).</w:t>
      </w:r>
    </w:p>
    <w:p w14:paraId="408C70F6" w14:textId="77777777" w:rsidR="008C6EE6" w:rsidRPr="003651A6" w:rsidRDefault="008C6EE6" w:rsidP="008C6EE6">
      <w:pPr>
        <w:widowControl w:val="0"/>
        <w:kinsoku w:val="0"/>
        <w:overflowPunct w:val="0"/>
        <w:autoSpaceDE w:val="0"/>
        <w:autoSpaceDN w:val="0"/>
        <w:adjustRightInd w:val="0"/>
        <w:spacing w:before="9"/>
        <w:rPr>
          <w:rFonts w:eastAsia="PMingLiU"/>
          <w:sz w:val="19"/>
          <w:szCs w:val="19"/>
          <w14:ligatures w14:val="standardContextual"/>
        </w:rPr>
      </w:pPr>
    </w:p>
    <w:p w14:paraId="66D6536C" w14:textId="5C7B1752" w:rsidR="008C6EE6" w:rsidRPr="003651A6" w:rsidRDefault="008C6EE6" w:rsidP="008C6EE6">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Otherwise,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transmit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MMPDU</w:t>
      </w:r>
      <w:del w:id="17" w:author="Huang, Po-kai" w:date="2023-08-21T09:35:00Z">
        <w:r w:rsidRPr="003651A6" w:rsidDel="00970688">
          <w:rPr>
            <w:rFonts w:eastAsia="PMingLiU"/>
            <w:sz w:val="20"/>
            <w:szCs w:val="20"/>
            <w14:ligatures w14:val="standardContextual"/>
          </w:rPr>
          <w:delText>,</w:delText>
        </w:r>
        <w:r w:rsidRPr="003651A6" w:rsidDel="00970688">
          <w:rPr>
            <w:rFonts w:eastAsia="PMingLiU"/>
            <w:spacing w:val="-5"/>
            <w:sz w:val="20"/>
            <w:szCs w:val="20"/>
            <w14:ligatures w14:val="standardContextual"/>
          </w:rPr>
          <w:delText xml:space="preserve"> </w:delText>
        </w:r>
        <w:r w:rsidRPr="003651A6" w:rsidDel="00970688">
          <w:rPr>
            <w:rFonts w:eastAsia="PMingLiU"/>
            <w:sz w:val="20"/>
            <w:szCs w:val="20"/>
            <w14:ligatures w14:val="standardContextual"/>
          </w:rPr>
          <w:delText>which</w:delText>
        </w:r>
      </w:del>
      <w:ins w:id="18" w:author="Huang, Po-kai" w:date="2023-08-21T09:35:00Z">
        <w:r w:rsidR="00970688">
          <w:rPr>
            <w:rFonts w:eastAsia="PMingLiU"/>
            <w:sz w:val="20"/>
            <w:szCs w:val="20"/>
            <w14:ligatures w14:val="standardContextual"/>
          </w:rPr>
          <w:t xml:space="preserve"> </w:t>
        </w:r>
      </w:ins>
      <w:ins w:id="19" w:author="Huang, Po-kai" w:date="2023-08-21T09:36:00Z">
        <w:r w:rsidR="00AD4697">
          <w:rPr>
            <w:rFonts w:eastAsia="PMingLiU"/>
            <w:sz w:val="20"/>
            <w:szCs w:val="20"/>
            <w14:ligatures w14:val="standardContextual"/>
          </w:rPr>
          <w:t>(</w:t>
        </w:r>
      </w:ins>
      <w:ins w:id="20" w:author="Huang, Po-kai" w:date="2023-08-21T09:35:00Z">
        <w:r w:rsidR="00970688">
          <w:rPr>
            <w:rFonts w:eastAsia="PMingLiU"/>
            <w:sz w:val="20"/>
            <w:szCs w:val="20"/>
            <w14:ligatures w14:val="standardContextual"/>
          </w:rPr>
          <w:t>that</w:t>
        </w:r>
      </w:ins>
      <w:ins w:id="21" w:author="Huang, Po-kai" w:date="2023-08-21T09:37:00Z">
        <w:r w:rsidR="00AD4697">
          <w:rPr>
            <w:rFonts w:eastAsia="PMingLiU"/>
            <w:sz w:val="20"/>
            <w:szCs w:val="20"/>
            <w14:ligatures w14:val="standardContextual"/>
          </w:rPr>
          <w:t>(#19284)</w:t>
        </w:r>
      </w:ins>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 xml:space="preserve">frame that includes a Link ID Bitmap subfield </w:t>
      </w:r>
      <w:ins w:id="22" w:author="Huang, Po-kai" w:date="2023-08-21T09:30:00Z">
        <w:r w:rsidR="005F0D7C">
          <w:rPr>
            <w:rFonts w:eastAsia="PMingLiU"/>
            <w:sz w:val="20"/>
            <w:szCs w:val="20"/>
            <w14:ligatures w14:val="standardContextual"/>
          </w:rPr>
          <w:t xml:space="preserve">or </w:t>
        </w:r>
        <w:r w:rsidR="005F0D7C" w:rsidRPr="005F0D7C">
          <w:rPr>
            <w:rFonts w:eastAsia="PMingLiU"/>
            <w:sz w:val="20"/>
            <w:szCs w:val="20"/>
            <w14:ligatures w14:val="standardContextual"/>
          </w:rPr>
          <w:t>Aligned TWT Bitmap subfield</w:t>
        </w:r>
      </w:ins>
      <w:ins w:id="23" w:author="Huang, Po-kai" w:date="2023-08-21T09:32:00Z">
        <w:r w:rsidR="00BE09D4">
          <w:rPr>
            <w:rFonts w:eastAsia="PMingLiU"/>
            <w:sz w:val="20"/>
            <w:szCs w:val="20"/>
            <w14:ligatures w14:val="standardContextual"/>
          </w:rPr>
          <w:t>(#19064)</w:t>
        </w:r>
        <w:r w:rsidR="00BE09D4" w:rsidRPr="005F0D7C">
          <w:rPr>
            <w:rFonts w:eastAsia="PMingLiU"/>
            <w:sz w:val="20"/>
            <w:szCs w:val="20"/>
            <w14:ligatures w14:val="standardContextual"/>
          </w:rPr>
          <w:t xml:space="preserve"> </w:t>
        </w:r>
      </w:ins>
      <w:ins w:id="24" w:author="Huang, Po-kai" w:date="2023-08-21T09:30:00Z">
        <w:r w:rsidR="005F0D7C" w:rsidRPr="005F0D7C">
          <w:rPr>
            <w:rFonts w:eastAsia="PMingLiU"/>
            <w:sz w:val="20"/>
            <w:szCs w:val="20"/>
            <w14:ligatures w14:val="standardContextual"/>
          </w:rPr>
          <w:t xml:space="preserve"> </w:t>
        </w:r>
      </w:ins>
      <w:r w:rsidRPr="003651A6">
        <w:rPr>
          <w:rFonts w:eastAsia="PMingLiU"/>
          <w:sz w:val="20"/>
          <w:szCs w:val="20"/>
          <w14:ligatures w14:val="standardContextual"/>
        </w:rPr>
        <w:t xml:space="preserve">in its TWT </w:t>
      </w:r>
      <w:r w:rsidRPr="003651A6">
        <w:rPr>
          <w:rFonts w:eastAsia="PMingLiU"/>
          <w:sz w:val="20"/>
          <w:szCs w:val="20"/>
          <w14:ligatures w14:val="standardContextual"/>
        </w:rPr>
        <w:lastRenderedPageBreak/>
        <w:t>element and is intended for one STA affiliated with the associated MLD operating on an enabled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link</w:t>
      </w:r>
      <w:del w:id="25" w:author="Huang, Po-kai" w:date="2023-08-21T09:35:00Z">
        <w:r w:rsidRPr="003651A6" w:rsidDel="0052717F">
          <w:rPr>
            <w:rFonts w:eastAsia="PMingLiU"/>
            <w:sz w:val="20"/>
            <w:szCs w:val="20"/>
            <w14:ligatures w14:val="standardContextual"/>
          </w:rPr>
          <w:delText>,</w:delText>
        </w:r>
      </w:del>
      <w:ins w:id="26" w:author="Huang, Po-kai" w:date="2023-08-21T09:36:00Z">
        <w:r w:rsidR="00AD4697">
          <w:rPr>
            <w:rFonts w:eastAsia="PMingLiU"/>
            <w:sz w:val="20"/>
            <w:szCs w:val="20"/>
            <w14:ligatures w14:val="standardContextual"/>
          </w:rPr>
          <w:t>)</w:t>
        </w:r>
      </w:ins>
      <w:ins w:id="27" w:author="Huang, Po-kai" w:date="2023-08-21T09:37:00Z">
        <w:r w:rsidR="00AD4697">
          <w:rPr>
            <w:rFonts w:eastAsia="PMingLiU"/>
            <w:sz w:val="20"/>
            <w:szCs w:val="20"/>
            <w14:ligatures w14:val="standardContextual"/>
          </w:rPr>
          <w:t>(#19284)</w:t>
        </w:r>
      </w:ins>
      <w:r w:rsidRPr="003651A6">
        <w:rPr>
          <w:rFonts w:eastAsia="PMingLiU"/>
          <w:sz w:val="20"/>
          <w:szCs w:val="20"/>
          <w14:ligatures w14:val="standardContextual"/>
        </w:rPr>
        <w:t xml:space="preserve"> to another</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STA (other than the</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 xml:space="preserve">intended STA) affiliated with the associated MLD operating on a setup link through an STA affiliated with the MLD operating on the setup link subject to additional constraints (see </w:t>
      </w:r>
      <w:hyperlink w:anchor="bookmark34" w:history="1">
        <w:r w:rsidRPr="003651A6">
          <w:rPr>
            <w:rFonts w:eastAsia="PMingLiU"/>
            <w:sz w:val="20"/>
            <w:szCs w:val="20"/>
            <w14:ligatures w14:val="standardContextual"/>
          </w:rPr>
          <w:t>35.3.7 (Link management)</w:t>
        </w:r>
      </w:hyperlink>
      <w:r w:rsidRPr="003651A6">
        <w:rPr>
          <w:rFonts w:eastAsia="PMingLiU"/>
          <w:sz w:val="20"/>
          <w:szCs w:val="20"/>
          <w14:ligatures w14:val="standardContextual"/>
        </w:rPr>
        <w:t>).</w:t>
      </w:r>
    </w:p>
    <w:p w14:paraId="474B5011" w14:textId="77777777" w:rsidR="008C6EE6" w:rsidRPr="003651A6" w:rsidRDefault="008C6EE6" w:rsidP="008C6EE6">
      <w:pPr>
        <w:widowControl w:val="0"/>
        <w:kinsoku w:val="0"/>
        <w:overflowPunct w:val="0"/>
        <w:autoSpaceDE w:val="0"/>
        <w:autoSpaceDN w:val="0"/>
        <w:adjustRightInd w:val="0"/>
        <w:spacing w:before="2"/>
        <w:rPr>
          <w:rFonts w:eastAsia="PMingLiU"/>
          <w:sz w:val="21"/>
          <w:szCs w:val="21"/>
          <w14:ligatures w14:val="standardContextual"/>
        </w:rPr>
      </w:pPr>
    </w:p>
    <w:p w14:paraId="2F4B835A" w14:textId="0B797A09" w:rsidR="008C6EE6" w:rsidRPr="003651A6" w:rsidRDefault="008C6EE6" w:rsidP="008C6EE6">
      <w:pPr>
        <w:widowControl w:val="0"/>
        <w:kinsoku w:val="0"/>
        <w:overflowPunct w:val="0"/>
        <w:autoSpaceDE w:val="0"/>
        <w:autoSpaceDN w:val="0"/>
        <w:adjustRightInd w:val="0"/>
        <w:spacing w:before="1" w:line="249" w:lineRule="auto"/>
        <w:ind w:right="157"/>
        <w:jc w:val="both"/>
        <w:rPr>
          <w:rFonts w:eastAsia="PMingLiU"/>
          <w:sz w:val="20"/>
          <w:szCs w:val="20"/>
          <w14:ligatures w14:val="standardContextual"/>
        </w:rPr>
      </w:pPr>
      <w:r w:rsidRPr="003651A6">
        <w:rPr>
          <w:rFonts w:eastAsia="PMingLiU"/>
          <w:sz w:val="20"/>
          <w:szCs w:val="20"/>
          <w14:ligatures w14:val="standardContextual"/>
        </w:rPr>
        <w:t>An individually addressed MMPDU</w:t>
      </w:r>
      <w:del w:id="28" w:author="Huang, Po-kai" w:date="2023-08-21T09:39:00Z">
        <w:r w:rsidRPr="003651A6" w:rsidDel="00522934">
          <w:rPr>
            <w:rFonts w:eastAsia="PMingLiU"/>
            <w:sz w:val="20"/>
            <w:szCs w:val="20"/>
            <w14:ligatures w14:val="standardContextual"/>
          </w:rPr>
          <w:delText>, which</w:delText>
        </w:r>
      </w:del>
      <w:ins w:id="29" w:author="Huang, Po-kai" w:date="2023-08-21T09:39:00Z">
        <w:r w:rsidR="00522934">
          <w:rPr>
            <w:rFonts w:eastAsia="PMingLiU"/>
            <w:sz w:val="20"/>
            <w:szCs w:val="20"/>
            <w14:ligatures w14:val="standardContextual"/>
          </w:rPr>
          <w:t xml:space="preserve"> (that</w:t>
        </w:r>
        <w:r w:rsidR="00522934">
          <w:rPr>
            <w:rFonts w:eastAsia="PMingLiU"/>
            <w:sz w:val="20"/>
            <w:szCs w:val="20"/>
            <w14:ligatures w14:val="standardContextual"/>
          </w:rPr>
          <w:t>(#19284)</w:t>
        </w:r>
        <w:r w:rsidR="00522934" w:rsidRPr="003651A6">
          <w:rPr>
            <w:rFonts w:eastAsia="PMingLiU"/>
            <w:spacing w:val="-4"/>
            <w:sz w:val="20"/>
            <w:szCs w:val="20"/>
            <w14:ligatures w14:val="standardContextual"/>
          </w:rPr>
          <w:t xml:space="preserve"> </w:t>
        </w:r>
      </w:ins>
      <w:r w:rsidRPr="003651A6">
        <w:rPr>
          <w:rFonts w:eastAsia="PMingLiU"/>
          <w:sz w:val="20"/>
          <w:szCs w:val="20"/>
          <w14:ligatures w14:val="standardContextual"/>
        </w:rPr>
        <w:t xml:space="preserve"> is not a TWT Setup frame that includes a Link ID Bitmap subfield </w:t>
      </w:r>
      <w:ins w:id="30" w:author="Huang, Po-kai" w:date="2023-08-21T09:30:00Z">
        <w:r w:rsidR="005F0D7C">
          <w:rPr>
            <w:rFonts w:eastAsia="PMingLiU"/>
            <w:sz w:val="20"/>
            <w:szCs w:val="20"/>
            <w14:ligatures w14:val="standardContextual"/>
          </w:rPr>
          <w:t xml:space="preserve">or </w:t>
        </w:r>
        <w:r w:rsidR="005F0D7C" w:rsidRPr="005F0D7C">
          <w:rPr>
            <w:rFonts w:eastAsia="PMingLiU"/>
            <w:sz w:val="20"/>
            <w:szCs w:val="20"/>
            <w14:ligatures w14:val="standardContextual"/>
          </w:rPr>
          <w:t>Aligned TWT Bitmap subfield</w:t>
        </w:r>
      </w:ins>
      <w:ins w:id="31" w:author="Huang, Po-kai" w:date="2023-08-21T09:32:00Z">
        <w:r w:rsidR="00BE09D4">
          <w:rPr>
            <w:rFonts w:eastAsia="PMingLiU"/>
            <w:sz w:val="20"/>
            <w:szCs w:val="20"/>
            <w14:ligatures w14:val="standardContextual"/>
          </w:rPr>
          <w:t>(#19064)</w:t>
        </w:r>
        <w:r w:rsidR="00BE09D4" w:rsidRPr="005F0D7C">
          <w:rPr>
            <w:rFonts w:eastAsia="PMingLiU"/>
            <w:sz w:val="20"/>
            <w:szCs w:val="20"/>
            <w14:ligatures w14:val="standardContextual"/>
          </w:rPr>
          <w:t xml:space="preserve"> </w:t>
        </w:r>
      </w:ins>
      <w:ins w:id="32" w:author="Huang, Po-kai" w:date="2023-08-21T09:30:00Z">
        <w:r w:rsidR="005F0D7C" w:rsidRPr="005F0D7C">
          <w:rPr>
            <w:rFonts w:eastAsia="PMingLiU"/>
            <w:sz w:val="20"/>
            <w:szCs w:val="20"/>
            <w14:ligatures w14:val="standardContextual"/>
          </w:rPr>
          <w:t xml:space="preserve"> </w:t>
        </w:r>
      </w:ins>
      <w:r w:rsidRPr="003651A6">
        <w:rPr>
          <w:rFonts w:eastAsia="PMingLiU"/>
          <w:sz w:val="20"/>
          <w:szCs w:val="20"/>
          <w14:ligatures w14:val="standardContextual"/>
        </w:rPr>
        <w:t>in its TWT</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element and is transmitted by an MLD through an</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affiliated STA</w:t>
      </w:r>
      <w:ins w:id="33" w:author="Huang, Po-kai" w:date="2023-08-21T09:40:00Z">
        <w:r w:rsidR="00522934">
          <w:rPr>
            <w:rFonts w:eastAsia="PMingLiU"/>
            <w:sz w:val="20"/>
            <w:szCs w:val="20"/>
            <w14:ligatures w14:val="standardContextual"/>
          </w:rPr>
          <w:t>)</w:t>
        </w:r>
        <w:r w:rsidR="00522934" w:rsidRPr="00522934">
          <w:rPr>
            <w:rFonts w:eastAsia="PMingLiU"/>
            <w:sz w:val="20"/>
            <w:szCs w:val="20"/>
            <w14:ligatures w14:val="standardContextual"/>
          </w:rPr>
          <w:t xml:space="preserve"> </w:t>
        </w:r>
        <w:r w:rsidR="00522934">
          <w:rPr>
            <w:rFonts w:eastAsia="PMingLiU"/>
            <w:sz w:val="20"/>
            <w:szCs w:val="20"/>
            <w14:ligatures w14:val="standardContextual"/>
          </w:rPr>
          <w:t>(#19284)</w:t>
        </w:r>
        <w:r w:rsidR="00522934" w:rsidRPr="003651A6">
          <w:rPr>
            <w:rFonts w:eastAsia="PMingLiU"/>
            <w:spacing w:val="-4"/>
            <w:sz w:val="20"/>
            <w:szCs w:val="20"/>
            <w14:ligatures w14:val="standardContextual"/>
          </w:rPr>
          <w:t xml:space="preserve"> </w:t>
        </w:r>
      </w:ins>
      <w:r w:rsidRPr="003651A6">
        <w:rPr>
          <w:rFonts w:eastAsia="PMingLiU"/>
          <w:sz w:val="20"/>
          <w:szCs w:val="20"/>
          <w14:ligatures w14:val="standardContextual"/>
        </w:rPr>
        <w:t xml:space="preserve"> is intended for</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a STA affiliated with the peer MLD unless specified otherwise to be intended for an MLD.</w:t>
      </w:r>
    </w:p>
    <w:p w14:paraId="7EFAF21A" w14:textId="77777777" w:rsidR="008C6EE6" w:rsidRPr="003651A6" w:rsidRDefault="008C6EE6" w:rsidP="008C6EE6">
      <w:pPr>
        <w:widowControl w:val="0"/>
        <w:kinsoku w:val="0"/>
        <w:overflowPunct w:val="0"/>
        <w:autoSpaceDE w:val="0"/>
        <w:autoSpaceDN w:val="0"/>
        <w:adjustRightInd w:val="0"/>
        <w:rPr>
          <w:rFonts w:eastAsia="PMingLiU"/>
          <w:sz w:val="21"/>
          <w:szCs w:val="21"/>
          <w14:ligatures w14:val="standardContextual"/>
        </w:rPr>
      </w:pPr>
    </w:p>
    <w:p w14:paraId="7C26CA8D" w14:textId="77777777" w:rsidR="008C6EE6" w:rsidRPr="003651A6" w:rsidRDefault="008C6EE6" w:rsidP="008C6EE6">
      <w:pPr>
        <w:widowControl w:val="0"/>
        <w:kinsoku w:val="0"/>
        <w:overflowPunct w:val="0"/>
        <w:autoSpaceDE w:val="0"/>
        <w:autoSpaceDN w:val="0"/>
        <w:adjustRightInd w:val="0"/>
        <w:spacing w:line="249" w:lineRule="auto"/>
        <w:ind w:right="157"/>
        <w:jc w:val="both"/>
        <w:rPr>
          <w:rFonts w:eastAsia="PMingLiU"/>
          <w:sz w:val="20"/>
          <w:szCs w:val="20"/>
          <w14:ligatures w14:val="standardContextual"/>
        </w:rPr>
      </w:pPr>
      <w:r w:rsidRPr="003651A6">
        <w:rPr>
          <w:rFonts w:eastAsia="PMingLiU"/>
          <w:sz w:val="20"/>
          <w:szCs w:val="20"/>
          <w14:ligatures w14:val="standardContextual"/>
        </w:rPr>
        <w:t>Between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following</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MMPDUs</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be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intended for an MLD:</w:t>
      </w:r>
    </w:p>
    <w:p w14:paraId="77356DD8"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63"/>
        <w:ind w:left="759" w:hanging="399"/>
        <w:rPr>
          <w:rFonts w:eastAsia="PMingLiU"/>
          <w:spacing w:val="-2"/>
          <w:sz w:val="20"/>
          <w:szCs w:val="20"/>
          <w14:ligatures w14:val="standardContextual"/>
        </w:rPr>
      </w:pPr>
      <w:r w:rsidRPr="003651A6">
        <w:rPr>
          <w:rFonts w:eastAsia="PMingLiU"/>
          <w:sz w:val="20"/>
          <w:szCs w:val="20"/>
          <w14:ligatures w14:val="standardContextual"/>
        </w:rPr>
        <w:t>Authentication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Basic</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Multi-Link</w:t>
      </w:r>
      <w:r w:rsidRPr="003651A6">
        <w:rPr>
          <w:rFonts w:eastAsia="PMingLiU"/>
          <w:spacing w:val="-5"/>
          <w:sz w:val="20"/>
          <w:szCs w:val="20"/>
          <w14:ligatures w14:val="standardContextual"/>
        </w:rPr>
        <w:t xml:space="preserve"> </w:t>
      </w:r>
      <w:r w:rsidRPr="003651A6">
        <w:rPr>
          <w:rFonts w:eastAsia="PMingLiU"/>
          <w:spacing w:val="-2"/>
          <w:sz w:val="20"/>
          <w:szCs w:val="20"/>
          <w14:ligatures w14:val="standardContextual"/>
        </w:rPr>
        <w:t>element</w:t>
      </w:r>
    </w:p>
    <w:p w14:paraId="57C3E397"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(Re)Association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Basic</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Multi-Link</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element</w:t>
      </w:r>
    </w:p>
    <w:p w14:paraId="10FEF5E5"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proofErr w:type="spellStart"/>
      <w:r w:rsidRPr="003651A6">
        <w:rPr>
          <w:rFonts w:eastAsia="PMingLiU"/>
          <w:spacing w:val="-2"/>
          <w:sz w:val="20"/>
          <w:szCs w:val="20"/>
          <w14:ligatures w14:val="standardContextual"/>
        </w:rPr>
        <w:t>Deauthentication</w:t>
      </w:r>
      <w:proofErr w:type="spellEnd"/>
      <w:r w:rsidRPr="003651A6">
        <w:rPr>
          <w:rFonts w:eastAsia="PMingLiU"/>
          <w:spacing w:val="18"/>
          <w:sz w:val="20"/>
          <w:szCs w:val="20"/>
          <w14:ligatures w14:val="standardContextual"/>
        </w:rPr>
        <w:t xml:space="preserve"> </w:t>
      </w:r>
      <w:r w:rsidRPr="003651A6">
        <w:rPr>
          <w:rFonts w:eastAsia="PMingLiU"/>
          <w:spacing w:val="-4"/>
          <w:sz w:val="20"/>
          <w:szCs w:val="20"/>
          <w14:ligatures w14:val="standardContextual"/>
        </w:rPr>
        <w:t>frame</w:t>
      </w:r>
    </w:p>
    <w:p w14:paraId="202C0419"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pacing w:val="-2"/>
          <w:sz w:val="20"/>
          <w:szCs w:val="20"/>
          <w14:ligatures w14:val="standardContextual"/>
        </w:rPr>
        <w:t>Disassociation</w:t>
      </w:r>
      <w:r w:rsidRPr="003651A6">
        <w:rPr>
          <w:rFonts w:eastAsia="PMingLiU"/>
          <w:spacing w:val="15"/>
          <w:sz w:val="20"/>
          <w:szCs w:val="20"/>
          <w14:ligatures w14:val="standardContextual"/>
        </w:rPr>
        <w:t xml:space="preserve"> </w:t>
      </w:r>
      <w:r w:rsidRPr="003651A6">
        <w:rPr>
          <w:rFonts w:eastAsia="PMingLiU"/>
          <w:spacing w:val="-2"/>
          <w:sz w:val="20"/>
          <w:szCs w:val="20"/>
          <w14:ligatures w14:val="standardContextual"/>
        </w:rPr>
        <w:t>frame</w:t>
      </w:r>
    </w:p>
    <w:p w14:paraId="53A5E582"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Block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Ack</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3"/>
          <w:sz w:val="20"/>
          <w:szCs w:val="20"/>
          <w14:ligatures w14:val="standardContextual"/>
        </w:rPr>
        <w:t xml:space="preserve"> </w:t>
      </w:r>
      <w:r w:rsidRPr="003651A6">
        <w:rPr>
          <w:rFonts w:eastAsia="PMingLiU"/>
          <w:spacing w:val="-2"/>
          <w:sz w:val="20"/>
          <w:szCs w:val="20"/>
          <w14:ligatures w14:val="standardContextual"/>
        </w:rPr>
        <w:t>frame</w:t>
      </w:r>
    </w:p>
    <w:p w14:paraId="1E628F6F"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SA</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Query</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5"/>
          <w:sz w:val="20"/>
          <w:szCs w:val="20"/>
          <w14:ligatures w14:val="standardContextual"/>
        </w:rPr>
        <w:t xml:space="preserve"> </w:t>
      </w:r>
      <w:r w:rsidRPr="003651A6">
        <w:rPr>
          <w:rFonts w:eastAsia="PMingLiU"/>
          <w:spacing w:val="-4"/>
          <w:sz w:val="20"/>
          <w:szCs w:val="20"/>
          <w14:ligatures w14:val="standardContextual"/>
        </w:rPr>
        <w:t>frame</w:t>
      </w:r>
    </w:p>
    <w:p w14:paraId="46255BAF"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Multi-link</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probe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request/response</w:t>
      </w:r>
    </w:p>
    <w:p w14:paraId="223B118E"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WNM</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Sleep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Mode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frame</w:t>
      </w:r>
    </w:p>
    <w:p w14:paraId="4F1D4B47"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TID-To-Link</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Mapping</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Request/Response/Teardown</w:t>
      </w:r>
      <w:r w:rsidRPr="003651A6">
        <w:rPr>
          <w:rFonts w:eastAsia="PMingLiU"/>
          <w:spacing w:val="-12"/>
          <w:sz w:val="20"/>
          <w:szCs w:val="20"/>
          <w14:ligatures w14:val="standardContextual"/>
        </w:rPr>
        <w:t xml:space="preserve"> </w:t>
      </w:r>
      <w:r w:rsidRPr="003651A6">
        <w:rPr>
          <w:rFonts w:eastAsia="PMingLiU"/>
          <w:spacing w:val="-2"/>
          <w:sz w:val="20"/>
          <w:szCs w:val="20"/>
          <w14:ligatures w14:val="standardContextual"/>
        </w:rPr>
        <w:t>frame</w:t>
      </w:r>
    </w:p>
    <w:p w14:paraId="31DDC2B4"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1"/>
        <w:ind w:left="759" w:hanging="399"/>
        <w:rPr>
          <w:rFonts w:eastAsia="PMingLiU"/>
          <w:spacing w:val="-2"/>
          <w:sz w:val="20"/>
          <w:szCs w:val="20"/>
          <w14:ligatures w14:val="standardContextual"/>
        </w:rPr>
      </w:pPr>
      <w:r w:rsidRPr="003651A6">
        <w:rPr>
          <w:rFonts w:eastAsia="PMingLiU"/>
          <w:sz w:val="20"/>
          <w:szCs w:val="20"/>
          <w14:ligatures w14:val="standardContextual"/>
        </w:rPr>
        <w:t>EPCS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Priority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Access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Enable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Request/Enable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Response/Teardown</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frame</w:t>
      </w:r>
    </w:p>
    <w:p w14:paraId="23833A0D"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EML</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Operating</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Mode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Notification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frame</w:t>
      </w:r>
    </w:p>
    <w:p w14:paraId="7C56C336"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SCS</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8"/>
          <w:sz w:val="20"/>
          <w:szCs w:val="20"/>
          <w14:ligatures w14:val="standardContextual"/>
        </w:rPr>
        <w:t xml:space="preserve"> </w:t>
      </w:r>
      <w:r w:rsidRPr="003651A6">
        <w:rPr>
          <w:rFonts w:eastAsia="PMingLiU"/>
          <w:spacing w:val="-4"/>
          <w:sz w:val="20"/>
          <w:szCs w:val="20"/>
          <w14:ligatures w14:val="standardContextual"/>
        </w:rPr>
        <w:t>frame</w:t>
      </w:r>
    </w:p>
    <w:p w14:paraId="278BDB31"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MSCS</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9"/>
          <w:sz w:val="20"/>
          <w:szCs w:val="20"/>
          <w14:ligatures w14:val="standardContextual"/>
        </w:rPr>
        <w:t xml:space="preserve"> </w:t>
      </w:r>
      <w:r w:rsidRPr="003651A6">
        <w:rPr>
          <w:rFonts w:eastAsia="PMingLiU"/>
          <w:spacing w:val="-4"/>
          <w:sz w:val="20"/>
          <w:szCs w:val="20"/>
          <w14:ligatures w14:val="standardContextual"/>
        </w:rPr>
        <w:t>frame</w:t>
      </w:r>
    </w:p>
    <w:p w14:paraId="3B64A1EB"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BSS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Transition</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Request/Response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frame</w:t>
      </w:r>
    </w:p>
    <w:p w14:paraId="1EA49A47" w14:textId="77777777" w:rsidR="008C6EE6" w:rsidRPr="003651A6" w:rsidRDefault="008C6EE6" w:rsidP="008C6EE6">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FT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Action</w:t>
      </w:r>
      <w:r w:rsidRPr="003651A6">
        <w:rPr>
          <w:rFonts w:eastAsia="PMingLiU"/>
          <w:spacing w:val="-4"/>
          <w:sz w:val="20"/>
          <w:szCs w:val="20"/>
          <w14:ligatures w14:val="standardContextual"/>
        </w:rPr>
        <w:t xml:space="preserve"> </w:t>
      </w:r>
      <w:r w:rsidRPr="003651A6">
        <w:rPr>
          <w:rFonts w:eastAsia="PMingLiU"/>
          <w:spacing w:val="-2"/>
          <w:sz w:val="20"/>
          <w:szCs w:val="20"/>
          <w14:ligatures w14:val="standardContextual"/>
        </w:rPr>
        <w:t>frame</w:t>
      </w:r>
    </w:p>
    <w:p w14:paraId="0902DA36" w14:textId="7576D52E" w:rsidR="00526ED0" w:rsidRPr="00526ED0" w:rsidRDefault="008C6EE6" w:rsidP="00526ED0">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4"/>
          <w:sz w:val="20"/>
          <w:szCs w:val="20"/>
          <w14:ligatures w14:val="standardContextual"/>
        </w:rPr>
      </w:pPr>
      <w:r w:rsidRPr="003651A6">
        <w:rPr>
          <w:rFonts w:eastAsia="PMingLiU"/>
          <w:sz w:val="20"/>
          <w:szCs w:val="20"/>
          <w14:ligatures w14:val="standardContextual"/>
        </w:rPr>
        <w:t>Link</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Recommendation</w:t>
      </w:r>
      <w:r w:rsidRPr="003651A6">
        <w:rPr>
          <w:rFonts w:eastAsia="PMingLiU"/>
          <w:spacing w:val="-7"/>
          <w:sz w:val="20"/>
          <w:szCs w:val="20"/>
          <w14:ligatures w14:val="standardContextual"/>
        </w:rPr>
        <w:t xml:space="preserve"> </w:t>
      </w:r>
      <w:r w:rsidRPr="003651A6">
        <w:rPr>
          <w:rFonts w:eastAsia="PMingLiU"/>
          <w:spacing w:val="-4"/>
          <w:sz w:val="20"/>
          <w:szCs w:val="20"/>
          <w14:ligatures w14:val="standardContextual"/>
        </w:rPr>
        <w:t>frame</w:t>
      </w:r>
    </w:p>
    <w:p w14:paraId="4D79F2D4" w14:textId="77777777" w:rsidR="00526ED0" w:rsidRPr="003651A6" w:rsidRDefault="00526ED0" w:rsidP="00526ED0">
      <w:pPr>
        <w:widowControl w:val="0"/>
        <w:numPr>
          <w:ilvl w:val="0"/>
          <w:numId w:val="4"/>
        </w:numPr>
        <w:tabs>
          <w:tab w:val="left" w:pos="759"/>
        </w:tabs>
        <w:kinsoku w:val="0"/>
        <w:overflowPunct w:val="0"/>
        <w:autoSpaceDE w:val="0"/>
        <w:autoSpaceDN w:val="0"/>
        <w:adjustRightInd w:val="0"/>
        <w:spacing w:before="103"/>
        <w:ind w:left="759" w:hanging="399"/>
        <w:rPr>
          <w:rFonts w:eastAsia="PMingLiU"/>
          <w:spacing w:val="-2"/>
          <w:sz w:val="20"/>
          <w:szCs w:val="20"/>
          <w14:ligatures w14:val="standardContextual"/>
        </w:rPr>
      </w:pPr>
      <w:r w:rsidRPr="003651A6">
        <w:rPr>
          <w:rFonts w:eastAsia="PMingLiU"/>
          <w:sz w:val="20"/>
          <w:szCs w:val="20"/>
          <w14:ligatures w14:val="standardContextual"/>
        </w:rPr>
        <w:t>Link</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Reconfiguration</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Notify/Request/Response</w:t>
      </w:r>
      <w:r w:rsidRPr="003651A6">
        <w:rPr>
          <w:rFonts w:eastAsia="PMingLiU"/>
          <w:spacing w:val="-11"/>
          <w:sz w:val="20"/>
          <w:szCs w:val="20"/>
          <w14:ligatures w14:val="standardContextual"/>
        </w:rPr>
        <w:t xml:space="preserve"> </w:t>
      </w:r>
      <w:r w:rsidRPr="003651A6">
        <w:rPr>
          <w:rFonts w:eastAsia="PMingLiU"/>
          <w:spacing w:val="-2"/>
          <w:sz w:val="20"/>
          <w:szCs w:val="20"/>
          <w14:ligatures w14:val="standardContextual"/>
        </w:rPr>
        <w:t>frame</w:t>
      </w:r>
    </w:p>
    <w:p w14:paraId="5A65851B" w14:textId="77777777" w:rsidR="00526ED0" w:rsidRPr="003651A6" w:rsidRDefault="00526ED0" w:rsidP="00526ED0">
      <w:pPr>
        <w:widowControl w:val="0"/>
        <w:numPr>
          <w:ilvl w:val="0"/>
          <w:numId w:val="4"/>
        </w:numPr>
        <w:tabs>
          <w:tab w:val="left" w:pos="759"/>
        </w:tabs>
        <w:kinsoku w:val="0"/>
        <w:overflowPunct w:val="0"/>
        <w:autoSpaceDE w:val="0"/>
        <w:autoSpaceDN w:val="0"/>
        <w:adjustRightInd w:val="0"/>
        <w:spacing w:before="70"/>
        <w:ind w:left="759" w:hanging="399"/>
        <w:rPr>
          <w:rFonts w:eastAsia="PMingLiU"/>
          <w:spacing w:val="-2"/>
          <w:sz w:val="20"/>
          <w:szCs w:val="20"/>
          <w14:ligatures w14:val="standardContextual"/>
        </w:rPr>
      </w:pPr>
      <w:r w:rsidRPr="003651A6">
        <w:rPr>
          <w:rFonts w:eastAsia="PMingLiU"/>
          <w:sz w:val="20"/>
          <w:szCs w:val="20"/>
          <w14:ligatures w14:val="standardContextual"/>
        </w:rPr>
        <w:t>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Change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5"/>
          <w:sz w:val="20"/>
          <w:szCs w:val="20"/>
          <w14:ligatures w14:val="standardContextual"/>
        </w:rPr>
        <w:t xml:space="preserve"> </w:t>
      </w:r>
      <w:r w:rsidRPr="003651A6">
        <w:rPr>
          <w:rFonts w:eastAsia="PMingLiU"/>
          <w:spacing w:val="-2"/>
          <w:sz w:val="20"/>
          <w:szCs w:val="20"/>
          <w14:ligatures w14:val="standardContextual"/>
        </w:rPr>
        <w:t>frame</w:t>
      </w:r>
    </w:p>
    <w:p w14:paraId="03B051B3" w14:textId="77777777" w:rsidR="00526ED0" w:rsidRPr="003651A6" w:rsidRDefault="00526ED0" w:rsidP="00526ED0">
      <w:pPr>
        <w:widowControl w:val="0"/>
        <w:kinsoku w:val="0"/>
        <w:overflowPunct w:val="0"/>
        <w:autoSpaceDE w:val="0"/>
        <w:autoSpaceDN w:val="0"/>
        <w:adjustRightInd w:val="0"/>
        <w:spacing w:before="9"/>
        <w:rPr>
          <w:rFonts w:eastAsia="PMingLiU"/>
          <w:sz w:val="21"/>
          <w:szCs w:val="21"/>
          <w14:ligatures w14:val="standardContextual"/>
        </w:rPr>
      </w:pPr>
    </w:p>
    <w:p w14:paraId="1E3B014B" w14:textId="77777777"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pacing w:val="-2"/>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may</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transmit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individually</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addressed</w:t>
      </w:r>
      <w:r w:rsidRPr="003651A6">
        <w:rPr>
          <w:rFonts w:eastAsia="PMingLiU"/>
          <w:spacing w:val="-11"/>
          <w:sz w:val="20"/>
          <w:szCs w:val="20"/>
          <w14:ligatures w14:val="standardContextual"/>
        </w:rPr>
        <w:t xml:space="preserve"> </w:t>
      </w:r>
      <w:r w:rsidRPr="003651A6">
        <w:rPr>
          <w:rFonts w:eastAsia="PMingLiU"/>
          <w:spacing w:val="-2"/>
          <w:sz w:val="20"/>
          <w:szCs w:val="20"/>
          <w14:ligatures w14:val="standardContextual"/>
        </w:rPr>
        <w:t>MMPDU</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that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is</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Authentication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that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 xml:space="preserve">includes </w:t>
      </w:r>
      <w:r w:rsidRPr="003651A6">
        <w:rPr>
          <w:rFonts w:eastAsia="PMingLiU"/>
          <w:sz w:val="20"/>
          <w:szCs w:val="20"/>
          <w14:ligatures w14:val="standardContextual"/>
        </w:rPr>
        <w:t>a</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Basic</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Multi-Link</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(Re)Association</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Basic</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Multi-Link</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 multi-link</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probe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request</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2"/>
          <w:sz w:val="20"/>
          <w:szCs w:val="20"/>
          <w14:ligatures w14:val="standardContextual"/>
        </w:rPr>
        <w:t xml:space="preserve"> </w:t>
      </w:r>
      <w:proofErr w:type="spellStart"/>
      <w:r w:rsidRPr="003651A6">
        <w:rPr>
          <w:rFonts w:eastAsia="PMingLiU"/>
          <w:sz w:val="20"/>
          <w:szCs w:val="20"/>
          <w14:ligatures w14:val="standardContextual"/>
        </w:rPr>
        <w:t>Deauthentication</w:t>
      </w:r>
      <w:proofErr w:type="spellEnd"/>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or</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Disassociation</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the AP</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subject</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additional</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constraints</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 xml:space="preserve">(see </w:t>
      </w:r>
      <w:hyperlink w:anchor="bookmark34" w:history="1">
        <w:r w:rsidRPr="003651A6">
          <w:rPr>
            <w:rFonts w:eastAsia="PMingLiU"/>
            <w:sz w:val="20"/>
            <w:szCs w:val="20"/>
            <w14:ligatures w14:val="standardContextual"/>
          </w:rPr>
          <w:t>35.3.7</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management)</w:t>
        </w:r>
      </w:hyperlink>
      <w:r w:rsidRPr="003651A6">
        <w:rPr>
          <w:rFonts w:eastAsia="PMingLiU"/>
          <w:sz w:val="20"/>
          <w:szCs w:val="20"/>
          <w14:ligatures w14:val="standardContextual"/>
        </w:rPr>
        <w:t>).</w:t>
      </w:r>
    </w:p>
    <w:p w14:paraId="58AD55BD" w14:textId="77777777" w:rsidR="00526ED0" w:rsidRPr="003651A6" w:rsidRDefault="00526ED0" w:rsidP="00526ED0">
      <w:pPr>
        <w:widowControl w:val="0"/>
        <w:kinsoku w:val="0"/>
        <w:overflowPunct w:val="0"/>
        <w:autoSpaceDE w:val="0"/>
        <w:autoSpaceDN w:val="0"/>
        <w:adjustRightInd w:val="0"/>
        <w:spacing w:before="1"/>
        <w:rPr>
          <w:rFonts w:eastAsia="PMingLiU"/>
          <w:sz w:val="21"/>
          <w:szCs w:val="21"/>
          <w14:ligatures w14:val="standardContextual"/>
        </w:rPr>
      </w:pPr>
    </w:p>
    <w:p w14:paraId="0CBF160B" w14:textId="77777777" w:rsidR="00526ED0" w:rsidRPr="003651A6" w:rsidRDefault="00526ED0" w:rsidP="00526ED0">
      <w:pPr>
        <w:widowControl w:val="0"/>
        <w:kinsoku w:val="0"/>
        <w:overflowPunct w:val="0"/>
        <w:autoSpaceDE w:val="0"/>
        <w:autoSpaceDN w:val="0"/>
        <w:adjustRightInd w:val="0"/>
        <w:spacing w:before="1" w:line="249" w:lineRule="auto"/>
        <w:ind w:right="155"/>
        <w:jc w:val="both"/>
        <w:rPr>
          <w:rFonts w:eastAsia="PMingLiU"/>
          <w:spacing w:val="-2"/>
          <w:sz w:val="20"/>
          <w:szCs w:val="20"/>
          <w14:ligatures w14:val="standardContextual"/>
        </w:rPr>
      </w:pPr>
      <w:r w:rsidRPr="003651A6">
        <w:rPr>
          <w:rFonts w:eastAsia="PMingLiU"/>
          <w:sz w:val="20"/>
          <w:szCs w:val="20"/>
          <w14:ligatures w14:val="standardContextual"/>
        </w:rPr>
        <w:t xml:space="preserve">An AP MLD may transmit an individually addressed MMPDU that is a </w:t>
      </w:r>
      <w:proofErr w:type="spellStart"/>
      <w:r w:rsidRPr="003651A6">
        <w:rPr>
          <w:rFonts w:eastAsia="PMingLiU"/>
          <w:sz w:val="20"/>
          <w:szCs w:val="20"/>
          <w14:ligatures w14:val="standardContextual"/>
        </w:rPr>
        <w:t>Deauthentication</w:t>
      </w:r>
      <w:proofErr w:type="spellEnd"/>
      <w:r w:rsidRPr="003651A6">
        <w:rPr>
          <w:rFonts w:eastAsia="PMingLiU"/>
          <w:sz w:val="20"/>
          <w:szCs w:val="20"/>
          <w14:ligatures w14:val="standardContextual"/>
        </w:rPr>
        <w:t xml:space="preserve"> frame or a </w:t>
      </w:r>
      <w:r w:rsidRPr="003651A6">
        <w:rPr>
          <w:rFonts w:eastAsia="PMingLiU"/>
          <w:spacing w:val="-2"/>
          <w:sz w:val="20"/>
          <w:szCs w:val="20"/>
          <w14:ligatures w14:val="standardContextual"/>
        </w:rPr>
        <w:t>Disassociation</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frame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any</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STA</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subject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additional</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constraints</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(see</w:t>
      </w:r>
    </w:p>
    <w:p w14:paraId="19BD6A6E" w14:textId="77777777" w:rsidR="00526ED0" w:rsidRPr="003651A6" w:rsidRDefault="00526ED0" w:rsidP="00526ED0">
      <w:pPr>
        <w:widowControl w:val="0"/>
        <w:kinsoku w:val="0"/>
        <w:overflowPunct w:val="0"/>
        <w:autoSpaceDE w:val="0"/>
        <w:autoSpaceDN w:val="0"/>
        <w:adjustRightInd w:val="0"/>
        <w:spacing w:before="1"/>
        <w:rPr>
          <w:rFonts w:eastAsia="PMingLiU"/>
          <w:spacing w:val="-2"/>
          <w:sz w:val="20"/>
          <w:szCs w:val="20"/>
          <w14:ligatures w14:val="standardContextual"/>
        </w:rPr>
      </w:pPr>
      <w:hyperlink w:anchor="bookmark34" w:history="1">
        <w:r w:rsidRPr="003651A6">
          <w:rPr>
            <w:rFonts w:eastAsia="PMingLiU"/>
            <w:spacing w:val="-2"/>
            <w:sz w:val="20"/>
            <w:szCs w:val="20"/>
            <w14:ligatures w14:val="standardContextual"/>
          </w:rPr>
          <w:t>35.3.7</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(Link</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management)</w:t>
        </w:r>
      </w:hyperlink>
      <w:r w:rsidRPr="003651A6">
        <w:rPr>
          <w:rFonts w:eastAsia="PMingLiU"/>
          <w:spacing w:val="-2"/>
          <w:sz w:val="20"/>
          <w:szCs w:val="20"/>
          <w14:ligatures w14:val="standardContextual"/>
        </w:rPr>
        <w:t>).</w:t>
      </w:r>
    </w:p>
    <w:p w14:paraId="12A8CDEA" w14:textId="77777777" w:rsidR="00526ED0" w:rsidRPr="003651A6" w:rsidRDefault="00526ED0" w:rsidP="00526ED0">
      <w:pPr>
        <w:widowControl w:val="0"/>
        <w:kinsoku w:val="0"/>
        <w:overflowPunct w:val="0"/>
        <w:autoSpaceDE w:val="0"/>
        <w:autoSpaceDN w:val="0"/>
        <w:adjustRightInd w:val="0"/>
        <w:spacing w:before="9"/>
        <w:rPr>
          <w:rFonts w:eastAsia="PMingLiU"/>
          <w:sz w:val="21"/>
          <w:szCs w:val="21"/>
          <w14:ligatures w14:val="standardContextual"/>
        </w:rPr>
      </w:pPr>
    </w:p>
    <w:p w14:paraId="70F03636" w14:textId="77777777"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pacing w:val="-2"/>
          <w:sz w:val="20"/>
          <w:szCs w:val="20"/>
          <w14:ligatures w14:val="standardContextual"/>
        </w:rPr>
      </w:pPr>
      <w:r w:rsidRPr="003651A6">
        <w:rPr>
          <w:rFonts w:eastAsia="PMingLiU"/>
          <w:sz w:val="20"/>
          <w:szCs w:val="20"/>
          <w14:ligatures w14:val="standardContextual"/>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34" w:history="1">
        <w:r w:rsidRPr="003651A6">
          <w:rPr>
            <w:rFonts w:eastAsia="PMingLiU"/>
            <w:sz w:val="20"/>
            <w:szCs w:val="20"/>
            <w14:ligatures w14:val="standardContextual"/>
          </w:rPr>
          <w:t>35.3.7 (Link</w:t>
        </w:r>
      </w:hyperlink>
      <w:r w:rsidRPr="003651A6">
        <w:rPr>
          <w:rFonts w:eastAsia="PMingLiU"/>
          <w:sz w:val="20"/>
          <w:szCs w:val="20"/>
          <w14:ligatures w14:val="standardContextual"/>
        </w:rPr>
        <w:t xml:space="preserve"> </w:t>
      </w:r>
      <w:hyperlink w:anchor="bookmark34" w:history="1">
        <w:r w:rsidRPr="003651A6">
          <w:rPr>
            <w:rFonts w:eastAsia="PMingLiU"/>
            <w:spacing w:val="-2"/>
            <w:sz w:val="20"/>
            <w:szCs w:val="20"/>
            <w14:ligatures w14:val="standardContextual"/>
          </w:rPr>
          <w:t>management)</w:t>
        </w:r>
      </w:hyperlink>
      <w:r w:rsidRPr="003651A6">
        <w:rPr>
          <w:rFonts w:eastAsia="PMingLiU"/>
          <w:spacing w:val="-2"/>
          <w:sz w:val="20"/>
          <w:szCs w:val="20"/>
          <w14:ligatures w14:val="standardContextual"/>
        </w:rPr>
        <w:t>).</w:t>
      </w:r>
    </w:p>
    <w:p w14:paraId="4A5CBC43" w14:textId="77777777" w:rsidR="00526ED0" w:rsidRPr="003651A6" w:rsidRDefault="00526ED0" w:rsidP="00526ED0">
      <w:pPr>
        <w:widowControl w:val="0"/>
        <w:kinsoku w:val="0"/>
        <w:overflowPunct w:val="0"/>
        <w:autoSpaceDE w:val="0"/>
        <w:autoSpaceDN w:val="0"/>
        <w:adjustRightInd w:val="0"/>
        <w:spacing w:before="1"/>
        <w:rPr>
          <w:rFonts w:eastAsia="PMingLiU"/>
          <w:sz w:val="21"/>
          <w:szCs w:val="21"/>
          <w14:ligatures w14:val="standardContextual"/>
        </w:rPr>
      </w:pPr>
    </w:p>
    <w:p w14:paraId="62AF3FE9" w14:textId="77777777" w:rsidR="00526ED0" w:rsidRPr="003651A6" w:rsidRDefault="00526ED0" w:rsidP="00526ED0">
      <w:pPr>
        <w:widowControl w:val="0"/>
        <w:numPr>
          <w:ilvl w:val="3"/>
          <w:numId w:val="5"/>
        </w:numPr>
        <w:tabs>
          <w:tab w:val="left" w:pos="1047"/>
        </w:tabs>
        <w:kinsoku w:val="0"/>
        <w:overflowPunct w:val="0"/>
        <w:autoSpaceDE w:val="0"/>
        <w:autoSpaceDN w:val="0"/>
        <w:adjustRightInd w:val="0"/>
        <w:ind w:left="1047" w:hanging="887"/>
        <w:outlineLvl w:val="1"/>
        <w:rPr>
          <w:rFonts w:ascii="Arial" w:eastAsia="PMingLiU" w:hAnsi="Arial" w:cs="Arial"/>
          <w:b/>
          <w:bCs/>
          <w:color w:val="000000"/>
          <w:spacing w:val="-5"/>
          <w:sz w:val="20"/>
          <w:szCs w:val="20"/>
          <w14:ligatures w14:val="standardContextual"/>
        </w:rPr>
      </w:pPr>
      <w:bookmarkStart w:id="34" w:name="35.3.14.2 QMF"/>
      <w:bookmarkEnd w:id="34"/>
      <w:r w:rsidRPr="003651A6">
        <w:rPr>
          <w:rFonts w:ascii="Arial" w:eastAsia="PMingLiU" w:hAnsi="Arial" w:cs="Arial"/>
          <w:b/>
          <w:bCs/>
          <w:spacing w:val="-5"/>
          <w:sz w:val="20"/>
          <w:szCs w:val="20"/>
          <w14:ligatures w14:val="standardContextual"/>
        </w:rPr>
        <w:t>QMF</w:t>
      </w:r>
    </w:p>
    <w:p w14:paraId="7833CB39" w14:textId="77777777" w:rsidR="00526ED0" w:rsidRPr="003651A6" w:rsidRDefault="00526ED0" w:rsidP="00526ED0">
      <w:pPr>
        <w:widowControl w:val="0"/>
        <w:kinsoku w:val="0"/>
        <w:overflowPunct w:val="0"/>
        <w:autoSpaceDE w:val="0"/>
        <w:autoSpaceDN w:val="0"/>
        <w:adjustRightInd w:val="0"/>
        <w:spacing w:before="9"/>
        <w:rPr>
          <w:rFonts w:ascii="Arial" w:eastAsia="PMingLiU" w:hAnsi="Arial" w:cs="Arial"/>
          <w:b/>
          <w:bCs/>
          <w:sz w:val="21"/>
          <w:szCs w:val="21"/>
          <w14:ligatures w14:val="standardContextual"/>
        </w:rPr>
      </w:pPr>
    </w:p>
    <w:p w14:paraId="76083407" w14:textId="77777777" w:rsidR="00526ED0" w:rsidRPr="003651A6" w:rsidRDefault="00526ED0" w:rsidP="00526ED0">
      <w:pPr>
        <w:widowControl w:val="0"/>
        <w:kinsoku w:val="0"/>
        <w:overflowPunct w:val="0"/>
        <w:autoSpaceDE w:val="0"/>
        <w:autoSpaceDN w:val="0"/>
        <w:adjustRightInd w:val="0"/>
        <w:rPr>
          <w:rFonts w:eastAsia="PMingLiU"/>
          <w:spacing w:val="-4"/>
          <w:sz w:val="20"/>
          <w:szCs w:val="20"/>
          <w14:ligatures w14:val="standardContextual"/>
        </w:rPr>
      </w:pPr>
      <w:r w:rsidRPr="003651A6">
        <w:rPr>
          <w:rFonts w:eastAsia="PMingLiU"/>
          <w:spacing w:val="-4"/>
          <w:sz w:val="20"/>
          <w:szCs w:val="20"/>
          <w14:ligatures w14:val="standardContextual"/>
        </w:rPr>
        <w:t>All</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affiliated</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STAs</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of</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an</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MLD</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shall</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set</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dot11QMFActivated</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to</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the</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same</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value.</w:t>
      </w:r>
    </w:p>
    <w:p w14:paraId="33C0E728" w14:textId="77777777" w:rsidR="00526ED0" w:rsidRPr="003651A6" w:rsidRDefault="00526ED0" w:rsidP="00526ED0">
      <w:pPr>
        <w:widowControl w:val="0"/>
        <w:kinsoku w:val="0"/>
        <w:overflowPunct w:val="0"/>
        <w:autoSpaceDE w:val="0"/>
        <w:autoSpaceDN w:val="0"/>
        <w:adjustRightInd w:val="0"/>
        <w:spacing w:before="8"/>
        <w:rPr>
          <w:rFonts w:eastAsia="PMingLiU"/>
          <w:sz w:val="21"/>
          <w:szCs w:val="21"/>
          <w14:ligatures w14:val="standardContextual"/>
        </w:rPr>
      </w:pPr>
    </w:p>
    <w:p w14:paraId="0A70B1B1" w14:textId="77777777" w:rsidR="00526ED0" w:rsidRPr="003651A6" w:rsidRDefault="00526ED0" w:rsidP="00526ED0">
      <w:pPr>
        <w:widowControl w:val="0"/>
        <w:kinsoku w:val="0"/>
        <w:overflowPunct w:val="0"/>
        <w:autoSpaceDE w:val="0"/>
        <w:autoSpaceDN w:val="0"/>
        <w:adjustRightInd w:val="0"/>
        <w:spacing w:before="1"/>
        <w:rPr>
          <w:rFonts w:eastAsia="PMingLiU"/>
          <w:spacing w:val="-4"/>
          <w:sz w:val="20"/>
          <w:szCs w:val="20"/>
          <w14:ligatures w14:val="standardContextual"/>
        </w:rPr>
      </w:pPr>
      <w:r w:rsidRPr="003651A6">
        <w:rPr>
          <w:rFonts w:eastAsia="PMingLiU"/>
          <w:spacing w:val="-4"/>
          <w:sz w:val="20"/>
          <w:szCs w:val="20"/>
          <w14:ligatures w14:val="standardContextual"/>
        </w:rPr>
        <w:t>All</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affiliated</w:t>
      </w:r>
      <w:r w:rsidRPr="003651A6">
        <w:rPr>
          <w:rFonts w:eastAsia="PMingLiU"/>
          <w:sz w:val="20"/>
          <w:szCs w:val="20"/>
          <w14:ligatures w14:val="standardContextual"/>
        </w:rPr>
        <w:t xml:space="preserve"> </w:t>
      </w:r>
      <w:r w:rsidRPr="003651A6">
        <w:rPr>
          <w:rFonts w:eastAsia="PMingLiU"/>
          <w:spacing w:val="-4"/>
          <w:sz w:val="20"/>
          <w:szCs w:val="20"/>
          <w14:ligatures w14:val="standardContextual"/>
        </w:rPr>
        <w:t>STAs</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of</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an</w:t>
      </w:r>
      <w:r w:rsidRPr="003651A6">
        <w:rPr>
          <w:rFonts w:eastAsia="PMingLiU"/>
          <w:sz w:val="20"/>
          <w:szCs w:val="20"/>
          <w14:ligatures w14:val="standardContextual"/>
        </w:rPr>
        <w:t xml:space="preserve"> </w:t>
      </w:r>
      <w:r w:rsidRPr="003651A6">
        <w:rPr>
          <w:rFonts w:eastAsia="PMingLiU"/>
          <w:spacing w:val="-4"/>
          <w:sz w:val="20"/>
          <w:szCs w:val="20"/>
          <w14:ligatures w14:val="standardContextual"/>
        </w:rPr>
        <w:t>MLD</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shall</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set</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dot11QMFReconfigurationActivated</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to</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the</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same</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value.</w:t>
      </w:r>
    </w:p>
    <w:p w14:paraId="205D83B5" w14:textId="77777777" w:rsidR="00526ED0" w:rsidRPr="003651A6" w:rsidRDefault="00526ED0" w:rsidP="00526ED0">
      <w:pPr>
        <w:widowControl w:val="0"/>
        <w:kinsoku w:val="0"/>
        <w:overflowPunct w:val="0"/>
        <w:autoSpaceDE w:val="0"/>
        <w:autoSpaceDN w:val="0"/>
        <w:adjustRightInd w:val="0"/>
        <w:spacing w:before="8"/>
        <w:rPr>
          <w:rFonts w:eastAsia="PMingLiU"/>
          <w:sz w:val="21"/>
          <w:szCs w:val="21"/>
          <w14:ligatures w14:val="standardContextual"/>
        </w:rPr>
      </w:pPr>
    </w:p>
    <w:p w14:paraId="3E927745" w14:textId="77777777"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pacing w:val="-2"/>
          <w:sz w:val="20"/>
          <w:szCs w:val="20"/>
          <w14:ligatures w14:val="standardContextual"/>
        </w:rPr>
        <w:t>If</w:t>
      </w:r>
      <w:r w:rsidRPr="003651A6">
        <w:rPr>
          <w:rFonts w:eastAsia="PMingLiU"/>
          <w:spacing w:val="-11"/>
          <w:sz w:val="20"/>
          <w:szCs w:val="20"/>
          <w14:ligatures w14:val="standardContextual"/>
        </w:rPr>
        <w:t xml:space="preserve"> </w:t>
      </w:r>
      <w:r w:rsidRPr="003651A6">
        <w:rPr>
          <w:rFonts w:eastAsia="PMingLiU"/>
          <w:spacing w:val="-2"/>
          <w:sz w:val="20"/>
          <w:szCs w:val="20"/>
          <w14:ligatures w14:val="standardContextual"/>
        </w:rPr>
        <w:t>all</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STAs</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of</w:t>
      </w:r>
      <w:r w:rsidRPr="003651A6">
        <w:rPr>
          <w:rFonts w:eastAsia="PMingLiU"/>
          <w:spacing w:val="-11"/>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set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dot11QMFActivated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true,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then</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is</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Otherwise,</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 xml:space="preserve">the </w:t>
      </w:r>
      <w:r w:rsidRPr="003651A6">
        <w:rPr>
          <w:rFonts w:eastAsia="PMingLiU"/>
          <w:sz w:val="20"/>
          <w:szCs w:val="20"/>
          <w14:ligatures w14:val="standardContextual"/>
        </w:rPr>
        <w:t>MLD is a non-QMF MLD.</w:t>
      </w:r>
    </w:p>
    <w:p w14:paraId="13F6549B"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6C187D2C" w14:textId="77777777" w:rsidR="00526ED0" w:rsidRPr="003651A6" w:rsidRDefault="00526ED0" w:rsidP="00526ED0">
      <w:pPr>
        <w:widowControl w:val="0"/>
        <w:kinsoku w:val="0"/>
        <w:overflowPunct w:val="0"/>
        <w:autoSpaceDE w:val="0"/>
        <w:autoSpaceDN w:val="0"/>
        <w:adjustRightInd w:val="0"/>
        <w:rPr>
          <w:rFonts w:eastAsia="PMingLiU"/>
          <w:spacing w:val="-2"/>
          <w:sz w:val="20"/>
          <w:szCs w:val="20"/>
          <w14:ligatures w14:val="standardContextual"/>
        </w:rPr>
      </w:pPr>
      <w:r w:rsidRPr="003651A6">
        <w:rPr>
          <w:rFonts w:eastAsia="PMingLiU"/>
          <w:spacing w:val="-2"/>
          <w:sz w:val="20"/>
          <w:szCs w:val="20"/>
          <w14:ligatures w14:val="standardContextual"/>
        </w:rPr>
        <w:t>An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may</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set</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dot11QMFReconfigurationActivated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true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or</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false.</w:t>
      </w:r>
    </w:p>
    <w:p w14:paraId="0286EA0A" w14:textId="77777777" w:rsidR="00526ED0" w:rsidRPr="003651A6" w:rsidRDefault="00526ED0" w:rsidP="00526ED0">
      <w:pPr>
        <w:widowControl w:val="0"/>
        <w:kinsoku w:val="0"/>
        <w:overflowPunct w:val="0"/>
        <w:autoSpaceDE w:val="0"/>
        <w:autoSpaceDN w:val="0"/>
        <w:adjustRightInd w:val="0"/>
        <w:spacing w:before="9"/>
        <w:rPr>
          <w:rFonts w:eastAsia="PMingLiU"/>
          <w:sz w:val="21"/>
          <w:szCs w:val="21"/>
          <w14:ligatures w14:val="standardContextual"/>
        </w:rPr>
      </w:pPr>
    </w:p>
    <w:p w14:paraId="0CCD2839" w14:textId="77777777" w:rsidR="00526ED0" w:rsidRPr="003651A6" w:rsidRDefault="00526ED0" w:rsidP="00526ED0">
      <w:pPr>
        <w:widowControl w:val="0"/>
        <w:kinsoku w:val="0"/>
        <w:overflowPunct w:val="0"/>
        <w:autoSpaceDE w:val="0"/>
        <w:autoSpaceDN w:val="0"/>
        <w:adjustRightInd w:val="0"/>
        <w:rPr>
          <w:rFonts w:eastAsia="PMingLiU"/>
          <w:spacing w:val="-4"/>
          <w:sz w:val="20"/>
          <w:szCs w:val="20"/>
          <w14:ligatures w14:val="standardContextual"/>
        </w:rPr>
      </w:pPr>
      <w:r w:rsidRPr="003651A6">
        <w:rPr>
          <w:rFonts w:eastAsia="PMingLiU"/>
          <w:spacing w:val="-4"/>
          <w:sz w:val="20"/>
          <w:szCs w:val="20"/>
          <w14:ligatures w14:val="standardContextual"/>
        </w:rPr>
        <w:t>A</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non-AP</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STA</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affiliated</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with</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an</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QMF</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non-AP</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MLD</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shall</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set</w:t>
      </w:r>
      <w:r w:rsidRPr="003651A6">
        <w:rPr>
          <w:rFonts w:eastAsia="PMingLiU"/>
          <w:spacing w:val="2"/>
          <w:sz w:val="20"/>
          <w:szCs w:val="20"/>
          <w14:ligatures w14:val="standardContextual"/>
        </w:rPr>
        <w:t xml:space="preserve"> </w:t>
      </w:r>
      <w:r w:rsidRPr="003651A6">
        <w:rPr>
          <w:rFonts w:eastAsia="PMingLiU"/>
          <w:spacing w:val="-4"/>
          <w:sz w:val="20"/>
          <w:szCs w:val="20"/>
          <w14:ligatures w14:val="standardContextual"/>
        </w:rPr>
        <w:t>dot11QMFReconfigurationActivated</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to</w:t>
      </w:r>
      <w:r w:rsidRPr="003651A6">
        <w:rPr>
          <w:rFonts w:eastAsia="PMingLiU"/>
          <w:spacing w:val="1"/>
          <w:sz w:val="20"/>
          <w:szCs w:val="20"/>
          <w14:ligatures w14:val="standardContextual"/>
        </w:rPr>
        <w:t xml:space="preserve"> </w:t>
      </w:r>
      <w:r w:rsidRPr="003651A6">
        <w:rPr>
          <w:rFonts w:eastAsia="PMingLiU"/>
          <w:spacing w:val="-4"/>
          <w:sz w:val="20"/>
          <w:szCs w:val="20"/>
          <w14:ligatures w14:val="standardContextual"/>
        </w:rPr>
        <w:t>true.</w:t>
      </w:r>
    </w:p>
    <w:p w14:paraId="358CDB17" w14:textId="77777777" w:rsidR="00526ED0" w:rsidRPr="003651A6" w:rsidRDefault="00526ED0" w:rsidP="00526ED0">
      <w:pPr>
        <w:widowControl w:val="0"/>
        <w:kinsoku w:val="0"/>
        <w:overflowPunct w:val="0"/>
        <w:autoSpaceDE w:val="0"/>
        <w:autoSpaceDN w:val="0"/>
        <w:adjustRightInd w:val="0"/>
        <w:spacing w:before="8"/>
        <w:rPr>
          <w:rFonts w:eastAsia="PMingLiU"/>
          <w:sz w:val="21"/>
          <w:szCs w:val="21"/>
          <w14:ligatures w14:val="standardContextual"/>
        </w:rPr>
      </w:pPr>
    </w:p>
    <w:p w14:paraId="77BDDDA8" w14:textId="77777777" w:rsidR="00526ED0" w:rsidRPr="003651A6" w:rsidRDefault="00526ED0" w:rsidP="00526ED0">
      <w:pPr>
        <w:widowControl w:val="0"/>
        <w:kinsoku w:val="0"/>
        <w:overflowPunct w:val="0"/>
        <w:autoSpaceDE w:val="0"/>
        <w:autoSpaceDN w:val="0"/>
        <w:adjustRightInd w:val="0"/>
        <w:spacing w:line="249" w:lineRule="auto"/>
        <w:ind w:right="154"/>
        <w:jc w:val="both"/>
        <w:rPr>
          <w:rFonts w:eastAsia="PMingLiU"/>
          <w:sz w:val="20"/>
          <w:szCs w:val="20"/>
          <w14:ligatures w14:val="standardContextual"/>
        </w:rPr>
      </w:pPr>
      <w:r w:rsidRPr="003651A6">
        <w:rPr>
          <w:rFonts w:eastAsia="PMingLiU"/>
          <w:sz w:val="20"/>
          <w:szCs w:val="20"/>
          <w14:ligatures w14:val="standardContextual"/>
        </w:rPr>
        <w:t>If</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one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advertises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IQMFs,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all</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 the AP MLD shall advertise the QMF policy for IQMFs. Each AP affiliated with a QMF AP MLD shall advertise the same QMF policy for IQMFs.</w:t>
      </w:r>
    </w:p>
    <w:p w14:paraId="49ED5E8E" w14:textId="77777777" w:rsidR="00526ED0" w:rsidRPr="003651A6" w:rsidRDefault="00526ED0" w:rsidP="00526ED0">
      <w:pPr>
        <w:widowControl w:val="0"/>
        <w:kinsoku w:val="0"/>
        <w:overflowPunct w:val="0"/>
        <w:autoSpaceDE w:val="0"/>
        <w:autoSpaceDN w:val="0"/>
        <w:adjustRightInd w:val="0"/>
        <w:spacing w:before="1"/>
        <w:rPr>
          <w:rFonts w:eastAsia="PMingLiU"/>
          <w:sz w:val="21"/>
          <w:szCs w:val="21"/>
          <w14:ligatures w14:val="standardContextual"/>
        </w:rPr>
      </w:pPr>
    </w:p>
    <w:p w14:paraId="32515669" w14:textId="77777777" w:rsidR="00526ED0" w:rsidRPr="003651A6" w:rsidRDefault="00526ED0" w:rsidP="00526ED0">
      <w:pPr>
        <w:widowControl w:val="0"/>
        <w:kinsoku w:val="0"/>
        <w:overflowPunct w:val="0"/>
        <w:autoSpaceDE w:val="0"/>
        <w:autoSpaceDN w:val="0"/>
        <w:adjustRightInd w:val="0"/>
        <w:spacing w:line="249" w:lineRule="auto"/>
        <w:ind w:right="159"/>
        <w:jc w:val="both"/>
        <w:rPr>
          <w:rFonts w:eastAsia="PMingLiU"/>
          <w:sz w:val="20"/>
          <w:szCs w:val="20"/>
          <w14:ligatures w14:val="standardContextual"/>
        </w:rPr>
      </w:pPr>
      <w:r w:rsidRPr="003651A6">
        <w:rPr>
          <w:rFonts w:eastAsia="PMingLiU"/>
          <w:spacing w:val="-2"/>
          <w:sz w:val="20"/>
          <w:szCs w:val="20"/>
          <w14:ligatures w14:val="standardContextual"/>
        </w:rPr>
        <w:t>Each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shall</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set</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same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policy</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for</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transmission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of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IQMFs</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 xml:space="preserve">each </w:t>
      </w:r>
      <w:r w:rsidRPr="003651A6">
        <w:rPr>
          <w:rFonts w:eastAsia="PMingLiU"/>
          <w:sz w:val="20"/>
          <w:szCs w:val="20"/>
          <w14:ligatures w14:val="standardContextual"/>
        </w:rPr>
        <w:t>affiliated non-AP STA of associated non-AP MLD.</w:t>
      </w:r>
    </w:p>
    <w:p w14:paraId="756CD867"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6BB6D496" w14:textId="77777777" w:rsidR="00526ED0" w:rsidRPr="003651A6" w:rsidRDefault="00526ED0" w:rsidP="00526ED0">
      <w:pPr>
        <w:widowControl w:val="0"/>
        <w:kinsoku w:val="0"/>
        <w:overflowPunct w:val="0"/>
        <w:autoSpaceDE w:val="0"/>
        <w:autoSpaceDN w:val="0"/>
        <w:adjustRightInd w:val="0"/>
        <w:spacing w:before="1" w:line="249" w:lineRule="auto"/>
        <w:ind w:right="156"/>
        <w:jc w:val="both"/>
        <w:rPr>
          <w:rFonts w:eastAsia="PMingLiU"/>
          <w:spacing w:val="-2"/>
          <w:sz w:val="20"/>
          <w:szCs w:val="20"/>
          <w14:ligatures w14:val="standardContextual"/>
        </w:rPr>
      </w:pPr>
      <w:r w:rsidRPr="003651A6">
        <w:rPr>
          <w:rFonts w:eastAsia="PMingLiU"/>
          <w:sz w:val="20"/>
          <w:szCs w:val="20"/>
          <w14:ligatures w14:val="standardContextual"/>
        </w:rPr>
        <w:t xml:space="preserve">QMF non-AP MLDs acquire QMF policy configuration information for IQMF from QMF Policy elements </w:t>
      </w:r>
      <w:r w:rsidRPr="003651A6">
        <w:rPr>
          <w:rFonts w:eastAsia="PMingLiU"/>
          <w:spacing w:val="-2"/>
          <w:sz w:val="20"/>
          <w:szCs w:val="20"/>
          <w14:ligatures w14:val="standardContextual"/>
        </w:rPr>
        <w:t>received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in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Beacon,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Association</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Response,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Reassociation</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Response,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Probe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Response,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and</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Policy</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frames.</w:t>
      </w:r>
    </w:p>
    <w:p w14:paraId="6006715B"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72379B6E" w14:textId="77777777"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A QMF non-AP MLD shall not transmit a QMF Policy frame through its affiliated non-AP STA to an AP affiliated with the associated AP MLD.</w:t>
      </w:r>
    </w:p>
    <w:p w14:paraId="5A52AFF7"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31356AE0" w14:textId="7CB516AC"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r w:rsidRPr="003651A6">
        <w:rPr>
          <w:rFonts w:eastAsia="PMingLiU"/>
          <w:spacing w:val="-2"/>
          <w:sz w:val="20"/>
          <w:szCs w:val="20"/>
          <w14:ligatures w14:val="standardContextual"/>
        </w:rPr>
        <w:t>The</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access</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category</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for</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IQMF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that</w:t>
      </w:r>
      <w:r w:rsidRPr="003651A6">
        <w:rPr>
          <w:rFonts w:eastAsia="PMingLiU"/>
          <w:spacing w:val="-5"/>
          <w:sz w:val="20"/>
          <w:szCs w:val="20"/>
          <w14:ligatures w14:val="standardContextual"/>
        </w:rPr>
        <w:t xml:space="preserve"> </w:t>
      </w:r>
      <w:r w:rsidRPr="003651A6">
        <w:rPr>
          <w:rFonts w:eastAsia="PMingLiU"/>
          <w:spacing w:val="-2"/>
          <w:sz w:val="20"/>
          <w:szCs w:val="20"/>
          <w14:ligatures w14:val="standardContextual"/>
        </w:rPr>
        <w:t>is</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transmitted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by</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through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any</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of</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 xml:space="preserve">non- </w:t>
      </w:r>
      <w:r w:rsidRPr="003651A6">
        <w:rPr>
          <w:rFonts w:eastAsia="PMingLiU"/>
          <w:sz w:val="20"/>
          <w:szCs w:val="20"/>
          <w14:ligatures w14:val="standardContextual"/>
        </w:rPr>
        <w:t>AP STA</w:t>
      </w:r>
      <w:ins w:id="35" w:author="Huang, Po-kai" w:date="2023-08-21T09:53:00Z">
        <w:r w:rsidR="007F4051">
          <w:rPr>
            <w:rFonts w:eastAsia="PMingLiU"/>
            <w:sz w:val="20"/>
            <w:szCs w:val="20"/>
            <w14:ligatures w14:val="standardContextual"/>
          </w:rPr>
          <w:t>s(#19286)</w:t>
        </w:r>
      </w:ins>
      <w:r w:rsidRPr="003651A6">
        <w:rPr>
          <w:rFonts w:eastAsia="PMingLiU"/>
          <w:sz w:val="20"/>
          <w:szCs w:val="20"/>
          <w14:ligatures w14:val="standardContextual"/>
        </w:rPr>
        <w:t xml:space="preserve"> to an AP affiliated with the associated QMF AP MLD shall be determined from the IQMF policy received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from</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if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IQMF</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has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been</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received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from</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AP affiliated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Otherwise,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default</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be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used</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IQMF.</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access</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category</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for IQMF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transmitted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by</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determined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from</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for IQMF</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configured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which</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same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MLD.</w:t>
      </w:r>
    </w:p>
    <w:p w14:paraId="6951EC8A" w14:textId="77777777" w:rsidR="00526ED0" w:rsidRPr="003651A6" w:rsidRDefault="00526ED0" w:rsidP="00526ED0">
      <w:pPr>
        <w:widowControl w:val="0"/>
        <w:kinsoku w:val="0"/>
        <w:overflowPunct w:val="0"/>
        <w:autoSpaceDE w:val="0"/>
        <w:autoSpaceDN w:val="0"/>
        <w:adjustRightInd w:val="0"/>
        <w:spacing w:before="3"/>
        <w:rPr>
          <w:rFonts w:eastAsia="PMingLiU"/>
          <w:sz w:val="21"/>
          <w:szCs w:val="21"/>
          <w14:ligatures w14:val="standardContextual"/>
        </w:rPr>
      </w:pPr>
    </w:p>
    <w:p w14:paraId="06EC49D2" w14:textId="77777777" w:rsidR="00526ED0" w:rsidRPr="003651A6" w:rsidRDefault="00526ED0" w:rsidP="00526ED0">
      <w:pPr>
        <w:widowControl w:val="0"/>
        <w:kinsoku w:val="0"/>
        <w:overflowPunct w:val="0"/>
        <w:autoSpaceDE w:val="0"/>
        <w:autoSpaceDN w:val="0"/>
        <w:adjustRightInd w:val="0"/>
        <w:spacing w:line="249" w:lineRule="auto"/>
        <w:ind w:right="157"/>
        <w:jc w:val="both"/>
        <w:rPr>
          <w:rFonts w:eastAsia="PMingLiU"/>
          <w:spacing w:val="-2"/>
          <w:sz w:val="20"/>
          <w:szCs w:val="20"/>
          <w14:ligatures w14:val="standardContextual"/>
        </w:rPr>
      </w:pPr>
      <w:r w:rsidRPr="003651A6">
        <w:rPr>
          <w:rFonts w:eastAsia="PMingLiU"/>
          <w:sz w:val="20"/>
          <w:szCs w:val="20"/>
          <w14:ligatures w14:val="standardContextual"/>
        </w:rPr>
        <w:t>A</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modify</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access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category</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IQMF</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after</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initial</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transmission</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of</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 xml:space="preserve">frame has been performed, regardless of any subsequent modification to the QMF policy under which the STA is </w:t>
      </w:r>
      <w:r w:rsidRPr="003651A6">
        <w:rPr>
          <w:rFonts w:eastAsia="PMingLiU"/>
          <w:spacing w:val="-2"/>
          <w:sz w:val="20"/>
          <w:szCs w:val="20"/>
          <w14:ligatures w14:val="standardContextual"/>
        </w:rPr>
        <w:t>operating.</w:t>
      </w:r>
    </w:p>
    <w:p w14:paraId="4B89EADA" w14:textId="77777777" w:rsidR="00526ED0" w:rsidRDefault="00526ED0" w:rsidP="00526ED0">
      <w:pPr>
        <w:widowControl w:val="0"/>
        <w:kinsoku w:val="0"/>
        <w:overflowPunct w:val="0"/>
        <w:autoSpaceDE w:val="0"/>
        <w:autoSpaceDN w:val="0"/>
        <w:adjustRightInd w:val="0"/>
        <w:spacing w:line="249" w:lineRule="auto"/>
        <w:ind w:right="157"/>
        <w:jc w:val="both"/>
        <w:rPr>
          <w:rFonts w:eastAsia="PMingLiU"/>
          <w:spacing w:val="-2"/>
          <w:sz w:val="20"/>
          <w:szCs w:val="20"/>
          <w14:ligatures w14:val="standardContextual"/>
        </w:rPr>
      </w:pPr>
    </w:p>
    <w:p w14:paraId="73745509" w14:textId="77777777" w:rsidR="00526ED0" w:rsidRDefault="00526ED0" w:rsidP="00526ED0">
      <w:pPr>
        <w:widowControl w:val="0"/>
        <w:kinsoku w:val="0"/>
        <w:overflowPunct w:val="0"/>
        <w:autoSpaceDE w:val="0"/>
        <w:autoSpaceDN w:val="0"/>
        <w:adjustRightInd w:val="0"/>
        <w:spacing w:line="249" w:lineRule="auto"/>
        <w:ind w:right="157"/>
        <w:jc w:val="both"/>
        <w:rPr>
          <w:rFonts w:eastAsia="PMingLiU"/>
          <w:spacing w:val="-2"/>
          <w:sz w:val="20"/>
          <w:szCs w:val="20"/>
          <w14:ligatures w14:val="standardContextual"/>
        </w:rPr>
      </w:pPr>
    </w:p>
    <w:p w14:paraId="50EF1D2D" w14:textId="77777777" w:rsidR="00526ED0" w:rsidRPr="003651A6" w:rsidRDefault="00526ED0" w:rsidP="00526ED0">
      <w:pPr>
        <w:widowControl w:val="0"/>
        <w:kinsoku w:val="0"/>
        <w:overflowPunct w:val="0"/>
        <w:autoSpaceDE w:val="0"/>
        <w:autoSpaceDN w:val="0"/>
        <w:adjustRightInd w:val="0"/>
        <w:spacing w:before="103" w:line="249" w:lineRule="auto"/>
        <w:ind w:right="157"/>
        <w:jc w:val="both"/>
        <w:rPr>
          <w:rFonts w:eastAsia="PMingLiU"/>
          <w:sz w:val="20"/>
          <w:szCs w:val="20"/>
          <w14:ligatures w14:val="standardContextual"/>
        </w:rPr>
      </w:pPr>
      <w:r w:rsidRPr="003651A6">
        <w:rPr>
          <w:rFonts w:eastAsia="PMingLiU"/>
          <w:spacing w:val="-2"/>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associated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QMF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transmitting</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IQMFs</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through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its</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affiliated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STAs</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shall</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transmit</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 xml:space="preserve">those </w:t>
      </w:r>
      <w:r w:rsidRPr="003651A6">
        <w:rPr>
          <w:rFonts w:eastAsia="PMingLiU"/>
          <w:sz w:val="20"/>
          <w:szCs w:val="20"/>
          <w14:ligatures w14:val="standardContextual"/>
        </w:rPr>
        <w:t>frames in accordance with the QMF policy for IQMF received from its associated QMF AP MLD in the following order of precedence, from highest to lowest:</w:t>
      </w:r>
    </w:p>
    <w:p w14:paraId="003F1833" w14:textId="77777777" w:rsidR="00526ED0" w:rsidRPr="003651A6" w:rsidRDefault="00526ED0" w:rsidP="00526ED0">
      <w:pPr>
        <w:widowControl w:val="0"/>
        <w:numPr>
          <w:ilvl w:val="0"/>
          <w:numId w:val="3"/>
        </w:numPr>
        <w:tabs>
          <w:tab w:val="left" w:pos="759"/>
        </w:tabs>
        <w:kinsoku w:val="0"/>
        <w:overflowPunct w:val="0"/>
        <w:autoSpaceDE w:val="0"/>
        <w:autoSpaceDN w:val="0"/>
        <w:adjustRightInd w:val="0"/>
        <w:spacing w:before="63" w:line="249" w:lineRule="auto"/>
        <w:ind w:left="759" w:right="157"/>
        <w:jc w:val="both"/>
        <w:rPr>
          <w:rFonts w:eastAsia="PMingLiU"/>
          <w:sz w:val="20"/>
          <w:szCs w:val="20"/>
          <w14:ligatures w14:val="standardContextual"/>
        </w:rPr>
      </w:pPr>
      <w:r w:rsidRPr="003651A6">
        <w:rPr>
          <w:rFonts w:eastAsia="PMingLiU"/>
          <w:sz w:val="20"/>
          <w:szCs w:val="20"/>
          <w14:ligatures w14:val="standardContextual"/>
        </w:rPr>
        <w:t>QMF policy defined in an unsolicited QMF Policy frame from the associated QMF AP MLD or the QMF Policy Change frame that resulted in a successful response QMF Policy frame from the associated AP MLD, whichever occurred most recently</w:t>
      </w:r>
    </w:p>
    <w:p w14:paraId="0F900FA2" w14:textId="77777777" w:rsidR="00526ED0" w:rsidRPr="003651A6" w:rsidRDefault="00526ED0" w:rsidP="00526ED0">
      <w:pPr>
        <w:widowControl w:val="0"/>
        <w:numPr>
          <w:ilvl w:val="0"/>
          <w:numId w:val="3"/>
        </w:numPr>
        <w:tabs>
          <w:tab w:val="left" w:pos="759"/>
        </w:tabs>
        <w:kinsoku w:val="0"/>
        <w:overflowPunct w:val="0"/>
        <w:autoSpaceDE w:val="0"/>
        <w:autoSpaceDN w:val="0"/>
        <w:adjustRightInd w:val="0"/>
        <w:spacing w:before="62" w:line="249" w:lineRule="auto"/>
        <w:ind w:left="759" w:right="159"/>
        <w:jc w:val="both"/>
        <w:rPr>
          <w:rFonts w:eastAsia="PMingLiU"/>
          <w:sz w:val="20"/>
          <w:szCs w:val="20"/>
          <w14:ligatures w14:val="standardContextual"/>
        </w:rPr>
      </w:pPr>
      <w:r w:rsidRPr="003651A6">
        <w:rPr>
          <w:rFonts w:eastAsia="PMingLiU"/>
          <w:sz w:val="20"/>
          <w:szCs w:val="20"/>
          <w14:ligatures w14:val="standardContextual"/>
        </w:rPr>
        <w:t>QMF policy defined in the QMF Policy element received in the successful (Re)Association Response frame</w:t>
      </w:r>
    </w:p>
    <w:p w14:paraId="24B468AF"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3820D793" w14:textId="77777777" w:rsidR="00526ED0" w:rsidRPr="003651A6" w:rsidRDefault="00526ED0" w:rsidP="00526ED0">
      <w:pPr>
        <w:widowControl w:val="0"/>
        <w:kinsoku w:val="0"/>
        <w:overflowPunct w:val="0"/>
        <w:autoSpaceDE w:val="0"/>
        <w:autoSpaceDN w:val="0"/>
        <w:adjustRightInd w:val="0"/>
        <w:spacing w:line="249" w:lineRule="auto"/>
        <w:ind w:right="157"/>
        <w:jc w:val="both"/>
        <w:rPr>
          <w:rFonts w:eastAsia="PMingLiU"/>
          <w:sz w:val="20"/>
          <w:szCs w:val="20"/>
          <w14:ligatures w14:val="standardContextual"/>
        </w:rPr>
      </w:pPr>
      <w:r w:rsidRPr="003651A6">
        <w:rPr>
          <w:rFonts w:eastAsia="PMingLiU"/>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transmit</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all</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Management</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frames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non-QMF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MLDs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using</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access category AC_VO.</w:t>
      </w:r>
    </w:p>
    <w:p w14:paraId="5EFAF1D3"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5C1C1A2C" w14:textId="237B44EE"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r w:rsidRPr="003651A6">
        <w:rPr>
          <w:rFonts w:eastAsia="PMingLiU"/>
          <w:sz w:val="20"/>
          <w:szCs w:val="20"/>
          <w14:ligatures w14:val="standardContextual"/>
        </w:rPr>
        <w:t>A</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follow</w:t>
      </w:r>
      <w:del w:id="36" w:author="Huang, Po-kai" w:date="2023-08-21T09:54:00Z">
        <w:r w:rsidRPr="003651A6" w:rsidDel="005C7965">
          <w:rPr>
            <w:rFonts w:eastAsia="PMingLiU"/>
            <w:sz w:val="20"/>
            <w:szCs w:val="20"/>
            <w14:ligatures w14:val="standardContextual"/>
          </w:rPr>
          <w:delText>s</w:delText>
        </w:r>
      </w:del>
      <w:ins w:id="37" w:author="Huang, Po-kai" w:date="2023-08-21T09:54:00Z">
        <w:r w:rsidR="005C7965">
          <w:rPr>
            <w:rFonts w:eastAsia="PMingLiU"/>
            <w:sz w:val="20"/>
            <w:szCs w:val="20"/>
            <w14:ligatures w14:val="standardContextual"/>
          </w:rPr>
          <w:t>(#19287)</w:t>
        </w:r>
      </w:ins>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procedure</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to</w:t>
      </w:r>
      <w:r w:rsidRPr="003651A6">
        <w:rPr>
          <w:rFonts w:eastAsia="PMingLiU"/>
          <w:spacing w:val="-10"/>
          <w:sz w:val="20"/>
          <w:szCs w:val="20"/>
          <w14:ligatures w14:val="standardContextual"/>
        </w:rPr>
        <w:t xml:space="preserve"> </w:t>
      </w:r>
      <w:r w:rsidRPr="003651A6">
        <w:rPr>
          <w:rFonts w:eastAsia="PMingLiU"/>
          <w:sz w:val="20"/>
          <w:szCs w:val="20"/>
          <w14:ligatures w14:val="standardContextual"/>
        </w:rPr>
        <w:t>change</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QMF</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policy</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IQMFs</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defined in 11.24.2.2</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 xml:space="preserve">(QMF policy change in an infrastructure BSS or in an MBSS) between a QMF AP and a </w:t>
      </w:r>
      <w:r w:rsidRPr="003651A6">
        <w:rPr>
          <w:rFonts w:eastAsia="PMingLiU"/>
          <w:sz w:val="20"/>
          <w:szCs w:val="20"/>
          <w14:ligatures w14:val="standardContextual"/>
        </w:rPr>
        <w:lastRenderedPageBreak/>
        <w:t xml:space="preserve">QMF non-AP STA except that support of QMF policy change for an MLD is indicated by the </w:t>
      </w:r>
      <w:proofErr w:type="spellStart"/>
      <w:r w:rsidRPr="003651A6">
        <w:rPr>
          <w:rFonts w:eastAsia="PMingLiU"/>
          <w:spacing w:val="-2"/>
          <w:sz w:val="20"/>
          <w:szCs w:val="20"/>
          <w14:ligatures w14:val="standardContextual"/>
        </w:rPr>
        <w:t>QMFReconfigurationActivated</w:t>
      </w:r>
      <w:proofErr w:type="spellEnd"/>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subfield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in</w:t>
      </w:r>
      <w:r w:rsidRPr="003651A6">
        <w:rPr>
          <w:rFonts w:eastAsia="PMingLiU"/>
          <w:spacing w:val="-11"/>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Extended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Capabilities</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element</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received</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from</w:t>
      </w:r>
      <w:r w:rsidRPr="003651A6">
        <w:rPr>
          <w:rFonts w:eastAsia="PMingLiU"/>
          <w:spacing w:val="-9"/>
          <w:sz w:val="20"/>
          <w:szCs w:val="20"/>
          <w14:ligatures w14:val="standardContextual"/>
        </w:rPr>
        <w:t xml:space="preserve"> </w:t>
      </w:r>
      <w:r w:rsidRPr="003651A6">
        <w:rPr>
          <w:rFonts w:eastAsia="PMingLiU"/>
          <w:spacing w:val="-2"/>
          <w:sz w:val="20"/>
          <w:szCs w:val="20"/>
          <w14:ligatures w14:val="standardContextual"/>
        </w:rPr>
        <w:t>any</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STA</w:t>
      </w:r>
      <w:r w:rsidRPr="003651A6">
        <w:rPr>
          <w:rFonts w:eastAsia="PMingLiU"/>
          <w:spacing w:val="-10"/>
          <w:sz w:val="20"/>
          <w:szCs w:val="20"/>
          <w14:ligatures w14:val="standardContextual"/>
        </w:rPr>
        <w:t xml:space="preserve"> </w:t>
      </w:r>
      <w:r w:rsidRPr="003651A6">
        <w:rPr>
          <w:rFonts w:eastAsia="PMingLiU"/>
          <w:spacing w:val="-2"/>
          <w:sz w:val="20"/>
          <w:szCs w:val="20"/>
          <w14:ligatures w14:val="standardContextual"/>
        </w:rPr>
        <w:t xml:space="preserve">affiliated </w:t>
      </w:r>
      <w:r w:rsidRPr="003651A6">
        <w:rPr>
          <w:rFonts w:eastAsia="PMingLiU"/>
          <w:sz w:val="20"/>
          <w:szCs w:val="20"/>
          <w14:ligatures w14:val="standardContextual"/>
        </w:rPr>
        <w:t>with the MLD.</w:t>
      </w:r>
    </w:p>
    <w:p w14:paraId="3D24E0C0" w14:textId="77777777" w:rsidR="00526ED0" w:rsidRPr="003651A6" w:rsidRDefault="00526ED0" w:rsidP="00526ED0">
      <w:pPr>
        <w:widowControl w:val="0"/>
        <w:kinsoku w:val="0"/>
        <w:overflowPunct w:val="0"/>
        <w:autoSpaceDE w:val="0"/>
        <w:autoSpaceDN w:val="0"/>
        <w:adjustRightInd w:val="0"/>
        <w:spacing w:before="135" w:line="232" w:lineRule="auto"/>
        <w:ind w:right="157"/>
        <w:jc w:val="both"/>
        <w:rPr>
          <w:rFonts w:eastAsia="PMingLiU"/>
          <w:sz w:val="18"/>
          <w:szCs w:val="18"/>
          <w14:ligatures w14:val="standardContextual"/>
        </w:rPr>
      </w:pPr>
      <w:r w:rsidRPr="003651A6">
        <w:rPr>
          <w:rFonts w:eastAsia="PMingLiU"/>
          <w:sz w:val="18"/>
          <w:szCs w:val="18"/>
          <w14:ligatures w14:val="standardContextual"/>
        </w:rPr>
        <w:t>NOTE—Each STA affiliated with an QMF MLD follows the rules of GQMF defined in 11.24 (Quality-of-service Management frame (QMF)).</w:t>
      </w:r>
    </w:p>
    <w:p w14:paraId="4ACF0CA0" w14:textId="77777777" w:rsidR="00526ED0" w:rsidRPr="003651A6" w:rsidRDefault="00526ED0" w:rsidP="00526ED0">
      <w:pPr>
        <w:widowControl w:val="0"/>
        <w:kinsoku w:val="0"/>
        <w:overflowPunct w:val="0"/>
        <w:autoSpaceDE w:val="0"/>
        <w:autoSpaceDN w:val="0"/>
        <w:adjustRightInd w:val="0"/>
        <w:spacing w:before="8"/>
        <w:rPr>
          <w:rFonts w:eastAsia="PMingLiU"/>
          <w:sz w:val="19"/>
          <w:szCs w:val="19"/>
          <w14:ligatures w14:val="standardContextual"/>
        </w:rPr>
      </w:pPr>
    </w:p>
    <w:p w14:paraId="04243F07" w14:textId="77777777" w:rsidR="00526ED0" w:rsidRPr="003651A6" w:rsidRDefault="00526ED0" w:rsidP="00526ED0">
      <w:pPr>
        <w:widowControl w:val="0"/>
        <w:numPr>
          <w:ilvl w:val="3"/>
          <w:numId w:val="5"/>
        </w:numPr>
        <w:tabs>
          <w:tab w:val="left" w:pos="1042"/>
        </w:tabs>
        <w:kinsoku w:val="0"/>
        <w:overflowPunct w:val="0"/>
        <w:autoSpaceDE w:val="0"/>
        <w:autoSpaceDN w:val="0"/>
        <w:adjustRightInd w:val="0"/>
        <w:ind w:left="1042" w:hanging="882"/>
        <w:outlineLvl w:val="1"/>
        <w:rPr>
          <w:rFonts w:ascii="Arial" w:eastAsia="PMingLiU" w:hAnsi="Arial" w:cs="Arial"/>
          <w:b/>
          <w:bCs/>
          <w:color w:val="000000"/>
          <w:spacing w:val="-5"/>
          <w:sz w:val="20"/>
          <w:szCs w:val="20"/>
          <w14:ligatures w14:val="standardContextual"/>
        </w:rPr>
      </w:pPr>
      <w:bookmarkStart w:id="38" w:name="35.3.14.3 Identification of the intended"/>
      <w:bookmarkStart w:id="39" w:name="_bookmark64"/>
      <w:bookmarkEnd w:id="38"/>
      <w:bookmarkEnd w:id="39"/>
      <w:r w:rsidRPr="003651A6">
        <w:rPr>
          <w:rFonts w:ascii="Arial" w:eastAsia="PMingLiU" w:hAnsi="Arial" w:cs="Arial"/>
          <w:b/>
          <w:bCs/>
          <w:sz w:val="20"/>
          <w:szCs w:val="20"/>
          <w14:ligatures w14:val="standardContextual"/>
        </w:rPr>
        <w:t>Identification</w:t>
      </w:r>
      <w:r w:rsidRPr="003651A6">
        <w:rPr>
          <w:rFonts w:ascii="Arial" w:eastAsia="PMingLiU" w:hAnsi="Arial" w:cs="Arial"/>
          <w:b/>
          <w:bCs/>
          <w:spacing w:val="-9"/>
          <w:sz w:val="20"/>
          <w:szCs w:val="20"/>
          <w14:ligatures w14:val="standardContextual"/>
        </w:rPr>
        <w:t xml:space="preserve"> </w:t>
      </w:r>
      <w:r w:rsidRPr="003651A6">
        <w:rPr>
          <w:rFonts w:ascii="Arial" w:eastAsia="PMingLiU" w:hAnsi="Arial" w:cs="Arial"/>
          <w:b/>
          <w:bCs/>
          <w:sz w:val="20"/>
          <w:szCs w:val="20"/>
          <w14:ligatures w14:val="standardContextual"/>
        </w:rPr>
        <w:t>of</w:t>
      </w:r>
      <w:r w:rsidRPr="003651A6">
        <w:rPr>
          <w:rFonts w:ascii="Arial" w:eastAsia="PMingLiU" w:hAnsi="Arial" w:cs="Arial"/>
          <w:b/>
          <w:bCs/>
          <w:spacing w:val="-8"/>
          <w:sz w:val="20"/>
          <w:szCs w:val="20"/>
          <w14:ligatures w14:val="standardContextual"/>
        </w:rPr>
        <w:t xml:space="preserve"> </w:t>
      </w:r>
      <w:r w:rsidRPr="003651A6">
        <w:rPr>
          <w:rFonts w:ascii="Arial" w:eastAsia="PMingLiU" w:hAnsi="Arial" w:cs="Arial"/>
          <w:b/>
          <w:bCs/>
          <w:sz w:val="20"/>
          <w:szCs w:val="20"/>
          <w14:ligatures w14:val="standardContextual"/>
        </w:rPr>
        <w:t>the</w:t>
      </w:r>
      <w:r w:rsidRPr="003651A6">
        <w:rPr>
          <w:rFonts w:ascii="Arial" w:eastAsia="PMingLiU" w:hAnsi="Arial" w:cs="Arial"/>
          <w:b/>
          <w:bCs/>
          <w:spacing w:val="-10"/>
          <w:sz w:val="20"/>
          <w:szCs w:val="20"/>
          <w14:ligatures w14:val="standardContextual"/>
        </w:rPr>
        <w:t xml:space="preserve"> </w:t>
      </w:r>
      <w:r w:rsidRPr="003651A6">
        <w:rPr>
          <w:rFonts w:ascii="Arial" w:eastAsia="PMingLiU" w:hAnsi="Arial" w:cs="Arial"/>
          <w:b/>
          <w:bCs/>
          <w:sz w:val="20"/>
          <w:szCs w:val="20"/>
          <w14:ligatures w14:val="standardContextual"/>
        </w:rPr>
        <w:t>intended</w:t>
      </w:r>
      <w:r w:rsidRPr="003651A6">
        <w:rPr>
          <w:rFonts w:ascii="Arial" w:eastAsia="PMingLiU" w:hAnsi="Arial" w:cs="Arial"/>
          <w:b/>
          <w:bCs/>
          <w:spacing w:val="-8"/>
          <w:sz w:val="20"/>
          <w:szCs w:val="20"/>
          <w14:ligatures w14:val="standardContextual"/>
        </w:rPr>
        <w:t xml:space="preserve"> </w:t>
      </w:r>
      <w:r w:rsidRPr="003651A6">
        <w:rPr>
          <w:rFonts w:ascii="Arial" w:eastAsia="PMingLiU" w:hAnsi="Arial" w:cs="Arial"/>
          <w:b/>
          <w:bCs/>
          <w:spacing w:val="-5"/>
          <w:sz w:val="20"/>
          <w:szCs w:val="20"/>
          <w14:ligatures w14:val="standardContextual"/>
        </w:rPr>
        <w:t>STA</w:t>
      </w:r>
    </w:p>
    <w:p w14:paraId="7D92AE68" w14:textId="77777777" w:rsidR="00526ED0" w:rsidRPr="003651A6" w:rsidRDefault="00526ED0" w:rsidP="00526ED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p w14:paraId="7F39B4D4" w14:textId="5325F0CC"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Between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 xml:space="preserve">MMPDU </w:t>
      </w:r>
      <w:ins w:id="40" w:author="Huang, Po-kai" w:date="2023-08-21T09:40:00Z">
        <w:r w:rsidR="007442E1">
          <w:rPr>
            <w:rFonts w:eastAsia="PMingLiU"/>
            <w:sz w:val="20"/>
            <w:szCs w:val="20"/>
            <w14:ligatures w14:val="standardContextual"/>
          </w:rPr>
          <w:t>(</w:t>
        </w:r>
      </w:ins>
      <w:ins w:id="41" w:author="Huang, Po-kai" w:date="2023-08-21T09:41:00Z">
        <w:r w:rsidR="002A0C98">
          <w:rPr>
            <w:rFonts w:eastAsia="PMingLiU"/>
            <w:sz w:val="20"/>
            <w:szCs w:val="20"/>
            <w14:ligatures w14:val="standardContextual"/>
          </w:rPr>
          <w:t>(#19284)</w:t>
        </w:r>
        <w:r w:rsidR="002A0C98" w:rsidRPr="003651A6">
          <w:rPr>
            <w:rFonts w:eastAsia="PMingLiU"/>
            <w:spacing w:val="-4"/>
            <w:sz w:val="20"/>
            <w:szCs w:val="20"/>
            <w14:ligatures w14:val="standardContextual"/>
          </w:rPr>
          <w:t xml:space="preserve"> </w:t>
        </w:r>
      </w:ins>
      <w:r w:rsidRPr="003651A6">
        <w:rPr>
          <w:rFonts w:eastAsia="PMingLiU"/>
          <w:sz w:val="20"/>
          <w:szCs w:val="20"/>
          <w14:ligatures w14:val="standardContextual"/>
        </w:rPr>
        <w:t>that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ID</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Bitmap</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subfield</w:t>
      </w:r>
      <w:r w:rsidRPr="003651A6">
        <w:rPr>
          <w:rFonts w:eastAsia="PMingLiU"/>
          <w:spacing w:val="-12"/>
          <w:sz w:val="20"/>
          <w:szCs w:val="20"/>
          <w14:ligatures w14:val="standardContextual"/>
        </w:rPr>
        <w:t xml:space="preserve"> </w:t>
      </w:r>
      <w:ins w:id="42" w:author="Huang, Po-kai" w:date="2023-08-21T09:30:00Z">
        <w:r w:rsidR="005F0D7C">
          <w:rPr>
            <w:rFonts w:eastAsia="PMingLiU"/>
            <w:sz w:val="20"/>
            <w:szCs w:val="20"/>
            <w14:ligatures w14:val="standardContextual"/>
          </w:rPr>
          <w:t xml:space="preserve">or </w:t>
        </w:r>
        <w:r w:rsidR="005F0D7C" w:rsidRPr="005F0D7C">
          <w:rPr>
            <w:rFonts w:eastAsia="PMingLiU"/>
            <w:sz w:val="20"/>
            <w:szCs w:val="20"/>
            <w14:ligatures w14:val="standardContextual"/>
          </w:rPr>
          <w:t>Aligned TWT Bitmap subfield</w:t>
        </w:r>
      </w:ins>
      <w:ins w:id="43" w:author="Huang, Po-kai" w:date="2023-08-21T09:32:00Z">
        <w:r w:rsidR="00BE09D4">
          <w:rPr>
            <w:rFonts w:eastAsia="PMingLiU"/>
            <w:sz w:val="20"/>
            <w:szCs w:val="20"/>
            <w14:ligatures w14:val="standardContextual"/>
          </w:rPr>
          <w:t>(#19064)</w:t>
        </w:r>
        <w:r w:rsidR="00BE09D4" w:rsidRPr="005F0D7C">
          <w:rPr>
            <w:rFonts w:eastAsia="PMingLiU"/>
            <w:sz w:val="20"/>
            <w:szCs w:val="20"/>
            <w14:ligatures w14:val="standardContextual"/>
          </w:rPr>
          <w:t xml:space="preserve"> </w:t>
        </w:r>
      </w:ins>
      <w:ins w:id="44" w:author="Huang, Po-kai" w:date="2023-08-21T09:30:00Z">
        <w:r w:rsidR="005F0D7C" w:rsidRPr="005F0D7C">
          <w:rPr>
            <w:rFonts w:eastAsia="PMingLiU"/>
            <w:sz w:val="20"/>
            <w:szCs w:val="20"/>
            <w14:ligatures w14:val="standardContextual"/>
          </w:rPr>
          <w:t xml:space="preserve"> </w:t>
        </w:r>
      </w:ins>
      <w:r w:rsidRPr="003651A6">
        <w:rPr>
          <w:rFonts w:eastAsia="PMingLiU"/>
          <w:sz w:val="20"/>
          <w:szCs w:val="20"/>
          <w14:ligatures w14:val="standardContextual"/>
        </w:rPr>
        <w:t>in</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its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13"/>
          <w:sz w:val="20"/>
          <w:szCs w:val="20"/>
          <w14:ligatures w14:val="standardContextual"/>
        </w:rPr>
        <w:t xml:space="preserve"> </w:t>
      </w:r>
      <w:r w:rsidRPr="003651A6">
        <w:rPr>
          <w:rFonts w:eastAsia="PMingLiU"/>
          <w:sz w:val="20"/>
          <w:szCs w:val="20"/>
          <w14:ligatures w14:val="standardContextual"/>
        </w:rPr>
        <w:t>intended for</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one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operating</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on</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enabled</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link</w:t>
      </w:r>
      <w:ins w:id="45" w:author="Huang, Po-kai" w:date="2023-08-21T09:40:00Z">
        <w:r w:rsidR="009A2B36">
          <w:rPr>
            <w:rFonts w:eastAsia="PMingLiU"/>
            <w:sz w:val="20"/>
            <w:szCs w:val="20"/>
            <w14:ligatures w14:val="standardContextual"/>
          </w:rPr>
          <w:t>)</w:t>
        </w:r>
      </w:ins>
      <w:ins w:id="46" w:author="Huang, Po-kai" w:date="2023-08-21T09:41:00Z">
        <w:r w:rsidR="002A0C98" w:rsidRPr="002A0C98">
          <w:rPr>
            <w:rFonts w:eastAsia="PMingLiU"/>
            <w:sz w:val="20"/>
            <w:szCs w:val="20"/>
            <w14:ligatures w14:val="standardContextual"/>
          </w:rPr>
          <w:t xml:space="preserve"> </w:t>
        </w:r>
        <w:r w:rsidR="002A0C98">
          <w:rPr>
            <w:rFonts w:eastAsia="PMingLiU"/>
            <w:sz w:val="20"/>
            <w:szCs w:val="20"/>
            <w14:ligatures w14:val="standardContextual"/>
          </w:rPr>
          <w:t>(#19284)</w:t>
        </w:r>
        <w:r w:rsidR="002A0C98" w:rsidRPr="003651A6">
          <w:rPr>
            <w:rFonts w:eastAsia="PMingLiU"/>
            <w:spacing w:val="-4"/>
            <w:sz w:val="20"/>
            <w:szCs w:val="20"/>
            <w14:ligatures w14:val="standardContextual"/>
          </w:rPr>
          <w:t xml:space="preserve"> </w:t>
        </w:r>
      </w:ins>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follow</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9"/>
          <w:sz w:val="20"/>
          <w:szCs w:val="20"/>
          <w14:ligatures w14:val="standardContextual"/>
        </w:rPr>
        <w:t xml:space="preserve"> </w:t>
      </w:r>
      <w:r w:rsidRPr="003651A6">
        <w:rPr>
          <w:rFonts w:eastAsia="PMingLiU"/>
          <w:sz w:val="20"/>
          <w:szCs w:val="20"/>
          <w14:ligatures w14:val="standardContextual"/>
        </w:rPr>
        <w:t>below</w:t>
      </w:r>
      <w:r w:rsidRPr="003651A6">
        <w:rPr>
          <w:rFonts w:eastAsia="PMingLiU"/>
          <w:spacing w:val="-8"/>
          <w:sz w:val="20"/>
          <w:szCs w:val="20"/>
          <w14:ligatures w14:val="standardContextual"/>
        </w:rPr>
        <w:t xml:space="preserve"> </w:t>
      </w:r>
      <w:r w:rsidRPr="003651A6">
        <w:rPr>
          <w:rFonts w:eastAsia="PMingLiU"/>
          <w:sz w:val="20"/>
          <w:szCs w:val="20"/>
          <w14:ligatures w14:val="standardContextual"/>
        </w:rPr>
        <w:t>procedure:</w:t>
      </w:r>
    </w:p>
    <w:p w14:paraId="63DB1C54" w14:textId="77777777" w:rsidR="00526ED0" w:rsidRPr="003651A6" w:rsidRDefault="00526ED0" w:rsidP="00526ED0">
      <w:pPr>
        <w:widowControl w:val="0"/>
        <w:numPr>
          <w:ilvl w:val="0"/>
          <w:numId w:val="2"/>
        </w:numPr>
        <w:tabs>
          <w:tab w:val="left" w:pos="759"/>
        </w:tabs>
        <w:kinsoku w:val="0"/>
        <w:overflowPunct w:val="0"/>
        <w:autoSpaceDE w:val="0"/>
        <w:autoSpaceDN w:val="0"/>
        <w:adjustRightInd w:val="0"/>
        <w:spacing w:before="62" w:line="249" w:lineRule="auto"/>
        <w:ind w:left="759" w:right="158"/>
        <w:jc w:val="both"/>
        <w:rPr>
          <w:rFonts w:eastAsia="PMingLiU"/>
          <w:sz w:val="20"/>
          <w:szCs w:val="20"/>
          <w14:ligatures w14:val="standardContextual"/>
        </w:rPr>
      </w:pPr>
      <w:r w:rsidRPr="003651A6">
        <w:rPr>
          <w:rFonts w:eastAsia="PMingLiU"/>
          <w:sz w:val="20"/>
          <w:szCs w:val="20"/>
          <w14:ligatures w14:val="standardContextual"/>
        </w:rPr>
        <w:t>If the individually addressed MMPDU is transmitted to another STA (other than the intended STA) affiliated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operating</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on</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through</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MLD operating on the setup link, then the individually addressed MMPDU shall include an MLO Link Information element that identifies the intended link of the MMPDU as the last element but before the Vendor Specific element(s) (if present).</w:t>
      </w:r>
    </w:p>
    <w:p w14:paraId="67DAB155" w14:textId="77777777" w:rsidR="00526ED0" w:rsidRPr="003651A6" w:rsidRDefault="00526ED0" w:rsidP="00526ED0">
      <w:pPr>
        <w:widowControl w:val="0"/>
        <w:numPr>
          <w:ilvl w:val="0"/>
          <w:numId w:val="2"/>
        </w:numPr>
        <w:tabs>
          <w:tab w:val="left" w:pos="759"/>
        </w:tabs>
        <w:kinsoku w:val="0"/>
        <w:overflowPunct w:val="0"/>
        <w:autoSpaceDE w:val="0"/>
        <w:autoSpaceDN w:val="0"/>
        <w:adjustRightInd w:val="0"/>
        <w:spacing w:before="64" w:line="249" w:lineRule="auto"/>
        <w:ind w:left="759" w:right="156"/>
        <w:jc w:val="both"/>
        <w:rPr>
          <w:rFonts w:eastAsia="PMingLiU"/>
          <w:sz w:val="20"/>
          <w:szCs w:val="20"/>
          <w14:ligatures w14:val="standardContextual"/>
        </w:rPr>
      </w:pPr>
      <w:r w:rsidRPr="003651A6">
        <w:rPr>
          <w:rFonts w:eastAsia="PMingLiU"/>
          <w:sz w:val="20"/>
          <w:szCs w:val="20"/>
          <w14:ligatures w14:val="standardContextual"/>
        </w:rPr>
        <w:t>Otherwise,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may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include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that identifies the intended link of the MMPDU as the last element if a Vendor Specific element is not present or as the element immediately before the Vendor Specific element(s) if one or more Vendor Specific elements are present.</w:t>
      </w:r>
    </w:p>
    <w:p w14:paraId="4BD1FC85" w14:textId="77777777" w:rsidR="00526ED0" w:rsidRPr="003651A6" w:rsidRDefault="00526ED0" w:rsidP="00526ED0">
      <w:pPr>
        <w:widowControl w:val="0"/>
        <w:kinsoku w:val="0"/>
        <w:overflowPunct w:val="0"/>
        <w:autoSpaceDE w:val="0"/>
        <w:autoSpaceDN w:val="0"/>
        <w:adjustRightInd w:val="0"/>
        <w:spacing w:before="134" w:line="232" w:lineRule="auto"/>
        <w:ind w:right="157"/>
        <w:jc w:val="both"/>
        <w:rPr>
          <w:rFonts w:eastAsia="PMingLiU"/>
          <w:sz w:val="18"/>
          <w:szCs w:val="18"/>
          <w14:ligatures w14:val="standardContextual"/>
        </w:rPr>
      </w:pPr>
      <w:r w:rsidRPr="003651A6">
        <w:rPr>
          <w:rFonts w:eastAsia="PMingLiU"/>
          <w:sz w:val="18"/>
          <w:szCs w:val="18"/>
          <w14:ligatures w14:val="standardContextual"/>
        </w:rPr>
        <w:t>NOTE—If the MLO Link Information element is not present in the individually addressed MMPDU, the individually addressed MMPDU cannot be retransmitted to different STA as described in the first bullet above.</w:t>
      </w:r>
    </w:p>
    <w:p w14:paraId="51D150B5" w14:textId="77777777" w:rsidR="00526ED0" w:rsidRPr="003651A6" w:rsidRDefault="00526ED0" w:rsidP="00526ED0">
      <w:pPr>
        <w:widowControl w:val="0"/>
        <w:kinsoku w:val="0"/>
        <w:overflowPunct w:val="0"/>
        <w:autoSpaceDE w:val="0"/>
        <w:autoSpaceDN w:val="0"/>
        <w:adjustRightInd w:val="0"/>
        <w:spacing w:before="10"/>
        <w:rPr>
          <w:rFonts w:eastAsia="PMingLiU"/>
          <w:sz w:val="19"/>
          <w:szCs w:val="19"/>
          <w14:ligatures w14:val="standardContextual"/>
        </w:rPr>
      </w:pPr>
    </w:p>
    <w:p w14:paraId="66121A26" w14:textId="55B19269" w:rsidR="00526ED0"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r w:rsidRPr="003651A6">
        <w:rPr>
          <w:rFonts w:eastAsia="PMingLiU"/>
          <w:sz w:val="20"/>
          <w:szCs w:val="20"/>
          <w14:ligatures w14:val="standardContextual"/>
        </w:rPr>
        <w:t>Between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Setup</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frame</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2"/>
          <w:sz w:val="20"/>
          <w:szCs w:val="20"/>
          <w14:ligatures w14:val="standardContextual"/>
        </w:rPr>
        <w:t xml:space="preserve"> </w:t>
      </w:r>
      <w:r w:rsidRPr="003651A6">
        <w:rPr>
          <w:rFonts w:eastAsia="PMingLiU"/>
          <w:sz w:val="20"/>
          <w:szCs w:val="20"/>
          <w14:ligatures w14:val="standardContextual"/>
        </w:rPr>
        <w:t>includes</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 Link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Bitmap</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subfield</w:t>
      </w:r>
      <w:r w:rsidRPr="003651A6">
        <w:rPr>
          <w:rFonts w:eastAsia="PMingLiU"/>
          <w:spacing w:val="-6"/>
          <w:sz w:val="20"/>
          <w:szCs w:val="20"/>
          <w14:ligatures w14:val="standardContextual"/>
        </w:rPr>
        <w:t xml:space="preserve"> </w:t>
      </w:r>
      <w:ins w:id="47" w:author="Huang, Po-kai" w:date="2023-08-21T09:30:00Z">
        <w:r w:rsidR="0039595B">
          <w:rPr>
            <w:rFonts w:eastAsia="PMingLiU"/>
            <w:sz w:val="20"/>
            <w:szCs w:val="20"/>
            <w14:ligatures w14:val="standardContextual"/>
          </w:rPr>
          <w:t xml:space="preserve">or </w:t>
        </w:r>
        <w:r w:rsidR="0039595B" w:rsidRPr="005F0D7C">
          <w:rPr>
            <w:rFonts w:eastAsia="PMingLiU"/>
            <w:sz w:val="20"/>
            <w:szCs w:val="20"/>
            <w14:ligatures w14:val="standardContextual"/>
          </w:rPr>
          <w:t>Aligned TWT Bitmap subfield</w:t>
        </w:r>
      </w:ins>
      <w:ins w:id="48" w:author="Huang, Po-kai" w:date="2023-08-21T09:32:00Z">
        <w:r w:rsidR="00BE09D4">
          <w:rPr>
            <w:rFonts w:eastAsia="PMingLiU"/>
            <w:sz w:val="20"/>
            <w:szCs w:val="20"/>
            <w14:ligatures w14:val="standardContextual"/>
          </w:rPr>
          <w:t>(#19064)</w:t>
        </w:r>
        <w:r w:rsidR="00BE09D4" w:rsidRPr="005F0D7C">
          <w:rPr>
            <w:rFonts w:eastAsia="PMingLiU"/>
            <w:sz w:val="20"/>
            <w:szCs w:val="20"/>
            <w14:ligatures w14:val="standardContextual"/>
          </w:rPr>
          <w:t xml:space="preserve"> </w:t>
        </w:r>
      </w:ins>
      <w:ins w:id="49" w:author="Huang, Po-kai" w:date="2023-08-21T09:30:00Z">
        <w:r w:rsidR="0039595B" w:rsidRPr="005F0D7C">
          <w:rPr>
            <w:rFonts w:eastAsia="PMingLiU"/>
            <w:sz w:val="20"/>
            <w:szCs w:val="20"/>
            <w14:ligatures w14:val="standardContextual"/>
          </w:rPr>
          <w:t xml:space="preserve"> </w:t>
        </w:r>
      </w:ins>
      <w:r w:rsidRPr="003651A6">
        <w:rPr>
          <w:rFonts w:eastAsia="PMingLiU"/>
          <w:sz w:val="20"/>
          <w:szCs w:val="20"/>
          <w14:ligatures w14:val="standardContextual"/>
        </w:rPr>
        <w:t>in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its</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TWT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include</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element.</w:t>
      </w:r>
    </w:p>
    <w:p w14:paraId="1C808737"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09D0115D" w14:textId="77777777" w:rsidR="00526ED0" w:rsidRPr="003651A6" w:rsidRDefault="00526ED0" w:rsidP="00526ED0">
      <w:pPr>
        <w:widowControl w:val="0"/>
        <w:kinsoku w:val="0"/>
        <w:overflowPunct w:val="0"/>
        <w:autoSpaceDE w:val="0"/>
        <w:autoSpaceDN w:val="0"/>
        <w:adjustRightInd w:val="0"/>
        <w:jc w:val="both"/>
        <w:rPr>
          <w:rFonts w:eastAsia="PMingLiU"/>
          <w:spacing w:val="-5"/>
          <w:sz w:val="20"/>
          <w:szCs w:val="20"/>
          <w14:ligatures w14:val="standardContextual"/>
        </w:rPr>
      </w:pPr>
      <w:r w:rsidRPr="003651A6">
        <w:rPr>
          <w:rFonts w:eastAsia="PMingLiU"/>
          <w:spacing w:val="-2"/>
          <w:sz w:val="20"/>
          <w:szCs w:val="20"/>
          <w14:ligatures w14:val="standardContextual"/>
        </w:rPr>
        <w:t>Exactly</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one</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bit</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Link</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ID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Bitmap</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subfield</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of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MLO</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Link</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Information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element</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shall</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be</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set</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to</w:t>
      </w:r>
      <w:r w:rsidRPr="003651A6">
        <w:rPr>
          <w:rFonts w:eastAsia="PMingLiU"/>
          <w:spacing w:val="-7"/>
          <w:sz w:val="20"/>
          <w:szCs w:val="20"/>
          <w14:ligatures w14:val="standardContextual"/>
        </w:rPr>
        <w:t xml:space="preserve"> </w:t>
      </w:r>
      <w:r w:rsidRPr="003651A6">
        <w:rPr>
          <w:rFonts w:eastAsia="PMingLiU"/>
          <w:spacing w:val="-5"/>
          <w:sz w:val="20"/>
          <w:szCs w:val="20"/>
          <w14:ligatures w14:val="standardContextual"/>
        </w:rPr>
        <w:t>1.</w:t>
      </w:r>
    </w:p>
    <w:p w14:paraId="0E36E219" w14:textId="77777777" w:rsidR="00526ED0" w:rsidRPr="003651A6" w:rsidRDefault="00526ED0" w:rsidP="00526ED0">
      <w:pPr>
        <w:widowControl w:val="0"/>
        <w:kinsoku w:val="0"/>
        <w:overflowPunct w:val="0"/>
        <w:autoSpaceDE w:val="0"/>
        <w:autoSpaceDN w:val="0"/>
        <w:adjustRightInd w:val="0"/>
        <w:spacing w:before="9"/>
        <w:rPr>
          <w:rFonts w:eastAsia="PMingLiU"/>
          <w:sz w:val="21"/>
          <w:szCs w:val="21"/>
          <w14:ligatures w14:val="standardContextual"/>
        </w:rPr>
      </w:pPr>
    </w:p>
    <w:p w14:paraId="6A8C8D3B" w14:textId="77777777" w:rsidR="00526ED0" w:rsidRPr="003651A6" w:rsidRDefault="00526ED0" w:rsidP="00526ED0">
      <w:pPr>
        <w:widowControl w:val="0"/>
        <w:kinsoku w:val="0"/>
        <w:overflowPunct w:val="0"/>
        <w:autoSpaceDE w:val="0"/>
        <w:autoSpaceDN w:val="0"/>
        <w:adjustRightInd w:val="0"/>
        <w:spacing w:line="249" w:lineRule="auto"/>
        <w:ind w:right="156"/>
        <w:jc w:val="both"/>
        <w:rPr>
          <w:rFonts w:eastAsia="PMingLiU"/>
          <w:sz w:val="20"/>
          <w:szCs w:val="20"/>
          <w14:ligatures w14:val="standardContextual"/>
        </w:rPr>
      </w:pPr>
      <w:r w:rsidRPr="003651A6">
        <w:rPr>
          <w:rFonts w:eastAsia="PMingLiU"/>
          <w:sz w:val="20"/>
          <w:szCs w:val="20"/>
          <w14:ligatures w14:val="standardContextual"/>
        </w:rPr>
        <w:t>Between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and</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non-AP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individually</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addressed</w:t>
      </w:r>
      <w:r w:rsidRPr="003651A6">
        <w:rPr>
          <w:rFonts w:eastAsia="PMingLiU"/>
          <w:spacing w:val="-6"/>
          <w:sz w:val="20"/>
          <w:szCs w:val="20"/>
          <w14:ligatures w14:val="standardContextual"/>
        </w:rPr>
        <w:t xml:space="preserve"> </w:t>
      </w:r>
      <w:r w:rsidRPr="003651A6">
        <w:rPr>
          <w:rFonts w:eastAsia="PMingLiU"/>
          <w:sz w:val="20"/>
          <w:szCs w:val="20"/>
          <w14:ligatures w14:val="standardContextual"/>
        </w:rPr>
        <w:t>MMPDU that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intended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for</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associated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shall</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include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5"/>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element.</w:t>
      </w:r>
    </w:p>
    <w:p w14:paraId="2D12FA75" w14:textId="77777777" w:rsidR="00526ED0" w:rsidRPr="003651A6" w:rsidRDefault="00526ED0" w:rsidP="00526ED0">
      <w:pPr>
        <w:widowControl w:val="0"/>
        <w:kinsoku w:val="0"/>
        <w:overflowPunct w:val="0"/>
        <w:autoSpaceDE w:val="0"/>
        <w:autoSpaceDN w:val="0"/>
        <w:adjustRightInd w:val="0"/>
        <w:rPr>
          <w:rFonts w:eastAsia="PMingLiU"/>
          <w:sz w:val="21"/>
          <w:szCs w:val="21"/>
          <w14:ligatures w14:val="standardContextual"/>
        </w:rPr>
      </w:pPr>
    </w:p>
    <w:p w14:paraId="4C1F352B" w14:textId="77777777"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r w:rsidRPr="003651A6">
        <w:rPr>
          <w:rFonts w:eastAsia="PMingLiU"/>
          <w:spacing w:val="-2"/>
          <w:sz w:val="20"/>
          <w:szCs w:val="20"/>
          <w14:ligatures w14:val="standardContextual"/>
        </w:rPr>
        <w:lastRenderedPageBreak/>
        <w:t>Between</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and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non-AP</w:t>
      </w:r>
      <w:r w:rsidRPr="003651A6">
        <w:rPr>
          <w:rFonts w:eastAsia="PMingLiU"/>
          <w:spacing w:val="-6"/>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associated</w:t>
      </w:r>
      <w:r w:rsidRPr="003651A6">
        <w:rPr>
          <w:rFonts w:eastAsia="PMingLiU"/>
          <w:spacing w:val="-8"/>
          <w:sz w:val="20"/>
          <w:szCs w:val="20"/>
          <w14:ligatures w14:val="standardContextual"/>
        </w:rPr>
        <w:t xml:space="preserve"> </w:t>
      </w:r>
      <w:r w:rsidRPr="003651A6">
        <w:rPr>
          <w:rFonts w:eastAsia="PMingLiU"/>
          <w:spacing w:val="-2"/>
          <w:sz w:val="20"/>
          <w:szCs w:val="20"/>
          <w14:ligatures w14:val="standardContextual"/>
        </w:rPr>
        <w:t>with</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the</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AP</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MLD,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if</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an</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individually</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addressed</w:t>
      </w:r>
      <w:r w:rsidRPr="003651A6">
        <w:rPr>
          <w:rFonts w:eastAsia="PMingLiU"/>
          <w:spacing w:val="-7"/>
          <w:sz w:val="20"/>
          <w:szCs w:val="20"/>
          <w14:ligatures w14:val="standardContextual"/>
        </w:rPr>
        <w:t xml:space="preserve"> </w:t>
      </w:r>
      <w:r w:rsidRPr="003651A6">
        <w:rPr>
          <w:rFonts w:eastAsia="PMingLiU"/>
          <w:spacing w:val="-2"/>
          <w:sz w:val="20"/>
          <w:szCs w:val="20"/>
          <w14:ligatures w14:val="standardContextual"/>
        </w:rPr>
        <w:t xml:space="preserve">MMPDU </w:t>
      </w:r>
      <w:r w:rsidRPr="003651A6">
        <w:rPr>
          <w:rFonts w:eastAsia="PMingLiU"/>
          <w:sz w:val="20"/>
          <w:szCs w:val="20"/>
          <w14:ligatures w14:val="standardContextual"/>
        </w:rPr>
        <w:t>that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carries</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received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by</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STA</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affiliated</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with</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MLD,</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then</w:t>
      </w:r>
      <w:r w:rsidRPr="003651A6">
        <w:rPr>
          <w:rFonts w:eastAsia="PMingLiU"/>
          <w:spacing w:val="-3"/>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4"/>
          <w:sz w:val="20"/>
          <w:szCs w:val="20"/>
          <w14:ligatures w14:val="standardContextual"/>
        </w:rPr>
        <w:t xml:space="preserve"> </w:t>
      </w:r>
      <w:r w:rsidRPr="003651A6">
        <w:rPr>
          <w:rFonts w:eastAsia="PMingLiU"/>
          <w:sz w:val="20"/>
          <w:szCs w:val="20"/>
          <w14:ligatures w14:val="standardContextual"/>
        </w:rPr>
        <w:t>MLD shall</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discard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MMPDU</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if</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the</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MLO</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Information</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element</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indicates</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any</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link</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that</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is</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not</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an</w:t>
      </w:r>
      <w:r w:rsidRPr="003651A6">
        <w:rPr>
          <w:rFonts w:eastAsia="PMingLiU"/>
          <w:spacing w:val="-12"/>
          <w:sz w:val="20"/>
          <w:szCs w:val="20"/>
          <w14:ligatures w14:val="standardContextual"/>
        </w:rPr>
        <w:t xml:space="preserve"> </w:t>
      </w:r>
      <w:r w:rsidRPr="003651A6">
        <w:rPr>
          <w:rFonts w:eastAsia="PMingLiU"/>
          <w:sz w:val="20"/>
          <w:szCs w:val="20"/>
          <w14:ligatures w14:val="standardContextual"/>
        </w:rPr>
        <w:t>enabled</w:t>
      </w:r>
      <w:r w:rsidRPr="003651A6">
        <w:rPr>
          <w:rFonts w:eastAsia="PMingLiU"/>
          <w:spacing w:val="-11"/>
          <w:sz w:val="20"/>
          <w:szCs w:val="20"/>
          <w14:ligatures w14:val="standardContextual"/>
        </w:rPr>
        <w:t xml:space="preserve"> </w:t>
      </w:r>
      <w:r w:rsidRPr="003651A6">
        <w:rPr>
          <w:rFonts w:eastAsia="PMingLiU"/>
          <w:sz w:val="20"/>
          <w:szCs w:val="20"/>
          <w14:ligatures w14:val="standardContextual"/>
        </w:rPr>
        <w:t>link.</w:t>
      </w:r>
    </w:p>
    <w:p w14:paraId="1EBA200B" w14:textId="77777777" w:rsidR="00526ED0" w:rsidRPr="003651A6" w:rsidRDefault="00526ED0" w:rsidP="00526ED0">
      <w:pPr>
        <w:widowControl w:val="0"/>
        <w:kinsoku w:val="0"/>
        <w:overflowPunct w:val="0"/>
        <w:autoSpaceDE w:val="0"/>
        <w:autoSpaceDN w:val="0"/>
        <w:adjustRightInd w:val="0"/>
        <w:spacing w:line="249" w:lineRule="auto"/>
        <w:ind w:right="155"/>
        <w:jc w:val="both"/>
        <w:rPr>
          <w:rFonts w:eastAsia="PMingLiU"/>
          <w:sz w:val="20"/>
          <w:szCs w:val="20"/>
          <w14:ligatures w14:val="standardContextual"/>
        </w:rPr>
      </w:pPr>
    </w:p>
    <w:p w14:paraId="705DF04B" w14:textId="77777777" w:rsidR="003651A6" w:rsidRPr="003651A6" w:rsidRDefault="003651A6" w:rsidP="003651A6">
      <w:pPr>
        <w:pStyle w:val="T"/>
        <w:rPr>
          <w:lang w:eastAsia="ko-KR"/>
        </w:rPr>
      </w:pPr>
    </w:p>
    <w:sectPr w:rsidR="003651A6" w:rsidRPr="003651A6" w:rsidSect="00C109FA">
      <w:headerReference w:type="default" r:id="rId8"/>
      <w:footerReference w:type="default" r:id="rId9"/>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C161" w14:textId="77777777" w:rsidR="00222486" w:rsidRDefault="00222486">
      <w:r>
        <w:separator/>
      </w:r>
    </w:p>
  </w:endnote>
  <w:endnote w:type="continuationSeparator" w:id="0">
    <w:p w14:paraId="3E4DD175" w14:textId="77777777" w:rsidR="00222486" w:rsidRDefault="00222486">
      <w:r>
        <w:continuationSeparator/>
      </w:r>
    </w:p>
  </w:endnote>
  <w:endnote w:type="continuationNotice" w:id="1">
    <w:p w14:paraId="41BD1B2E" w14:textId="77777777" w:rsidR="00222486" w:rsidRDefault="00222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62FA1B81" w14:textId="77777777" w:rsidR="009547ED" w:rsidRDefault="009547ED"/>
  <w:p w14:paraId="4D44A61C" w14:textId="77777777" w:rsidR="00B31221" w:rsidRDefault="00B31221"/>
  <w:p w14:paraId="29D08DD3" w14:textId="77777777" w:rsidR="0081768A" w:rsidRDefault="0081768A"/>
  <w:p w14:paraId="34E1EF31" w14:textId="77777777" w:rsidR="0081768A" w:rsidRDefault="0081768A"/>
  <w:p w14:paraId="6FAA5826" w14:textId="77777777" w:rsidR="0081768A" w:rsidRDefault="0081768A"/>
  <w:p w14:paraId="42D9A5D1" w14:textId="77777777" w:rsidR="0081768A" w:rsidRDefault="0081768A"/>
  <w:p w14:paraId="42A07230"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E6C9" w14:textId="77777777" w:rsidR="00222486" w:rsidRDefault="00222486">
      <w:r>
        <w:separator/>
      </w:r>
    </w:p>
  </w:footnote>
  <w:footnote w:type="continuationSeparator" w:id="0">
    <w:p w14:paraId="5740AD81" w14:textId="77777777" w:rsidR="00222486" w:rsidRDefault="00222486">
      <w:r>
        <w:continuationSeparator/>
      </w:r>
    </w:p>
  </w:footnote>
  <w:footnote w:type="continuationNotice" w:id="1">
    <w:p w14:paraId="14AE2DB7" w14:textId="77777777" w:rsidR="00222486" w:rsidRDefault="00222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6E4DABC" w:rsidR="001C0B00" w:rsidRDefault="00D465DA" w:rsidP="00915786">
    <w:pPr>
      <w:pStyle w:val="Header"/>
      <w:tabs>
        <w:tab w:val="clear" w:pos="6480"/>
        <w:tab w:val="center" w:pos="4680"/>
        <w:tab w:val="right" w:pos="9900"/>
      </w:tabs>
      <w:ind w:right="-36"/>
      <w:jc w:val="both"/>
      <w:rPr>
        <w:lang w:eastAsia="ko-KR"/>
      </w:rPr>
    </w:pPr>
    <w:r>
      <w:rPr>
        <w:lang w:eastAsia="ko-KR"/>
      </w:rPr>
      <w:t>August</w:t>
    </w:r>
    <w:r w:rsidR="001C0B00">
      <w:rPr>
        <w:lang w:eastAsia="ko-KR"/>
      </w:rPr>
      <w:t xml:space="preserve"> 202</w:t>
    </w:r>
    <w:r w:rsidR="00CD3CAF">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000000">
      <w:fldChar w:fldCharType="begin"/>
    </w:r>
    <w:r w:rsidR="00000000">
      <w:instrText xml:space="preserve"> TITLE  \* MERGEFORMAT </w:instrText>
    </w:r>
    <w:r w:rsidR="00000000">
      <w:fldChar w:fldCharType="separate"/>
    </w:r>
    <w:r w:rsidR="001C0B00">
      <w:t>doc.: IEEE 802.11-2</w:t>
    </w:r>
    <w:r w:rsidR="00CD3CAF">
      <w:t>3</w:t>
    </w:r>
    <w:r w:rsidR="001C0B00">
      <w:t>/</w:t>
    </w:r>
    <w:r w:rsidR="007A2A82">
      <w:t>138</w:t>
    </w:r>
    <w:r w:rsidR="00536478">
      <w:t>5</w:t>
    </w:r>
    <w:r w:rsidR="001C0B00">
      <w:rPr>
        <w:lang w:eastAsia="ko-KR"/>
      </w:rPr>
      <w:t>r</w:t>
    </w:r>
    <w:r w:rsidR="00000000">
      <w:rPr>
        <w:lang w:eastAsia="ko-KR"/>
      </w:rPr>
      <w:fldChar w:fldCharType="end"/>
    </w:r>
    <w:r w:rsidR="00CD3CAF">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95A3C"/>
    <w:multiLevelType w:val="multilevel"/>
    <w:tmpl w:val="DD14E178"/>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59942027">
    <w:abstractNumId w:val="3"/>
  </w:num>
  <w:num w:numId="2" w16cid:durableId="673728383">
    <w:abstractNumId w:val="2"/>
  </w:num>
  <w:num w:numId="3" w16cid:durableId="95879313">
    <w:abstractNumId w:val="1"/>
  </w:num>
  <w:num w:numId="4" w16cid:durableId="1931694887">
    <w:abstractNumId w:val="0"/>
  </w:num>
  <w:num w:numId="5" w16cid:durableId="475412149">
    <w:abstractNumId w:val="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057"/>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262"/>
    <w:rsid w:val="0000539B"/>
    <w:rsid w:val="00006025"/>
    <w:rsid w:val="00006233"/>
    <w:rsid w:val="00006454"/>
    <w:rsid w:val="000067AA"/>
    <w:rsid w:val="00006DBB"/>
    <w:rsid w:val="0000743C"/>
    <w:rsid w:val="000078C9"/>
    <w:rsid w:val="0001027F"/>
    <w:rsid w:val="000114EB"/>
    <w:rsid w:val="00012868"/>
    <w:rsid w:val="00012F8E"/>
    <w:rsid w:val="00013BE4"/>
    <w:rsid w:val="00013D75"/>
    <w:rsid w:val="00013F87"/>
    <w:rsid w:val="00014031"/>
    <w:rsid w:val="00014290"/>
    <w:rsid w:val="000142B6"/>
    <w:rsid w:val="00014808"/>
    <w:rsid w:val="00014B19"/>
    <w:rsid w:val="00014BF0"/>
    <w:rsid w:val="000153D0"/>
    <w:rsid w:val="00015678"/>
    <w:rsid w:val="000157CC"/>
    <w:rsid w:val="0001593C"/>
    <w:rsid w:val="00015978"/>
    <w:rsid w:val="00016D9C"/>
    <w:rsid w:val="00017D25"/>
    <w:rsid w:val="00020018"/>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43A"/>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A23"/>
    <w:rsid w:val="00073BAA"/>
    <w:rsid w:val="00073BB4"/>
    <w:rsid w:val="00073EDB"/>
    <w:rsid w:val="00073FDA"/>
    <w:rsid w:val="00074399"/>
    <w:rsid w:val="000743C4"/>
    <w:rsid w:val="00074BD1"/>
    <w:rsid w:val="000751BD"/>
    <w:rsid w:val="000755A2"/>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5CA"/>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7DC"/>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4EAF"/>
    <w:rsid w:val="000B506D"/>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06C4"/>
    <w:rsid w:val="000E1085"/>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26F"/>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E94"/>
    <w:rsid w:val="001403FF"/>
    <w:rsid w:val="001408EE"/>
    <w:rsid w:val="001409C8"/>
    <w:rsid w:val="001419AB"/>
    <w:rsid w:val="0014202B"/>
    <w:rsid w:val="001420E5"/>
    <w:rsid w:val="001425CB"/>
    <w:rsid w:val="0014376A"/>
    <w:rsid w:val="00143B44"/>
    <w:rsid w:val="00143C25"/>
    <w:rsid w:val="00144758"/>
    <w:rsid w:val="001448D8"/>
    <w:rsid w:val="001449D1"/>
    <w:rsid w:val="001450BB"/>
    <w:rsid w:val="0014539F"/>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9CD"/>
    <w:rsid w:val="00147D81"/>
    <w:rsid w:val="00147F3C"/>
    <w:rsid w:val="0015056F"/>
    <w:rsid w:val="00150F68"/>
    <w:rsid w:val="0015170F"/>
    <w:rsid w:val="00151729"/>
    <w:rsid w:val="001519F0"/>
    <w:rsid w:val="00151BBE"/>
    <w:rsid w:val="00151DA7"/>
    <w:rsid w:val="001523EB"/>
    <w:rsid w:val="00152809"/>
    <w:rsid w:val="00152E9A"/>
    <w:rsid w:val="001530D7"/>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29E9"/>
    <w:rsid w:val="001631EB"/>
    <w:rsid w:val="0016405C"/>
    <w:rsid w:val="0016420F"/>
    <w:rsid w:val="0016428D"/>
    <w:rsid w:val="00164438"/>
    <w:rsid w:val="00164AD6"/>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EA1"/>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17D24"/>
    <w:rsid w:val="0022034C"/>
    <w:rsid w:val="00220581"/>
    <w:rsid w:val="002208B9"/>
    <w:rsid w:val="002212DC"/>
    <w:rsid w:val="0022139A"/>
    <w:rsid w:val="00222167"/>
    <w:rsid w:val="00222261"/>
    <w:rsid w:val="00222486"/>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31E"/>
    <w:rsid w:val="00226ECD"/>
    <w:rsid w:val="002278A8"/>
    <w:rsid w:val="002303FD"/>
    <w:rsid w:val="00230490"/>
    <w:rsid w:val="00230944"/>
    <w:rsid w:val="00231CB7"/>
    <w:rsid w:val="00231F3B"/>
    <w:rsid w:val="0023225D"/>
    <w:rsid w:val="002323FE"/>
    <w:rsid w:val="00232C99"/>
    <w:rsid w:val="00232CC6"/>
    <w:rsid w:val="00232FC3"/>
    <w:rsid w:val="00233E60"/>
    <w:rsid w:val="00233F2C"/>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CEF"/>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D1B"/>
    <w:rsid w:val="00297F3F"/>
    <w:rsid w:val="002A0891"/>
    <w:rsid w:val="002A0C98"/>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400"/>
    <w:rsid w:val="002C271D"/>
    <w:rsid w:val="002C2749"/>
    <w:rsid w:val="002C2A2B"/>
    <w:rsid w:val="002C3B68"/>
    <w:rsid w:val="002C3CC8"/>
    <w:rsid w:val="002C41E5"/>
    <w:rsid w:val="002C43AA"/>
    <w:rsid w:val="002C47EF"/>
    <w:rsid w:val="002C49D8"/>
    <w:rsid w:val="002C50C9"/>
    <w:rsid w:val="002C5BAD"/>
    <w:rsid w:val="002C6B4F"/>
    <w:rsid w:val="002C6CFB"/>
    <w:rsid w:val="002C6EA9"/>
    <w:rsid w:val="002C6F4E"/>
    <w:rsid w:val="002C72E1"/>
    <w:rsid w:val="002C7B13"/>
    <w:rsid w:val="002C7F2A"/>
    <w:rsid w:val="002D001B"/>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27FE"/>
    <w:rsid w:val="002E3403"/>
    <w:rsid w:val="002E340A"/>
    <w:rsid w:val="002E3706"/>
    <w:rsid w:val="002E538B"/>
    <w:rsid w:val="002E6FF6"/>
    <w:rsid w:val="002E717D"/>
    <w:rsid w:val="002E744F"/>
    <w:rsid w:val="002E7D7B"/>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328"/>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A3D"/>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080"/>
    <w:rsid w:val="0033610C"/>
    <w:rsid w:val="00336924"/>
    <w:rsid w:val="00336A75"/>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43DA"/>
    <w:rsid w:val="00355254"/>
    <w:rsid w:val="003553A3"/>
    <w:rsid w:val="0035591D"/>
    <w:rsid w:val="00356265"/>
    <w:rsid w:val="0035667F"/>
    <w:rsid w:val="00357019"/>
    <w:rsid w:val="0035717E"/>
    <w:rsid w:val="00357A7C"/>
    <w:rsid w:val="00357F36"/>
    <w:rsid w:val="00360022"/>
    <w:rsid w:val="00360AC2"/>
    <w:rsid w:val="00360C87"/>
    <w:rsid w:val="003611C5"/>
    <w:rsid w:val="00361BB8"/>
    <w:rsid w:val="00361F24"/>
    <w:rsid w:val="003622ED"/>
    <w:rsid w:val="00362BFB"/>
    <w:rsid w:val="00362C5B"/>
    <w:rsid w:val="00362F07"/>
    <w:rsid w:val="00362F0F"/>
    <w:rsid w:val="003634EE"/>
    <w:rsid w:val="00363547"/>
    <w:rsid w:val="003637BD"/>
    <w:rsid w:val="0036385D"/>
    <w:rsid w:val="00363FA7"/>
    <w:rsid w:val="00364F72"/>
    <w:rsid w:val="003651A6"/>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2F6"/>
    <w:rsid w:val="003766B9"/>
    <w:rsid w:val="00376E69"/>
    <w:rsid w:val="003804BA"/>
    <w:rsid w:val="00380C3B"/>
    <w:rsid w:val="00381577"/>
    <w:rsid w:val="003816A4"/>
    <w:rsid w:val="00381801"/>
    <w:rsid w:val="0038192A"/>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4C6C"/>
    <w:rsid w:val="0039595B"/>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046A"/>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B40"/>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1E"/>
    <w:rsid w:val="003E416D"/>
    <w:rsid w:val="003E4403"/>
    <w:rsid w:val="003E5916"/>
    <w:rsid w:val="003E5957"/>
    <w:rsid w:val="003E59AC"/>
    <w:rsid w:val="003E5CD9"/>
    <w:rsid w:val="003E5DE7"/>
    <w:rsid w:val="003E6208"/>
    <w:rsid w:val="003E625B"/>
    <w:rsid w:val="003E6619"/>
    <w:rsid w:val="003E667C"/>
    <w:rsid w:val="003E68CC"/>
    <w:rsid w:val="003E7414"/>
    <w:rsid w:val="003E7861"/>
    <w:rsid w:val="003E7F99"/>
    <w:rsid w:val="003F0F5E"/>
    <w:rsid w:val="003F1281"/>
    <w:rsid w:val="003F21CD"/>
    <w:rsid w:val="003F27A6"/>
    <w:rsid w:val="003F2B96"/>
    <w:rsid w:val="003F2D6C"/>
    <w:rsid w:val="003F30A5"/>
    <w:rsid w:val="003F3305"/>
    <w:rsid w:val="003F3C99"/>
    <w:rsid w:val="003F44EB"/>
    <w:rsid w:val="003F4E60"/>
    <w:rsid w:val="003F511D"/>
    <w:rsid w:val="003F53FF"/>
    <w:rsid w:val="003F568F"/>
    <w:rsid w:val="003F6034"/>
    <w:rsid w:val="003F6B76"/>
    <w:rsid w:val="003F7312"/>
    <w:rsid w:val="003F7438"/>
    <w:rsid w:val="003F77B3"/>
    <w:rsid w:val="003F793B"/>
    <w:rsid w:val="003F7AD9"/>
    <w:rsid w:val="003F7D1D"/>
    <w:rsid w:val="003F7E46"/>
    <w:rsid w:val="004000A1"/>
    <w:rsid w:val="004004FD"/>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82A"/>
    <w:rsid w:val="004209D5"/>
    <w:rsid w:val="00421159"/>
    <w:rsid w:val="00421A46"/>
    <w:rsid w:val="00421B20"/>
    <w:rsid w:val="00422546"/>
    <w:rsid w:val="00422A0F"/>
    <w:rsid w:val="00422D5C"/>
    <w:rsid w:val="00422E84"/>
    <w:rsid w:val="00423116"/>
    <w:rsid w:val="00423529"/>
    <w:rsid w:val="00423634"/>
    <w:rsid w:val="00423ACE"/>
    <w:rsid w:val="00423E75"/>
    <w:rsid w:val="004246DF"/>
    <w:rsid w:val="00425B92"/>
    <w:rsid w:val="00425E31"/>
    <w:rsid w:val="004261E8"/>
    <w:rsid w:val="00426A0F"/>
    <w:rsid w:val="004270C7"/>
    <w:rsid w:val="004278C6"/>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D0"/>
    <w:rsid w:val="00436DBE"/>
    <w:rsid w:val="0043715A"/>
    <w:rsid w:val="00437814"/>
    <w:rsid w:val="00437DA6"/>
    <w:rsid w:val="004402C9"/>
    <w:rsid w:val="004404D2"/>
    <w:rsid w:val="004409C8"/>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B0E"/>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0D6"/>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12F4"/>
    <w:rsid w:val="00481B8F"/>
    <w:rsid w:val="00481FB3"/>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37E"/>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92E"/>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961"/>
    <w:rsid w:val="004D0C6F"/>
    <w:rsid w:val="004D0CE4"/>
    <w:rsid w:val="004D0DAE"/>
    <w:rsid w:val="004D0F1C"/>
    <w:rsid w:val="004D2D75"/>
    <w:rsid w:val="004D3CFE"/>
    <w:rsid w:val="004D3EF1"/>
    <w:rsid w:val="004D4647"/>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BF0"/>
    <w:rsid w:val="004E6D10"/>
    <w:rsid w:val="004E7E34"/>
    <w:rsid w:val="004F0AC7"/>
    <w:rsid w:val="004F0CB7"/>
    <w:rsid w:val="004F0CE8"/>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2C9"/>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6BE3"/>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3D19"/>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934"/>
    <w:rsid w:val="00522A49"/>
    <w:rsid w:val="00522F10"/>
    <w:rsid w:val="00522F3C"/>
    <w:rsid w:val="005235B6"/>
    <w:rsid w:val="00523DEF"/>
    <w:rsid w:val="005243A7"/>
    <w:rsid w:val="005243B4"/>
    <w:rsid w:val="005249B8"/>
    <w:rsid w:val="005250D7"/>
    <w:rsid w:val="005258AD"/>
    <w:rsid w:val="005260D8"/>
    <w:rsid w:val="005265D4"/>
    <w:rsid w:val="00526970"/>
    <w:rsid w:val="00526ED0"/>
    <w:rsid w:val="0052717F"/>
    <w:rsid w:val="005272A3"/>
    <w:rsid w:val="00527489"/>
    <w:rsid w:val="00527BB3"/>
    <w:rsid w:val="00527DEB"/>
    <w:rsid w:val="005308C9"/>
    <w:rsid w:val="00530F81"/>
    <w:rsid w:val="00531734"/>
    <w:rsid w:val="0053254A"/>
    <w:rsid w:val="00532921"/>
    <w:rsid w:val="005329A0"/>
    <w:rsid w:val="005336B4"/>
    <w:rsid w:val="0053397A"/>
    <w:rsid w:val="00533CE7"/>
    <w:rsid w:val="00533FC5"/>
    <w:rsid w:val="00534418"/>
    <w:rsid w:val="0053470D"/>
    <w:rsid w:val="0053566B"/>
    <w:rsid w:val="0053607F"/>
    <w:rsid w:val="0053623F"/>
    <w:rsid w:val="005362EF"/>
    <w:rsid w:val="00536478"/>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316"/>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CD6"/>
    <w:rsid w:val="00561F39"/>
    <w:rsid w:val="005624D8"/>
    <w:rsid w:val="00562507"/>
    <w:rsid w:val="005625DF"/>
    <w:rsid w:val="00562627"/>
    <w:rsid w:val="00562A2E"/>
    <w:rsid w:val="0056327D"/>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3D36"/>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E30"/>
    <w:rsid w:val="00583212"/>
    <w:rsid w:val="00583C7A"/>
    <w:rsid w:val="00583EF2"/>
    <w:rsid w:val="00584A4B"/>
    <w:rsid w:val="00584BD2"/>
    <w:rsid w:val="0058569E"/>
    <w:rsid w:val="00585A99"/>
    <w:rsid w:val="00585AEC"/>
    <w:rsid w:val="00585D8F"/>
    <w:rsid w:val="00586072"/>
    <w:rsid w:val="0058644C"/>
    <w:rsid w:val="005866D2"/>
    <w:rsid w:val="0058733D"/>
    <w:rsid w:val="005873A2"/>
    <w:rsid w:val="00587EA8"/>
    <w:rsid w:val="00587F10"/>
    <w:rsid w:val="005901F9"/>
    <w:rsid w:val="005902E1"/>
    <w:rsid w:val="00590A58"/>
    <w:rsid w:val="00590FDB"/>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9761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1E95"/>
    <w:rsid w:val="005B2B86"/>
    <w:rsid w:val="005B2BA0"/>
    <w:rsid w:val="005B31EA"/>
    <w:rsid w:val="005B34A6"/>
    <w:rsid w:val="005B41FF"/>
    <w:rsid w:val="005B45FD"/>
    <w:rsid w:val="005B47C3"/>
    <w:rsid w:val="005B4C97"/>
    <w:rsid w:val="005B53A0"/>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C7965"/>
    <w:rsid w:val="005D013A"/>
    <w:rsid w:val="005D0C43"/>
    <w:rsid w:val="005D1461"/>
    <w:rsid w:val="005D1A1F"/>
    <w:rsid w:val="005D203C"/>
    <w:rsid w:val="005D24F9"/>
    <w:rsid w:val="005D29D2"/>
    <w:rsid w:val="005D2DE8"/>
    <w:rsid w:val="005D30C7"/>
    <w:rsid w:val="005D310A"/>
    <w:rsid w:val="005D33B5"/>
    <w:rsid w:val="005D345F"/>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4C3"/>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0D63"/>
    <w:rsid w:val="005F0D7C"/>
    <w:rsid w:val="005F118D"/>
    <w:rsid w:val="005F1755"/>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5D5"/>
    <w:rsid w:val="006006B5"/>
    <w:rsid w:val="00600A10"/>
    <w:rsid w:val="00601006"/>
    <w:rsid w:val="006017CF"/>
    <w:rsid w:val="0060202C"/>
    <w:rsid w:val="00602E7D"/>
    <w:rsid w:val="00603483"/>
    <w:rsid w:val="00604471"/>
    <w:rsid w:val="00604B29"/>
    <w:rsid w:val="00604C8F"/>
    <w:rsid w:val="00605366"/>
    <w:rsid w:val="00606105"/>
    <w:rsid w:val="0060627F"/>
    <w:rsid w:val="0060739E"/>
    <w:rsid w:val="00607856"/>
    <w:rsid w:val="00607DAE"/>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6FC"/>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2236"/>
    <w:rsid w:val="006330CB"/>
    <w:rsid w:val="00633A8F"/>
    <w:rsid w:val="006346CB"/>
    <w:rsid w:val="00635200"/>
    <w:rsid w:val="00635961"/>
    <w:rsid w:val="00635CAB"/>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905"/>
    <w:rsid w:val="00642A27"/>
    <w:rsid w:val="00642B89"/>
    <w:rsid w:val="00642D31"/>
    <w:rsid w:val="00643042"/>
    <w:rsid w:val="00643438"/>
    <w:rsid w:val="0064411D"/>
    <w:rsid w:val="00644349"/>
    <w:rsid w:val="00644535"/>
    <w:rsid w:val="006449BB"/>
    <w:rsid w:val="00644B5D"/>
    <w:rsid w:val="00644E29"/>
    <w:rsid w:val="0064565E"/>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6EE5"/>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3AC"/>
    <w:rsid w:val="00667D96"/>
    <w:rsid w:val="0067069C"/>
    <w:rsid w:val="00671872"/>
    <w:rsid w:val="00671F29"/>
    <w:rsid w:val="00672486"/>
    <w:rsid w:val="00672AC1"/>
    <w:rsid w:val="00672BB7"/>
    <w:rsid w:val="00672E77"/>
    <w:rsid w:val="0067305F"/>
    <w:rsid w:val="00673252"/>
    <w:rsid w:val="00673E73"/>
    <w:rsid w:val="0067424E"/>
    <w:rsid w:val="00674397"/>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1FCC"/>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9F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0E2"/>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E3E"/>
    <w:rsid w:val="006B429A"/>
    <w:rsid w:val="006B43FB"/>
    <w:rsid w:val="006B4CF7"/>
    <w:rsid w:val="006B4F9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3BF"/>
    <w:rsid w:val="006D271A"/>
    <w:rsid w:val="006D2A4E"/>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0A3"/>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5B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2AD"/>
    <w:rsid w:val="006F5BF7"/>
    <w:rsid w:val="006F5D32"/>
    <w:rsid w:val="006F69E5"/>
    <w:rsid w:val="006F6E4C"/>
    <w:rsid w:val="006F73F0"/>
    <w:rsid w:val="006F7A75"/>
    <w:rsid w:val="006F7BE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2938"/>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2E1"/>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1F8E"/>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BDE"/>
    <w:rsid w:val="00796C5D"/>
    <w:rsid w:val="007A0395"/>
    <w:rsid w:val="007A04C8"/>
    <w:rsid w:val="007A098E"/>
    <w:rsid w:val="007A10A5"/>
    <w:rsid w:val="007A149D"/>
    <w:rsid w:val="007A1897"/>
    <w:rsid w:val="007A2251"/>
    <w:rsid w:val="007A2A82"/>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B7C37"/>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C41"/>
    <w:rsid w:val="007F4051"/>
    <w:rsid w:val="007F456D"/>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68A"/>
    <w:rsid w:val="00817E8F"/>
    <w:rsid w:val="00817F74"/>
    <w:rsid w:val="008204A2"/>
    <w:rsid w:val="0082081F"/>
    <w:rsid w:val="008208CB"/>
    <w:rsid w:val="00820B60"/>
    <w:rsid w:val="008212E8"/>
    <w:rsid w:val="00821363"/>
    <w:rsid w:val="0082152A"/>
    <w:rsid w:val="00822070"/>
    <w:rsid w:val="0082207B"/>
    <w:rsid w:val="00822142"/>
    <w:rsid w:val="00822EA3"/>
    <w:rsid w:val="00822F8D"/>
    <w:rsid w:val="0082437A"/>
    <w:rsid w:val="00825403"/>
    <w:rsid w:val="00825A15"/>
    <w:rsid w:val="00825C14"/>
    <w:rsid w:val="008260E6"/>
    <w:rsid w:val="00826569"/>
    <w:rsid w:val="008267B8"/>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3A0"/>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68E3"/>
    <w:rsid w:val="00877123"/>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68CB"/>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97C60"/>
    <w:rsid w:val="008A0065"/>
    <w:rsid w:val="008A07CF"/>
    <w:rsid w:val="008A0DCA"/>
    <w:rsid w:val="008A1EE8"/>
    <w:rsid w:val="008A2042"/>
    <w:rsid w:val="008A20CA"/>
    <w:rsid w:val="008A2992"/>
    <w:rsid w:val="008A3842"/>
    <w:rsid w:val="008A39D5"/>
    <w:rsid w:val="008A3A60"/>
    <w:rsid w:val="008A4593"/>
    <w:rsid w:val="008A45A7"/>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EE6"/>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34"/>
    <w:rsid w:val="008E1398"/>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3CFA"/>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9BA"/>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C62"/>
    <w:rsid w:val="00906DEE"/>
    <w:rsid w:val="00906F83"/>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0C75"/>
    <w:rsid w:val="00930CDF"/>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687"/>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9FF"/>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2E5"/>
    <w:rsid w:val="00965B5A"/>
    <w:rsid w:val="00965BE1"/>
    <w:rsid w:val="00966514"/>
    <w:rsid w:val="00966722"/>
    <w:rsid w:val="0096796E"/>
    <w:rsid w:val="00967FC7"/>
    <w:rsid w:val="0097006E"/>
    <w:rsid w:val="00970688"/>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4FE"/>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978"/>
    <w:rsid w:val="00976F10"/>
    <w:rsid w:val="0097724C"/>
    <w:rsid w:val="009776A5"/>
    <w:rsid w:val="00977831"/>
    <w:rsid w:val="0098048C"/>
    <w:rsid w:val="00980866"/>
    <w:rsid w:val="00980D24"/>
    <w:rsid w:val="009810C9"/>
    <w:rsid w:val="0098119C"/>
    <w:rsid w:val="00981568"/>
    <w:rsid w:val="0098186C"/>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2B36"/>
    <w:rsid w:val="009A3729"/>
    <w:rsid w:val="009A3C9F"/>
    <w:rsid w:val="009A44FA"/>
    <w:rsid w:val="009A4689"/>
    <w:rsid w:val="009A477D"/>
    <w:rsid w:val="009A4CBF"/>
    <w:rsid w:val="009A4F54"/>
    <w:rsid w:val="009A56D6"/>
    <w:rsid w:val="009A57C2"/>
    <w:rsid w:val="009A5A05"/>
    <w:rsid w:val="009A5C05"/>
    <w:rsid w:val="009A6621"/>
    <w:rsid w:val="009A69C6"/>
    <w:rsid w:val="009A6AF7"/>
    <w:rsid w:val="009A6B17"/>
    <w:rsid w:val="009A750D"/>
    <w:rsid w:val="009A7674"/>
    <w:rsid w:val="009A7718"/>
    <w:rsid w:val="009A77C9"/>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5D74"/>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90B"/>
    <w:rsid w:val="009C3F01"/>
    <w:rsid w:val="009C3F3D"/>
    <w:rsid w:val="009C43D1"/>
    <w:rsid w:val="009C4594"/>
    <w:rsid w:val="009C4B02"/>
    <w:rsid w:val="009C4D90"/>
    <w:rsid w:val="009C4E0F"/>
    <w:rsid w:val="009C527C"/>
    <w:rsid w:val="009C5393"/>
    <w:rsid w:val="009C5608"/>
    <w:rsid w:val="009C5718"/>
    <w:rsid w:val="009C59A6"/>
    <w:rsid w:val="009C6213"/>
    <w:rsid w:val="009C6216"/>
    <w:rsid w:val="009C6A52"/>
    <w:rsid w:val="009C7291"/>
    <w:rsid w:val="009C74F4"/>
    <w:rsid w:val="009C757E"/>
    <w:rsid w:val="009C7BDE"/>
    <w:rsid w:val="009C7C41"/>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48AE"/>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1E5"/>
    <w:rsid w:val="00A145E9"/>
    <w:rsid w:val="00A14B90"/>
    <w:rsid w:val="00A1531C"/>
    <w:rsid w:val="00A154E5"/>
    <w:rsid w:val="00A1563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7AC"/>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BB1"/>
    <w:rsid w:val="00A41CAE"/>
    <w:rsid w:val="00A422FF"/>
    <w:rsid w:val="00A42C28"/>
    <w:rsid w:val="00A436A5"/>
    <w:rsid w:val="00A438C0"/>
    <w:rsid w:val="00A43B6B"/>
    <w:rsid w:val="00A44A2C"/>
    <w:rsid w:val="00A44A95"/>
    <w:rsid w:val="00A45100"/>
    <w:rsid w:val="00A45C7E"/>
    <w:rsid w:val="00A45D48"/>
    <w:rsid w:val="00A46736"/>
    <w:rsid w:val="00A46AF0"/>
    <w:rsid w:val="00A472F9"/>
    <w:rsid w:val="00A4741C"/>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B93"/>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7F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1D2C"/>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697"/>
    <w:rsid w:val="00AD4D8D"/>
    <w:rsid w:val="00AD5675"/>
    <w:rsid w:val="00AD584D"/>
    <w:rsid w:val="00AD59C7"/>
    <w:rsid w:val="00AD6723"/>
    <w:rsid w:val="00AD6AE6"/>
    <w:rsid w:val="00AD7502"/>
    <w:rsid w:val="00AD7B8B"/>
    <w:rsid w:val="00AE024A"/>
    <w:rsid w:val="00AE1472"/>
    <w:rsid w:val="00AE2689"/>
    <w:rsid w:val="00AE2C1F"/>
    <w:rsid w:val="00AE2FA3"/>
    <w:rsid w:val="00AE5977"/>
    <w:rsid w:val="00AE59E9"/>
    <w:rsid w:val="00AE5A1E"/>
    <w:rsid w:val="00AE5C47"/>
    <w:rsid w:val="00AE5F66"/>
    <w:rsid w:val="00AE6398"/>
    <w:rsid w:val="00AE63FE"/>
    <w:rsid w:val="00AE6483"/>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804"/>
    <w:rsid w:val="00B13FF5"/>
    <w:rsid w:val="00B15372"/>
    <w:rsid w:val="00B15CFD"/>
    <w:rsid w:val="00B1624F"/>
    <w:rsid w:val="00B1643F"/>
    <w:rsid w:val="00B16515"/>
    <w:rsid w:val="00B168C6"/>
    <w:rsid w:val="00B16CB6"/>
    <w:rsid w:val="00B17691"/>
    <w:rsid w:val="00B17F46"/>
    <w:rsid w:val="00B200BF"/>
    <w:rsid w:val="00B20519"/>
    <w:rsid w:val="00B21293"/>
    <w:rsid w:val="00B21966"/>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8CF"/>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0689"/>
    <w:rsid w:val="00B50E4A"/>
    <w:rsid w:val="00B51003"/>
    <w:rsid w:val="00B51194"/>
    <w:rsid w:val="00B51A40"/>
    <w:rsid w:val="00B51E05"/>
    <w:rsid w:val="00B52374"/>
    <w:rsid w:val="00B52385"/>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346E"/>
    <w:rsid w:val="00B844E8"/>
    <w:rsid w:val="00B84607"/>
    <w:rsid w:val="00B850E9"/>
    <w:rsid w:val="00B85600"/>
    <w:rsid w:val="00B8630A"/>
    <w:rsid w:val="00B86687"/>
    <w:rsid w:val="00B909A3"/>
    <w:rsid w:val="00B909F8"/>
    <w:rsid w:val="00B916E9"/>
    <w:rsid w:val="00B91DE7"/>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ED8"/>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08D"/>
    <w:rsid w:val="00BD686B"/>
    <w:rsid w:val="00BD6BB6"/>
    <w:rsid w:val="00BD73E6"/>
    <w:rsid w:val="00BD77EC"/>
    <w:rsid w:val="00BD7AC9"/>
    <w:rsid w:val="00BD7F69"/>
    <w:rsid w:val="00BE015C"/>
    <w:rsid w:val="00BE09D4"/>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4B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9FA"/>
    <w:rsid w:val="00C10A71"/>
    <w:rsid w:val="00C11262"/>
    <w:rsid w:val="00C11481"/>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9B6"/>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590"/>
    <w:rsid w:val="00C51B58"/>
    <w:rsid w:val="00C5217A"/>
    <w:rsid w:val="00C52690"/>
    <w:rsid w:val="00C527C9"/>
    <w:rsid w:val="00C527F2"/>
    <w:rsid w:val="00C52A02"/>
    <w:rsid w:val="00C53845"/>
    <w:rsid w:val="00C54137"/>
    <w:rsid w:val="00C542F0"/>
    <w:rsid w:val="00C54AE0"/>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A30"/>
    <w:rsid w:val="00CA6C42"/>
    <w:rsid w:val="00CA6EA5"/>
    <w:rsid w:val="00CA7041"/>
    <w:rsid w:val="00CA7B15"/>
    <w:rsid w:val="00CB00AD"/>
    <w:rsid w:val="00CB0106"/>
    <w:rsid w:val="00CB01A5"/>
    <w:rsid w:val="00CB0DF7"/>
    <w:rsid w:val="00CB1316"/>
    <w:rsid w:val="00CB147A"/>
    <w:rsid w:val="00CB285C"/>
    <w:rsid w:val="00CB3EFD"/>
    <w:rsid w:val="00CB4297"/>
    <w:rsid w:val="00CB4BD0"/>
    <w:rsid w:val="00CB4EF8"/>
    <w:rsid w:val="00CB6234"/>
    <w:rsid w:val="00CB62CB"/>
    <w:rsid w:val="00CB677C"/>
    <w:rsid w:val="00CB6953"/>
    <w:rsid w:val="00CB6EB0"/>
    <w:rsid w:val="00CB713D"/>
    <w:rsid w:val="00CB731C"/>
    <w:rsid w:val="00CB76AA"/>
    <w:rsid w:val="00CB7A46"/>
    <w:rsid w:val="00CB7DD6"/>
    <w:rsid w:val="00CC0A13"/>
    <w:rsid w:val="00CC0F15"/>
    <w:rsid w:val="00CC16D4"/>
    <w:rsid w:val="00CC1ED4"/>
    <w:rsid w:val="00CC224A"/>
    <w:rsid w:val="00CC25D5"/>
    <w:rsid w:val="00CC277F"/>
    <w:rsid w:val="00CC2FBC"/>
    <w:rsid w:val="00CC3487"/>
    <w:rsid w:val="00CC3806"/>
    <w:rsid w:val="00CC3C27"/>
    <w:rsid w:val="00CC424A"/>
    <w:rsid w:val="00CC459D"/>
    <w:rsid w:val="00CC4629"/>
    <w:rsid w:val="00CC51A7"/>
    <w:rsid w:val="00CC5358"/>
    <w:rsid w:val="00CC56FA"/>
    <w:rsid w:val="00CC5AF6"/>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3E9"/>
    <w:rsid w:val="00CE050C"/>
    <w:rsid w:val="00CE09AE"/>
    <w:rsid w:val="00CE0AA9"/>
    <w:rsid w:val="00CE0D70"/>
    <w:rsid w:val="00CE1502"/>
    <w:rsid w:val="00CE1E5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33C4"/>
    <w:rsid w:val="00CF3BB2"/>
    <w:rsid w:val="00CF3BDE"/>
    <w:rsid w:val="00CF4205"/>
    <w:rsid w:val="00CF4379"/>
    <w:rsid w:val="00CF44A0"/>
    <w:rsid w:val="00CF4E43"/>
    <w:rsid w:val="00CF6287"/>
    <w:rsid w:val="00CF6654"/>
    <w:rsid w:val="00CF68C9"/>
    <w:rsid w:val="00CF6F66"/>
    <w:rsid w:val="00CF7E12"/>
    <w:rsid w:val="00CF7FBD"/>
    <w:rsid w:val="00D004CE"/>
    <w:rsid w:val="00D00B44"/>
    <w:rsid w:val="00D01008"/>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45E2"/>
    <w:rsid w:val="00D14DEB"/>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6C5"/>
    <w:rsid w:val="00D41C47"/>
    <w:rsid w:val="00D42073"/>
    <w:rsid w:val="00D423A4"/>
    <w:rsid w:val="00D42C1B"/>
    <w:rsid w:val="00D43B18"/>
    <w:rsid w:val="00D44CC7"/>
    <w:rsid w:val="00D4539D"/>
    <w:rsid w:val="00D453AE"/>
    <w:rsid w:val="00D465DA"/>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DC1"/>
    <w:rsid w:val="00D56EDC"/>
    <w:rsid w:val="00D574CA"/>
    <w:rsid w:val="00D576CC"/>
    <w:rsid w:val="00D57819"/>
    <w:rsid w:val="00D6072C"/>
    <w:rsid w:val="00D60736"/>
    <w:rsid w:val="00D60767"/>
    <w:rsid w:val="00D60DA1"/>
    <w:rsid w:val="00D618A3"/>
    <w:rsid w:val="00D61B9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58"/>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2020"/>
    <w:rsid w:val="00DA2090"/>
    <w:rsid w:val="00DA29C6"/>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006"/>
    <w:rsid w:val="00DB5542"/>
    <w:rsid w:val="00DB5994"/>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2EF7"/>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382"/>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1F8A"/>
    <w:rsid w:val="00E02131"/>
    <w:rsid w:val="00E02800"/>
    <w:rsid w:val="00E0294D"/>
    <w:rsid w:val="00E02A07"/>
    <w:rsid w:val="00E02AAD"/>
    <w:rsid w:val="00E02D4E"/>
    <w:rsid w:val="00E02E1A"/>
    <w:rsid w:val="00E03236"/>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5B0"/>
    <w:rsid w:val="00E2066C"/>
    <w:rsid w:val="00E20737"/>
    <w:rsid w:val="00E20BEE"/>
    <w:rsid w:val="00E20D73"/>
    <w:rsid w:val="00E21244"/>
    <w:rsid w:val="00E229B6"/>
    <w:rsid w:val="00E23EDE"/>
    <w:rsid w:val="00E2434C"/>
    <w:rsid w:val="00E245D5"/>
    <w:rsid w:val="00E24640"/>
    <w:rsid w:val="00E24DA8"/>
    <w:rsid w:val="00E253F2"/>
    <w:rsid w:val="00E26214"/>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4C0"/>
    <w:rsid w:val="00E75A50"/>
    <w:rsid w:val="00E75BA4"/>
    <w:rsid w:val="00E75CBD"/>
    <w:rsid w:val="00E75D17"/>
    <w:rsid w:val="00E76979"/>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87D47"/>
    <w:rsid w:val="00E90EFE"/>
    <w:rsid w:val="00E913D9"/>
    <w:rsid w:val="00E915A1"/>
    <w:rsid w:val="00E92184"/>
    <w:rsid w:val="00E92921"/>
    <w:rsid w:val="00E92AFE"/>
    <w:rsid w:val="00E931C4"/>
    <w:rsid w:val="00E94450"/>
    <w:rsid w:val="00E94720"/>
    <w:rsid w:val="00E94A6B"/>
    <w:rsid w:val="00E94D47"/>
    <w:rsid w:val="00E9528E"/>
    <w:rsid w:val="00E9535F"/>
    <w:rsid w:val="00E9551D"/>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898"/>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C6"/>
    <w:rsid w:val="00EA74FB"/>
    <w:rsid w:val="00EA7937"/>
    <w:rsid w:val="00EA7E1C"/>
    <w:rsid w:val="00EB0743"/>
    <w:rsid w:val="00EB0F9A"/>
    <w:rsid w:val="00EB1745"/>
    <w:rsid w:val="00EB197C"/>
    <w:rsid w:val="00EB1AE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2F8B"/>
    <w:rsid w:val="00EC352D"/>
    <w:rsid w:val="00EC4F2E"/>
    <w:rsid w:val="00EC4F39"/>
    <w:rsid w:val="00EC5079"/>
    <w:rsid w:val="00EC55ED"/>
    <w:rsid w:val="00EC583C"/>
    <w:rsid w:val="00EC5B07"/>
    <w:rsid w:val="00EC5FED"/>
    <w:rsid w:val="00EC6022"/>
    <w:rsid w:val="00EC6711"/>
    <w:rsid w:val="00EC693C"/>
    <w:rsid w:val="00EC70E0"/>
    <w:rsid w:val="00EC76CA"/>
    <w:rsid w:val="00EC7772"/>
    <w:rsid w:val="00EC79C5"/>
    <w:rsid w:val="00ED0D3B"/>
    <w:rsid w:val="00ED0D8E"/>
    <w:rsid w:val="00ED0EA9"/>
    <w:rsid w:val="00ED10C5"/>
    <w:rsid w:val="00ED1194"/>
    <w:rsid w:val="00ED13DE"/>
    <w:rsid w:val="00ED15B6"/>
    <w:rsid w:val="00ED169A"/>
    <w:rsid w:val="00ED1C04"/>
    <w:rsid w:val="00ED214A"/>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14A"/>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862"/>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3E56"/>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9C5"/>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0D48"/>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488"/>
    <w:rsid w:val="00FB5641"/>
    <w:rsid w:val="00FB61C8"/>
    <w:rsid w:val="00FB6B82"/>
    <w:rsid w:val="00FB6C2B"/>
    <w:rsid w:val="00FB703D"/>
    <w:rsid w:val="00FB7682"/>
    <w:rsid w:val="00FB77B5"/>
    <w:rsid w:val="00FB78F1"/>
    <w:rsid w:val="00FB79EB"/>
    <w:rsid w:val="00FB7B3A"/>
    <w:rsid w:val="00FC028C"/>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637"/>
    <w:rsid w:val="00FD5B24"/>
    <w:rsid w:val="00FD682F"/>
    <w:rsid w:val="00FD6D2D"/>
    <w:rsid w:val="00FD715E"/>
    <w:rsid w:val="00FD71B9"/>
    <w:rsid w:val="00FD79C2"/>
    <w:rsid w:val="00FD7E93"/>
    <w:rsid w:val="00FE059A"/>
    <w:rsid w:val="00FE0A53"/>
    <w:rsid w:val="00FE1231"/>
    <w:rsid w:val="00FE1734"/>
    <w:rsid w:val="00FE1F1A"/>
    <w:rsid w:val="00FE230C"/>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4D5"/>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65E"/>
    <w:rPr>
      <w:rFonts w:eastAsia="Times New Roman"/>
      <w:sz w:val="24"/>
      <w:szCs w:val="24"/>
      <w:lang w:eastAsia="zh-TW"/>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lang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hAnsi="Arial" w:cs="Arial"/>
      <w:sz w:val="20"/>
      <w:lang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lang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numbering" w:customStyle="1" w:styleId="NoList1">
    <w:name w:val="No List1"/>
    <w:next w:val="NoList"/>
    <w:uiPriority w:val="99"/>
    <w:semiHidden/>
    <w:unhideWhenUsed/>
    <w:rsid w:val="0036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48779904">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390</TotalTime>
  <Pages>12</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18061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299</cp:revision>
  <cp:lastPrinted>2010-05-04T20:47:00Z</cp:lastPrinted>
  <dcterms:created xsi:type="dcterms:W3CDTF">2023-03-11T01:53:00Z</dcterms:created>
  <dcterms:modified xsi:type="dcterms:W3CDTF">2023-08-21T17:03:00Z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