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0D3B1E8C" w:rsidR="00C723BC" w:rsidRPr="00183F4C" w:rsidRDefault="00BB059A" w:rsidP="00133BE3">
            <w:pPr>
              <w:pStyle w:val="T2"/>
            </w:pPr>
            <w:r>
              <w:rPr>
                <w:lang w:eastAsia="ko-KR"/>
              </w:rPr>
              <w:t>11be D</w:t>
            </w:r>
            <w:r w:rsidR="0098186C">
              <w:rPr>
                <w:lang w:eastAsia="ko-KR"/>
              </w:rPr>
              <w:t>4</w:t>
            </w:r>
            <w:r>
              <w:rPr>
                <w:lang w:eastAsia="ko-KR"/>
              </w:rPr>
              <w:t>.0</w:t>
            </w:r>
            <w:r>
              <w:rPr>
                <w:rFonts w:hint="eastAsia"/>
                <w:lang w:eastAsia="ko-KR"/>
              </w:rPr>
              <w:t xml:space="preserve"> </w:t>
            </w:r>
            <w:r>
              <w:rPr>
                <w:lang w:eastAsia="ko-KR"/>
              </w:rPr>
              <w:t xml:space="preserve">CR for </w:t>
            </w:r>
            <w:r w:rsidR="0083037A">
              <w:rPr>
                <w:lang w:eastAsia="ko-KR"/>
              </w:rPr>
              <w:t>Miscellaneous CIDs</w:t>
            </w:r>
          </w:p>
        </w:tc>
      </w:tr>
      <w:tr w:rsidR="00C723BC" w:rsidRPr="00183F4C" w14:paraId="5B9F14D2" w14:textId="77777777" w:rsidTr="005C5C64">
        <w:trPr>
          <w:trHeight w:val="359"/>
          <w:jc w:val="center"/>
        </w:trPr>
        <w:tc>
          <w:tcPr>
            <w:tcW w:w="9576" w:type="dxa"/>
            <w:gridSpan w:val="5"/>
            <w:vAlign w:val="center"/>
          </w:tcPr>
          <w:p w14:paraId="03728683" w14:textId="006C4C00"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w:t>
            </w:r>
            <w:r w:rsidR="008E1398">
              <w:rPr>
                <w:b w:val="0"/>
                <w:sz w:val="20"/>
                <w:lang w:eastAsia="ko-KR"/>
              </w:rPr>
              <w:t>8</w:t>
            </w:r>
            <w:r w:rsidR="006A5CA8">
              <w:rPr>
                <w:b w:val="0"/>
                <w:sz w:val="20"/>
                <w:lang w:eastAsia="ko-KR"/>
              </w:rPr>
              <w:t>-</w:t>
            </w:r>
            <w:r w:rsidR="0083037A">
              <w:rPr>
                <w:b w:val="0"/>
                <w:sz w:val="20"/>
                <w:lang w:eastAsia="ko-KR"/>
              </w:rPr>
              <w:t>20</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69E730FC" w:rsidR="006529F8" w:rsidRDefault="002821B4" w:rsidP="00492A82">
            <w:pPr>
              <w:pStyle w:val="T2"/>
              <w:spacing w:after="0"/>
              <w:ind w:left="0" w:right="0"/>
              <w:jc w:val="left"/>
              <w:rPr>
                <w:b w:val="0"/>
                <w:sz w:val="18"/>
                <w:szCs w:val="18"/>
                <w:lang w:eastAsia="ko-KR"/>
              </w:rPr>
            </w:pPr>
            <w:r>
              <w:rPr>
                <w:b w:val="0"/>
                <w:sz w:val="18"/>
                <w:szCs w:val="18"/>
                <w:lang w:eastAsia="ko-KR"/>
              </w:rPr>
              <w:t>po-kai.huang@intel.com</w:t>
            </w:r>
          </w:p>
        </w:tc>
      </w:tr>
    </w:tbl>
    <w:p w14:paraId="0AB1B459" w14:textId="54C95C97" w:rsidR="003E4403" w:rsidRDefault="003E4403">
      <w:pPr>
        <w:pStyle w:val="T1"/>
        <w:spacing w:after="120"/>
        <w:rPr>
          <w:sz w:val="22"/>
        </w:rPr>
      </w:pPr>
    </w:p>
    <w:p w14:paraId="5E606FE7" w14:textId="77777777" w:rsidR="003E4403" w:rsidRDefault="003E4403">
      <w:pPr>
        <w:pStyle w:val="T1"/>
        <w:spacing w:after="120"/>
        <w:rPr>
          <w:sz w:val="22"/>
        </w:rPr>
      </w:pPr>
    </w:p>
    <w:p w14:paraId="6068FEED" w14:textId="4BF1EB7D" w:rsidR="00F121BF" w:rsidRDefault="00260B89" w:rsidP="00CC5358">
      <w:pPr>
        <w:jc w:val="both"/>
      </w:pPr>
      <w:r>
        <w:rPr>
          <w:noProof/>
          <w:lang w:eastAsia="ja-JP"/>
        </w:rPr>
        <mc:AlternateContent>
          <mc:Choice Requires="wps">
            <w:drawing>
              <wp:anchor distT="0" distB="0" distL="114300" distR="114300" simplePos="0" relativeHeight="251658240" behindDoc="0" locked="0" layoutInCell="0" allowOverlap="1" wp14:anchorId="193E9FA2" wp14:editId="5D1A363C">
                <wp:simplePos x="0" y="0"/>
                <wp:positionH relativeFrom="column">
                  <wp:posOffset>-36394</wp:posOffset>
                </wp:positionH>
                <wp:positionV relativeFrom="paragraph">
                  <wp:posOffset>170483</wp:posOffset>
                </wp:positionV>
                <wp:extent cx="5943600" cy="1978926"/>
                <wp:effectExtent l="0" t="0" r="0"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789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8A20CA" w:rsidRDefault="008A20CA" w:rsidP="005C5C64">
                            <w:pPr>
                              <w:jc w:val="both"/>
                              <w:rPr>
                                <w:lang w:eastAsia="ko-KR"/>
                              </w:rPr>
                            </w:pPr>
                          </w:p>
                          <w:p w14:paraId="60AD1B02" w14:textId="098D9CCF" w:rsidR="007726D4" w:rsidRDefault="00FB33B9" w:rsidP="005C5C64">
                            <w:pPr>
                              <w:jc w:val="both"/>
                            </w:pPr>
                            <w:r>
                              <w:t>19606, 19283, 19122, 19386, 19408, 19409, 19410, 19618</w:t>
                            </w:r>
                          </w:p>
                          <w:p w14:paraId="54C8DABB" w14:textId="77777777" w:rsidR="00FB33B9" w:rsidRDefault="00FB33B9" w:rsidP="005C5C64">
                            <w:pPr>
                              <w:jc w:val="both"/>
                            </w:pPr>
                          </w:p>
                          <w:p w14:paraId="52E14082" w14:textId="77777777" w:rsidR="005C5C64" w:rsidRDefault="005C5C64" w:rsidP="005C5C64">
                            <w:pPr>
                              <w:jc w:val="both"/>
                            </w:pPr>
                            <w:r>
                              <w:t>Revisions:</w:t>
                            </w:r>
                          </w:p>
                          <w:p w14:paraId="2674AF5E" w14:textId="71F13E31" w:rsidR="005C5C64" w:rsidRDefault="00361BB8" w:rsidP="009C74F4">
                            <w:pPr>
                              <w:pStyle w:val="ListParagraph"/>
                              <w:numPr>
                                <w:ilvl w:val="0"/>
                                <w:numId w:val="1"/>
                              </w:numPr>
                              <w:ind w:leftChars="0"/>
                              <w:jc w:val="both"/>
                            </w:pPr>
                            <w:r>
                              <w:t>Rev 0: Initial version of the document.</w:t>
                            </w:r>
                          </w:p>
                          <w:p w14:paraId="276525D3" w14:textId="07D50385" w:rsidR="00E07636" w:rsidRDefault="00E07636" w:rsidP="009C74F4">
                            <w:pPr>
                              <w:pStyle w:val="ListParagraph"/>
                              <w:numPr>
                                <w:ilvl w:val="0"/>
                                <w:numId w:val="1"/>
                              </w:numPr>
                              <w:ind w:leftChars="0"/>
                              <w:jc w:val="both"/>
                            </w:pPr>
                            <w:r>
                              <w:t>Rev 1: Format change.</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2.85pt;margin-top:13.4pt;width:468pt;height:15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" o:allowincell="f" stroked="f">
                <v:textbo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8A20CA" w:rsidRDefault="008A20CA" w:rsidP="005C5C64">
                      <w:pPr>
                        <w:jc w:val="both"/>
                        <w:rPr>
                          <w:lang w:eastAsia="ko-KR"/>
                        </w:rPr>
                      </w:pPr>
                    </w:p>
                    <w:p w14:paraId="60AD1B02" w14:textId="098D9CCF" w:rsidR="007726D4" w:rsidRDefault="00FB33B9" w:rsidP="005C5C64">
                      <w:pPr>
                        <w:jc w:val="both"/>
                      </w:pPr>
                      <w:r>
                        <w:t>19606, 19283, 19122, 19386, 19408, 19409, 19410, 19618</w:t>
                      </w:r>
                    </w:p>
                    <w:p w14:paraId="54C8DABB" w14:textId="77777777" w:rsidR="00FB33B9" w:rsidRDefault="00FB33B9" w:rsidP="005C5C64">
                      <w:pPr>
                        <w:jc w:val="both"/>
                      </w:pPr>
                    </w:p>
                    <w:p w14:paraId="52E14082" w14:textId="77777777" w:rsidR="005C5C64" w:rsidRDefault="005C5C64" w:rsidP="005C5C64">
                      <w:pPr>
                        <w:jc w:val="both"/>
                      </w:pPr>
                      <w:r>
                        <w:t>Revisions:</w:t>
                      </w:r>
                    </w:p>
                    <w:p w14:paraId="2674AF5E" w14:textId="71F13E31" w:rsidR="005C5C64" w:rsidRDefault="00361BB8" w:rsidP="009C74F4">
                      <w:pPr>
                        <w:pStyle w:val="ListParagraph"/>
                        <w:numPr>
                          <w:ilvl w:val="0"/>
                          <w:numId w:val="1"/>
                        </w:numPr>
                        <w:ind w:leftChars="0"/>
                        <w:jc w:val="both"/>
                      </w:pPr>
                      <w:r>
                        <w:t>Rev 0: Initial version of the document.</w:t>
                      </w:r>
                    </w:p>
                    <w:p w14:paraId="276525D3" w14:textId="07D50385" w:rsidR="00E07636" w:rsidRDefault="00E07636" w:rsidP="009C74F4">
                      <w:pPr>
                        <w:pStyle w:val="ListParagraph"/>
                        <w:numPr>
                          <w:ilvl w:val="0"/>
                          <w:numId w:val="1"/>
                        </w:numPr>
                        <w:ind w:leftChars="0"/>
                        <w:jc w:val="both"/>
                      </w:pPr>
                      <w:r>
                        <w:t>Rev 1: Format change.</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1" w:author="Huang, Po-kai" w:date="2022-06-14T07:31:00Z"/>
        </w:rPr>
      </w:pPr>
    </w:p>
    <w:p w14:paraId="7B769E83" w14:textId="10ABF2F7" w:rsidR="00F121BF" w:rsidDel="00AC1A05" w:rsidRDefault="00F121BF" w:rsidP="00CC5358">
      <w:pPr>
        <w:jc w:val="both"/>
        <w:rPr>
          <w:del w:id="2" w:author="Huang, Po-kai" w:date="2022-06-14T07:31:00Z"/>
        </w:rPr>
      </w:pPr>
    </w:p>
    <w:p w14:paraId="2E1F0668" w14:textId="77777777" w:rsidR="003D5EAB" w:rsidDel="00AC1A05" w:rsidRDefault="003D5EAB" w:rsidP="00CC5358">
      <w:pPr>
        <w:jc w:val="both"/>
        <w:rPr>
          <w:del w:id="3"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5127B09E" w14:textId="77777777" w:rsidR="00260B89" w:rsidRDefault="00260B89" w:rsidP="009C4B02">
      <w:pPr>
        <w:rPr>
          <w:sz w:val="22"/>
        </w:rPr>
      </w:pPr>
    </w:p>
    <w:p w14:paraId="14DBC500" w14:textId="54AECE28" w:rsidR="009C4B02" w:rsidRPr="009C4B02" w:rsidRDefault="009C4B02" w:rsidP="009C4B02">
      <w:pPr>
        <w:rPr>
          <w:sz w:val="22"/>
        </w:rPr>
      </w:pPr>
      <w:r w:rsidRPr="009C4B02">
        <w:rPr>
          <w:sz w:val="22"/>
        </w:rPr>
        <w:lastRenderedPageBreak/>
        <w:t>Interpretation of a Motion to Ado</w:t>
      </w:r>
    </w:p>
    <w:p w14:paraId="4E215569" w14:textId="5D356425"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sidRPr="009C4B02">
        <w:rPr>
          <w:sz w:val="22"/>
          <w:lang w:eastAsia="ko-KR"/>
        </w:rPr>
        <w:t>TGbe</w:t>
      </w:r>
      <w:proofErr w:type="spellEnd"/>
      <w:r w:rsidRPr="009C4B02">
        <w:rPr>
          <w:sz w:val="22"/>
          <w:lang w:eastAsia="ko-KR"/>
        </w:rPr>
        <w:t xml:space="preserve"> D</w:t>
      </w:r>
      <w:r w:rsidR="00F33E56">
        <w:rPr>
          <w:sz w:val="22"/>
          <w:lang w:eastAsia="ko-KR"/>
        </w:rPr>
        <w:t>4</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617B3137"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proofErr w:type="spellStart"/>
      <w:r w:rsidRPr="009C4B02">
        <w:rPr>
          <w:b/>
          <w:bCs/>
          <w:i/>
          <w:iCs/>
          <w:sz w:val="22"/>
          <w:lang w:eastAsia="ko-KR"/>
        </w:rPr>
        <w:t>TGbe</w:t>
      </w:r>
      <w:proofErr w:type="spellEnd"/>
      <w:r w:rsidRPr="009C4B02">
        <w:rPr>
          <w:b/>
          <w:bCs/>
          <w:i/>
          <w:iCs/>
          <w:sz w:val="22"/>
          <w:lang w:eastAsia="ko-KR"/>
        </w:rPr>
        <w:t xml:space="preserve"> D</w:t>
      </w:r>
      <w:r w:rsidR="00F33E56">
        <w:rPr>
          <w:b/>
          <w:bCs/>
          <w:i/>
          <w:iCs/>
          <w:sz w:val="22"/>
          <w:lang w:eastAsia="ko-KR"/>
        </w:rPr>
        <w:t>4</w:t>
      </w:r>
      <w:r>
        <w:rPr>
          <w:b/>
          <w:bCs/>
          <w:i/>
          <w:iCs/>
          <w:sz w:val="22"/>
          <w:lang w:eastAsia="ko-KR"/>
        </w:rPr>
        <w:t>.0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proofErr w:type="spellStart"/>
      <w:r w:rsidRPr="009C4B02">
        <w:rPr>
          <w:b/>
          <w:bCs/>
          <w:i/>
          <w:iCs/>
          <w:sz w:val="22"/>
          <w:lang w:eastAsia="ko-KR"/>
        </w:rPr>
        <w:t>TGbe</w:t>
      </w:r>
      <w:proofErr w:type="spellEnd"/>
      <w:r w:rsidRPr="009C4B02">
        <w:rPr>
          <w:b/>
          <w:bCs/>
          <w:i/>
          <w:iCs/>
          <w:sz w:val="22"/>
          <w:lang w:eastAsia="ko-KR"/>
        </w:rPr>
        <w:t xml:space="preserve"> Editor: Editing instructions preceded by “</w:t>
      </w:r>
      <w:proofErr w:type="spellStart"/>
      <w:r w:rsidRPr="009C4B02">
        <w:rPr>
          <w:b/>
          <w:bCs/>
          <w:i/>
          <w:iCs/>
          <w:sz w:val="22"/>
          <w:lang w:eastAsia="ko-KR"/>
        </w:rPr>
        <w:t>TGbe</w:t>
      </w:r>
      <w:proofErr w:type="spellEnd"/>
      <w:r w:rsidRPr="009C4B02">
        <w:rPr>
          <w:b/>
          <w:bCs/>
          <w:i/>
          <w:iCs/>
          <w:sz w:val="22"/>
          <w:lang w:eastAsia="ko-KR"/>
        </w:rPr>
        <w:t xml:space="preserve"> Editor” are instructions to the </w:t>
      </w:r>
      <w:proofErr w:type="spellStart"/>
      <w:r w:rsidRPr="009C4B02">
        <w:rPr>
          <w:b/>
          <w:bCs/>
          <w:i/>
          <w:iCs/>
          <w:sz w:val="22"/>
          <w:lang w:eastAsia="ko-KR"/>
        </w:rPr>
        <w:t>TGbe</w:t>
      </w:r>
      <w:proofErr w:type="spellEnd"/>
      <w:r w:rsidRPr="009C4B02">
        <w:rPr>
          <w:b/>
          <w:bCs/>
          <w:i/>
          <w:iCs/>
          <w:sz w:val="22"/>
          <w:lang w:eastAsia="ko-KR"/>
        </w:rPr>
        <w:t xml:space="preserve"> editor to modify existing material in the </w:t>
      </w:r>
      <w:proofErr w:type="spellStart"/>
      <w:r w:rsidRPr="009C4B02">
        <w:rPr>
          <w:b/>
          <w:bCs/>
          <w:i/>
          <w:iCs/>
          <w:sz w:val="22"/>
          <w:lang w:eastAsia="ko-KR"/>
        </w:rPr>
        <w:t>TGbe</w:t>
      </w:r>
      <w:proofErr w:type="spellEnd"/>
      <w:r w:rsidRPr="009C4B02">
        <w:rPr>
          <w:b/>
          <w:bCs/>
          <w:i/>
          <w:iCs/>
          <w:sz w:val="22"/>
          <w:lang w:eastAsia="ko-KR"/>
        </w:rPr>
        <w:t xml:space="preserve"> draft.  As a result of adopting the changes, the </w:t>
      </w:r>
      <w:proofErr w:type="spellStart"/>
      <w:r w:rsidRPr="009C4B02">
        <w:rPr>
          <w:b/>
          <w:bCs/>
          <w:i/>
          <w:iCs/>
          <w:sz w:val="22"/>
          <w:lang w:eastAsia="ko-KR"/>
        </w:rPr>
        <w:t>TGbe</w:t>
      </w:r>
      <w:proofErr w:type="spellEnd"/>
      <w:r w:rsidRPr="009C4B02">
        <w:rPr>
          <w:b/>
          <w:bCs/>
          <w:i/>
          <w:iCs/>
          <w:sz w:val="22"/>
          <w:lang w:eastAsia="ko-KR"/>
        </w:rPr>
        <w:t xml:space="preserve"> editor will execute the instructions rather than copy them to the </w:t>
      </w:r>
      <w:proofErr w:type="spellStart"/>
      <w:r w:rsidRPr="009C4B02">
        <w:rPr>
          <w:b/>
          <w:bCs/>
          <w:i/>
          <w:iCs/>
          <w:sz w:val="22"/>
          <w:lang w:eastAsia="ko-KR"/>
        </w:rPr>
        <w:t>TGbe</w:t>
      </w:r>
      <w:proofErr w:type="spellEnd"/>
      <w:r w:rsidRPr="009C4B02">
        <w:rPr>
          <w:b/>
          <w:bCs/>
          <w:i/>
          <w:iCs/>
          <w:sz w:val="22"/>
          <w:lang w:eastAsia="ko-KR"/>
        </w:rPr>
        <w:t xml:space="preserve"> Draft.</w:t>
      </w:r>
    </w:p>
    <w:p w14:paraId="7DEB6CD8" w14:textId="77777777" w:rsidR="009C4B02" w:rsidRPr="009C4B02" w:rsidRDefault="009C4B02" w:rsidP="009C4B02">
      <w:pPr>
        <w:rPr>
          <w:ins w:id="4"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rPr>
            </w:pPr>
            <w:r w:rsidRPr="00C845AD">
              <w:rPr>
                <w:rFonts w:hint="eastAsia"/>
                <w:b/>
                <w:bCs/>
                <w:sz w:val="16"/>
                <w:szCs w:val="16"/>
                <w:lang w:eastAsia="ko-KR"/>
              </w:rPr>
              <w:t>Resolution</w:t>
            </w:r>
          </w:p>
        </w:tc>
      </w:tr>
      <w:tr w:rsidR="007412E0" w:rsidRPr="00C845AD" w14:paraId="223B629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885FE5" w14:textId="00EDF3A7" w:rsidR="007412E0" w:rsidRPr="00BE6720" w:rsidRDefault="007412E0" w:rsidP="007412E0">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19606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ED3880B" w14:textId="43A90F75" w:rsidR="007412E0" w:rsidRPr="00BE6720" w:rsidRDefault="007412E0" w:rsidP="007412E0">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416DC26" w14:textId="47C2C16A" w:rsidR="007412E0" w:rsidRPr="00BE6720" w:rsidRDefault="007412E0" w:rsidP="007412E0">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C086296" w14:textId="1582D082" w:rsidR="007412E0" w:rsidRPr="00BE6720" w:rsidRDefault="007412E0" w:rsidP="007412E0">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483.10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8BB0AF5" w14:textId="5685CC43" w:rsidR="007412E0" w:rsidRPr="00BE6720" w:rsidRDefault="007412E0" w:rsidP="007412E0">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MIB setting for the EHT STA does not below in introduction. Introduction should provide overview of clause 35.</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AA01339" w14:textId="65FA19A7" w:rsidR="007412E0" w:rsidRPr="00BE6720" w:rsidRDefault="007412E0" w:rsidP="007412E0">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move the mib setting to later part of the clause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9F3481F" w14:textId="5945855B" w:rsidR="00470115" w:rsidRDefault="00470115" w:rsidP="007412E0">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Revised –</w:t>
            </w:r>
          </w:p>
          <w:p w14:paraId="5110C6A7" w14:textId="77777777" w:rsidR="00470115" w:rsidRDefault="00470115" w:rsidP="007412E0">
            <w:pPr>
              <w:autoSpaceDE w:val="0"/>
              <w:autoSpaceDN w:val="0"/>
              <w:adjustRightInd w:val="0"/>
              <w:rPr>
                <w:rFonts w:ascii="Calibri" w:eastAsia="Malgun Gothic" w:hAnsi="Calibri" w:cs="Calibri"/>
                <w:sz w:val="18"/>
                <w:szCs w:val="18"/>
                <w:lang w:val="en-GB" w:eastAsia="en-US"/>
              </w:rPr>
            </w:pPr>
          </w:p>
          <w:p w14:paraId="0827E04A" w14:textId="03E077CD" w:rsidR="00470115" w:rsidRDefault="00470115" w:rsidP="007412E0">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Agree in principle with the commenter. </w:t>
            </w:r>
            <w:r w:rsidR="00EA364B">
              <w:rPr>
                <w:rFonts w:ascii="Calibri" w:eastAsia="Malgun Gothic" w:hAnsi="Calibri" w:cs="Calibri"/>
                <w:sz w:val="18"/>
                <w:szCs w:val="18"/>
                <w:lang w:val="en-GB" w:eastAsia="en-US"/>
              </w:rPr>
              <w:t>Similar to the corresponding variable introduced in HE, we move the MIB variable to “</w:t>
            </w:r>
            <w:r w:rsidR="00EA364B" w:rsidRPr="00EA364B">
              <w:rPr>
                <w:rFonts w:ascii="Calibri" w:eastAsia="Malgun Gothic" w:hAnsi="Calibri" w:cs="Calibri"/>
                <w:sz w:val="18"/>
                <w:szCs w:val="18"/>
                <w:lang w:val="en-GB" w:eastAsia="en-US"/>
              </w:rPr>
              <w:t>35.15.1 Basic EHT BSS operation</w:t>
            </w:r>
            <w:r w:rsidR="00EA364B">
              <w:rPr>
                <w:rFonts w:ascii="Calibri" w:eastAsia="Malgun Gothic" w:hAnsi="Calibri" w:cs="Calibri"/>
                <w:sz w:val="18"/>
                <w:szCs w:val="18"/>
                <w:lang w:val="en-GB" w:eastAsia="en-US"/>
              </w:rPr>
              <w:t>”.</w:t>
            </w:r>
          </w:p>
          <w:p w14:paraId="43674F17" w14:textId="77777777" w:rsidR="00470115" w:rsidRDefault="00470115" w:rsidP="007412E0">
            <w:pPr>
              <w:autoSpaceDE w:val="0"/>
              <w:autoSpaceDN w:val="0"/>
              <w:adjustRightInd w:val="0"/>
              <w:rPr>
                <w:rFonts w:ascii="Calibri" w:eastAsia="Malgun Gothic" w:hAnsi="Calibri" w:cs="Calibri"/>
                <w:sz w:val="18"/>
                <w:szCs w:val="18"/>
                <w:lang w:val="en-GB" w:eastAsia="en-US"/>
              </w:rPr>
            </w:pPr>
          </w:p>
          <w:p w14:paraId="7E47AC5E" w14:textId="77777777" w:rsidR="00470115" w:rsidRDefault="00470115" w:rsidP="007412E0">
            <w:pPr>
              <w:autoSpaceDE w:val="0"/>
              <w:autoSpaceDN w:val="0"/>
              <w:adjustRightInd w:val="0"/>
              <w:rPr>
                <w:rFonts w:ascii="Calibri" w:eastAsia="Malgun Gothic" w:hAnsi="Calibri" w:cs="Calibri"/>
                <w:sz w:val="18"/>
                <w:szCs w:val="18"/>
                <w:lang w:val="en-GB" w:eastAsia="en-US"/>
              </w:rPr>
            </w:pPr>
          </w:p>
          <w:p w14:paraId="3E8CE01A" w14:textId="3C44E1AF" w:rsidR="007412E0" w:rsidRPr="00590FDB" w:rsidRDefault="007412E0" w:rsidP="007412E0">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w:t>
            </w:r>
            <w:r w:rsidR="0084407A">
              <w:rPr>
                <w:rFonts w:ascii="Calibri" w:eastAsia="Malgun Gothic" w:hAnsi="Calibri" w:cs="Calibri"/>
                <w:sz w:val="18"/>
                <w:szCs w:val="18"/>
                <w:lang w:val="en-GB" w:eastAsia="en-US"/>
              </w:rPr>
              <w:t>11-23/1384r1</w:t>
            </w:r>
            <w:r w:rsidRPr="00590FDB">
              <w:rPr>
                <w:rFonts w:ascii="Calibri" w:eastAsia="Malgun Gothic" w:hAnsi="Calibri" w:cs="Calibri"/>
                <w:sz w:val="18"/>
                <w:szCs w:val="18"/>
                <w:lang w:val="en-GB" w:eastAsia="en-US"/>
              </w:rPr>
              <w:t xml:space="preserve"> under all headings that include CID 19</w:t>
            </w:r>
            <w:r w:rsidR="00470115">
              <w:rPr>
                <w:rFonts w:ascii="Calibri" w:eastAsia="Malgun Gothic" w:hAnsi="Calibri" w:cs="Calibri"/>
                <w:sz w:val="18"/>
                <w:szCs w:val="18"/>
                <w:lang w:val="en-GB" w:eastAsia="en-US"/>
              </w:rPr>
              <w:t>606</w:t>
            </w:r>
          </w:p>
          <w:p w14:paraId="4A0E50B7" w14:textId="77777777" w:rsidR="007412E0" w:rsidRPr="002C2400" w:rsidRDefault="007412E0" w:rsidP="007412E0">
            <w:pPr>
              <w:autoSpaceDE w:val="0"/>
              <w:autoSpaceDN w:val="0"/>
              <w:adjustRightInd w:val="0"/>
              <w:rPr>
                <w:rFonts w:ascii="Calibri" w:eastAsia="Malgun Gothic" w:hAnsi="Calibri" w:cs="Calibri"/>
                <w:sz w:val="18"/>
                <w:szCs w:val="18"/>
                <w:lang w:val="en-GB" w:eastAsia="en-US"/>
              </w:rPr>
            </w:pPr>
          </w:p>
        </w:tc>
      </w:tr>
      <w:tr w:rsidR="00BE6720" w:rsidRPr="00C845AD" w14:paraId="6839BDE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E84C7A9" w14:textId="70A0ADDD" w:rsidR="00BE6720" w:rsidRPr="002C2400" w:rsidRDefault="00BE6720" w:rsidP="00BE6720">
            <w:pPr>
              <w:autoSpaceDE w:val="0"/>
              <w:autoSpaceDN w:val="0"/>
              <w:adjustRightInd w:val="0"/>
              <w:rPr>
                <w:rFonts w:ascii="Calibri" w:eastAsia="Malgun Gothic" w:hAnsi="Calibri" w:cs="Calibri"/>
                <w:sz w:val="18"/>
                <w:szCs w:val="18"/>
                <w:lang w:val="en-GB" w:eastAsia="en-US"/>
              </w:rPr>
            </w:pPr>
            <w:r w:rsidRPr="00BE6720">
              <w:rPr>
                <w:rFonts w:ascii="Calibri" w:eastAsia="Malgun Gothic" w:hAnsi="Calibri" w:cs="Calibri"/>
                <w:sz w:val="18"/>
                <w:szCs w:val="18"/>
                <w:lang w:val="en-GB" w:eastAsia="en-US"/>
              </w:rPr>
              <w:t>19283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EC936F" w14:textId="5F3ADA30" w:rsidR="00BE6720" w:rsidRPr="002C2400" w:rsidRDefault="00BE6720" w:rsidP="00BE6720">
            <w:pPr>
              <w:autoSpaceDE w:val="0"/>
              <w:autoSpaceDN w:val="0"/>
              <w:adjustRightInd w:val="0"/>
              <w:rPr>
                <w:rFonts w:ascii="Calibri" w:eastAsia="Malgun Gothic" w:hAnsi="Calibri" w:cs="Calibri"/>
                <w:sz w:val="18"/>
                <w:szCs w:val="18"/>
                <w:lang w:val="en-GB" w:eastAsia="en-US"/>
              </w:rPr>
            </w:pPr>
            <w:r w:rsidRPr="00BE6720">
              <w:rPr>
                <w:rFonts w:ascii="Calibri" w:eastAsia="Malgun Gothic" w:hAnsi="Calibri" w:cs="Calibri"/>
                <w:sz w:val="18"/>
                <w:szCs w:val="18"/>
                <w:lang w:val="en-GB" w:eastAsia="en-US"/>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CE0D886" w14:textId="6FD15AA5" w:rsidR="00BE6720" w:rsidRPr="002C2400" w:rsidRDefault="00BE6720" w:rsidP="00BE6720">
            <w:pPr>
              <w:autoSpaceDE w:val="0"/>
              <w:autoSpaceDN w:val="0"/>
              <w:adjustRightInd w:val="0"/>
              <w:rPr>
                <w:rFonts w:ascii="Calibri" w:eastAsia="Malgun Gothic" w:hAnsi="Calibri" w:cs="Calibri"/>
                <w:sz w:val="18"/>
                <w:szCs w:val="18"/>
                <w:lang w:val="en-GB" w:eastAsia="en-US"/>
              </w:rPr>
            </w:pPr>
            <w:r w:rsidRPr="00BE6720">
              <w:rPr>
                <w:rFonts w:ascii="Calibri" w:eastAsia="Malgun Gothic" w:hAnsi="Calibri" w:cs="Calibri"/>
                <w:sz w:val="18"/>
                <w:szCs w:val="18"/>
                <w:lang w:val="en-GB" w:eastAsia="en-US"/>
              </w:rPr>
              <w:t>35.3.13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DF664B" w14:textId="4D8F6BC5" w:rsidR="00BE6720" w:rsidRPr="002C2400" w:rsidRDefault="00BE6720" w:rsidP="00BE6720">
            <w:pPr>
              <w:autoSpaceDE w:val="0"/>
              <w:autoSpaceDN w:val="0"/>
              <w:adjustRightInd w:val="0"/>
              <w:rPr>
                <w:rFonts w:ascii="Calibri" w:eastAsia="Malgun Gothic" w:hAnsi="Calibri" w:cs="Calibri"/>
                <w:sz w:val="18"/>
                <w:szCs w:val="18"/>
                <w:lang w:val="en-GB" w:eastAsia="en-US"/>
              </w:rPr>
            </w:pPr>
            <w:r w:rsidRPr="00BE6720">
              <w:rPr>
                <w:rFonts w:ascii="Calibri" w:eastAsia="Malgun Gothic" w:hAnsi="Calibri" w:cs="Calibri"/>
                <w:sz w:val="18"/>
                <w:szCs w:val="18"/>
                <w:lang w:val="en-GB" w:eastAsia="en-US"/>
              </w:rPr>
              <w:t>547.56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D642E60" w14:textId="122639EA" w:rsidR="00BE6720" w:rsidRPr="002C2400" w:rsidRDefault="00BE6720" w:rsidP="00BE6720">
            <w:pPr>
              <w:autoSpaceDE w:val="0"/>
              <w:autoSpaceDN w:val="0"/>
              <w:adjustRightInd w:val="0"/>
              <w:rPr>
                <w:rFonts w:ascii="Calibri" w:eastAsia="Malgun Gothic" w:hAnsi="Calibri" w:cs="Calibri"/>
                <w:sz w:val="18"/>
                <w:szCs w:val="18"/>
                <w:lang w:val="en-GB" w:eastAsia="en-US"/>
              </w:rPr>
            </w:pPr>
            <w:r w:rsidRPr="00BE6720">
              <w:rPr>
                <w:rFonts w:ascii="Calibri" w:eastAsia="Malgun Gothic" w:hAnsi="Calibri" w:cs="Calibri"/>
                <w:sz w:val="18"/>
                <w:szCs w:val="18"/>
                <w:lang w:val="en-GB" w:eastAsia="en-US"/>
              </w:rPr>
              <w:t>The phrase "the failed individually address QoS Data frame suggests that there is a specific frame, but the requirement applies to any that meets the subsequent conditions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53FEA1" w14:textId="5F887536" w:rsidR="00BE6720" w:rsidRPr="002C2400" w:rsidRDefault="00BE6720" w:rsidP="00BE6720">
            <w:pPr>
              <w:autoSpaceDE w:val="0"/>
              <w:autoSpaceDN w:val="0"/>
              <w:adjustRightInd w:val="0"/>
              <w:rPr>
                <w:rFonts w:ascii="Calibri" w:eastAsia="Malgun Gothic" w:hAnsi="Calibri" w:cs="Calibri"/>
                <w:sz w:val="18"/>
                <w:szCs w:val="18"/>
                <w:lang w:val="en-GB" w:eastAsia="en-US"/>
              </w:rPr>
            </w:pPr>
            <w:proofErr w:type="spellStart"/>
            <w:r w:rsidRPr="00BE6720">
              <w:rPr>
                <w:rFonts w:ascii="Calibri" w:eastAsia="Malgun Gothic" w:hAnsi="Calibri" w:cs="Calibri"/>
                <w:sz w:val="18"/>
                <w:szCs w:val="18"/>
                <w:lang w:val="en-GB" w:eastAsia="en-US"/>
              </w:rPr>
              <w:t>Reprhase</w:t>
            </w:r>
            <w:proofErr w:type="spellEnd"/>
            <w:r w:rsidRPr="00BE6720">
              <w:rPr>
                <w:rFonts w:ascii="Calibri" w:eastAsia="Malgun Gothic" w:hAnsi="Calibri" w:cs="Calibri"/>
                <w:sz w:val="18"/>
                <w:szCs w:val="18"/>
                <w:lang w:val="en-GB" w:eastAsia="en-US"/>
              </w:rPr>
              <w:t xml:space="preserve"> as "An MLD shall continue to deliver a failed individually addressed QoS Data frame belonging..."</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C5C33BE" w14:textId="0343715B" w:rsidR="00BE6720" w:rsidRPr="002C2400" w:rsidRDefault="00244AA5" w:rsidP="00BE6720">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Accepted -</w:t>
            </w:r>
          </w:p>
        </w:tc>
      </w:tr>
      <w:tr w:rsidR="00130BD7" w:rsidRPr="00C845AD" w14:paraId="2D484DC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BB96DD2" w14:textId="0D2979F4" w:rsidR="00130BD7" w:rsidRPr="002C2400" w:rsidRDefault="00130BD7" w:rsidP="00130BD7">
            <w:pPr>
              <w:autoSpaceDE w:val="0"/>
              <w:autoSpaceDN w:val="0"/>
              <w:adjustRightInd w:val="0"/>
              <w:rPr>
                <w:rFonts w:ascii="Calibri" w:eastAsia="Malgun Gothic" w:hAnsi="Calibri" w:cs="Calibri"/>
                <w:sz w:val="18"/>
                <w:szCs w:val="18"/>
                <w:lang w:val="en-GB" w:eastAsia="en-US"/>
              </w:rPr>
            </w:pPr>
            <w:r w:rsidRPr="000B3293">
              <w:rPr>
                <w:rFonts w:ascii="Calibri" w:eastAsia="Malgun Gothic" w:hAnsi="Calibri" w:cs="Calibri"/>
                <w:sz w:val="18"/>
                <w:szCs w:val="18"/>
                <w:lang w:val="en-GB" w:eastAsia="en-US"/>
              </w:rPr>
              <w:lastRenderedPageBreak/>
              <w:t>19122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B70043" w14:textId="0B3845DC" w:rsidR="00130BD7" w:rsidRPr="002C2400" w:rsidRDefault="00130BD7" w:rsidP="00130BD7">
            <w:pPr>
              <w:autoSpaceDE w:val="0"/>
              <w:autoSpaceDN w:val="0"/>
              <w:adjustRightInd w:val="0"/>
              <w:rPr>
                <w:rFonts w:ascii="Calibri" w:eastAsia="Malgun Gothic" w:hAnsi="Calibri" w:cs="Calibri"/>
                <w:sz w:val="18"/>
                <w:szCs w:val="18"/>
                <w:lang w:val="en-GB" w:eastAsia="en-US"/>
              </w:rPr>
            </w:pPr>
            <w:r w:rsidRPr="000B3293">
              <w:rPr>
                <w:rFonts w:ascii="Calibri" w:eastAsia="Malgun Gothic" w:hAnsi="Calibri" w:cs="Calibri"/>
                <w:sz w:val="18"/>
                <w:szCs w:val="18"/>
                <w:lang w:val="en-GB" w:eastAsia="en-US"/>
              </w:rPr>
              <w:t>Bo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E91BE31" w14:textId="08DCAF97" w:rsidR="00130BD7" w:rsidRPr="002C2400" w:rsidRDefault="00130BD7" w:rsidP="00130BD7">
            <w:pPr>
              <w:autoSpaceDE w:val="0"/>
              <w:autoSpaceDN w:val="0"/>
              <w:adjustRightInd w:val="0"/>
              <w:rPr>
                <w:rFonts w:ascii="Calibri" w:eastAsia="Malgun Gothic" w:hAnsi="Calibri" w:cs="Calibri"/>
                <w:sz w:val="18"/>
                <w:szCs w:val="18"/>
                <w:lang w:val="en-GB" w:eastAsia="en-US"/>
              </w:rPr>
            </w:pPr>
            <w:r w:rsidRPr="000B3293">
              <w:rPr>
                <w:rFonts w:ascii="Calibri" w:eastAsia="Malgun Gothic" w:hAnsi="Calibri" w:cs="Calibri"/>
                <w:sz w:val="18"/>
                <w:szCs w:val="18"/>
                <w:lang w:val="en-GB" w:eastAsia="en-US"/>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83A2BF3" w14:textId="1548DCD8" w:rsidR="00130BD7" w:rsidRPr="002C2400" w:rsidRDefault="00130BD7" w:rsidP="00130BD7">
            <w:pPr>
              <w:autoSpaceDE w:val="0"/>
              <w:autoSpaceDN w:val="0"/>
              <w:adjustRightInd w:val="0"/>
              <w:rPr>
                <w:rFonts w:ascii="Calibri" w:eastAsia="Malgun Gothic" w:hAnsi="Calibri" w:cs="Calibri"/>
                <w:sz w:val="18"/>
                <w:szCs w:val="18"/>
                <w:lang w:val="en-GB" w:eastAsia="en-US"/>
              </w:rPr>
            </w:pPr>
            <w:r w:rsidRPr="000B3293">
              <w:rPr>
                <w:rFonts w:ascii="Calibri" w:eastAsia="Malgun Gothic" w:hAnsi="Calibri" w:cs="Calibri"/>
                <w:sz w:val="18"/>
                <w:szCs w:val="18"/>
                <w:lang w:val="en-GB" w:eastAsia="en-US"/>
              </w:rPr>
              <w:t>53.26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AB4F46C" w14:textId="274D0BA8" w:rsidR="00130BD7" w:rsidRPr="002C2400" w:rsidRDefault="00130BD7" w:rsidP="00130BD7">
            <w:pPr>
              <w:autoSpaceDE w:val="0"/>
              <w:autoSpaceDN w:val="0"/>
              <w:adjustRightInd w:val="0"/>
              <w:rPr>
                <w:rFonts w:ascii="Calibri" w:eastAsia="Malgun Gothic" w:hAnsi="Calibri" w:cs="Calibri"/>
                <w:sz w:val="18"/>
                <w:szCs w:val="18"/>
                <w:lang w:val="en-GB" w:eastAsia="en-US"/>
              </w:rPr>
            </w:pPr>
            <w:r w:rsidRPr="000B3293">
              <w:rPr>
                <w:rFonts w:ascii="Calibri" w:eastAsia="Malgun Gothic" w:hAnsi="Calibri" w:cs="Calibri"/>
                <w:sz w:val="18"/>
                <w:szCs w:val="18"/>
                <w:lang w:val="en-GB" w:eastAsia="en-US"/>
              </w:rPr>
              <w:t>"...that might involve...." is confusing. It's not clear whether the statement is describing the ESS or the transition.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B11C9D9" w14:textId="51C506EB" w:rsidR="00130BD7" w:rsidRPr="002C2400" w:rsidRDefault="00130BD7" w:rsidP="00130BD7">
            <w:pPr>
              <w:autoSpaceDE w:val="0"/>
              <w:autoSpaceDN w:val="0"/>
              <w:adjustRightInd w:val="0"/>
              <w:rPr>
                <w:rFonts w:ascii="Calibri" w:eastAsia="Malgun Gothic" w:hAnsi="Calibri" w:cs="Calibri"/>
                <w:sz w:val="18"/>
                <w:szCs w:val="18"/>
                <w:lang w:val="en-GB" w:eastAsia="en-US"/>
              </w:rPr>
            </w:pPr>
            <w:r w:rsidRPr="000B3293">
              <w:rPr>
                <w:rFonts w:ascii="Calibri" w:eastAsia="Malgun Gothic" w:hAnsi="Calibri" w:cs="Calibri"/>
                <w:sz w:val="18"/>
                <w:szCs w:val="18"/>
                <w:lang w:val="en-GB" w:eastAsia="en-US"/>
              </w:rPr>
              <w:t>Change to "...in the same extended service set (ESS), which might involve changing operating mode from STA to MLD, or vice versa. See 4.5.3.2 (Mobility types)."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281FCAC" w14:textId="78D0C8BE" w:rsidR="00130BD7" w:rsidRDefault="0014329B" w:rsidP="00130BD7">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55B20245" w14:textId="77777777" w:rsidR="0014329B" w:rsidRDefault="0014329B" w:rsidP="00130BD7">
            <w:pPr>
              <w:autoSpaceDE w:val="0"/>
              <w:autoSpaceDN w:val="0"/>
              <w:adjustRightInd w:val="0"/>
              <w:rPr>
                <w:rFonts w:ascii="Calibri" w:eastAsia="Malgun Gothic" w:hAnsi="Calibri" w:cs="Calibri"/>
                <w:sz w:val="18"/>
                <w:szCs w:val="18"/>
                <w:lang w:val="en-GB" w:eastAsia="en-US"/>
              </w:rPr>
            </w:pPr>
          </w:p>
          <w:p w14:paraId="57199497" w14:textId="77777777" w:rsidR="0014329B" w:rsidRDefault="0014329B" w:rsidP="00130BD7">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We split the sentence into two.</w:t>
            </w:r>
          </w:p>
          <w:p w14:paraId="6BF8EA69" w14:textId="77777777" w:rsidR="0014329B" w:rsidRDefault="0014329B" w:rsidP="00130BD7">
            <w:pPr>
              <w:autoSpaceDE w:val="0"/>
              <w:autoSpaceDN w:val="0"/>
              <w:adjustRightInd w:val="0"/>
              <w:rPr>
                <w:rFonts w:ascii="Calibri" w:eastAsia="Malgun Gothic" w:hAnsi="Calibri" w:cs="Calibri"/>
                <w:sz w:val="18"/>
                <w:szCs w:val="18"/>
                <w:lang w:val="en-GB" w:eastAsia="en-US"/>
              </w:rPr>
            </w:pPr>
          </w:p>
          <w:p w14:paraId="59DACBB2" w14:textId="4CD44C66" w:rsidR="0014329B" w:rsidRPr="00590FDB" w:rsidRDefault="0014329B" w:rsidP="0014329B">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w:t>
            </w:r>
            <w:r w:rsidR="0084407A">
              <w:rPr>
                <w:rFonts w:ascii="Calibri" w:eastAsia="Malgun Gothic" w:hAnsi="Calibri" w:cs="Calibri"/>
                <w:sz w:val="18"/>
                <w:szCs w:val="18"/>
                <w:lang w:val="en-GB" w:eastAsia="en-US"/>
              </w:rPr>
              <w:t>11-23/1384r1</w:t>
            </w:r>
            <w:r w:rsidRPr="00590FDB">
              <w:rPr>
                <w:rFonts w:ascii="Calibri" w:eastAsia="Malgun Gothic" w:hAnsi="Calibri" w:cs="Calibri"/>
                <w:sz w:val="18"/>
                <w:szCs w:val="18"/>
                <w:lang w:val="en-GB" w:eastAsia="en-US"/>
              </w:rPr>
              <w:t xml:space="preserve"> under all headings that include CID 19</w:t>
            </w:r>
            <w:r>
              <w:rPr>
                <w:rFonts w:ascii="Calibri" w:eastAsia="Malgun Gothic" w:hAnsi="Calibri" w:cs="Calibri"/>
                <w:sz w:val="18"/>
                <w:szCs w:val="18"/>
                <w:lang w:val="en-GB" w:eastAsia="en-US"/>
              </w:rPr>
              <w:t>122</w:t>
            </w:r>
          </w:p>
          <w:p w14:paraId="347951EA" w14:textId="10530761" w:rsidR="0014329B" w:rsidRPr="002C2400" w:rsidRDefault="0014329B" w:rsidP="00130BD7">
            <w:pPr>
              <w:autoSpaceDE w:val="0"/>
              <w:autoSpaceDN w:val="0"/>
              <w:adjustRightInd w:val="0"/>
              <w:rPr>
                <w:rFonts w:ascii="Calibri" w:eastAsia="Malgun Gothic" w:hAnsi="Calibri" w:cs="Calibri"/>
                <w:sz w:val="18"/>
                <w:szCs w:val="18"/>
                <w:lang w:val="en-GB" w:eastAsia="en-US"/>
              </w:rPr>
            </w:pPr>
          </w:p>
        </w:tc>
      </w:tr>
      <w:tr w:rsidR="000B3293" w:rsidRPr="00C845AD" w14:paraId="0379D2F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9DDC2D5" w14:textId="14857F41" w:rsidR="000B3293" w:rsidRPr="002C2400" w:rsidRDefault="000B3293" w:rsidP="000B3293">
            <w:pPr>
              <w:autoSpaceDE w:val="0"/>
              <w:autoSpaceDN w:val="0"/>
              <w:adjustRightInd w:val="0"/>
              <w:rPr>
                <w:rFonts w:ascii="Calibri" w:eastAsia="Malgun Gothic" w:hAnsi="Calibri" w:cs="Calibri"/>
                <w:sz w:val="18"/>
                <w:szCs w:val="18"/>
                <w:lang w:val="en-GB" w:eastAsia="en-US"/>
              </w:rPr>
            </w:pPr>
            <w:r w:rsidRPr="000B3293">
              <w:rPr>
                <w:rFonts w:ascii="Calibri" w:eastAsia="Malgun Gothic" w:hAnsi="Calibri" w:cs="Calibri"/>
                <w:sz w:val="18"/>
                <w:szCs w:val="18"/>
                <w:lang w:val="en-GB" w:eastAsia="en-US"/>
              </w:rPr>
              <w:t>19386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884DE7" w14:textId="606F9224" w:rsidR="000B3293" w:rsidRPr="002C2400" w:rsidRDefault="000B3293" w:rsidP="000B3293">
            <w:pPr>
              <w:autoSpaceDE w:val="0"/>
              <w:autoSpaceDN w:val="0"/>
              <w:adjustRightInd w:val="0"/>
              <w:rPr>
                <w:rFonts w:ascii="Calibri" w:eastAsia="Malgun Gothic" w:hAnsi="Calibri" w:cs="Calibri"/>
                <w:sz w:val="18"/>
                <w:szCs w:val="18"/>
                <w:lang w:val="en-GB" w:eastAsia="en-US"/>
              </w:rPr>
            </w:pPr>
            <w:r w:rsidRPr="000B3293">
              <w:rPr>
                <w:rFonts w:ascii="Calibri" w:eastAsia="Malgun Gothic" w:hAnsi="Calibri" w:cs="Calibri"/>
                <w:sz w:val="18"/>
                <w:szCs w:val="18"/>
                <w:lang w:val="en-GB" w:eastAsia="en-US"/>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217FAC" w14:textId="33464B64" w:rsidR="000B3293" w:rsidRPr="002C2400" w:rsidRDefault="000B3293" w:rsidP="000B3293">
            <w:pPr>
              <w:autoSpaceDE w:val="0"/>
              <w:autoSpaceDN w:val="0"/>
              <w:adjustRightInd w:val="0"/>
              <w:rPr>
                <w:rFonts w:ascii="Calibri" w:eastAsia="Malgun Gothic" w:hAnsi="Calibri" w:cs="Calibri"/>
                <w:sz w:val="18"/>
                <w:szCs w:val="18"/>
                <w:lang w:val="en-GB" w:eastAsia="en-US"/>
              </w:rPr>
            </w:pPr>
            <w:r w:rsidRPr="000B3293">
              <w:rPr>
                <w:rFonts w:ascii="Calibri" w:eastAsia="Malgun Gothic" w:hAnsi="Calibri" w:cs="Calibri"/>
                <w:sz w:val="18"/>
                <w:szCs w:val="18"/>
                <w:lang w:val="en-GB" w:eastAsia="en-US"/>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2B9A69" w14:textId="2AC70CC7" w:rsidR="000B3293" w:rsidRPr="002C2400" w:rsidRDefault="000B3293" w:rsidP="000B3293">
            <w:pPr>
              <w:autoSpaceDE w:val="0"/>
              <w:autoSpaceDN w:val="0"/>
              <w:adjustRightInd w:val="0"/>
              <w:rPr>
                <w:rFonts w:ascii="Calibri" w:eastAsia="Malgun Gothic" w:hAnsi="Calibri" w:cs="Calibri"/>
                <w:sz w:val="18"/>
                <w:szCs w:val="18"/>
                <w:lang w:val="en-GB" w:eastAsia="en-US"/>
              </w:rPr>
            </w:pPr>
            <w:r w:rsidRPr="000B3293">
              <w:rPr>
                <w:rFonts w:ascii="Calibri" w:eastAsia="Malgun Gothic" w:hAnsi="Calibri" w:cs="Calibri"/>
                <w:sz w:val="18"/>
                <w:szCs w:val="18"/>
                <w:lang w:val="en-GB" w:eastAsia="en-US"/>
              </w:rPr>
              <w:t>59.26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CF9F6F" w14:textId="3141F2C7" w:rsidR="000B3293" w:rsidRPr="002C2400" w:rsidRDefault="000B3293" w:rsidP="000B3293">
            <w:pPr>
              <w:autoSpaceDE w:val="0"/>
              <w:autoSpaceDN w:val="0"/>
              <w:adjustRightInd w:val="0"/>
              <w:rPr>
                <w:rFonts w:ascii="Calibri" w:eastAsia="Malgun Gothic" w:hAnsi="Calibri" w:cs="Calibri"/>
                <w:sz w:val="18"/>
                <w:szCs w:val="18"/>
                <w:lang w:val="en-GB" w:eastAsia="en-US"/>
              </w:rPr>
            </w:pPr>
            <w:r w:rsidRPr="000B3293">
              <w:rPr>
                <w:rFonts w:ascii="Calibri" w:eastAsia="Malgun Gothic" w:hAnsi="Calibri" w:cs="Calibri"/>
                <w:sz w:val="18"/>
                <w:szCs w:val="18"/>
                <w:lang w:val="en-GB" w:eastAsia="en-US"/>
              </w:rPr>
              <w:t>Redefining the BSS transition to include transitions from one MLD to another MLD is confusing and not architecturally correct. While it is true that an MLD transition is a multiple BSS transition, the definition does not make this clear. It would be much clearer to define an MLD transition, including the three types of MLD transition 1) MLD to MLD, 2)MLD to STA, and 3)STA to MLD. As all three of these types are necessary for ESS mobility.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22457BE" w14:textId="4A0B96E2" w:rsidR="000B3293" w:rsidRPr="002C2400" w:rsidRDefault="000B3293" w:rsidP="000B3293">
            <w:pPr>
              <w:autoSpaceDE w:val="0"/>
              <w:autoSpaceDN w:val="0"/>
              <w:adjustRightInd w:val="0"/>
              <w:rPr>
                <w:rFonts w:ascii="Calibri" w:eastAsia="Malgun Gothic" w:hAnsi="Calibri" w:cs="Calibri"/>
                <w:sz w:val="18"/>
                <w:szCs w:val="18"/>
                <w:lang w:val="en-GB" w:eastAsia="en-US"/>
              </w:rPr>
            </w:pPr>
            <w:r w:rsidRPr="000B3293">
              <w:rPr>
                <w:rFonts w:ascii="Calibri" w:eastAsia="Malgun Gothic" w:hAnsi="Calibri" w:cs="Calibri"/>
                <w:sz w:val="18"/>
                <w:szCs w:val="18"/>
                <w:lang w:val="en-GB" w:eastAsia="en-US"/>
              </w:rPr>
              <w:t>Delete the changes to BSS transition and add a new definition for MLD transition that includes all three types of the transition necessary for MLO mobility.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C724BBF" w14:textId="6C5824D4" w:rsidR="000B3293" w:rsidRDefault="003D57A1" w:rsidP="000B3293">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Rejected –</w:t>
            </w:r>
          </w:p>
          <w:p w14:paraId="1BBBB4FF" w14:textId="77777777" w:rsidR="003D57A1" w:rsidRDefault="003D57A1" w:rsidP="000B3293">
            <w:pPr>
              <w:autoSpaceDE w:val="0"/>
              <w:autoSpaceDN w:val="0"/>
              <w:adjustRightInd w:val="0"/>
              <w:rPr>
                <w:rFonts w:ascii="Calibri" w:eastAsia="Malgun Gothic" w:hAnsi="Calibri" w:cs="Calibri"/>
                <w:sz w:val="18"/>
                <w:szCs w:val="18"/>
                <w:lang w:val="en-GB" w:eastAsia="en-US"/>
              </w:rPr>
            </w:pPr>
          </w:p>
          <w:p w14:paraId="279F0E81" w14:textId="23A2B429" w:rsidR="003D57A1" w:rsidRDefault="003D57A1" w:rsidP="000B3293">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MLD transition is defined in </w:t>
            </w:r>
            <w:r w:rsidR="00133605">
              <w:rPr>
                <w:rFonts w:ascii="Calibri" w:eastAsia="Malgun Gothic" w:hAnsi="Calibri" w:cs="Calibri"/>
                <w:sz w:val="18"/>
                <w:szCs w:val="18"/>
                <w:lang w:val="en-GB" w:eastAsia="en-US"/>
              </w:rPr>
              <w:t>previous draft</w:t>
            </w:r>
            <w:r w:rsidR="008D7530">
              <w:rPr>
                <w:rFonts w:ascii="Calibri" w:eastAsia="Malgun Gothic" w:hAnsi="Calibri" w:cs="Calibri"/>
                <w:sz w:val="18"/>
                <w:szCs w:val="18"/>
                <w:lang w:val="en-GB" w:eastAsia="en-US"/>
              </w:rPr>
              <w:t xml:space="preserve">. However, several comments point out that </w:t>
            </w:r>
            <w:r w:rsidR="00021FAB">
              <w:rPr>
                <w:rFonts w:ascii="Calibri" w:eastAsia="Malgun Gothic" w:hAnsi="Calibri" w:cs="Calibri"/>
                <w:sz w:val="18"/>
                <w:szCs w:val="18"/>
                <w:lang w:val="en-GB" w:eastAsia="en-US"/>
              </w:rPr>
              <w:t>the protocol is essentially the same with only entity change</w:t>
            </w:r>
            <w:r w:rsidR="00F73376">
              <w:rPr>
                <w:rFonts w:ascii="Calibri" w:eastAsia="Malgun Gothic" w:hAnsi="Calibri" w:cs="Calibri"/>
                <w:sz w:val="18"/>
                <w:szCs w:val="18"/>
                <w:lang w:val="en-GB" w:eastAsia="en-US"/>
              </w:rPr>
              <w:t xml:space="preserve"> and inclusion of ML element</w:t>
            </w:r>
            <w:r w:rsidR="00021FAB">
              <w:rPr>
                <w:rFonts w:ascii="Calibri" w:eastAsia="Malgun Gothic" w:hAnsi="Calibri" w:cs="Calibri"/>
                <w:sz w:val="18"/>
                <w:szCs w:val="18"/>
                <w:lang w:val="en-GB" w:eastAsia="en-US"/>
              </w:rPr>
              <w:t xml:space="preserve"> with the addition of MLD. </w:t>
            </w:r>
            <w:r w:rsidR="003F16E4">
              <w:rPr>
                <w:rFonts w:ascii="Calibri" w:eastAsia="Malgun Gothic" w:hAnsi="Calibri" w:cs="Calibri"/>
                <w:sz w:val="18"/>
                <w:szCs w:val="18"/>
                <w:lang w:val="en-GB" w:eastAsia="en-US"/>
              </w:rPr>
              <w:t xml:space="preserve">It may not make sense to have a completely new protocol simply for MLD </w:t>
            </w:r>
            <w:proofErr w:type="spellStart"/>
            <w:r w:rsidR="003F16E4">
              <w:rPr>
                <w:rFonts w:ascii="Calibri" w:eastAsia="Malgun Gothic" w:hAnsi="Calibri" w:cs="Calibri"/>
                <w:sz w:val="18"/>
                <w:szCs w:val="18"/>
                <w:lang w:val="en-GB" w:eastAsia="en-US"/>
              </w:rPr>
              <w:t>transision</w:t>
            </w:r>
            <w:proofErr w:type="spellEnd"/>
            <w:r w:rsidR="003F16E4">
              <w:rPr>
                <w:rFonts w:ascii="Calibri" w:eastAsia="Malgun Gothic" w:hAnsi="Calibri" w:cs="Calibri"/>
                <w:sz w:val="18"/>
                <w:szCs w:val="18"/>
                <w:lang w:val="en-GB" w:eastAsia="en-US"/>
              </w:rPr>
              <w:t xml:space="preserve">. </w:t>
            </w:r>
          </w:p>
          <w:p w14:paraId="37B3A143" w14:textId="77777777" w:rsidR="00133605" w:rsidRDefault="00133605" w:rsidP="000B3293">
            <w:pPr>
              <w:autoSpaceDE w:val="0"/>
              <w:autoSpaceDN w:val="0"/>
              <w:adjustRightInd w:val="0"/>
              <w:rPr>
                <w:rFonts w:ascii="Calibri" w:eastAsia="Malgun Gothic" w:hAnsi="Calibri" w:cs="Calibri"/>
                <w:sz w:val="18"/>
                <w:szCs w:val="18"/>
                <w:lang w:val="en-GB" w:eastAsia="en-US"/>
              </w:rPr>
            </w:pPr>
          </w:p>
          <w:p w14:paraId="4746D583" w14:textId="7E8DFFCA" w:rsidR="00133605" w:rsidRPr="002C2400" w:rsidRDefault="00133605" w:rsidP="000B3293">
            <w:pPr>
              <w:autoSpaceDE w:val="0"/>
              <w:autoSpaceDN w:val="0"/>
              <w:adjustRightInd w:val="0"/>
              <w:rPr>
                <w:rFonts w:ascii="Calibri" w:eastAsia="Malgun Gothic" w:hAnsi="Calibri" w:cs="Calibri"/>
                <w:sz w:val="18"/>
                <w:szCs w:val="18"/>
                <w:lang w:val="en-GB" w:eastAsia="en-US"/>
              </w:rPr>
            </w:pPr>
          </w:p>
        </w:tc>
      </w:tr>
      <w:tr w:rsidR="007412E0" w:rsidRPr="00C845AD" w14:paraId="658D3A1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E3A401" w14:textId="3D2B7C31" w:rsidR="007412E0" w:rsidRPr="002C2400" w:rsidRDefault="007412E0" w:rsidP="007412E0">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19408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17B014" w14:textId="48483121" w:rsidR="007412E0" w:rsidRPr="002C2400" w:rsidRDefault="007412E0" w:rsidP="007412E0">
            <w:pPr>
              <w:autoSpaceDE w:val="0"/>
              <w:autoSpaceDN w:val="0"/>
              <w:adjustRightInd w:val="0"/>
              <w:rPr>
                <w:rFonts w:ascii="Calibri" w:eastAsia="Malgun Gothic" w:hAnsi="Calibri" w:cs="Calibri"/>
                <w:sz w:val="18"/>
                <w:szCs w:val="18"/>
                <w:lang w:val="en-GB" w:eastAsia="en-US"/>
              </w:rPr>
            </w:pPr>
            <w:proofErr w:type="spellStart"/>
            <w:r w:rsidRPr="007412E0">
              <w:rPr>
                <w:rFonts w:ascii="Calibri" w:eastAsia="Malgun Gothic" w:hAnsi="Calibri" w:cs="Calibri"/>
                <w:sz w:val="18"/>
                <w:szCs w:val="18"/>
                <w:lang w:val="en-GB" w:eastAsia="en-US"/>
              </w:rPr>
              <w:t>Guogang</w:t>
            </w:r>
            <w:proofErr w:type="spellEnd"/>
            <w:r w:rsidRPr="007412E0">
              <w:rPr>
                <w:rFonts w:ascii="Calibri" w:eastAsia="Malgun Gothic" w:hAnsi="Calibri" w:cs="Calibri"/>
                <w:sz w:val="18"/>
                <w:szCs w:val="18"/>
                <w:lang w:val="en-GB" w:eastAsia="en-US"/>
              </w:rPr>
              <w:t xml:space="preserve">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2CAB088" w14:textId="14918F50" w:rsidR="007412E0" w:rsidRPr="002C2400" w:rsidRDefault="007412E0" w:rsidP="007412E0">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E30CE6" w14:textId="2F33BF1D" w:rsidR="007412E0" w:rsidRPr="002C2400" w:rsidRDefault="007412E0" w:rsidP="007412E0">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55.47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72B5F1" w14:textId="6F378736" w:rsidR="007412E0" w:rsidRPr="002C2400" w:rsidRDefault="007412E0" w:rsidP="007412E0">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When the Link ID subfield of a Basic Multi-link element is set to the link ID which is different from the link on which the frame included this Basic Multi-link element is transmitted, then the corresponding AP also should be categorized as the reported 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BA95A0" w14:textId="404B0DFD" w:rsidR="007412E0" w:rsidRPr="002C2400" w:rsidRDefault="007412E0" w:rsidP="007412E0">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please modify the definition of the reported AP</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17DADFE" w14:textId="1B5735EB" w:rsidR="007412E0" w:rsidRPr="00D645C7" w:rsidRDefault="00282334" w:rsidP="007412E0">
            <w:pPr>
              <w:autoSpaceDE w:val="0"/>
              <w:autoSpaceDN w:val="0"/>
              <w:adjustRightInd w:val="0"/>
              <w:rPr>
                <w:rFonts w:ascii="Calibri" w:eastAsia="Malgun Gothic" w:hAnsi="Calibri" w:cs="Calibri"/>
                <w:sz w:val="18"/>
                <w:szCs w:val="18"/>
                <w:lang w:val="en-GB" w:eastAsia="en-US"/>
              </w:rPr>
            </w:pPr>
            <w:r w:rsidRPr="00D645C7">
              <w:rPr>
                <w:rFonts w:ascii="Calibri" w:eastAsia="Malgun Gothic" w:hAnsi="Calibri" w:cs="Calibri"/>
                <w:sz w:val="18"/>
                <w:szCs w:val="18"/>
                <w:lang w:val="en-GB" w:eastAsia="en-US"/>
              </w:rPr>
              <w:t xml:space="preserve">Rejected – </w:t>
            </w:r>
          </w:p>
          <w:p w14:paraId="7EED7E5A" w14:textId="77777777" w:rsidR="00282334" w:rsidRPr="00337755" w:rsidRDefault="00282334" w:rsidP="007412E0">
            <w:pPr>
              <w:autoSpaceDE w:val="0"/>
              <w:autoSpaceDN w:val="0"/>
              <w:adjustRightInd w:val="0"/>
              <w:rPr>
                <w:rFonts w:ascii="Calibri" w:eastAsia="Malgun Gothic" w:hAnsi="Calibri" w:cs="Calibri"/>
                <w:i/>
                <w:iCs/>
                <w:sz w:val="18"/>
                <w:szCs w:val="18"/>
                <w:lang w:val="en-GB" w:eastAsia="en-US"/>
              </w:rPr>
            </w:pPr>
          </w:p>
          <w:p w14:paraId="6948D8BF" w14:textId="3DC5578A" w:rsidR="00337755" w:rsidRPr="00337755" w:rsidRDefault="00282334" w:rsidP="007412E0">
            <w:pPr>
              <w:autoSpaceDE w:val="0"/>
              <w:autoSpaceDN w:val="0"/>
              <w:adjustRightInd w:val="0"/>
              <w:rPr>
                <w:rFonts w:ascii="Calibri" w:eastAsia="Malgun Gothic" w:hAnsi="Calibri" w:cs="Calibri"/>
                <w:sz w:val="18"/>
                <w:szCs w:val="18"/>
                <w:lang w:val="en-GB" w:eastAsia="en-US"/>
              </w:rPr>
            </w:pPr>
            <w:r w:rsidRPr="00337755">
              <w:rPr>
                <w:rFonts w:ascii="Calibri" w:eastAsia="Malgun Gothic" w:hAnsi="Calibri" w:cs="Calibri"/>
                <w:sz w:val="18"/>
                <w:szCs w:val="18"/>
                <w:lang w:val="en-GB" w:eastAsia="en-US"/>
              </w:rPr>
              <w:t xml:space="preserve">An AP needs to have complete profile to be reported (ex MAC address, capabilities, and so on). </w:t>
            </w:r>
            <w:r w:rsidR="00A30C5F" w:rsidRPr="00337755">
              <w:rPr>
                <w:rFonts w:ascii="Calibri" w:eastAsia="Malgun Gothic" w:hAnsi="Calibri" w:cs="Calibri"/>
                <w:sz w:val="18"/>
                <w:szCs w:val="18"/>
                <w:lang w:val="en-GB" w:eastAsia="en-US"/>
              </w:rPr>
              <w:t xml:space="preserve">Simply having link ID in the common Info of a Basic Multi-link element does not really </w:t>
            </w:r>
            <w:r w:rsidR="00CA362E" w:rsidRPr="00337755">
              <w:rPr>
                <w:rFonts w:ascii="Calibri" w:eastAsia="Malgun Gothic" w:hAnsi="Calibri" w:cs="Calibri"/>
                <w:sz w:val="18"/>
                <w:szCs w:val="18"/>
                <w:lang w:val="en-GB" w:eastAsia="en-US"/>
              </w:rPr>
              <w:t>identify an AP.</w:t>
            </w:r>
            <w:r w:rsidR="002143F4" w:rsidRPr="00337755">
              <w:rPr>
                <w:rFonts w:ascii="Calibri" w:eastAsia="Malgun Gothic" w:hAnsi="Calibri" w:cs="Calibri"/>
                <w:sz w:val="18"/>
                <w:szCs w:val="18"/>
                <w:lang w:val="en-GB" w:eastAsia="en-US"/>
              </w:rPr>
              <w:t xml:space="preserve"> Further, in the case </w:t>
            </w:r>
            <w:r w:rsidR="00337755">
              <w:rPr>
                <w:rFonts w:ascii="Calibri" w:eastAsia="Malgun Gothic" w:hAnsi="Calibri" w:cs="Calibri"/>
                <w:sz w:val="18"/>
                <w:szCs w:val="18"/>
                <w:lang w:val="en-GB" w:eastAsia="en-US"/>
              </w:rPr>
              <w:t xml:space="preserve">of multiple BSSID, the full information of the corresponding </w:t>
            </w:r>
            <w:proofErr w:type="spellStart"/>
            <w:r w:rsidR="00337755">
              <w:rPr>
                <w:rFonts w:ascii="Calibri" w:eastAsia="Malgun Gothic" w:hAnsi="Calibri" w:cs="Calibri"/>
                <w:sz w:val="18"/>
                <w:szCs w:val="18"/>
                <w:lang w:val="en-GB" w:eastAsia="en-US"/>
              </w:rPr>
              <w:t>nontransmitted</w:t>
            </w:r>
            <w:proofErr w:type="spellEnd"/>
            <w:r w:rsidR="00337755">
              <w:rPr>
                <w:rFonts w:ascii="Calibri" w:eastAsia="Malgun Gothic" w:hAnsi="Calibri" w:cs="Calibri"/>
                <w:sz w:val="18"/>
                <w:szCs w:val="18"/>
                <w:lang w:val="en-GB" w:eastAsia="en-US"/>
              </w:rPr>
              <w:t xml:space="preserve"> BSSID is in the </w:t>
            </w:r>
            <w:r w:rsidR="00D645C7">
              <w:rPr>
                <w:rFonts w:ascii="Calibri" w:eastAsia="Malgun Gothic" w:hAnsi="Calibri" w:cs="Calibri"/>
                <w:sz w:val="18"/>
                <w:szCs w:val="18"/>
                <w:lang w:val="en-GB" w:eastAsia="en-US"/>
              </w:rPr>
              <w:t xml:space="preserve">multiple BSSID element. </w:t>
            </w:r>
          </w:p>
          <w:p w14:paraId="40327147" w14:textId="77777777" w:rsidR="00337755" w:rsidRPr="00337755" w:rsidRDefault="00337755" w:rsidP="007412E0">
            <w:pPr>
              <w:autoSpaceDE w:val="0"/>
              <w:autoSpaceDN w:val="0"/>
              <w:adjustRightInd w:val="0"/>
              <w:rPr>
                <w:rFonts w:ascii="Calibri" w:eastAsia="Malgun Gothic" w:hAnsi="Calibri" w:cs="Calibri"/>
                <w:i/>
                <w:iCs/>
                <w:sz w:val="18"/>
                <w:szCs w:val="18"/>
                <w:lang w:val="en-GB" w:eastAsia="en-US"/>
              </w:rPr>
            </w:pPr>
          </w:p>
          <w:p w14:paraId="63DB93AB" w14:textId="77777777" w:rsidR="00337755" w:rsidRPr="00337755" w:rsidRDefault="00337755" w:rsidP="007412E0">
            <w:pPr>
              <w:autoSpaceDE w:val="0"/>
              <w:autoSpaceDN w:val="0"/>
              <w:adjustRightInd w:val="0"/>
              <w:rPr>
                <w:rFonts w:ascii="Calibri" w:eastAsia="Malgun Gothic" w:hAnsi="Calibri" w:cs="Calibri"/>
                <w:i/>
                <w:iCs/>
                <w:sz w:val="18"/>
                <w:szCs w:val="18"/>
                <w:lang w:val="en-GB" w:eastAsia="en-US"/>
              </w:rPr>
            </w:pPr>
          </w:p>
          <w:p w14:paraId="387C930F" w14:textId="77777777" w:rsidR="00337755" w:rsidRPr="00337755" w:rsidRDefault="00337755" w:rsidP="00337755">
            <w:pPr>
              <w:rPr>
                <w:rFonts w:ascii="Calibri" w:eastAsia="Malgun Gothic" w:hAnsi="Calibri" w:cs="Calibri"/>
                <w:i/>
                <w:iCs/>
                <w:sz w:val="18"/>
                <w:szCs w:val="18"/>
                <w:lang w:val="en-GB" w:eastAsia="en-US"/>
              </w:rPr>
            </w:pPr>
            <w:r w:rsidRPr="00337755">
              <w:rPr>
                <w:rFonts w:ascii="Calibri" w:eastAsia="Malgun Gothic" w:hAnsi="Calibri" w:cs="Calibri"/>
                <w:i/>
                <w:iCs/>
                <w:sz w:val="18"/>
                <w:szCs w:val="18"/>
                <w:lang w:val="en-GB" w:eastAsia="en-US"/>
              </w:rPr>
              <w:t xml:space="preserve">The format of the Link ID Info subfield is defined in 9.4.1.71 (Link ID Info field). The Link ID subfield of the Link ID Info </w:t>
            </w:r>
            <w:r w:rsidRPr="00337755">
              <w:rPr>
                <w:rFonts w:ascii="Calibri" w:eastAsia="Malgun Gothic" w:hAnsi="Calibri" w:cs="Calibri"/>
                <w:i/>
                <w:iCs/>
                <w:sz w:val="18"/>
                <w:szCs w:val="18"/>
                <w:lang w:val="en-GB" w:eastAsia="en-US"/>
              </w:rPr>
              <w:lastRenderedPageBreak/>
              <w:t>field indicates the link identifier of the AP that is affiliated with the AP MLD which is</w:t>
            </w:r>
          </w:p>
          <w:p w14:paraId="1E2281F0" w14:textId="77777777" w:rsidR="00337755" w:rsidRPr="00337755" w:rsidRDefault="00337755" w:rsidP="00337755">
            <w:pPr>
              <w:rPr>
                <w:rFonts w:ascii="Calibri" w:eastAsia="Malgun Gothic" w:hAnsi="Calibri" w:cs="Calibri"/>
                <w:i/>
                <w:iCs/>
                <w:sz w:val="18"/>
                <w:szCs w:val="18"/>
                <w:lang w:val="en-GB" w:eastAsia="en-US"/>
              </w:rPr>
            </w:pPr>
            <w:r w:rsidRPr="00337755">
              <w:rPr>
                <w:rFonts w:ascii="Calibri" w:eastAsia="Malgun Gothic" w:hAnsi="Calibri" w:cs="Calibri"/>
                <w:i/>
                <w:iCs/>
                <w:sz w:val="18"/>
                <w:szCs w:val="18"/>
                <w:lang w:val="en-GB" w:eastAsia="en-US"/>
              </w:rPr>
              <w:t>described in the Basic Multi-Link element and satisfies one of the following: — It is the AP that transmitted the Basic Multi-Link element.</w:t>
            </w:r>
          </w:p>
          <w:p w14:paraId="2CDFA5B6" w14:textId="77777777" w:rsidR="00337755" w:rsidRPr="00337755" w:rsidRDefault="00337755" w:rsidP="00337755">
            <w:pPr>
              <w:rPr>
                <w:rFonts w:ascii="Calibri" w:eastAsia="Malgun Gothic" w:hAnsi="Calibri" w:cs="Calibri"/>
                <w:i/>
                <w:iCs/>
                <w:sz w:val="18"/>
                <w:szCs w:val="18"/>
                <w:lang w:val="en-GB" w:eastAsia="en-US"/>
              </w:rPr>
            </w:pPr>
            <w:r w:rsidRPr="00337755">
              <w:rPr>
                <w:rFonts w:ascii="Calibri" w:eastAsia="Malgun Gothic" w:hAnsi="Calibri" w:cs="Calibri"/>
                <w:i/>
                <w:iCs/>
                <w:sz w:val="18"/>
                <w:szCs w:val="18"/>
                <w:lang w:val="en-GB" w:eastAsia="en-US"/>
              </w:rPr>
              <w:t xml:space="preserve">— It is the AP that corresponds to a </w:t>
            </w:r>
            <w:proofErr w:type="spellStart"/>
            <w:r w:rsidRPr="00337755">
              <w:rPr>
                <w:rFonts w:ascii="Calibri" w:eastAsia="Malgun Gothic" w:hAnsi="Calibri" w:cs="Calibri"/>
                <w:i/>
                <w:iCs/>
                <w:sz w:val="18"/>
                <w:szCs w:val="18"/>
                <w:lang w:val="en-GB" w:eastAsia="en-US"/>
              </w:rPr>
              <w:t>nontransmitted</w:t>
            </w:r>
            <w:proofErr w:type="spellEnd"/>
            <w:r w:rsidRPr="00337755">
              <w:rPr>
                <w:rFonts w:ascii="Calibri" w:eastAsia="Malgun Gothic" w:hAnsi="Calibri" w:cs="Calibri"/>
                <w:i/>
                <w:iCs/>
                <w:sz w:val="18"/>
                <w:szCs w:val="18"/>
                <w:lang w:val="en-GB" w:eastAsia="en-US"/>
              </w:rPr>
              <w:t xml:space="preserve"> BSSID that is a member of the same multiple</w:t>
            </w:r>
          </w:p>
          <w:p w14:paraId="3D0AE202" w14:textId="1AE50293" w:rsidR="00282334" w:rsidRPr="00337755" w:rsidRDefault="00337755" w:rsidP="00337755">
            <w:pPr>
              <w:autoSpaceDE w:val="0"/>
              <w:autoSpaceDN w:val="0"/>
              <w:adjustRightInd w:val="0"/>
              <w:rPr>
                <w:rFonts w:ascii="Calibri" w:eastAsia="Malgun Gothic" w:hAnsi="Calibri" w:cs="Calibri"/>
                <w:i/>
                <w:iCs/>
                <w:sz w:val="18"/>
                <w:szCs w:val="18"/>
                <w:lang w:val="en-GB" w:eastAsia="en-US"/>
              </w:rPr>
            </w:pPr>
            <w:r w:rsidRPr="00337755">
              <w:rPr>
                <w:rFonts w:ascii="Calibri" w:eastAsia="Malgun Gothic" w:hAnsi="Calibri" w:cs="Calibri"/>
                <w:i/>
                <w:iCs/>
                <w:sz w:val="18"/>
                <w:szCs w:val="18"/>
                <w:lang w:val="en-GB" w:eastAsia="en-US"/>
              </w:rPr>
              <w:t xml:space="preserve">BSSID set as the AP that transmitted the Multiple BSSID element containing the profile for the </w:t>
            </w:r>
            <w:proofErr w:type="spellStart"/>
            <w:r w:rsidRPr="00337755">
              <w:rPr>
                <w:rFonts w:ascii="Calibri" w:eastAsia="Malgun Gothic" w:hAnsi="Calibri" w:cs="Calibri"/>
                <w:i/>
                <w:iCs/>
                <w:sz w:val="18"/>
                <w:szCs w:val="18"/>
                <w:lang w:val="en-GB" w:eastAsia="en-US"/>
              </w:rPr>
              <w:t>nontransmitted</w:t>
            </w:r>
            <w:proofErr w:type="spellEnd"/>
            <w:r w:rsidRPr="00337755">
              <w:rPr>
                <w:rFonts w:ascii="Calibri" w:eastAsia="Malgun Gothic" w:hAnsi="Calibri" w:cs="Calibri"/>
                <w:i/>
                <w:iCs/>
                <w:sz w:val="18"/>
                <w:szCs w:val="18"/>
                <w:lang w:val="en-GB" w:eastAsia="en-US"/>
              </w:rPr>
              <w:t xml:space="preserve"> BSSID which includes the Basic Multi-Link element. </w:t>
            </w:r>
            <w:r w:rsidR="00282334" w:rsidRPr="00337755">
              <w:rPr>
                <w:rFonts w:ascii="Calibri" w:eastAsia="Malgun Gothic" w:hAnsi="Calibri" w:cs="Calibri"/>
                <w:i/>
                <w:iCs/>
                <w:sz w:val="18"/>
                <w:szCs w:val="18"/>
                <w:lang w:val="en-GB" w:eastAsia="en-US"/>
              </w:rPr>
              <w:t xml:space="preserve"> </w:t>
            </w:r>
          </w:p>
        </w:tc>
      </w:tr>
      <w:tr w:rsidR="007412E0" w:rsidRPr="00C845AD" w14:paraId="14F4C7E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5FB9777" w14:textId="1A6487FE" w:rsidR="007412E0" w:rsidRPr="002C2400" w:rsidRDefault="007412E0" w:rsidP="007412E0">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lastRenderedPageBreak/>
              <w:t>19409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FEEB920" w14:textId="1DC1D006" w:rsidR="007412E0" w:rsidRPr="002C2400" w:rsidRDefault="007412E0" w:rsidP="007412E0">
            <w:pPr>
              <w:autoSpaceDE w:val="0"/>
              <w:autoSpaceDN w:val="0"/>
              <w:adjustRightInd w:val="0"/>
              <w:rPr>
                <w:rFonts w:ascii="Calibri" w:eastAsia="Malgun Gothic" w:hAnsi="Calibri" w:cs="Calibri"/>
                <w:sz w:val="18"/>
                <w:szCs w:val="18"/>
                <w:lang w:val="en-GB" w:eastAsia="en-US"/>
              </w:rPr>
            </w:pPr>
            <w:proofErr w:type="spellStart"/>
            <w:r w:rsidRPr="007412E0">
              <w:rPr>
                <w:rFonts w:ascii="Calibri" w:eastAsia="Malgun Gothic" w:hAnsi="Calibri" w:cs="Calibri"/>
                <w:sz w:val="18"/>
                <w:szCs w:val="18"/>
                <w:lang w:val="en-GB" w:eastAsia="en-US"/>
              </w:rPr>
              <w:t>Guogang</w:t>
            </w:r>
            <w:proofErr w:type="spellEnd"/>
            <w:r w:rsidRPr="007412E0">
              <w:rPr>
                <w:rFonts w:ascii="Calibri" w:eastAsia="Malgun Gothic" w:hAnsi="Calibri" w:cs="Calibri"/>
                <w:sz w:val="18"/>
                <w:szCs w:val="18"/>
                <w:lang w:val="en-GB" w:eastAsia="en-US"/>
              </w:rPr>
              <w:t xml:space="preserve">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40D512" w14:textId="2F564B3A" w:rsidR="007412E0" w:rsidRPr="002C2400" w:rsidRDefault="007412E0" w:rsidP="007412E0">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3AE237" w14:textId="1C90A9C5" w:rsidR="007412E0" w:rsidRPr="002C2400" w:rsidRDefault="007412E0" w:rsidP="007412E0">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55.51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05272D" w14:textId="74CD98CB" w:rsidR="007412E0" w:rsidRPr="002C2400" w:rsidRDefault="007412E0" w:rsidP="007412E0">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It's not good to mention specific elements. Because it will require extra effort to maintain it in the future. Please modify the definitions of reported AP and reporting APs.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BCE954" w14:textId="0E6BA6B9" w:rsidR="007412E0" w:rsidRPr="002C2400" w:rsidRDefault="007412E0" w:rsidP="007412E0">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Change definitions of reported AP and reporting AP to</w:t>
            </w:r>
            <w:r w:rsidRPr="007412E0">
              <w:rPr>
                <w:rFonts w:ascii="Calibri" w:eastAsia="Malgun Gothic" w:hAnsi="Calibri" w:cs="Calibri"/>
                <w:sz w:val="18"/>
                <w:szCs w:val="18"/>
                <w:lang w:val="en-GB" w:eastAsia="en-US"/>
              </w:rPr>
              <w:br/>
            </w:r>
            <w:r w:rsidRPr="007412E0">
              <w:rPr>
                <w:rFonts w:ascii="Calibri" w:eastAsia="Malgun Gothic" w:hAnsi="Calibri" w:cs="Calibri"/>
                <w:sz w:val="18"/>
                <w:szCs w:val="18"/>
                <w:lang w:val="en-GB" w:eastAsia="en-US"/>
              </w:rPr>
              <w:br/>
              <w:t>reported access point (AP): An AP that is not the reporting AP and whose info is included within a referred frame transmitting by a reporting AP.</w:t>
            </w:r>
            <w:r w:rsidRPr="007412E0">
              <w:rPr>
                <w:rFonts w:ascii="Calibri" w:eastAsia="Malgun Gothic" w:hAnsi="Calibri" w:cs="Calibri"/>
                <w:sz w:val="18"/>
                <w:szCs w:val="18"/>
                <w:lang w:val="en-GB" w:eastAsia="en-US"/>
              </w:rPr>
              <w:br/>
              <w:t>reporting access point (AP): An AP that is transmitting a referred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E99F68E" w14:textId="41317E0E" w:rsidR="007412E0" w:rsidRDefault="00E23CE2" w:rsidP="007412E0">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Rejected – </w:t>
            </w:r>
          </w:p>
          <w:p w14:paraId="65DBF1B4" w14:textId="77777777" w:rsidR="00E23CE2" w:rsidRDefault="00E23CE2" w:rsidP="007412E0">
            <w:pPr>
              <w:autoSpaceDE w:val="0"/>
              <w:autoSpaceDN w:val="0"/>
              <w:adjustRightInd w:val="0"/>
              <w:rPr>
                <w:rFonts w:ascii="Calibri" w:eastAsia="Malgun Gothic" w:hAnsi="Calibri" w:cs="Calibri"/>
                <w:sz w:val="18"/>
                <w:szCs w:val="18"/>
                <w:lang w:val="en-GB" w:eastAsia="en-US"/>
              </w:rPr>
            </w:pPr>
          </w:p>
          <w:p w14:paraId="164FF849" w14:textId="3169CC66" w:rsidR="00E23CE2" w:rsidRPr="002C2400" w:rsidRDefault="00E23CE2" w:rsidP="007412E0">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It is good to mention specific </w:t>
            </w:r>
            <w:r w:rsidR="00BE42CC">
              <w:rPr>
                <w:rFonts w:ascii="Calibri" w:eastAsia="Malgun Gothic" w:hAnsi="Calibri" w:cs="Calibri"/>
                <w:sz w:val="18"/>
                <w:szCs w:val="18"/>
                <w:lang w:val="en-GB" w:eastAsia="en-US"/>
              </w:rPr>
              <w:t>elements</w:t>
            </w:r>
            <w:r>
              <w:rPr>
                <w:rFonts w:ascii="Calibri" w:eastAsia="Malgun Gothic" w:hAnsi="Calibri" w:cs="Calibri"/>
                <w:sz w:val="18"/>
                <w:szCs w:val="18"/>
                <w:lang w:val="en-GB" w:eastAsia="en-US"/>
              </w:rPr>
              <w:t xml:space="preserve"> so that the definition is precise. The proposed resolution uses “referred frame”, which is not clear about the </w:t>
            </w:r>
            <w:r w:rsidR="00244E64">
              <w:rPr>
                <w:rFonts w:ascii="Calibri" w:eastAsia="Malgun Gothic" w:hAnsi="Calibri" w:cs="Calibri"/>
                <w:sz w:val="18"/>
                <w:szCs w:val="18"/>
                <w:lang w:val="en-GB" w:eastAsia="en-US"/>
              </w:rPr>
              <w:t>meaning</w:t>
            </w:r>
            <w:r>
              <w:rPr>
                <w:rFonts w:ascii="Calibri" w:eastAsia="Malgun Gothic" w:hAnsi="Calibri" w:cs="Calibri"/>
                <w:sz w:val="18"/>
                <w:szCs w:val="18"/>
                <w:lang w:val="en-GB" w:eastAsia="en-US"/>
              </w:rPr>
              <w:t xml:space="preserve">. </w:t>
            </w:r>
          </w:p>
        </w:tc>
      </w:tr>
      <w:tr w:rsidR="00E23CE2" w:rsidRPr="00C845AD" w14:paraId="7AC90BE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A020EE" w14:textId="52E7CE2A" w:rsidR="00E23CE2" w:rsidRPr="002C2400" w:rsidRDefault="00E23CE2" w:rsidP="00E23CE2">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19410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1C2F50" w14:textId="21DCFBA0" w:rsidR="00E23CE2" w:rsidRPr="002C2400" w:rsidRDefault="00E23CE2" w:rsidP="00E23CE2">
            <w:pPr>
              <w:autoSpaceDE w:val="0"/>
              <w:autoSpaceDN w:val="0"/>
              <w:adjustRightInd w:val="0"/>
              <w:rPr>
                <w:rFonts w:ascii="Calibri" w:eastAsia="Malgun Gothic" w:hAnsi="Calibri" w:cs="Calibri"/>
                <w:sz w:val="18"/>
                <w:szCs w:val="18"/>
                <w:lang w:val="en-GB" w:eastAsia="en-US"/>
              </w:rPr>
            </w:pPr>
            <w:proofErr w:type="spellStart"/>
            <w:r w:rsidRPr="007412E0">
              <w:rPr>
                <w:rFonts w:ascii="Calibri" w:eastAsia="Malgun Gothic" w:hAnsi="Calibri" w:cs="Calibri"/>
                <w:sz w:val="18"/>
                <w:szCs w:val="18"/>
                <w:lang w:val="en-GB" w:eastAsia="en-US"/>
              </w:rPr>
              <w:t>Guogang</w:t>
            </w:r>
            <w:proofErr w:type="spellEnd"/>
            <w:r w:rsidRPr="007412E0">
              <w:rPr>
                <w:rFonts w:ascii="Calibri" w:eastAsia="Malgun Gothic" w:hAnsi="Calibri" w:cs="Calibri"/>
                <w:sz w:val="18"/>
                <w:szCs w:val="18"/>
                <w:lang w:val="en-GB" w:eastAsia="en-US"/>
              </w:rPr>
              <w:t xml:space="preserve">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4FFCC9" w14:textId="35ADDED9" w:rsidR="00E23CE2" w:rsidRPr="002C2400" w:rsidRDefault="00E23CE2" w:rsidP="00E23CE2">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A17400" w14:textId="6A4B0DBC" w:rsidR="00E23CE2" w:rsidRPr="002C2400" w:rsidRDefault="00E23CE2" w:rsidP="00E23CE2">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55.51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0EBFAB2" w14:textId="5C5ADC82" w:rsidR="00E23CE2" w:rsidRPr="002C2400" w:rsidRDefault="00E23CE2" w:rsidP="00E23CE2">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It's not good to mention specific elements in the definition of the reporting/reported AP. Otherwise, it's hard to maintain in the future.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7FD3835" w14:textId="24CA40B1" w:rsidR="00E23CE2" w:rsidRPr="002C2400" w:rsidRDefault="00E23CE2" w:rsidP="00E23CE2">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please revise the definition of the reported AP</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C413FCF" w14:textId="77777777" w:rsidR="00E23CE2" w:rsidRDefault="00E23CE2" w:rsidP="00E23CE2">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Rejected – </w:t>
            </w:r>
          </w:p>
          <w:p w14:paraId="6E39F357" w14:textId="77777777" w:rsidR="00E23CE2" w:rsidRDefault="00E23CE2" w:rsidP="00E23CE2">
            <w:pPr>
              <w:autoSpaceDE w:val="0"/>
              <w:autoSpaceDN w:val="0"/>
              <w:adjustRightInd w:val="0"/>
              <w:rPr>
                <w:rFonts w:ascii="Calibri" w:eastAsia="Malgun Gothic" w:hAnsi="Calibri" w:cs="Calibri"/>
                <w:sz w:val="18"/>
                <w:szCs w:val="18"/>
                <w:lang w:val="en-GB" w:eastAsia="en-US"/>
              </w:rPr>
            </w:pPr>
          </w:p>
          <w:p w14:paraId="48623647" w14:textId="5C98F781" w:rsidR="00E23CE2" w:rsidRPr="002C2400" w:rsidRDefault="00E23CE2" w:rsidP="00E23CE2">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It is good to mention specific </w:t>
            </w:r>
            <w:r w:rsidR="00BE42CC">
              <w:rPr>
                <w:rFonts w:ascii="Calibri" w:eastAsia="Malgun Gothic" w:hAnsi="Calibri" w:cs="Calibri"/>
                <w:sz w:val="18"/>
                <w:szCs w:val="18"/>
                <w:lang w:val="en-GB" w:eastAsia="en-US"/>
              </w:rPr>
              <w:t>elements</w:t>
            </w:r>
            <w:r>
              <w:rPr>
                <w:rFonts w:ascii="Calibri" w:eastAsia="Malgun Gothic" w:hAnsi="Calibri" w:cs="Calibri"/>
                <w:sz w:val="18"/>
                <w:szCs w:val="18"/>
                <w:lang w:val="en-GB" w:eastAsia="en-US"/>
              </w:rPr>
              <w:t xml:space="preserve"> so that the definition is precise. </w:t>
            </w:r>
            <w:r w:rsidR="00B20F15">
              <w:rPr>
                <w:rFonts w:ascii="Calibri" w:eastAsia="Malgun Gothic" w:hAnsi="Calibri" w:cs="Calibri"/>
                <w:sz w:val="18"/>
                <w:szCs w:val="18"/>
                <w:lang w:val="en-GB" w:eastAsia="en-US"/>
              </w:rPr>
              <w:t xml:space="preserve">The alternative of using general term creates confusing on the definition of the general terms, which if defined clearly will have to specify specific elements. </w:t>
            </w:r>
          </w:p>
        </w:tc>
      </w:tr>
      <w:tr w:rsidR="00E23CE2" w:rsidRPr="00C845AD" w14:paraId="0350A00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8EDE1A6" w14:textId="7FEE3B07" w:rsidR="00E23CE2" w:rsidRPr="002C2400" w:rsidRDefault="00E23CE2" w:rsidP="00E23CE2">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lastRenderedPageBreak/>
              <w:t>19618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8F687C7" w14:textId="715B8496" w:rsidR="00E23CE2" w:rsidRPr="002C2400" w:rsidRDefault="00E23CE2" w:rsidP="00E23CE2">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4C3BB7B" w14:textId="5EFA50DF" w:rsidR="00E23CE2" w:rsidRPr="002C2400" w:rsidRDefault="00E23CE2" w:rsidP="00E23CE2">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FC1D85" w14:textId="43FD67E2" w:rsidR="00E23CE2" w:rsidRPr="002C2400" w:rsidRDefault="00E23CE2" w:rsidP="00E23CE2">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A056E3A" w14:textId="6B872004" w:rsidR="00E23CE2" w:rsidRPr="002C2400" w:rsidRDefault="00E23CE2" w:rsidP="00E23CE2">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 xml:space="preserve">Is there somewhere that describes how a non-AP STA becomes a non-AP MLD, and vice-versa?  I assume it can happen upon a </w:t>
            </w:r>
            <w:proofErr w:type="spellStart"/>
            <w:r w:rsidRPr="007412E0">
              <w:rPr>
                <w:rFonts w:ascii="Calibri" w:eastAsia="Malgun Gothic" w:hAnsi="Calibri" w:cs="Calibri"/>
                <w:sz w:val="18"/>
                <w:szCs w:val="18"/>
                <w:lang w:val="en-GB" w:eastAsia="en-US"/>
              </w:rPr>
              <w:t>Resassociation</w:t>
            </w:r>
            <w:proofErr w:type="spellEnd"/>
            <w:r w:rsidRPr="007412E0">
              <w:rPr>
                <w:rFonts w:ascii="Calibri" w:eastAsia="Malgun Gothic" w:hAnsi="Calibri" w:cs="Calibri"/>
                <w:sz w:val="18"/>
                <w:szCs w:val="18"/>
                <w:lang w:val="en-GB" w:eastAsia="en-US"/>
              </w:rPr>
              <w:t xml:space="preserve"> to/from an AP/AP MLD?  (Is it possible at an ML (re)setup?)  How do the lists of 11.3.5.4.(c) work, for this change, if </w:t>
            </w:r>
            <w:proofErr w:type="spellStart"/>
            <w:r w:rsidRPr="007412E0">
              <w:rPr>
                <w:rFonts w:ascii="Calibri" w:eastAsia="Malgun Gothic" w:hAnsi="Calibri" w:cs="Calibri"/>
                <w:sz w:val="18"/>
                <w:szCs w:val="18"/>
                <w:lang w:val="en-GB" w:eastAsia="en-US"/>
              </w:rPr>
              <w:t>its</w:t>
            </w:r>
            <w:proofErr w:type="spellEnd"/>
            <w:r w:rsidRPr="007412E0">
              <w:rPr>
                <w:rFonts w:ascii="Calibri" w:eastAsia="Malgun Gothic" w:hAnsi="Calibri" w:cs="Calibri"/>
                <w:sz w:val="18"/>
                <w:szCs w:val="18"/>
                <w:lang w:val="en-GB" w:eastAsia="en-US"/>
              </w:rPr>
              <w:t xml:space="preserve"> to the "same AP MLD and/or one of its affiliates" (if that is allowed)?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D628B07" w14:textId="39E42E44" w:rsidR="00E23CE2" w:rsidRPr="002C2400" w:rsidRDefault="00E23CE2" w:rsidP="00E23CE2">
            <w:pPr>
              <w:autoSpaceDE w:val="0"/>
              <w:autoSpaceDN w:val="0"/>
              <w:adjustRightInd w:val="0"/>
              <w:rPr>
                <w:rFonts w:ascii="Calibri" w:eastAsia="Malgun Gothic" w:hAnsi="Calibri" w:cs="Calibri"/>
                <w:sz w:val="18"/>
                <w:szCs w:val="18"/>
                <w:lang w:val="en-GB" w:eastAsia="en-US"/>
              </w:rPr>
            </w:pPr>
            <w:r w:rsidRPr="007412E0">
              <w:rPr>
                <w:rFonts w:ascii="Calibri" w:eastAsia="Malgun Gothic" w:hAnsi="Calibri" w:cs="Calibri"/>
                <w:sz w:val="18"/>
                <w:szCs w:val="18"/>
                <w:lang w:val="en-GB" w:eastAsia="en-US"/>
              </w:rPr>
              <w:t>Clarify what is allowed, and if this can happen while connected to the same device, what happens to the 11.3.5.4(c) items?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2BDAFD5" w14:textId="452AA650" w:rsidR="00800189" w:rsidRDefault="00800189" w:rsidP="00E23CE2">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Rejected –</w:t>
            </w:r>
          </w:p>
          <w:p w14:paraId="4811E2F1" w14:textId="77777777" w:rsidR="00800189" w:rsidRDefault="00800189" w:rsidP="00E23CE2">
            <w:pPr>
              <w:autoSpaceDE w:val="0"/>
              <w:autoSpaceDN w:val="0"/>
              <w:adjustRightInd w:val="0"/>
              <w:rPr>
                <w:rFonts w:ascii="Calibri" w:eastAsia="Malgun Gothic" w:hAnsi="Calibri" w:cs="Calibri"/>
                <w:sz w:val="18"/>
                <w:szCs w:val="18"/>
                <w:lang w:val="en-GB" w:eastAsia="en-US"/>
              </w:rPr>
            </w:pPr>
          </w:p>
          <w:p w14:paraId="5C2B6CA6" w14:textId="543470C3" w:rsidR="00E42393" w:rsidRDefault="00E42393" w:rsidP="00E23CE2">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We answer the questions of the commenter below.</w:t>
            </w:r>
          </w:p>
          <w:p w14:paraId="1D44CFE2" w14:textId="77777777" w:rsidR="00E42393" w:rsidRDefault="00E42393" w:rsidP="00E23CE2">
            <w:pPr>
              <w:autoSpaceDE w:val="0"/>
              <w:autoSpaceDN w:val="0"/>
              <w:adjustRightInd w:val="0"/>
              <w:rPr>
                <w:rFonts w:ascii="Calibri" w:eastAsia="Malgun Gothic" w:hAnsi="Calibri" w:cs="Calibri"/>
                <w:sz w:val="18"/>
                <w:szCs w:val="18"/>
                <w:lang w:val="en-GB" w:eastAsia="en-US"/>
              </w:rPr>
            </w:pPr>
          </w:p>
          <w:p w14:paraId="7B6B72D3" w14:textId="7B22D5DB" w:rsidR="00800189" w:rsidRDefault="00800189" w:rsidP="00E23CE2">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All the variations of BSS transition are described in </w:t>
            </w:r>
            <w:r w:rsidR="00930E8D" w:rsidRPr="00930E8D">
              <w:rPr>
                <w:rFonts w:ascii="Calibri" w:eastAsia="Malgun Gothic" w:hAnsi="Calibri" w:cs="Calibri"/>
                <w:sz w:val="18"/>
                <w:szCs w:val="18"/>
                <w:lang w:val="en-GB" w:eastAsia="en-US"/>
              </w:rPr>
              <w:t>4.5.3.2 Mobility types</w:t>
            </w:r>
            <w:r w:rsidR="00F7744B">
              <w:rPr>
                <w:rFonts w:ascii="Calibri" w:eastAsia="Malgun Gothic" w:hAnsi="Calibri" w:cs="Calibri"/>
                <w:sz w:val="18"/>
                <w:szCs w:val="18"/>
                <w:lang w:val="en-GB" w:eastAsia="en-US"/>
              </w:rPr>
              <w:t>: non-MLO to non-MLO, MLO to MLO, MLO to non-MLO, and non-MLO to MLO</w:t>
            </w:r>
            <w:r w:rsidR="00930E8D">
              <w:rPr>
                <w:rFonts w:ascii="Calibri" w:eastAsia="Malgun Gothic" w:hAnsi="Calibri" w:cs="Calibri"/>
                <w:sz w:val="18"/>
                <w:szCs w:val="18"/>
                <w:lang w:val="en-GB" w:eastAsia="en-US"/>
              </w:rPr>
              <w:t>.</w:t>
            </w:r>
            <w:r w:rsidR="00B13A43">
              <w:rPr>
                <w:rFonts w:ascii="Calibri" w:eastAsia="Malgun Gothic" w:hAnsi="Calibri" w:cs="Calibri"/>
                <w:sz w:val="18"/>
                <w:szCs w:val="18"/>
                <w:lang w:val="en-GB" w:eastAsia="en-US"/>
              </w:rPr>
              <w:t xml:space="preserve"> ML (re)setup piggy backed on (re)association </w:t>
            </w:r>
            <w:proofErr w:type="spellStart"/>
            <w:r w:rsidR="00B13A43">
              <w:rPr>
                <w:rFonts w:ascii="Calibri" w:eastAsia="Malgun Gothic" w:hAnsi="Calibri" w:cs="Calibri"/>
                <w:sz w:val="18"/>
                <w:szCs w:val="18"/>
                <w:lang w:val="en-GB" w:eastAsia="en-US"/>
              </w:rPr>
              <w:t>frme</w:t>
            </w:r>
            <w:proofErr w:type="spellEnd"/>
            <w:r w:rsidR="00B13A43">
              <w:rPr>
                <w:rFonts w:ascii="Calibri" w:eastAsia="Malgun Gothic" w:hAnsi="Calibri" w:cs="Calibri"/>
                <w:sz w:val="18"/>
                <w:szCs w:val="18"/>
                <w:lang w:val="en-GB" w:eastAsia="en-US"/>
              </w:rPr>
              <w:t xml:space="preserve"> exchange</w:t>
            </w:r>
            <w:r w:rsidR="00E42393">
              <w:rPr>
                <w:rFonts w:ascii="Calibri" w:eastAsia="Malgun Gothic" w:hAnsi="Calibri" w:cs="Calibri"/>
                <w:sz w:val="18"/>
                <w:szCs w:val="18"/>
                <w:lang w:val="en-GB" w:eastAsia="en-US"/>
              </w:rPr>
              <w:t xml:space="preserve"> and is about setup links rather than different mobility operations</w:t>
            </w:r>
            <w:r w:rsidR="00B13A43">
              <w:rPr>
                <w:rFonts w:ascii="Calibri" w:eastAsia="Malgun Gothic" w:hAnsi="Calibri" w:cs="Calibri"/>
                <w:sz w:val="18"/>
                <w:szCs w:val="18"/>
                <w:lang w:val="en-GB" w:eastAsia="en-US"/>
              </w:rPr>
              <w:t xml:space="preserve">. </w:t>
            </w:r>
          </w:p>
          <w:p w14:paraId="629148FA" w14:textId="77777777" w:rsidR="0072625D" w:rsidRDefault="0072625D" w:rsidP="00E23CE2">
            <w:pPr>
              <w:autoSpaceDE w:val="0"/>
              <w:autoSpaceDN w:val="0"/>
              <w:adjustRightInd w:val="0"/>
              <w:rPr>
                <w:rFonts w:ascii="Calibri" w:eastAsia="Malgun Gothic" w:hAnsi="Calibri" w:cs="Calibri"/>
                <w:sz w:val="18"/>
                <w:szCs w:val="18"/>
                <w:lang w:val="en-GB" w:eastAsia="en-US"/>
              </w:rPr>
            </w:pPr>
          </w:p>
          <w:p w14:paraId="7DABA60E" w14:textId="125C6753" w:rsidR="0072625D" w:rsidRDefault="0072625D" w:rsidP="00E23CE2">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11.3.5.4 is about </w:t>
            </w:r>
            <w:proofErr w:type="spellStart"/>
            <w:r>
              <w:rPr>
                <w:rFonts w:ascii="Calibri" w:eastAsia="Malgun Gothic" w:hAnsi="Calibri" w:cs="Calibri"/>
                <w:sz w:val="18"/>
                <w:szCs w:val="18"/>
                <w:lang w:val="en-GB" w:eastAsia="en-US"/>
              </w:rPr>
              <w:t>deauthentication</w:t>
            </w:r>
            <w:proofErr w:type="spellEnd"/>
            <w:r>
              <w:rPr>
                <w:rFonts w:ascii="Calibri" w:eastAsia="Malgun Gothic" w:hAnsi="Calibri" w:cs="Calibri"/>
                <w:sz w:val="18"/>
                <w:szCs w:val="18"/>
                <w:lang w:val="en-GB" w:eastAsia="en-US"/>
              </w:rPr>
              <w:t>.</w:t>
            </w:r>
            <w:r w:rsidR="008A541F">
              <w:rPr>
                <w:rFonts w:ascii="Calibri" w:eastAsia="Malgun Gothic" w:hAnsi="Calibri" w:cs="Calibri"/>
                <w:sz w:val="18"/>
                <w:szCs w:val="18"/>
                <w:lang w:val="en-GB" w:eastAsia="en-US"/>
              </w:rPr>
              <w:t xml:space="preserve"> Since authentication only happens two STAs or two MLDs, </w:t>
            </w:r>
            <w:proofErr w:type="spellStart"/>
            <w:r w:rsidR="00F12684">
              <w:rPr>
                <w:rFonts w:ascii="Calibri" w:eastAsia="Malgun Gothic" w:hAnsi="Calibri" w:cs="Calibri"/>
                <w:sz w:val="18"/>
                <w:szCs w:val="18"/>
                <w:lang w:val="en-GB" w:eastAsia="en-US"/>
              </w:rPr>
              <w:t>d</w:t>
            </w:r>
            <w:r w:rsidR="008A541F">
              <w:rPr>
                <w:rFonts w:ascii="Calibri" w:eastAsia="Malgun Gothic" w:hAnsi="Calibri" w:cs="Calibri"/>
                <w:sz w:val="18"/>
                <w:szCs w:val="18"/>
                <w:lang w:val="en-GB" w:eastAsia="en-US"/>
              </w:rPr>
              <w:t>eauthentication</w:t>
            </w:r>
            <w:proofErr w:type="spellEnd"/>
            <w:r w:rsidR="008A541F">
              <w:rPr>
                <w:rFonts w:ascii="Calibri" w:eastAsia="Malgun Gothic" w:hAnsi="Calibri" w:cs="Calibri"/>
                <w:sz w:val="18"/>
                <w:szCs w:val="18"/>
                <w:lang w:val="en-GB" w:eastAsia="en-US"/>
              </w:rPr>
              <w:t xml:space="preserve"> also happens only between two STAs and two MLDs.  </w:t>
            </w:r>
            <w:r w:rsidR="00F12684">
              <w:rPr>
                <w:rFonts w:ascii="Calibri" w:eastAsia="Malgun Gothic" w:hAnsi="Calibri" w:cs="Calibri"/>
                <w:sz w:val="18"/>
                <w:szCs w:val="18"/>
                <w:lang w:val="en-GB" w:eastAsia="en-US"/>
              </w:rPr>
              <w:t xml:space="preserve">Now that there is no </w:t>
            </w:r>
            <w:proofErr w:type="spellStart"/>
            <w:r w:rsidR="00F12684">
              <w:rPr>
                <w:rFonts w:ascii="Calibri" w:eastAsia="Malgun Gothic" w:hAnsi="Calibri" w:cs="Calibri"/>
                <w:sz w:val="18"/>
                <w:szCs w:val="18"/>
                <w:lang w:val="en-GB" w:eastAsia="en-US"/>
              </w:rPr>
              <w:t>indepent</w:t>
            </w:r>
            <w:proofErr w:type="spellEnd"/>
            <w:r w:rsidR="00F12684">
              <w:rPr>
                <w:rFonts w:ascii="Calibri" w:eastAsia="Malgun Gothic" w:hAnsi="Calibri" w:cs="Calibri"/>
                <w:sz w:val="18"/>
                <w:szCs w:val="18"/>
                <w:lang w:val="en-GB" w:eastAsia="en-US"/>
              </w:rPr>
              <w:t xml:space="preserve"> authentication state between non-AP MLD and each AP affiliated with a</w:t>
            </w:r>
            <w:r w:rsidR="00F7744B">
              <w:rPr>
                <w:rFonts w:ascii="Calibri" w:eastAsia="Malgun Gothic" w:hAnsi="Calibri" w:cs="Calibri"/>
                <w:sz w:val="18"/>
                <w:szCs w:val="18"/>
                <w:lang w:val="en-GB" w:eastAsia="en-US"/>
              </w:rPr>
              <w:t>n</w:t>
            </w:r>
            <w:r w:rsidR="00F12684">
              <w:rPr>
                <w:rFonts w:ascii="Calibri" w:eastAsia="Malgun Gothic" w:hAnsi="Calibri" w:cs="Calibri"/>
                <w:sz w:val="18"/>
                <w:szCs w:val="18"/>
                <w:lang w:val="en-GB" w:eastAsia="en-US"/>
              </w:rPr>
              <w:t xml:space="preserve"> AP MLD. </w:t>
            </w:r>
            <w:r w:rsidR="00731B44">
              <w:rPr>
                <w:rFonts w:ascii="Calibri" w:eastAsia="Malgun Gothic" w:hAnsi="Calibri" w:cs="Calibri"/>
                <w:sz w:val="18"/>
                <w:szCs w:val="18"/>
                <w:lang w:val="en-GB" w:eastAsia="en-US"/>
              </w:rPr>
              <w:t xml:space="preserve">(c) below then works between two STAs or two MLDs. </w:t>
            </w:r>
          </w:p>
          <w:p w14:paraId="0A82121D" w14:textId="77777777" w:rsidR="00731B44" w:rsidRDefault="00731B44" w:rsidP="00E23CE2">
            <w:pPr>
              <w:autoSpaceDE w:val="0"/>
              <w:autoSpaceDN w:val="0"/>
              <w:adjustRightInd w:val="0"/>
              <w:rPr>
                <w:rFonts w:ascii="Calibri" w:eastAsia="Malgun Gothic" w:hAnsi="Calibri" w:cs="Calibri"/>
                <w:sz w:val="18"/>
                <w:szCs w:val="18"/>
                <w:lang w:val="en-GB" w:eastAsia="en-US"/>
              </w:rPr>
            </w:pPr>
          </w:p>
          <w:p w14:paraId="2BC47608" w14:textId="48F0EEBB" w:rsidR="00731B44" w:rsidRPr="00731B44" w:rsidRDefault="00731B44" w:rsidP="00E23CE2">
            <w:pPr>
              <w:autoSpaceDE w:val="0"/>
              <w:autoSpaceDN w:val="0"/>
              <w:adjustRightInd w:val="0"/>
              <w:rPr>
                <w:rFonts w:ascii="Calibri" w:eastAsia="Malgun Gothic" w:hAnsi="Calibri" w:cs="Calibri"/>
                <w:i/>
                <w:iCs/>
                <w:sz w:val="18"/>
                <w:szCs w:val="18"/>
                <w:lang w:val="en-GB" w:eastAsia="en-US"/>
              </w:rPr>
            </w:pPr>
            <w:r w:rsidRPr="00731B44">
              <w:rPr>
                <w:rFonts w:ascii="Calibri" w:eastAsia="Malgun Gothic" w:hAnsi="Calibri" w:cs="Calibri"/>
                <w:i/>
                <w:iCs/>
                <w:sz w:val="18"/>
                <w:szCs w:val="18"/>
                <w:lang w:val="en-GB" w:eastAsia="en-US"/>
              </w:rPr>
              <w:t>c) The state for the indicated STA or MLD shall be set to State 1</w:t>
            </w:r>
          </w:p>
          <w:p w14:paraId="6CC2B1DF" w14:textId="77777777" w:rsidR="0072625D" w:rsidRDefault="0072625D" w:rsidP="00E23CE2">
            <w:pPr>
              <w:autoSpaceDE w:val="0"/>
              <w:autoSpaceDN w:val="0"/>
              <w:adjustRightInd w:val="0"/>
              <w:rPr>
                <w:rFonts w:ascii="Calibri" w:eastAsia="Malgun Gothic" w:hAnsi="Calibri" w:cs="Calibri"/>
                <w:sz w:val="18"/>
                <w:szCs w:val="18"/>
                <w:lang w:val="en-GB" w:eastAsia="en-US"/>
              </w:rPr>
            </w:pPr>
          </w:p>
          <w:p w14:paraId="687C4ADB" w14:textId="38FD10CF" w:rsidR="0072625D" w:rsidRPr="002C2400" w:rsidRDefault="0072625D" w:rsidP="00E23CE2">
            <w:pPr>
              <w:autoSpaceDE w:val="0"/>
              <w:autoSpaceDN w:val="0"/>
              <w:adjustRightInd w:val="0"/>
              <w:rPr>
                <w:rFonts w:ascii="Calibri" w:eastAsia="Malgun Gothic" w:hAnsi="Calibri" w:cs="Calibri"/>
                <w:sz w:val="18"/>
                <w:szCs w:val="18"/>
                <w:lang w:val="en-GB" w:eastAsia="en-US"/>
              </w:rPr>
            </w:pPr>
          </w:p>
        </w:tc>
      </w:tr>
    </w:tbl>
    <w:p w14:paraId="2315D669" w14:textId="77777777" w:rsidR="009C4B02" w:rsidRPr="00CC3C27" w:rsidRDefault="009C4B02" w:rsidP="006307EA">
      <w:pPr>
        <w:rPr>
          <w:rFonts w:ascii="Arial" w:hAnsi="Arial" w:cs="Arial"/>
          <w:b/>
          <w:bCs/>
          <w:color w:val="000000"/>
          <w:sz w:val="20"/>
        </w:rPr>
      </w:pPr>
    </w:p>
    <w:p w14:paraId="7ACE6BFE" w14:textId="0E51446E" w:rsidR="00260BB2" w:rsidRDefault="006307EA" w:rsidP="00BE6144">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w:t>
      </w:r>
    </w:p>
    <w:p w14:paraId="0597444B" w14:textId="77777777" w:rsidR="00043A1A" w:rsidRDefault="00043A1A" w:rsidP="00BE6144">
      <w:pPr>
        <w:rPr>
          <w:rFonts w:ascii="Arial" w:hAnsi="Arial" w:cs="Arial"/>
          <w:b/>
          <w:bCs/>
          <w:color w:val="000000"/>
          <w:sz w:val="20"/>
        </w:rPr>
      </w:pPr>
    </w:p>
    <w:p w14:paraId="4E435682" w14:textId="61C90A0D" w:rsidR="00043A1A" w:rsidRPr="00043A1A" w:rsidRDefault="00043A1A" w:rsidP="00043A1A">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35.1 </w:t>
      </w:r>
      <w:r w:rsidRPr="00F756DF">
        <w:rPr>
          <w:i/>
          <w:lang w:eastAsia="ko-KR"/>
        </w:rPr>
        <w:t>as follows (track change</w:t>
      </w:r>
      <w:r w:rsidRPr="00CD48AE">
        <w:rPr>
          <w:i/>
          <w:iCs/>
          <w:lang w:eastAsia="ko-KR"/>
        </w:rPr>
        <w:t xml:space="preserve"> on):</w:t>
      </w:r>
    </w:p>
    <w:p w14:paraId="4F280B39" w14:textId="77777777" w:rsidR="00043A1A" w:rsidRDefault="00043A1A" w:rsidP="00BE6144">
      <w:pPr>
        <w:rPr>
          <w:rFonts w:ascii="Arial" w:hAnsi="Arial" w:cs="Arial"/>
          <w:b/>
          <w:bCs/>
          <w:color w:val="000000"/>
          <w:sz w:val="20"/>
        </w:rPr>
      </w:pPr>
    </w:p>
    <w:p w14:paraId="7251FF6C" w14:textId="77777777" w:rsidR="00043A1A" w:rsidRDefault="00043A1A" w:rsidP="00C90770">
      <w:pPr>
        <w:rPr>
          <w:rFonts w:ascii="Arial-BoldMT" w:hAnsi="Arial-BoldMT"/>
          <w:b/>
          <w:bCs/>
          <w:color w:val="000000"/>
          <w:sz w:val="22"/>
          <w:szCs w:val="22"/>
        </w:rPr>
      </w:pPr>
    </w:p>
    <w:p w14:paraId="34490082" w14:textId="77777777" w:rsidR="00043A1A" w:rsidRPr="00043A1A" w:rsidRDefault="00043A1A" w:rsidP="00043A1A">
      <w:pPr>
        <w:rPr>
          <w:rFonts w:ascii="Arial-BoldMT" w:hAnsi="Arial-BoldMT"/>
          <w:b/>
          <w:bCs/>
          <w:color w:val="000000"/>
        </w:rPr>
      </w:pPr>
      <w:r w:rsidRPr="00043A1A">
        <w:rPr>
          <w:rFonts w:ascii="Arial-BoldMT" w:hAnsi="Arial-BoldMT"/>
          <w:b/>
          <w:bCs/>
          <w:color w:val="000000"/>
        </w:rPr>
        <w:t>35. Extremely high throughput (EHT) MAC specification</w:t>
      </w:r>
    </w:p>
    <w:p w14:paraId="6FA55404" w14:textId="77777777" w:rsidR="00043A1A" w:rsidRPr="00043A1A" w:rsidRDefault="00043A1A" w:rsidP="00043A1A">
      <w:pPr>
        <w:rPr>
          <w:rFonts w:ascii="Arial-BoldMT" w:hAnsi="Arial-BoldMT"/>
          <w:b/>
          <w:bCs/>
          <w:color w:val="000000"/>
          <w:sz w:val="22"/>
          <w:szCs w:val="22"/>
        </w:rPr>
      </w:pPr>
      <w:r w:rsidRPr="00043A1A">
        <w:rPr>
          <w:rFonts w:ascii="Arial-BoldMT" w:hAnsi="Arial-BoldMT"/>
          <w:b/>
          <w:bCs/>
          <w:color w:val="000000"/>
          <w:sz w:val="22"/>
          <w:szCs w:val="22"/>
        </w:rPr>
        <w:t>35.1 Introduction</w:t>
      </w:r>
    </w:p>
    <w:p w14:paraId="52483332" w14:textId="6ACF981E" w:rsidR="00043A1A" w:rsidRPr="00043A1A" w:rsidDel="00FE4283" w:rsidRDefault="00043A1A" w:rsidP="00043A1A">
      <w:pPr>
        <w:widowControl w:val="0"/>
        <w:kinsoku w:val="0"/>
        <w:overflowPunct w:val="0"/>
        <w:autoSpaceDE w:val="0"/>
        <w:autoSpaceDN w:val="0"/>
        <w:adjustRightInd w:val="0"/>
        <w:spacing w:before="2"/>
        <w:rPr>
          <w:moveFrom w:id="5" w:author="Huang, Po-kai" w:date="2023-08-20T16:38:00Z"/>
          <w:color w:val="000000"/>
          <w:sz w:val="20"/>
          <w:szCs w:val="20"/>
        </w:rPr>
      </w:pPr>
      <w:moveFromRangeStart w:id="6" w:author="Huang, Po-kai" w:date="2023-08-20T16:38:00Z" w:name="move143441953"/>
      <w:moveFrom w:id="7" w:author="Huang, Po-kai" w:date="2023-08-20T16:38:00Z">
        <w:r w:rsidRPr="00043A1A" w:rsidDel="00FE4283">
          <w:rPr>
            <w:color w:val="000000"/>
            <w:sz w:val="20"/>
            <w:szCs w:val="20"/>
          </w:rPr>
          <w:t>An EHT STA has dot11EHTOptionImplemented equal to true.</w:t>
        </w:r>
      </w:moveFrom>
      <w:ins w:id="8" w:author="Huang, Po-kai" w:date="2023-08-20T16:39:00Z">
        <w:r w:rsidR="00FE4283">
          <w:rPr>
            <w:color w:val="000000"/>
            <w:sz w:val="20"/>
            <w:szCs w:val="20"/>
          </w:rPr>
          <w:t>(#19606)</w:t>
        </w:r>
      </w:ins>
    </w:p>
    <w:moveFromRangeEnd w:id="6"/>
    <w:p w14:paraId="7B16115F" w14:textId="77777777" w:rsidR="00043A1A" w:rsidRDefault="00043A1A" w:rsidP="00043A1A">
      <w:pPr>
        <w:rPr>
          <w:rFonts w:ascii="TimesNewRomanPSMT" w:hAnsi="TimesNewRomanPSMT"/>
          <w:color w:val="000000"/>
          <w:sz w:val="20"/>
          <w:szCs w:val="20"/>
        </w:rPr>
      </w:pPr>
    </w:p>
    <w:p w14:paraId="1965CACE" w14:textId="15548DCC" w:rsidR="00043A1A" w:rsidRPr="00FE4283" w:rsidRDefault="00FE4283" w:rsidP="00FE4283">
      <w:pPr>
        <w:widowControl w:val="0"/>
        <w:kinsoku w:val="0"/>
        <w:overflowPunct w:val="0"/>
        <w:autoSpaceDE w:val="0"/>
        <w:autoSpaceDN w:val="0"/>
        <w:adjustRightInd w:val="0"/>
        <w:spacing w:before="2"/>
        <w:rPr>
          <w:color w:val="000000"/>
          <w:sz w:val="20"/>
          <w:szCs w:val="20"/>
        </w:rPr>
      </w:pPr>
      <w:r w:rsidRPr="00FE4283">
        <w:rPr>
          <w:color w:val="000000"/>
          <w:sz w:val="20"/>
          <w:szCs w:val="20"/>
        </w:rPr>
        <w:t>(…existing texts…)</w:t>
      </w:r>
    </w:p>
    <w:p w14:paraId="3EE2D005" w14:textId="13988D68" w:rsidR="00043A1A" w:rsidRPr="00043A1A" w:rsidRDefault="00043A1A" w:rsidP="00043A1A">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35.15.1 </w:t>
      </w:r>
      <w:r w:rsidRPr="00F756DF">
        <w:rPr>
          <w:i/>
          <w:lang w:eastAsia="ko-KR"/>
        </w:rPr>
        <w:t>as follows (track change</w:t>
      </w:r>
      <w:r w:rsidRPr="00CD48AE">
        <w:rPr>
          <w:i/>
          <w:iCs/>
          <w:lang w:eastAsia="ko-KR"/>
        </w:rPr>
        <w:t xml:space="preserve"> on):</w:t>
      </w:r>
    </w:p>
    <w:p w14:paraId="7461BA17" w14:textId="4EC0B763" w:rsidR="00C90770" w:rsidRPr="00C90770" w:rsidRDefault="00C90770" w:rsidP="00C90770">
      <w:pPr>
        <w:rPr>
          <w:rFonts w:ascii="Arial-BoldMT" w:hAnsi="Arial-BoldMT"/>
          <w:b/>
          <w:bCs/>
          <w:color w:val="000000"/>
          <w:sz w:val="22"/>
          <w:szCs w:val="22"/>
        </w:rPr>
      </w:pPr>
      <w:r w:rsidRPr="00C90770">
        <w:rPr>
          <w:rFonts w:ascii="Arial-BoldMT" w:hAnsi="Arial-BoldMT"/>
          <w:b/>
          <w:bCs/>
          <w:color w:val="000000"/>
          <w:sz w:val="22"/>
          <w:szCs w:val="22"/>
        </w:rPr>
        <w:t>35.15 EHT BSS operation</w:t>
      </w:r>
    </w:p>
    <w:p w14:paraId="642CF845" w14:textId="77777777" w:rsidR="00C90770" w:rsidRDefault="00C90770" w:rsidP="00C90770">
      <w:pPr>
        <w:rPr>
          <w:rFonts w:ascii="Arial-BoldMT" w:hAnsi="Arial-BoldMT"/>
          <w:b/>
          <w:bCs/>
          <w:color w:val="000000"/>
          <w:sz w:val="20"/>
          <w:szCs w:val="20"/>
        </w:rPr>
      </w:pPr>
      <w:r w:rsidRPr="00C90770">
        <w:rPr>
          <w:rFonts w:ascii="Arial-BoldMT" w:hAnsi="Arial-BoldMT"/>
          <w:b/>
          <w:bCs/>
          <w:color w:val="000000"/>
          <w:sz w:val="20"/>
          <w:szCs w:val="20"/>
        </w:rPr>
        <w:t>35.15.1 Basic EHT BSS operation</w:t>
      </w:r>
    </w:p>
    <w:p w14:paraId="5B8361A0" w14:textId="77777777" w:rsidR="00043A1A" w:rsidRDefault="00043A1A" w:rsidP="00C90770">
      <w:pPr>
        <w:rPr>
          <w:ins w:id="9" w:author="Huang, Po-kai" w:date="2023-08-20T16:38:00Z"/>
          <w:rFonts w:ascii="Arial-BoldMT" w:hAnsi="Arial-BoldMT"/>
          <w:b/>
          <w:bCs/>
          <w:color w:val="000000"/>
          <w:sz w:val="20"/>
          <w:szCs w:val="20"/>
        </w:rPr>
      </w:pPr>
    </w:p>
    <w:p w14:paraId="21DC4F0A" w14:textId="0F75D314" w:rsidR="00FE4283" w:rsidRPr="00043A1A" w:rsidRDefault="00FE4283" w:rsidP="00FE4283">
      <w:pPr>
        <w:widowControl w:val="0"/>
        <w:kinsoku w:val="0"/>
        <w:overflowPunct w:val="0"/>
        <w:autoSpaceDE w:val="0"/>
        <w:autoSpaceDN w:val="0"/>
        <w:adjustRightInd w:val="0"/>
        <w:spacing w:before="2"/>
        <w:rPr>
          <w:moveTo w:id="10" w:author="Huang, Po-kai" w:date="2023-08-20T16:38:00Z"/>
          <w:color w:val="000000"/>
          <w:sz w:val="20"/>
          <w:szCs w:val="20"/>
        </w:rPr>
      </w:pPr>
      <w:moveToRangeStart w:id="11" w:author="Huang, Po-kai" w:date="2023-08-20T16:38:00Z" w:name="move143441953"/>
      <w:moveTo w:id="12" w:author="Huang, Po-kai" w:date="2023-08-20T16:38:00Z">
        <w:r w:rsidRPr="00043A1A">
          <w:rPr>
            <w:color w:val="000000"/>
            <w:sz w:val="20"/>
            <w:szCs w:val="20"/>
          </w:rPr>
          <w:t>An EHT STA has dot11EHTOptionImplemented equal to true.</w:t>
        </w:r>
      </w:moveTo>
      <w:ins w:id="13" w:author="Huang, Po-kai" w:date="2023-08-20T16:39:00Z">
        <w:r w:rsidRPr="00FE4283">
          <w:rPr>
            <w:color w:val="000000"/>
            <w:sz w:val="20"/>
            <w:szCs w:val="20"/>
          </w:rPr>
          <w:t xml:space="preserve"> </w:t>
        </w:r>
        <w:r>
          <w:rPr>
            <w:color w:val="000000"/>
            <w:sz w:val="20"/>
            <w:szCs w:val="20"/>
          </w:rPr>
          <w:t>(#19606)</w:t>
        </w:r>
      </w:ins>
    </w:p>
    <w:moveToRangeEnd w:id="11"/>
    <w:p w14:paraId="09E2C6FD" w14:textId="77777777" w:rsidR="00FE4283" w:rsidRDefault="00FE4283" w:rsidP="00C90770">
      <w:pPr>
        <w:rPr>
          <w:ins w:id="14" w:author="Huang, Po-kai" w:date="2023-08-20T16:38:00Z"/>
          <w:rFonts w:ascii="Arial-BoldMT" w:hAnsi="Arial-BoldMT"/>
          <w:b/>
          <w:bCs/>
          <w:color w:val="000000"/>
          <w:sz w:val="20"/>
          <w:szCs w:val="20"/>
        </w:rPr>
      </w:pPr>
    </w:p>
    <w:p w14:paraId="44905E07" w14:textId="77777777" w:rsidR="00FE4283" w:rsidRPr="00C90770" w:rsidRDefault="00FE4283" w:rsidP="00C90770">
      <w:pPr>
        <w:rPr>
          <w:rFonts w:ascii="Arial-BoldMT" w:hAnsi="Arial-BoldMT"/>
          <w:b/>
          <w:bCs/>
          <w:color w:val="000000"/>
          <w:sz w:val="20"/>
          <w:szCs w:val="20"/>
        </w:rPr>
      </w:pPr>
    </w:p>
    <w:p w14:paraId="303E5F3A" w14:textId="2C3D48E8" w:rsidR="00C11481" w:rsidRDefault="00C90770" w:rsidP="00C90770">
      <w:pPr>
        <w:widowControl w:val="0"/>
        <w:kinsoku w:val="0"/>
        <w:overflowPunct w:val="0"/>
        <w:autoSpaceDE w:val="0"/>
        <w:autoSpaceDN w:val="0"/>
        <w:adjustRightInd w:val="0"/>
        <w:spacing w:before="2"/>
        <w:rPr>
          <w:color w:val="000000"/>
          <w:sz w:val="20"/>
          <w:szCs w:val="20"/>
        </w:rPr>
      </w:pPr>
      <w:r w:rsidRPr="00C90770">
        <w:rPr>
          <w:color w:val="000000"/>
          <w:sz w:val="20"/>
          <w:szCs w:val="20"/>
        </w:rPr>
        <w:t>The basic EHT-MCS and NSS set is the set of &lt;EHT-MCS, NSS&gt; tuples that are supported by all EHT STAs that are members of an EHT BSS. The basic EHT-MCS and NSS set is established by the STA that starts the EHT BSS, and is indicated by the Basic EHT-MCS And NSS Set field of the EHT Operation parameter in the MLME-</w:t>
      </w:r>
      <w:proofErr w:type="spellStart"/>
      <w:r w:rsidRPr="00C90770">
        <w:rPr>
          <w:color w:val="000000"/>
          <w:sz w:val="20"/>
          <w:szCs w:val="20"/>
        </w:rPr>
        <w:t>START.request</w:t>
      </w:r>
      <w:proofErr w:type="spellEnd"/>
      <w:r w:rsidRPr="00C90770">
        <w:rPr>
          <w:color w:val="000000"/>
          <w:sz w:val="20"/>
          <w:szCs w:val="20"/>
        </w:rPr>
        <w:t xml:space="preserve"> primitive. Other EHT STAs determine the basic EHT-MCS and NSS set from the Basic EHT-MCS And NSS Set field of the EHT Operation element in the BSS Description derived through the scan mechanism (see 11.1.4.1 (General)).</w:t>
      </w:r>
    </w:p>
    <w:p w14:paraId="35C6356F" w14:textId="77777777" w:rsidR="00FE4283" w:rsidRDefault="00FE4283" w:rsidP="00C90770">
      <w:pPr>
        <w:widowControl w:val="0"/>
        <w:kinsoku w:val="0"/>
        <w:overflowPunct w:val="0"/>
        <w:autoSpaceDE w:val="0"/>
        <w:autoSpaceDN w:val="0"/>
        <w:adjustRightInd w:val="0"/>
        <w:spacing w:before="2"/>
        <w:rPr>
          <w:color w:val="000000"/>
          <w:sz w:val="20"/>
          <w:szCs w:val="20"/>
        </w:rPr>
      </w:pPr>
    </w:p>
    <w:p w14:paraId="6C84B65A" w14:textId="27F6216A" w:rsidR="00FE4283" w:rsidRDefault="00FE4283" w:rsidP="00C90770">
      <w:pPr>
        <w:widowControl w:val="0"/>
        <w:kinsoku w:val="0"/>
        <w:overflowPunct w:val="0"/>
        <w:autoSpaceDE w:val="0"/>
        <w:autoSpaceDN w:val="0"/>
        <w:adjustRightInd w:val="0"/>
        <w:spacing w:before="2"/>
        <w:rPr>
          <w:color w:val="000000"/>
          <w:sz w:val="20"/>
          <w:szCs w:val="20"/>
        </w:rPr>
      </w:pPr>
      <w:r w:rsidRPr="00FE4283">
        <w:rPr>
          <w:color w:val="000000"/>
          <w:sz w:val="20"/>
          <w:szCs w:val="20"/>
        </w:rPr>
        <w:t>(…existing texts…)</w:t>
      </w:r>
    </w:p>
    <w:p w14:paraId="1D9D9470" w14:textId="77777777" w:rsidR="005F170F" w:rsidRDefault="005F170F" w:rsidP="00C90770">
      <w:pPr>
        <w:widowControl w:val="0"/>
        <w:kinsoku w:val="0"/>
        <w:overflowPunct w:val="0"/>
        <w:autoSpaceDE w:val="0"/>
        <w:autoSpaceDN w:val="0"/>
        <w:adjustRightInd w:val="0"/>
        <w:spacing w:before="2"/>
        <w:rPr>
          <w:color w:val="000000"/>
          <w:sz w:val="20"/>
          <w:szCs w:val="20"/>
        </w:rPr>
      </w:pPr>
    </w:p>
    <w:p w14:paraId="3B000CB5" w14:textId="795FFE8C" w:rsidR="005F170F" w:rsidRPr="00043A1A" w:rsidRDefault="005F170F" w:rsidP="005F170F">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35.3.13 </w:t>
      </w:r>
      <w:r w:rsidRPr="00F756DF">
        <w:rPr>
          <w:i/>
          <w:lang w:eastAsia="ko-KR"/>
        </w:rPr>
        <w:t>as follows (track change</w:t>
      </w:r>
      <w:r w:rsidRPr="00CD48AE">
        <w:rPr>
          <w:i/>
          <w:iCs/>
          <w:lang w:eastAsia="ko-KR"/>
        </w:rPr>
        <w:t xml:space="preserve"> on):</w:t>
      </w:r>
    </w:p>
    <w:p w14:paraId="18DA6843" w14:textId="77777777" w:rsidR="005F170F" w:rsidRDefault="005F170F" w:rsidP="00C90770">
      <w:pPr>
        <w:widowControl w:val="0"/>
        <w:kinsoku w:val="0"/>
        <w:overflowPunct w:val="0"/>
        <w:autoSpaceDE w:val="0"/>
        <w:autoSpaceDN w:val="0"/>
        <w:adjustRightInd w:val="0"/>
        <w:spacing w:before="2"/>
        <w:rPr>
          <w:color w:val="000000"/>
          <w:sz w:val="20"/>
          <w:szCs w:val="20"/>
        </w:rPr>
      </w:pPr>
    </w:p>
    <w:p w14:paraId="2D308F8E" w14:textId="77777777" w:rsidR="005F170F" w:rsidRDefault="005F170F" w:rsidP="00C90770">
      <w:pPr>
        <w:widowControl w:val="0"/>
        <w:kinsoku w:val="0"/>
        <w:overflowPunct w:val="0"/>
        <w:autoSpaceDE w:val="0"/>
        <w:autoSpaceDN w:val="0"/>
        <w:adjustRightInd w:val="0"/>
        <w:spacing w:before="2"/>
        <w:rPr>
          <w:color w:val="000000"/>
          <w:sz w:val="20"/>
          <w:szCs w:val="20"/>
        </w:rPr>
      </w:pPr>
    </w:p>
    <w:p w14:paraId="5995ACC3" w14:textId="6420C391" w:rsidR="005F170F" w:rsidRDefault="005F170F" w:rsidP="00C90770">
      <w:pPr>
        <w:widowControl w:val="0"/>
        <w:kinsoku w:val="0"/>
        <w:overflowPunct w:val="0"/>
        <w:autoSpaceDE w:val="0"/>
        <w:autoSpaceDN w:val="0"/>
        <w:adjustRightInd w:val="0"/>
        <w:spacing w:before="2"/>
        <w:rPr>
          <w:color w:val="000000"/>
          <w:sz w:val="20"/>
          <w:szCs w:val="20"/>
        </w:rPr>
      </w:pPr>
      <w:r w:rsidRPr="005F170F">
        <w:rPr>
          <w:rFonts w:ascii="Arial-BoldMT" w:hAnsi="Arial-BoldMT"/>
          <w:b/>
          <w:bCs/>
          <w:color w:val="000000"/>
          <w:sz w:val="20"/>
          <w:szCs w:val="20"/>
        </w:rPr>
        <w:t>35.3.13 Multi-link device individually addressed data delivery without block ack negotiation</w:t>
      </w:r>
    </w:p>
    <w:p w14:paraId="632D0B26" w14:textId="77777777" w:rsidR="005F170F" w:rsidRDefault="005F170F" w:rsidP="00C90770">
      <w:pPr>
        <w:widowControl w:val="0"/>
        <w:kinsoku w:val="0"/>
        <w:overflowPunct w:val="0"/>
        <w:autoSpaceDE w:val="0"/>
        <w:autoSpaceDN w:val="0"/>
        <w:adjustRightInd w:val="0"/>
        <w:spacing w:before="2"/>
        <w:rPr>
          <w:color w:val="000000"/>
          <w:sz w:val="20"/>
          <w:szCs w:val="20"/>
        </w:rPr>
      </w:pPr>
    </w:p>
    <w:p w14:paraId="0F2D3386" w14:textId="77777777" w:rsidR="005F170F" w:rsidRDefault="005F170F" w:rsidP="005F170F">
      <w:pPr>
        <w:widowControl w:val="0"/>
        <w:kinsoku w:val="0"/>
        <w:overflowPunct w:val="0"/>
        <w:autoSpaceDE w:val="0"/>
        <w:autoSpaceDN w:val="0"/>
        <w:adjustRightInd w:val="0"/>
        <w:spacing w:before="2"/>
        <w:rPr>
          <w:color w:val="000000"/>
          <w:sz w:val="20"/>
          <w:szCs w:val="20"/>
        </w:rPr>
      </w:pPr>
    </w:p>
    <w:p w14:paraId="541E6662" w14:textId="77777777" w:rsidR="005F170F" w:rsidRDefault="005F170F" w:rsidP="005F170F">
      <w:pPr>
        <w:widowControl w:val="0"/>
        <w:kinsoku w:val="0"/>
        <w:overflowPunct w:val="0"/>
        <w:autoSpaceDE w:val="0"/>
        <w:autoSpaceDN w:val="0"/>
        <w:adjustRightInd w:val="0"/>
        <w:spacing w:before="2"/>
        <w:rPr>
          <w:color w:val="000000"/>
          <w:sz w:val="20"/>
          <w:szCs w:val="20"/>
        </w:rPr>
      </w:pPr>
      <w:r w:rsidRPr="00FE4283">
        <w:rPr>
          <w:color w:val="000000"/>
          <w:sz w:val="20"/>
          <w:szCs w:val="20"/>
        </w:rPr>
        <w:t>(…existing texts…)</w:t>
      </w:r>
    </w:p>
    <w:p w14:paraId="59F460AA" w14:textId="77777777" w:rsidR="005F170F" w:rsidRDefault="005F170F" w:rsidP="005F170F">
      <w:pPr>
        <w:widowControl w:val="0"/>
        <w:kinsoku w:val="0"/>
        <w:overflowPunct w:val="0"/>
        <w:autoSpaceDE w:val="0"/>
        <w:autoSpaceDN w:val="0"/>
        <w:adjustRightInd w:val="0"/>
        <w:spacing w:before="2"/>
        <w:rPr>
          <w:color w:val="000000"/>
          <w:sz w:val="20"/>
          <w:szCs w:val="20"/>
        </w:rPr>
      </w:pPr>
    </w:p>
    <w:p w14:paraId="33597B56" w14:textId="03EFDA3F" w:rsidR="005F170F" w:rsidRPr="005F170F" w:rsidRDefault="005F170F" w:rsidP="005F170F">
      <w:pPr>
        <w:widowControl w:val="0"/>
        <w:kinsoku w:val="0"/>
        <w:overflowPunct w:val="0"/>
        <w:autoSpaceDE w:val="0"/>
        <w:autoSpaceDN w:val="0"/>
        <w:adjustRightInd w:val="0"/>
        <w:spacing w:before="2"/>
        <w:rPr>
          <w:color w:val="000000"/>
          <w:sz w:val="20"/>
          <w:szCs w:val="20"/>
        </w:rPr>
      </w:pPr>
      <w:r w:rsidRPr="005F170F">
        <w:rPr>
          <w:color w:val="000000"/>
          <w:sz w:val="20"/>
          <w:szCs w:val="20"/>
        </w:rPr>
        <w:t xml:space="preserve">An MLD shall continue to deliver </w:t>
      </w:r>
      <w:ins w:id="15" w:author="Huang, Po-kai" w:date="2023-08-20T16:45:00Z">
        <w:r>
          <w:rPr>
            <w:color w:val="000000"/>
            <w:sz w:val="20"/>
            <w:szCs w:val="20"/>
          </w:rPr>
          <w:t>a</w:t>
        </w:r>
      </w:ins>
      <w:del w:id="16" w:author="Huang, Po-kai" w:date="2023-08-20T16:45:00Z">
        <w:r w:rsidRPr="005F170F" w:rsidDel="005F170F">
          <w:rPr>
            <w:color w:val="000000"/>
            <w:sz w:val="20"/>
            <w:szCs w:val="20"/>
          </w:rPr>
          <w:delText>the</w:delText>
        </w:r>
      </w:del>
      <w:ins w:id="17" w:author="Huang, Po-kai" w:date="2023-08-20T16:45:00Z">
        <w:r>
          <w:rPr>
            <w:color w:val="000000"/>
            <w:sz w:val="20"/>
            <w:szCs w:val="20"/>
          </w:rPr>
          <w:t>(#19283)</w:t>
        </w:r>
      </w:ins>
      <w:r w:rsidRPr="005F170F">
        <w:rPr>
          <w:color w:val="000000"/>
          <w:sz w:val="20"/>
          <w:szCs w:val="20"/>
        </w:rPr>
        <w:t xml:space="preserve"> failed individually addressed QoS Data frame belonging to a TID without block ack negotiation to an associated MLD on the setup links subject to additional constraints (see</w:t>
      </w:r>
    </w:p>
    <w:p w14:paraId="08621233" w14:textId="0ADD5408" w:rsidR="005F170F" w:rsidRDefault="005F170F" w:rsidP="005F170F">
      <w:pPr>
        <w:widowControl w:val="0"/>
        <w:kinsoku w:val="0"/>
        <w:overflowPunct w:val="0"/>
        <w:autoSpaceDE w:val="0"/>
        <w:autoSpaceDN w:val="0"/>
        <w:adjustRightInd w:val="0"/>
        <w:spacing w:before="2"/>
        <w:rPr>
          <w:color w:val="000000"/>
          <w:sz w:val="20"/>
          <w:szCs w:val="20"/>
        </w:rPr>
      </w:pPr>
      <w:r w:rsidRPr="005F170F">
        <w:rPr>
          <w:color w:val="000000"/>
          <w:sz w:val="20"/>
          <w:szCs w:val="20"/>
        </w:rPr>
        <w:t>35.3.7 (Link management)) until any of the following conditions occurs:</w:t>
      </w:r>
    </w:p>
    <w:p w14:paraId="222D7563" w14:textId="77777777" w:rsidR="005F170F" w:rsidRDefault="005F170F" w:rsidP="005F170F">
      <w:pPr>
        <w:widowControl w:val="0"/>
        <w:kinsoku w:val="0"/>
        <w:overflowPunct w:val="0"/>
        <w:autoSpaceDE w:val="0"/>
        <w:autoSpaceDN w:val="0"/>
        <w:adjustRightInd w:val="0"/>
        <w:spacing w:before="2"/>
        <w:rPr>
          <w:color w:val="000000"/>
          <w:sz w:val="20"/>
          <w:szCs w:val="20"/>
        </w:rPr>
      </w:pPr>
    </w:p>
    <w:p w14:paraId="2091A209" w14:textId="77777777" w:rsidR="005F170F" w:rsidRDefault="005F170F" w:rsidP="005F170F">
      <w:pPr>
        <w:widowControl w:val="0"/>
        <w:kinsoku w:val="0"/>
        <w:overflowPunct w:val="0"/>
        <w:autoSpaceDE w:val="0"/>
        <w:autoSpaceDN w:val="0"/>
        <w:adjustRightInd w:val="0"/>
        <w:spacing w:before="2"/>
        <w:rPr>
          <w:color w:val="000000"/>
          <w:sz w:val="20"/>
          <w:szCs w:val="20"/>
        </w:rPr>
      </w:pPr>
    </w:p>
    <w:p w14:paraId="0E01F309" w14:textId="77777777" w:rsidR="005F170F" w:rsidRDefault="005F170F" w:rsidP="005F170F">
      <w:pPr>
        <w:widowControl w:val="0"/>
        <w:kinsoku w:val="0"/>
        <w:overflowPunct w:val="0"/>
        <w:autoSpaceDE w:val="0"/>
        <w:autoSpaceDN w:val="0"/>
        <w:adjustRightInd w:val="0"/>
        <w:spacing w:before="2"/>
        <w:rPr>
          <w:ins w:id="18" w:author="Huang, Po-kai" w:date="2023-08-20T16:47:00Z"/>
          <w:color w:val="000000"/>
          <w:sz w:val="20"/>
          <w:szCs w:val="20"/>
        </w:rPr>
      </w:pPr>
      <w:r w:rsidRPr="00FE4283">
        <w:rPr>
          <w:color w:val="000000"/>
          <w:sz w:val="20"/>
          <w:szCs w:val="20"/>
        </w:rPr>
        <w:t>(…existing texts…)</w:t>
      </w:r>
    </w:p>
    <w:p w14:paraId="0949974F" w14:textId="77777777" w:rsidR="008579FE" w:rsidRDefault="008579FE" w:rsidP="005F170F">
      <w:pPr>
        <w:widowControl w:val="0"/>
        <w:kinsoku w:val="0"/>
        <w:overflowPunct w:val="0"/>
        <w:autoSpaceDE w:val="0"/>
        <w:autoSpaceDN w:val="0"/>
        <w:adjustRightInd w:val="0"/>
        <w:spacing w:before="2"/>
        <w:rPr>
          <w:ins w:id="19" w:author="Huang, Po-kai" w:date="2023-08-20T16:47:00Z"/>
          <w:color w:val="000000"/>
          <w:sz w:val="20"/>
          <w:szCs w:val="20"/>
        </w:rPr>
      </w:pPr>
    </w:p>
    <w:p w14:paraId="2E3997B5" w14:textId="6D994EBB" w:rsidR="0014329B" w:rsidRPr="00043A1A" w:rsidRDefault="0014329B" w:rsidP="0014329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Clause 3</w:t>
      </w:r>
      <w:r w:rsidR="00D80958">
        <w:rPr>
          <w:i/>
          <w:lang w:eastAsia="ko-KR"/>
        </w:rPr>
        <w:t>.1</w:t>
      </w:r>
      <w:r>
        <w:rPr>
          <w:i/>
          <w:lang w:eastAsia="ko-KR"/>
        </w:rPr>
        <w:t xml:space="preserve"> </w:t>
      </w:r>
      <w:r w:rsidRPr="00F756DF">
        <w:rPr>
          <w:i/>
          <w:lang w:eastAsia="ko-KR"/>
        </w:rPr>
        <w:t>as follows (track change</w:t>
      </w:r>
      <w:r w:rsidRPr="00CD48AE">
        <w:rPr>
          <w:i/>
          <w:iCs/>
          <w:lang w:eastAsia="ko-KR"/>
        </w:rPr>
        <w:t xml:space="preserve"> on):</w:t>
      </w:r>
    </w:p>
    <w:p w14:paraId="16CAE41E" w14:textId="77777777" w:rsidR="008579FE" w:rsidRDefault="008579FE" w:rsidP="005F170F">
      <w:pPr>
        <w:widowControl w:val="0"/>
        <w:kinsoku w:val="0"/>
        <w:overflowPunct w:val="0"/>
        <w:autoSpaceDE w:val="0"/>
        <w:autoSpaceDN w:val="0"/>
        <w:adjustRightInd w:val="0"/>
        <w:spacing w:before="2"/>
        <w:rPr>
          <w:ins w:id="20" w:author="Huang, Po-kai" w:date="2023-08-20T16:47:00Z"/>
          <w:color w:val="000000"/>
          <w:sz w:val="20"/>
          <w:szCs w:val="20"/>
        </w:rPr>
      </w:pPr>
    </w:p>
    <w:p w14:paraId="5D149983" w14:textId="5D20364E" w:rsidR="008579FE" w:rsidRDefault="008579FE" w:rsidP="005F170F">
      <w:pPr>
        <w:widowControl w:val="0"/>
        <w:kinsoku w:val="0"/>
        <w:overflowPunct w:val="0"/>
        <w:autoSpaceDE w:val="0"/>
        <w:autoSpaceDN w:val="0"/>
        <w:adjustRightInd w:val="0"/>
        <w:spacing w:before="2"/>
        <w:rPr>
          <w:color w:val="000000"/>
          <w:sz w:val="20"/>
          <w:szCs w:val="20"/>
        </w:rPr>
      </w:pPr>
      <w:r w:rsidRPr="008579FE">
        <w:rPr>
          <w:rFonts w:ascii="Arial-BoldMT" w:hAnsi="Arial-BoldMT"/>
          <w:b/>
          <w:bCs/>
          <w:color w:val="000000"/>
          <w:sz w:val="22"/>
          <w:szCs w:val="22"/>
        </w:rPr>
        <w:t>3.1 Definitions</w:t>
      </w:r>
    </w:p>
    <w:p w14:paraId="558AA5D1" w14:textId="77777777" w:rsidR="00D80958" w:rsidRDefault="00D80958" w:rsidP="00D80958">
      <w:pPr>
        <w:widowControl w:val="0"/>
        <w:kinsoku w:val="0"/>
        <w:overflowPunct w:val="0"/>
        <w:autoSpaceDE w:val="0"/>
        <w:autoSpaceDN w:val="0"/>
        <w:adjustRightInd w:val="0"/>
        <w:spacing w:before="2"/>
        <w:rPr>
          <w:color w:val="000000"/>
          <w:sz w:val="20"/>
          <w:szCs w:val="20"/>
        </w:rPr>
      </w:pPr>
    </w:p>
    <w:p w14:paraId="6521F7DE" w14:textId="02DF8F57" w:rsidR="00D80958" w:rsidRDefault="00D80958" w:rsidP="00D80958">
      <w:pPr>
        <w:widowControl w:val="0"/>
        <w:kinsoku w:val="0"/>
        <w:overflowPunct w:val="0"/>
        <w:autoSpaceDE w:val="0"/>
        <w:autoSpaceDN w:val="0"/>
        <w:adjustRightInd w:val="0"/>
        <w:spacing w:before="2"/>
        <w:rPr>
          <w:ins w:id="21" w:author="Huang, Po-kai" w:date="2023-08-20T16:47:00Z"/>
          <w:color w:val="000000"/>
          <w:sz w:val="20"/>
          <w:szCs w:val="20"/>
        </w:rPr>
      </w:pPr>
      <w:r w:rsidRPr="00FE4283">
        <w:rPr>
          <w:color w:val="000000"/>
          <w:sz w:val="20"/>
          <w:szCs w:val="20"/>
        </w:rPr>
        <w:t>(…existing texts…)</w:t>
      </w:r>
    </w:p>
    <w:p w14:paraId="2E5FA083" w14:textId="77777777" w:rsidR="00E837F2" w:rsidRDefault="00E837F2" w:rsidP="005F170F">
      <w:pPr>
        <w:widowControl w:val="0"/>
        <w:kinsoku w:val="0"/>
        <w:overflowPunct w:val="0"/>
        <w:autoSpaceDE w:val="0"/>
        <w:autoSpaceDN w:val="0"/>
        <w:adjustRightInd w:val="0"/>
        <w:spacing w:before="2"/>
        <w:rPr>
          <w:color w:val="000000"/>
          <w:sz w:val="20"/>
          <w:szCs w:val="20"/>
        </w:rPr>
      </w:pPr>
    </w:p>
    <w:p w14:paraId="6D963DEF" w14:textId="6EFC16FF" w:rsidR="00D80958" w:rsidRDefault="00D80958" w:rsidP="00D80958">
      <w:pPr>
        <w:widowControl w:val="0"/>
        <w:kinsoku w:val="0"/>
        <w:overflowPunct w:val="0"/>
        <w:autoSpaceDE w:val="0"/>
        <w:autoSpaceDN w:val="0"/>
        <w:adjustRightInd w:val="0"/>
        <w:spacing w:before="1" w:line="249" w:lineRule="auto"/>
        <w:ind w:left="119" w:right="117"/>
        <w:jc w:val="both"/>
        <w:rPr>
          <w:rFonts w:eastAsia="PMingLiU"/>
          <w:sz w:val="20"/>
          <w:szCs w:val="20"/>
          <w14:ligatures w14:val="standardContextual"/>
        </w:rPr>
      </w:pPr>
      <w:r w:rsidRPr="00D80958">
        <w:rPr>
          <w:rFonts w:eastAsia="PMingLiU"/>
          <w:b/>
          <w:bCs/>
          <w:sz w:val="20"/>
          <w:szCs w:val="20"/>
          <w14:ligatures w14:val="standardContextual"/>
        </w:rPr>
        <w:t>basic</w:t>
      </w:r>
      <w:r w:rsidRPr="00D80958">
        <w:rPr>
          <w:rFonts w:eastAsia="PMingLiU"/>
          <w:b/>
          <w:bCs/>
          <w:spacing w:val="-4"/>
          <w:sz w:val="20"/>
          <w:szCs w:val="20"/>
          <w14:ligatures w14:val="standardContextual"/>
        </w:rPr>
        <w:t xml:space="preserve"> </w:t>
      </w:r>
      <w:r w:rsidRPr="00D80958">
        <w:rPr>
          <w:rFonts w:eastAsia="PMingLiU"/>
          <w:b/>
          <w:bCs/>
          <w:sz w:val="20"/>
          <w:szCs w:val="20"/>
          <w14:ligatures w14:val="standardContextual"/>
        </w:rPr>
        <w:t>service</w:t>
      </w:r>
      <w:r w:rsidRPr="00D80958">
        <w:rPr>
          <w:rFonts w:eastAsia="PMingLiU"/>
          <w:b/>
          <w:bCs/>
          <w:spacing w:val="-4"/>
          <w:sz w:val="20"/>
          <w:szCs w:val="20"/>
          <w14:ligatures w14:val="standardContextual"/>
        </w:rPr>
        <w:t xml:space="preserve"> </w:t>
      </w:r>
      <w:r w:rsidRPr="00D80958">
        <w:rPr>
          <w:rFonts w:eastAsia="PMingLiU"/>
          <w:b/>
          <w:bCs/>
          <w:sz w:val="20"/>
          <w:szCs w:val="20"/>
          <w14:ligatures w14:val="standardContextual"/>
        </w:rPr>
        <w:t>set</w:t>
      </w:r>
      <w:r w:rsidRPr="00D80958">
        <w:rPr>
          <w:rFonts w:eastAsia="PMingLiU"/>
          <w:b/>
          <w:bCs/>
          <w:spacing w:val="-4"/>
          <w:sz w:val="20"/>
          <w:szCs w:val="20"/>
          <w14:ligatures w14:val="standardContextual"/>
        </w:rPr>
        <w:t xml:space="preserve"> </w:t>
      </w:r>
      <w:r w:rsidRPr="00D80958">
        <w:rPr>
          <w:rFonts w:eastAsia="PMingLiU"/>
          <w:b/>
          <w:bCs/>
          <w:sz w:val="20"/>
          <w:szCs w:val="20"/>
          <w14:ligatures w14:val="standardContextual"/>
        </w:rPr>
        <w:t>(BSS)</w:t>
      </w:r>
      <w:r w:rsidRPr="00D80958">
        <w:rPr>
          <w:rFonts w:eastAsia="PMingLiU"/>
          <w:b/>
          <w:bCs/>
          <w:spacing w:val="-4"/>
          <w:sz w:val="20"/>
          <w:szCs w:val="20"/>
          <w14:ligatures w14:val="standardContextual"/>
        </w:rPr>
        <w:t xml:space="preserve"> </w:t>
      </w:r>
      <w:r w:rsidRPr="00D80958">
        <w:rPr>
          <w:rFonts w:eastAsia="PMingLiU"/>
          <w:b/>
          <w:bCs/>
          <w:sz w:val="20"/>
          <w:szCs w:val="20"/>
          <w14:ligatures w14:val="standardContextual"/>
        </w:rPr>
        <w:t>transition:</w:t>
      </w:r>
      <w:r w:rsidRPr="00D80958">
        <w:rPr>
          <w:rFonts w:eastAsia="PMingLiU"/>
          <w:b/>
          <w:bCs/>
          <w:spacing w:val="-3"/>
          <w:sz w:val="20"/>
          <w:szCs w:val="20"/>
          <w14:ligatures w14:val="standardContextual"/>
        </w:rPr>
        <w:t xml:space="preserve"> </w:t>
      </w:r>
      <w:r w:rsidRPr="00D80958">
        <w:rPr>
          <w:rFonts w:eastAsia="PMingLiU"/>
          <w:sz w:val="20"/>
          <w:szCs w:val="20"/>
          <w14:ligatures w14:val="standardContextual"/>
        </w:rPr>
        <w:t>[BSS</w:t>
      </w:r>
      <w:r w:rsidRPr="00D80958">
        <w:rPr>
          <w:rFonts w:eastAsia="PMingLiU"/>
          <w:spacing w:val="-4"/>
          <w:sz w:val="20"/>
          <w:szCs w:val="20"/>
          <w14:ligatures w14:val="standardContextual"/>
        </w:rPr>
        <w:t xml:space="preserve"> </w:t>
      </w:r>
      <w:r w:rsidRPr="00D80958">
        <w:rPr>
          <w:rFonts w:eastAsia="PMingLiU"/>
          <w:sz w:val="20"/>
          <w:szCs w:val="20"/>
          <w14:ligatures w14:val="standardContextual"/>
        </w:rPr>
        <w:t>transition]</w:t>
      </w:r>
      <w:r w:rsidRPr="00D80958">
        <w:rPr>
          <w:rFonts w:eastAsia="PMingLiU"/>
          <w:spacing w:val="-3"/>
          <w:sz w:val="20"/>
          <w:szCs w:val="20"/>
          <w14:ligatures w14:val="standardContextual"/>
        </w:rPr>
        <w:t xml:space="preserve"> </w:t>
      </w:r>
      <w:proofErr w:type="spellStart"/>
      <w:r w:rsidRPr="00D80958">
        <w:rPr>
          <w:rFonts w:eastAsia="PMingLiU"/>
          <w:strike/>
          <w:sz w:val="20"/>
          <w:szCs w:val="20"/>
          <w14:ligatures w14:val="standardContextual"/>
        </w:rPr>
        <w:t>Change</w:t>
      </w:r>
      <w:r w:rsidRPr="00D80958">
        <w:rPr>
          <w:rFonts w:eastAsia="PMingLiU"/>
          <w:sz w:val="20"/>
          <w:szCs w:val="20"/>
          <w:u w:val="single"/>
          <w14:ligatures w14:val="standardContextual"/>
        </w:rPr>
        <w:t>Movement</w:t>
      </w:r>
      <w:proofErr w:type="spellEnd"/>
      <w:r w:rsidRPr="00D80958">
        <w:rPr>
          <w:rFonts w:eastAsia="PMingLiU"/>
          <w:spacing w:val="-3"/>
          <w:sz w:val="20"/>
          <w:szCs w:val="20"/>
          <w14:ligatures w14:val="standardContextual"/>
        </w:rPr>
        <w:t xml:space="preserve"> </w:t>
      </w:r>
      <w:r w:rsidRPr="00D80958">
        <w:rPr>
          <w:rFonts w:eastAsia="PMingLiU"/>
          <w:sz w:val="20"/>
          <w:szCs w:val="20"/>
          <w14:ligatures w14:val="standardContextual"/>
        </w:rPr>
        <w:t>of</w:t>
      </w:r>
      <w:r w:rsidRPr="00D80958">
        <w:rPr>
          <w:rFonts w:eastAsia="PMingLiU"/>
          <w:spacing w:val="-3"/>
          <w:sz w:val="20"/>
          <w:szCs w:val="20"/>
          <w14:ligatures w14:val="standardContextual"/>
        </w:rPr>
        <w:t xml:space="preserve"> </w:t>
      </w:r>
      <w:r w:rsidRPr="00D80958">
        <w:rPr>
          <w:rFonts w:eastAsia="PMingLiU"/>
          <w:sz w:val="20"/>
          <w:szCs w:val="20"/>
          <w:u w:val="single"/>
          <w14:ligatures w14:val="standardContextual"/>
        </w:rPr>
        <w:t>an</w:t>
      </w:r>
      <w:r w:rsidRPr="00D80958">
        <w:rPr>
          <w:rFonts w:eastAsia="PMingLiU"/>
          <w:spacing w:val="-3"/>
          <w:sz w:val="20"/>
          <w:szCs w:val="20"/>
          <w:u w:val="single"/>
          <w14:ligatures w14:val="standardContextual"/>
        </w:rPr>
        <w:t xml:space="preserve"> </w:t>
      </w:r>
      <w:r w:rsidRPr="00D80958">
        <w:rPr>
          <w:rFonts w:eastAsia="PMingLiU"/>
          <w:sz w:val="20"/>
          <w:szCs w:val="20"/>
          <w14:ligatures w14:val="standardContextual"/>
        </w:rPr>
        <w:t>association</w:t>
      </w:r>
      <w:r w:rsidRPr="00D80958">
        <w:rPr>
          <w:rFonts w:eastAsia="PMingLiU"/>
          <w:spacing w:val="-3"/>
          <w:sz w:val="20"/>
          <w:szCs w:val="20"/>
          <w14:ligatures w14:val="standardContextual"/>
        </w:rPr>
        <w:t xml:space="preserve"> </w:t>
      </w:r>
      <w:r w:rsidRPr="00D80958">
        <w:rPr>
          <w:rFonts w:eastAsia="PMingLiU"/>
          <w:sz w:val="20"/>
          <w:szCs w:val="20"/>
          <w14:ligatures w14:val="standardContextual"/>
        </w:rPr>
        <w:t>by</w:t>
      </w:r>
      <w:r w:rsidRPr="00D80958">
        <w:rPr>
          <w:rFonts w:eastAsia="PMingLiU"/>
          <w:spacing w:val="-3"/>
          <w:sz w:val="20"/>
          <w:szCs w:val="20"/>
          <w14:ligatures w14:val="standardContextual"/>
        </w:rPr>
        <w:t xml:space="preserve"> </w:t>
      </w:r>
      <w:r w:rsidRPr="00D80958">
        <w:rPr>
          <w:rFonts w:eastAsia="PMingLiU"/>
          <w:sz w:val="20"/>
          <w:szCs w:val="20"/>
          <w14:ligatures w14:val="standardContextual"/>
        </w:rPr>
        <w:t>a</w:t>
      </w:r>
      <w:r w:rsidRPr="00D80958">
        <w:rPr>
          <w:rFonts w:eastAsia="PMingLiU"/>
          <w:spacing w:val="-3"/>
          <w:sz w:val="20"/>
          <w:szCs w:val="20"/>
          <w14:ligatures w14:val="standardContextual"/>
        </w:rPr>
        <w:t xml:space="preserve"> </w:t>
      </w:r>
      <w:r w:rsidRPr="00D80958">
        <w:rPr>
          <w:rFonts w:eastAsia="PMingLiU"/>
          <w:sz w:val="20"/>
          <w:szCs w:val="20"/>
          <w14:ligatures w14:val="standardContextual"/>
        </w:rPr>
        <w:t>station</w:t>
      </w:r>
      <w:r w:rsidRPr="00D80958">
        <w:rPr>
          <w:rFonts w:eastAsia="PMingLiU"/>
          <w:spacing w:val="-4"/>
          <w:sz w:val="20"/>
          <w:szCs w:val="20"/>
          <w14:ligatures w14:val="standardContextual"/>
        </w:rPr>
        <w:t xml:space="preserve"> </w:t>
      </w:r>
      <w:r w:rsidRPr="00D80958">
        <w:rPr>
          <w:rFonts w:eastAsia="PMingLiU"/>
          <w:sz w:val="20"/>
          <w:szCs w:val="20"/>
          <w14:ligatures w14:val="standardContextual"/>
        </w:rPr>
        <w:t xml:space="preserve">(STA) </w:t>
      </w:r>
      <w:r w:rsidRPr="00D80958">
        <w:rPr>
          <w:rFonts w:eastAsia="PMingLiU"/>
          <w:sz w:val="20"/>
          <w:szCs w:val="20"/>
          <w:u w:val="single"/>
          <w14:ligatures w14:val="standardContextual"/>
        </w:rPr>
        <w:t xml:space="preserve">or non-AP multi-link device (MLD) </w:t>
      </w:r>
      <w:r w:rsidRPr="00D80958">
        <w:rPr>
          <w:rFonts w:eastAsia="PMingLiU"/>
          <w:sz w:val="20"/>
          <w:szCs w:val="20"/>
          <w14:ligatures w14:val="standardContextual"/>
        </w:rPr>
        <w:t xml:space="preserve">from one BSS </w:t>
      </w:r>
      <w:r w:rsidRPr="00D80958">
        <w:rPr>
          <w:rFonts w:eastAsia="PMingLiU"/>
          <w:sz w:val="20"/>
          <w:szCs w:val="20"/>
          <w:u w:val="single"/>
          <w14:ligatures w14:val="standardContextual"/>
        </w:rPr>
        <w:t xml:space="preserve">or AP MLD </w:t>
      </w:r>
      <w:r w:rsidRPr="00D80958">
        <w:rPr>
          <w:rFonts w:eastAsia="PMingLiU"/>
          <w:sz w:val="20"/>
          <w:szCs w:val="20"/>
          <w14:ligatures w14:val="standardContextual"/>
        </w:rPr>
        <w:t xml:space="preserve">to another BSS </w:t>
      </w:r>
      <w:r w:rsidRPr="00D80958">
        <w:rPr>
          <w:rFonts w:eastAsia="PMingLiU"/>
          <w:sz w:val="20"/>
          <w:szCs w:val="20"/>
          <w:u w:val="single"/>
          <w14:ligatures w14:val="standardContextual"/>
        </w:rPr>
        <w:t xml:space="preserve">or AP MLD </w:t>
      </w:r>
      <w:r w:rsidRPr="00D80958">
        <w:rPr>
          <w:rFonts w:eastAsia="PMingLiU"/>
          <w:sz w:val="20"/>
          <w:szCs w:val="20"/>
          <w14:ligatures w14:val="standardContextual"/>
        </w:rPr>
        <w:t>in the same extended service set (ESS)</w:t>
      </w:r>
      <w:ins w:id="22" w:author="Huang, Po-kai" w:date="2023-08-20T16:52:00Z">
        <w:r>
          <w:rPr>
            <w:rFonts w:eastAsia="PMingLiU"/>
            <w:sz w:val="20"/>
            <w:szCs w:val="20"/>
            <w14:ligatures w14:val="standardContextual"/>
          </w:rPr>
          <w:t>. The movement</w:t>
        </w:r>
      </w:ins>
      <w:del w:id="23" w:author="Huang, Po-kai" w:date="2023-08-20T16:52:00Z">
        <w:r w:rsidRPr="00D80958" w:rsidDel="00D80958">
          <w:rPr>
            <w:rFonts w:eastAsia="PMingLiU"/>
            <w:sz w:val="20"/>
            <w:szCs w:val="20"/>
            <w:u w:val="single"/>
            <w14:ligatures w14:val="standardContextual"/>
          </w:rPr>
          <w:delText xml:space="preserve"> that</w:delText>
        </w:r>
      </w:del>
      <w:ins w:id="24" w:author="Huang, Po-kai" w:date="2023-08-20T16:52:00Z">
        <w:r w:rsidR="003D57A1">
          <w:rPr>
            <w:rFonts w:eastAsia="PMingLiU"/>
            <w:sz w:val="20"/>
            <w:szCs w:val="20"/>
            <w:u w:val="single"/>
            <w14:ligatures w14:val="standardContextual"/>
          </w:rPr>
          <w:t>(#19122)</w:t>
        </w:r>
      </w:ins>
      <w:r w:rsidRPr="00D80958">
        <w:rPr>
          <w:rFonts w:eastAsia="PMingLiU"/>
          <w:sz w:val="20"/>
          <w:szCs w:val="20"/>
          <w:u w:val="single"/>
          <w14:ligatures w14:val="standardContextual"/>
        </w:rPr>
        <w:t xml:space="preserve"> might involve changing operating mode from STA to MLD, or vice versa.</w:t>
      </w:r>
      <w:r w:rsidRPr="00D80958">
        <w:rPr>
          <w:rFonts w:eastAsia="PMingLiU"/>
          <w:sz w:val="20"/>
          <w:szCs w:val="20"/>
          <w14:ligatures w14:val="standardContextual"/>
        </w:rPr>
        <w:t xml:space="preserve"> </w:t>
      </w:r>
      <w:r w:rsidRPr="00D80958">
        <w:rPr>
          <w:rFonts w:eastAsia="PMingLiU"/>
          <w:sz w:val="20"/>
          <w:szCs w:val="20"/>
          <w:u w:val="single"/>
          <w14:ligatures w14:val="standardContextual"/>
        </w:rPr>
        <w:t>See 4.5.3.2 (Mobility types)</w:t>
      </w:r>
      <w:r w:rsidRPr="00D80958">
        <w:rPr>
          <w:rFonts w:eastAsia="PMingLiU"/>
          <w:sz w:val="20"/>
          <w:szCs w:val="20"/>
          <w14:ligatures w14:val="standardContextual"/>
        </w:rPr>
        <w:t>.</w:t>
      </w:r>
    </w:p>
    <w:p w14:paraId="15FD413E" w14:textId="77777777" w:rsidR="00D80958" w:rsidRDefault="00D80958" w:rsidP="00D80958">
      <w:pPr>
        <w:widowControl w:val="0"/>
        <w:kinsoku w:val="0"/>
        <w:overflowPunct w:val="0"/>
        <w:autoSpaceDE w:val="0"/>
        <w:autoSpaceDN w:val="0"/>
        <w:adjustRightInd w:val="0"/>
        <w:spacing w:before="1" w:line="249" w:lineRule="auto"/>
        <w:ind w:left="119" w:right="117"/>
        <w:jc w:val="both"/>
        <w:rPr>
          <w:rFonts w:eastAsia="PMingLiU"/>
          <w:sz w:val="20"/>
          <w:szCs w:val="20"/>
          <w14:ligatures w14:val="standardContextual"/>
        </w:rPr>
      </w:pPr>
    </w:p>
    <w:p w14:paraId="5F871974" w14:textId="77777777" w:rsidR="00D80958" w:rsidRDefault="00D80958" w:rsidP="00D80958">
      <w:pPr>
        <w:widowControl w:val="0"/>
        <w:kinsoku w:val="0"/>
        <w:overflowPunct w:val="0"/>
        <w:autoSpaceDE w:val="0"/>
        <w:autoSpaceDN w:val="0"/>
        <w:adjustRightInd w:val="0"/>
        <w:spacing w:before="2"/>
        <w:rPr>
          <w:ins w:id="25" w:author="Huang, Po-kai" w:date="2023-08-20T16:47:00Z"/>
          <w:color w:val="000000"/>
          <w:sz w:val="20"/>
          <w:szCs w:val="20"/>
        </w:rPr>
      </w:pPr>
      <w:r w:rsidRPr="00FE4283">
        <w:rPr>
          <w:color w:val="000000"/>
          <w:sz w:val="20"/>
          <w:szCs w:val="20"/>
        </w:rPr>
        <w:t>(…existing texts…)</w:t>
      </w:r>
    </w:p>
    <w:p w14:paraId="727076B6" w14:textId="77777777" w:rsidR="00D80958" w:rsidRPr="00D80958" w:rsidRDefault="00D80958" w:rsidP="00D80958">
      <w:pPr>
        <w:widowControl w:val="0"/>
        <w:kinsoku w:val="0"/>
        <w:overflowPunct w:val="0"/>
        <w:autoSpaceDE w:val="0"/>
        <w:autoSpaceDN w:val="0"/>
        <w:adjustRightInd w:val="0"/>
        <w:spacing w:before="1" w:line="249" w:lineRule="auto"/>
        <w:ind w:left="119" w:right="117"/>
        <w:jc w:val="both"/>
        <w:rPr>
          <w:rFonts w:eastAsia="PMingLiU"/>
          <w:sz w:val="20"/>
          <w:szCs w:val="20"/>
          <w14:ligatures w14:val="standardContextual"/>
        </w:rPr>
      </w:pPr>
    </w:p>
    <w:p w14:paraId="29B42465" w14:textId="77777777" w:rsidR="00E837F2" w:rsidRPr="005F170F" w:rsidRDefault="00E837F2" w:rsidP="005F170F">
      <w:pPr>
        <w:widowControl w:val="0"/>
        <w:kinsoku w:val="0"/>
        <w:overflowPunct w:val="0"/>
        <w:autoSpaceDE w:val="0"/>
        <w:autoSpaceDN w:val="0"/>
        <w:adjustRightInd w:val="0"/>
        <w:spacing w:before="2"/>
        <w:rPr>
          <w:color w:val="000000"/>
          <w:sz w:val="20"/>
          <w:szCs w:val="20"/>
        </w:rPr>
      </w:pPr>
    </w:p>
    <w:sectPr w:rsidR="00E837F2" w:rsidRPr="005F170F" w:rsidSect="0003325C">
      <w:headerReference w:type="default" r:id="rId8"/>
      <w:footerReference w:type="default" r:id="rId9"/>
      <w:pgSz w:w="12240" w:h="15840"/>
      <w:pgMar w:top="1280" w:right="1680" w:bottom="880" w:left="16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72767" w14:textId="77777777" w:rsidR="005E44C3" w:rsidRDefault="005E44C3">
      <w:r>
        <w:separator/>
      </w:r>
    </w:p>
  </w:endnote>
  <w:endnote w:type="continuationSeparator" w:id="0">
    <w:p w14:paraId="6883DDAD" w14:textId="77777777" w:rsidR="005E44C3" w:rsidRDefault="005E44C3">
      <w:r>
        <w:continuationSeparator/>
      </w:r>
    </w:p>
  </w:endnote>
  <w:endnote w:type="continuationNotice" w:id="1">
    <w:p w14:paraId="06D9BE89" w14:textId="77777777" w:rsidR="005E44C3" w:rsidRDefault="005E4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1EC6" w14:textId="26394DB1" w:rsidR="001C0B00" w:rsidRDefault="003D5EAB" w:rsidP="002821B4">
    <w:pPr>
      <w:pStyle w:val="Footer"/>
      <w:tabs>
        <w:tab w:val="clear" w:pos="6480"/>
        <w:tab w:val="left" w:pos="230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r>
    <w:r w:rsidR="001958F5">
      <w:tab/>
    </w:r>
    <w:r w:rsidR="001C0B00">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w:t>
    </w:r>
    <w:r w:rsidR="002821B4">
      <w:rPr>
        <w:lang w:eastAsia="ko-KR"/>
      </w:rPr>
      <w:t>l</w:t>
    </w:r>
  </w:p>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42B47DC7" w14:textId="77777777" w:rsidR="00F262B4" w:rsidRDefault="00F262B4"/>
  <w:p w14:paraId="38A3467B" w14:textId="77777777" w:rsidR="00F262B4" w:rsidRDefault="00F262B4"/>
  <w:p w14:paraId="62FA1B81" w14:textId="77777777" w:rsidR="009547ED" w:rsidRDefault="009547ED"/>
  <w:p w14:paraId="4D44A61C" w14:textId="77777777" w:rsidR="00B31221" w:rsidRDefault="00B31221"/>
  <w:p w14:paraId="29D08DD3" w14:textId="77777777" w:rsidR="0081768A" w:rsidRDefault="0081768A"/>
  <w:p w14:paraId="34E1EF31" w14:textId="77777777" w:rsidR="0081768A" w:rsidRDefault="0081768A"/>
  <w:p w14:paraId="6FAA5826" w14:textId="77777777" w:rsidR="0081768A" w:rsidRDefault="0081768A"/>
  <w:p w14:paraId="42D9A5D1" w14:textId="77777777" w:rsidR="0081768A" w:rsidRDefault="008176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BE113" w14:textId="77777777" w:rsidR="005E44C3" w:rsidRDefault="005E44C3">
      <w:r>
        <w:separator/>
      </w:r>
    </w:p>
  </w:footnote>
  <w:footnote w:type="continuationSeparator" w:id="0">
    <w:p w14:paraId="483F48A2" w14:textId="77777777" w:rsidR="005E44C3" w:rsidRDefault="005E44C3">
      <w:r>
        <w:continuationSeparator/>
      </w:r>
    </w:p>
  </w:footnote>
  <w:footnote w:type="continuationNotice" w:id="1">
    <w:p w14:paraId="223BEDFF" w14:textId="77777777" w:rsidR="005E44C3" w:rsidRDefault="005E44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4ADF9CB8" w:rsidR="001C0B00" w:rsidRDefault="00D465DA" w:rsidP="00915786">
    <w:pPr>
      <w:pStyle w:val="Header"/>
      <w:tabs>
        <w:tab w:val="clear" w:pos="6480"/>
        <w:tab w:val="center" w:pos="4680"/>
        <w:tab w:val="right" w:pos="9900"/>
      </w:tabs>
      <w:ind w:right="-36"/>
      <w:jc w:val="both"/>
      <w:rPr>
        <w:lang w:eastAsia="ko-KR"/>
      </w:rPr>
    </w:pPr>
    <w:r>
      <w:rPr>
        <w:lang w:eastAsia="ko-KR"/>
      </w:rPr>
      <w:t>August</w:t>
    </w:r>
    <w:r w:rsidR="001C0B00">
      <w:rPr>
        <w:lang w:eastAsia="ko-KR"/>
      </w:rPr>
      <w:t xml:space="preserve"> 202</w:t>
    </w:r>
    <w:r w:rsidR="00CD3CAF">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r w:rsidR="003D5EAB">
      <w:fldChar w:fldCharType="begin"/>
    </w:r>
    <w:r w:rsidR="003D5EAB">
      <w:instrText xml:space="preserve"> TITLE  \* MERGEFORMAT </w:instrText>
    </w:r>
    <w:r w:rsidR="003D5EAB">
      <w:fldChar w:fldCharType="separate"/>
    </w:r>
    <w:r w:rsidR="001C0B00">
      <w:t>doc.: IEEE 802.11-2</w:t>
    </w:r>
    <w:r w:rsidR="00CD3CAF">
      <w:t>3</w:t>
    </w:r>
    <w:r w:rsidR="001C0B00">
      <w:t>/</w:t>
    </w:r>
    <w:r w:rsidR="007A2A82">
      <w:t>138</w:t>
    </w:r>
    <w:r w:rsidR="0099625F">
      <w:t>4</w:t>
    </w:r>
    <w:r w:rsidR="001C0B00">
      <w:rPr>
        <w:lang w:eastAsia="ko-KR"/>
      </w:rPr>
      <w:t>r</w:t>
    </w:r>
    <w:r w:rsidR="003D5EAB">
      <w:rPr>
        <w:lang w:eastAsia="ko-KR"/>
      </w:rPr>
      <w:fldChar w:fldCharType="end"/>
    </w:r>
    <w:r w:rsidR="00E07636">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3"/>
      <w:numFmt w:val="decimal"/>
      <w:lvlText w:val="%1."/>
      <w:lvlJc w:val="left"/>
      <w:pPr>
        <w:ind w:left="520" w:hanging="401"/>
      </w:pPr>
      <w:rPr>
        <w:rFonts w:ascii="Arial" w:hAnsi="Arial" w:cs="Arial"/>
        <w:b/>
        <w:bCs/>
        <w:i w:val="0"/>
        <w:iCs w:val="0"/>
        <w:spacing w:val="0"/>
        <w:w w:val="100"/>
        <w:sz w:val="24"/>
        <w:szCs w:val="24"/>
      </w:rPr>
    </w:lvl>
    <w:lvl w:ilvl="1">
      <w:start w:val="1"/>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spacing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1020" w:hanging="891"/>
      </w:pPr>
    </w:lvl>
    <w:lvl w:ilvl="5">
      <w:numFmt w:val="bullet"/>
      <w:lvlText w:val="•"/>
      <w:lvlJc w:val="left"/>
      <w:pPr>
        <w:ind w:left="2330" w:hanging="891"/>
      </w:pPr>
    </w:lvl>
    <w:lvl w:ilvl="6">
      <w:numFmt w:val="bullet"/>
      <w:lvlText w:val="•"/>
      <w:lvlJc w:val="left"/>
      <w:pPr>
        <w:ind w:left="3640" w:hanging="891"/>
      </w:pPr>
    </w:lvl>
    <w:lvl w:ilvl="7">
      <w:numFmt w:val="bullet"/>
      <w:lvlText w:val="•"/>
      <w:lvlJc w:val="left"/>
      <w:pPr>
        <w:ind w:left="4950" w:hanging="891"/>
      </w:pPr>
    </w:lvl>
    <w:lvl w:ilvl="8">
      <w:numFmt w:val="bullet"/>
      <w:lvlText w:val="•"/>
      <w:lvlJc w:val="left"/>
      <w:pPr>
        <w:ind w:left="6260" w:hanging="891"/>
      </w:pPr>
    </w:lvl>
  </w:abstractNum>
  <w:abstractNum w:abstractNumId="1" w15:restartNumberingAfterBreak="0">
    <w:nsid w:val="00000404"/>
    <w:multiLevelType w:val="multilevel"/>
    <w:tmpl w:val="FFFFFFFF"/>
    <w:lvl w:ilvl="0">
      <w:numFmt w:val="bullet"/>
      <w:lvlText w:val="—"/>
      <w:lvlJc w:val="left"/>
      <w:pPr>
        <w:ind w:left="759" w:hanging="440"/>
      </w:pPr>
      <w:rPr>
        <w:rFonts w:ascii="Times New Roman" w:hAnsi="Times New Roman" w:cs="Times New Roman"/>
        <w:b w:val="0"/>
        <w:bCs w:val="0"/>
        <w:i w:val="0"/>
        <w:iCs w:val="0"/>
        <w:spacing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2" w15:restartNumberingAfterBreak="0">
    <w:nsid w:val="00000406"/>
    <w:multiLevelType w:val="multilevel"/>
    <w:tmpl w:val="FFFFFFFF"/>
    <w:lvl w:ilvl="0">
      <w:numFmt w:val="bullet"/>
      <w:lvlText w:val="—"/>
      <w:lvlJc w:val="left"/>
      <w:pPr>
        <w:ind w:left="720" w:hanging="400"/>
      </w:pPr>
      <w:rPr>
        <w:rFonts w:ascii="Times New Roman" w:hAnsi="Times New Roman" w:cs="Times New Roman"/>
        <w:spacing w:val="0"/>
        <w:w w:val="99"/>
        <w:u w:val="single"/>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7"/>
    <w:multiLevelType w:val="multilevel"/>
    <w:tmpl w:val="FFFFFFFF"/>
    <w:lvl w:ilvl="0">
      <w:start w:val="6"/>
      <w:numFmt w:val="decimal"/>
      <w:lvlText w:val="%1"/>
      <w:lvlJc w:val="left"/>
      <w:pPr>
        <w:ind w:left="847" w:hanging="668"/>
      </w:p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2378" w:hanging="668"/>
      </w:pPr>
      <w:rPr>
        <w:rFonts w:ascii="Arial" w:hAnsi="Arial" w:cs="Arial"/>
        <w:b/>
        <w:bCs/>
        <w:i w:val="0"/>
        <w:iCs w:val="0"/>
        <w:spacing w:val="-1"/>
        <w:w w:val="99"/>
        <w:sz w:val="20"/>
        <w:szCs w:val="20"/>
      </w:rPr>
    </w:lvl>
    <w:lvl w:ilvl="4">
      <w:start w:val="1"/>
      <w:numFmt w:val="decimal"/>
      <w:lvlText w:val="%1.%2.%3.%4.%5"/>
      <w:lvlJc w:val="left"/>
      <w:pPr>
        <w:ind w:left="1012" w:hanging="833"/>
      </w:pPr>
      <w:rPr>
        <w:rFonts w:ascii="Arial" w:hAnsi="Arial" w:cs="Arial"/>
        <w:b/>
        <w:bCs/>
        <w:i w:val="0"/>
        <w:iCs w:val="0"/>
        <w:spacing w:val="-1"/>
        <w:w w:val="99"/>
        <w:sz w:val="20"/>
        <w:szCs w:val="20"/>
      </w:r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4" w15:restartNumberingAfterBreak="0">
    <w:nsid w:val="0000040B"/>
    <w:multiLevelType w:val="multilevel"/>
    <w:tmpl w:val="FFFFFFFF"/>
    <w:lvl w:ilvl="0">
      <w:numFmt w:val="bullet"/>
      <w:lvlText w:val="—"/>
      <w:lvlJc w:val="left"/>
      <w:pPr>
        <w:ind w:left="759" w:hanging="440"/>
      </w:pPr>
      <w:rPr>
        <w:rFonts w:ascii="Times New Roman" w:hAnsi="Times New Roman" w:cs="Times New Roman"/>
        <w:b w:val="0"/>
        <w:bCs w:val="0"/>
        <w:i w:val="0"/>
        <w:iCs w:val="0"/>
        <w:spacing w:val="0"/>
        <w:w w:val="99"/>
        <w:sz w:val="20"/>
        <w:szCs w:val="20"/>
      </w:rPr>
    </w:lvl>
    <w:lvl w:ilvl="1">
      <w:numFmt w:val="bullet"/>
      <w:lvlText w:val="—"/>
      <w:lvlJc w:val="left"/>
      <w:pPr>
        <w:ind w:left="1200" w:hanging="441"/>
      </w:pPr>
      <w:rPr>
        <w:rFonts w:ascii="Times New Roman" w:hAnsi="Times New Roman" w:cs="Times New Roman"/>
        <w:spacing w:val="0"/>
        <w:w w:val="99"/>
      </w:rPr>
    </w:lvl>
    <w:lvl w:ilvl="2">
      <w:numFmt w:val="bullet"/>
      <w:lvlText w:val="•"/>
      <w:lvlJc w:val="left"/>
      <w:pPr>
        <w:ind w:left="2053" w:hanging="441"/>
      </w:pPr>
    </w:lvl>
    <w:lvl w:ilvl="3">
      <w:numFmt w:val="bullet"/>
      <w:lvlText w:val="•"/>
      <w:lvlJc w:val="left"/>
      <w:pPr>
        <w:ind w:left="2906" w:hanging="441"/>
      </w:pPr>
    </w:lvl>
    <w:lvl w:ilvl="4">
      <w:numFmt w:val="bullet"/>
      <w:lvlText w:val="•"/>
      <w:lvlJc w:val="left"/>
      <w:pPr>
        <w:ind w:left="3760" w:hanging="441"/>
      </w:pPr>
    </w:lvl>
    <w:lvl w:ilvl="5">
      <w:numFmt w:val="bullet"/>
      <w:lvlText w:val="•"/>
      <w:lvlJc w:val="left"/>
      <w:pPr>
        <w:ind w:left="4613" w:hanging="441"/>
      </w:pPr>
    </w:lvl>
    <w:lvl w:ilvl="6">
      <w:numFmt w:val="bullet"/>
      <w:lvlText w:val="•"/>
      <w:lvlJc w:val="left"/>
      <w:pPr>
        <w:ind w:left="5466" w:hanging="441"/>
      </w:pPr>
    </w:lvl>
    <w:lvl w:ilvl="7">
      <w:numFmt w:val="bullet"/>
      <w:lvlText w:val="•"/>
      <w:lvlJc w:val="left"/>
      <w:pPr>
        <w:ind w:left="6320" w:hanging="441"/>
      </w:pPr>
    </w:lvl>
    <w:lvl w:ilvl="8">
      <w:numFmt w:val="bullet"/>
      <w:lvlText w:val="•"/>
      <w:lvlJc w:val="left"/>
      <w:pPr>
        <w:ind w:left="7173" w:hanging="441"/>
      </w:pPr>
    </w:lvl>
  </w:abstractNum>
  <w:abstractNum w:abstractNumId="5"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 w15:restartNumberingAfterBreak="0">
    <w:nsid w:val="160D1624"/>
    <w:multiLevelType w:val="multilevel"/>
    <w:tmpl w:val="14160256"/>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354B0"/>
    <w:multiLevelType w:val="multilevel"/>
    <w:tmpl w:val="7CFE98E2"/>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 w15:restartNumberingAfterBreak="0">
    <w:nsid w:val="29EE55A0"/>
    <w:multiLevelType w:val="multilevel"/>
    <w:tmpl w:val="30B87398"/>
    <w:lvl w:ilvl="0">
      <w:start w:val="13"/>
      <w:numFmt w:val="decimal"/>
      <w:lvlText w:val="%1"/>
      <w:lvlJc w:val="left"/>
      <w:pPr>
        <w:ind w:left="540" w:hanging="540"/>
      </w:pPr>
      <w:rPr>
        <w:rFonts w:hint="default"/>
      </w:rPr>
    </w:lvl>
    <w:lvl w:ilvl="1">
      <w:start w:val="8"/>
      <w:numFmt w:val="decimal"/>
      <w:lvlText w:val="%1.%2"/>
      <w:lvlJc w:val="left"/>
      <w:pPr>
        <w:ind w:left="599" w:hanging="540"/>
      </w:pPr>
      <w:rPr>
        <w:rFonts w:hint="default"/>
      </w:rPr>
    </w:lvl>
    <w:lvl w:ilvl="2">
      <w:start w:val="5"/>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1912" w:hanging="1440"/>
      </w:pPr>
      <w:rPr>
        <w:rFonts w:hint="default"/>
      </w:rPr>
    </w:lvl>
  </w:abstractNum>
  <w:abstractNum w:abstractNumId="10" w15:restartNumberingAfterBreak="0">
    <w:nsid w:val="35287D52"/>
    <w:multiLevelType w:val="multilevel"/>
    <w:tmpl w:val="01D477D8"/>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3"/>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1" w15:restartNumberingAfterBreak="0">
    <w:nsid w:val="3CA71452"/>
    <w:multiLevelType w:val="multilevel"/>
    <w:tmpl w:val="8EE43FD2"/>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48644E2"/>
    <w:multiLevelType w:val="multilevel"/>
    <w:tmpl w:val="A75607C8"/>
    <w:lvl w:ilvl="0">
      <w:start w:val="13"/>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1D41135"/>
    <w:multiLevelType w:val="multilevel"/>
    <w:tmpl w:val="5BD68FB0"/>
    <w:lvl w:ilvl="0">
      <w:start w:val="1"/>
      <w:numFmt w:val="bullet"/>
      <w:lvlText w:val=""/>
      <w:lvlJc w:val="left"/>
      <w:pPr>
        <w:ind w:left="847" w:hanging="668"/>
      </w:pPr>
      <w:rPr>
        <w:rFonts w:ascii="Symbol" w:hAnsi="Symbol" w:hint="default"/>
      </w:r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2378" w:hanging="668"/>
      </w:pPr>
      <w:rPr>
        <w:rFonts w:ascii="Arial" w:hAnsi="Arial" w:cs="Arial"/>
        <w:b/>
        <w:bCs/>
        <w:i w:val="0"/>
        <w:iCs w:val="0"/>
        <w:spacing w:val="-1"/>
        <w:w w:val="99"/>
        <w:sz w:val="20"/>
        <w:szCs w:val="20"/>
      </w:rPr>
    </w:lvl>
    <w:lvl w:ilvl="4">
      <w:start w:val="1"/>
      <w:numFmt w:val="decimal"/>
      <w:lvlText w:val="%1.%2.%3.%4.%5"/>
      <w:lvlJc w:val="left"/>
      <w:pPr>
        <w:ind w:left="1012" w:hanging="833"/>
      </w:pPr>
      <w:rPr>
        <w:rFonts w:ascii="Arial" w:hAnsi="Arial" w:cs="Arial"/>
        <w:b/>
        <w:bCs/>
        <w:i w:val="0"/>
        <w:iCs w:val="0"/>
        <w:spacing w:val="-1"/>
        <w:w w:val="99"/>
        <w:sz w:val="20"/>
        <w:szCs w:val="20"/>
      </w:r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14" w15:restartNumberingAfterBreak="0">
    <w:nsid w:val="7F083A4D"/>
    <w:multiLevelType w:val="multilevel"/>
    <w:tmpl w:val="B83A0E44"/>
    <w:lvl w:ilvl="0">
      <w:start w:val="1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59942027">
    <w:abstractNumId w:val="7"/>
  </w:num>
  <w:num w:numId="2" w16cid:durableId="535237056">
    <w:abstractNumId w:val="5"/>
  </w:num>
  <w:num w:numId="3" w16cid:durableId="244148570">
    <w:abstractNumId w:val="10"/>
  </w:num>
  <w:num w:numId="4" w16cid:durableId="1835222350">
    <w:abstractNumId w:val="6"/>
  </w:num>
  <w:num w:numId="5" w16cid:durableId="1633364399">
    <w:abstractNumId w:val="8"/>
  </w:num>
  <w:num w:numId="6" w16cid:durableId="1920942679">
    <w:abstractNumId w:val="3"/>
  </w:num>
  <w:num w:numId="7" w16cid:durableId="1492985575">
    <w:abstractNumId w:val="11"/>
  </w:num>
  <w:num w:numId="8" w16cid:durableId="56710812">
    <w:abstractNumId w:val="1"/>
  </w:num>
  <w:num w:numId="9" w16cid:durableId="1638603976">
    <w:abstractNumId w:val="0"/>
  </w:num>
  <w:num w:numId="10" w16cid:durableId="1695645546">
    <w:abstractNumId w:val="14"/>
  </w:num>
  <w:num w:numId="11" w16cid:durableId="593904039">
    <w:abstractNumId w:val="2"/>
  </w:num>
  <w:num w:numId="12" w16cid:durableId="2061435427">
    <w:abstractNumId w:val="12"/>
  </w:num>
  <w:num w:numId="13" w16cid:durableId="1291088063">
    <w:abstractNumId w:val="13"/>
  </w:num>
  <w:num w:numId="14" w16cid:durableId="1488743058">
    <w:abstractNumId w:val="4"/>
  </w:num>
  <w:num w:numId="15" w16cid:durableId="293143648">
    <w:abstractNumId w:val="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262"/>
    <w:rsid w:val="0000539B"/>
    <w:rsid w:val="00006025"/>
    <w:rsid w:val="00006233"/>
    <w:rsid w:val="00006454"/>
    <w:rsid w:val="000067AA"/>
    <w:rsid w:val="00006DBB"/>
    <w:rsid w:val="0000743C"/>
    <w:rsid w:val="000078C9"/>
    <w:rsid w:val="0001027F"/>
    <w:rsid w:val="000114EB"/>
    <w:rsid w:val="00012868"/>
    <w:rsid w:val="00012F8E"/>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1FAB"/>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C0C"/>
    <w:rsid w:val="00026FEB"/>
    <w:rsid w:val="000270B3"/>
    <w:rsid w:val="00027D05"/>
    <w:rsid w:val="00030895"/>
    <w:rsid w:val="00030A39"/>
    <w:rsid w:val="0003143A"/>
    <w:rsid w:val="00031E68"/>
    <w:rsid w:val="0003325C"/>
    <w:rsid w:val="00033648"/>
    <w:rsid w:val="00033B0A"/>
    <w:rsid w:val="00034AA8"/>
    <w:rsid w:val="00034E6F"/>
    <w:rsid w:val="000353B5"/>
    <w:rsid w:val="0003543E"/>
    <w:rsid w:val="000358B3"/>
    <w:rsid w:val="00035D08"/>
    <w:rsid w:val="00035DDA"/>
    <w:rsid w:val="00035F4F"/>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3A1A"/>
    <w:rsid w:val="00044DC0"/>
    <w:rsid w:val="00044E56"/>
    <w:rsid w:val="0004514A"/>
    <w:rsid w:val="000457F4"/>
    <w:rsid w:val="0004689E"/>
    <w:rsid w:val="0004709E"/>
    <w:rsid w:val="000471FA"/>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2ED"/>
    <w:rsid w:val="00057EE3"/>
    <w:rsid w:val="00060630"/>
    <w:rsid w:val="00060ED3"/>
    <w:rsid w:val="00061146"/>
    <w:rsid w:val="0006119D"/>
    <w:rsid w:val="00061547"/>
    <w:rsid w:val="00061808"/>
    <w:rsid w:val="0006194B"/>
    <w:rsid w:val="00061E31"/>
    <w:rsid w:val="000628AC"/>
    <w:rsid w:val="000629D9"/>
    <w:rsid w:val="00062E5F"/>
    <w:rsid w:val="00063073"/>
    <w:rsid w:val="0006359F"/>
    <w:rsid w:val="0006378F"/>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19A7"/>
    <w:rsid w:val="00072169"/>
    <w:rsid w:val="00072409"/>
    <w:rsid w:val="00072533"/>
    <w:rsid w:val="00072A20"/>
    <w:rsid w:val="0007318D"/>
    <w:rsid w:val="000731F1"/>
    <w:rsid w:val="00073732"/>
    <w:rsid w:val="000737AC"/>
    <w:rsid w:val="00073838"/>
    <w:rsid w:val="00073A23"/>
    <w:rsid w:val="00073BAA"/>
    <w:rsid w:val="00073BB4"/>
    <w:rsid w:val="00073EDB"/>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5CA"/>
    <w:rsid w:val="000829FF"/>
    <w:rsid w:val="00082B8A"/>
    <w:rsid w:val="00082CAF"/>
    <w:rsid w:val="0008302D"/>
    <w:rsid w:val="000831C9"/>
    <w:rsid w:val="000838BB"/>
    <w:rsid w:val="0008398F"/>
    <w:rsid w:val="00084297"/>
    <w:rsid w:val="0008479B"/>
    <w:rsid w:val="00084A4B"/>
    <w:rsid w:val="00084F8F"/>
    <w:rsid w:val="00084FD4"/>
    <w:rsid w:val="00085164"/>
    <w:rsid w:val="000865AA"/>
    <w:rsid w:val="00086780"/>
    <w:rsid w:val="000867DC"/>
    <w:rsid w:val="00086CF1"/>
    <w:rsid w:val="00087460"/>
    <w:rsid w:val="00087534"/>
    <w:rsid w:val="000877BB"/>
    <w:rsid w:val="00087A5D"/>
    <w:rsid w:val="00087C30"/>
    <w:rsid w:val="00087D6B"/>
    <w:rsid w:val="00090311"/>
    <w:rsid w:val="00090640"/>
    <w:rsid w:val="0009098B"/>
    <w:rsid w:val="00091349"/>
    <w:rsid w:val="0009169D"/>
    <w:rsid w:val="00092971"/>
    <w:rsid w:val="00092AC6"/>
    <w:rsid w:val="0009324F"/>
    <w:rsid w:val="000939FD"/>
    <w:rsid w:val="00093AD2"/>
    <w:rsid w:val="00093F1F"/>
    <w:rsid w:val="00094FFA"/>
    <w:rsid w:val="00095F61"/>
    <w:rsid w:val="000964C1"/>
    <w:rsid w:val="0009661D"/>
    <w:rsid w:val="00096697"/>
    <w:rsid w:val="00096DB3"/>
    <w:rsid w:val="0009713F"/>
    <w:rsid w:val="00097186"/>
    <w:rsid w:val="000973BC"/>
    <w:rsid w:val="00097BAC"/>
    <w:rsid w:val="000A00E2"/>
    <w:rsid w:val="000A1783"/>
    <w:rsid w:val="000A1C31"/>
    <w:rsid w:val="000A1F25"/>
    <w:rsid w:val="000A2BAE"/>
    <w:rsid w:val="000A37B1"/>
    <w:rsid w:val="000A38CA"/>
    <w:rsid w:val="000A3CA9"/>
    <w:rsid w:val="000A3FDA"/>
    <w:rsid w:val="000A450F"/>
    <w:rsid w:val="000A4669"/>
    <w:rsid w:val="000A4D1E"/>
    <w:rsid w:val="000A61EA"/>
    <w:rsid w:val="000A671D"/>
    <w:rsid w:val="000A7680"/>
    <w:rsid w:val="000A79BE"/>
    <w:rsid w:val="000A7A37"/>
    <w:rsid w:val="000A7CD1"/>
    <w:rsid w:val="000B041A"/>
    <w:rsid w:val="000B083E"/>
    <w:rsid w:val="000B0DAF"/>
    <w:rsid w:val="000B1638"/>
    <w:rsid w:val="000B2612"/>
    <w:rsid w:val="000B2ECD"/>
    <w:rsid w:val="000B3293"/>
    <w:rsid w:val="000B407D"/>
    <w:rsid w:val="000B40F8"/>
    <w:rsid w:val="000B45D0"/>
    <w:rsid w:val="000B46E3"/>
    <w:rsid w:val="000B4A6F"/>
    <w:rsid w:val="000B4EAF"/>
    <w:rsid w:val="000B506D"/>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0E60"/>
    <w:rsid w:val="000D174A"/>
    <w:rsid w:val="000D1AD4"/>
    <w:rsid w:val="000D1C7D"/>
    <w:rsid w:val="000D1CE3"/>
    <w:rsid w:val="000D22EB"/>
    <w:rsid w:val="000D276A"/>
    <w:rsid w:val="000D27F1"/>
    <w:rsid w:val="000D2A5D"/>
    <w:rsid w:val="000D2B75"/>
    <w:rsid w:val="000D2F1B"/>
    <w:rsid w:val="000D3DD5"/>
    <w:rsid w:val="000D3EB6"/>
    <w:rsid w:val="000D4A8F"/>
    <w:rsid w:val="000D58E5"/>
    <w:rsid w:val="000D5B88"/>
    <w:rsid w:val="000D5EBD"/>
    <w:rsid w:val="000D674F"/>
    <w:rsid w:val="000D74CB"/>
    <w:rsid w:val="000D7B4C"/>
    <w:rsid w:val="000D7F38"/>
    <w:rsid w:val="000E0494"/>
    <w:rsid w:val="000E06C4"/>
    <w:rsid w:val="000E1085"/>
    <w:rsid w:val="000E1C37"/>
    <w:rsid w:val="000E1D7B"/>
    <w:rsid w:val="000E2494"/>
    <w:rsid w:val="000E2F82"/>
    <w:rsid w:val="000E3138"/>
    <w:rsid w:val="000E426E"/>
    <w:rsid w:val="000E4B82"/>
    <w:rsid w:val="000E56F9"/>
    <w:rsid w:val="000E5765"/>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788"/>
    <w:rsid w:val="00103FF5"/>
    <w:rsid w:val="0010469F"/>
    <w:rsid w:val="00104BDB"/>
    <w:rsid w:val="00105918"/>
    <w:rsid w:val="00105CF3"/>
    <w:rsid w:val="00106399"/>
    <w:rsid w:val="00106B15"/>
    <w:rsid w:val="001072D3"/>
    <w:rsid w:val="001075E5"/>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1D5"/>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26F"/>
    <w:rsid w:val="0012278E"/>
    <w:rsid w:val="00122D51"/>
    <w:rsid w:val="00123187"/>
    <w:rsid w:val="0012436E"/>
    <w:rsid w:val="0012584E"/>
    <w:rsid w:val="00125C8E"/>
    <w:rsid w:val="00126052"/>
    <w:rsid w:val="00126237"/>
    <w:rsid w:val="00126714"/>
    <w:rsid w:val="00126FD8"/>
    <w:rsid w:val="001274A8"/>
    <w:rsid w:val="001275D7"/>
    <w:rsid w:val="00127723"/>
    <w:rsid w:val="0012782D"/>
    <w:rsid w:val="00130101"/>
    <w:rsid w:val="00130BD7"/>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605"/>
    <w:rsid w:val="00133B7E"/>
    <w:rsid w:val="00133BE3"/>
    <w:rsid w:val="00134114"/>
    <w:rsid w:val="00134244"/>
    <w:rsid w:val="00135032"/>
    <w:rsid w:val="0013535C"/>
    <w:rsid w:val="00135B21"/>
    <w:rsid w:val="00135B4B"/>
    <w:rsid w:val="00135C74"/>
    <w:rsid w:val="00135F53"/>
    <w:rsid w:val="0013609F"/>
    <w:rsid w:val="001367B0"/>
    <w:rsid w:val="0013699E"/>
    <w:rsid w:val="001371AF"/>
    <w:rsid w:val="00137E94"/>
    <w:rsid w:val="001403FF"/>
    <w:rsid w:val="001408EE"/>
    <w:rsid w:val="001409C8"/>
    <w:rsid w:val="001419AB"/>
    <w:rsid w:val="0014202B"/>
    <w:rsid w:val="001420E5"/>
    <w:rsid w:val="001425CB"/>
    <w:rsid w:val="0014329B"/>
    <w:rsid w:val="0014376A"/>
    <w:rsid w:val="00143C25"/>
    <w:rsid w:val="00144758"/>
    <w:rsid w:val="001448D8"/>
    <w:rsid w:val="001449D1"/>
    <w:rsid w:val="001450BB"/>
    <w:rsid w:val="0014539F"/>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9CD"/>
    <w:rsid w:val="00147D81"/>
    <w:rsid w:val="00147F3C"/>
    <w:rsid w:val="0015056F"/>
    <w:rsid w:val="00150F68"/>
    <w:rsid w:val="0015170F"/>
    <w:rsid w:val="00151729"/>
    <w:rsid w:val="001519F0"/>
    <w:rsid w:val="00151BBE"/>
    <w:rsid w:val="00151DA7"/>
    <w:rsid w:val="001523EB"/>
    <w:rsid w:val="00152809"/>
    <w:rsid w:val="00152E9A"/>
    <w:rsid w:val="001530D7"/>
    <w:rsid w:val="001531CE"/>
    <w:rsid w:val="0015394F"/>
    <w:rsid w:val="00154791"/>
    <w:rsid w:val="001547B0"/>
    <w:rsid w:val="00154A11"/>
    <w:rsid w:val="00154B26"/>
    <w:rsid w:val="00154DAE"/>
    <w:rsid w:val="00155123"/>
    <w:rsid w:val="0015557C"/>
    <w:rsid w:val="001557CB"/>
    <w:rsid w:val="001559BB"/>
    <w:rsid w:val="001566DC"/>
    <w:rsid w:val="00156C4B"/>
    <w:rsid w:val="001604DE"/>
    <w:rsid w:val="00161989"/>
    <w:rsid w:val="00162590"/>
    <w:rsid w:val="00162725"/>
    <w:rsid w:val="001629E9"/>
    <w:rsid w:val="001631EB"/>
    <w:rsid w:val="0016405C"/>
    <w:rsid w:val="0016420F"/>
    <w:rsid w:val="0016428D"/>
    <w:rsid w:val="00164438"/>
    <w:rsid w:val="00164AD6"/>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70"/>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87D14"/>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3D52"/>
    <w:rsid w:val="001943F7"/>
    <w:rsid w:val="00194620"/>
    <w:rsid w:val="001958F5"/>
    <w:rsid w:val="00195E17"/>
    <w:rsid w:val="00196296"/>
    <w:rsid w:val="001966DE"/>
    <w:rsid w:val="00197132"/>
    <w:rsid w:val="00197B92"/>
    <w:rsid w:val="001A0293"/>
    <w:rsid w:val="001A03F6"/>
    <w:rsid w:val="001A041B"/>
    <w:rsid w:val="001A0660"/>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5BA"/>
    <w:rsid w:val="001A53E8"/>
    <w:rsid w:val="001A5CD6"/>
    <w:rsid w:val="001A5FEF"/>
    <w:rsid w:val="001A6C1B"/>
    <w:rsid w:val="001A7715"/>
    <w:rsid w:val="001A77FD"/>
    <w:rsid w:val="001A783E"/>
    <w:rsid w:val="001A7A8A"/>
    <w:rsid w:val="001B0001"/>
    <w:rsid w:val="001B05CC"/>
    <w:rsid w:val="001B0C9D"/>
    <w:rsid w:val="001B24E8"/>
    <w:rsid w:val="001B252D"/>
    <w:rsid w:val="001B28E8"/>
    <w:rsid w:val="001B2904"/>
    <w:rsid w:val="001B3618"/>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EA1"/>
    <w:rsid w:val="001C0FA3"/>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78D9"/>
    <w:rsid w:val="001C7BB7"/>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365"/>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330"/>
    <w:rsid w:val="002137CB"/>
    <w:rsid w:val="00213B10"/>
    <w:rsid w:val="00213C78"/>
    <w:rsid w:val="00213C9F"/>
    <w:rsid w:val="002141B2"/>
    <w:rsid w:val="002143F4"/>
    <w:rsid w:val="00214935"/>
    <w:rsid w:val="00214B50"/>
    <w:rsid w:val="0021525B"/>
    <w:rsid w:val="002152C8"/>
    <w:rsid w:val="00215824"/>
    <w:rsid w:val="00215A56"/>
    <w:rsid w:val="00215A82"/>
    <w:rsid w:val="00215DFB"/>
    <w:rsid w:val="00215E32"/>
    <w:rsid w:val="00215F36"/>
    <w:rsid w:val="00216457"/>
    <w:rsid w:val="00216771"/>
    <w:rsid w:val="0021704B"/>
    <w:rsid w:val="00217499"/>
    <w:rsid w:val="00217D24"/>
    <w:rsid w:val="0022034C"/>
    <w:rsid w:val="00220581"/>
    <w:rsid w:val="002208B9"/>
    <w:rsid w:val="002212DC"/>
    <w:rsid w:val="0022139A"/>
    <w:rsid w:val="00222167"/>
    <w:rsid w:val="00222261"/>
    <w:rsid w:val="00222778"/>
    <w:rsid w:val="002231E4"/>
    <w:rsid w:val="002239F2"/>
    <w:rsid w:val="00223B55"/>
    <w:rsid w:val="00223C73"/>
    <w:rsid w:val="00224133"/>
    <w:rsid w:val="002243D3"/>
    <w:rsid w:val="00224449"/>
    <w:rsid w:val="00224D82"/>
    <w:rsid w:val="002251A9"/>
    <w:rsid w:val="002253C9"/>
    <w:rsid w:val="00225508"/>
    <w:rsid w:val="00225570"/>
    <w:rsid w:val="0022599C"/>
    <w:rsid w:val="00225D7C"/>
    <w:rsid w:val="0022631E"/>
    <w:rsid w:val="00226ECD"/>
    <w:rsid w:val="002278A8"/>
    <w:rsid w:val="002303FD"/>
    <w:rsid w:val="00230490"/>
    <w:rsid w:val="00230944"/>
    <w:rsid w:val="00231CB7"/>
    <w:rsid w:val="00231F3B"/>
    <w:rsid w:val="0023225D"/>
    <w:rsid w:val="002323FE"/>
    <w:rsid w:val="00232C99"/>
    <w:rsid w:val="00232CC6"/>
    <w:rsid w:val="00232FC3"/>
    <w:rsid w:val="00233E60"/>
    <w:rsid w:val="002342A0"/>
    <w:rsid w:val="00234AB1"/>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3ADE"/>
    <w:rsid w:val="00244AA5"/>
    <w:rsid w:val="00244E64"/>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92F"/>
    <w:rsid w:val="00255A8B"/>
    <w:rsid w:val="00255B57"/>
    <w:rsid w:val="00255DDB"/>
    <w:rsid w:val="0025722B"/>
    <w:rsid w:val="00257397"/>
    <w:rsid w:val="00257A38"/>
    <w:rsid w:val="002604C4"/>
    <w:rsid w:val="00260B89"/>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A4A"/>
    <w:rsid w:val="00275B11"/>
    <w:rsid w:val="00276840"/>
    <w:rsid w:val="002773EF"/>
    <w:rsid w:val="002773F1"/>
    <w:rsid w:val="00277600"/>
    <w:rsid w:val="002805E7"/>
    <w:rsid w:val="00281013"/>
    <w:rsid w:val="0028140E"/>
    <w:rsid w:val="00281A5D"/>
    <w:rsid w:val="00282053"/>
    <w:rsid w:val="002821B4"/>
    <w:rsid w:val="00282334"/>
    <w:rsid w:val="00282C4B"/>
    <w:rsid w:val="00282CEF"/>
    <w:rsid w:val="00282EFB"/>
    <w:rsid w:val="00283140"/>
    <w:rsid w:val="00283202"/>
    <w:rsid w:val="002833D6"/>
    <w:rsid w:val="002833DD"/>
    <w:rsid w:val="00283958"/>
    <w:rsid w:val="00283B7A"/>
    <w:rsid w:val="00283CE0"/>
    <w:rsid w:val="00283DAF"/>
    <w:rsid w:val="00284088"/>
    <w:rsid w:val="00284569"/>
    <w:rsid w:val="00284C5E"/>
    <w:rsid w:val="0028601F"/>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526"/>
    <w:rsid w:val="00297D1B"/>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4CCF"/>
    <w:rsid w:val="002B5901"/>
    <w:rsid w:val="002B5973"/>
    <w:rsid w:val="002B5A97"/>
    <w:rsid w:val="002B5D83"/>
    <w:rsid w:val="002B6CC5"/>
    <w:rsid w:val="002C0A7F"/>
    <w:rsid w:val="002C0E1A"/>
    <w:rsid w:val="002C1C39"/>
    <w:rsid w:val="002C2400"/>
    <w:rsid w:val="002C271D"/>
    <w:rsid w:val="002C2749"/>
    <w:rsid w:val="002C2A2B"/>
    <w:rsid w:val="002C3B68"/>
    <w:rsid w:val="002C3CC8"/>
    <w:rsid w:val="002C41E5"/>
    <w:rsid w:val="002C43AA"/>
    <w:rsid w:val="002C47EF"/>
    <w:rsid w:val="002C49D8"/>
    <w:rsid w:val="002C50C9"/>
    <w:rsid w:val="002C5BAD"/>
    <w:rsid w:val="002C6B4F"/>
    <w:rsid w:val="002C6CFB"/>
    <w:rsid w:val="002C6EA9"/>
    <w:rsid w:val="002C6F4E"/>
    <w:rsid w:val="002C72E1"/>
    <w:rsid w:val="002C7B13"/>
    <w:rsid w:val="002C7F2A"/>
    <w:rsid w:val="002D001B"/>
    <w:rsid w:val="002D0B02"/>
    <w:rsid w:val="002D197B"/>
    <w:rsid w:val="002D1B22"/>
    <w:rsid w:val="002D1D40"/>
    <w:rsid w:val="002D1F74"/>
    <w:rsid w:val="002D1FFA"/>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27FE"/>
    <w:rsid w:val="002E3403"/>
    <w:rsid w:val="002E340A"/>
    <w:rsid w:val="002E3706"/>
    <w:rsid w:val="002E538B"/>
    <w:rsid w:val="002E6FF6"/>
    <w:rsid w:val="002E717D"/>
    <w:rsid w:val="002E744F"/>
    <w:rsid w:val="002E7D7B"/>
    <w:rsid w:val="002E7FDE"/>
    <w:rsid w:val="002F0288"/>
    <w:rsid w:val="002F0915"/>
    <w:rsid w:val="002F0941"/>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5E0"/>
    <w:rsid w:val="00310675"/>
    <w:rsid w:val="00310DFC"/>
    <w:rsid w:val="00312500"/>
    <w:rsid w:val="00312633"/>
    <w:rsid w:val="00312D75"/>
    <w:rsid w:val="00312F61"/>
    <w:rsid w:val="00313CB2"/>
    <w:rsid w:val="00313F94"/>
    <w:rsid w:val="00313FA4"/>
    <w:rsid w:val="003143D6"/>
    <w:rsid w:val="003144D3"/>
    <w:rsid w:val="00314B89"/>
    <w:rsid w:val="00315328"/>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3B4"/>
    <w:rsid w:val="00324A3D"/>
    <w:rsid w:val="00324BB2"/>
    <w:rsid w:val="0032525B"/>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AC7"/>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755"/>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43DA"/>
    <w:rsid w:val="00355254"/>
    <w:rsid w:val="003553A3"/>
    <w:rsid w:val="0035591D"/>
    <w:rsid w:val="00356265"/>
    <w:rsid w:val="0035667F"/>
    <w:rsid w:val="00357019"/>
    <w:rsid w:val="0035717E"/>
    <w:rsid w:val="00357A7C"/>
    <w:rsid w:val="00357F36"/>
    <w:rsid w:val="00360022"/>
    <w:rsid w:val="00360AC2"/>
    <w:rsid w:val="00360C87"/>
    <w:rsid w:val="003611C5"/>
    <w:rsid w:val="00361BB8"/>
    <w:rsid w:val="00361F24"/>
    <w:rsid w:val="003622ED"/>
    <w:rsid w:val="00362BFB"/>
    <w:rsid w:val="00362C5B"/>
    <w:rsid w:val="00362F07"/>
    <w:rsid w:val="00362F0F"/>
    <w:rsid w:val="003634EE"/>
    <w:rsid w:val="00363547"/>
    <w:rsid w:val="003637BD"/>
    <w:rsid w:val="0036385D"/>
    <w:rsid w:val="00363FA7"/>
    <w:rsid w:val="00364F72"/>
    <w:rsid w:val="00365A04"/>
    <w:rsid w:val="00366127"/>
    <w:rsid w:val="00366AF0"/>
    <w:rsid w:val="00366D58"/>
    <w:rsid w:val="00366DFA"/>
    <w:rsid w:val="00366ED6"/>
    <w:rsid w:val="003678EE"/>
    <w:rsid w:val="00371186"/>
    <w:rsid w:val="003713CA"/>
    <w:rsid w:val="00371916"/>
    <w:rsid w:val="00371E4A"/>
    <w:rsid w:val="0037201A"/>
    <w:rsid w:val="00372213"/>
    <w:rsid w:val="00372411"/>
    <w:rsid w:val="003724BD"/>
    <w:rsid w:val="003729FC"/>
    <w:rsid w:val="00372FCA"/>
    <w:rsid w:val="00374495"/>
    <w:rsid w:val="00374C87"/>
    <w:rsid w:val="00374CBC"/>
    <w:rsid w:val="00374E5A"/>
    <w:rsid w:val="0037522A"/>
    <w:rsid w:val="003756CB"/>
    <w:rsid w:val="003762F6"/>
    <w:rsid w:val="003766B9"/>
    <w:rsid w:val="00376E69"/>
    <w:rsid w:val="003804BA"/>
    <w:rsid w:val="00380C3B"/>
    <w:rsid w:val="00381577"/>
    <w:rsid w:val="003816A4"/>
    <w:rsid w:val="00381801"/>
    <w:rsid w:val="0038192A"/>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649C"/>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05F"/>
    <w:rsid w:val="00393663"/>
    <w:rsid w:val="003937AF"/>
    <w:rsid w:val="003945E3"/>
    <w:rsid w:val="00395A0C"/>
    <w:rsid w:val="00395A50"/>
    <w:rsid w:val="00395BA1"/>
    <w:rsid w:val="00395E57"/>
    <w:rsid w:val="0039627C"/>
    <w:rsid w:val="00396FA4"/>
    <w:rsid w:val="0039787F"/>
    <w:rsid w:val="00397902"/>
    <w:rsid w:val="00397A8C"/>
    <w:rsid w:val="003A09FB"/>
    <w:rsid w:val="003A161F"/>
    <w:rsid w:val="003A1693"/>
    <w:rsid w:val="003A1789"/>
    <w:rsid w:val="003A1CC7"/>
    <w:rsid w:val="003A1CFA"/>
    <w:rsid w:val="003A1D70"/>
    <w:rsid w:val="003A22E2"/>
    <w:rsid w:val="003A22F7"/>
    <w:rsid w:val="003A29E6"/>
    <w:rsid w:val="003A3124"/>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58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046A"/>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B40"/>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A1"/>
    <w:rsid w:val="003D57CE"/>
    <w:rsid w:val="003D5EAB"/>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1E"/>
    <w:rsid w:val="003E416D"/>
    <w:rsid w:val="003E4403"/>
    <w:rsid w:val="003E5916"/>
    <w:rsid w:val="003E5957"/>
    <w:rsid w:val="003E59AC"/>
    <w:rsid w:val="003E5CD9"/>
    <w:rsid w:val="003E5DE7"/>
    <w:rsid w:val="003E6208"/>
    <w:rsid w:val="003E625B"/>
    <w:rsid w:val="003E6619"/>
    <w:rsid w:val="003E667C"/>
    <w:rsid w:val="003E68CC"/>
    <w:rsid w:val="003E7414"/>
    <w:rsid w:val="003E7F99"/>
    <w:rsid w:val="003F0F5E"/>
    <w:rsid w:val="003F1281"/>
    <w:rsid w:val="003F16E4"/>
    <w:rsid w:val="003F21CD"/>
    <w:rsid w:val="003F27A6"/>
    <w:rsid w:val="003F2B96"/>
    <w:rsid w:val="003F2D6C"/>
    <w:rsid w:val="003F30A5"/>
    <w:rsid w:val="003F3305"/>
    <w:rsid w:val="003F3C99"/>
    <w:rsid w:val="003F44EB"/>
    <w:rsid w:val="003F4E60"/>
    <w:rsid w:val="003F511D"/>
    <w:rsid w:val="003F53FF"/>
    <w:rsid w:val="003F568F"/>
    <w:rsid w:val="003F6034"/>
    <w:rsid w:val="003F6B76"/>
    <w:rsid w:val="003F7312"/>
    <w:rsid w:val="003F7438"/>
    <w:rsid w:val="003F77B3"/>
    <w:rsid w:val="003F793B"/>
    <w:rsid w:val="003F7AD9"/>
    <w:rsid w:val="003F7D1D"/>
    <w:rsid w:val="003F7E46"/>
    <w:rsid w:val="004000A1"/>
    <w:rsid w:val="004004FD"/>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112"/>
    <w:rsid w:val="0041099D"/>
    <w:rsid w:val="004110BE"/>
    <w:rsid w:val="0041147F"/>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3E75"/>
    <w:rsid w:val="004246DF"/>
    <w:rsid w:val="00425B92"/>
    <w:rsid w:val="00425E31"/>
    <w:rsid w:val="004261E8"/>
    <w:rsid w:val="00426A0F"/>
    <w:rsid w:val="004270C7"/>
    <w:rsid w:val="004278C6"/>
    <w:rsid w:val="004278DA"/>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AD0"/>
    <w:rsid w:val="00436DBE"/>
    <w:rsid w:val="0043715A"/>
    <w:rsid w:val="00437814"/>
    <w:rsid w:val="00437DA6"/>
    <w:rsid w:val="004402C9"/>
    <w:rsid w:val="004404D2"/>
    <w:rsid w:val="004409C8"/>
    <w:rsid w:val="00440D58"/>
    <w:rsid w:val="00440D5D"/>
    <w:rsid w:val="00440FF1"/>
    <w:rsid w:val="00441432"/>
    <w:rsid w:val="004414C8"/>
    <w:rsid w:val="004417F2"/>
    <w:rsid w:val="00441A2A"/>
    <w:rsid w:val="00442521"/>
    <w:rsid w:val="00442799"/>
    <w:rsid w:val="00442D13"/>
    <w:rsid w:val="00442DE1"/>
    <w:rsid w:val="004433EE"/>
    <w:rsid w:val="00443561"/>
    <w:rsid w:val="00443FBF"/>
    <w:rsid w:val="004443CB"/>
    <w:rsid w:val="004446E1"/>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57B3"/>
    <w:rsid w:val="00455FF5"/>
    <w:rsid w:val="00456012"/>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5E23"/>
    <w:rsid w:val="00466097"/>
    <w:rsid w:val="00466253"/>
    <w:rsid w:val="00466267"/>
    <w:rsid w:val="004662F2"/>
    <w:rsid w:val="004664BA"/>
    <w:rsid w:val="00466645"/>
    <w:rsid w:val="0046686B"/>
    <w:rsid w:val="00466AE9"/>
    <w:rsid w:val="00466B33"/>
    <w:rsid w:val="00466EEB"/>
    <w:rsid w:val="0046721E"/>
    <w:rsid w:val="00467D7D"/>
    <w:rsid w:val="00467DB2"/>
    <w:rsid w:val="00470115"/>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6FDE"/>
    <w:rsid w:val="0047757F"/>
    <w:rsid w:val="004804A4"/>
    <w:rsid w:val="004812F4"/>
    <w:rsid w:val="00481B8F"/>
    <w:rsid w:val="004820D6"/>
    <w:rsid w:val="004821A5"/>
    <w:rsid w:val="00482610"/>
    <w:rsid w:val="004828D5"/>
    <w:rsid w:val="00482AD0"/>
    <w:rsid w:val="00482AF6"/>
    <w:rsid w:val="004830B7"/>
    <w:rsid w:val="00483716"/>
    <w:rsid w:val="004841EB"/>
    <w:rsid w:val="00484377"/>
    <w:rsid w:val="0048460F"/>
    <w:rsid w:val="0048462F"/>
    <w:rsid w:val="00484651"/>
    <w:rsid w:val="004846E0"/>
    <w:rsid w:val="0048670C"/>
    <w:rsid w:val="00486EB3"/>
    <w:rsid w:val="00486EB7"/>
    <w:rsid w:val="00487778"/>
    <w:rsid w:val="004879D9"/>
    <w:rsid w:val="00487AC3"/>
    <w:rsid w:val="004909D0"/>
    <w:rsid w:val="00491033"/>
    <w:rsid w:val="00491807"/>
    <w:rsid w:val="00491CAF"/>
    <w:rsid w:val="004921DA"/>
    <w:rsid w:val="00492905"/>
    <w:rsid w:val="00492A82"/>
    <w:rsid w:val="00492CB4"/>
    <w:rsid w:val="00493E6E"/>
    <w:rsid w:val="00493E7E"/>
    <w:rsid w:val="004941A8"/>
    <w:rsid w:val="0049468A"/>
    <w:rsid w:val="00494D3A"/>
    <w:rsid w:val="00494ECB"/>
    <w:rsid w:val="00494F9B"/>
    <w:rsid w:val="00495442"/>
    <w:rsid w:val="004959DE"/>
    <w:rsid w:val="00495B8C"/>
    <w:rsid w:val="00495DAB"/>
    <w:rsid w:val="004973CC"/>
    <w:rsid w:val="004974E4"/>
    <w:rsid w:val="00497C1D"/>
    <w:rsid w:val="00497E95"/>
    <w:rsid w:val="00497FB3"/>
    <w:rsid w:val="004A0506"/>
    <w:rsid w:val="004A087E"/>
    <w:rsid w:val="004A0AF4"/>
    <w:rsid w:val="004A0B5D"/>
    <w:rsid w:val="004A0ED1"/>
    <w:rsid w:val="004A0FC9"/>
    <w:rsid w:val="004A14AA"/>
    <w:rsid w:val="004A16BE"/>
    <w:rsid w:val="004A1D59"/>
    <w:rsid w:val="004A266C"/>
    <w:rsid w:val="004A3711"/>
    <w:rsid w:val="004A37FE"/>
    <w:rsid w:val="004A39CD"/>
    <w:rsid w:val="004A434E"/>
    <w:rsid w:val="004A470B"/>
    <w:rsid w:val="004A51D6"/>
    <w:rsid w:val="004A5537"/>
    <w:rsid w:val="004A5C89"/>
    <w:rsid w:val="004A60F1"/>
    <w:rsid w:val="004A74AB"/>
    <w:rsid w:val="004A7935"/>
    <w:rsid w:val="004A7B3B"/>
    <w:rsid w:val="004A7E06"/>
    <w:rsid w:val="004B16F5"/>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780"/>
    <w:rsid w:val="004B7ADA"/>
    <w:rsid w:val="004C0BD8"/>
    <w:rsid w:val="004C0D4F"/>
    <w:rsid w:val="004C0E9F"/>
    <w:rsid w:val="004C0F0A"/>
    <w:rsid w:val="004C1155"/>
    <w:rsid w:val="004C11F7"/>
    <w:rsid w:val="004C1249"/>
    <w:rsid w:val="004C209B"/>
    <w:rsid w:val="004C2C46"/>
    <w:rsid w:val="004C2E3B"/>
    <w:rsid w:val="004C2EF0"/>
    <w:rsid w:val="004C2F3B"/>
    <w:rsid w:val="004C392E"/>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961"/>
    <w:rsid w:val="004D0C6F"/>
    <w:rsid w:val="004D0CE4"/>
    <w:rsid w:val="004D0DAE"/>
    <w:rsid w:val="004D0F1C"/>
    <w:rsid w:val="004D2D75"/>
    <w:rsid w:val="004D3CFE"/>
    <w:rsid w:val="004D3EF1"/>
    <w:rsid w:val="004D4647"/>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BF0"/>
    <w:rsid w:val="004E6D10"/>
    <w:rsid w:val="004E7E34"/>
    <w:rsid w:val="004F0AC7"/>
    <w:rsid w:val="004F0CB7"/>
    <w:rsid w:val="004F0CE8"/>
    <w:rsid w:val="004F13A5"/>
    <w:rsid w:val="004F1733"/>
    <w:rsid w:val="004F1FE9"/>
    <w:rsid w:val="004F22BE"/>
    <w:rsid w:val="004F2759"/>
    <w:rsid w:val="004F297E"/>
    <w:rsid w:val="004F3712"/>
    <w:rsid w:val="004F3F81"/>
    <w:rsid w:val="004F407D"/>
    <w:rsid w:val="004F4564"/>
    <w:rsid w:val="004F487D"/>
    <w:rsid w:val="004F4BBB"/>
    <w:rsid w:val="004F5211"/>
    <w:rsid w:val="004F54F8"/>
    <w:rsid w:val="004F5A90"/>
    <w:rsid w:val="004F5F6C"/>
    <w:rsid w:val="004F6691"/>
    <w:rsid w:val="004F72C9"/>
    <w:rsid w:val="004F74F8"/>
    <w:rsid w:val="004F7523"/>
    <w:rsid w:val="00500172"/>
    <w:rsid w:val="0050037E"/>
    <w:rsid w:val="005004BF"/>
    <w:rsid w:val="005004EC"/>
    <w:rsid w:val="005006BD"/>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6BE3"/>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3D19"/>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1F3A"/>
    <w:rsid w:val="005226E0"/>
    <w:rsid w:val="00522A49"/>
    <w:rsid w:val="00522F10"/>
    <w:rsid w:val="00522F3C"/>
    <w:rsid w:val="005235B6"/>
    <w:rsid w:val="00523DEF"/>
    <w:rsid w:val="005243A7"/>
    <w:rsid w:val="005243B4"/>
    <w:rsid w:val="005249B8"/>
    <w:rsid w:val="005250D7"/>
    <w:rsid w:val="005258AD"/>
    <w:rsid w:val="005260D8"/>
    <w:rsid w:val="005265D4"/>
    <w:rsid w:val="00526970"/>
    <w:rsid w:val="005272A3"/>
    <w:rsid w:val="00527489"/>
    <w:rsid w:val="00527BB3"/>
    <w:rsid w:val="00527DEB"/>
    <w:rsid w:val="005308C9"/>
    <w:rsid w:val="00530F81"/>
    <w:rsid w:val="00531734"/>
    <w:rsid w:val="0053254A"/>
    <w:rsid w:val="00532921"/>
    <w:rsid w:val="005329A0"/>
    <w:rsid w:val="005336B4"/>
    <w:rsid w:val="0053397A"/>
    <w:rsid w:val="00533CE7"/>
    <w:rsid w:val="00533FC5"/>
    <w:rsid w:val="00534418"/>
    <w:rsid w:val="0053470D"/>
    <w:rsid w:val="0053566B"/>
    <w:rsid w:val="0053607F"/>
    <w:rsid w:val="0053623F"/>
    <w:rsid w:val="005362EF"/>
    <w:rsid w:val="00536485"/>
    <w:rsid w:val="00536495"/>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316"/>
    <w:rsid w:val="00553C7D"/>
    <w:rsid w:val="0055459B"/>
    <w:rsid w:val="005546A4"/>
    <w:rsid w:val="00554995"/>
    <w:rsid w:val="00554A9B"/>
    <w:rsid w:val="00554C98"/>
    <w:rsid w:val="00554EEF"/>
    <w:rsid w:val="005552DF"/>
    <w:rsid w:val="00555553"/>
    <w:rsid w:val="005555B2"/>
    <w:rsid w:val="00555921"/>
    <w:rsid w:val="0055658B"/>
    <w:rsid w:val="005565BA"/>
    <w:rsid w:val="00557153"/>
    <w:rsid w:val="005576C0"/>
    <w:rsid w:val="00557A63"/>
    <w:rsid w:val="00557C90"/>
    <w:rsid w:val="005605DE"/>
    <w:rsid w:val="00560A60"/>
    <w:rsid w:val="00561489"/>
    <w:rsid w:val="005619B2"/>
    <w:rsid w:val="00561CD6"/>
    <w:rsid w:val="00561F39"/>
    <w:rsid w:val="005624D8"/>
    <w:rsid w:val="00562507"/>
    <w:rsid w:val="005625DF"/>
    <w:rsid w:val="00562627"/>
    <w:rsid w:val="00562A2E"/>
    <w:rsid w:val="0056327D"/>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3D36"/>
    <w:rsid w:val="00574189"/>
    <w:rsid w:val="00574757"/>
    <w:rsid w:val="00574968"/>
    <w:rsid w:val="00574B42"/>
    <w:rsid w:val="00574F28"/>
    <w:rsid w:val="005755E2"/>
    <w:rsid w:val="00575E78"/>
    <w:rsid w:val="005766B9"/>
    <w:rsid w:val="00576723"/>
    <w:rsid w:val="00577116"/>
    <w:rsid w:val="0057745C"/>
    <w:rsid w:val="00581A8F"/>
    <w:rsid w:val="00582175"/>
    <w:rsid w:val="005821D7"/>
    <w:rsid w:val="005823C4"/>
    <w:rsid w:val="00582A1B"/>
    <w:rsid w:val="00582E30"/>
    <w:rsid w:val="00583212"/>
    <w:rsid w:val="00583C7A"/>
    <w:rsid w:val="00583EF2"/>
    <w:rsid w:val="00584A4B"/>
    <w:rsid w:val="00584BD2"/>
    <w:rsid w:val="0058569E"/>
    <w:rsid w:val="00585A99"/>
    <w:rsid w:val="00585AEC"/>
    <w:rsid w:val="00585D8F"/>
    <w:rsid w:val="00586072"/>
    <w:rsid w:val="0058644C"/>
    <w:rsid w:val="005866D2"/>
    <w:rsid w:val="0058733D"/>
    <w:rsid w:val="005873A2"/>
    <w:rsid w:val="00587EA8"/>
    <w:rsid w:val="00587F10"/>
    <w:rsid w:val="005901F9"/>
    <w:rsid w:val="005902E1"/>
    <w:rsid w:val="00590A58"/>
    <w:rsid w:val="00590FDB"/>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4997"/>
    <w:rsid w:val="005A5268"/>
    <w:rsid w:val="005A624A"/>
    <w:rsid w:val="005A67A3"/>
    <w:rsid w:val="005A6BC3"/>
    <w:rsid w:val="005A6F3C"/>
    <w:rsid w:val="005A7ED3"/>
    <w:rsid w:val="005B051A"/>
    <w:rsid w:val="005B0874"/>
    <w:rsid w:val="005B0957"/>
    <w:rsid w:val="005B151D"/>
    <w:rsid w:val="005B16C0"/>
    <w:rsid w:val="005B1ABB"/>
    <w:rsid w:val="005B1E95"/>
    <w:rsid w:val="005B2B86"/>
    <w:rsid w:val="005B2BA0"/>
    <w:rsid w:val="005B31EA"/>
    <w:rsid w:val="005B34A6"/>
    <w:rsid w:val="005B41FF"/>
    <w:rsid w:val="005B45FD"/>
    <w:rsid w:val="005B47C3"/>
    <w:rsid w:val="005B4C97"/>
    <w:rsid w:val="005B53A0"/>
    <w:rsid w:val="005B55BC"/>
    <w:rsid w:val="005B55FB"/>
    <w:rsid w:val="005B57F1"/>
    <w:rsid w:val="005B5FB9"/>
    <w:rsid w:val="005B6636"/>
    <w:rsid w:val="005B67F8"/>
    <w:rsid w:val="005B68D2"/>
    <w:rsid w:val="005B6C67"/>
    <w:rsid w:val="005B706A"/>
    <w:rsid w:val="005B727A"/>
    <w:rsid w:val="005B75DF"/>
    <w:rsid w:val="005B7D32"/>
    <w:rsid w:val="005B7F22"/>
    <w:rsid w:val="005C0B66"/>
    <w:rsid w:val="005C0CBC"/>
    <w:rsid w:val="005C1091"/>
    <w:rsid w:val="005C140C"/>
    <w:rsid w:val="005C1DD7"/>
    <w:rsid w:val="005C4204"/>
    <w:rsid w:val="005C45E7"/>
    <w:rsid w:val="005C4B2F"/>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4C3"/>
    <w:rsid w:val="005E4A1F"/>
    <w:rsid w:val="005E4D89"/>
    <w:rsid w:val="005E4E9C"/>
    <w:rsid w:val="005E55BC"/>
    <w:rsid w:val="005E58D3"/>
    <w:rsid w:val="005E64D7"/>
    <w:rsid w:val="005E71F1"/>
    <w:rsid w:val="005E7237"/>
    <w:rsid w:val="005E768D"/>
    <w:rsid w:val="005E7B13"/>
    <w:rsid w:val="005F00B1"/>
    <w:rsid w:val="005F00E7"/>
    <w:rsid w:val="005F0433"/>
    <w:rsid w:val="005F0BFD"/>
    <w:rsid w:val="005F0D63"/>
    <w:rsid w:val="005F118D"/>
    <w:rsid w:val="005F170F"/>
    <w:rsid w:val="005F1755"/>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02C"/>
    <w:rsid w:val="00602E7D"/>
    <w:rsid w:val="00603483"/>
    <w:rsid w:val="00604471"/>
    <w:rsid w:val="00604B29"/>
    <w:rsid w:val="00604C8F"/>
    <w:rsid w:val="00605366"/>
    <w:rsid w:val="00606105"/>
    <w:rsid w:val="0060627F"/>
    <w:rsid w:val="0060739E"/>
    <w:rsid w:val="00607856"/>
    <w:rsid w:val="00607DAE"/>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03C"/>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2236"/>
    <w:rsid w:val="006330CB"/>
    <w:rsid w:val="00633A8F"/>
    <w:rsid w:val="006346CB"/>
    <w:rsid w:val="00635200"/>
    <w:rsid w:val="00635961"/>
    <w:rsid w:val="00635CAB"/>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2AC"/>
    <w:rsid w:val="00642905"/>
    <w:rsid w:val="00642A27"/>
    <w:rsid w:val="00642B89"/>
    <w:rsid w:val="00642D31"/>
    <w:rsid w:val="00643042"/>
    <w:rsid w:val="00643438"/>
    <w:rsid w:val="0064411D"/>
    <w:rsid w:val="00644349"/>
    <w:rsid w:val="00644535"/>
    <w:rsid w:val="006449BB"/>
    <w:rsid w:val="00644B5D"/>
    <w:rsid w:val="00644E29"/>
    <w:rsid w:val="0064565E"/>
    <w:rsid w:val="0064582B"/>
    <w:rsid w:val="006458EA"/>
    <w:rsid w:val="00645F7F"/>
    <w:rsid w:val="0064617E"/>
    <w:rsid w:val="0064635C"/>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6EE5"/>
    <w:rsid w:val="00657061"/>
    <w:rsid w:val="00657363"/>
    <w:rsid w:val="006575F4"/>
    <w:rsid w:val="00657B02"/>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3AC"/>
    <w:rsid w:val="00667D96"/>
    <w:rsid w:val="0067069C"/>
    <w:rsid w:val="00671872"/>
    <w:rsid w:val="00671F29"/>
    <w:rsid w:val="00672486"/>
    <w:rsid w:val="00672AC1"/>
    <w:rsid w:val="00672BB7"/>
    <w:rsid w:val="00672E77"/>
    <w:rsid w:val="0067305F"/>
    <w:rsid w:val="00673252"/>
    <w:rsid w:val="00673E73"/>
    <w:rsid w:val="0067424E"/>
    <w:rsid w:val="00674397"/>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10E"/>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9F7"/>
    <w:rsid w:val="00693A5F"/>
    <w:rsid w:val="0069500A"/>
    <w:rsid w:val="0069501E"/>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99A"/>
    <w:rsid w:val="006B1D5A"/>
    <w:rsid w:val="006B1E12"/>
    <w:rsid w:val="006B243E"/>
    <w:rsid w:val="006B250E"/>
    <w:rsid w:val="006B2F41"/>
    <w:rsid w:val="006B3E3E"/>
    <w:rsid w:val="006B429A"/>
    <w:rsid w:val="006B43FB"/>
    <w:rsid w:val="006B4CF7"/>
    <w:rsid w:val="006B4F97"/>
    <w:rsid w:val="006B506A"/>
    <w:rsid w:val="006B55C1"/>
    <w:rsid w:val="006B58F2"/>
    <w:rsid w:val="006B64A6"/>
    <w:rsid w:val="006C0149"/>
    <w:rsid w:val="006C0178"/>
    <w:rsid w:val="006C063A"/>
    <w:rsid w:val="006C0DA3"/>
    <w:rsid w:val="006C0F12"/>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C7985"/>
    <w:rsid w:val="006D043B"/>
    <w:rsid w:val="006D0804"/>
    <w:rsid w:val="006D0E8C"/>
    <w:rsid w:val="006D145D"/>
    <w:rsid w:val="006D14D7"/>
    <w:rsid w:val="006D23BF"/>
    <w:rsid w:val="006D271A"/>
    <w:rsid w:val="006D2A4E"/>
    <w:rsid w:val="006D3283"/>
    <w:rsid w:val="006D3377"/>
    <w:rsid w:val="006D3ABE"/>
    <w:rsid w:val="006D3C03"/>
    <w:rsid w:val="006D3E5E"/>
    <w:rsid w:val="006D3E74"/>
    <w:rsid w:val="006D441F"/>
    <w:rsid w:val="006D4759"/>
    <w:rsid w:val="006D4C00"/>
    <w:rsid w:val="006D5362"/>
    <w:rsid w:val="006D585D"/>
    <w:rsid w:val="006D591A"/>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5B2"/>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2AD"/>
    <w:rsid w:val="006F5BF7"/>
    <w:rsid w:val="006F5D32"/>
    <w:rsid w:val="006F69E5"/>
    <w:rsid w:val="006F6E4C"/>
    <w:rsid w:val="006F73F0"/>
    <w:rsid w:val="006F7A75"/>
    <w:rsid w:val="006F7BE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273"/>
    <w:rsid w:val="00705403"/>
    <w:rsid w:val="00705651"/>
    <w:rsid w:val="007060C9"/>
    <w:rsid w:val="007069D9"/>
    <w:rsid w:val="007076D2"/>
    <w:rsid w:val="007103DC"/>
    <w:rsid w:val="00710604"/>
    <w:rsid w:val="00711472"/>
    <w:rsid w:val="00711D2F"/>
    <w:rsid w:val="00711E05"/>
    <w:rsid w:val="007121E9"/>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25D"/>
    <w:rsid w:val="0072699A"/>
    <w:rsid w:val="007272BA"/>
    <w:rsid w:val="00727341"/>
    <w:rsid w:val="00727421"/>
    <w:rsid w:val="00727426"/>
    <w:rsid w:val="00727B82"/>
    <w:rsid w:val="00727E1D"/>
    <w:rsid w:val="007301A0"/>
    <w:rsid w:val="00730334"/>
    <w:rsid w:val="0073154A"/>
    <w:rsid w:val="00731808"/>
    <w:rsid w:val="00731B44"/>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2E0"/>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508CE"/>
    <w:rsid w:val="00750E16"/>
    <w:rsid w:val="007513CD"/>
    <w:rsid w:val="00751F14"/>
    <w:rsid w:val="00751FD6"/>
    <w:rsid w:val="00752334"/>
    <w:rsid w:val="00752D80"/>
    <w:rsid w:val="00752D8F"/>
    <w:rsid w:val="0075365B"/>
    <w:rsid w:val="00753FBA"/>
    <w:rsid w:val="007540F9"/>
    <w:rsid w:val="007546E8"/>
    <w:rsid w:val="00754C0A"/>
    <w:rsid w:val="00754D95"/>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1F8E"/>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27BD"/>
    <w:rsid w:val="007832A9"/>
    <w:rsid w:val="007836FA"/>
    <w:rsid w:val="00783B46"/>
    <w:rsid w:val="00783CE8"/>
    <w:rsid w:val="00784800"/>
    <w:rsid w:val="007862CD"/>
    <w:rsid w:val="00786364"/>
    <w:rsid w:val="0078679C"/>
    <w:rsid w:val="00786A15"/>
    <w:rsid w:val="00786C4B"/>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BDE"/>
    <w:rsid w:val="00796C5D"/>
    <w:rsid w:val="007A0395"/>
    <w:rsid w:val="007A04C8"/>
    <w:rsid w:val="007A098E"/>
    <w:rsid w:val="007A10A5"/>
    <w:rsid w:val="007A149D"/>
    <w:rsid w:val="007A1897"/>
    <w:rsid w:val="007A2251"/>
    <w:rsid w:val="007A2A82"/>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B7C37"/>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6B8"/>
    <w:rsid w:val="007C6C61"/>
    <w:rsid w:val="007C7046"/>
    <w:rsid w:val="007C71EA"/>
    <w:rsid w:val="007C720C"/>
    <w:rsid w:val="007C7398"/>
    <w:rsid w:val="007D04D9"/>
    <w:rsid w:val="007D08BB"/>
    <w:rsid w:val="007D1085"/>
    <w:rsid w:val="007D1926"/>
    <w:rsid w:val="007D25CF"/>
    <w:rsid w:val="007D36FE"/>
    <w:rsid w:val="007D3AA4"/>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85B"/>
    <w:rsid w:val="007E79A4"/>
    <w:rsid w:val="007E79A6"/>
    <w:rsid w:val="007F01E1"/>
    <w:rsid w:val="007F072E"/>
    <w:rsid w:val="007F2366"/>
    <w:rsid w:val="007F2CC1"/>
    <w:rsid w:val="007F34D5"/>
    <w:rsid w:val="007F3C41"/>
    <w:rsid w:val="007F456D"/>
    <w:rsid w:val="007F514A"/>
    <w:rsid w:val="007F54B9"/>
    <w:rsid w:val="007F56CA"/>
    <w:rsid w:val="007F5A81"/>
    <w:rsid w:val="007F643C"/>
    <w:rsid w:val="007F6640"/>
    <w:rsid w:val="007F6AB7"/>
    <w:rsid w:val="007F6DC9"/>
    <w:rsid w:val="007F6EC7"/>
    <w:rsid w:val="007F6F23"/>
    <w:rsid w:val="007F7144"/>
    <w:rsid w:val="007F75A8"/>
    <w:rsid w:val="007F7C1C"/>
    <w:rsid w:val="007F7E00"/>
    <w:rsid w:val="007F7EA7"/>
    <w:rsid w:val="00800189"/>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6969"/>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68A"/>
    <w:rsid w:val="00817E8F"/>
    <w:rsid w:val="00817F74"/>
    <w:rsid w:val="008204A2"/>
    <w:rsid w:val="0082081F"/>
    <w:rsid w:val="008208CB"/>
    <w:rsid w:val="00820B60"/>
    <w:rsid w:val="008212E8"/>
    <w:rsid w:val="00821363"/>
    <w:rsid w:val="0082152A"/>
    <w:rsid w:val="00822070"/>
    <w:rsid w:val="0082207B"/>
    <w:rsid w:val="00822142"/>
    <w:rsid w:val="00822EA3"/>
    <w:rsid w:val="00822F8D"/>
    <w:rsid w:val="0082437A"/>
    <w:rsid w:val="00825403"/>
    <w:rsid w:val="00825A15"/>
    <w:rsid w:val="00825C14"/>
    <w:rsid w:val="008260E6"/>
    <w:rsid w:val="00826569"/>
    <w:rsid w:val="008267B8"/>
    <w:rsid w:val="00826841"/>
    <w:rsid w:val="00826CE8"/>
    <w:rsid w:val="00826F14"/>
    <w:rsid w:val="00827503"/>
    <w:rsid w:val="00827B1E"/>
    <w:rsid w:val="0083037A"/>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3A0"/>
    <w:rsid w:val="008347F9"/>
    <w:rsid w:val="00835499"/>
    <w:rsid w:val="00835765"/>
    <w:rsid w:val="008357B2"/>
    <w:rsid w:val="00835A0A"/>
    <w:rsid w:val="00835ECD"/>
    <w:rsid w:val="00835F24"/>
    <w:rsid w:val="008369E5"/>
    <w:rsid w:val="008377E3"/>
    <w:rsid w:val="008378E7"/>
    <w:rsid w:val="00837C30"/>
    <w:rsid w:val="00837F89"/>
    <w:rsid w:val="008401FA"/>
    <w:rsid w:val="00840667"/>
    <w:rsid w:val="00840A57"/>
    <w:rsid w:val="00842602"/>
    <w:rsid w:val="00842C5E"/>
    <w:rsid w:val="0084407A"/>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70F7"/>
    <w:rsid w:val="0085795D"/>
    <w:rsid w:val="008579FE"/>
    <w:rsid w:val="00857CD9"/>
    <w:rsid w:val="008604B5"/>
    <w:rsid w:val="00860543"/>
    <w:rsid w:val="00861593"/>
    <w:rsid w:val="00861E9F"/>
    <w:rsid w:val="00862936"/>
    <w:rsid w:val="00864B5D"/>
    <w:rsid w:val="008662A8"/>
    <w:rsid w:val="0086641B"/>
    <w:rsid w:val="00866499"/>
    <w:rsid w:val="0086669E"/>
    <w:rsid w:val="0086745D"/>
    <w:rsid w:val="00867E36"/>
    <w:rsid w:val="00867FA2"/>
    <w:rsid w:val="00867FE1"/>
    <w:rsid w:val="00870738"/>
    <w:rsid w:val="00870BF0"/>
    <w:rsid w:val="00870E00"/>
    <w:rsid w:val="008716D8"/>
    <w:rsid w:val="00871FAA"/>
    <w:rsid w:val="008720E3"/>
    <w:rsid w:val="008724D9"/>
    <w:rsid w:val="0087286E"/>
    <w:rsid w:val="00872EF1"/>
    <w:rsid w:val="00873518"/>
    <w:rsid w:val="00873A5E"/>
    <w:rsid w:val="0087408A"/>
    <w:rsid w:val="008746D2"/>
    <w:rsid w:val="00875777"/>
    <w:rsid w:val="00875ABA"/>
    <w:rsid w:val="00875CD9"/>
    <w:rsid w:val="00875E4F"/>
    <w:rsid w:val="0087624D"/>
    <w:rsid w:val="008768E3"/>
    <w:rsid w:val="008771D6"/>
    <w:rsid w:val="00877226"/>
    <w:rsid w:val="008776B0"/>
    <w:rsid w:val="00877776"/>
    <w:rsid w:val="008777BE"/>
    <w:rsid w:val="00877B1D"/>
    <w:rsid w:val="008800C0"/>
    <w:rsid w:val="0088012D"/>
    <w:rsid w:val="008807DE"/>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97C60"/>
    <w:rsid w:val="008A0065"/>
    <w:rsid w:val="008A07CF"/>
    <w:rsid w:val="008A0DCA"/>
    <w:rsid w:val="008A1EE8"/>
    <w:rsid w:val="008A2042"/>
    <w:rsid w:val="008A20CA"/>
    <w:rsid w:val="008A2992"/>
    <w:rsid w:val="008A3842"/>
    <w:rsid w:val="008A39D5"/>
    <w:rsid w:val="008A3A60"/>
    <w:rsid w:val="008A4593"/>
    <w:rsid w:val="008A45A7"/>
    <w:rsid w:val="008A46D9"/>
    <w:rsid w:val="008A4D5A"/>
    <w:rsid w:val="008A5156"/>
    <w:rsid w:val="008A541F"/>
    <w:rsid w:val="008A54E9"/>
    <w:rsid w:val="008A5AFD"/>
    <w:rsid w:val="008A6642"/>
    <w:rsid w:val="008A6CD4"/>
    <w:rsid w:val="008A788A"/>
    <w:rsid w:val="008A7899"/>
    <w:rsid w:val="008A7EB0"/>
    <w:rsid w:val="008A7F17"/>
    <w:rsid w:val="008B009B"/>
    <w:rsid w:val="008B0137"/>
    <w:rsid w:val="008B020C"/>
    <w:rsid w:val="008B0CD6"/>
    <w:rsid w:val="008B20AD"/>
    <w:rsid w:val="008B21A2"/>
    <w:rsid w:val="008B2344"/>
    <w:rsid w:val="008B28CE"/>
    <w:rsid w:val="008B316B"/>
    <w:rsid w:val="008B3EFA"/>
    <w:rsid w:val="008B4337"/>
    <w:rsid w:val="008B47B4"/>
    <w:rsid w:val="008B5396"/>
    <w:rsid w:val="008B54BF"/>
    <w:rsid w:val="008B581F"/>
    <w:rsid w:val="008B5A1E"/>
    <w:rsid w:val="008B5B46"/>
    <w:rsid w:val="008B6B21"/>
    <w:rsid w:val="008B6EF5"/>
    <w:rsid w:val="008B72A0"/>
    <w:rsid w:val="008B7E0A"/>
    <w:rsid w:val="008B7FBA"/>
    <w:rsid w:val="008C054A"/>
    <w:rsid w:val="008C0FD0"/>
    <w:rsid w:val="008C216F"/>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530"/>
    <w:rsid w:val="008D77B8"/>
    <w:rsid w:val="008E02F6"/>
    <w:rsid w:val="008E049C"/>
    <w:rsid w:val="008E0651"/>
    <w:rsid w:val="008E0E94"/>
    <w:rsid w:val="008E1234"/>
    <w:rsid w:val="008E1398"/>
    <w:rsid w:val="008E197A"/>
    <w:rsid w:val="008E1A68"/>
    <w:rsid w:val="008E2110"/>
    <w:rsid w:val="008E2C3E"/>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3CFA"/>
    <w:rsid w:val="008F4312"/>
    <w:rsid w:val="008F4708"/>
    <w:rsid w:val="008F4CE5"/>
    <w:rsid w:val="008F4DAB"/>
    <w:rsid w:val="008F5143"/>
    <w:rsid w:val="008F587F"/>
    <w:rsid w:val="008F5AEA"/>
    <w:rsid w:val="008F5E43"/>
    <w:rsid w:val="008F6673"/>
    <w:rsid w:val="008F6A6F"/>
    <w:rsid w:val="008F6E95"/>
    <w:rsid w:val="008F705F"/>
    <w:rsid w:val="008F74A4"/>
    <w:rsid w:val="008F79EA"/>
    <w:rsid w:val="0090155E"/>
    <w:rsid w:val="00901D7E"/>
    <w:rsid w:val="009021AD"/>
    <w:rsid w:val="00902999"/>
    <w:rsid w:val="009029BA"/>
    <w:rsid w:val="00902E09"/>
    <w:rsid w:val="00902FBD"/>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6F83"/>
    <w:rsid w:val="009078BC"/>
    <w:rsid w:val="009100D5"/>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3DC2"/>
    <w:rsid w:val="00925353"/>
    <w:rsid w:val="009256A7"/>
    <w:rsid w:val="00925F49"/>
    <w:rsid w:val="009278D5"/>
    <w:rsid w:val="009278F9"/>
    <w:rsid w:val="00927EA0"/>
    <w:rsid w:val="00927FEB"/>
    <w:rsid w:val="00930205"/>
    <w:rsid w:val="00930BFA"/>
    <w:rsid w:val="00930C75"/>
    <w:rsid w:val="00930E8D"/>
    <w:rsid w:val="00932CB9"/>
    <w:rsid w:val="00932F94"/>
    <w:rsid w:val="009339D3"/>
    <w:rsid w:val="009342F2"/>
    <w:rsid w:val="00934416"/>
    <w:rsid w:val="00934824"/>
    <w:rsid w:val="00934960"/>
    <w:rsid w:val="009349B5"/>
    <w:rsid w:val="00934BB2"/>
    <w:rsid w:val="00935963"/>
    <w:rsid w:val="00935CC6"/>
    <w:rsid w:val="00935F71"/>
    <w:rsid w:val="00936D66"/>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150"/>
    <w:rsid w:val="009432DD"/>
    <w:rsid w:val="009434D6"/>
    <w:rsid w:val="00943DB6"/>
    <w:rsid w:val="009441DB"/>
    <w:rsid w:val="00944591"/>
    <w:rsid w:val="00944734"/>
    <w:rsid w:val="00944CAA"/>
    <w:rsid w:val="00944EF3"/>
    <w:rsid w:val="009454CF"/>
    <w:rsid w:val="009459D6"/>
    <w:rsid w:val="00945D55"/>
    <w:rsid w:val="009460BB"/>
    <w:rsid w:val="00946444"/>
    <w:rsid w:val="009469C0"/>
    <w:rsid w:val="00946B41"/>
    <w:rsid w:val="009470CE"/>
    <w:rsid w:val="00947FF8"/>
    <w:rsid w:val="009506B0"/>
    <w:rsid w:val="009512E1"/>
    <w:rsid w:val="0095165A"/>
    <w:rsid w:val="00951687"/>
    <w:rsid w:val="009518CA"/>
    <w:rsid w:val="00951CE8"/>
    <w:rsid w:val="0095203C"/>
    <w:rsid w:val="0095218B"/>
    <w:rsid w:val="00952D70"/>
    <w:rsid w:val="00953306"/>
    <w:rsid w:val="00953331"/>
    <w:rsid w:val="00953565"/>
    <w:rsid w:val="0095363A"/>
    <w:rsid w:val="00953A0D"/>
    <w:rsid w:val="00953D56"/>
    <w:rsid w:val="009541FA"/>
    <w:rsid w:val="009543AE"/>
    <w:rsid w:val="009547ED"/>
    <w:rsid w:val="00954AF6"/>
    <w:rsid w:val="00954C90"/>
    <w:rsid w:val="00954FEA"/>
    <w:rsid w:val="00955253"/>
    <w:rsid w:val="009554CA"/>
    <w:rsid w:val="00955A8E"/>
    <w:rsid w:val="00955B9E"/>
    <w:rsid w:val="00955C69"/>
    <w:rsid w:val="00956469"/>
    <w:rsid w:val="009566F0"/>
    <w:rsid w:val="0095758E"/>
    <w:rsid w:val="00957EA5"/>
    <w:rsid w:val="009602D7"/>
    <w:rsid w:val="0096099C"/>
    <w:rsid w:val="009609FF"/>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1A4"/>
    <w:rsid w:val="009652E5"/>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4FE"/>
    <w:rsid w:val="00973614"/>
    <w:rsid w:val="009736DA"/>
    <w:rsid w:val="009736EC"/>
    <w:rsid w:val="00973CC2"/>
    <w:rsid w:val="009742AB"/>
    <w:rsid w:val="0097445E"/>
    <w:rsid w:val="00974841"/>
    <w:rsid w:val="009749B1"/>
    <w:rsid w:val="00974C23"/>
    <w:rsid w:val="00975683"/>
    <w:rsid w:val="00975A6A"/>
    <w:rsid w:val="00975DDB"/>
    <w:rsid w:val="009763A8"/>
    <w:rsid w:val="00976942"/>
    <w:rsid w:val="00976978"/>
    <w:rsid w:val="00976F10"/>
    <w:rsid w:val="0097724C"/>
    <w:rsid w:val="009776A5"/>
    <w:rsid w:val="00977831"/>
    <w:rsid w:val="0098048C"/>
    <w:rsid w:val="00980866"/>
    <w:rsid w:val="00980D24"/>
    <w:rsid w:val="009810C9"/>
    <w:rsid w:val="0098119C"/>
    <w:rsid w:val="00981568"/>
    <w:rsid w:val="0098186C"/>
    <w:rsid w:val="00981DA9"/>
    <w:rsid w:val="00982037"/>
    <w:rsid w:val="00982071"/>
    <w:rsid w:val="00982144"/>
    <w:rsid w:val="009824DF"/>
    <w:rsid w:val="00982BC8"/>
    <w:rsid w:val="009833FC"/>
    <w:rsid w:val="0098358E"/>
    <w:rsid w:val="0098405A"/>
    <w:rsid w:val="0098426F"/>
    <w:rsid w:val="00984D3A"/>
    <w:rsid w:val="00985460"/>
    <w:rsid w:val="00986198"/>
    <w:rsid w:val="00986A5B"/>
    <w:rsid w:val="009877D2"/>
    <w:rsid w:val="0098781A"/>
    <w:rsid w:val="00987845"/>
    <w:rsid w:val="0098792F"/>
    <w:rsid w:val="00990FB2"/>
    <w:rsid w:val="00991A93"/>
    <w:rsid w:val="009926E1"/>
    <w:rsid w:val="00992B9C"/>
    <w:rsid w:val="009930FE"/>
    <w:rsid w:val="00993797"/>
    <w:rsid w:val="0099396E"/>
    <w:rsid w:val="009948C1"/>
    <w:rsid w:val="00994A2A"/>
    <w:rsid w:val="0099515C"/>
    <w:rsid w:val="00995894"/>
    <w:rsid w:val="009960D3"/>
    <w:rsid w:val="0099625F"/>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5C05"/>
    <w:rsid w:val="009A6621"/>
    <w:rsid w:val="009A69C6"/>
    <w:rsid w:val="009A6AF7"/>
    <w:rsid w:val="009A6B17"/>
    <w:rsid w:val="009A750D"/>
    <w:rsid w:val="009A7674"/>
    <w:rsid w:val="009A7718"/>
    <w:rsid w:val="009A77C9"/>
    <w:rsid w:val="009A7A8C"/>
    <w:rsid w:val="009A7DBA"/>
    <w:rsid w:val="009B0370"/>
    <w:rsid w:val="009B09CD"/>
    <w:rsid w:val="009B11DB"/>
    <w:rsid w:val="009B2148"/>
    <w:rsid w:val="009B21D8"/>
    <w:rsid w:val="009B2356"/>
    <w:rsid w:val="009B2383"/>
    <w:rsid w:val="009B2AEC"/>
    <w:rsid w:val="009B2F61"/>
    <w:rsid w:val="009B4356"/>
    <w:rsid w:val="009B4C83"/>
    <w:rsid w:val="009B5CC0"/>
    <w:rsid w:val="009B5D74"/>
    <w:rsid w:val="009B6D26"/>
    <w:rsid w:val="009B7B13"/>
    <w:rsid w:val="009B7C40"/>
    <w:rsid w:val="009B7FC8"/>
    <w:rsid w:val="009C03CF"/>
    <w:rsid w:val="009C0402"/>
    <w:rsid w:val="009C0566"/>
    <w:rsid w:val="009C09F7"/>
    <w:rsid w:val="009C2364"/>
    <w:rsid w:val="009C23A8"/>
    <w:rsid w:val="009C2AC9"/>
    <w:rsid w:val="009C2FEB"/>
    <w:rsid w:val="009C30AA"/>
    <w:rsid w:val="009C31BF"/>
    <w:rsid w:val="009C390B"/>
    <w:rsid w:val="009C3F01"/>
    <w:rsid w:val="009C3F3D"/>
    <w:rsid w:val="009C43D1"/>
    <w:rsid w:val="009C4594"/>
    <w:rsid w:val="009C4B02"/>
    <w:rsid w:val="009C4D90"/>
    <w:rsid w:val="009C4E0F"/>
    <w:rsid w:val="009C527C"/>
    <w:rsid w:val="009C5393"/>
    <w:rsid w:val="009C5608"/>
    <w:rsid w:val="009C5718"/>
    <w:rsid w:val="009C59A6"/>
    <w:rsid w:val="009C6213"/>
    <w:rsid w:val="009C6216"/>
    <w:rsid w:val="009C6A52"/>
    <w:rsid w:val="009C7291"/>
    <w:rsid w:val="009C74F4"/>
    <w:rsid w:val="009C757E"/>
    <w:rsid w:val="009C7BDE"/>
    <w:rsid w:val="009C7C41"/>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48AE"/>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39"/>
    <w:rsid w:val="009F2340"/>
    <w:rsid w:val="009F2370"/>
    <w:rsid w:val="009F2FA9"/>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31B"/>
    <w:rsid w:val="00A10422"/>
    <w:rsid w:val="00A105A1"/>
    <w:rsid w:val="00A10EA3"/>
    <w:rsid w:val="00A10FC1"/>
    <w:rsid w:val="00A11596"/>
    <w:rsid w:val="00A11CAD"/>
    <w:rsid w:val="00A11F83"/>
    <w:rsid w:val="00A12C40"/>
    <w:rsid w:val="00A12D28"/>
    <w:rsid w:val="00A1344B"/>
    <w:rsid w:val="00A135FE"/>
    <w:rsid w:val="00A13854"/>
    <w:rsid w:val="00A13908"/>
    <w:rsid w:val="00A13C3E"/>
    <w:rsid w:val="00A13D0A"/>
    <w:rsid w:val="00A141E5"/>
    <w:rsid w:val="00A145E9"/>
    <w:rsid w:val="00A14B90"/>
    <w:rsid w:val="00A1531C"/>
    <w:rsid w:val="00A154E5"/>
    <w:rsid w:val="00A15635"/>
    <w:rsid w:val="00A16048"/>
    <w:rsid w:val="00A17AE4"/>
    <w:rsid w:val="00A17B98"/>
    <w:rsid w:val="00A20076"/>
    <w:rsid w:val="00A209B0"/>
    <w:rsid w:val="00A20E13"/>
    <w:rsid w:val="00A219E7"/>
    <w:rsid w:val="00A21C71"/>
    <w:rsid w:val="00A21EDB"/>
    <w:rsid w:val="00A22104"/>
    <w:rsid w:val="00A2290B"/>
    <w:rsid w:val="00A229E4"/>
    <w:rsid w:val="00A237B5"/>
    <w:rsid w:val="00A23869"/>
    <w:rsid w:val="00A239EB"/>
    <w:rsid w:val="00A24143"/>
    <w:rsid w:val="00A2417A"/>
    <w:rsid w:val="00A246C2"/>
    <w:rsid w:val="00A2476C"/>
    <w:rsid w:val="00A24F21"/>
    <w:rsid w:val="00A2560E"/>
    <w:rsid w:val="00A26D8D"/>
    <w:rsid w:val="00A27692"/>
    <w:rsid w:val="00A277E8"/>
    <w:rsid w:val="00A27E92"/>
    <w:rsid w:val="00A303AD"/>
    <w:rsid w:val="00A30597"/>
    <w:rsid w:val="00A30966"/>
    <w:rsid w:val="00A30C5F"/>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7EC"/>
    <w:rsid w:val="00A37916"/>
    <w:rsid w:val="00A4016C"/>
    <w:rsid w:val="00A4041F"/>
    <w:rsid w:val="00A40588"/>
    <w:rsid w:val="00A40884"/>
    <w:rsid w:val="00A41301"/>
    <w:rsid w:val="00A4130F"/>
    <w:rsid w:val="00A4195C"/>
    <w:rsid w:val="00A419A8"/>
    <w:rsid w:val="00A41BB1"/>
    <w:rsid w:val="00A41CAE"/>
    <w:rsid w:val="00A422FF"/>
    <w:rsid w:val="00A42C28"/>
    <w:rsid w:val="00A436A5"/>
    <w:rsid w:val="00A438C0"/>
    <w:rsid w:val="00A43B6B"/>
    <w:rsid w:val="00A44A2C"/>
    <w:rsid w:val="00A44A95"/>
    <w:rsid w:val="00A45100"/>
    <w:rsid w:val="00A45C7E"/>
    <w:rsid w:val="00A45D48"/>
    <w:rsid w:val="00A46736"/>
    <w:rsid w:val="00A46AF0"/>
    <w:rsid w:val="00A472F9"/>
    <w:rsid w:val="00A4741C"/>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B93"/>
    <w:rsid w:val="00A56DEA"/>
    <w:rsid w:val="00A57C11"/>
    <w:rsid w:val="00A57C2D"/>
    <w:rsid w:val="00A57CE8"/>
    <w:rsid w:val="00A60B92"/>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A7"/>
    <w:rsid w:val="00A70407"/>
    <w:rsid w:val="00A70990"/>
    <w:rsid w:val="00A717F8"/>
    <w:rsid w:val="00A71A88"/>
    <w:rsid w:val="00A72653"/>
    <w:rsid w:val="00A72C3E"/>
    <w:rsid w:val="00A73672"/>
    <w:rsid w:val="00A73BE7"/>
    <w:rsid w:val="00A73DB3"/>
    <w:rsid w:val="00A73E87"/>
    <w:rsid w:val="00A74422"/>
    <w:rsid w:val="00A74452"/>
    <w:rsid w:val="00A7484D"/>
    <w:rsid w:val="00A75B8C"/>
    <w:rsid w:val="00A766F5"/>
    <w:rsid w:val="00A76CFC"/>
    <w:rsid w:val="00A76F88"/>
    <w:rsid w:val="00A771D5"/>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6CA4"/>
    <w:rsid w:val="00A87210"/>
    <w:rsid w:val="00A87227"/>
    <w:rsid w:val="00A878E8"/>
    <w:rsid w:val="00A87B55"/>
    <w:rsid w:val="00A87D23"/>
    <w:rsid w:val="00A87D31"/>
    <w:rsid w:val="00A87E32"/>
    <w:rsid w:val="00A90385"/>
    <w:rsid w:val="00A908D5"/>
    <w:rsid w:val="00A913D6"/>
    <w:rsid w:val="00A917F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1D2C"/>
    <w:rsid w:val="00AB244A"/>
    <w:rsid w:val="00AB26F7"/>
    <w:rsid w:val="00AB2A7A"/>
    <w:rsid w:val="00AB31BE"/>
    <w:rsid w:val="00AB3326"/>
    <w:rsid w:val="00AB3E32"/>
    <w:rsid w:val="00AB4292"/>
    <w:rsid w:val="00AB4E03"/>
    <w:rsid w:val="00AB5422"/>
    <w:rsid w:val="00AB56FD"/>
    <w:rsid w:val="00AB5C12"/>
    <w:rsid w:val="00AB657B"/>
    <w:rsid w:val="00AB6F59"/>
    <w:rsid w:val="00AB71E0"/>
    <w:rsid w:val="00AB7AD0"/>
    <w:rsid w:val="00AB7D12"/>
    <w:rsid w:val="00AC15C8"/>
    <w:rsid w:val="00AC1A05"/>
    <w:rsid w:val="00AC1B7C"/>
    <w:rsid w:val="00AC2612"/>
    <w:rsid w:val="00AC2AB6"/>
    <w:rsid w:val="00AC2D53"/>
    <w:rsid w:val="00AC31EB"/>
    <w:rsid w:val="00AC36D9"/>
    <w:rsid w:val="00AC3ECE"/>
    <w:rsid w:val="00AC4811"/>
    <w:rsid w:val="00AC49A9"/>
    <w:rsid w:val="00AC4CFE"/>
    <w:rsid w:val="00AC556C"/>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1472"/>
    <w:rsid w:val="00AE2689"/>
    <w:rsid w:val="00AE2C1F"/>
    <w:rsid w:val="00AE2FA3"/>
    <w:rsid w:val="00AE5977"/>
    <w:rsid w:val="00AE59E9"/>
    <w:rsid w:val="00AE5A1E"/>
    <w:rsid w:val="00AE5C47"/>
    <w:rsid w:val="00AE5F66"/>
    <w:rsid w:val="00AE6398"/>
    <w:rsid w:val="00AE63FE"/>
    <w:rsid w:val="00AE6483"/>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4BE9"/>
    <w:rsid w:val="00AF55EA"/>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2DDD"/>
    <w:rsid w:val="00B13A43"/>
    <w:rsid w:val="00B13FF5"/>
    <w:rsid w:val="00B15372"/>
    <w:rsid w:val="00B15CFD"/>
    <w:rsid w:val="00B1624F"/>
    <w:rsid w:val="00B1643F"/>
    <w:rsid w:val="00B16515"/>
    <w:rsid w:val="00B168C6"/>
    <w:rsid w:val="00B16CB6"/>
    <w:rsid w:val="00B17691"/>
    <w:rsid w:val="00B17F46"/>
    <w:rsid w:val="00B200BF"/>
    <w:rsid w:val="00B20519"/>
    <w:rsid w:val="00B20F15"/>
    <w:rsid w:val="00B21293"/>
    <w:rsid w:val="00B21966"/>
    <w:rsid w:val="00B21D10"/>
    <w:rsid w:val="00B21DD4"/>
    <w:rsid w:val="00B226C3"/>
    <w:rsid w:val="00B22885"/>
    <w:rsid w:val="00B22A94"/>
    <w:rsid w:val="00B22C00"/>
    <w:rsid w:val="00B230DA"/>
    <w:rsid w:val="00B2361F"/>
    <w:rsid w:val="00B23AE9"/>
    <w:rsid w:val="00B24070"/>
    <w:rsid w:val="00B243B3"/>
    <w:rsid w:val="00B25B92"/>
    <w:rsid w:val="00B260CC"/>
    <w:rsid w:val="00B261F0"/>
    <w:rsid w:val="00B2692B"/>
    <w:rsid w:val="00B26ECE"/>
    <w:rsid w:val="00B2717E"/>
    <w:rsid w:val="00B2718B"/>
    <w:rsid w:val="00B274D6"/>
    <w:rsid w:val="00B302FA"/>
    <w:rsid w:val="00B30326"/>
    <w:rsid w:val="00B3040A"/>
    <w:rsid w:val="00B31221"/>
    <w:rsid w:val="00B31EDD"/>
    <w:rsid w:val="00B32047"/>
    <w:rsid w:val="00B326E0"/>
    <w:rsid w:val="00B338B2"/>
    <w:rsid w:val="00B338CF"/>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0E4A"/>
    <w:rsid w:val="00B51003"/>
    <w:rsid w:val="00B51194"/>
    <w:rsid w:val="00B51A40"/>
    <w:rsid w:val="00B51E05"/>
    <w:rsid w:val="00B52374"/>
    <w:rsid w:val="00B52385"/>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63A"/>
    <w:rsid w:val="00B65B7F"/>
    <w:rsid w:val="00B65F8D"/>
    <w:rsid w:val="00B65FD2"/>
    <w:rsid w:val="00B661D7"/>
    <w:rsid w:val="00B7006B"/>
    <w:rsid w:val="00B70327"/>
    <w:rsid w:val="00B705E1"/>
    <w:rsid w:val="00B70700"/>
    <w:rsid w:val="00B70D21"/>
    <w:rsid w:val="00B714BA"/>
    <w:rsid w:val="00B71596"/>
    <w:rsid w:val="00B717A6"/>
    <w:rsid w:val="00B71D5E"/>
    <w:rsid w:val="00B722A3"/>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9C8"/>
    <w:rsid w:val="00B80DB2"/>
    <w:rsid w:val="00B81014"/>
    <w:rsid w:val="00B814A5"/>
    <w:rsid w:val="00B8242B"/>
    <w:rsid w:val="00B83455"/>
    <w:rsid w:val="00B8346E"/>
    <w:rsid w:val="00B844E8"/>
    <w:rsid w:val="00B84607"/>
    <w:rsid w:val="00B850E9"/>
    <w:rsid w:val="00B85600"/>
    <w:rsid w:val="00B8630A"/>
    <w:rsid w:val="00B86687"/>
    <w:rsid w:val="00B909A3"/>
    <w:rsid w:val="00B909F8"/>
    <w:rsid w:val="00B916E9"/>
    <w:rsid w:val="00B91DE7"/>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91B"/>
    <w:rsid w:val="00BA4E22"/>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ED8"/>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180"/>
    <w:rsid w:val="00BD0B59"/>
    <w:rsid w:val="00BD0FAD"/>
    <w:rsid w:val="00BD1243"/>
    <w:rsid w:val="00BD13B4"/>
    <w:rsid w:val="00BD18DE"/>
    <w:rsid w:val="00BD1D45"/>
    <w:rsid w:val="00BD3099"/>
    <w:rsid w:val="00BD31E0"/>
    <w:rsid w:val="00BD3A9F"/>
    <w:rsid w:val="00BD3B39"/>
    <w:rsid w:val="00BD3BD7"/>
    <w:rsid w:val="00BD3C33"/>
    <w:rsid w:val="00BD3E62"/>
    <w:rsid w:val="00BD3E76"/>
    <w:rsid w:val="00BD3FC9"/>
    <w:rsid w:val="00BD45DD"/>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2CC"/>
    <w:rsid w:val="00BE438D"/>
    <w:rsid w:val="00BE51D6"/>
    <w:rsid w:val="00BE5342"/>
    <w:rsid w:val="00BE603A"/>
    <w:rsid w:val="00BE6144"/>
    <w:rsid w:val="00BE61CC"/>
    <w:rsid w:val="00BE6720"/>
    <w:rsid w:val="00BE6CAD"/>
    <w:rsid w:val="00BE6CB3"/>
    <w:rsid w:val="00BE7772"/>
    <w:rsid w:val="00BF04B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A40"/>
    <w:rsid w:val="00C06D1A"/>
    <w:rsid w:val="00C078F3"/>
    <w:rsid w:val="00C078F6"/>
    <w:rsid w:val="00C07AAB"/>
    <w:rsid w:val="00C109C9"/>
    <w:rsid w:val="00C10A71"/>
    <w:rsid w:val="00C11262"/>
    <w:rsid w:val="00C11481"/>
    <w:rsid w:val="00C114B4"/>
    <w:rsid w:val="00C11881"/>
    <w:rsid w:val="00C11CDA"/>
    <w:rsid w:val="00C128D7"/>
    <w:rsid w:val="00C12A01"/>
    <w:rsid w:val="00C12AEB"/>
    <w:rsid w:val="00C12B9B"/>
    <w:rsid w:val="00C13003"/>
    <w:rsid w:val="00C1356B"/>
    <w:rsid w:val="00C13C75"/>
    <w:rsid w:val="00C14E79"/>
    <w:rsid w:val="00C14E80"/>
    <w:rsid w:val="00C151D0"/>
    <w:rsid w:val="00C15C31"/>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4DC9"/>
    <w:rsid w:val="00C25CD2"/>
    <w:rsid w:val="00C2685F"/>
    <w:rsid w:val="00C2781D"/>
    <w:rsid w:val="00C27DFA"/>
    <w:rsid w:val="00C30679"/>
    <w:rsid w:val="00C30721"/>
    <w:rsid w:val="00C30770"/>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9B6"/>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EF"/>
    <w:rsid w:val="00C46AA2"/>
    <w:rsid w:val="00C46C48"/>
    <w:rsid w:val="00C475AA"/>
    <w:rsid w:val="00C5018F"/>
    <w:rsid w:val="00C5046D"/>
    <w:rsid w:val="00C50BCF"/>
    <w:rsid w:val="00C50ECC"/>
    <w:rsid w:val="00C51590"/>
    <w:rsid w:val="00C51B58"/>
    <w:rsid w:val="00C5217A"/>
    <w:rsid w:val="00C52690"/>
    <w:rsid w:val="00C527C9"/>
    <w:rsid w:val="00C527F2"/>
    <w:rsid w:val="00C52A02"/>
    <w:rsid w:val="00C53845"/>
    <w:rsid w:val="00C54137"/>
    <w:rsid w:val="00C542F0"/>
    <w:rsid w:val="00C54AE0"/>
    <w:rsid w:val="00C5577B"/>
    <w:rsid w:val="00C55F0E"/>
    <w:rsid w:val="00C5607C"/>
    <w:rsid w:val="00C56BDB"/>
    <w:rsid w:val="00C56FCD"/>
    <w:rsid w:val="00C5709A"/>
    <w:rsid w:val="00C57CDB"/>
    <w:rsid w:val="00C60A9B"/>
    <w:rsid w:val="00C60D6B"/>
    <w:rsid w:val="00C60F8E"/>
    <w:rsid w:val="00C6108B"/>
    <w:rsid w:val="00C61D08"/>
    <w:rsid w:val="00C61E80"/>
    <w:rsid w:val="00C62A1D"/>
    <w:rsid w:val="00C62C40"/>
    <w:rsid w:val="00C62DDD"/>
    <w:rsid w:val="00C630CD"/>
    <w:rsid w:val="00C63E53"/>
    <w:rsid w:val="00C63F04"/>
    <w:rsid w:val="00C643DA"/>
    <w:rsid w:val="00C64441"/>
    <w:rsid w:val="00C645CD"/>
    <w:rsid w:val="00C650B5"/>
    <w:rsid w:val="00C66207"/>
    <w:rsid w:val="00C66B2F"/>
    <w:rsid w:val="00C66E55"/>
    <w:rsid w:val="00C6702C"/>
    <w:rsid w:val="00C671C5"/>
    <w:rsid w:val="00C672F4"/>
    <w:rsid w:val="00C701A0"/>
    <w:rsid w:val="00C70412"/>
    <w:rsid w:val="00C71196"/>
    <w:rsid w:val="00C712E3"/>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2B9"/>
    <w:rsid w:val="00C845AD"/>
    <w:rsid w:val="00C84A43"/>
    <w:rsid w:val="00C84CE6"/>
    <w:rsid w:val="00C85C0F"/>
    <w:rsid w:val="00C8657D"/>
    <w:rsid w:val="00C86959"/>
    <w:rsid w:val="00C86D0B"/>
    <w:rsid w:val="00C87821"/>
    <w:rsid w:val="00C8795F"/>
    <w:rsid w:val="00C87E57"/>
    <w:rsid w:val="00C905FC"/>
    <w:rsid w:val="00C90770"/>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6C26"/>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E59"/>
    <w:rsid w:val="00CA1F8F"/>
    <w:rsid w:val="00CA2301"/>
    <w:rsid w:val="00CA2591"/>
    <w:rsid w:val="00CA2617"/>
    <w:rsid w:val="00CA26DF"/>
    <w:rsid w:val="00CA362E"/>
    <w:rsid w:val="00CA379D"/>
    <w:rsid w:val="00CA408B"/>
    <w:rsid w:val="00CA51BB"/>
    <w:rsid w:val="00CA5348"/>
    <w:rsid w:val="00CA5B86"/>
    <w:rsid w:val="00CA601D"/>
    <w:rsid w:val="00CA6389"/>
    <w:rsid w:val="00CA6689"/>
    <w:rsid w:val="00CA68C3"/>
    <w:rsid w:val="00CA695E"/>
    <w:rsid w:val="00CA6A30"/>
    <w:rsid w:val="00CA6C42"/>
    <w:rsid w:val="00CA6EA5"/>
    <w:rsid w:val="00CA7041"/>
    <w:rsid w:val="00CA7B15"/>
    <w:rsid w:val="00CB00AD"/>
    <w:rsid w:val="00CB0106"/>
    <w:rsid w:val="00CB01A5"/>
    <w:rsid w:val="00CB1316"/>
    <w:rsid w:val="00CB147A"/>
    <w:rsid w:val="00CB285C"/>
    <w:rsid w:val="00CB3EFD"/>
    <w:rsid w:val="00CB4297"/>
    <w:rsid w:val="00CB4BD0"/>
    <w:rsid w:val="00CB4EF8"/>
    <w:rsid w:val="00CB6234"/>
    <w:rsid w:val="00CB62CB"/>
    <w:rsid w:val="00CB677C"/>
    <w:rsid w:val="00CB6953"/>
    <w:rsid w:val="00CB6EB0"/>
    <w:rsid w:val="00CB713D"/>
    <w:rsid w:val="00CB731C"/>
    <w:rsid w:val="00CB76AA"/>
    <w:rsid w:val="00CB7A46"/>
    <w:rsid w:val="00CB7DD6"/>
    <w:rsid w:val="00CC0A13"/>
    <w:rsid w:val="00CC0F15"/>
    <w:rsid w:val="00CC16D4"/>
    <w:rsid w:val="00CC1ED4"/>
    <w:rsid w:val="00CC224A"/>
    <w:rsid w:val="00CC25D5"/>
    <w:rsid w:val="00CC277F"/>
    <w:rsid w:val="00CC2FBC"/>
    <w:rsid w:val="00CC3487"/>
    <w:rsid w:val="00CC3806"/>
    <w:rsid w:val="00CC3C27"/>
    <w:rsid w:val="00CC424A"/>
    <w:rsid w:val="00CC459D"/>
    <w:rsid w:val="00CC4629"/>
    <w:rsid w:val="00CC51A7"/>
    <w:rsid w:val="00CC5358"/>
    <w:rsid w:val="00CC56FA"/>
    <w:rsid w:val="00CC5AF6"/>
    <w:rsid w:val="00CC648A"/>
    <w:rsid w:val="00CC66CD"/>
    <w:rsid w:val="00CC6871"/>
    <w:rsid w:val="00CC6B60"/>
    <w:rsid w:val="00CC72EC"/>
    <w:rsid w:val="00CC73CB"/>
    <w:rsid w:val="00CC74F1"/>
    <w:rsid w:val="00CC76CE"/>
    <w:rsid w:val="00CD0857"/>
    <w:rsid w:val="00CD0ABD"/>
    <w:rsid w:val="00CD1061"/>
    <w:rsid w:val="00CD133B"/>
    <w:rsid w:val="00CD177F"/>
    <w:rsid w:val="00CD259C"/>
    <w:rsid w:val="00CD26B2"/>
    <w:rsid w:val="00CD3373"/>
    <w:rsid w:val="00CD3CAF"/>
    <w:rsid w:val="00CD3F00"/>
    <w:rsid w:val="00CD43D1"/>
    <w:rsid w:val="00CD46A2"/>
    <w:rsid w:val="00CD46AB"/>
    <w:rsid w:val="00CD48AE"/>
    <w:rsid w:val="00CD5293"/>
    <w:rsid w:val="00CD561F"/>
    <w:rsid w:val="00CD5B51"/>
    <w:rsid w:val="00CD6674"/>
    <w:rsid w:val="00CD7395"/>
    <w:rsid w:val="00CE01E4"/>
    <w:rsid w:val="00CE03E9"/>
    <w:rsid w:val="00CE050C"/>
    <w:rsid w:val="00CE09AE"/>
    <w:rsid w:val="00CE0AA9"/>
    <w:rsid w:val="00CE0D70"/>
    <w:rsid w:val="00CE1502"/>
    <w:rsid w:val="00CE1E5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0C27"/>
    <w:rsid w:val="00CF101E"/>
    <w:rsid w:val="00CF16FB"/>
    <w:rsid w:val="00CF1AAA"/>
    <w:rsid w:val="00CF1E0C"/>
    <w:rsid w:val="00CF2295"/>
    <w:rsid w:val="00CF24F9"/>
    <w:rsid w:val="00CF33C4"/>
    <w:rsid w:val="00CF3BB2"/>
    <w:rsid w:val="00CF3BDE"/>
    <w:rsid w:val="00CF4205"/>
    <w:rsid w:val="00CF4379"/>
    <w:rsid w:val="00CF44A0"/>
    <w:rsid w:val="00CF4E43"/>
    <w:rsid w:val="00CF6654"/>
    <w:rsid w:val="00CF68C9"/>
    <w:rsid w:val="00CF6F66"/>
    <w:rsid w:val="00CF7E12"/>
    <w:rsid w:val="00CF7FBD"/>
    <w:rsid w:val="00D004CE"/>
    <w:rsid w:val="00D00B44"/>
    <w:rsid w:val="00D01008"/>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0C"/>
    <w:rsid w:val="00D105AA"/>
    <w:rsid w:val="00D10810"/>
    <w:rsid w:val="00D10F21"/>
    <w:rsid w:val="00D10F53"/>
    <w:rsid w:val="00D119F7"/>
    <w:rsid w:val="00D11FC4"/>
    <w:rsid w:val="00D12F84"/>
    <w:rsid w:val="00D13972"/>
    <w:rsid w:val="00D13DF3"/>
    <w:rsid w:val="00D13E39"/>
    <w:rsid w:val="00D141D5"/>
    <w:rsid w:val="00D1446D"/>
    <w:rsid w:val="00D145E2"/>
    <w:rsid w:val="00D14DEB"/>
    <w:rsid w:val="00D152E1"/>
    <w:rsid w:val="00D15402"/>
    <w:rsid w:val="00D15DEC"/>
    <w:rsid w:val="00D15F3B"/>
    <w:rsid w:val="00D160FB"/>
    <w:rsid w:val="00D16788"/>
    <w:rsid w:val="00D17006"/>
    <w:rsid w:val="00D171AD"/>
    <w:rsid w:val="00D1725B"/>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3F95"/>
    <w:rsid w:val="00D342EB"/>
    <w:rsid w:val="00D343A3"/>
    <w:rsid w:val="00D346AF"/>
    <w:rsid w:val="00D35048"/>
    <w:rsid w:val="00D352E3"/>
    <w:rsid w:val="00D357D5"/>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6C5"/>
    <w:rsid w:val="00D41C47"/>
    <w:rsid w:val="00D42073"/>
    <w:rsid w:val="00D423A4"/>
    <w:rsid w:val="00D42C1B"/>
    <w:rsid w:val="00D43B18"/>
    <w:rsid w:val="00D44CC7"/>
    <w:rsid w:val="00D4539D"/>
    <w:rsid w:val="00D453AE"/>
    <w:rsid w:val="00D465DA"/>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DC1"/>
    <w:rsid w:val="00D56EDC"/>
    <w:rsid w:val="00D574CA"/>
    <w:rsid w:val="00D576CC"/>
    <w:rsid w:val="00D57819"/>
    <w:rsid w:val="00D6072C"/>
    <w:rsid w:val="00D60736"/>
    <w:rsid w:val="00D60767"/>
    <w:rsid w:val="00D60DA1"/>
    <w:rsid w:val="00D618A3"/>
    <w:rsid w:val="00D61B93"/>
    <w:rsid w:val="00D62195"/>
    <w:rsid w:val="00D624CD"/>
    <w:rsid w:val="00D62544"/>
    <w:rsid w:val="00D627E3"/>
    <w:rsid w:val="00D628E3"/>
    <w:rsid w:val="00D629F7"/>
    <w:rsid w:val="00D62BAD"/>
    <w:rsid w:val="00D6384D"/>
    <w:rsid w:val="00D64548"/>
    <w:rsid w:val="00D645C7"/>
    <w:rsid w:val="00D64C8E"/>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707D"/>
    <w:rsid w:val="00D771AC"/>
    <w:rsid w:val="00D777D3"/>
    <w:rsid w:val="00D7781A"/>
    <w:rsid w:val="00D77890"/>
    <w:rsid w:val="00D77E65"/>
    <w:rsid w:val="00D80625"/>
    <w:rsid w:val="00D80958"/>
    <w:rsid w:val="00D813A9"/>
    <w:rsid w:val="00D817C9"/>
    <w:rsid w:val="00D81A7B"/>
    <w:rsid w:val="00D81E3A"/>
    <w:rsid w:val="00D8211B"/>
    <w:rsid w:val="00D825E6"/>
    <w:rsid w:val="00D826B4"/>
    <w:rsid w:val="00D838B0"/>
    <w:rsid w:val="00D84566"/>
    <w:rsid w:val="00D85049"/>
    <w:rsid w:val="00D8531D"/>
    <w:rsid w:val="00D858AE"/>
    <w:rsid w:val="00D8625A"/>
    <w:rsid w:val="00D8639D"/>
    <w:rsid w:val="00D87F58"/>
    <w:rsid w:val="00D87FBF"/>
    <w:rsid w:val="00D90816"/>
    <w:rsid w:val="00D91204"/>
    <w:rsid w:val="00D91C46"/>
    <w:rsid w:val="00D91DDF"/>
    <w:rsid w:val="00D923F3"/>
    <w:rsid w:val="00D92951"/>
    <w:rsid w:val="00D94216"/>
    <w:rsid w:val="00D9485C"/>
    <w:rsid w:val="00D94B05"/>
    <w:rsid w:val="00D94E4E"/>
    <w:rsid w:val="00D94F34"/>
    <w:rsid w:val="00D94FD3"/>
    <w:rsid w:val="00D950D6"/>
    <w:rsid w:val="00D95126"/>
    <w:rsid w:val="00D957F0"/>
    <w:rsid w:val="00D95A42"/>
    <w:rsid w:val="00D9657F"/>
    <w:rsid w:val="00D9667F"/>
    <w:rsid w:val="00D971E1"/>
    <w:rsid w:val="00D979E0"/>
    <w:rsid w:val="00D97A1F"/>
    <w:rsid w:val="00D97A71"/>
    <w:rsid w:val="00D97C52"/>
    <w:rsid w:val="00D97EEE"/>
    <w:rsid w:val="00DA0398"/>
    <w:rsid w:val="00DA0A93"/>
    <w:rsid w:val="00DA122F"/>
    <w:rsid w:val="00DA2020"/>
    <w:rsid w:val="00DA2090"/>
    <w:rsid w:val="00DA29C6"/>
    <w:rsid w:val="00DA2D82"/>
    <w:rsid w:val="00DA2F74"/>
    <w:rsid w:val="00DA3576"/>
    <w:rsid w:val="00DA376D"/>
    <w:rsid w:val="00DA3D06"/>
    <w:rsid w:val="00DA3D0C"/>
    <w:rsid w:val="00DA3E36"/>
    <w:rsid w:val="00DA3EDB"/>
    <w:rsid w:val="00DA5BDC"/>
    <w:rsid w:val="00DA6202"/>
    <w:rsid w:val="00DA6360"/>
    <w:rsid w:val="00DA63CC"/>
    <w:rsid w:val="00DA7631"/>
    <w:rsid w:val="00DA7CD8"/>
    <w:rsid w:val="00DA7F0D"/>
    <w:rsid w:val="00DB0C75"/>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2BD"/>
    <w:rsid w:val="00DC258E"/>
    <w:rsid w:val="00DC2A82"/>
    <w:rsid w:val="00DC2B1D"/>
    <w:rsid w:val="00DC3B7F"/>
    <w:rsid w:val="00DC3DAB"/>
    <w:rsid w:val="00DC40E8"/>
    <w:rsid w:val="00DC4E90"/>
    <w:rsid w:val="00DC54C8"/>
    <w:rsid w:val="00DC6DA0"/>
    <w:rsid w:val="00DC6E9D"/>
    <w:rsid w:val="00DC711F"/>
    <w:rsid w:val="00DC77AA"/>
    <w:rsid w:val="00DC7F78"/>
    <w:rsid w:val="00DD0981"/>
    <w:rsid w:val="00DD09A9"/>
    <w:rsid w:val="00DD1CF9"/>
    <w:rsid w:val="00DD2EF7"/>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382"/>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D55"/>
    <w:rsid w:val="00DF6F4F"/>
    <w:rsid w:val="00DF765E"/>
    <w:rsid w:val="00DF77CA"/>
    <w:rsid w:val="00DF7A88"/>
    <w:rsid w:val="00E006E4"/>
    <w:rsid w:val="00E00C8E"/>
    <w:rsid w:val="00E01291"/>
    <w:rsid w:val="00E017AE"/>
    <w:rsid w:val="00E01AA0"/>
    <w:rsid w:val="00E01F8A"/>
    <w:rsid w:val="00E02131"/>
    <w:rsid w:val="00E02800"/>
    <w:rsid w:val="00E0294D"/>
    <w:rsid w:val="00E02A07"/>
    <w:rsid w:val="00E02AAD"/>
    <w:rsid w:val="00E02D4E"/>
    <w:rsid w:val="00E02E1A"/>
    <w:rsid w:val="00E03236"/>
    <w:rsid w:val="00E03A21"/>
    <w:rsid w:val="00E03A4B"/>
    <w:rsid w:val="00E03C85"/>
    <w:rsid w:val="00E04621"/>
    <w:rsid w:val="00E051FD"/>
    <w:rsid w:val="00E0682E"/>
    <w:rsid w:val="00E068F6"/>
    <w:rsid w:val="00E0763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66C"/>
    <w:rsid w:val="00E20737"/>
    <w:rsid w:val="00E20BEE"/>
    <w:rsid w:val="00E20D73"/>
    <w:rsid w:val="00E21244"/>
    <w:rsid w:val="00E229B6"/>
    <w:rsid w:val="00E23CE2"/>
    <w:rsid w:val="00E23EDE"/>
    <w:rsid w:val="00E2434C"/>
    <w:rsid w:val="00E245D5"/>
    <w:rsid w:val="00E24640"/>
    <w:rsid w:val="00E24DA8"/>
    <w:rsid w:val="00E253F2"/>
    <w:rsid w:val="00E26214"/>
    <w:rsid w:val="00E262EC"/>
    <w:rsid w:val="00E313F0"/>
    <w:rsid w:val="00E31943"/>
    <w:rsid w:val="00E31BE3"/>
    <w:rsid w:val="00E31C35"/>
    <w:rsid w:val="00E322A0"/>
    <w:rsid w:val="00E324D1"/>
    <w:rsid w:val="00E32E38"/>
    <w:rsid w:val="00E3300B"/>
    <w:rsid w:val="00E33273"/>
    <w:rsid w:val="00E332E8"/>
    <w:rsid w:val="00E335C9"/>
    <w:rsid w:val="00E33B8F"/>
    <w:rsid w:val="00E33FC1"/>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393"/>
    <w:rsid w:val="00E426C2"/>
    <w:rsid w:val="00E42B6A"/>
    <w:rsid w:val="00E4329F"/>
    <w:rsid w:val="00E43325"/>
    <w:rsid w:val="00E43C6B"/>
    <w:rsid w:val="00E43C9C"/>
    <w:rsid w:val="00E442E4"/>
    <w:rsid w:val="00E4450D"/>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DEA"/>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529"/>
    <w:rsid w:val="00E64C85"/>
    <w:rsid w:val="00E64F24"/>
    <w:rsid w:val="00E65013"/>
    <w:rsid w:val="00E65089"/>
    <w:rsid w:val="00E651DE"/>
    <w:rsid w:val="00E65202"/>
    <w:rsid w:val="00E654B6"/>
    <w:rsid w:val="00E65B22"/>
    <w:rsid w:val="00E65F30"/>
    <w:rsid w:val="00E66081"/>
    <w:rsid w:val="00E663B8"/>
    <w:rsid w:val="00E663E4"/>
    <w:rsid w:val="00E673CF"/>
    <w:rsid w:val="00E676F6"/>
    <w:rsid w:val="00E677E9"/>
    <w:rsid w:val="00E7081C"/>
    <w:rsid w:val="00E71C91"/>
    <w:rsid w:val="00E71E0C"/>
    <w:rsid w:val="00E72742"/>
    <w:rsid w:val="00E7275B"/>
    <w:rsid w:val="00E72D22"/>
    <w:rsid w:val="00E74385"/>
    <w:rsid w:val="00E7453E"/>
    <w:rsid w:val="00E74C41"/>
    <w:rsid w:val="00E74E87"/>
    <w:rsid w:val="00E754C0"/>
    <w:rsid w:val="00E75A50"/>
    <w:rsid w:val="00E75BA4"/>
    <w:rsid w:val="00E75CBD"/>
    <w:rsid w:val="00E75D17"/>
    <w:rsid w:val="00E76979"/>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6CD"/>
    <w:rsid w:val="00E81ECC"/>
    <w:rsid w:val="00E823F0"/>
    <w:rsid w:val="00E827FE"/>
    <w:rsid w:val="00E82DB2"/>
    <w:rsid w:val="00E82F5D"/>
    <w:rsid w:val="00E83067"/>
    <w:rsid w:val="00E837F2"/>
    <w:rsid w:val="00E840E7"/>
    <w:rsid w:val="00E84947"/>
    <w:rsid w:val="00E84AF1"/>
    <w:rsid w:val="00E855FC"/>
    <w:rsid w:val="00E8595D"/>
    <w:rsid w:val="00E85BDE"/>
    <w:rsid w:val="00E85C8F"/>
    <w:rsid w:val="00E86234"/>
    <w:rsid w:val="00E869F6"/>
    <w:rsid w:val="00E86A5A"/>
    <w:rsid w:val="00E86B0A"/>
    <w:rsid w:val="00E86D65"/>
    <w:rsid w:val="00E87072"/>
    <w:rsid w:val="00E87215"/>
    <w:rsid w:val="00E873C2"/>
    <w:rsid w:val="00E87D47"/>
    <w:rsid w:val="00E90EFE"/>
    <w:rsid w:val="00E913D9"/>
    <w:rsid w:val="00E915A1"/>
    <w:rsid w:val="00E92184"/>
    <w:rsid w:val="00E92921"/>
    <w:rsid w:val="00E92AFE"/>
    <w:rsid w:val="00E931C4"/>
    <w:rsid w:val="00E94450"/>
    <w:rsid w:val="00E94720"/>
    <w:rsid w:val="00E94A6B"/>
    <w:rsid w:val="00E94D47"/>
    <w:rsid w:val="00E9528E"/>
    <w:rsid w:val="00E9535F"/>
    <w:rsid w:val="00E958DF"/>
    <w:rsid w:val="00E95B0F"/>
    <w:rsid w:val="00E95CC4"/>
    <w:rsid w:val="00E95D4F"/>
    <w:rsid w:val="00E95FD0"/>
    <w:rsid w:val="00E961D9"/>
    <w:rsid w:val="00E9676E"/>
    <w:rsid w:val="00E96A66"/>
    <w:rsid w:val="00E96E8E"/>
    <w:rsid w:val="00E9732D"/>
    <w:rsid w:val="00E974EC"/>
    <w:rsid w:val="00E978D5"/>
    <w:rsid w:val="00EA0BB5"/>
    <w:rsid w:val="00EA0E12"/>
    <w:rsid w:val="00EA0F93"/>
    <w:rsid w:val="00EA1898"/>
    <w:rsid w:val="00EA1A41"/>
    <w:rsid w:val="00EA20AC"/>
    <w:rsid w:val="00EA21DB"/>
    <w:rsid w:val="00EA2CE4"/>
    <w:rsid w:val="00EA3202"/>
    <w:rsid w:val="00EA33A9"/>
    <w:rsid w:val="00EA3544"/>
    <w:rsid w:val="00EA364B"/>
    <w:rsid w:val="00EA40A5"/>
    <w:rsid w:val="00EA43B9"/>
    <w:rsid w:val="00EA44B5"/>
    <w:rsid w:val="00EA48D0"/>
    <w:rsid w:val="00EA4DFE"/>
    <w:rsid w:val="00EA581A"/>
    <w:rsid w:val="00EA5F8E"/>
    <w:rsid w:val="00EA60ED"/>
    <w:rsid w:val="00EA692B"/>
    <w:rsid w:val="00EA6A6E"/>
    <w:rsid w:val="00EA6DCB"/>
    <w:rsid w:val="00EA6FB1"/>
    <w:rsid w:val="00EA72BD"/>
    <w:rsid w:val="00EA74C6"/>
    <w:rsid w:val="00EA74FB"/>
    <w:rsid w:val="00EA7937"/>
    <w:rsid w:val="00EA7E1C"/>
    <w:rsid w:val="00EB0743"/>
    <w:rsid w:val="00EB0F9A"/>
    <w:rsid w:val="00EB1745"/>
    <w:rsid w:val="00EB197C"/>
    <w:rsid w:val="00EB1AE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2A0"/>
    <w:rsid w:val="00EC26CF"/>
    <w:rsid w:val="00EC2F8B"/>
    <w:rsid w:val="00EC352D"/>
    <w:rsid w:val="00EC4F2E"/>
    <w:rsid w:val="00EC4F39"/>
    <w:rsid w:val="00EC5079"/>
    <w:rsid w:val="00EC55ED"/>
    <w:rsid w:val="00EC583C"/>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14A"/>
    <w:rsid w:val="00ED238F"/>
    <w:rsid w:val="00ED361E"/>
    <w:rsid w:val="00ED3E1B"/>
    <w:rsid w:val="00ED43FE"/>
    <w:rsid w:val="00ED4AC5"/>
    <w:rsid w:val="00ED4C68"/>
    <w:rsid w:val="00ED53F7"/>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14A"/>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1EF1"/>
    <w:rsid w:val="00F121BF"/>
    <w:rsid w:val="00F12684"/>
    <w:rsid w:val="00F128F5"/>
    <w:rsid w:val="00F13334"/>
    <w:rsid w:val="00F13629"/>
    <w:rsid w:val="00F13637"/>
    <w:rsid w:val="00F13701"/>
    <w:rsid w:val="00F13C00"/>
    <w:rsid w:val="00F13D95"/>
    <w:rsid w:val="00F16057"/>
    <w:rsid w:val="00F16324"/>
    <w:rsid w:val="00F16417"/>
    <w:rsid w:val="00F175A1"/>
    <w:rsid w:val="00F17615"/>
    <w:rsid w:val="00F17841"/>
    <w:rsid w:val="00F1799A"/>
    <w:rsid w:val="00F179B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3E56"/>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1AF"/>
    <w:rsid w:val="00F525A9"/>
    <w:rsid w:val="00F534BB"/>
    <w:rsid w:val="00F53570"/>
    <w:rsid w:val="00F539A4"/>
    <w:rsid w:val="00F540BD"/>
    <w:rsid w:val="00F544A4"/>
    <w:rsid w:val="00F5458D"/>
    <w:rsid w:val="00F5471D"/>
    <w:rsid w:val="00F547C3"/>
    <w:rsid w:val="00F54F3A"/>
    <w:rsid w:val="00F55028"/>
    <w:rsid w:val="00F5564B"/>
    <w:rsid w:val="00F56074"/>
    <w:rsid w:val="00F566A5"/>
    <w:rsid w:val="00F5670E"/>
    <w:rsid w:val="00F569C5"/>
    <w:rsid w:val="00F56BB3"/>
    <w:rsid w:val="00F574CF"/>
    <w:rsid w:val="00F5758E"/>
    <w:rsid w:val="00F57699"/>
    <w:rsid w:val="00F60144"/>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A1"/>
    <w:rsid w:val="00F701C0"/>
    <w:rsid w:val="00F701DD"/>
    <w:rsid w:val="00F717FD"/>
    <w:rsid w:val="00F71FAA"/>
    <w:rsid w:val="00F728FD"/>
    <w:rsid w:val="00F72B02"/>
    <w:rsid w:val="00F72DA6"/>
    <w:rsid w:val="00F73376"/>
    <w:rsid w:val="00F73385"/>
    <w:rsid w:val="00F7375F"/>
    <w:rsid w:val="00F73928"/>
    <w:rsid w:val="00F746C0"/>
    <w:rsid w:val="00F756DF"/>
    <w:rsid w:val="00F763E8"/>
    <w:rsid w:val="00F76418"/>
    <w:rsid w:val="00F7677E"/>
    <w:rsid w:val="00F768AD"/>
    <w:rsid w:val="00F76A3D"/>
    <w:rsid w:val="00F76DBB"/>
    <w:rsid w:val="00F76F3C"/>
    <w:rsid w:val="00F7744B"/>
    <w:rsid w:val="00F77A06"/>
    <w:rsid w:val="00F77D8A"/>
    <w:rsid w:val="00F803EA"/>
    <w:rsid w:val="00F80549"/>
    <w:rsid w:val="00F808C5"/>
    <w:rsid w:val="00F8196C"/>
    <w:rsid w:val="00F81A87"/>
    <w:rsid w:val="00F81D0E"/>
    <w:rsid w:val="00F8201F"/>
    <w:rsid w:val="00F82E5B"/>
    <w:rsid w:val="00F832E1"/>
    <w:rsid w:val="00F83965"/>
    <w:rsid w:val="00F84407"/>
    <w:rsid w:val="00F8484D"/>
    <w:rsid w:val="00F84EA8"/>
    <w:rsid w:val="00F85369"/>
    <w:rsid w:val="00F8557D"/>
    <w:rsid w:val="00F857AE"/>
    <w:rsid w:val="00F858DD"/>
    <w:rsid w:val="00F859AC"/>
    <w:rsid w:val="00F85E1B"/>
    <w:rsid w:val="00F8604D"/>
    <w:rsid w:val="00F867AA"/>
    <w:rsid w:val="00F869A2"/>
    <w:rsid w:val="00F87037"/>
    <w:rsid w:val="00F87080"/>
    <w:rsid w:val="00F87308"/>
    <w:rsid w:val="00F87646"/>
    <w:rsid w:val="00F905EF"/>
    <w:rsid w:val="00F9088B"/>
    <w:rsid w:val="00F90D48"/>
    <w:rsid w:val="00F931B4"/>
    <w:rsid w:val="00F9358D"/>
    <w:rsid w:val="00F93870"/>
    <w:rsid w:val="00F93BDF"/>
    <w:rsid w:val="00F93CC6"/>
    <w:rsid w:val="00F93DC9"/>
    <w:rsid w:val="00F94872"/>
    <w:rsid w:val="00F94B0A"/>
    <w:rsid w:val="00F94B70"/>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5A4"/>
    <w:rsid w:val="00FA276C"/>
    <w:rsid w:val="00FA2DA2"/>
    <w:rsid w:val="00FA3F8F"/>
    <w:rsid w:val="00FA43B6"/>
    <w:rsid w:val="00FA4B4E"/>
    <w:rsid w:val="00FA4C14"/>
    <w:rsid w:val="00FA5D88"/>
    <w:rsid w:val="00FA68B0"/>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B9"/>
    <w:rsid w:val="00FB33CF"/>
    <w:rsid w:val="00FB33E4"/>
    <w:rsid w:val="00FB3581"/>
    <w:rsid w:val="00FB3676"/>
    <w:rsid w:val="00FB3858"/>
    <w:rsid w:val="00FB3889"/>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28C"/>
    <w:rsid w:val="00FC08D2"/>
    <w:rsid w:val="00FC0EB0"/>
    <w:rsid w:val="00FC11DF"/>
    <w:rsid w:val="00FC11FE"/>
    <w:rsid w:val="00FC18E0"/>
    <w:rsid w:val="00FC19AE"/>
    <w:rsid w:val="00FC1B41"/>
    <w:rsid w:val="00FC20C3"/>
    <w:rsid w:val="00FC29BA"/>
    <w:rsid w:val="00FC3A8C"/>
    <w:rsid w:val="00FC3AB7"/>
    <w:rsid w:val="00FC3B63"/>
    <w:rsid w:val="00FC3E02"/>
    <w:rsid w:val="00FC4E65"/>
    <w:rsid w:val="00FC58EE"/>
    <w:rsid w:val="00FC5CFA"/>
    <w:rsid w:val="00FC64E4"/>
    <w:rsid w:val="00FC6817"/>
    <w:rsid w:val="00FC6881"/>
    <w:rsid w:val="00FD147A"/>
    <w:rsid w:val="00FD24F1"/>
    <w:rsid w:val="00FD281A"/>
    <w:rsid w:val="00FD2D7A"/>
    <w:rsid w:val="00FD3028"/>
    <w:rsid w:val="00FD33DE"/>
    <w:rsid w:val="00FD4020"/>
    <w:rsid w:val="00FD4B4C"/>
    <w:rsid w:val="00FD4D8B"/>
    <w:rsid w:val="00FD538C"/>
    <w:rsid w:val="00FD554D"/>
    <w:rsid w:val="00FD5637"/>
    <w:rsid w:val="00FD5B24"/>
    <w:rsid w:val="00FD682F"/>
    <w:rsid w:val="00FD6D2D"/>
    <w:rsid w:val="00FD715E"/>
    <w:rsid w:val="00FD71B9"/>
    <w:rsid w:val="00FD79C2"/>
    <w:rsid w:val="00FD7E93"/>
    <w:rsid w:val="00FE059A"/>
    <w:rsid w:val="00FE0A53"/>
    <w:rsid w:val="00FE1231"/>
    <w:rsid w:val="00FE1734"/>
    <w:rsid w:val="00FE1F1A"/>
    <w:rsid w:val="00FE230C"/>
    <w:rsid w:val="00FE23AB"/>
    <w:rsid w:val="00FE28A6"/>
    <w:rsid w:val="00FE300E"/>
    <w:rsid w:val="00FE30C5"/>
    <w:rsid w:val="00FE31E9"/>
    <w:rsid w:val="00FE362B"/>
    <w:rsid w:val="00FE37EF"/>
    <w:rsid w:val="00FE4283"/>
    <w:rsid w:val="00FE42B4"/>
    <w:rsid w:val="00FE4576"/>
    <w:rsid w:val="00FE4D38"/>
    <w:rsid w:val="00FE4DA6"/>
    <w:rsid w:val="00FE57BA"/>
    <w:rsid w:val="00FE57BD"/>
    <w:rsid w:val="00FE57C3"/>
    <w:rsid w:val="00FE5833"/>
    <w:rsid w:val="00FE5891"/>
    <w:rsid w:val="00FE5C16"/>
    <w:rsid w:val="00FE63AF"/>
    <w:rsid w:val="00FE6B9D"/>
    <w:rsid w:val="00FE747D"/>
    <w:rsid w:val="00FE7ED3"/>
    <w:rsid w:val="00FF0609"/>
    <w:rsid w:val="00FF0D93"/>
    <w:rsid w:val="00FF1436"/>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4D5"/>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65E"/>
    <w:rPr>
      <w:rFonts w:eastAsia="Times New Roman"/>
      <w:sz w:val="24"/>
      <w:szCs w:val="24"/>
      <w:lang w:eastAsia="zh-TW"/>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187D1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lang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lang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Heading6Char">
    <w:name w:val="Heading 6 Char"/>
    <w:basedOn w:val="DefaultParagraphFont"/>
    <w:link w:val="Heading6"/>
    <w:uiPriority w:val="9"/>
    <w:semiHidden/>
    <w:rsid w:val="00187D14"/>
    <w:rPr>
      <w:rFonts w:asciiTheme="majorHAnsi" w:eastAsiaTheme="majorEastAsia" w:hAnsiTheme="majorHAnsi" w:cstheme="majorBidi"/>
      <w:color w:val="243F60" w:themeColor="accent1" w:themeShade="7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941852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39676262">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48779904">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552134">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75777430">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0894400">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104065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4802151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572</TotalTime>
  <Pages>7</Pages>
  <Words>1402</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8692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802.11-23/1384r1</dc:title>
  <dc:subject>Submission</dc:subject>
  <dc:creator>po-kai.huang@intel.com</dc:creator>
  <cp:keywords/>
  <dc:description/>
  <cp:lastModifiedBy>Huang, Po-kai</cp:lastModifiedBy>
  <cp:revision>299</cp:revision>
  <cp:lastPrinted>2010-05-04T20:47:00Z</cp:lastPrinted>
  <dcterms:created xsi:type="dcterms:W3CDTF">2023-03-11T01:53:00Z</dcterms:created>
  <dcterms:modified xsi:type="dcterms:W3CDTF">2023-08-23T20:42:00Z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