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26266"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2483128F" w14:textId="77777777" w:rsidTr="002D3B4B">
        <w:trPr>
          <w:trHeight w:val="485"/>
          <w:jc w:val="center"/>
        </w:trPr>
        <w:tc>
          <w:tcPr>
            <w:tcW w:w="9576" w:type="dxa"/>
            <w:gridSpan w:val="5"/>
            <w:vAlign w:val="center"/>
          </w:tcPr>
          <w:p w14:paraId="0B35A838" w14:textId="3A8272A8" w:rsidR="00CA09B2" w:rsidRDefault="00C4576E">
            <w:pPr>
              <w:pStyle w:val="T2"/>
            </w:pPr>
            <w:r>
              <w:rPr>
                <w:lang w:eastAsia="ko-KR"/>
              </w:rPr>
              <w:t>11be D4.0</w:t>
            </w:r>
            <w:r>
              <w:rPr>
                <w:rFonts w:hint="eastAsia"/>
                <w:lang w:eastAsia="ko-KR"/>
              </w:rPr>
              <w:t xml:space="preserve"> </w:t>
            </w:r>
            <w:r>
              <w:rPr>
                <w:lang w:eastAsia="ko-KR"/>
              </w:rPr>
              <w:t>CR for some subclauses in 4, 10, and 11</w:t>
            </w:r>
          </w:p>
        </w:tc>
      </w:tr>
      <w:tr w:rsidR="00CA09B2" w14:paraId="68455C1B" w14:textId="77777777" w:rsidTr="002D3B4B">
        <w:trPr>
          <w:trHeight w:val="359"/>
          <w:jc w:val="center"/>
        </w:trPr>
        <w:tc>
          <w:tcPr>
            <w:tcW w:w="9576" w:type="dxa"/>
            <w:gridSpan w:val="5"/>
            <w:vAlign w:val="center"/>
          </w:tcPr>
          <w:p w14:paraId="536BC3DA" w14:textId="35D46AFB" w:rsidR="00CA09B2" w:rsidRDefault="00CA09B2">
            <w:pPr>
              <w:pStyle w:val="T2"/>
              <w:ind w:left="0"/>
              <w:rPr>
                <w:sz w:val="20"/>
              </w:rPr>
            </w:pPr>
            <w:r>
              <w:rPr>
                <w:sz w:val="20"/>
              </w:rPr>
              <w:t>Date:</w:t>
            </w:r>
            <w:r>
              <w:rPr>
                <w:b w:val="0"/>
                <w:sz w:val="20"/>
              </w:rPr>
              <w:t xml:space="preserve">  </w:t>
            </w:r>
            <w:r w:rsidR="00C4576E">
              <w:rPr>
                <w:b w:val="0"/>
                <w:sz w:val="20"/>
              </w:rPr>
              <w:t>2023</w:t>
            </w:r>
            <w:r>
              <w:rPr>
                <w:b w:val="0"/>
                <w:sz w:val="20"/>
              </w:rPr>
              <w:t>-</w:t>
            </w:r>
            <w:r w:rsidR="00C4576E">
              <w:rPr>
                <w:b w:val="0"/>
                <w:sz w:val="20"/>
              </w:rPr>
              <w:t>08</w:t>
            </w:r>
            <w:r>
              <w:rPr>
                <w:b w:val="0"/>
                <w:sz w:val="20"/>
              </w:rPr>
              <w:t>-</w:t>
            </w:r>
            <w:r w:rsidR="00C4576E">
              <w:rPr>
                <w:b w:val="0"/>
                <w:sz w:val="20"/>
              </w:rPr>
              <w:t>20</w:t>
            </w:r>
          </w:p>
        </w:tc>
      </w:tr>
      <w:tr w:rsidR="00CA09B2" w14:paraId="2F39DED5" w14:textId="77777777" w:rsidTr="002D3B4B">
        <w:trPr>
          <w:cantSplit/>
          <w:jc w:val="center"/>
        </w:trPr>
        <w:tc>
          <w:tcPr>
            <w:tcW w:w="9576" w:type="dxa"/>
            <w:gridSpan w:val="5"/>
            <w:vAlign w:val="center"/>
          </w:tcPr>
          <w:p w14:paraId="47EB76D0" w14:textId="77777777" w:rsidR="00CA09B2" w:rsidRDefault="00CA09B2">
            <w:pPr>
              <w:pStyle w:val="T2"/>
              <w:spacing w:after="0"/>
              <w:ind w:left="0" w:right="0"/>
              <w:jc w:val="left"/>
              <w:rPr>
                <w:sz w:val="20"/>
              </w:rPr>
            </w:pPr>
            <w:r>
              <w:rPr>
                <w:sz w:val="20"/>
              </w:rPr>
              <w:t>Author(s):</w:t>
            </w:r>
          </w:p>
        </w:tc>
      </w:tr>
      <w:tr w:rsidR="00CA09B2" w14:paraId="35D4E3A0" w14:textId="77777777" w:rsidTr="002D3B4B">
        <w:trPr>
          <w:jc w:val="center"/>
        </w:trPr>
        <w:tc>
          <w:tcPr>
            <w:tcW w:w="1336" w:type="dxa"/>
            <w:vAlign w:val="center"/>
          </w:tcPr>
          <w:p w14:paraId="5A265FFA" w14:textId="77777777" w:rsidR="00CA09B2" w:rsidRDefault="00CA09B2">
            <w:pPr>
              <w:pStyle w:val="T2"/>
              <w:spacing w:after="0"/>
              <w:ind w:left="0" w:right="0"/>
              <w:jc w:val="left"/>
              <w:rPr>
                <w:sz w:val="20"/>
              </w:rPr>
            </w:pPr>
            <w:r>
              <w:rPr>
                <w:sz w:val="20"/>
              </w:rPr>
              <w:t>Name</w:t>
            </w:r>
          </w:p>
        </w:tc>
        <w:tc>
          <w:tcPr>
            <w:tcW w:w="2064" w:type="dxa"/>
            <w:vAlign w:val="center"/>
          </w:tcPr>
          <w:p w14:paraId="0D3CE86B" w14:textId="77777777" w:rsidR="00CA09B2" w:rsidRDefault="0062440B">
            <w:pPr>
              <w:pStyle w:val="T2"/>
              <w:spacing w:after="0"/>
              <w:ind w:left="0" w:right="0"/>
              <w:jc w:val="left"/>
              <w:rPr>
                <w:sz w:val="20"/>
              </w:rPr>
            </w:pPr>
            <w:r>
              <w:rPr>
                <w:sz w:val="20"/>
              </w:rPr>
              <w:t>Affiliation</w:t>
            </w:r>
          </w:p>
        </w:tc>
        <w:tc>
          <w:tcPr>
            <w:tcW w:w="2814" w:type="dxa"/>
            <w:vAlign w:val="center"/>
          </w:tcPr>
          <w:p w14:paraId="74AD083D" w14:textId="77777777" w:rsidR="00CA09B2" w:rsidRDefault="00CA09B2">
            <w:pPr>
              <w:pStyle w:val="T2"/>
              <w:spacing w:after="0"/>
              <w:ind w:left="0" w:right="0"/>
              <w:jc w:val="left"/>
              <w:rPr>
                <w:sz w:val="20"/>
              </w:rPr>
            </w:pPr>
            <w:r>
              <w:rPr>
                <w:sz w:val="20"/>
              </w:rPr>
              <w:t>Address</w:t>
            </w:r>
          </w:p>
        </w:tc>
        <w:tc>
          <w:tcPr>
            <w:tcW w:w="1071" w:type="dxa"/>
            <w:vAlign w:val="center"/>
          </w:tcPr>
          <w:p w14:paraId="2D221548" w14:textId="77777777" w:rsidR="00CA09B2" w:rsidRDefault="00CA09B2">
            <w:pPr>
              <w:pStyle w:val="T2"/>
              <w:spacing w:after="0"/>
              <w:ind w:left="0" w:right="0"/>
              <w:jc w:val="left"/>
              <w:rPr>
                <w:sz w:val="20"/>
              </w:rPr>
            </w:pPr>
            <w:r>
              <w:rPr>
                <w:sz w:val="20"/>
              </w:rPr>
              <w:t>Phone</w:t>
            </w:r>
          </w:p>
        </w:tc>
        <w:tc>
          <w:tcPr>
            <w:tcW w:w="2291" w:type="dxa"/>
            <w:vAlign w:val="center"/>
          </w:tcPr>
          <w:p w14:paraId="0F972E38" w14:textId="77777777" w:rsidR="00CA09B2" w:rsidRDefault="00CA09B2">
            <w:pPr>
              <w:pStyle w:val="T2"/>
              <w:spacing w:after="0"/>
              <w:ind w:left="0" w:right="0"/>
              <w:jc w:val="left"/>
              <w:rPr>
                <w:sz w:val="20"/>
              </w:rPr>
            </w:pPr>
            <w:r>
              <w:rPr>
                <w:sz w:val="20"/>
              </w:rPr>
              <w:t>email</w:t>
            </w:r>
          </w:p>
        </w:tc>
      </w:tr>
      <w:tr w:rsidR="002D3B4B" w14:paraId="03862EB4" w14:textId="77777777" w:rsidTr="002D3B4B">
        <w:trPr>
          <w:jc w:val="center"/>
        </w:trPr>
        <w:tc>
          <w:tcPr>
            <w:tcW w:w="1336" w:type="dxa"/>
            <w:vAlign w:val="center"/>
          </w:tcPr>
          <w:p w14:paraId="432D3D54" w14:textId="06B1DFDC" w:rsidR="002D3B4B" w:rsidRDefault="002D3B4B" w:rsidP="002D3B4B">
            <w:pPr>
              <w:pStyle w:val="T2"/>
              <w:spacing w:after="0"/>
              <w:ind w:left="0" w:right="0"/>
              <w:rPr>
                <w:b w:val="0"/>
                <w:sz w:val="20"/>
              </w:rPr>
            </w:pPr>
            <w:r>
              <w:rPr>
                <w:b w:val="0"/>
                <w:sz w:val="18"/>
                <w:szCs w:val="18"/>
                <w:lang w:eastAsia="ko-KR"/>
              </w:rPr>
              <w:t>Po-Kai Huang</w:t>
            </w:r>
          </w:p>
        </w:tc>
        <w:tc>
          <w:tcPr>
            <w:tcW w:w="2064" w:type="dxa"/>
            <w:vAlign w:val="center"/>
          </w:tcPr>
          <w:p w14:paraId="39968EF1" w14:textId="70E5ABD9" w:rsidR="002D3B4B" w:rsidRDefault="002D3B4B" w:rsidP="002D3B4B">
            <w:pPr>
              <w:pStyle w:val="T2"/>
              <w:spacing w:after="0"/>
              <w:ind w:left="0" w:right="0"/>
              <w:rPr>
                <w:b w:val="0"/>
                <w:sz w:val="20"/>
              </w:rPr>
            </w:pPr>
            <w:r>
              <w:rPr>
                <w:b w:val="0"/>
                <w:sz w:val="18"/>
                <w:szCs w:val="18"/>
                <w:lang w:eastAsia="ko-KR"/>
              </w:rPr>
              <w:t>Intel</w:t>
            </w:r>
          </w:p>
        </w:tc>
        <w:tc>
          <w:tcPr>
            <w:tcW w:w="2814" w:type="dxa"/>
            <w:vAlign w:val="center"/>
          </w:tcPr>
          <w:p w14:paraId="5FF67BB5" w14:textId="77777777" w:rsidR="002D3B4B" w:rsidRDefault="002D3B4B" w:rsidP="002D3B4B">
            <w:pPr>
              <w:pStyle w:val="T2"/>
              <w:spacing w:after="0"/>
              <w:ind w:left="0" w:right="0"/>
              <w:rPr>
                <w:b w:val="0"/>
                <w:sz w:val="20"/>
              </w:rPr>
            </w:pPr>
          </w:p>
        </w:tc>
        <w:tc>
          <w:tcPr>
            <w:tcW w:w="1071" w:type="dxa"/>
            <w:vAlign w:val="center"/>
          </w:tcPr>
          <w:p w14:paraId="0DF4A586" w14:textId="77777777" w:rsidR="002D3B4B" w:rsidRDefault="002D3B4B" w:rsidP="002D3B4B">
            <w:pPr>
              <w:pStyle w:val="T2"/>
              <w:spacing w:after="0"/>
              <w:ind w:left="0" w:right="0"/>
              <w:rPr>
                <w:b w:val="0"/>
                <w:sz w:val="20"/>
              </w:rPr>
            </w:pPr>
          </w:p>
        </w:tc>
        <w:tc>
          <w:tcPr>
            <w:tcW w:w="2291" w:type="dxa"/>
            <w:vAlign w:val="center"/>
          </w:tcPr>
          <w:p w14:paraId="7D7EC631" w14:textId="35FE9520" w:rsidR="002D3B4B" w:rsidRDefault="002D3B4B" w:rsidP="002D3B4B">
            <w:pPr>
              <w:pStyle w:val="T2"/>
              <w:spacing w:after="0"/>
              <w:ind w:left="0" w:right="0"/>
              <w:rPr>
                <w:b w:val="0"/>
                <w:sz w:val="16"/>
              </w:rPr>
            </w:pPr>
            <w:r>
              <w:rPr>
                <w:b w:val="0"/>
                <w:sz w:val="18"/>
                <w:szCs w:val="18"/>
                <w:lang w:eastAsia="ko-KR"/>
              </w:rPr>
              <w:t>po-kai.huang@intel.com</w:t>
            </w:r>
          </w:p>
        </w:tc>
      </w:tr>
      <w:tr w:rsidR="00CA09B2" w14:paraId="41203E4F" w14:textId="77777777" w:rsidTr="002D3B4B">
        <w:trPr>
          <w:jc w:val="center"/>
        </w:trPr>
        <w:tc>
          <w:tcPr>
            <w:tcW w:w="1336" w:type="dxa"/>
            <w:vAlign w:val="center"/>
          </w:tcPr>
          <w:p w14:paraId="4DBA6E41" w14:textId="77777777" w:rsidR="00CA09B2" w:rsidRDefault="00CA09B2">
            <w:pPr>
              <w:pStyle w:val="T2"/>
              <w:spacing w:after="0"/>
              <w:ind w:left="0" w:right="0"/>
              <w:rPr>
                <w:b w:val="0"/>
                <w:sz w:val="20"/>
              </w:rPr>
            </w:pPr>
          </w:p>
        </w:tc>
        <w:tc>
          <w:tcPr>
            <w:tcW w:w="2064" w:type="dxa"/>
            <w:vAlign w:val="center"/>
          </w:tcPr>
          <w:p w14:paraId="04249CAB" w14:textId="77777777" w:rsidR="00CA09B2" w:rsidRDefault="00CA09B2">
            <w:pPr>
              <w:pStyle w:val="T2"/>
              <w:spacing w:after="0"/>
              <w:ind w:left="0" w:right="0"/>
              <w:rPr>
                <w:b w:val="0"/>
                <w:sz w:val="20"/>
              </w:rPr>
            </w:pPr>
          </w:p>
        </w:tc>
        <w:tc>
          <w:tcPr>
            <w:tcW w:w="2814" w:type="dxa"/>
            <w:vAlign w:val="center"/>
          </w:tcPr>
          <w:p w14:paraId="0B9AF290" w14:textId="77777777" w:rsidR="00CA09B2" w:rsidRDefault="00CA09B2">
            <w:pPr>
              <w:pStyle w:val="T2"/>
              <w:spacing w:after="0"/>
              <w:ind w:left="0" w:right="0"/>
              <w:rPr>
                <w:b w:val="0"/>
                <w:sz w:val="20"/>
              </w:rPr>
            </w:pPr>
          </w:p>
        </w:tc>
        <w:tc>
          <w:tcPr>
            <w:tcW w:w="1071" w:type="dxa"/>
            <w:vAlign w:val="center"/>
          </w:tcPr>
          <w:p w14:paraId="525838C1" w14:textId="77777777" w:rsidR="00CA09B2" w:rsidRDefault="00CA09B2">
            <w:pPr>
              <w:pStyle w:val="T2"/>
              <w:spacing w:after="0"/>
              <w:ind w:left="0" w:right="0"/>
              <w:rPr>
                <w:b w:val="0"/>
                <w:sz w:val="20"/>
              </w:rPr>
            </w:pPr>
          </w:p>
        </w:tc>
        <w:tc>
          <w:tcPr>
            <w:tcW w:w="2291" w:type="dxa"/>
            <w:vAlign w:val="center"/>
          </w:tcPr>
          <w:p w14:paraId="1D863808" w14:textId="77777777" w:rsidR="00CA09B2" w:rsidRDefault="00CA09B2">
            <w:pPr>
              <w:pStyle w:val="T2"/>
              <w:spacing w:after="0"/>
              <w:ind w:left="0" w:right="0"/>
              <w:rPr>
                <w:b w:val="0"/>
                <w:sz w:val="16"/>
              </w:rPr>
            </w:pPr>
          </w:p>
        </w:tc>
      </w:tr>
    </w:tbl>
    <w:p w14:paraId="0D032768" w14:textId="6B4B80E0" w:rsidR="00CA09B2" w:rsidRDefault="00B464A2">
      <w:pPr>
        <w:pStyle w:val="T1"/>
        <w:spacing w:after="120"/>
        <w:rPr>
          <w:sz w:val="22"/>
        </w:rPr>
      </w:pPr>
      <w:r>
        <w:rPr>
          <w:noProof/>
        </w:rPr>
        <mc:AlternateContent>
          <mc:Choice Requires="wps">
            <w:drawing>
              <wp:anchor distT="0" distB="0" distL="114300" distR="114300" simplePos="0" relativeHeight="251657728" behindDoc="0" locked="0" layoutInCell="0" allowOverlap="1" wp14:anchorId="038232D7" wp14:editId="7165D93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560338" w14:textId="77777777" w:rsidR="00067592" w:rsidRPr="00067592" w:rsidRDefault="00067592" w:rsidP="00067592">
                            <w:pPr>
                              <w:spacing w:after="120"/>
                              <w:jc w:val="center"/>
                              <w:rPr>
                                <w:b/>
                                <w:sz w:val="28"/>
                                <w:szCs w:val="24"/>
                                <w:lang w:val="en-US" w:eastAsia="zh-TW"/>
                              </w:rPr>
                            </w:pPr>
                            <w:r w:rsidRPr="00067592">
                              <w:rPr>
                                <w:b/>
                                <w:sz w:val="28"/>
                                <w:szCs w:val="24"/>
                                <w:lang w:val="en-US" w:eastAsia="zh-TW"/>
                              </w:rPr>
                              <w:t>Abstract</w:t>
                            </w:r>
                          </w:p>
                          <w:p w14:paraId="1CC64CDE" w14:textId="77777777" w:rsidR="00067592" w:rsidRPr="00067592" w:rsidRDefault="00067592" w:rsidP="00067592">
                            <w:pPr>
                              <w:jc w:val="both"/>
                              <w:rPr>
                                <w:sz w:val="24"/>
                                <w:szCs w:val="24"/>
                                <w:lang w:val="en-US" w:eastAsia="ko-KR"/>
                              </w:rPr>
                            </w:pPr>
                            <w:r w:rsidRPr="00067592">
                              <w:rPr>
                                <w:rFonts w:hint="eastAsia"/>
                                <w:sz w:val="24"/>
                                <w:szCs w:val="24"/>
                                <w:lang w:val="en-US" w:eastAsia="ko-KR"/>
                              </w:rPr>
                              <w:t>This submission propos</w:t>
                            </w:r>
                            <w:r w:rsidRPr="00067592">
                              <w:rPr>
                                <w:sz w:val="24"/>
                                <w:szCs w:val="24"/>
                                <w:lang w:val="en-US" w:eastAsia="ko-KR"/>
                              </w:rPr>
                              <w:t>es</w:t>
                            </w:r>
                            <w:r w:rsidRPr="00067592">
                              <w:rPr>
                                <w:rFonts w:hint="eastAsia"/>
                                <w:sz w:val="24"/>
                                <w:szCs w:val="24"/>
                                <w:lang w:val="en-US" w:eastAsia="ko-KR"/>
                              </w:rPr>
                              <w:t xml:space="preserve"> </w:t>
                            </w:r>
                            <w:r w:rsidRPr="00067592">
                              <w:rPr>
                                <w:sz w:val="24"/>
                                <w:szCs w:val="24"/>
                                <w:lang w:val="en-US" w:eastAsia="ko-KR"/>
                              </w:rPr>
                              <w:t>resolution</w:t>
                            </w:r>
                            <w:r w:rsidRPr="00067592">
                              <w:rPr>
                                <w:rFonts w:hint="eastAsia"/>
                                <w:sz w:val="24"/>
                                <w:szCs w:val="24"/>
                                <w:lang w:val="en-US" w:eastAsia="ko-KR"/>
                              </w:rPr>
                              <w:t>s</w:t>
                            </w:r>
                            <w:r w:rsidRPr="00067592">
                              <w:rPr>
                                <w:sz w:val="24"/>
                                <w:szCs w:val="24"/>
                                <w:lang w:val="en-US" w:eastAsia="ko-KR"/>
                              </w:rPr>
                              <w:t xml:space="preserve"> for the following CIDs:</w:t>
                            </w:r>
                          </w:p>
                          <w:p w14:paraId="7E7FAC19" w14:textId="77777777" w:rsidR="00067592" w:rsidRPr="00067592" w:rsidRDefault="00067592" w:rsidP="00067592">
                            <w:pPr>
                              <w:jc w:val="both"/>
                              <w:rPr>
                                <w:sz w:val="24"/>
                                <w:szCs w:val="24"/>
                                <w:lang w:val="en-US" w:eastAsia="ko-KR"/>
                              </w:rPr>
                            </w:pPr>
                          </w:p>
                          <w:p w14:paraId="02FA37EB" w14:textId="77777777" w:rsidR="00067592" w:rsidRPr="00067592" w:rsidRDefault="00067592" w:rsidP="00067592">
                            <w:pPr>
                              <w:jc w:val="both"/>
                              <w:rPr>
                                <w:sz w:val="24"/>
                                <w:szCs w:val="24"/>
                                <w:lang w:val="en-US" w:eastAsia="ko-KR"/>
                              </w:rPr>
                            </w:pPr>
                            <w:r w:rsidRPr="00067592">
                              <w:rPr>
                                <w:sz w:val="24"/>
                                <w:szCs w:val="24"/>
                                <w:highlight w:val="yellow"/>
                                <w:lang w:val="en-US" w:eastAsia="ko-KR"/>
                              </w:rPr>
                              <w:t>19589</w:t>
                            </w:r>
                            <w:r w:rsidRPr="00067592">
                              <w:rPr>
                                <w:sz w:val="24"/>
                                <w:szCs w:val="24"/>
                                <w:lang w:val="en-US" w:eastAsia="ko-KR"/>
                              </w:rPr>
                              <w:t>, 19066, 19489, 19499, 19130, 19063, 19224, 19062, 19003, 19052,</w:t>
                            </w:r>
                          </w:p>
                          <w:p w14:paraId="543FD729" w14:textId="77777777" w:rsidR="00067592" w:rsidRPr="00067592" w:rsidRDefault="00067592" w:rsidP="00067592">
                            <w:pPr>
                              <w:jc w:val="both"/>
                              <w:rPr>
                                <w:sz w:val="24"/>
                                <w:szCs w:val="24"/>
                                <w:lang w:val="en-US" w:eastAsia="ko-KR"/>
                              </w:rPr>
                            </w:pPr>
                            <w:r w:rsidRPr="00067592">
                              <w:rPr>
                                <w:sz w:val="24"/>
                                <w:szCs w:val="24"/>
                                <w:lang w:val="en-US" w:eastAsia="ko-KR"/>
                              </w:rPr>
                              <w:t xml:space="preserve">19054, 19050, 19053, </w:t>
                            </w:r>
                            <w:r w:rsidRPr="00067592">
                              <w:rPr>
                                <w:sz w:val="24"/>
                                <w:szCs w:val="24"/>
                                <w:highlight w:val="yellow"/>
                                <w:lang w:val="en-US" w:eastAsia="ko-KR"/>
                              </w:rPr>
                              <w:t>19593</w:t>
                            </w:r>
                            <w:r w:rsidRPr="00067592">
                              <w:rPr>
                                <w:sz w:val="24"/>
                                <w:szCs w:val="24"/>
                                <w:lang w:val="en-US" w:eastAsia="ko-KR"/>
                              </w:rPr>
                              <w:t>, 19229, 19514, 19515</w:t>
                            </w:r>
                          </w:p>
                          <w:p w14:paraId="302E20DB" w14:textId="77777777" w:rsidR="00067592" w:rsidRPr="00067592" w:rsidRDefault="00067592" w:rsidP="00067592">
                            <w:pPr>
                              <w:jc w:val="both"/>
                              <w:rPr>
                                <w:sz w:val="24"/>
                                <w:szCs w:val="24"/>
                                <w:lang w:val="en-US" w:eastAsia="zh-TW"/>
                              </w:rPr>
                            </w:pPr>
                          </w:p>
                          <w:p w14:paraId="74AF3DAF" w14:textId="77777777" w:rsidR="00067592" w:rsidRPr="00067592" w:rsidRDefault="00067592" w:rsidP="00067592">
                            <w:pPr>
                              <w:jc w:val="both"/>
                              <w:rPr>
                                <w:sz w:val="24"/>
                                <w:szCs w:val="24"/>
                                <w:lang w:val="en-US" w:eastAsia="zh-TW"/>
                              </w:rPr>
                            </w:pPr>
                            <w:r w:rsidRPr="00067592">
                              <w:rPr>
                                <w:sz w:val="24"/>
                                <w:szCs w:val="24"/>
                                <w:lang w:val="en-US" w:eastAsia="zh-TW"/>
                              </w:rPr>
                              <w:t>Revisions:</w:t>
                            </w:r>
                          </w:p>
                          <w:p w14:paraId="01DE5166" w14:textId="77777777" w:rsidR="00067592" w:rsidRPr="00067592" w:rsidRDefault="00067592" w:rsidP="00067592">
                            <w:pPr>
                              <w:numPr>
                                <w:ilvl w:val="0"/>
                                <w:numId w:val="1"/>
                              </w:numPr>
                              <w:jc w:val="both"/>
                              <w:rPr>
                                <w:sz w:val="24"/>
                                <w:szCs w:val="24"/>
                                <w:lang w:val="en-US" w:eastAsia="zh-TW"/>
                              </w:rPr>
                            </w:pPr>
                            <w:r w:rsidRPr="00067592">
                              <w:rPr>
                                <w:sz w:val="24"/>
                                <w:szCs w:val="24"/>
                                <w:lang w:val="en-US" w:eastAsia="zh-TW"/>
                              </w:rPr>
                              <w:t>Rev 0: Initial version of the document.</w:t>
                            </w:r>
                          </w:p>
                          <w:p w14:paraId="48E55C0B" w14:textId="77777777" w:rsidR="00067592" w:rsidRPr="00067592" w:rsidRDefault="00067592" w:rsidP="00067592">
                            <w:pPr>
                              <w:numPr>
                                <w:ilvl w:val="0"/>
                                <w:numId w:val="1"/>
                              </w:numPr>
                              <w:jc w:val="both"/>
                              <w:rPr>
                                <w:sz w:val="24"/>
                                <w:szCs w:val="24"/>
                                <w:lang w:val="en-US" w:eastAsia="zh-TW"/>
                              </w:rPr>
                            </w:pPr>
                            <w:r w:rsidRPr="00067592">
                              <w:rPr>
                                <w:sz w:val="24"/>
                                <w:szCs w:val="24"/>
                                <w:lang w:val="en-US" w:eastAsia="zh-TW"/>
                              </w:rPr>
                              <w:t>Rev 1: Revision based on the discussion during the teleconference call</w:t>
                            </w:r>
                          </w:p>
                          <w:p w14:paraId="2208EF5C" w14:textId="77777777" w:rsidR="00067592" w:rsidRPr="00067592" w:rsidRDefault="00067592" w:rsidP="00067592">
                            <w:pPr>
                              <w:numPr>
                                <w:ilvl w:val="0"/>
                                <w:numId w:val="1"/>
                              </w:numPr>
                              <w:jc w:val="both"/>
                              <w:rPr>
                                <w:sz w:val="24"/>
                                <w:szCs w:val="24"/>
                                <w:lang w:val="en-US" w:eastAsia="zh-TW"/>
                              </w:rPr>
                            </w:pPr>
                            <w:r w:rsidRPr="00067592">
                              <w:rPr>
                                <w:sz w:val="24"/>
                                <w:szCs w:val="24"/>
                                <w:lang w:val="en-US" w:eastAsia="zh-TW"/>
                              </w:rPr>
                              <w:t>Rev 2: Add email address.</w:t>
                            </w:r>
                          </w:p>
                          <w:p w14:paraId="4BD37357" w14:textId="77777777" w:rsidR="00067592" w:rsidRDefault="00067592" w:rsidP="00067592">
                            <w:pPr>
                              <w:numPr>
                                <w:ilvl w:val="0"/>
                                <w:numId w:val="1"/>
                              </w:numPr>
                              <w:jc w:val="both"/>
                              <w:rPr>
                                <w:sz w:val="24"/>
                                <w:szCs w:val="24"/>
                                <w:lang w:val="en-US" w:eastAsia="zh-TW"/>
                              </w:rPr>
                            </w:pPr>
                            <w:r w:rsidRPr="00067592">
                              <w:rPr>
                                <w:sz w:val="24"/>
                                <w:szCs w:val="24"/>
                                <w:lang w:val="en-US" w:eastAsia="zh-TW"/>
                              </w:rPr>
                              <w:t>Rev 3: Move exact content to a new template</w:t>
                            </w:r>
                          </w:p>
                          <w:p w14:paraId="0727045D" w14:textId="18BEA10E" w:rsidR="002F71F3" w:rsidRPr="00067592" w:rsidRDefault="002F71F3" w:rsidP="00067592">
                            <w:pPr>
                              <w:numPr>
                                <w:ilvl w:val="0"/>
                                <w:numId w:val="1"/>
                              </w:numPr>
                              <w:jc w:val="both"/>
                              <w:rPr>
                                <w:sz w:val="24"/>
                                <w:szCs w:val="24"/>
                                <w:lang w:val="en-US" w:eastAsia="zh-TW"/>
                              </w:rPr>
                            </w:pPr>
                            <w:r>
                              <w:rPr>
                                <w:sz w:val="24"/>
                                <w:szCs w:val="24"/>
                                <w:lang w:val="en-US" w:eastAsia="zh-TW"/>
                              </w:rPr>
                              <w:t>Rev 4: Revision for the resolution of 19589</w:t>
                            </w:r>
                          </w:p>
                          <w:p w14:paraId="09FC9F0F" w14:textId="77777777" w:rsidR="00067592" w:rsidRPr="00067592" w:rsidRDefault="00067592" w:rsidP="00067592">
                            <w:pPr>
                              <w:ind w:left="720"/>
                              <w:jc w:val="both"/>
                              <w:rPr>
                                <w:sz w:val="24"/>
                                <w:szCs w:val="24"/>
                                <w:lang w:val="en-US" w:eastAsia="zh-TW"/>
                              </w:rPr>
                            </w:pPr>
                          </w:p>
                          <w:p w14:paraId="3B6EBCBE" w14:textId="77777777" w:rsidR="00067592" w:rsidRPr="00067592" w:rsidRDefault="00067592" w:rsidP="00067592">
                            <w:pPr>
                              <w:ind w:left="720"/>
                              <w:jc w:val="both"/>
                              <w:rPr>
                                <w:sz w:val="24"/>
                                <w:szCs w:val="24"/>
                                <w:lang w:val="en-US" w:eastAsia="zh-TW"/>
                              </w:rPr>
                            </w:pPr>
                          </w:p>
                          <w:p w14:paraId="224BAB01" w14:textId="77777777" w:rsidR="00067592" w:rsidRPr="00067592" w:rsidRDefault="00067592" w:rsidP="00067592">
                            <w:pPr>
                              <w:ind w:left="720"/>
                              <w:jc w:val="both"/>
                              <w:rPr>
                                <w:sz w:val="24"/>
                                <w:szCs w:val="24"/>
                                <w:lang w:val="en-US" w:eastAsia="zh-TW"/>
                              </w:rPr>
                            </w:pPr>
                          </w:p>
                          <w:p w14:paraId="664312AC" w14:textId="4C997623" w:rsidR="0029020B" w:rsidRPr="00067592" w:rsidRDefault="0029020B">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232D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6560338" w14:textId="77777777" w:rsidR="00067592" w:rsidRPr="00067592" w:rsidRDefault="00067592" w:rsidP="00067592">
                      <w:pPr>
                        <w:spacing w:after="120"/>
                        <w:jc w:val="center"/>
                        <w:rPr>
                          <w:b/>
                          <w:sz w:val="28"/>
                          <w:szCs w:val="24"/>
                          <w:lang w:val="en-US" w:eastAsia="zh-TW"/>
                        </w:rPr>
                      </w:pPr>
                      <w:r w:rsidRPr="00067592">
                        <w:rPr>
                          <w:b/>
                          <w:sz w:val="28"/>
                          <w:szCs w:val="24"/>
                          <w:lang w:val="en-US" w:eastAsia="zh-TW"/>
                        </w:rPr>
                        <w:t>Abstract</w:t>
                      </w:r>
                    </w:p>
                    <w:p w14:paraId="1CC64CDE" w14:textId="77777777" w:rsidR="00067592" w:rsidRPr="00067592" w:rsidRDefault="00067592" w:rsidP="00067592">
                      <w:pPr>
                        <w:jc w:val="both"/>
                        <w:rPr>
                          <w:sz w:val="24"/>
                          <w:szCs w:val="24"/>
                          <w:lang w:val="en-US" w:eastAsia="ko-KR"/>
                        </w:rPr>
                      </w:pPr>
                      <w:r w:rsidRPr="00067592">
                        <w:rPr>
                          <w:rFonts w:hint="eastAsia"/>
                          <w:sz w:val="24"/>
                          <w:szCs w:val="24"/>
                          <w:lang w:val="en-US" w:eastAsia="ko-KR"/>
                        </w:rPr>
                        <w:t>This submission propos</w:t>
                      </w:r>
                      <w:r w:rsidRPr="00067592">
                        <w:rPr>
                          <w:sz w:val="24"/>
                          <w:szCs w:val="24"/>
                          <w:lang w:val="en-US" w:eastAsia="ko-KR"/>
                        </w:rPr>
                        <w:t>es</w:t>
                      </w:r>
                      <w:r w:rsidRPr="00067592">
                        <w:rPr>
                          <w:rFonts w:hint="eastAsia"/>
                          <w:sz w:val="24"/>
                          <w:szCs w:val="24"/>
                          <w:lang w:val="en-US" w:eastAsia="ko-KR"/>
                        </w:rPr>
                        <w:t xml:space="preserve"> </w:t>
                      </w:r>
                      <w:r w:rsidRPr="00067592">
                        <w:rPr>
                          <w:sz w:val="24"/>
                          <w:szCs w:val="24"/>
                          <w:lang w:val="en-US" w:eastAsia="ko-KR"/>
                        </w:rPr>
                        <w:t>resolution</w:t>
                      </w:r>
                      <w:r w:rsidRPr="00067592">
                        <w:rPr>
                          <w:rFonts w:hint="eastAsia"/>
                          <w:sz w:val="24"/>
                          <w:szCs w:val="24"/>
                          <w:lang w:val="en-US" w:eastAsia="ko-KR"/>
                        </w:rPr>
                        <w:t>s</w:t>
                      </w:r>
                      <w:r w:rsidRPr="00067592">
                        <w:rPr>
                          <w:sz w:val="24"/>
                          <w:szCs w:val="24"/>
                          <w:lang w:val="en-US" w:eastAsia="ko-KR"/>
                        </w:rPr>
                        <w:t xml:space="preserve"> for the following CIDs:</w:t>
                      </w:r>
                    </w:p>
                    <w:p w14:paraId="7E7FAC19" w14:textId="77777777" w:rsidR="00067592" w:rsidRPr="00067592" w:rsidRDefault="00067592" w:rsidP="00067592">
                      <w:pPr>
                        <w:jc w:val="both"/>
                        <w:rPr>
                          <w:sz w:val="24"/>
                          <w:szCs w:val="24"/>
                          <w:lang w:val="en-US" w:eastAsia="ko-KR"/>
                        </w:rPr>
                      </w:pPr>
                    </w:p>
                    <w:p w14:paraId="02FA37EB" w14:textId="77777777" w:rsidR="00067592" w:rsidRPr="00067592" w:rsidRDefault="00067592" w:rsidP="00067592">
                      <w:pPr>
                        <w:jc w:val="both"/>
                        <w:rPr>
                          <w:sz w:val="24"/>
                          <w:szCs w:val="24"/>
                          <w:lang w:val="en-US" w:eastAsia="ko-KR"/>
                        </w:rPr>
                      </w:pPr>
                      <w:r w:rsidRPr="00067592">
                        <w:rPr>
                          <w:sz w:val="24"/>
                          <w:szCs w:val="24"/>
                          <w:highlight w:val="yellow"/>
                          <w:lang w:val="en-US" w:eastAsia="ko-KR"/>
                        </w:rPr>
                        <w:t>19589</w:t>
                      </w:r>
                      <w:r w:rsidRPr="00067592">
                        <w:rPr>
                          <w:sz w:val="24"/>
                          <w:szCs w:val="24"/>
                          <w:lang w:val="en-US" w:eastAsia="ko-KR"/>
                        </w:rPr>
                        <w:t>, 19066, 19489, 19499, 19130, 19063, 19224, 19062, 19003, 19052,</w:t>
                      </w:r>
                    </w:p>
                    <w:p w14:paraId="543FD729" w14:textId="77777777" w:rsidR="00067592" w:rsidRPr="00067592" w:rsidRDefault="00067592" w:rsidP="00067592">
                      <w:pPr>
                        <w:jc w:val="both"/>
                        <w:rPr>
                          <w:sz w:val="24"/>
                          <w:szCs w:val="24"/>
                          <w:lang w:val="en-US" w:eastAsia="ko-KR"/>
                        </w:rPr>
                      </w:pPr>
                      <w:r w:rsidRPr="00067592">
                        <w:rPr>
                          <w:sz w:val="24"/>
                          <w:szCs w:val="24"/>
                          <w:lang w:val="en-US" w:eastAsia="ko-KR"/>
                        </w:rPr>
                        <w:t xml:space="preserve">19054, 19050, 19053, </w:t>
                      </w:r>
                      <w:r w:rsidRPr="00067592">
                        <w:rPr>
                          <w:sz w:val="24"/>
                          <w:szCs w:val="24"/>
                          <w:highlight w:val="yellow"/>
                          <w:lang w:val="en-US" w:eastAsia="ko-KR"/>
                        </w:rPr>
                        <w:t>19593</w:t>
                      </w:r>
                      <w:r w:rsidRPr="00067592">
                        <w:rPr>
                          <w:sz w:val="24"/>
                          <w:szCs w:val="24"/>
                          <w:lang w:val="en-US" w:eastAsia="ko-KR"/>
                        </w:rPr>
                        <w:t>, 19229, 19514, 19515</w:t>
                      </w:r>
                    </w:p>
                    <w:p w14:paraId="302E20DB" w14:textId="77777777" w:rsidR="00067592" w:rsidRPr="00067592" w:rsidRDefault="00067592" w:rsidP="00067592">
                      <w:pPr>
                        <w:jc w:val="both"/>
                        <w:rPr>
                          <w:sz w:val="24"/>
                          <w:szCs w:val="24"/>
                          <w:lang w:val="en-US" w:eastAsia="zh-TW"/>
                        </w:rPr>
                      </w:pPr>
                    </w:p>
                    <w:p w14:paraId="74AF3DAF" w14:textId="77777777" w:rsidR="00067592" w:rsidRPr="00067592" w:rsidRDefault="00067592" w:rsidP="00067592">
                      <w:pPr>
                        <w:jc w:val="both"/>
                        <w:rPr>
                          <w:sz w:val="24"/>
                          <w:szCs w:val="24"/>
                          <w:lang w:val="en-US" w:eastAsia="zh-TW"/>
                        </w:rPr>
                      </w:pPr>
                      <w:r w:rsidRPr="00067592">
                        <w:rPr>
                          <w:sz w:val="24"/>
                          <w:szCs w:val="24"/>
                          <w:lang w:val="en-US" w:eastAsia="zh-TW"/>
                        </w:rPr>
                        <w:t>Revisions:</w:t>
                      </w:r>
                    </w:p>
                    <w:p w14:paraId="01DE5166" w14:textId="77777777" w:rsidR="00067592" w:rsidRPr="00067592" w:rsidRDefault="00067592" w:rsidP="00067592">
                      <w:pPr>
                        <w:numPr>
                          <w:ilvl w:val="0"/>
                          <w:numId w:val="1"/>
                        </w:numPr>
                        <w:jc w:val="both"/>
                        <w:rPr>
                          <w:sz w:val="24"/>
                          <w:szCs w:val="24"/>
                          <w:lang w:val="en-US" w:eastAsia="zh-TW"/>
                        </w:rPr>
                      </w:pPr>
                      <w:r w:rsidRPr="00067592">
                        <w:rPr>
                          <w:sz w:val="24"/>
                          <w:szCs w:val="24"/>
                          <w:lang w:val="en-US" w:eastAsia="zh-TW"/>
                        </w:rPr>
                        <w:t>Rev 0: Initial version of the document.</w:t>
                      </w:r>
                    </w:p>
                    <w:p w14:paraId="48E55C0B" w14:textId="77777777" w:rsidR="00067592" w:rsidRPr="00067592" w:rsidRDefault="00067592" w:rsidP="00067592">
                      <w:pPr>
                        <w:numPr>
                          <w:ilvl w:val="0"/>
                          <w:numId w:val="1"/>
                        </w:numPr>
                        <w:jc w:val="both"/>
                        <w:rPr>
                          <w:sz w:val="24"/>
                          <w:szCs w:val="24"/>
                          <w:lang w:val="en-US" w:eastAsia="zh-TW"/>
                        </w:rPr>
                      </w:pPr>
                      <w:r w:rsidRPr="00067592">
                        <w:rPr>
                          <w:sz w:val="24"/>
                          <w:szCs w:val="24"/>
                          <w:lang w:val="en-US" w:eastAsia="zh-TW"/>
                        </w:rPr>
                        <w:t>Rev 1: Revision based on the discussion during the teleconference call</w:t>
                      </w:r>
                    </w:p>
                    <w:p w14:paraId="2208EF5C" w14:textId="77777777" w:rsidR="00067592" w:rsidRPr="00067592" w:rsidRDefault="00067592" w:rsidP="00067592">
                      <w:pPr>
                        <w:numPr>
                          <w:ilvl w:val="0"/>
                          <w:numId w:val="1"/>
                        </w:numPr>
                        <w:jc w:val="both"/>
                        <w:rPr>
                          <w:sz w:val="24"/>
                          <w:szCs w:val="24"/>
                          <w:lang w:val="en-US" w:eastAsia="zh-TW"/>
                        </w:rPr>
                      </w:pPr>
                      <w:r w:rsidRPr="00067592">
                        <w:rPr>
                          <w:sz w:val="24"/>
                          <w:szCs w:val="24"/>
                          <w:lang w:val="en-US" w:eastAsia="zh-TW"/>
                        </w:rPr>
                        <w:t>Rev 2: Add email address.</w:t>
                      </w:r>
                    </w:p>
                    <w:p w14:paraId="4BD37357" w14:textId="77777777" w:rsidR="00067592" w:rsidRDefault="00067592" w:rsidP="00067592">
                      <w:pPr>
                        <w:numPr>
                          <w:ilvl w:val="0"/>
                          <w:numId w:val="1"/>
                        </w:numPr>
                        <w:jc w:val="both"/>
                        <w:rPr>
                          <w:sz w:val="24"/>
                          <w:szCs w:val="24"/>
                          <w:lang w:val="en-US" w:eastAsia="zh-TW"/>
                        </w:rPr>
                      </w:pPr>
                      <w:r w:rsidRPr="00067592">
                        <w:rPr>
                          <w:sz w:val="24"/>
                          <w:szCs w:val="24"/>
                          <w:lang w:val="en-US" w:eastAsia="zh-TW"/>
                        </w:rPr>
                        <w:t>Rev 3: Move exact content to a new template</w:t>
                      </w:r>
                    </w:p>
                    <w:p w14:paraId="0727045D" w14:textId="18BEA10E" w:rsidR="002F71F3" w:rsidRPr="00067592" w:rsidRDefault="002F71F3" w:rsidP="00067592">
                      <w:pPr>
                        <w:numPr>
                          <w:ilvl w:val="0"/>
                          <w:numId w:val="1"/>
                        </w:numPr>
                        <w:jc w:val="both"/>
                        <w:rPr>
                          <w:sz w:val="24"/>
                          <w:szCs w:val="24"/>
                          <w:lang w:val="en-US" w:eastAsia="zh-TW"/>
                        </w:rPr>
                      </w:pPr>
                      <w:r>
                        <w:rPr>
                          <w:sz w:val="24"/>
                          <w:szCs w:val="24"/>
                          <w:lang w:val="en-US" w:eastAsia="zh-TW"/>
                        </w:rPr>
                        <w:t>Rev 4: Revision for the resolution of 19589</w:t>
                      </w:r>
                    </w:p>
                    <w:p w14:paraId="09FC9F0F" w14:textId="77777777" w:rsidR="00067592" w:rsidRPr="00067592" w:rsidRDefault="00067592" w:rsidP="00067592">
                      <w:pPr>
                        <w:ind w:left="720"/>
                        <w:jc w:val="both"/>
                        <w:rPr>
                          <w:sz w:val="24"/>
                          <w:szCs w:val="24"/>
                          <w:lang w:val="en-US" w:eastAsia="zh-TW"/>
                        </w:rPr>
                      </w:pPr>
                    </w:p>
                    <w:p w14:paraId="3B6EBCBE" w14:textId="77777777" w:rsidR="00067592" w:rsidRPr="00067592" w:rsidRDefault="00067592" w:rsidP="00067592">
                      <w:pPr>
                        <w:ind w:left="720"/>
                        <w:jc w:val="both"/>
                        <w:rPr>
                          <w:sz w:val="24"/>
                          <w:szCs w:val="24"/>
                          <w:lang w:val="en-US" w:eastAsia="zh-TW"/>
                        </w:rPr>
                      </w:pPr>
                    </w:p>
                    <w:p w14:paraId="224BAB01" w14:textId="77777777" w:rsidR="00067592" w:rsidRPr="00067592" w:rsidRDefault="00067592" w:rsidP="00067592">
                      <w:pPr>
                        <w:ind w:left="720"/>
                        <w:jc w:val="both"/>
                        <w:rPr>
                          <w:sz w:val="24"/>
                          <w:szCs w:val="24"/>
                          <w:lang w:val="en-US" w:eastAsia="zh-TW"/>
                        </w:rPr>
                      </w:pPr>
                    </w:p>
                    <w:p w14:paraId="664312AC" w14:textId="4C997623" w:rsidR="0029020B" w:rsidRPr="00067592" w:rsidRDefault="0029020B">
                      <w:pPr>
                        <w:jc w:val="both"/>
                        <w:rPr>
                          <w:lang w:val="en-US"/>
                        </w:rPr>
                      </w:pPr>
                    </w:p>
                  </w:txbxContent>
                </v:textbox>
              </v:shape>
            </w:pict>
          </mc:Fallback>
        </mc:AlternateContent>
      </w:r>
    </w:p>
    <w:p w14:paraId="4D0B77EE" w14:textId="03A43804" w:rsidR="00CB523C" w:rsidRDefault="00CA09B2" w:rsidP="00CB523C">
      <w:r>
        <w:br w:type="page"/>
      </w:r>
    </w:p>
    <w:p w14:paraId="7A163DEE" w14:textId="77777777" w:rsidR="00A11C83" w:rsidRPr="009C4B02" w:rsidRDefault="00A11C83" w:rsidP="009C4B02">
      <w:r w:rsidRPr="009C4B02">
        <w:lastRenderedPageBreak/>
        <w:t>Interpretation of a Motion to Adopt</w:t>
      </w:r>
    </w:p>
    <w:p w14:paraId="4252C67A" w14:textId="77777777" w:rsidR="00A11C83" w:rsidRPr="009C4B02" w:rsidRDefault="00A11C83" w:rsidP="009C4B02">
      <w:pPr>
        <w:rPr>
          <w:lang w:eastAsia="ko-KR"/>
        </w:rPr>
      </w:pPr>
    </w:p>
    <w:p w14:paraId="7C950943" w14:textId="77777777" w:rsidR="00A11C83" w:rsidRPr="009C4B02" w:rsidRDefault="00A11C83" w:rsidP="009C4B02">
      <w:pPr>
        <w:rPr>
          <w:lang w:eastAsia="ko-KR"/>
        </w:rPr>
      </w:pPr>
      <w:r w:rsidRPr="009C4B02">
        <w:rPr>
          <w:lang w:eastAsia="ko-KR"/>
        </w:rPr>
        <w:t xml:space="preserve">A motion to approve this submission means that the editing instructions and any changed or added material are actioned in the </w:t>
      </w:r>
      <w:proofErr w:type="spellStart"/>
      <w:r w:rsidRPr="009C4B02">
        <w:rPr>
          <w:lang w:eastAsia="ko-KR"/>
        </w:rPr>
        <w:t>TGbe</w:t>
      </w:r>
      <w:proofErr w:type="spellEnd"/>
      <w:r w:rsidRPr="009C4B02">
        <w:rPr>
          <w:lang w:eastAsia="ko-KR"/>
        </w:rPr>
        <w:t xml:space="preserve"> D</w:t>
      </w:r>
      <w:r>
        <w:rPr>
          <w:lang w:eastAsia="ko-KR"/>
        </w:rPr>
        <w:t>4</w:t>
      </w:r>
      <w:r w:rsidRPr="009C4B02">
        <w:rPr>
          <w:lang w:eastAsia="ko-KR"/>
        </w:rPr>
        <w:t>.0 Draft.  This introduction is not part of the adopted material.</w:t>
      </w:r>
    </w:p>
    <w:p w14:paraId="7C915276" w14:textId="77777777" w:rsidR="00A11C83" w:rsidRPr="009C4B02" w:rsidRDefault="00A11C83" w:rsidP="009C4B02">
      <w:pPr>
        <w:rPr>
          <w:lang w:eastAsia="ko-KR"/>
        </w:rPr>
      </w:pPr>
    </w:p>
    <w:p w14:paraId="6E157446" w14:textId="77777777" w:rsidR="00A11C83" w:rsidRPr="009C4B02" w:rsidRDefault="00A11C83" w:rsidP="009C4B02">
      <w:pPr>
        <w:rPr>
          <w:b/>
          <w:bCs/>
          <w:i/>
          <w:iCs/>
          <w:lang w:eastAsia="ko-KR"/>
        </w:rPr>
      </w:pPr>
      <w:r w:rsidRPr="009C4B02">
        <w:rPr>
          <w:b/>
          <w:bCs/>
          <w:i/>
          <w:iCs/>
          <w:lang w:eastAsia="ko-KR"/>
        </w:rPr>
        <w:t xml:space="preserve">Editing instructions formatted like this are intended to be copied into the </w:t>
      </w:r>
      <w:proofErr w:type="spellStart"/>
      <w:r w:rsidRPr="009C4B02">
        <w:rPr>
          <w:b/>
          <w:bCs/>
          <w:i/>
          <w:iCs/>
          <w:lang w:eastAsia="ko-KR"/>
        </w:rPr>
        <w:t>TGbe</w:t>
      </w:r>
      <w:proofErr w:type="spellEnd"/>
      <w:r w:rsidRPr="009C4B02">
        <w:rPr>
          <w:b/>
          <w:bCs/>
          <w:i/>
          <w:iCs/>
          <w:lang w:eastAsia="ko-KR"/>
        </w:rPr>
        <w:t xml:space="preserve"> D</w:t>
      </w:r>
      <w:r>
        <w:rPr>
          <w:b/>
          <w:bCs/>
          <w:i/>
          <w:iCs/>
          <w:lang w:eastAsia="ko-KR"/>
        </w:rPr>
        <w:t>4.0</w:t>
      </w:r>
      <w:r w:rsidRPr="009C4B02">
        <w:rPr>
          <w:b/>
          <w:bCs/>
          <w:i/>
          <w:iCs/>
          <w:lang w:eastAsia="ko-KR"/>
        </w:rPr>
        <w:t xml:space="preserve"> Draft. (i.e. they are instructions to the 802.11 editor on how to merge the text with the baseline documents).</w:t>
      </w:r>
    </w:p>
    <w:p w14:paraId="481A8190" w14:textId="77777777" w:rsidR="00A11C83" w:rsidRPr="009C4B02" w:rsidRDefault="00A11C83" w:rsidP="009C4B02">
      <w:pPr>
        <w:rPr>
          <w:lang w:eastAsia="ko-KR"/>
        </w:rPr>
      </w:pPr>
    </w:p>
    <w:p w14:paraId="3BE94CF3" w14:textId="77777777" w:rsidR="00A11C83" w:rsidRPr="009C4B02" w:rsidRDefault="00A11C83" w:rsidP="009C4B02">
      <w:pPr>
        <w:rPr>
          <w:b/>
          <w:bCs/>
          <w:i/>
          <w:iCs/>
          <w:lang w:eastAsia="ko-KR"/>
        </w:rPr>
      </w:pPr>
      <w:proofErr w:type="spellStart"/>
      <w:r w:rsidRPr="009C4B02">
        <w:rPr>
          <w:b/>
          <w:bCs/>
          <w:i/>
          <w:iCs/>
          <w:lang w:eastAsia="ko-KR"/>
        </w:rPr>
        <w:t>TGbe</w:t>
      </w:r>
      <w:proofErr w:type="spellEnd"/>
      <w:r w:rsidRPr="009C4B02">
        <w:rPr>
          <w:b/>
          <w:bCs/>
          <w:i/>
          <w:iCs/>
          <w:lang w:eastAsia="ko-KR"/>
        </w:rPr>
        <w:t xml:space="preserve"> Editor: Editing instructions preceded by “</w:t>
      </w:r>
      <w:proofErr w:type="spellStart"/>
      <w:r w:rsidRPr="009C4B02">
        <w:rPr>
          <w:b/>
          <w:bCs/>
          <w:i/>
          <w:iCs/>
          <w:lang w:eastAsia="ko-KR"/>
        </w:rPr>
        <w:t>TGbe</w:t>
      </w:r>
      <w:proofErr w:type="spellEnd"/>
      <w:r w:rsidRPr="009C4B02">
        <w:rPr>
          <w:b/>
          <w:bCs/>
          <w:i/>
          <w:iCs/>
          <w:lang w:eastAsia="ko-KR"/>
        </w:rPr>
        <w:t xml:space="preserve"> Editor” are instructions to the </w:t>
      </w:r>
      <w:proofErr w:type="spellStart"/>
      <w:r w:rsidRPr="009C4B02">
        <w:rPr>
          <w:b/>
          <w:bCs/>
          <w:i/>
          <w:iCs/>
          <w:lang w:eastAsia="ko-KR"/>
        </w:rPr>
        <w:t>TGbe</w:t>
      </w:r>
      <w:proofErr w:type="spellEnd"/>
      <w:r w:rsidRPr="009C4B02">
        <w:rPr>
          <w:b/>
          <w:bCs/>
          <w:i/>
          <w:iCs/>
          <w:lang w:eastAsia="ko-KR"/>
        </w:rPr>
        <w:t xml:space="preserve"> editor to modify existing material in the </w:t>
      </w:r>
      <w:proofErr w:type="spellStart"/>
      <w:r w:rsidRPr="009C4B02">
        <w:rPr>
          <w:b/>
          <w:bCs/>
          <w:i/>
          <w:iCs/>
          <w:lang w:eastAsia="ko-KR"/>
        </w:rPr>
        <w:t>TGbe</w:t>
      </w:r>
      <w:proofErr w:type="spellEnd"/>
      <w:r w:rsidRPr="009C4B02">
        <w:rPr>
          <w:b/>
          <w:bCs/>
          <w:i/>
          <w:iCs/>
          <w:lang w:eastAsia="ko-KR"/>
        </w:rPr>
        <w:t xml:space="preserve"> draft.  As a result of adopting the changes, the </w:t>
      </w:r>
      <w:proofErr w:type="spellStart"/>
      <w:r w:rsidRPr="009C4B02">
        <w:rPr>
          <w:b/>
          <w:bCs/>
          <w:i/>
          <w:iCs/>
          <w:lang w:eastAsia="ko-KR"/>
        </w:rPr>
        <w:t>TGbe</w:t>
      </w:r>
      <w:proofErr w:type="spellEnd"/>
      <w:r w:rsidRPr="009C4B02">
        <w:rPr>
          <w:b/>
          <w:bCs/>
          <w:i/>
          <w:iCs/>
          <w:lang w:eastAsia="ko-KR"/>
        </w:rPr>
        <w:t xml:space="preserve"> editor will execute the instructions rather than copy them to the </w:t>
      </w:r>
      <w:proofErr w:type="spellStart"/>
      <w:r w:rsidRPr="009C4B02">
        <w:rPr>
          <w:b/>
          <w:bCs/>
          <w:i/>
          <w:iCs/>
          <w:lang w:eastAsia="ko-KR"/>
        </w:rPr>
        <w:t>TGbe</w:t>
      </w:r>
      <w:proofErr w:type="spellEnd"/>
      <w:r w:rsidRPr="009C4B02">
        <w:rPr>
          <w:b/>
          <w:bCs/>
          <w:i/>
          <w:iCs/>
          <w:lang w:eastAsia="ko-KR"/>
        </w:rPr>
        <w:t xml:space="preserve"> Draft.</w:t>
      </w:r>
    </w:p>
    <w:p w14:paraId="0039E5BD" w14:textId="77777777" w:rsidR="00A11C83" w:rsidRPr="009C4B02" w:rsidRDefault="00A11C83" w:rsidP="009C4B02">
      <w:pPr>
        <w:rPr>
          <w:ins w:id="0" w:author="Huang, Po-kai" w:date="2022-06-14T07:32:00Z"/>
          <w:b/>
          <w:bCs/>
          <w:i/>
          <w:iCs/>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A11C83" w:rsidRPr="00C845AD" w14:paraId="522AD1ED"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82F46DF" w14:textId="77777777" w:rsidR="00A11C83" w:rsidRPr="00C845AD" w:rsidRDefault="00A11C83" w:rsidP="00C845AD">
            <w:pPr>
              <w:widowControl w:val="0"/>
              <w:autoSpaceDE w:val="0"/>
              <w:autoSpaceDN w:val="0"/>
              <w:adjustRightInd w:val="0"/>
              <w:rPr>
                <w:rFonts w:ascii="Calibri" w:hAnsi="Calibri" w:cs="Calibri"/>
                <w:szCs w:val="18"/>
              </w:rPr>
            </w:pPr>
            <w:r w:rsidRPr="00C845AD">
              <w:rPr>
                <w:b/>
                <w:bCs/>
                <w:sz w:val="16"/>
                <w:szCs w:val="16"/>
                <w:lang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8BEB03B" w14:textId="77777777" w:rsidR="00A11C83" w:rsidRPr="00C845AD" w:rsidRDefault="00A11C83" w:rsidP="00C845AD">
            <w:pPr>
              <w:widowControl w:val="0"/>
              <w:autoSpaceDE w:val="0"/>
              <w:autoSpaceDN w:val="0"/>
              <w:adjustRightInd w:val="0"/>
              <w:rPr>
                <w:rFonts w:ascii="Calibri" w:hAnsi="Calibri" w:cs="Calibri"/>
                <w:szCs w:val="18"/>
              </w:rPr>
            </w:pPr>
            <w:r w:rsidRPr="00C845AD">
              <w:rPr>
                <w:b/>
                <w:bCs/>
                <w:sz w:val="16"/>
                <w:szCs w:val="16"/>
                <w:lang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67B99C8" w14:textId="77777777" w:rsidR="00A11C83" w:rsidRPr="00C845AD" w:rsidRDefault="00A11C83" w:rsidP="00C845AD">
            <w:pPr>
              <w:widowControl w:val="0"/>
              <w:autoSpaceDE w:val="0"/>
              <w:autoSpaceDN w:val="0"/>
              <w:adjustRightInd w:val="0"/>
              <w:rPr>
                <w:rFonts w:ascii="Calibri" w:hAnsi="Calibri" w:cs="Calibri"/>
                <w:szCs w:val="18"/>
              </w:rPr>
            </w:pPr>
            <w:r w:rsidRPr="00C845AD">
              <w:rPr>
                <w:b/>
                <w:bCs/>
                <w:sz w:val="16"/>
                <w:szCs w:val="16"/>
                <w:lang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EC75908" w14:textId="77777777" w:rsidR="00A11C83" w:rsidRPr="00C845AD" w:rsidRDefault="00A11C83" w:rsidP="00C845AD">
            <w:pPr>
              <w:widowControl w:val="0"/>
              <w:autoSpaceDE w:val="0"/>
              <w:autoSpaceDN w:val="0"/>
              <w:adjustRightInd w:val="0"/>
              <w:rPr>
                <w:rFonts w:ascii="Calibri" w:hAnsi="Calibri" w:cs="Calibri"/>
                <w:szCs w:val="18"/>
              </w:rPr>
            </w:pPr>
            <w:r w:rsidRPr="00C845AD">
              <w:rPr>
                <w:b/>
                <w:bCs/>
                <w:sz w:val="16"/>
                <w:szCs w:val="16"/>
                <w:lang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0AF7DC4" w14:textId="77777777" w:rsidR="00A11C83" w:rsidRPr="00C845AD" w:rsidRDefault="00A11C83" w:rsidP="00C845AD">
            <w:pPr>
              <w:widowControl w:val="0"/>
              <w:autoSpaceDE w:val="0"/>
              <w:autoSpaceDN w:val="0"/>
              <w:adjustRightInd w:val="0"/>
              <w:rPr>
                <w:rFonts w:ascii="Calibri" w:hAnsi="Calibri" w:cs="Calibri"/>
                <w:szCs w:val="18"/>
              </w:rPr>
            </w:pPr>
            <w:r w:rsidRPr="00C845AD">
              <w:rPr>
                <w:b/>
                <w:bCs/>
                <w:sz w:val="16"/>
                <w:szCs w:val="16"/>
                <w:lang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778BDC5" w14:textId="77777777" w:rsidR="00A11C83" w:rsidRPr="00C845AD" w:rsidRDefault="00A11C83" w:rsidP="00C845AD">
            <w:pPr>
              <w:widowControl w:val="0"/>
              <w:autoSpaceDE w:val="0"/>
              <w:autoSpaceDN w:val="0"/>
              <w:adjustRightInd w:val="0"/>
              <w:rPr>
                <w:rFonts w:ascii="Calibri" w:hAnsi="Calibri" w:cs="Calibri"/>
                <w:szCs w:val="18"/>
              </w:rPr>
            </w:pPr>
            <w:r w:rsidRPr="00C845AD">
              <w:rPr>
                <w:b/>
                <w:bCs/>
                <w:sz w:val="16"/>
                <w:szCs w:val="16"/>
                <w:lang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E14E1E5" w14:textId="77777777" w:rsidR="00A11C83" w:rsidRPr="00C845AD" w:rsidRDefault="00A11C83" w:rsidP="00C845AD">
            <w:pPr>
              <w:widowControl w:val="0"/>
              <w:autoSpaceDE w:val="0"/>
              <w:autoSpaceDN w:val="0"/>
              <w:adjustRightInd w:val="0"/>
              <w:rPr>
                <w:rFonts w:ascii="Calibri" w:hAnsi="Calibri" w:cs="Calibri"/>
                <w:szCs w:val="18"/>
              </w:rPr>
            </w:pPr>
            <w:r w:rsidRPr="00C845AD">
              <w:rPr>
                <w:rFonts w:hint="eastAsia"/>
                <w:b/>
                <w:bCs/>
                <w:sz w:val="16"/>
                <w:szCs w:val="16"/>
                <w:lang w:eastAsia="ko-KR"/>
              </w:rPr>
              <w:t>Resolution</w:t>
            </w:r>
          </w:p>
        </w:tc>
      </w:tr>
      <w:tr w:rsidR="00A11C83" w:rsidRPr="00C845AD" w14:paraId="5D6C059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FC452BB" w14:textId="77777777" w:rsidR="00A11C83" w:rsidRPr="00470B9B" w:rsidRDefault="00A11C83" w:rsidP="00037A59">
            <w:pPr>
              <w:autoSpaceDE w:val="0"/>
              <w:autoSpaceDN w:val="0"/>
              <w:adjustRightInd w:val="0"/>
              <w:rPr>
                <w:rFonts w:ascii="Calibri" w:eastAsia="Malgun Gothic" w:hAnsi="Calibri" w:cs="Calibri"/>
                <w:sz w:val="18"/>
                <w:szCs w:val="18"/>
                <w:highlight w:val="yellow"/>
              </w:rPr>
            </w:pPr>
            <w:r w:rsidRPr="00470B9B">
              <w:rPr>
                <w:rFonts w:ascii="Calibri" w:eastAsia="Malgun Gothic" w:hAnsi="Calibri" w:cs="Calibri"/>
                <w:sz w:val="18"/>
                <w:szCs w:val="18"/>
                <w:highlight w:val="yellow"/>
              </w:rPr>
              <w:t>19589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9A69D69" w14:textId="77777777" w:rsidR="00A11C83" w:rsidRPr="00470B9B" w:rsidRDefault="00A11C83" w:rsidP="00037A59">
            <w:pPr>
              <w:autoSpaceDE w:val="0"/>
              <w:autoSpaceDN w:val="0"/>
              <w:adjustRightInd w:val="0"/>
              <w:rPr>
                <w:rFonts w:ascii="Calibri" w:eastAsia="Malgun Gothic" w:hAnsi="Calibri" w:cs="Calibri"/>
                <w:sz w:val="18"/>
                <w:szCs w:val="18"/>
                <w:highlight w:val="yellow"/>
              </w:rPr>
            </w:pPr>
            <w:r w:rsidRPr="00470B9B">
              <w:rPr>
                <w:rFonts w:ascii="Calibri" w:eastAsia="Malgun Gothic" w:hAnsi="Calibri" w:cs="Calibri"/>
                <w:sz w:val="18"/>
                <w:szCs w:val="18"/>
                <w:highlight w:val="yellow"/>
              </w:rPr>
              <w:t>Xiangxin Gu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7F197F1" w14:textId="77777777" w:rsidR="00A11C83" w:rsidRPr="00470B9B" w:rsidRDefault="00A11C83" w:rsidP="00037A59">
            <w:pPr>
              <w:autoSpaceDE w:val="0"/>
              <w:autoSpaceDN w:val="0"/>
              <w:adjustRightInd w:val="0"/>
              <w:rPr>
                <w:rFonts w:ascii="Calibri" w:eastAsia="Malgun Gothic" w:hAnsi="Calibri" w:cs="Calibri"/>
                <w:sz w:val="18"/>
                <w:szCs w:val="18"/>
                <w:highlight w:val="yellow"/>
              </w:rPr>
            </w:pPr>
            <w:r w:rsidRPr="00470B9B">
              <w:rPr>
                <w:rFonts w:ascii="Calibri" w:eastAsia="Malgun Gothic" w:hAnsi="Calibri" w:cs="Calibri"/>
                <w:sz w:val="18"/>
                <w:szCs w:val="18"/>
                <w:highlight w:val="yellow"/>
              </w:rPr>
              <w:t>4.3.21.23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5EC761" w14:textId="77777777" w:rsidR="00A11C83" w:rsidRPr="00470B9B" w:rsidRDefault="00A11C83" w:rsidP="00037A59">
            <w:pPr>
              <w:autoSpaceDE w:val="0"/>
              <w:autoSpaceDN w:val="0"/>
              <w:adjustRightInd w:val="0"/>
              <w:rPr>
                <w:rFonts w:ascii="Calibri" w:eastAsia="Malgun Gothic" w:hAnsi="Calibri" w:cs="Calibri"/>
                <w:sz w:val="18"/>
                <w:szCs w:val="18"/>
                <w:highlight w:val="yellow"/>
              </w:rPr>
            </w:pPr>
            <w:r w:rsidRPr="00470B9B">
              <w:rPr>
                <w:rFonts w:ascii="Calibri" w:eastAsia="Malgun Gothic" w:hAnsi="Calibri" w:cs="Calibri"/>
                <w:sz w:val="18"/>
                <w:szCs w:val="18"/>
                <w:highlight w:val="yellow"/>
              </w:rPr>
              <w:t>63.34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1138B03" w14:textId="77777777" w:rsidR="00A11C83" w:rsidRPr="00470B9B" w:rsidRDefault="00A11C83" w:rsidP="00037A59">
            <w:pPr>
              <w:autoSpaceDE w:val="0"/>
              <w:autoSpaceDN w:val="0"/>
              <w:adjustRightInd w:val="0"/>
              <w:rPr>
                <w:rFonts w:ascii="Calibri" w:eastAsia="Malgun Gothic" w:hAnsi="Calibri" w:cs="Calibri"/>
                <w:sz w:val="18"/>
                <w:szCs w:val="18"/>
                <w:highlight w:val="yellow"/>
              </w:rPr>
            </w:pPr>
            <w:r w:rsidRPr="00470B9B">
              <w:rPr>
                <w:rFonts w:ascii="Calibri" w:eastAsia="Malgun Gothic" w:hAnsi="Calibri" w:cs="Calibri"/>
                <w:sz w:val="18"/>
                <w:szCs w:val="18"/>
                <w:highlight w:val="yellow"/>
              </w:rPr>
              <w:t>"a non-AP STA affiliated with the non-AP MLD" is wordy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5C8C377" w14:textId="77777777" w:rsidR="00A11C83" w:rsidRPr="00470B9B" w:rsidRDefault="00A11C83" w:rsidP="00037A59">
            <w:pPr>
              <w:autoSpaceDE w:val="0"/>
              <w:autoSpaceDN w:val="0"/>
              <w:adjustRightInd w:val="0"/>
              <w:rPr>
                <w:rFonts w:ascii="Calibri" w:eastAsia="Malgun Gothic" w:hAnsi="Calibri" w:cs="Calibri"/>
                <w:sz w:val="18"/>
                <w:szCs w:val="18"/>
                <w:highlight w:val="yellow"/>
              </w:rPr>
            </w:pPr>
            <w:r w:rsidRPr="00470B9B">
              <w:rPr>
                <w:rFonts w:ascii="Calibri" w:eastAsia="Malgun Gothic" w:hAnsi="Calibri" w:cs="Calibri"/>
                <w:sz w:val="18"/>
                <w:szCs w:val="18"/>
                <w:highlight w:val="yellow"/>
              </w:rPr>
              <w:t>change to "a STA affiliated with the non-AP MLD" and applied the change to the whole standard.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1FF69C0" w14:textId="3DDF3CED" w:rsidR="00A11C83" w:rsidRPr="00470B9B" w:rsidRDefault="00A11C83" w:rsidP="00037A59">
            <w:pPr>
              <w:autoSpaceDE w:val="0"/>
              <w:autoSpaceDN w:val="0"/>
              <w:adjustRightInd w:val="0"/>
              <w:rPr>
                <w:rFonts w:ascii="Calibri" w:eastAsia="Malgun Gothic" w:hAnsi="Calibri" w:cs="Calibri"/>
                <w:sz w:val="18"/>
                <w:szCs w:val="18"/>
                <w:highlight w:val="yellow"/>
              </w:rPr>
            </w:pPr>
            <w:r w:rsidRPr="00470B9B">
              <w:rPr>
                <w:rFonts w:ascii="Calibri" w:eastAsia="Malgun Gothic" w:hAnsi="Calibri" w:cs="Calibri"/>
                <w:sz w:val="18"/>
                <w:szCs w:val="18"/>
                <w:highlight w:val="yellow"/>
              </w:rPr>
              <w:t>Re</w:t>
            </w:r>
            <w:r w:rsidR="002F71F3">
              <w:rPr>
                <w:rFonts w:ascii="Calibri" w:eastAsia="Malgun Gothic" w:hAnsi="Calibri" w:cs="Calibri"/>
                <w:sz w:val="18"/>
                <w:szCs w:val="18"/>
                <w:highlight w:val="yellow"/>
              </w:rPr>
              <w:t>vised</w:t>
            </w:r>
            <w:r w:rsidRPr="00470B9B">
              <w:rPr>
                <w:rFonts w:ascii="Calibri" w:eastAsia="Malgun Gothic" w:hAnsi="Calibri" w:cs="Calibri"/>
                <w:sz w:val="18"/>
                <w:szCs w:val="18"/>
                <w:highlight w:val="yellow"/>
              </w:rPr>
              <w:t xml:space="preserve"> – </w:t>
            </w:r>
          </w:p>
          <w:p w14:paraId="5E88A318" w14:textId="77777777" w:rsidR="00A11C83" w:rsidRPr="00470B9B" w:rsidRDefault="00A11C83" w:rsidP="00037A59">
            <w:pPr>
              <w:autoSpaceDE w:val="0"/>
              <w:autoSpaceDN w:val="0"/>
              <w:adjustRightInd w:val="0"/>
              <w:rPr>
                <w:rFonts w:ascii="Calibri" w:eastAsia="Malgun Gothic" w:hAnsi="Calibri" w:cs="Calibri"/>
                <w:sz w:val="18"/>
                <w:szCs w:val="18"/>
                <w:highlight w:val="yellow"/>
              </w:rPr>
            </w:pPr>
          </w:p>
          <w:p w14:paraId="3AE5C056" w14:textId="77777777" w:rsidR="00A11C83" w:rsidRPr="00470B9B" w:rsidRDefault="00A11C83" w:rsidP="00037A59">
            <w:pPr>
              <w:autoSpaceDE w:val="0"/>
              <w:autoSpaceDN w:val="0"/>
              <w:adjustRightInd w:val="0"/>
              <w:rPr>
                <w:rFonts w:ascii="Calibri" w:eastAsia="Malgun Gothic" w:hAnsi="Calibri" w:cs="Calibri"/>
                <w:sz w:val="18"/>
                <w:szCs w:val="18"/>
                <w:highlight w:val="yellow"/>
              </w:rPr>
            </w:pPr>
            <w:r w:rsidRPr="00470B9B">
              <w:rPr>
                <w:rFonts w:ascii="Calibri" w:eastAsia="Malgun Gothic" w:hAnsi="Calibri" w:cs="Calibri"/>
                <w:sz w:val="18"/>
                <w:szCs w:val="18"/>
                <w:highlight w:val="yellow"/>
              </w:rPr>
              <w:t>There have been comments mentioning that “a STA affiliated with the non-AP MLD” may imply that an AP can affiliated with the non-AP MLD, which is not true. When there can be confusion, spelling out the details will be a better choice.</w:t>
            </w:r>
          </w:p>
          <w:p w14:paraId="1B107D4F" w14:textId="77777777" w:rsidR="00A11C83" w:rsidRDefault="00A11C83" w:rsidP="00037A59">
            <w:pPr>
              <w:autoSpaceDE w:val="0"/>
              <w:autoSpaceDN w:val="0"/>
              <w:adjustRightInd w:val="0"/>
              <w:rPr>
                <w:rFonts w:ascii="Calibri" w:eastAsia="Malgun Gothic" w:hAnsi="Calibri" w:cs="Calibri"/>
                <w:sz w:val="18"/>
                <w:szCs w:val="18"/>
                <w:highlight w:val="yellow"/>
              </w:rPr>
            </w:pPr>
          </w:p>
          <w:p w14:paraId="7D22A897" w14:textId="75ED6A82" w:rsidR="002F71F3" w:rsidRDefault="002F71F3" w:rsidP="00037A59">
            <w:pPr>
              <w:autoSpaceDE w:val="0"/>
              <w:autoSpaceDN w:val="0"/>
              <w:adjustRightInd w:val="0"/>
              <w:rPr>
                <w:rFonts w:ascii="Calibri" w:eastAsia="Malgun Gothic" w:hAnsi="Calibri" w:cs="Calibri"/>
                <w:sz w:val="18"/>
                <w:szCs w:val="18"/>
                <w:highlight w:val="yellow"/>
              </w:rPr>
            </w:pPr>
            <w:r>
              <w:rPr>
                <w:rFonts w:ascii="Calibri" w:eastAsia="Malgun Gothic" w:hAnsi="Calibri" w:cs="Calibri"/>
                <w:sz w:val="18"/>
                <w:szCs w:val="18"/>
                <w:highlight w:val="yellow"/>
              </w:rPr>
              <w:t xml:space="preserve">We also change </w:t>
            </w:r>
            <w:r w:rsidR="000D7CF8">
              <w:rPr>
                <w:rFonts w:ascii="Calibri" w:eastAsia="Malgun Gothic" w:hAnsi="Calibri" w:cs="Calibri"/>
                <w:sz w:val="18"/>
                <w:szCs w:val="18"/>
                <w:highlight w:val="yellow"/>
              </w:rPr>
              <w:t xml:space="preserve">other instances in the spec that use </w:t>
            </w:r>
            <w:r w:rsidR="000D7CF8" w:rsidRPr="00470B9B">
              <w:rPr>
                <w:rFonts w:ascii="Calibri" w:eastAsia="Malgun Gothic" w:hAnsi="Calibri" w:cs="Calibri"/>
                <w:sz w:val="18"/>
                <w:szCs w:val="18"/>
                <w:highlight w:val="yellow"/>
              </w:rPr>
              <w:t>"a STA affiliated with the non-AP MLD"</w:t>
            </w:r>
            <w:r w:rsidR="000D7CF8">
              <w:rPr>
                <w:rFonts w:ascii="Calibri" w:eastAsia="Malgun Gothic" w:hAnsi="Calibri" w:cs="Calibri"/>
                <w:sz w:val="18"/>
                <w:szCs w:val="18"/>
                <w:highlight w:val="yellow"/>
              </w:rPr>
              <w:t>.</w:t>
            </w:r>
          </w:p>
          <w:p w14:paraId="00B3F629" w14:textId="77777777" w:rsidR="002F71F3" w:rsidRDefault="002F71F3" w:rsidP="00037A59">
            <w:pPr>
              <w:autoSpaceDE w:val="0"/>
              <w:autoSpaceDN w:val="0"/>
              <w:adjustRightInd w:val="0"/>
              <w:rPr>
                <w:rFonts w:ascii="Calibri" w:eastAsia="Malgun Gothic" w:hAnsi="Calibri" w:cs="Calibri"/>
                <w:sz w:val="18"/>
                <w:szCs w:val="18"/>
                <w:highlight w:val="yellow"/>
              </w:rPr>
            </w:pPr>
          </w:p>
          <w:p w14:paraId="65F9F8C3" w14:textId="71DC3FB3" w:rsidR="002F71F3" w:rsidRPr="00590FDB" w:rsidRDefault="002F71F3" w:rsidP="002F71F3">
            <w:pPr>
              <w:autoSpaceDE w:val="0"/>
              <w:autoSpaceDN w:val="0"/>
              <w:adjustRightInd w:val="0"/>
              <w:rPr>
                <w:rFonts w:ascii="Calibri" w:eastAsia="Malgun Gothic" w:hAnsi="Calibri" w:cs="Calibri"/>
                <w:sz w:val="18"/>
                <w:szCs w:val="18"/>
              </w:rPr>
            </w:pPr>
            <w:proofErr w:type="spellStart"/>
            <w:r w:rsidRPr="00590FDB">
              <w:rPr>
                <w:rFonts w:ascii="Calibri" w:eastAsia="Malgun Gothic" w:hAnsi="Calibri" w:cs="Calibri"/>
                <w:sz w:val="18"/>
                <w:szCs w:val="18"/>
              </w:rPr>
              <w:t>TGbe</w:t>
            </w:r>
            <w:proofErr w:type="spellEnd"/>
            <w:r w:rsidRPr="00590FDB">
              <w:rPr>
                <w:rFonts w:ascii="Calibri" w:eastAsia="Malgun Gothic" w:hAnsi="Calibri" w:cs="Calibri"/>
                <w:sz w:val="18"/>
                <w:szCs w:val="18"/>
              </w:rPr>
              <w:t xml:space="preserve"> editor to make the changes shown </w:t>
            </w:r>
            <w:r>
              <w:rPr>
                <w:rFonts w:ascii="Calibri" w:eastAsia="Malgun Gothic" w:hAnsi="Calibri" w:cs="Calibri"/>
                <w:sz w:val="18"/>
                <w:szCs w:val="18"/>
              </w:rPr>
              <w:t>in 11-23/1383r4</w:t>
            </w:r>
            <w:r w:rsidRPr="00590FDB">
              <w:rPr>
                <w:rFonts w:ascii="Calibri" w:eastAsia="Malgun Gothic" w:hAnsi="Calibri" w:cs="Calibri"/>
                <w:sz w:val="18"/>
                <w:szCs w:val="18"/>
              </w:rPr>
              <w:t xml:space="preserve"> under all headings that include CID 19</w:t>
            </w:r>
            <w:r w:rsidR="009C3C6A">
              <w:rPr>
                <w:rFonts w:ascii="Calibri" w:eastAsia="Malgun Gothic" w:hAnsi="Calibri" w:cs="Calibri"/>
                <w:sz w:val="18"/>
                <w:szCs w:val="18"/>
              </w:rPr>
              <w:t>589</w:t>
            </w:r>
          </w:p>
          <w:p w14:paraId="310D4AC3" w14:textId="77777777" w:rsidR="002F71F3" w:rsidRPr="00470B9B" w:rsidRDefault="002F71F3" w:rsidP="00037A59">
            <w:pPr>
              <w:autoSpaceDE w:val="0"/>
              <w:autoSpaceDN w:val="0"/>
              <w:adjustRightInd w:val="0"/>
              <w:rPr>
                <w:rFonts w:ascii="Calibri" w:eastAsia="Malgun Gothic" w:hAnsi="Calibri" w:cs="Calibri"/>
                <w:sz w:val="18"/>
                <w:szCs w:val="18"/>
                <w:highlight w:val="yellow"/>
              </w:rPr>
            </w:pPr>
          </w:p>
          <w:p w14:paraId="62A3FFE9" w14:textId="77777777" w:rsidR="00A11C83" w:rsidRPr="00470B9B" w:rsidRDefault="00A11C83" w:rsidP="00037A59">
            <w:pPr>
              <w:autoSpaceDE w:val="0"/>
              <w:autoSpaceDN w:val="0"/>
              <w:adjustRightInd w:val="0"/>
              <w:rPr>
                <w:rFonts w:ascii="Calibri" w:eastAsia="Malgun Gothic" w:hAnsi="Calibri" w:cs="Calibri"/>
                <w:sz w:val="18"/>
                <w:szCs w:val="18"/>
                <w:highlight w:val="yellow"/>
              </w:rPr>
            </w:pPr>
          </w:p>
          <w:p w14:paraId="489D8109" w14:textId="77777777" w:rsidR="00A11C83" w:rsidRPr="00470B9B" w:rsidRDefault="00A11C83" w:rsidP="00037A59">
            <w:pPr>
              <w:autoSpaceDE w:val="0"/>
              <w:autoSpaceDN w:val="0"/>
              <w:adjustRightInd w:val="0"/>
              <w:rPr>
                <w:rFonts w:ascii="Calibri" w:eastAsia="Malgun Gothic" w:hAnsi="Calibri" w:cs="Calibri"/>
                <w:sz w:val="18"/>
                <w:szCs w:val="18"/>
                <w:highlight w:val="yellow"/>
              </w:rPr>
            </w:pPr>
          </w:p>
        </w:tc>
      </w:tr>
      <w:tr w:rsidR="00A11C83" w:rsidRPr="00C845AD" w14:paraId="7167306D"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42065F4" w14:textId="77777777" w:rsidR="00A11C83" w:rsidRPr="002C2400" w:rsidRDefault="00A11C83" w:rsidP="0049795B">
            <w:pPr>
              <w:autoSpaceDE w:val="0"/>
              <w:autoSpaceDN w:val="0"/>
              <w:adjustRightInd w:val="0"/>
              <w:rPr>
                <w:rFonts w:ascii="Calibri" w:eastAsia="Malgun Gothic" w:hAnsi="Calibri" w:cs="Calibri"/>
                <w:sz w:val="18"/>
                <w:szCs w:val="18"/>
              </w:rPr>
            </w:pPr>
            <w:r w:rsidRPr="00A67D9C">
              <w:rPr>
                <w:rFonts w:ascii="Calibri" w:eastAsia="Malgun Gothic" w:hAnsi="Calibri" w:cs="Calibri"/>
                <w:sz w:val="18"/>
                <w:szCs w:val="18"/>
              </w:rPr>
              <w:t>19066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9F3F62B" w14:textId="77777777" w:rsidR="00A11C83" w:rsidRPr="002C2400" w:rsidRDefault="00A11C83" w:rsidP="0049795B">
            <w:pPr>
              <w:autoSpaceDE w:val="0"/>
              <w:autoSpaceDN w:val="0"/>
              <w:adjustRightInd w:val="0"/>
              <w:rPr>
                <w:rFonts w:ascii="Calibri" w:eastAsia="Malgun Gothic" w:hAnsi="Calibri" w:cs="Calibri"/>
                <w:sz w:val="18"/>
                <w:szCs w:val="18"/>
              </w:rPr>
            </w:pPr>
            <w:r w:rsidRPr="00A67D9C">
              <w:rPr>
                <w:rFonts w:ascii="Calibri" w:eastAsia="Malgun Gothic"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F378FC2" w14:textId="77777777" w:rsidR="00A11C83" w:rsidRPr="002C2400" w:rsidRDefault="00A11C83" w:rsidP="0049795B">
            <w:pPr>
              <w:autoSpaceDE w:val="0"/>
              <w:autoSpaceDN w:val="0"/>
              <w:adjustRightInd w:val="0"/>
              <w:rPr>
                <w:rFonts w:ascii="Calibri" w:eastAsia="Malgun Gothic" w:hAnsi="Calibri" w:cs="Calibri"/>
                <w:sz w:val="18"/>
                <w:szCs w:val="18"/>
              </w:rPr>
            </w:pPr>
            <w:r w:rsidRPr="00A67D9C">
              <w:rPr>
                <w:rFonts w:ascii="Calibri" w:eastAsia="Malgun Gothic" w:hAnsi="Calibri" w:cs="Calibri"/>
                <w:sz w:val="18"/>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92F1E5" w14:textId="77777777" w:rsidR="00A11C83" w:rsidRPr="002C2400" w:rsidRDefault="00A11C83" w:rsidP="0049795B">
            <w:pPr>
              <w:autoSpaceDE w:val="0"/>
              <w:autoSpaceDN w:val="0"/>
              <w:adjustRightInd w:val="0"/>
              <w:rPr>
                <w:rFonts w:ascii="Calibri" w:eastAsia="Malgun Gothic" w:hAnsi="Calibri" w:cs="Calibri"/>
                <w:sz w:val="18"/>
                <w:szCs w:val="18"/>
              </w:rPr>
            </w:pPr>
            <w:r w:rsidRPr="00A67D9C">
              <w:rPr>
                <w:rFonts w:ascii="Calibri" w:eastAsia="Malgun Gothic" w:hAnsi="Calibri" w:cs="Calibri"/>
                <w:sz w:val="18"/>
                <w:szCs w:val="18"/>
              </w:rPr>
              <w:t>64.06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D56D807" w14:textId="77777777" w:rsidR="00A11C83" w:rsidRPr="002C2400" w:rsidRDefault="00A11C83" w:rsidP="0049795B">
            <w:pPr>
              <w:autoSpaceDE w:val="0"/>
              <w:autoSpaceDN w:val="0"/>
              <w:adjustRightInd w:val="0"/>
              <w:rPr>
                <w:rFonts w:ascii="Calibri" w:eastAsia="Malgun Gothic" w:hAnsi="Calibri" w:cs="Calibri"/>
                <w:sz w:val="18"/>
                <w:szCs w:val="18"/>
              </w:rPr>
            </w:pPr>
            <w:r w:rsidRPr="00A67D9C">
              <w:rPr>
                <w:rFonts w:ascii="Calibri" w:eastAsia="Malgun Gothic" w:hAnsi="Calibri" w:cs="Calibri"/>
                <w:sz w:val="18"/>
                <w:szCs w:val="18"/>
              </w:rPr>
              <w:t>Add high level description to each bullet to help reading.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7AA4581" w14:textId="77777777" w:rsidR="00A11C83" w:rsidRPr="002C2400" w:rsidRDefault="00A11C83" w:rsidP="0049795B">
            <w:pPr>
              <w:autoSpaceDE w:val="0"/>
              <w:autoSpaceDN w:val="0"/>
              <w:adjustRightInd w:val="0"/>
              <w:rPr>
                <w:rFonts w:ascii="Calibri" w:eastAsia="Malgun Gothic" w:hAnsi="Calibri" w:cs="Calibri"/>
                <w:sz w:val="18"/>
                <w:szCs w:val="18"/>
              </w:rPr>
            </w:pPr>
            <w:r w:rsidRPr="00A67D9C">
              <w:rPr>
                <w:rFonts w:ascii="Calibri" w:eastAsia="Malgun Gothic" w:hAnsi="Calibri" w:cs="Calibri"/>
                <w:sz w:val="18"/>
                <w:szCs w:val="18"/>
              </w:rPr>
              <w:t>Add (non-MLO to non-MLO) for first bullet,  (MLO to MLO) for second bullet,  (MLO to non-MLO) for third bullet.  (non-MLO to MLO) for fourth bullet.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A395235" w14:textId="77777777" w:rsidR="00A11C83" w:rsidRDefault="00A11C83" w:rsidP="0049795B">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 xml:space="preserve">Revised- </w:t>
            </w:r>
          </w:p>
          <w:p w14:paraId="6413AE44" w14:textId="77777777" w:rsidR="00A11C83" w:rsidRDefault="00A11C83" w:rsidP="0049795B">
            <w:pPr>
              <w:autoSpaceDE w:val="0"/>
              <w:autoSpaceDN w:val="0"/>
              <w:adjustRightInd w:val="0"/>
              <w:rPr>
                <w:rFonts w:ascii="Calibri" w:eastAsia="Malgun Gothic" w:hAnsi="Calibri" w:cs="Calibri"/>
                <w:sz w:val="18"/>
                <w:szCs w:val="18"/>
              </w:rPr>
            </w:pPr>
          </w:p>
          <w:p w14:paraId="62115FEF" w14:textId="77777777" w:rsidR="00A11C83" w:rsidRDefault="00A11C83" w:rsidP="0049795B">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Agree in principle with the commenter.</w:t>
            </w:r>
          </w:p>
          <w:p w14:paraId="4F9A4FFB" w14:textId="77777777" w:rsidR="00A11C83" w:rsidRDefault="00A11C83" w:rsidP="0049795B">
            <w:pPr>
              <w:autoSpaceDE w:val="0"/>
              <w:autoSpaceDN w:val="0"/>
              <w:adjustRightInd w:val="0"/>
              <w:rPr>
                <w:rFonts w:ascii="Calibri" w:eastAsia="Malgun Gothic" w:hAnsi="Calibri" w:cs="Calibri"/>
                <w:sz w:val="18"/>
                <w:szCs w:val="18"/>
              </w:rPr>
            </w:pPr>
          </w:p>
          <w:p w14:paraId="6DFB2932" w14:textId="77777777" w:rsidR="00A11C83" w:rsidRDefault="00A11C83" w:rsidP="0049795B">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We also change the bullet to number.</w:t>
            </w:r>
          </w:p>
          <w:p w14:paraId="57685B46" w14:textId="77777777" w:rsidR="00A11C83" w:rsidRDefault="00A11C83" w:rsidP="0049795B">
            <w:pPr>
              <w:autoSpaceDE w:val="0"/>
              <w:autoSpaceDN w:val="0"/>
              <w:adjustRightInd w:val="0"/>
              <w:rPr>
                <w:rFonts w:ascii="Calibri" w:eastAsia="Malgun Gothic" w:hAnsi="Calibri" w:cs="Calibri"/>
                <w:sz w:val="18"/>
                <w:szCs w:val="18"/>
              </w:rPr>
            </w:pPr>
          </w:p>
          <w:p w14:paraId="59826CDC" w14:textId="77777777" w:rsidR="00A11C83" w:rsidRPr="00590FDB" w:rsidRDefault="00A11C83" w:rsidP="00415AB7">
            <w:pPr>
              <w:autoSpaceDE w:val="0"/>
              <w:autoSpaceDN w:val="0"/>
              <w:adjustRightInd w:val="0"/>
              <w:rPr>
                <w:rFonts w:ascii="Calibri" w:eastAsia="Malgun Gothic" w:hAnsi="Calibri" w:cs="Calibri"/>
                <w:sz w:val="18"/>
                <w:szCs w:val="18"/>
              </w:rPr>
            </w:pPr>
            <w:proofErr w:type="spellStart"/>
            <w:r w:rsidRPr="00590FDB">
              <w:rPr>
                <w:rFonts w:ascii="Calibri" w:eastAsia="Malgun Gothic" w:hAnsi="Calibri" w:cs="Calibri"/>
                <w:sz w:val="18"/>
                <w:szCs w:val="18"/>
              </w:rPr>
              <w:t>TGbe</w:t>
            </w:r>
            <w:proofErr w:type="spellEnd"/>
            <w:r w:rsidRPr="00590FDB">
              <w:rPr>
                <w:rFonts w:ascii="Calibri" w:eastAsia="Malgun Gothic" w:hAnsi="Calibri" w:cs="Calibri"/>
                <w:sz w:val="18"/>
                <w:szCs w:val="18"/>
              </w:rPr>
              <w:t xml:space="preserve"> editor to make the changes shown </w:t>
            </w:r>
            <w:r>
              <w:rPr>
                <w:rFonts w:ascii="Calibri" w:eastAsia="Malgun Gothic" w:hAnsi="Calibri" w:cs="Calibri"/>
                <w:sz w:val="18"/>
                <w:szCs w:val="18"/>
              </w:rPr>
              <w:t xml:space="preserve">in 11-23/1383r3 </w:t>
            </w:r>
            <w:r w:rsidRPr="00590FDB">
              <w:rPr>
                <w:rFonts w:ascii="Calibri" w:eastAsia="Malgun Gothic" w:hAnsi="Calibri" w:cs="Calibri"/>
                <w:sz w:val="18"/>
                <w:szCs w:val="18"/>
              </w:rPr>
              <w:t xml:space="preserve"> under all headings that include CID 19</w:t>
            </w:r>
            <w:r>
              <w:rPr>
                <w:rFonts w:ascii="Calibri" w:eastAsia="Malgun Gothic" w:hAnsi="Calibri" w:cs="Calibri"/>
                <w:sz w:val="18"/>
                <w:szCs w:val="18"/>
              </w:rPr>
              <w:t>066</w:t>
            </w:r>
          </w:p>
          <w:p w14:paraId="7B972B5B" w14:textId="77777777" w:rsidR="00A11C83" w:rsidRPr="002C2400" w:rsidRDefault="00A11C83" w:rsidP="0049795B">
            <w:pPr>
              <w:autoSpaceDE w:val="0"/>
              <w:autoSpaceDN w:val="0"/>
              <w:adjustRightInd w:val="0"/>
              <w:rPr>
                <w:rFonts w:ascii="Calibri" w:eastAsia="Malgun Gothic" w:hAnsi="Calibri" w:cs="Calibri"/>
                <w:sz w:val="18"/>
                <w:szCs w:val="18"/>
              </w:rPr>
            </w:pPr>
          </w:p>
        </w:tc>
      </w:tr>
      <w:tr w:rsidR="00A11C83" w:rsidRPr="00C845AD" w14:paraId="5368B5ED"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EB9B4DE" w14:textId="77777777" w:rsidR="00A11C83" w:rsidRPr="00A67D9C" w:rsidRDefault="00A11C83" w:rsidP="0049795B">
            <w:pPr>
              <w:autoSpaceDE w:val="0"/>
              <w:autoSpaceDN w:val="0"/>
              <w:adjustRightInd w:val="0"/>
              <w:rPr>
                <w:rFonts w:ascii="Calibri" w:eastAsia="Malgun Gothic" w:hAnsi="Calibri" w:cs="Calibri"/>
                <w:sz w:val="18"/>
                <w:szCs w:val="18"/>
              </w:rPr>
            </w:pPr>
            <w:r w:rsidRPr="00A67D9C">
              <w:rPr>
                <w:rFonts w:ascii="Calibri" w:eastAsia="Malgun Gothic" w:hAnsi="Calibri" w:cs="Calibri"/>
                <w:sz w:val="18"/>
                <w:szCs w:val="18"/>
              </w:rPr>
              <w:t>19489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55C7872" w14:textId="77777777" w:rsidR="00A11C83" w:rsidRPr="00A67D9C" w:rsidRDefault="00A11C83" w:rsidP="0049795B">
            <w:pPr>
              <w:autoSpaceDE w:val="0"/>
              <w:autoSpaceDN w:val="0"/>
              <w:adjustRightInd w:val="0"/>
              <w:rPr>
                <w:rFonts w:ascii="Calibri" w:eastAsia="Malgun Gothic" w:hAnsi="Calibri" w:cs="Calibri"/>
                <w:sz w:val="18"/>
                <w:szCs w:val="18"/>
              </w:rPr>
            </w:pPr>
            <w:r w:rsidRPr="00A67D9C">
              <w:rPr>
                <w:rFonts w:ascii="Calibri" w:eastAsia="Malgun Gothic" w:hAnsi="Calibri" w:cs="Calibri"/>
                <w:sz w:val="18"/>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7859869" w14:textId="77777777" w:rsidR="00A11C83" w:rsidRPr="00A67D9C" w:rsidRDefault="00A11C83" w:rsidP="0049795B">
            <w:pPr>
              <w:autoSpaceDE w:val="0"/>
              <w:autoSpaceDN w:val="0"/>
              <w:adjustRightInd w:val="0"/>
              <w:rPr>
                <w:rFonts w:ascii="Calibri" w:eastAsia="Malgun Gothic" w:hAnsi="Calibri" w:cs="Calibri"/>
                <w:sz w:val="18"/>
                <w:szCs w:val="18"/>
              </w:rPr>
            </w:pPr>
            <w:r w:rsidRPr="00A67D9C">
              <w:rPr>
                <w:rFonts w:ascii="Calibri" w:eastAsia="Malgun Gothic" w:hAnsi="Calibri" w:cs="Calibri"/>
                <w:sz w:val="18"/>
                <w:szCs w:val="18"/>
              </w:rPr>
              <w:t>4.5.3.1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B34DCAC" w14:textId="77777777" w:rsidR="00A11C83" w:rsidRPr="00A67D9C" w:rsidRDefault="00A11C83" w:rsidP="0049795B">
            <w:pPr>
              <w:autoSpaceDE w:val="0"/>
              <w:autoSpaceDN w:val="0"/>
              <w:adjustRightInd w:val="0"/>
              <w:rPr>
                <w:rFonts w:ascii="Calibri" w:eastAsia="Malgun Gothic" w:hAnsi="Calibri" w:cs="Calibri"/>
                <w:sz w:val="18"/>
                <w:szCs w:val="18"/>
              </w:rPr>
            </w:pPr>
            <w:r w:rsidRPr="00A67D9C">
              <w:rPr>
                <w:rFonts w:ascii="Calibri" w:eastAsia="Malgun Gothic" w:hAnsi="Calibri" w:cs="Calibri"/>
                <w:sz w:val="18"/>
                <w:szCs w:val="18"/>
              </w:rPr>
              <w:t>64.07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60274DE" w14:textId="77777777" w:rsidR="00A11C83" w:rsidRPr="00A67D9C" w:rsidRDefault="00A11C83" w:rsidP="0049795B">
            <w:pPr>
              <w:autoSpaceDE w:val="0"/>
              <w:autoSpaceDN w:val="0"/>
              <w:adjustRightInd w:val="0"/>
              <w:rPr>
                <w:rFonts w:ascii="Calibri" w:eastAsia="Malgun Gothic" w:hAnsi="Calibri" w:cs="Calibri"/>
                <w:sz w:val="18"/>
                <w:szCs w:val="18"/>
              </w:rPr>
            </w:pPr>
            <w:r w:rsidRPr="00A67D9C">
              <w:rPr>
                <w:rFonts w:ascii="Calibri" w:eastAsia="Malgun Gothic" w:hAnsi="Calibri" w:cs="Calibri"/>
                <w:sz w:val="18"/>
                <w:szCs w:val="18"/>
              </w:rPr>
              <w:t>[WFA-R] These three bullets share a lot of words in common. This makes it</w:t>
            </w:r>
            <w:r w:rsidRPr="00A67D9C">
              <w:rPr>
                <w:rFonts w:ascii="Calibri" w:eastAsia="Malgun Gothic" w:hAnsi="Calibri" w:cs="Calibri"/>
                <w:sz w:val="18"/>
                <w:szCs w:val="18"/>
              </w:rPr>
              <w:br/>
              <w:t>difficult to determine what is different in these three cases. Rewording to highlight the</w:t>
            </w:r>
            <w:r w:rsidRPr="00A67D9C">
              <w:rPr>
                <w:rFonts w:ascii="Calibri" w:eastAsia="Malgun Gothic" w:hAnsi="Calibri" w:cs="Calibri"/>
                <w:sz w:val="18"/>
                <w:szCs w:val="18"/>
              </w:rPr>
              <w:br/>
              <w:t>differences would help the reader.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74A664D" w14:textId="77777777" w:rsidR="00A11C83" w:rsidRPr="00A67D9C" w:rsidRDefault="00A11C83" w:rsidP="0049795B">
            <w:pPr>
              <w:autoSpaceDE w:val="0"/>
              <w:autoSpaceDN w:val="0"/>
              <w:adjustRightInd w:val="0"/>
              <w:rPr>
                <w:rFonts w:ascii="Calibri" w:eastAsia="Malgun Gothic" w:hAnsi="Calibri" w:cs="Calibri"/>
                <w:sz w:val="18"/>
                <w:szCs w:val="18"/>
              </w:rPr>
            </w:pPr>
            <w:r w:rsidRPr="00A67D9C">
              <w:rPr>
                <w:rFonts w:ascii="Calibri" w:eastAsia="Malgun Gothic" w:hAnsi="Calibri" w:cs="Calibri"/>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C438956" w14:textId="77777777" w:rsidR="00A11C83" w:rsidRDefault="00A11C83" w:rsidP="0049795B">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 xml:space="preserve">Revised – </w:t>
            </w:r>
          </w:p>
          <w:p w14:paraId="25F8A1A1" w14:textId="77777777" w:rsidR="00A11C83" w:rsidRDefault="00A11C83" w:rsidP="0049795B">
            <w:pPr>
              <w:autoSpaceDE w:val="0"/>
              <w:autoSpaceDN w:val="0"/>
              <w:adjustRightInd w:val="0"/>
              <w:rPr>
                <w:rFonts w:ascii="Calibri" w:eastAsia="Malgun Gothic" w:hAnsi="Calibri" w:cs="Calibri"/>
                <w:sz w:val="18"/>
                <w:szCs w:val="18"/>
              </w:rPr>
            </w:pPr>
          </w:p>
          <w:p w14:paraId="4E5D5ADB" w14:textId="77777777" w:rsidR="00A11C83" w:rsidRDefault="00A11C83" w:rsidP="0049795B">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 xml:space="preserve">We add the short header for each bullet to highlight the difference. </w:t>
            </w:r>
          </w:p>
          <w:p w14:paraId="6E735454" w14:textId="77777777" w:rsidR="00A11C83" w:rsidRDefault="00A11C83" w:rsidP="0049795B">
            <w:pPr>
              <w:autoSpaceDE w:val="0"/>
              <w:autoSpaceDN w:val="0"/>
              <w:adjustRightInd w:val="0"/>
              <w:rPr>
                <w:rFonts w:ascii="Calibri" w:eastAsia="Malgun Gothic" w:hAnsi="Calibri" w:cs="Calibri"/>
                <w:sz w:val="18"/>
                <w:szCs w:val="18"/>
              </w:rPr>
            </w:pPr>
          </w:p>
          <w:p w14:paraId="59771360" w14:textId="77777777" w:rsidR="00A11C83" w:rsidRPr="00590FDB" w:rsidRDefault="00A11C83" w:rsidP="007729C9">
            <w:pPr>
              <w:autoSpaceDE w:val="0"/>
              <w:autoSpaceDN w:val="0"/>
              <w:adjustRightInd w:val="0"/>
              <w:rPr>
                <w:rFonts w:ascii="Calibri" w:eastAsia="Malgun Gothic" w:hAnsi="Calibri" w:cs="Calibri"/>
                <w:sz w:val="18"/>
                <w:szCs w:val="18"/>
              </w:rPr>
            </w:pPr>
            <w:proofErr w:type="spellStart"/>
            <w:r w:rsidRPr="00590FDB">
              <w:rPr>
                <w:rFonts w:ascii="Calibri" w:eastAsia="Malgun Gothic" w:hAnsi="Calibri" w:cs="Calibri"/>
                <w:sz w:val="18"/>
                <w:szCs w:val="18"/>
              </w:rPr>
              <w:t>TGbe</w:t>
            </w:r>
            <w:proofErr w:type="spellEnd"/>
            <w:r w:rsidRPr="00590FDB">
              <w:rPr>
                <w:rFonts w:ascii="Calibri" w:eastAsia="Malgun Gothic" w:hAnsi="Calibri" w:cs="Calibri"/>
                <w:sz w:val="18"/>
                <w:szCs w:val="18"/>
              </w:rPr>
              <w:t xml:space="preserve"> editor to make the changes shown </w:t>
            </w:r>
            <w:r>
              <w:rPr>
                <w:rFonts w:ascii="Calibri" w:eastAsia="Malgun Gothic" w:hAnsi="Calibri" w:cs="Calibri"/>
                <w:sz w:val="18"/>
                <w:szCs w:val="18"/>
              </w:rPr>
              <w:t xml:space="preserve">in 11-23/1383r3 </w:t>
            </w:r>
            <w:r w:rsidRPr="00590FDB">
              <w:rPr>
                <w:rFonts w:ascii="Calibri" w:eastAsia="Malgun Gothic" w:hAnsi="Calibri" w:cs="Calibri"/>
                <w:sz w:val="18"/>
                <w:szCs w:val="18"/>
              </w:rPr>
              <w:t xml:space="preserve"> under all headings that include CID 19</w:t>
            </w:r>
            <w:r>
              <w:rPr>
                <w:rFonts w:ascii="Calibri" w:eastAsia="Malgun Gothic" w:hAnsi="Calibri" w:cs="Calibri"/>
                <w:sz w:val="18"/>
                <w:szCs w:val="18"/>
              </w:rPr>
              <w:t>066</w:t>
            </w:r>
          </w:p>
          <w:p w14:paraId="482F2344" w14:textId="77777777" w:rsidR="00A11C83" w:rsidRPr="002C2400" w:rsidRDefault="00A11C83" w:rsidP="0049795B">
            <w:pPr>
              <w:autoSpaceDE w:val="0"/>
              <w:autoSpaceDN w:val="0"/>
              <w:adjustRightInd w:val="0"/>
              <w:rPr>
                <w:rFonts w:ascii="Calibri" w:eastAsia="Malgun Gothic" w:hAnsi="Calibri" w:cs="Calibri"/>
                <w:sz w:val="18"/>
                <w:szCs w:val="18"/>
              </w:rPr>
            </w:pPr>
          </w:p>
        </w:tc>
      </w:tr>
      <w:tr w:rsidR="00A11C83" w:rsidRPr="00C845AD" w14:paraId="3D0703B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183736" w14:textId="77777777" w:rsidR="00A11C83" w:rsidRPr="00A67D9C" w:rsidRDefault="00A11C83" w:rsidP="00F165F7">
            <w:pPr>
              <w:autoSpaceDE w:val="0"/>
              <w:autoSpaceDN w:val="0"/>
              <w:adjustRightInd w:val="0"/>
              <w:rPr>
                <w:rFonts w:ascii="Calibri" w:eastAsia="Malgun Gothic" w:hAnsi="Calibri" w:cs="Calibri"/>
                <w:sz w:val="18"/>
                <w:szCs w:val="18"/>
              </w:rPr>
            </w:pPr>
            <w:r w:rsidRPr="00A67D9C">
              <w:rPr>
                <w:rFonts w:ascii="Calibri" w:eastAsia="Malgun Gothic" w:hAnsi="Calibri" w:cs="Calibri"/>
                <w:sz w:val="18"/>
                <w:szCs w:val="18"/>
              </w:rPr>
              <w:lastRenderedPageBreak/>
              <w:t>19499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30B04F6" w14:textId="77777777" w:rsidR="00A11C83" w:rsidRPr="00A67D9C" w:rsidRDefault="00A11C83" w:rsidP="00F165F7">
            <w:pPr>
              <w:autoSpaceDE w:val="0"/>
              <w:autoSpaceDN w:val="0"/>
              <w:adjustRightInd w:val="0"/>
              <w:rPr>
                <w:rFonts w:ascii="Calibri" w:eastAsia="Malgun Gothic" w:hAnsi="Calibri" w:cs="Calibri"/>
                <w:sz w:val="18"/>
                <w:szCs w:val="18"/>
              </w:rPr>
            </w:pPr>
            <w:r w:rsidRPr="00A67D9C">
              <w:rPr>
                <w:rFonts w:ascii="Calibri" w:eastAsia="Malgun Gothic" w:hAnsi="Calibri" w:cs="Calibri"/>
                <w:sz w:val="18"/>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8CA0C09" w14:textId="77777777" w:rsidR="00A11C83" w:rsidRPr="00A67D9C" w:rsidRDefault="00A11C83" w:rsidP="00F165F7">
            <w:pPr>
              <w:autoSpaceDE w:val="0"/>
              <w:autoSpaceDN w:val="0"/>
              <w:adjustRightInd w:val="0"/>
              <w:rPr>
                <w:rFonts w:ascii="Calibri" w:eastAsia="Malgun Gothic" w:hAnsi="Calibri" w:cs="Calibri"/>
                <w:sz w:val="18"/>
                <w:szCs w:val="18"/>
              </w:rPr>
            </w:pPr>
            <w:r w:rsidRPr="00A67D9C">
              <w:rPr>
                <w:rFonts w:ascii="Calibri" w:eastAsia="Malgun Gothic" w:hAnsi="Calibri" w:cs="Calibri"/>
                <w:sz w:val="18"/>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A3C97BA" w14:textId="77777777" w:rsidR="00A11C83" w:rsidRPr="00A67D9C" w:rsidRDefault="00A11C83" w:rsidP="00F165F7">
            <w:pPr>
              <w:autoSpaceDE w:val="0"/>
              <w:autoSpaceDN w:val="0"/>
              <w:adjustRightInd w:val="0"/>
              <w:rPr>
                <w:rFonts w:ascii="Calibri" w:eastAsia="Malgun Gothic" w:hAnsi="Calibri" w:cs="Calibri"/>
                <w:sz w:val="18"/>
                <w:szCs w:val="18"/>
              </w:rPr>
            </w:pPr>
            <w:r w:rsidRPr="00A67D9C">
              <w:rPr>
                <w:rFonts w:ascii="Calibri" w:eastAsia="Malgun Gothic" w:hAnsi="Calibri" w:cs="Calibri"/>
                <w:sz w:val="18"/>
                <w:szCs w:val="18"/>
              </w:rPr>
              <w:t>65.38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1959EF9" w14:textId="77777777" w:rsidR="00A11C83" w:rsidRPr="00A67D9C" w:rsidRDefault="00A11C83" w:rsidP="00F165F7">
            <w:pPr>
              <w:autoSpaceDE w:val="0"/>
              <w:autoSpaceDN w:val="0"/>
              <w:adjustRightInd w:val="0"/>
              <w:rPr>
                <w:rFonts w:ascii="Calibri" w:eastAsia="Malgun Gothic" w:hAnsi="Calibri" w:cs="Calibri"/>
                <w:sz w:val="18"/>
                <w:szCs w:val="18"/>
              </w:rPr>
            </w:pPr>
            <w:r w:rsidRPr="00A67D9C">
              <w:rPr>
                <w:rFonts w:ascii="Calibri" w:eastAsia="Malgun Gothic" w:hAnsi="Calibri" w:cs="Calibri"/>
                <w:sz w:val="18"/>
                <w:szCs w:val="18"/>
              </w:rPr>
              <w:t>[WFA-R] Sentences with "respectively" more than once are extremely confusing. Some grammar websites say that "respectively" cannot appear two or more times in a sentence, but this happens a lot in this document. Page 66, line 54 is one example. In this case, two sentences would be much clearer. We suggest:</w:t>
            </w:r>
            <w:r w:rsidRPr="00A67D9C">
              <w:rPr>
                <w:rFonts w:ascii="Calibri" w:eastAsia="Malgun Gothic" w:hAnsi="Calibri" w:cs="Calibri"/>
                <w:sz w:val="18"/>
                <w:szCs w:val="18"/>
              </w:rPr>
              <w:br/>
              <w:t>Before a non-AP STA is allowed to deliver an MSDU via an AP, it first associates with the AP. Likewise, before a non-AP MLD is allowed to deliver an MSDU via an AP MLD, it first associates with the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4009F95" w14:textId="77777777" w:rsidR="00A11C83" w:rsidRPr="00A67D9C" w:rsidRDefault="00A11C83" w:rsidP="00F165F7">
            <w:pPr>
              <w:autoSpaceDE w:val="0"/>
              <w:autoSpaceDN w:val="0"/>
              <w:adjustRightInd w:val="0"/>
              <w:rPr>
                <w:rFonts w:ascii="Calibri" w:eastAsia="Malgun Gothic" w:hAnsi="Calibri" w:cs="Calibri"/>
                <w:sz w:val="18"/>
                <w:szCs w:val="18"/>
              </w:rPr>
            </w:pPr>
            <w:r w:rsidRPr="00A67D9C">
              <w:rPr>
                <w:rFonts w:ascii="Calibri" w:eastAsia="Malgun Gothic" w:hAnsi="Calibri" w:cs="Calibri"/>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6F6EAE6" w14:textId="77777777" w:rsidR="00A11C83" w:rsidRDefault="00A11C83" w:rsidP="00F165F7">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 xml:space="preserve">Revised – </w:t>
            </w:r>
          </w:p>
          <w:p w14:paraId="299E563E" w14:textId="77777777" w:rsidR="00A11C83" w:rsidRDefault="00A11C83" w:rsidP="00F165F7">
            <w:pPr>
              <w:autoSpaceDE w:val="0"/>
              <w:autoSpaceDN w:val="0"/>
              <w:adjustRightInd w:val="0"/>
              <w:rPr>
                <w:rFonts w:ascii="Calibri" w:eastAsia="Malgun Gothic" w:hAnsi="Calibri" w:cs="Calibri"/>
                <w:sz w:val="18"/>
                <w:szCs w:val="18"/>
              </w:rPr>
            </w:pPr>
          </w:p>
          <w:p w14:paraId="3A5F5673" w14:textId="77777777" w:rsidR="00A11C83" w:rsidRDefault="00A11C83" w:rsidP="00F165F7">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 xml:space="preserve">Agree in principle with the commenter. </w:t>
            </w:r>
          </w:p>
          <w:p w14:paraId="76845004" w14:textId="77777777" w:rsidR="00A11C83" w:rsidRDefault="00A11C83" w:rsidP="00F165F7">
            <w:pPr>
              <w:autoSpaceDE w:val="0"/>
              <w:autoSpaceDN w:val="0"/>
              <w:adjustRightInd w:val="0"/>
              <w:rPr>
                <w:rFonts w:ascii="Calibri" w:eastAsia="Malgun Gothic" w:hAnsi="Calibri" w:cs="Calibri"/>
                <w:sz w:val="18"/>
                <w:szCs w:val="18"/>
              </w:rPr>
            </w:pPr>
          </w:p>
          <w:p w14:paraId="4CFEAC47" w14:textId="77777777" w:rsidR="00A11C83" w:rsidRPr="00590FDB" w:rsidRDefault="00A11C83" w:rsidP="00F165F7">
            <w:pPr>
              <w:autoSpaceDE w:val="0"/>
              <w:autoSpaceDN w:val="0"/>
              <w:adjustRightInd w:val="0"/>
              <w:rPr>
                <w:rFonts w:ascii="Calibri" w:eastAsia="Malgun Gothic" w:hAnsi="Calibri" w:cs="Calibri"/>
                <w:sz w:val="18"/>
                <w:szCs w:val="18"/>
              </w:rPr>
            </w:pPr>
            <w:proofErr w:type="spellStart"/>
            <w:r w:rsidRPr="00590FDB">
              <w:rPr>
                <w:rFonts w:ascii="Calibri" w:eastAsia="Malgun Gothic" w:hAnsi="Calibri" w:cs="Calibri"/>
                <w:sz w:val="18"/>
                <w:szCs w:val="18"/>
              </w:rPr>
              <w:t>TGbe</w:t>
            </w:r>
            <w:proofErr w:type="spellEnd"/>
            <w:r w:rsidRPr="00590FDB">
              <w:rPr>
                <w:rFonts w:ascii="Calibri" w:eastAsia="Malgun Gothic" w:hAnsi="Calibri" w:cs="Calibri"/>
                <w:sz w:val="18"/>
                <w:szCs w:val="18"/>
              </w:rPr>
              <w:t xml:space="preserve"> editor to make the changes shown </w:t>
            </w:r>
            <w:r>
              <w:rPr>
                <w:rFonts w:ascii="Calibri" w:eastAsia="Malgun Gothic" w:hAnsi="Calibri" w:cs="Calibri"/>
                <w:sz w:val="18"/>
                <w:szCs w:val="18"/>
              </w:rPr>
              <w:t xml:space="preserve">in 11-23/1383r3 </w:t>
            </w:r>
            <w:r w:rsidRPr="00590FDB">
              <w:rPr>
                <w:rFonts w:ascii="Calibri" w:eastAsia="Malgun Gothic" w:hAnsi="Calibri" w:cs="Calibri"/>
                <w:sz w:val="18"/>
                <w:szCs w:val="18"/>
              </w:rPr>
              <w:t xml:space="preserve"> under all headings that include CID 19</w:t>
            </w:r>
            <w:r>
              <w:rPr>
                <w:rFonts w:ascii="Calibri" w:eastAsia="Malgun Gothic" w:hAnsi="Calibri" w:cs="Calibri"/>
                <w:sz w:val="18"/>
                <w:szCs w:val="18"/>
              </w:rPr>
              <w:t>499</w:t>
            </w:r>
          </w:p>
          <w:p w14:paraId="6123FF53" w14:textId="77777777" w:rsidR="00A11C83" w:rsidRDefault="00A11C83" w:rsidP="00F165F7">
            <w:pPr>
              <w:autoSpaceDE w:val="0"/>
              <w:autoSpaceDN w:val="0"/>
              <w:adjustRightInd w:val="0"/>
              <w:rPr>
                <w:rFonts w:ascii="Calibri" w:eastAsia="Malgun Gothic" w:hAnsi="Calibri" w:cs="Calibri"/>
                <w:sz w:val="18"/>
                <w:szCs w:val="18"/>
              </w:rPr>
            </w:pPr>
          </w:p>
        </w:tc>
      </w:tr>
      <w:tr w:rsidR="00A11C83" w:rsidRPr="00C845AD" w14:paraId="62CB4D9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12596C2" w14:textId="77777777" w:rsidR="00A11C83" w:rsidRPr="002C2400" w:rsidRDefault="00A11C83" w:rsidP="00A67D9C">
            <w:pPr>
              <w:autoSpaceDE w:val="0"/>
              <w:autoSpaceDN w:val="0"/>
              <w:adjustRightInd w:val="0"/>
              <w:rPr>
                <w:rFonts w:ascii="Calibri" w:eastAsia="Malgun Gothic" w:hAnsi="Calibri" w:cs="Calibri"/>
                <w:sz w:val="18"/>
                <w:szCs w:val="18"/>
              </w:rPr>
            </w:pPr>
            <w:r w:rsidRPr="00A67D9C">
              <w:rPr>
                <w:rFonts w:ascii="Calibri" w:eastAsia="Malgun Gothic" w:hAnsi="Calibri" w:cs="Calibri"/>
                <w:sz w:val="18"/>
                <w:szCs w:val="18"/>
              </w:rPr>
              <w:t>19130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A157B2D" w14:textId="77777777" w:rsidR="00A11C83" w:rsidRPr="002C2400" w:rsidRDefault="00A11C83" w:rsidP="00A67D9C">
            <w:pPr>
              <w:autoSpaceDE w:val="0"/>
              <w:autoSpaceDN w:val="0"/>
              <w:adjustRightInd w:val="0"/>
              <w:rPr>
                <w:rFonts w:ascii="Calibri" w:eastAsia="Malgun Gothic" w:hAnsi="Calibri" w:cs="Calibri"/>
                <w:sz w:val="18"/>
                <w:szCs w:val="18"/>
              </w:rPr>
            </w:pPr>
            <w:r w:rsidRPr="00A67D9C">
              <w:rPr>
                <w:rFonts w:ascii="Calibri" w:eastAsia="Malgun Gothic" w:hAnsi="Calibri" w:cs="Calibri"/>
                <w:sz w:val="18"/>
                <w:szCs w:val="18"/>
              </w:rPr>
              <w:t>Bo 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5233A01" w14:textId="77777777" w:rsidR="00A11C83" w:rsidRPr="002C2400" w:rsidRDefault="00A11C83" w:rsidP="00A67D9C">
            <w:pPr>
              <w:autoSpaceDE w:val="0"/>
              <w:autoSpaceDN w:val="0"/>
              <w:adjustRightInd w:val="0"/>
              <w:rPr>
                <w:rFonts w:ascii="Calibri" w:eastAsia="Malgun Gothic" w:hAnsi="Calibri" w:cs="Calibri"/>
                <w:sz w:val="18"/>
                <w:szCs w:val="18"/>
              </w:rPr>
            </w:pPr>
            <w:r w:rsidRPr="00A67D9C">
              <w:rPr>
                <w:rFonts w:ascii="Calibri" w:eastAsia="Malgun Gothic" w:hAnsi="Calibri" w:cs="Calibri"/>
                <w:sz w:val="18"/>
                <w:szCs w:val="18"/>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374E4E0" w14:textId="77777777" w:rsidR="00A11C83" w:rsidRPr="002C2400" w:rsidRDefault="00A11C83" w:rsidP="00A67D9C">
            <w:pPr>
              <w:autoSpaceDE w:val="0"/>
              <w:autoSpaceDN w:val="0"/>
              <w:adjustRightInd w:val="0"/>
              <w:rPr>
                <w:rFonts w:ascii="Calibri" w:eastAsia="Malgun Gothic" w:hAnsi="Calibri" w:cs="Calibri"/>
                <w:sz w:val="18"/>
                <w:szCs w:val="18"/>
              </w:rPr>
            </w:pPr>
            <w:r w:rsidRPr="00A67D9C">
              <w:rPr>
                <w:rFonts w:ascii="Calibri" w:eastAsia="Malgun Gothic" w:hAnsi="Calibri" w:cs="Calibri"/>
                <w:sz w:val="18"/>
                <w:szCs w:val="18"/>
              </w:rPr>
              <w:t>67.04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67D14CE" w14:textId="77777777" w:rsidR="00A11C83" w:rsidRPr="002C2400" w:rsidRDefault="00A11C83" w:rsidP="00A67D9C">
            <w:pPr>
              <w:autoSpaceDE w:val="0"/>
              <w:autoSpaceDN w:val="0"/>
              <w:adjustRightInd w:val="0"/>
              <w:rPr>
                <w:rFonts w:ascii="Calibri" w:eastAsia="Malgun Gothic" w:hAnsi="Calibri" w:cs="Calibri"/>
                <w:sz w:val="18"/>
                <w:szCs w:val="18"/>
              </w:rPr>
            </w:pPr>
            <w:r w:rsidRPr="00A67D9C">
              <w:rPr>
                <w:rFonts w:ascii="Calibri" w:eastAsia="Malgun Gothic" w:hAnsi="Calibri" w:cs="Calibri"/>
                <w:sz w:val="18"/>
                <w:szCs w:val="18"/>
              </w:rPr>
              <w:t>Besides what has been updated in this paragraph, sub-clause 4.3.8 should also be updated to support MLD in RSNA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793FBD9" w14:textId="77777777" w:rsidR="00A11C83" w:rsidRPr="002C2400" w:rsidRDefault="00A11C83" w:rsidP="00A67D9C">
            <w:pPr>
              <w:autoSpaceDE w:val="0"/>
              <w:autoSpaceDN w:val="0"/>
              <w:adjustRightInd w:val="0"/>
              <w:rPr>
                <w:rFonts w:ascii="Calibri" w:eastAsia="Malgun Gothic" w:hAnsi="Calibri" w:cs="Calibri"/>
                <w:sz w:val="18"/>
                <w:szCs w:val="18"/>
              </w:rPr>
            </w:pPr>
            <w:r w:rsidRPr="00A67D9C">
              <w:rPr>
                <w:rFonts w:ascii="Calibri" w:eastAsia="Malgun Gothic" w:hAnsi="Calibri" w:cs="Calibri"/>
                <w:sz w:val="18"/>
                <w:szCs w:val="18"/>
              </w:rPr>
              <w:t>As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331ABF2" w14:textId="77777777" w:rsidR="00A11C83" w:rsidRDefault="00A11C83" w:rsidP="00A67D9C">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 xml:space="preserve">Revised – </w:t>
            </w:r>
          </w:p>
          <w:p w14:paraId="239E1CFC" w14:textId="77777777" w:rsidR="00A11C83" w:rsidRDefault="00A11C83" w:rsidP="00A67D9C">
            <w:pPr>
              <w:autoSpaceDE w:val="0"/>
              <w:autoSpaceDN w:val="0"/>
              <w:adjustRightInd w:val="0"/>
              <w:rPr>
                <w:rFonts w:ascii="Calibri" w:eastAsia="Malgun Gothic" w:hAnsi="Calibri" w:cs="Calibri"/>
                <w:sz w:val="18"/>
                <w:szCs w:val="18"/>
              </w:rPr>
            </w:pPr>
          </w:p>
          <w:p w14:paraId="03CAC0A0" w14:textId="77777777" w:rsidR="00A11C83" w:rsidRDefault="00A11C83" w:rsidP="00A67D9C">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Agree in principle with the commenter.</w:t>
            </w:r>
          </w:p>
          <w:p w14:paraId="144C72C6" w14:textId="77777777" w:rsidR="00A11C83" w:rsidRDefault="00A11C83" w:rsidP="00A67D9C">
            <w:pPr>
              <w:autoSpaceDE w:val="0"/>
              <w:autoSpaceDN w:val="0"/>
              <w:adjustRightInd w:val="0"/>
              <w:rPr>
                <w:rFonts w:ascii="Calibri" w:eastAsia="Malgun Gothic" w:hAnsi="Calibri" w:cs="Calibri"/>
                <w:sz w:val="18"/>
                <w:szCs w:val="18"/>
              </w:rPr>
            </w:pPr>
          </w:p>
          <w:p w14:paraId="53DBD5B1" w14:textId="77777777" w:rsidR="00A11C83" w:rsidRPr="00590FDB" w:rsidRDefault="00A11C83" w:rsidP="002250FD">
            <w:pPr>
              <w:autoSpaceDE w:val="0"/>
              <w:autoSpaceDN w:val="0"/>
              <w:adjustRightInd w:val="0"/>
              <w:rPr>
                <w:rFonts w:ascii="Calibri" w:eastAsia="Malgun Gothic" w:hAnsi="Calibri" w:cs="Calibri"/>
                <w:sz w:val="18"/>
                <w:szCs w:val="18"/>
              </w:rPr>
            </w:pPr>
            <w:proofErr w:type="spellStart"/>
            <w:r w:rsidRPr="00590FDB">
              <w:rPr>
                <w:rFonts w:ascii="Calibri" w:eastAsia="Malgun Gothic" w:hAnsi="Calibri" w:cs="Calibri"/>
                <w:sz w:val="18"/>
                <w:szCs w:val="18"/>
              </w:rPr>
              <w:t>TGbe</w:t>
            </w:r>
            <w:proofErr w:type="spellEnd"/>
            <w:r w:rsidRPr="00590FDB">
              <w:rPr>
                <w:rFonts w:ascii="Calibri" w:eastAsia="Malgun Gothic" w:hAnsi="Calibri" w:cs="Calibri"/>
                <w:sz w:val="18"/>
                <w:szCs w:val="18"/>
              </w:rPr>
              <w:t xml:space="preserve"> editor to make the changes shown </w:t>
            </w:r>
            <w:r>
              <w:rPr>
                <w:rFonts w:ascii="Calibri" w:eastAsia="Malgun Gothic" w:hAnsi="Calibri" w:cs="Calibri"/>
                <w:sz w:val="18"/>
                <w:szCs w:val="18"/>
              </w:rPr>
              <w:t xml:space="preserve">in 11-23/1383r3 </w:t>
            </w:r>
            <w:r w:rsidRPr="00590FDB">
              <w:rPr>
                <w:rFonts w:ascii="Calibri" w:eastAsia="Malgun Gothic" w:hAnsi="Calibri" w:cs="Calibri"/>
                <w:sz w:val="18"/>
                <w:szCs w:val="18"/>
              </w:rPr>
              <w:t xml:space="preserve"> under all headings that include CID 19</w:t>
            </w:r>
            <w:r>
              <w:rPr>
                <w:rFonts w:ascii="Calibri" w:eastAsia="Malgun Gothic" w:hAnsi="Calibri" w:cs="Calibri"/>
                <w:sz w:val="18"/>
                <w:szCs w:val="18"/>
              </w:rPr>
              <w:t>130</w:t>
            </w:r>
          </w:p>
          <w:p w14:paraId="33A1D73F" w14:textId="77777777" w:rsidR="00A11C83" w:rsidRPr="002C2400" w:rsidRDefault="00A11C83" w:rsidP="00A67D9C">
            <w:pPr>
              <w:autoSpaceDE w:val="0"/>
              <w:autoSpaceDN w:val="0"/>
              <w:adjustRightInd w:val="0"/>
              <w:rPr>
                <w:rFonts w:ascii="Calibri" w:eastAsia="Malgun Gothic" w:hAnsi="Calibri" w:cs="Calibri"/>
                <w:sz w:val="18"/>
                <w:szCs w:val="18"/>
              </w:rPr>
            </w:pPr>
          </w:p>
        </w:tc>
      </w:tr>
      <w:tr w:rsidR="00A11C83" w:rsidRPr="00C845AD" w14:paraId="6C9BB1E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C6CCBE3" w14:textId="77777777" w:rsidR="00A11C83" w:rsidRPr="002C2400" w:rsidRDefault="00A11C83" w:rsidP="0032065E">
            <w:pPr>
              <w:autoSpaceDE w:val="0"/>
              <w:autoSpaceDN w:val="0"/>
              <w:adjustRightInd w:val="0"/>
              <w:rPr>
                <w:rFonts w:ascii="Calibri" w:eastAsia="Malgun Gothic" w:hAnsi="Calibri" w:cs="Calibri"/>
                <w:sz w:val="18"/>
                <w:szCs w:val="18"/>
              </w:rPr>
            </w:pPr>
            <w:r w:rsidRPr="0032065E">
              <w:rPr>
                <w:rFonts w:ascii="Calibri" w:eastAsia="Malgun Gothic" w:hAnsi="Calibri" w:cs="Calibri"/>
                <w:sz w:val="18"/>
                <w:szCs w:val="18"/>
              </w:rPr>
              <w:t>19063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D68D1E" w14:textId="77777777" w:rsidR="00A11C83" w:rsidRPr="002C2400" w:rsidRDefault="00A11C83" w:rsidP="0032065E">
            <w:pPr>
              <w:autoSpaceDE w:val="0"/>
              <w:autoSpaceDN w:val="0"/>
              <w:adjustRightInd w:val="0"/>
              <w:rPr>
                <w:rFonts w:ascii="Calibri" w:eastAsia="Malgun Gothic" w:hAnsi="Calibri" w:cs="Calibri"/>
                <w:sz w:val="18"/>
                <w:szCs w:val="18"/>
              </w:rPr>
            </w:pPr>
            <w:r w:rsidRPr="0032065E">
              <w:rPr>
                <w:rFonts w:ascii="Calibri" w:eastAsia="Malgun Gothic"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5F0A6F2" w14:textId="77777777" w:rsidR="00A11C83" w:rsidRPr="002C2400" w:rsidRDefault="00A11C83" w:rsidP="0032065E">
            <w:pPr>
              <w:autoSpaceDE w:val="0"/>
              <w:autoSpaceDN w:val="0"/>
              <w:adjustRightInd w:val="0"/>
              <w:rPr>
                <w:rFonts w:ascii="Calibri" w:eastAsia="Malgun Gothic" w:hAnsi="Calibri" w:cs="Calibri"/>
                <w:sz w:val="18"/>
                <w:szCs w:val="18"/>
              </w:rPr>
            </w:pPr>
            <w:r w:rsidRPr="0032065E">
              <w:rPr>
                <w:rFonts w:ascii="Calibri" w:eastAsia="Malgun Gothic" w:hAnsi="Calibri" w:cs="Calibri"/>
                <w:sz w:val="18"/>
                <w:szCs w:val="18"/>
              </w:rPr>
              <w:t>10.3.2.14.2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C414CBB" w14:textId="77777777" w:rsidR="00A11C83" w:rsidRPr="002C2400" w:rsidRDefault="00A11C83" w:rsidP="0032065E">
            <w:pPr>
              <w:autoSpaceDE w:val="0"/>
              <w:autoSpaceDN w:val="0"/>
              <w:adjustRightInd w:val="0"/>
              <w:rPr>
                <w:rFonts w:ascii="Calibri" w:eastAsia="Malgun Gothic" w:hAnsi="Calibri" w:cs="Calibri"/>
                <w:sz w:val="18"/>
                <w:szCs w:val="18"/>
              </w:rPr>
            </w:pPr>
            <w:r w:rsidRPr="0032065E">
              <w:rPr>
                <w:rFonts w:ascii="Calibri" w:eastAsia="Malgun Gothic" w:hAnsi="Calibri" w:cs="Calibri"/>
                <w:sz w:val="18"/>
                <w:szCs w:val="18"/>
              </w:rPr>
              <w:t>334.60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0299255" w14:textId="77777777" w:rsidR="00A11C83" w:rsidRPr="002C2400" w:rsidRDefault="00A11C83" w:rsidP="0032065E">
            <w:pPr>
              <w:autoSpaceDE w:val="0"/>
              <w:autoSpaceDN w:val="0"/>
              <w:adjustRightInd w:val="0"/>
              <w:rPr>
                <w:rFonts w:ascii="Calibri" w:eastAsia="Malgun Gothic" w:hAnsi="Calibri" w:cs="Calibri"/>
                <w:sz w:val="18"/>
                <w:szCs w:val="18"/>
              </w:rPr>
            </w:pPr>
            <w:r w:rsidRPr="0032065E">
              <w:rPr>
                <w:rFonts w:ascii="Calibri" w:eastAsia="Malgun Gothic" w:hAnsi="Calibri" w:cs="Calibri"/>
                <w:sz w:val="18"/>
                <w:szCs w:val="18"/>
              </w:rPr>
              <w:t xml:space="preserve">TR4 applies to IQMF except the frames </w:t>
            </w:r>
            <w:proofErr w:type="spellStart"/>
            <w:r w:rsidRPr="0032065E">
              <w:rPr>
                <w:rFonts w:ascii="Calibri" w:eastAsia="Malgun Gothic" w:hAnsi="Calibri" w:cs="Calibri"/>
                <w:sz w:val="18"/>
                <w:szCs w:val="18"/>
              </w:rPr>
              <w:t>exclduing</w:t>
            </w:r>
            <w:proofErr w:type="spellEnd"/>
            <w:r w:rsidRPr="0032065E">
              <w:rPr>
                <w:rFonts w:ascii="Calibri" w:eastAsia="Malgun Gothic" w:hAnsi="Calibri" w:cs="Calibri"/>
                <w:sz w:val="18"/>
                <w:szCs w:val="18"/>
              </w:rPr>
              <w:t xml:space="preserve"> in 35.3.14 as described in SNS12.</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5DF65AC" w14:textId="77777777" w:rsidR="00A11C83" w:rsidRPr="002C2400" w:rsidRDefault="00A11C83" w:rsidP="0032065E">
            <w:pPr>
              <w:autoSpaceDE w:val="0"/>
              <w:autoSpaceDN w:val="0"/>
              <w:adjustRightInd w:val="0"/>
              <w:rPr>
                <w:rFonts w:ascii="Calibri" w:eastAsia="Malgun Gothic" w:hAnsi="Calibri" w:cs="Calibri"/>
                <w:sz w:val="18"/>
                <w:szCs w:val="18"/>
              </w:rPr>
            </w:pPr>
            <w:r w:rsidRPr="0032065E">
              <w:rPr>
                <w:rFonts w:ascii="Calibri" w:eastAsia="Malgun Gothic" w:hAnsi="Calibri" w:cs="Calibri"/>
                <w:sz w:val="18"/>
                <w:szCs w:val="18"/>
              </w:rPr>
              <w:t>change "...for each MMPDU carried in one or more IQMFs ..." to "...for each MMPDU carried in one or more IQMFs (except the frames that are</w:t>
            </w:r>
            <w:r w:rsidRPr="0032065E">
              <w:rPr>
                <w:rFonts w:ascii="Calibri" w:eastAsia="Malgun Gothic" w:hAnsi="Calibri" w:cs="Calibri"/>
                <w:sz w:val="18"/>
                <w:szCs w:val="18"/>
              </w:rPr>
              <w:br/>
              <w:t>excluded in 35.3.14 (Multilink device individually</w:t>
            </w:r>
            <w:r w:rsidRPr="0032065E">
              <w:rPr>
                <w:rFonts w:ascii="Calibri" w:eastAsia="Malgun Gothic" w:hAnsi="Calibri" w:cs="Calibri"/>
                <w:sz w:val="18"/>
                <w:szCs w:val="18"/>
              </w:rPr>
              <w:br/>
              <w:t>addressed Management frame</w:t>
            </w:r>
            <w:r w:rsidRPr="0032065E">
              <w:rPr>
                <w:rFonts w:ascii="Calibri" w:eastAsia="Malgun Gothic" w:hAnsi="Calibri" w:cs="Calibri"/>
                <w:sz w:val="18"/>
                <w:szCs w:val="18"/>
              </w:rPr>
              <w:br/>
              <w:t>delivery))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64C6A6C" w14:textId="77777777" w:rsidR="00A11C83" w:rsidRPr="002C2400" w:rsidRDefault="00A11C83" w:rsidP="0032065E">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 xml:space="preserve">Accepted - </w:t>
            </w:r>
          </w:p>
        </w:tc>
      </w:tr>
      <w:tr w:rsidR="00A11C83" w:rsidRPr="00C845AD" w14:paraId="276CA99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C0426A9" w14:textId="77777777" w:rsidR="00A11C83" w:rsidRPr="0032065E" w:rsidRDefault="00A11C83" w:rsidP="00F165F7">
            <w:pPr>
              <w:autoSpaceDE w:val="0"/>
              <w:autoSpaceDN w:val="0"/>
              <w:adjustRightInd w:val="0"/>
              <w:rPr>
                <w:rFonts w:ascii="Calibri" w:eastAsia="Malgun Gothic" w:hAnsi="Calibri" w:cs="Calibri"/>
                <w:sz w:val="18"/>
                <w:szCs w:val="18"/>
              </w:rPr>
            </w:pPr>
            <w:r w:rsidRPr="0032065E">
              <w:rPr>
                <w:rFonts w:ascii="Calibri" w:eastAsia="Malgun Gothic" w:hAnsi="Calibri" w:cs="Calibri"/>
                <w:sz w:val="18"/>
                <w:szCs w:val="18"/>
              </w:rPr>
              <w:t>19224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4BE91A" w14:textId="77777777" w:rsidR="00A11C83" w:rsidRPr="0032065E" w:rsidRDefault="00A11C83" w:rsidP="00F165F7">
            <w:pPr>
              <w:autoSpaceDE w:val="0"/>
              <w:autoSpaceDN w:val="0"/>
              <w:adjustRightInd w:val="0"/>
              <w:rPr>
                <w:rFonts w:ascii="Calibri" w:eastAsia="Malgun Gothic" w:hAnsi="Calibri" w:cs="Calibri"/>
                <w:sz w:val="18"/>
                <w:szCs w:val="18"/>
              </w:rPr>
            </w:pPr>
            <w:r w:rsidRPr="0032065E">
              <w:rPr>
                <w:rFonts w:ascii="Calibri" w:eastAsia="Malgun Gothic" w:hAnsi="Calibri" w:cs="Calibri"/>
                <w:sz w:val="18"/>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93A5DC5" w14:textId="77777777" w:rsidR="00A11C83" w:rsidRPr="0032065E" w:rsidRDefault="00A11C83" w:rsidP="00F165F7">
            <w:pPr>
              <w:autoSpaceDE w:val="0"/>
              <w:autoSpaceDN w:val="0"/>
              <w:adjustRightInd w:val="0"/>
              <w:rPr>
                <w:rFonts w:ascii="Calibri" w:eastAsia="Malgun Gothic" w:hAnsi="Calibri" w:cs="Calibri"/>
                <w:sz w:val="18"/>
                <w:szCs w:val="18"/>
              </w:rPr>
            </w:pPr>
            <w:r w:rsidRPr="0032065E">
              <w:rPr>
                <w:rFonts w:ascii="Calibri" w:eastAsia="Malgun Gothic" w:hAnsi="Calibri" w:cs="Calibri"/>
                <w:sz w:val="18"/>
                <w:szCs w:val="18"/>
              </w:rPr>
              <w:t>10.3.2.14.3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F2C0171" w14:textId="77777777" w:rsidR="00A11C83" w:rsidRPr="0032065E" w:rsidRDefault="00A11C83" w:rsidP="00F165F7">
            <w:pPr>
              <w:autoSpaceDE w:val="0"/>
              <w:autoSpaceDN w:val="0"/>
              <w:adjustRightInd w:val="0"/>
              <w:rPr>
                <w:rFonts w:ascii="Calibri" w:eastAsia="Malgun Gothic" w:hAnsi="Calibri" w:cs="Calibri"/>
                <w:sz w:val="18"/>
                <w:szCs w:val="18"/>
              </w:rPr>
            </w:pPr>
            <w:r w:rsidRPr="0032065E">
              <w:rPr>
                <w:rFonts w:ascii="Calibri" w:eastAsia="Malgun Gothic" w:hAnsi="Calibri" w:cs="Calibri"/>
                <w:sz w:val="18"/>
                <w:szCs w:val="18"/>
              </w:rPr>
              <w:t>335.06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64032B5" w14:textId="77777777" w:rsidR="00A11C83" w:rsidRPr="0032065E" w:rsidRDefault="00A11C83" w:rsidP="00F165F7">
            <w:pPr>
              <w:autoSpaceDE w:val="0"/>
              <w:autoSpaceDN w:val="0"/>
              <w:adjustRightInd w:val="0"/>
              <w:rPr>
                <w:rFonts w:ascii="Calibri" w:eastAsia="Malgun Gothic" w:hAnsi="Calibri" w:cs="Calibri"/>
                <w:sz w:val="18"/>
                <w:szCs w:val="18"/>
              </w:rPr>
            </w:pPr>
            <w:r w:rsidRPr="0032065E">
              <w:rPr>
                <w:rFonts w:ascii="Calibri" w:eastAsia="Malgun Gothic" w:hAnsi="Calibri" w:cs="Calibri"/>
                <w:sz w:val="18"/>
                <w:szCs w:val="18"/>
              </w:rPr>
              <w:t>Problem with subject-verb agreement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7E5F788" w14:textId="77777777" w:rsidR="00A11C83" w:rsidRPr="0032065E" w:rsidRDefault="00A11C83" w:rsidP="00F165F7">
            <w:pPr>
              <w:autoSpaceDE w:val="0"/>
              <w:autoSpaceDN w:val="0"/>
              <w:adjustRightInd w:val="0"/>
              <w:rPr>
                <w:rFonts w:ascii="Calibri" w:eastAsia="Malgun Gothic" w:hAnsi="Calibri" w:cs="Calibri"/>
                <w:sz w:val="18"/>
                <w:szCs w:val="18"/>
              </w:rPr>
            </w:pPr>
            <w:r w:rsidRPr="0032065E">
              <w:rPr>
                <w:rFonts w:ascii="Calibri" w:eastAsia="Malgun Gothic" w:hAnsi="Calibri" w:cs="Calibri"/>
                <w:sz w:val="18"/>
                <w:szCs w:val="18"/>
              </w:rPr>
              <w:t>Change "A STA and an MLD maintains" to "A STA and an MLD each maintains"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C561BEE" w14:textId="77777777" w:rsidR="00A11C83" w:rsidRDefault="00A11C83" w:rsidP="00F165F7">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 xml:space="preserve">Revised – </w:t>
            </w:r>
          </w:p>
          <w:p w14:paraId="0E7A7F83" w14:textId="77777777" w:rsidR="00A11C83" w:rsidRDefault="00A11C83" w:rsidP="00F165F7">
            <w:pPr>
              <w:autoSpaceDE w:val="0"/>
              <w:autoSpaceDN w:val="0"/>
              <w:adjustRightInd w:val="0"/>
              <w:rPr>
                <w:rFonts w:ascii="Calibri" w:eastAsia="Malgun Gothic" w:hAnsi="Calibri" w:cs="Calibri"/>
                <w:sz w:val="18"/>
                <w:szCs w:val="18"/>
              </w:rPr>
            </w:pPr>
          </w:p>
          <w:p w14:paraId="0C7A766C" w14:textId="77777777" w:rsidR="00A11C83" w:rsidRDefault="00A11C83" w:rsidP="00F165F7">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We change to “A STA or an MLD..”</w:t>
            </w:r>
          </w:p>
          <w:p w14:paraId="511DB8B1" w14:textId="77777777" w:rsidR="00A11C83" w:rsidRDefault="00A11C83" w:rsidP="00F165F7">
            <w:pPr>
              <w:autoSpaceDE w:val="0"/>
              <w:autoSpaceDN w:val="0"/>
              <w:adjustRightInd w:val="0"/>
              <w:rPr>
                <w:rFonts w:ascii="Calibri" w:eastAsia="Malgun Gothic" w:hAnsi="Calibri" w:cs="Calibri"/>
                <w:sz w:val="18"/>
                <w:szCs w:val="18"/>
              </w:rPr>
            </w:pPr>
          </w:p>
          <w:p w14:paraId="7C4345A0" w14:textId="77777777" w:rsidR="00A11C83" w:rsidRPr="00590FDB" w:rsidRDefault="00A11C83" w:rsidP="00F165F7">
            <w:pPr>
              <w:autoSpaceDE w:val="0"/>
              <w:autoSpaceDN w:val="0"/>
              <w:adjustRightInd w:val="0"/>
              <w:rPr>
                <w:rFonts w:ascii="Calibri" w:eastAsia="Malgun Gothic" w:hAnsi="Calibri" w:cs="Calibri"/>
                <w:sz w:val="18"/>
                <w:szCs w:val="18"/>
              </w:rPr>
            </w:pPr>
            <w:proofErr w:type="spellStart"/>
            <w:r w:rsidRPr="00590FDB">
              <w:rPr>
                <w:rFonts w:ascii="Calibri" w:eastAsia="Malgun Gothic" w:hAnsi="Calibri" w:cs="Calibri"/>
                <w:sz w:val="18"/>
                <w:szCs w:val="18"/>
              </w:rPr>
              <w:t>TGbe</w:t>
            </w:r>
            <w:proofErr w:type="spellEnd"/>
            <w:r w:rsidRPr="00590FDB">
              <w:rPr>
                <w:rFonts w:ascii="Calibri" w:eastAsia="Malgun Gothic" w:hAnsi="Calibri" w:cs="Calibri"/>
                <w:sz w:val="18"/>
                <w:szCs w:val="18"/>
              </w:rPr>
              <w:t xml:space="preserve"> editor to make the changes shown </w:t>
            </w:r>
            <w:r>
              <w:rPr>
                <w:rFonts w:ascii="Calibri" w:eastAsia="Malgun Gothic" w:hAnsi="Calibri" w:cs="Calibri"/>
                <w:sz w:val="18"/>
                <w:szCs w:val="18"/>
              </w:rPr>
              <w:t xml:space="preserve">in 11-23/1383r3 </w:t>
            </w:r>
            <w:r w:rsidRPr="00590FDB">
              <w:rPr>
                <w:rFonts w:ascii="Calibri" w:eastAsia="Malgun Gothic" w:hAnsi="Calibri" w:cs="Calibri"/>
                <w:sz w:val="18"/>
                <w:szCs w:val="18"/>
              </w:rPr>
              <w:t xml:space="preserve"> under all headings that include CID 19</w:t>
            </w:r>
            <w:r>
              <w:rPr>
                <w:rFonts w:ascii="Calibri" w:eastAsia="Malgun Gothic" w:hAnsi="Calibri" w:cs="Calibri"/>
                <w:sz w:val="18"/>
                <w:szCs w:val="18"/>
              </w:rPr>
              <w:t>224</w:t>
            </w:r>
          </w:p>
          <w:p w14:paraId="3BD2F779" w14:textId="77777777" w:rsidR="00A11C83" w:rsidRDefault="00A11C83" w:rsidP="00F165F7">
            <w:pPr>
              <w:autoSpaceDE w:val="0"/>
              <w:autoSpaceDN w:val="0"/>
              <w:adjustRightInd w:val="0"/>
              <w:rPr>
                <w:rFonts w:ascii="Calibri" w:eastAsia="Malgun Gothic" w:hAnsi="Calibri" w:cs="Calibri"/>
                <w:sz w:val="18"/>
                <w:szCs w:val="18"/>
              </w:rPr>
            </w:pPr>
          </w:p>
        </w:tc>
      </w:tr>
      <w:tr w:rsidR="00A11C83" w:rsidRPr="00C845AD" w14:paraId="7805EE3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EB3988C" w14:textId="77777777" w:rsidR="00A11C83" w:rsidRPr="002C2400" w:rsidRDefault="00A11C83" w:rsidP="0032065E">
            <w:pPr>
              <w:autoSpaceDE w:val="0"/>
              <w:autoSpaceDN w:val="0"/>
              <w:adjustRightInd w:val="0"/>
              <w:rPr>
                <w:rFonts w:ascii="Calibri" w:eastAsia="Malgun Gothic" w:hAnsi="Calibri" w:cs="Calibri"/>
                <w:sz w:val="18"/>
                <w:szCs w:val="18"/>
              </w:rPr>
            </w:pPr>
            <w:r w:rsidRPr="0032065E">
              <w:rPr>
                <w:rFonts w:ascii="Calibri" w:eastAsia="Malgun Gothic" w:hAnsi="Calibri" w:cs="Calibri"/>
                <w:sz w:val="18"/>
                <w:szCs w:val="18"/>
              </w:rPr>
              <w:t>19062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EFE24B" w14:textId="77777777" w:rsidR="00A11C83" w:rsidRPr="002C2400" w:rsidRDefault="00A11C83" w:rsidP="0032065E">
            <w:pPr>
              <w:autoSpaceDE w:val="0"/>
              <w:autoSpaceDN w:val="0"/>
              <w:adjustRightInd w:val="0"/>
              <w:rPr>
                <w:rFonts w:ascii="Calibri" w:eastAsia="Malgun Gothic" w:hAnsi="Calibri" w:cs="Calibri"/>
                <w:sz w:val="18"/>
                <w:szCs w:val="18"/>
              </w:rPr>
            </w:pPr>
            <w:r w:rsidRPr="0032065E">
              <w:rPr>
                <w:rFonts w:ascii="Calibri" w:eastAsia="Malgun Gothic"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FC909E5" w14:textId="77777777" w:rsidR="00A11C83" w:rsidRPr="002C2400" w:rsidRDefault="00A11C83" w:rsidP="0032065E">
            <w:pPr>
              <w:autoSpaceDE w:val="0"/>
              <w:autoSpaceDN w:val="0"/>
              <w:adjustRightInd w:val="0"/>
              <w:rPr>
                <w:rFonts w:ascii="Calibri" w:eastAsia="Malgun Gothic" w:hAnsi="Calibri" w:cs="Calibri"/>
                <w:sz w:val="18"/>
                <w:szCs w:val="18"/>
              </w:rPr>
            </w:pPr>
            <w:r w:rsidRPr="0032065E">
              <w:rPr>
                <w:rFonts w:ascii="Calibri" w:eastAsia="Malgun Gothic" w:hAnsi="Calibri" w:cs="Calibri"/>
                <w:sz w:val="18"/>
                <w:szCs w:val="18"/>
              </w:rPr>
              <w:t>10.3.2.14.3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E8D8E4D" w14:textId="77777777" w:rsidR="00A11C83" w:rsidRPr="002C2400" w:rsidRDefault="00A11C83" w:rsidP="0032065E">
            <w:pPr>
              <w:autoSpaceDE w:val="0"/>
              <w:autoSpaceDN w:val="0"/>
              <w:adjustRightInd w:val="0"/>
              <w:rPr>
                <w:rFonts w:ascii="Calibri" w:eastAsia="Malgun Gothic" w:hAnsi="Calibri" w:cs="Calibri"/>
                <w:sz w:val="18"/>
                <w:szCs w:val="18"/>
              </w:rPr>
            </w:pPr>
            <w:r w:rsidRPr="0032065E">
              <w:rPr>
                <w:rFonts w:ascii="Calibri" w:eastAsia="Malgun Gothic" w:hAnsi="Calibri" w:cs="Calibri"/>
                <w:sz w:val="18"/>
                <w:szCs w:val="18"/>
              </w:rPr>
              <w:t>335.30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7990067" w14:textId="77777777" w:rsidR="00A11C83" w:rsidRPr="002C2400" w:rsidRDefault="00A11C83" w:rsidP="0032065E">
            <w:pPr>
              <w:autoSpaceDE w:val="0"/>
              <w:autoSpaceDN w:val="0"/>
              <w:adjustRightInd w:val="0"/>
              <w:rPr>
                <w:rFonts w:ascii="Calibri" w:eastAsia="Malgun Gothic" w:hAnsi="Calibri" w:cs="Calibri"/>
                <w:sz w:val="18"/>
                <w:szCs w:val="18"/>
              </w:rPr>
            </w:pPr>
            <w:r w:rsidRPr="0032065E">
              <w:rPr>
                <w:rFonts w:ascii="Calibri" w:eastAsia="Malgun Gothic" w:hAnsi="Calibri" w:cs="Calibri"/>
                <w:sz w:val="18"/>
                <w:szCs w:val="18"/>
              </w:rPr>
              <w:t>missing 1 for the sentence "If either an MLD1 or an MLD2 is a non-QMF MLD, all STAs affiliated with the MLD1 shall use RC15 in</w:t>
            </w:r>
            <w:r w:rsidRPr="0032065E">
              <w:rPr>
                <w:rFonts w:ascii="Calibri" w:eastAsia="Malgun Gothic" w:hAnsi="Calibri" w:cs="Calibri"/>
                <w:sz w:val="18"/>
                <w:szCs w:val="18"/>
              </w:rPr>
              <w:br/>
              <w:t>Table 10-6 (Receiver caches), where the duplicate detection cache is maintained by the MLD,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3B166DB" w14:textId="77777777" w:rsidR="00A11C83" w:rsidRPr="002C2400" w:rsidRDefault="00A11C83" w:rsidP="0032065E">
            <w:pPr>
              <w:autoSpaceDE w:val="0"/>
              <w:autoSpaceDN w:val="0"/>
              <w:adjustRightInd w:val="0"/>
              <w:rPr>
                <w:rFonts w:ascii="Calibri" w:eastAsia="Malgun Gothic" w:hAnsi="Calibri" w:cs="Calibri"/>
                <w:sz w:val="18"/>
                <w:szCs w:val="18"/>
              </w:rPr>
            </w:pPr>
            <w:r w:rsidRPr="0032065E">
              <w:rPr>
                <w:rFonts w:ascii="Calibri" w:eastAsia="Malgun Gothic" w:hAnsi="Calibri" w:cs="Calibri"/>
                <w:sz w:val="18"/>
                <w:szCs w:val="18"/>
              </w:rPr>
              <w:t>change the referred sentence to "If either an MLD1 or an MLD2 is a non-QMF MLD, all STAs affiliated with the MLD1 shall use RC15 in</w:t>
            </w:r>
            <w:r w:rsidRPr="0032065E">
              <w:rPr>
                <w:rFonts w:ascii="Calibri" w:eastAsia="Malgun Gothic" w:hAnsi="Calibri" w:cs="Calibri"/>
                <w:sz w:val="18"/>
                <w:szCs w:val="18"/>
              </w:rPr>
              <w:br/>
              <w:t xml:space="preserve">Table 10-6 (Receiver caches), </w:t>
            </w:r>
            <w:r w:rsidRPr="0032065E">
              <w:rPr>
                <w:rFonts w:ascii="Calibri" w:eastAsia="Malgun Gothic" w:hAnsi="Calibri" w:cs="Calibri"/>
                <w:sz w:val="18"/>
                <w:szCs w:val="18"/>
              </w:rPr>
              <w:lastRenderedPageBreak/>
              <w:t>where the duplicate detection cache is maintained by the MLD1,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7C3A7B8" w14:textId="77777777" w:rsidR="00A11C83" w:rsidRPr="002C2400" w:rsidRDefault="00A11C83" w:rsidP="0032065E">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lastRenderedPageBreak/>
              <w:t>Accepted -</w:t>
            </w:r>
          </w:p>
        </w:tc>
      </w:tr>
      <w:tr w:rsidR="00A11C83" w:rsidRPr="00C845AD" w14:paraId="551AAB7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691CDC4" w14:textId="77777777" w:rsidR="00A11C83" w:rsidRPr="002C2400" w:rsidRDefault="00A11C83" w:rsidP="00BD4816">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19003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28F9AD0" w14:textId="77777777" w:rsidR="00A11C83" w:rsidRPr="002C2400" w:rsidRDefault="00A11C83" w:rsidP="00BD4816">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A3309C3" w14:textId="77777777" w:rsidR="00A11C83" w:rsidRPr="002C2400" w:rsidRDefault="00A11C83" w:rsidP="00BD4816">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11.1.4.3.9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0A3C67" w14:textId="77777777" w:rsidR="00A11C83" w:rsidRPr="002C2400" w:rsidRDefault="00A11C83" w:rsidP="00BD4816">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367.31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ABC2EF6" w14:textId="77777777" w:rsidR="00A11C83" w:rsidRPr="002C2400" w:rsidRDefault="00A11C83" w:rsidP="00BD4816">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The subject of the first sentence is 'A FILS STA' that applies to 'to the address of the STA' or 'to the broadcast' cases. Whilst the 'except' case changes subject to 'a non-FILS EHT AP', which sounds weird grammatically. Furthermore, the subject of the last sentence 'A non-FILS STA' is indeed a superset of 'a non-FILS EHT AP', we should move the 'except' to the end of the paragraph.</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0624A4A" w14:textId="77777777" w:rsidR="00A11C83" w:rsidRPr="002C2400" w:rsidRDefault="00A11C83" w:rsidP="00BD4816">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Move  "except that ..." to the end of the paragraph.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5C8D832" w14:textId="77777777" w:rsidR="00A11C83" w:rsidRPr="002C2400" w:rsidRDefault="00A11C83" w:rsidP="00BD4816">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 xml:space="preserve">Accepted- </w:t>
            </w:r>
          </w:p>
        </w:tc>
      </w:tr>
      <w:tr w:rsidR="00A11C83" w:rsidRPr="00C845AD" w14:paraId="60B27A2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B2FC725" w14:textId="77777777" w:rsidR="00A11C83" w:rsidRPr="00F73D6E" w:rsidRDefault="00A11C83" w:rsidP="000F349E">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19052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2F7C003" w14:textId="77777777" w:rsidR="00A11C83" w:rsidRPr="00F73D6E" w:rsidRDefault="00A11C83" w:rsidP="000F349E">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58E30BF" w14:textId="77777777" w:rsidR="00A11C83" w:rsidRPr="00F73D6E" w:rsidRDefault="00A11C83" w:rsidP="000F349E">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11.2.3.15.3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AF0DA63" w14:textId="77777777" w:rsidR="00A11C83" w:rsidRPr="00F73D6E" w:rsidRDefault="00A11C83" w:rsidP="000F349E">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366.59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4F70159" w14:textId="77777777" w:rsidR="00A11C83" w:rsidRPr="00F73D6E" w:rsidRDefault="00A11C83" w:rsidP="000F349E">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The second bullet "If a GTK/IGTK/BIGTK update is in progress, the pending GTK, IGTK, and BIGTK shall be</w:t>
            </w:r>
            <w:r w:rsidRPr="00F73D6E">
              <w:rPr>
                <w:rFonts w:ascii="Calibri" w:eastAsia="Malgun Gothic" w:hAnsi="Calibri" w:cs="Calibri"/>
                <w:sz w:val="18"/>
                <w:szCs w:val="18"/>
              </w:rPr>
              <w:br/>
              <w:t>included in the WNM Sleep Mode Response frame." should be combined with the first bullet since they belong to the same context. Note that in bullet 3, only one bullet is used to describe the cases with or without GTK/IGTK/BIGTK update in progress.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2FB970F" w14:textId="77777777" w:rsidR="00A11C83" w:rsidRPr="00F73D6E" w:rsidRDefault="00A11C83" w:rsidP="000F349E">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Move the texts of the second bullet to the end of the first bullet and remove the second bullet.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8DF1196" w14:textId="77777777" w:rsidR="00A11C83" w:rsidRDefault="00A11C83" w:rsidP="000F349E">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 xml:space="preserve">Accepted - </w:t>
            </w:r>
          </w:p>
        </w:tc>
      </w:tr>
      <w:tr w:rsidR="00A11C83" w:rsidRPr="00C845AD" w14:paraId="7A24A64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A0477F7" w14:textId="77777777" w:rsidR="00A11C83" w:rsidRPr="00F73D6E" w:rsidRDefault="00A11C83" w:rsidP="00BC68B6">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19054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87B241B" w14:textId="77777777" w:rsidR="00A11C83" w:rsidRPr="00F73D6E" w:rsidRDefault="00A11C83" w:rsidP="00BC68B6">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72516CC" w14:textId="77777777" w:rsidR="00A11C83" w:rsidRPr="00F73D6E" w:rsidRDefault="00A11C83" w:rsidP="00BC68B6">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11.2.3.15.3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E854AB" w14:textId="77777777" w:rsidR="00A11C83" w:rsidRPr="00F73D6E" w:rsidRDefault="00A11C83" w:rsidP="00BC68B6">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367.10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00505AD" w14:textId="77777777" w:rsidR="00A11C83" w:rsidRPr="00F73D6E" w:rsidRDefault="00A11C83" w:rsidP="00BC68B6">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The second bullet is under the context of the first bullet. Should just combine them.</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BB7AAB7" w14:textId="77777777" w:rsidR="00A11C83" w:rsidRPr="00F73D6E" w:rsidRDefault="00A11C83" w:rsidP="00BC68B6">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Move the texts of the second bullet to the end of the first bullet and remove the second bullet.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01D2BC4" w14:textId="77777777" w:rsidR="00A11C83" w:rsidRDefault="00A11C83" w:rsidP="00BC68B6">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 xml:space="preserve">Accepted - </w:t>
            </w:r>
          </w:p>
        </w:tc>
      </w:tr>
      <w:tr w:rsidR="00A11C83" w:rsidRPr="00C845AD" w14:paraId="50BB058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B0C458A" w14:textId="77777777" w:rsidR="00A11C83" w:rsidRPr="002C2400" w:rsidRDefault="00A11C83" w:rsidP="00F73D6E">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19050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0D4B37F" w14:textId="77777777" w:rsidR="00A11C83" w:rsidRPr="002C2400" w:rsidRDefault="00A11C83" w:rsidP="00F73D6E">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AF6EC6D" w14:textId="77777777" w:rsidR="00A11C83" w:rsidRPr="002C2400" w:rsidRDefault="00A11C83" w:rsidP="00F73D6E">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11.2.3.15.3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D8CA8B" w14:textId="77777777" w:rsidR="00A11C83" w:rsidRPr="002C2400" w:rsidRDefault="00A11C83" w:rsidP="00F73D6E">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367.06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0DF1222" w14:textId="77777777" w:rsidR="00A11C83" w:rsidRPr="002C2400" w:rsidRDefault="00A11C83" w:rsidP="00F73D6E">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 xml:space="preserve">Clarify that for MLO, the GTK, IGTK, BIGTK is indicated used WNM Sleep Mode MLO GTK/IGTK/BIGTK </w:t>
            </w:r>
            <w:proofErr w:type="spellStart"/>
            <w:r w:rsidRPr="00F73D6E">
              <w:rPr>
                <w:rFonts w:ascii="Calibri" w:eastAsia="Malgun Gothic" w:hAnsi="Calibri" w:cs="Calibri"/>
                <w:sz w:val="18"/>
                <w:szCs w:val="18"/>
              </w:rPr>
              <w:t>subelement</w:t>
            </w:r>
            <w:proofErr w:type="spellEnd"/>
            <w:r w:rsidRPr="00F73D6E">
              <w:rPr>
                <w:rFonts w:ascii="Calibri" w:eastAsia="Malgun Gothic" w:hAnsi="Calibri" w:cs="Calibri"/>
                <w:sz w:val="18"/>
                <w:szCs w:val="18"/>
              </w:rPr>
              <w: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8C781CF" w14:textId="77777777" w:rsidR="00A11C83" w:rsidRPr="002C2400" w:rsidRDefault="00A11C83" w:rsidP="00F73D6E">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CBCBC6" w14:textId="77777777" w:rsidR="00A11C83" w:rsidRDefault="00A11C83" w:rsidP="00F73D6E">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 xml:space="preserve">Revised – </w:t>
            </w:r>
          </w:p>
          <w:p w14:paraId="2D554226" w14:textId="77777777" w:rsidR="00A11C83" w:rsidRDefault="00A11C83" w:rsidP="00F73D6E">
            <w:pPr>
              <w:autoSpaceDE w:val="0"/>
              <w:autoSpaceDN w:val="0"/>
              <w:adjustRightInd w:val="0"/>
              <w:rPr>
                <w:rFonts w:ascii="Calibri" w:eastAsia="Malgun Gothic" w:hAnsi="Calibri" w:cs="Calibri"/>
                <w:sz w:val="18"/>
                <w:szCs w:val="18"/>
              </w:rPr>
            </w:pPr>
          </w:p>
          <w:p w14:paraId="3AD76FC4" w14:textId="77777777" w:rsidR="00A11C83" w:rsidRDefault="00A11C83" w:rsidP="00F73D6E">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 xml:space="preserve">Agree in principle with the commenter. </w:t>
            </w:r>
          </w:p>
          <w:p w14:paraId="75E78260" w14:textId="77777777" w:rsidR="00A11C83" w:rsidRDefault="00A11C83" w:rsidP="00F73D6E">
            <w:pPr>
              <w:autoSpaceDE w:val="0"/>
              <w:autoSpaceDN w:val="0"/>
              <w:adjustRightInd w:val="0"/>
              <w:rPr>
                <w:rFonts w:ascii="Calibri" w:eastAsia="Malgun Gothic" w:hAnsi="Calibri" w:cs="Calibri"/>
                <w:sz w:val="18"/>
                <w:szCs w:val="18"/>
              </w:rPr>
            </w:pPr>
          </w:p>
          <w:p w14:paraId="4D81845A" w14:textId="77777777" w:rsidR="00A11C83" w:rsidRPr="00590FDB" w:rsidRDefault="00A11C83" w:rsidP="00D21F47">
            <w:pPr>
              <w:autoSpaceDE w:val="0"/>
              <w:autoSpaceDN w:val="0"/>
              <w:adjustRightInd w:val="0"/>
              <w:rPr>
                <w:rFonts w:ascii="Calibri" w:eastAsia="Malgun Gothic" w:hAnsi="Calibri" w:cs="Calibri"/>
                <w:sz w:val="18"/>
                <w:szCs w:val="18"/>
              </w:rPr>
            </w:pPr>
            <w:proofErr w:type="spellStart"/>
            <w:r w:rsidRPr="00590FDB">
              <w:rPr>
                <w:rFonts w:ascii="Calibri" w:eastAsia="Malgun Gothic" w:hAnsi="Calibri" w:cs="Calibri"/>
                <w:sz w:val="18"/>
                <w:szCs w:val="18"/>
              </w:rPr>
              <w:t>TGbe</w:t>
            </w:r>
            <w:proofErr w:type="spellEnd"/>
            <w:r w:rsidRPr="00590FDB">
              <w:rPr>
                <w:rFonts w:ascii="Calibri" w:eastAsia="Malgun Gothic" w:hAnsi="Calibri" w:cs="Calibri"/>
                <w:sz w:val="18"/>
                <w:szCs w:val="18"/>
              </w:rPr>
              <w:t xml:space="preserve"> editor to make the changes shown </w:t>
            </w:r>
            <w:r>
              <w:rPr>
                <w:rFonts w:ascii="Calibri" w:eastAsia="Malgun Gothic" w:hAnsi="Calibri" w:cs="Calibri"/>
                <w:sz w:val="18"/>
                <w:szCs w:val="18"/>
              </w:rPr>
              <w:t xml:space="preserve">in 11-23/1383r3 </w:t>
            </w:r>
            <w:r w:rsidRPr="00590FDB">
              <w:rPr>
                <w:rFonts w:ascii="Calibri" w:eastAsia="Malgun Gothic" w:hAnsi="Calibri" w:cs="Calibri"/>
                <w:sz w:val="18"/>
                <w:szCs w:val="18"/>
              </w:rPr>
              <w:t xml:space="preserve"> under all headings that include CID 19</w:t>
            </w:r>
            <w:r>
              <w:rPr>
                <w:rFonts w:ascii="Calibri" w:eastAsia="Malgun Gothic" w:hAnsi="Calibri" w:cs="Calibri"/>
                <w:sz w:val="18"/>
                <w:szCs w:val="18"/>
              </w:rPr>
              <w:t>050</w:t>
            </w:r>
          </w:p>
          <w:p w14:paraId="7CBF44B0" w14:textId="77777777" w:rsidR="00A11C83" w:rsidRPr="002C2400" w:rsidRDefault="00A11C83" w:rsidP="00F73D6E">
            <w:pPr>
              <w:autoSpaceDE w:val="0"/>
              <w:autoSpaceDN w:val="0"/>
              <w:adjustRightInd w:val="0"/>
              <w:rPr>
                <w:rFonts w:ascii="Calibri" w:eastAsia="Malgun Gothic" w:hAnsi="Calibri" w:cs="Calibri"/>
                <w:sz w:val="18"/>
                <w:szCs w:val="18"/>
              </w:rPr>
            </w:pPr>
          </w:p>
        </w:tc>
      </w:tr>
      <w:tr w:rsidR="00A11C83" w:rsidRPr="00C845AD" w14:paraId="5A71C49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1CFF3F8" w14:textId="77777777" w:rsidR="00A11C83" w:rsidRPr="002C2400" w:rsidRDefault="00A11C83" w:rsidP="00F73D6E">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19053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CF4877" w14:textId="77777777" w:rsidR="00A11C83" w:rsidRPr="002C2400" w:rsidRDefault="00A11C83" w:rsidP="00F73D6E">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81BA8C3" w14:textId="77777777" w:rsidR="00A11C83" w:rsidRPr="002C2400" w:rsidRDefault="00A11C83" w:rsidP="00F73D6E">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11.2.3.15.3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262F23" w14:textId="77777777" w:rsidR="00A11C83" w:rsidRPr="002C2400" w:rsidRDefault="00A11C83" w:rsidP="00F73D6E">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367.17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BEB1394" w14:textId="77777777" w:rsidR="00A11C83" w:rsidRPr="002C2400" w:rsidRDefault="00A11C83" w:rsidP="00F73D6E">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The third bullet operation does not match the baseline bullet 3 for non-MLO in 366.62. Specifically, the case when GKT update is in progress is missing.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45AE1A4" w14:textId="77777777" w:rsidR="00A11C83" w:rsidRPr="002C2400" w:rsidRDefault="00A11C83" w:rsidP="00F73D6E">
            <w:pPr>
              <w:autoSpaceDE w:val="0"/>
              <w:autoSpaceDN w:val="0"/>
              <w:adjustRightInd w:val="0"/>
              <w:rPr>
                <w:rFonts w:ascii="Calibri" w:eastAsia="Malgun Gothic" w:hAnsi="Calibri" w:cs="Calibri"/>
                <w:sz w:val="18"/>
                <w:szCs w:val="18"/>
              </w:rPr>
            </w:pPr>
            <w:r w:rsidRPr="00F73D6E">
              <w:rPr>
                <w:rFonts w:ascii="Calibri" w:eastAsia="Malgun Gothic" w:hAnsi="Calibri" w:cs="Calibri"/>
                <w:sz w:val="18"/>
                <w:szCs w:val="18"/>
              </w:rPr>
              <w:t xml:space="preserve">Similar to the baseline, add the operation when GTK update is in progress. Suggested text below. "If a GTK update is in progress for a setup link, the pending GTK for the setup link shall be sent to the STA using another group key </w:t>
            </w:r>
            <w:r w:rsidRPr="00F73D6E">
              <w:rPr>
                <w:rFonts w:ascii="Calibri" w:eastAsia="Malgun Gothic" w:hAnsi="Calibri" w:cs="Calibri"/>
                <w:sz w:val="18"/>
                <w:szCs w:val="18"/>
              </w:rPr>
              <w:lastRenderedPageBreak/>
              <w:t>handshake immediately after the current GTK of the setup link has been sent."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D8F385A" w14:textId="77777777" w:rsidR="00A11C83" w:rsidRPr="002C2400" w:rsidRDefault="00A11C83" w:rsidP="00F73D6E">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lastRenderedPageBreak/>
              <w:t>Accepted -</w:t>
            </w:r>
          </w:p>
        </w:tc>
      </w:tr>
      <w:tr w:rsidR="00A11C83" w:rsidRPr="00C845AD" w14:paraId="3BA666D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98EA96B" w14:textId="77777777" w:rsidR="00A11C83" w:rsidRPr="00A63648" w:rsidRDefault="00A11C83" w:rsidP="007906CC">
            <w:pPr>
              <w:autoSpaceDE w:val="0"/>
              <w:autoSpaceDN w:val="0"/>
              <w:adjustRightInd w:val="0"/>
              <w:rPr>
                <w:rFonts w:ascii="Calibri" w:eastAsia="Malgun Gothic" w:hAnsi="Calibri" w:cs="Calibri"/>
                <w:sz w:val="18"/>
                <w:szCs w:val="18"/>
                <w:highlight w:val="yellow"/>
              </w:rPr>
            </w:pPr>
            <w:r w:rsidRPr="00A63648">
              <w:rPr>
                <w:rFonts w:ascii="Calibri" w:eastAsia="Malgun Gothic" w:hAnsi="Calibri" w:cs="Calibri"/>
                <w:sz w:val="18"/>
                <w:szCs w:val="18"/>
                <w:highlight w:val="yellow"/>
              </w:rPr>
              <w:t>19593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106574B" w14:textId="77777777" w:rsidR="00A11C83" w:rsidRPr="00A63648" w:rsidRDefault="00A11C83" w:rsidP="007906CC">
            <w:pPr>
              <w:autoSpaceDE w:val="0"/>
              <w:autoSpaceDN w:val="0"/>
              <w:adjustRightInd w:val="0"/>
              <w:rPr>
                <w:rFonts w:ascii="Calibri" w:eastAsia="Malgun Gothic" w:hAnsi="Calibri" w:cs="Calibri"/>
                <w:sz w:val="18"/>
                <w:szCs w:val="18"/>
                <w:highlight w:val="yellow"/>
              </w:rPr>
            </w:pPr>
            <w:r w:rsidRPr="00A63648">
              <w:rPr>
                <w:rFonts w:ascii="Calibri" w:eastAsia="Malgun Gothic" w:hAnsi="Calibri" w:cs="Calibri"/>
                <w:sz w:val="18"/>
                <w:szCs w:val="18"/>
                <w:highlight w:val="yellow"/>
              </w:rPr>
              <w:t>Xiangxin Gu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B4FC7E3" w14:textId="77777777" w:rsidR="00A11C83" w:rsidRPr="00A63648" w:rsidRDefault="00A11C83" w:rsidP="007906CC">
            <w:pPr>
              <w:autoSpaceDE w:val="0"/>
              <w:autoSpaceDN w:val="0"/>
              <w:adjustRightInd w:val="0"/>
              <w:rPr>
                <w:rFonts w:ascii="Calibri" w:eastAsia="Malgun Gothic" w:hAnsi="Calibri" w:cs="Calibri"/>
                <w:sz w:val="18"/>
                <w:szCs w:val="18"/>
                <w:highlight w:val="yellow"/>
              </w:rPr>
            </w:pPr>
            <w:r w:rsidRPr="00A63648">
              <w:rPr>
                <w:rFonts w:ascii="Calibri" w:eastAsia="Malgun Gothic" w:hAnsi="Calibri" w:cs="Calibri"/>
                <w:sz w:val="18"/>
                <w:szCs w:val="18"/>
                <w:highlight w:val="yellow"/>
              </w:rPr>
              <w:t>11.20.6.1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EB44208" w14:textId="77777777" w:rsidR="00A11C83" w:rsidRPr="00A63648" w:rsidRDefault="00A11C83" w:rsidP="007906CC">
            <w:pPr>
              <w:autoSpaceDE w:val="0"/>
              <w:autoSpaceDN w:val="0"/>
              <w:adjustRightInd w:val="0"/>
              <w:rPr>
                <w:rFonts w:ascii="Calibri" w:eastAsia="Malgun Gothic" w:hAnsi="Calibri" w:cs="Calibri"/>
                <w:sz w:val="18"/>
                <w:szCs w:val="18"/>
                <w:highlight w:val="yellow"/>
              </w:rPr>
            </w:pPr>
            <w:r w:rsidRPr="00A63648">
              <w:rPr>
                <w:rFonts w:ascii="Calibri" w:eastAsia="Malgun Gothic" w:hAnsi="Calibri" w:cs="Calibri"/>
                <w:sz w:val="18"/>
                <w:szCs w:val="18"/>
                <w:highlight w:val="yellow"/>
              </w:rPr>
              <w:t>392.01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455FC68" w14:textId="77777777" w:rsidR="00A11C83" w:rsidRPr="00A63648" w:rsidRDefault="00A11C83" w:rsidP="007906CC">
            <w:pPr>
              <w:autoSpaceDE w:val="0"/>
              <w:autoSpaceDN w:val="0"/>
              <w:adjustRightInd w:val="0"/>
              <w:rPr>
                <w:rFonts w:ascii="Calibri" w:eastAsia="Malgun Gothic" w:hAnsi="Calibri" w:cs="Calibri"/>
                <w:sz w:val="18"/>
                <w:szCs w:val="18"/>
                <w:highlight w:val="yellow"/>
              </w:rPr>
            </w:pPr>
            <w:r w:rsidRPr="00A63648">
              <w:rPr>
                <w:rFonts w:ascii="Calibri" w:eastAsia="Malgun Gothic" w:hAnsi="Calibri" w:cs="Calibri"/>
                <w:sz w:val="18"/>
                <w:szCs w:val="18"/>
                <w:highlight w:val="yellow"/>
              </w:rPr>
              <w:t xml:space="preserve">It is possible for a non-AP MLD to simultaneously have data transmission with its associated AP through its first </w:t>
            </w:r>
            <w:proofErr w:type="spellStart"/>
            <w:r w:rsidRPr="00A63648">
              <w:rPr>
                <w:rFonts w:ascii="Calibri" w:eastAsia="Malgun Gothic" w:hAnsi="Calibri" w:cs="Calibri"/>
                <w:sz w:val="18"/>
                <w:szCs w:val="18"/>
                <w:highlight w:val="yellow"/>
              </w:rPr>
              <w:t>affilliated</w:t>
            </w:r>
            <w:proofErr w:type="spellEnd"/>
            <w:r w:rsidRPr="00A63648">
              <w:rPr>
                <w:rFonts w:ascii="Calibri" w:eastAsia="Malgun Gothic" w:hAnsi="Calibri" w:cs="Calibri"/>
                <w:sz w:val="18"/>
                <w:szCs w:val="18"/>
                <w:highlight w:val="yellow"/>
              </w:rPr>
              <w:t xml:space="preserve"> STA on base channel and have TDLS data transmission with TDLS peer STA on TDLS off-channel through its  second </w:t>
            </w:r>
            <w:proofErr w:type="spellStart"/>
            <w:r w:rsidRPr="00A63648">
              <w:rPr>
                <w:rFonts w:ascii="Calibri" w:eastAsia="Malgun Gothic" w:hAnsi="Calibri" w:cs="Calibri"/>
                <w:sz w:val="18"/>
                <w:szCs w:val="18"/>
                <w:highlight w:val="yellow"/>
              </w:rPr>
              <w:t>affliated</w:t>
            </w:r>
            <w:proofErr w:type="spellEnd"/>
            <w:r w:rsidRPr="00A63648">
              <w:rPr>
                <w:rFonts w:ascii="Calibri" w:eastAsia="Malgun Gothic" w:hAnsi="Calibri" w:cs="Calibri"/>
                <w:sz w:val="18"/>
                <w:szCs w:val="18"/>
                <w:highlight w:val="yellow"/>
              </w:rPr>
              <w:t xml:space="preserve"> STA. This operation enables the first affiliated STA not to be in doze during TDLS frame exchange on the off-channel then brings gain.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1C0F0E9" w14:textId="77777777" w:rsidR="00A11C83" w:rsidRPr="00A63648" w:rsidRDefault="00A11C83" w:rsidP="007906CC">
            <w:pPr>
              <w:autoSpaceDE w:val="0"/>
              <w:autoSpaceDN w:val="0"/>
              <w:adjustRightInd w:val="0"/>
              <w:rPr>
                <w:rFonts w:ascii="Calibri" w:eastAsia="Malgun Gothic" w:hAnsi="Calibri" w:cs="Calibri"/>
                <w:sz w:val="18"/>
                <w:szCs w:val="18"/>
                <w:highlight w:val="yellow"/>
              </w:rPr>
            </w:pPr>
            <w:r w:rsidRPr="00A63648">
              <w:rPr>
                <w:rFonts w:ascii="Calibri" w:eastAsia="Malgun Gothic" w:hAnsi="Calibri" w:cs="Calibri"/>
                <w:sz w:val="18"/>
                <w:szCs w:val="18"/>
                <w:highlight w:val="yellow"/>
              </w:rPr>
              <w:t>modify the standard text to make this operation possible.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1E6C6EE" w14:textId="77777777" w:rsidR="00A11C83" w:rsidRPr="00A63648" w:rsidRDefault="00A11C83" w:rsidP="007906CC">
            <w:pPr>
              <w:autoSpaceDE w:val="0"/>
              <w:autoSpaceDN w:val="0"/>
              <w:adjustRightInd w:val="0"/>
              <w:rPr>
                <w:rFonts w:ascii="Calibri" w:eastAsia="Malgun Gothic" w:hAnsi="Calibri" w:cs="Calibri"/>
                <w:sz w:val="18"/>
                <w:szCs w:val="18"/>
                <w:highlight w:val="yellow"/>
              </w:rPr>
            </w:pPr>
            <w:r w:rsidRPr="00A63648">
              <w:rPr>
                <w:rFonts w:ascii="Calibri" w:eastAsia="Malgun Gothic" w:hAnsi="Calibri" w:cs="Calibri"/>
                <w:sz w:val="18"/>
                <w:szCs w:val="18"/>
                <w:highlight w:val="yellow"/>
              </w:rPr>
              <w:t xml:space="preserve">Rejected – </w:t>
            </w:r>
          </w:p>
          <w:p w14:paraId="7D6A5958" w14:textId="77777777" w:rsidR="00A11C83" w:rsidRPr="00A63648" w:rsidRDefault="00A11C83" w:rsidP="007906CC">
            <w:pPr>
              <w:autoSpaceDE w:val="0"/>
              <w:autoSpaceDN w:val="0"/>
              <w:adjustRightInd w:val="0"/>
              <w:rPr>
                <w:rFonts w:ascii="Calibri" w:eastAsia="Malgun Gothic" w:hAnsi="Calibri" w:cs="Calibri"/>
                <w:sz w:val="18"/>
                <w:szCs w:val="18"/>
                <w:highlight w:val="yellow"/>
              </w:rPr>
            </w:pPr>
          </w:p>
          <w:p w14:paraId="73F290B5" w14:textId="77777777" w:rsidR="00A11C83" w:rsidRPr="00A63648" w:rsidRDefault="00A11C83" w:rsidP="007906CC">
            <w:pPr>
              <w:autoSpaceDE w:val="0"/>
              <w:autoSpaceDN w:val="0"/>
              <w:adjustRightInd w:val="0"/>
              <w:rPr>
                <w:rFonts w:ascii="Calibri" w:eastAsia="Malgun Gothic" w:hAnsi="Calibri" w:cs="Calibri"/>
                <w:sz w:val="18"/>
                <w:szCs w:val="18"/>
                <w:highlight w:val="yellow"/>
              </w:rPr>
            </w:pPr>
            <w:r w:rsidRPr="00A63648">
              <w:rPr>
                <w:rFonts w:ascii="Calibri" w:eastAsia="Malgun Gothic" w:hAnsi="Calibri" w:cs="Calibri"/>
                <w:sz w:val="18"/>
                <w:szCs w:val="18"/>
                <w:highlight w:val="yellow"/>
              </w:rPr>
              <w:t>A STR non-AP MLD can already do this. A non-STR non-AP MLD can utilize power save to change link.</w:t>
            </w:r>
          </w:p>
        </w:tc>
      </w:tr>
      <w:tr w:rsidR="00A11C83" w:rsidRPr="00C845AD" w14:paraId="26250F1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9C32B86" w14:textId="77777777" w:rsidR="00A11C83" w:rsidRPr="00F73D6E" w:rsidRDefault="00A11C83" w:rsidP="002C3C27">
            <w:pPr>
              <w:autoSpaceDE w:val="0"/>
              <w:autoSpaceDN w:val="0"/>
              <w:adjustRightInd w:val="0"/>
              <w:rPr>
                <w:rFonts w:ascii="Calibri" w:eastAsia="Malgun Gothic" w:hAnsi="Calibri" w:cs="Calibri"/>
                <w:sz w:val="18"/>
                <w:szCs w:val="18"/>
              </w:rPr>
            </w:pPr>
            <w:r w:rsidRPr="002C3C27">
              <w:rPr>
                <w:rFonts w:ascii="Calibri" w:eastAsia="Malgun Gothic" w:hAnsi="Calibri" w:cs="Calibri"/>
                <w:sz w:val="18"/>
                <w:szCs w:val="18"/>
              </w:rPr>
              <w:t>19229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F69BE72" w14:textId="77777777" w:rsidR="00A11C83" w:rsidRPr="00F73D6E" w:rsidRDefault="00A11C83" w:rsidP="002C3C27">
            <w:pPr>
              <w:autoSpaceDE w:val="0"/>
              <w:autoSpaceDN w:val="0"/>
              <w:adjustRightInd w:val="0"/>
              <w:rPr>
                <w:rFonts w:ascii="Calibri" w:eastAsia="Malgun Gothic" w:hAnsi="Calibri" w:cs="Calibri"/>
                <w:sz w:val="18"/>
                <w:szCs w:val="18"/>
              </w:rPr>
            </w:pPr>
            <w:r w:rsidRPr="002C3C27">
              <w:rPr>
                <w:rFonts w:ascii="Calibri" w:eastAsia="Malgun Gothic" w:hAnsi="Calibri" w:cs="Calibri"/>
                <w:sz w:val="18"/>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6BC048A" w14:textId="77777777" w:rsidR="00A11C83" w:rsidRPr="00F73D6E" w:rsidRDefault="00A11C83" w:rsidP="002C3C27">
            <w:pPr>
              <w:autoSpaceDE w:val="0"/>
              <w:autoSpaceDN w:val="0"/>
              <w:adjustRightInd w:val="0"/>
              <w:rPr>
                <w:rFonts w:ascii="Calibri" w:eastAsia="Malgun Gothic" w:hAnsi="Calibri" w:cs="Calibri"/>
                <w:sz w:val="18"/>
                <w:szCs w:val="18"/>
              </w:rPr>
            </w:pPr>
            <w:r w:rsidRPr="002C3C27">
              <w:rPr>
                <w:rFonts w:ascii="Calibri" w:eastAsia="Malgun Gothic" w:hAnsi="Calibri" w:cs="Calibri"/>
                <w:sz w:val="18"/>
                <w:szCs w:val="18"/>
              </w:rPr>
              <w:t>11.3.4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06F5E8" w14:textId="77777777" w:rsidR="00A11C83" w:rsidRPr="00F73D6E" w:rsidRDefault="00A11C83" w:rsidP="002C3C27">
            <w:pPr>
              <w:autoSpaceDE w:val="0"/>
              <w:autoSpaceDN w:val="0"/>
              <w:adjustRightInd w:val="0"/>
              <w:rPr>
                <w:rFonts w:ascii="Calibri" w:eastAsia="Malgun Gothic" w:hAnsi="Calibri" w:cs="Calibri"/>
                <w:sz w:val="18"/>
                <w:szCs w:val="18"/>
              </w:rPr>
            </w:pPr>
            <w:r w:rsidRPr="002C3C27">
              <w:rPr>
                <w:rFonts w:ascii="Calibri" w:eastAsia="Malgun Gothic" w:hAnsi="Calibri" w:cs="Calibri"/>
                <w:sz w:val="18"/>
                <w:szCs w:val="18"/>
              </w:rPr>
              <w:t>370.51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4147B9B" w14:textId="77777777" w:rsidR="00A11C83" w:rsidRPr="00F73D6E" w:rsidRDefault="00A11C83" w:rsidP="002C3C27">
            <w:pPr>
              <w:autoSpaceDE w:val="0"/>
              <w:autoSpaceDN w:val="0"/>
              <w:adjustRightInd w:val="0"/>
              <w:rPr>
                <w:rFonts w:ascii="Calibri" w:eastAsia="Malgun Gothic" w:hAnsi="Calibri" w:cs="Calibri"/>
                <w:sz w:val="18"/>
                <w:szCs w:val="18"/>
              </w:rPr>
            </w:pPr>
            <w:r w:rsidRPr="002C3C27">
              <w:rPr>
                <w:rFonts w:ascii="Calibri" w:eastAsia="Malgun Gothic" w:hAnsi="Calibri" w:cs="Calibri"/>
                <w:sz w:val="18"/>
                <w:szCs w:val="18"/>
              </w:rPr>
              <w:t>"NOTE 2--Frames transmissions..." should be "NOTE 2--Frame transmissions..."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0D6B73C" w14:textId="77777777" w:rsidR="00A11C83" w:rsidRPr="00F73D6E" w:rsidRDefault="00A11C83" w:rsidP="002C3C27">
            <w:pPr>
              <w:autoSpaceDE w:val="0"/>
              <w:autoSpaceDN w:val="0"/>
              <w:adjustRightInd w:val="0"/>
              <w:rPr>
                <w:rFonts w:ascii="Calibri" w:eastAsia="Malgun Gothic" w:hAnsi="Calibri" w:cs="Calibri"/>
                <w:sz w:val="18"/>
                <w:szCs w:val="18"/>
              </w:rPr>
            </w:pPr>
            <w:r w:rsidRPr="002C3C27">
              <w:rPr>
                <w:rFonts w:ascii="Calibri" w:eastAsia="Malgun Gothic" w:hAnsi="Calibri" w:cs="Calibri"/>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8404F0B" w14:textId="77777777" w:rsidR="00A11C83" w:rsidRPr="002C2400" w:rsidRDefault="00A11C83" w:rsidP="002C3C27">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Accepted -</w:t>
            </w:r>
          </w:p>
        </w:tc>
      </w:tr>
      <w:tr w:rsidR="00A11C83" w:rsidRPr="00C845AD" w14:paraId="7FEAC4E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6C0EB19" w14:textId="77777777" w:rsidR="00A11C83" w:rsidRPr="00F73D6E" w:rsidRDefault="00A11C83" w:rsidP="002C3C27">
            <w:pPr>
              <w:autoSpaceDE w:val="0"/>
              <w:autoSpaceDN w:val="0"/>
              <w:adjustRightInd w:val="0"/>
              <w:rPr>
                <w:rFonts w:ascii="Calibri" w:eastAsia="Malgun Gothic" w:hAnsi="Calibri" w:cs="Calibri"/>
                <w:sz w:val="18"/>
                <w:szCs w:val="18"/>
              </w:rPr>
            </w:pPr>
            <w:r w:rsidRPr="002C3C27">
              <w:rPr>
                <w:rFonts w:ascii="Calibri" w:eastAsia="Malgun Gothic" w:hAnsi="Calibri" w:cs="Calibri"/>
                <w:sz w:val="18"/>
                <w:szCs w:val="18"/>
              </w:rPr>
              <w:t>19514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08270D" w14:textId="77777777" w:rsidR="00A11C83" w:rsidRPr="00F73D6E" w:rsidRDefault="00A11C83" w:rsidP="002C3C27">
            <w:pPr>
              <w:autoSpaceDE w:val="0"/>
              <w:autoSpaceDN w:val="0"/>
              <w:adjustRightInd w:val="0"/>
              <w:rPr>
                <w:rFonts w:ascii="Calibri" w:eastAsia="Malgun Gothic" w:hAnsi="Calibri" w:cs="Calibri"/>
                <w:sz w:val="18"/>
                <w:szCs w:val="18"/>
              </w:rPr>
            </w:pPr>
            <w:r w:rsidRPr="002C3C27">
              <w:rPr>
                <w:rFonts w:ascii="Calibri" w:eastAsia="Malgun Gothic" w:hAnsi="Calibri" w:cs="Calibri"/>
                <w:sz w:val="18"/>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DCEF90F" w14:textId="77777777" w:rsidR="00A11C83" w:rsidRPr="00F73D6E" w:rsidRDefault="00A11C83" w:rsidP="002C3C27">
            <w:pPr>
              <w:autoSpaceDE w:val="0"/>
              <w:autoSpaceDN w:val="0"/>
              <w:adjustRightInd w:val="0"/>
              <w:rPr>
                <w:rFonts w:ascii="Calibri" w:eastAsia="Malgun Gothic" w:hAnsi="Calibri" w:cs="Calibri"/>
                <w:sz w:val="18"/>
                <w:szCs w:val="18"/>
              </w:rPr>
            </w:pPr>
            <w:r w:rsidRPr="002C3C27">
              <w:rPr>
                <w:rFonts w:ascii="Calibri" w:eastAsia="Malgun Gothic" w:hAnsi="Calibri" w:cs="Calibri"/>
                <w:sz w:val="18"/>
                <w:szCs w:val="18"/>
              </w:rPr>
              <w:t>11.3.6.2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359E66" w14:textId="77777777" w:rsidR="00A11C83" w:rsidRPr="00F73D6E" w:rsidRDefault="00A11C83" w:rsidP="002C3C27">
            <w:pPr>
              <w:autoSpaceDE w:val="0"/>
              <w:autoSpaceDN w:val="0"/>
              <w:adjustRightInd w:val="0"/>
              <w:rPr>
                <w:rFonts w:ascii="Calibri" w:eastAsia="Malgun Gothic" w:hAnsi="Calibri" w:cs="Calibri"/>
                <w:sz w:val="18"/>
                <w:szCs w:val="18"/>
              </w:rPr>
            </w:pPr>
            <w:r w:rsidRPr="002C3C27">
              <w:rPr>
                <w:rFonts w:ascii="Calibri" w:eastAsia="Malgun Gothic" w:hAnsi="Calibri" w:cs="Calibri"/>
                <w:sz w:val="18"/>
                <w:szCs w:val="18"/>
              </w:rPr>
              <w:t>50.75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0A82E5" w14:textId="77777777" w:rsidR="00A11C83" w:rsidRPr="00F73D6E" w:rsidRDefault="00A11C83" w:rsidP="002C3C27">
            <w:pPr>
              <w:autoSpaceDE w:val="0"/>
              <w:autoSpaceDN w:val="0"/>
              <w:adjustRightInd w:val="0"/>
              <w:rPr>
                <w:rFonts w:ascii="Calibri" w:eastAsia="Malgun Gothic" w:hAnsi="Calibri" w:cs="Calibri"/>
                <w:sz w:val="18"/>
                <w:szCs w:val="18"/>
              </w:rPr>
            </w:pPr>
            <w:r w:rsidRPr="002C3C27">
              <w:rPr>
                <w:rFonts w:ascii="Calibri" w:eastAsia="Malgun Gothic" w:hAnsi="Calibri" w:cs="Calibri"/>
                <w:sz w:val="18"/>
                <w:szCs w:val="18"/>
              </w:rPr>
              <w:t>[WFA-R] This sentence is unclear. A comma is needed.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A4C9536" w14:textId="77777777" w:rsidR="00A11C83" w:rsidRPr="00F73D6E" w:rsidRDefault="00A11C83" w:rsidP="002C3C27">
            <w:pPr>
              <w:autoSpaceDE w:val="0"/>
              <w:autoSpaceDN w:val="0"/>
              <w:adjustRightInd w:val="0"/>
              <w:rPr>
                <w:rFonts w:ascii="Calibri" w:eastAsia="Malgun Gothic" w:hAnsi="Calibri" w:cs="Calibri"/>
                <w:sz w:val="18"/>
                <w:szCs w:val="18"/>
              </w:rPr>
            </w:pPr>
            <w:r w:rsidRPr="002C3C27">
              <w:rPr>
                <w:rFonts w:ascii="Calibri" w:eastAsia="Malgun Gothic" w:hAnsi="Calibri" w:cs="Calibri"/>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7050293" w14:textId="77777777" w:rsidR="00A11C83" w:rsidRDefault="00A11C83" w:rsidP="002C3C27">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 xml:space="preserve">Revised - </w:t>
            </w:r>
          </w:p>
          <w:p w14:paraId="06407F99" w14:textId="77777777" w:rsidR="00A11C83" w:rsidRDefault="00A11C83" w:rsidP="002C3C27">
            <w:pPr>
              <w:autoSpaceDE w:val="0"/>
              <w:autoSpaceDN w:val="0"/>
              <w:adjustRightInd w:val="0"/>
              <w:rPr>
                <w:rFonts w:ascii="Calibri" w:eastAsia="Malgun Gothic" w:hAnsi="Calibri" w:cs="Calibri"/>
                <w:sz w:val="18"/>
                <w:szCs w:val="18"/>
              </w:rPr>
            </w:pPr>
          </w:p>
          <w:p w14:paraId="736BBAEA" w14:textId="77777777" w:rsidR="00A11C83" w:rsidRDefault="00A11C83" w:rsidP="002C3C27">
            <w:pPr>
              <w:autoSpaceDE w:val="0"/>
              <w:autoSpaceDN w:val="0"/>
              <w:adjustRightInd w:val="0"/>
              <w:rPr>
                <w:ins w:id="1" w:author="Huang, Po-kai" w:date="2023-08-20T15:43:00Z"/>
                <w:rFonts w:ascii="Calibri" w:eastAsia="Malgun Gothic" w:hAnsi="Calibri" w:cs="Calibri"/>
                <w:sz w:val="18"/>
                <w:szCs w:val="18"/>
              </w:rPr>
            </w:pPr>
            <w:r>
              <w:rPr>
                <w:rFonts w:ascii="Calibri" w:eastAsia="Malgun Gothic" w:hAnsi="Calibri" w:cs="Calibri"/>
                <w:sz w:val="18"/>
                <w:szCs w:val="18"/>
              </w:rPr>
              <w:t>We assume the location of the comments is 375.47.</w:t>
            </w:r>
          </w:p>
          <w:p w14:paraId="06EE94E7" w14:textId="77777777" w:rsidR="00A11C83" w:rsidRDefault="00A11C83" w:rsidP="00C545C8">
            <w:pPr>
              <w:jc w:val="right"/>
              <w:rPr>
                <w:rFonts w:ascii="Calibri" w:eastAsia="Malgun Gothic" w:hAnsi="Calibri" w:cs="Calibri"/>
                <w:sz w:val="18"/>
                <w:szCs w:val="18"/>
              </w:rPr>
            </w:pPr>
          </w:p>
          <w:p w14:paraId="09D318FE" w14:textId="77777777" w:rsidR="00A11C83" w:rsidRPr="00590FDB" w:rsidRDefault="00A11C83" w:rsidP="00C545C8">
            <w:pPr>
              <w:autoSpaceDE w:val="0"/>
              <w:autoSpaceDN w:val="0"/>
              <w:adjustRightInd w:val="0"/>
              <w:rPr>
                <w:rFonts w:ascii="Calibri" w:eastAsia="Malgun Gothic" w:hAnsi="Calibri" w:cs="Calibri"/>
                <w:sz w:val="18"/>
                <w:szCs w:val="18"/>
              </w:rPr>
            </w:pPr>
            <w:proofErr w:type="spellStart"/>
            <w:r w:rsidRPr="00590FDB">
              <w:rPr>
                <w:rFonts w:ascii="Calibri" w:eastAsia="Malgun Gothic" w:hAnsi="Calibri" w:cs="Calibri"/>
                <w:sz w:val="18"/>
                <w:szCs w:val="18"/>
              </w:rPr>
              <w:t>TGbe</w:t>
            </w:r>
            <w:proofErr w:type="spellEnd"/>
            <w:r w:rsidRPr="00590FDB">
              <w:rPr>
                <w:rFonts w:ascii="Calibri" w:eastAsia="Malgun Gothic" w:hAnsi="Calibri" w:cs="Calibri"/>
                <w:sz w:val="18"/>
                <w:szCs w:val="18"/>
              </w:rPr>
              <w:t xml:space="preserve"> editor to make the changes shown </w:t>
            </w:r>
            <w:r>
              <w:rPr>
                <w:rFonts w:ascii="Calibri" w:eastAsia="Malgun Gothic" w:hAnsi="Calibri" w:cs="Calibri"/>
                <w:sz w:val="18"/>
                <w:szCs w:val="18"/>
              </w:rPr>
              <w:t xml:space="preserve">in 11-23/1383r3 </w:t>
            </w:r>
            <w:r w:rsidRPr="00590FDB">
              <w:rPr>
                <w:rFonts w:ascii="Calibri" w:eastAsia="Malgun Gothic" w:hAnsi="Calibri" w:cs="Calibri"/>
                <w:sz w:val="18"/>
                <w:szCs w:val="18"/>
              </w:rPr>
              <w:t xml:space="preserve"> under all headings that include CID 19</w:t>
            </w:r>
            <w:r>
              <w:rPr>
                <w:rFonts w:ascii="Calibri" w:eastAsia="Malgun Gothic" w:hAnsi="Calibri" w:cs="Calibri"/>
                <w:sz w:val="18"/>
                <w:szCs w:val="18"/>
              </w:rPr>
              <w:t>514</w:t>
            </w:r>
          </w:p>
          <w:p w14:paraId="02728F29" w14:textId="77777777" w:rsidR="00A11C83" w:rsidRPr="00C545C8" w:rsidRDefault="00A11C83" w:rsidP="00C545C8">
            <w:pPr>
              <w:jc w:val="right"/>
              <w:rPr>
                <w:rFonts w:ascii="Calibri" w:eastAsia="Malgun Gothic" w:hAnsi="Calibri" w:cs="Calibri"/>
                <w:sz w:val="18"/>
                <w:szCs w:val="18"/>
              </w:rPr>
            </w:pPr>
          </w:p>
        </w:tc>
      </w:tr>
      <w:tr w:rsidR="00A11C83" w:rsidRPr="00C845AD" w14:paraId="349F1F4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C91984E" w14:textId="77777777" w:rsidR="00A11C83" w:rsidRPr="002C3C27" w:rsidRDefault="00A11C83" w:rsidP="000F349E">
            <w:pPr>
              <w:autoSpaceDE w:val="0"/>
              <w:autoSpaceDN w:val="0"/>
              <w:adjustRightInd w:val="0"/>
              <w:rPr>
                <w:rFonts w:ascii="Calibri" w:eastAsia="Malgun Gothic" w:hAnsi="Calibri" w:cs="Calibri"/>
                <w:sz w:val="18"/>
                <w:szCs w:val="18"/>
              </w:rPr>
            </w:pPr>
            <w:r w:rsidRPr="002C3C27">
              <w:rPr>
                <w:rFonts w:ascii="Calibri" w:eastAsia="Malgun Gothic" w:hAnsi="Calibri" w:cs="Calibri"/>
                <w:sz w:val="18"/>
                <w:szCs w:val="18"/>
              </w:rPr>
              <w:t>19515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8CE1F2" w14:textId="77777777" w:rsidR="00A11C83" w:rsidRPr="002C3C27" w:rsidRDefault="00A11C83" w:rsidP="000F349E">
            <w:pPr>
              <w:autoSpaceDE w:val="0"/>
              <w:autoSpaceDN w:val="0"/>
              <w:adjustRightInd w:val="0"/>
              <w:rPr>
                <w:rFonts w:ascii="Calibri" w:eastAsia="Malgun Gothic" w:hAnsi="Calibri" w:cs="Calibri"/>
                <w:sz w:val="18"/>
                <w:szCs w:val="18"/>
              </w:rPr>
            </w:pPr>
            <w:r w:rsidRPr="002C3C27">
              <w:rPr>
                <w:rFonts w:ascii="Calibri" w:eastAsia="Malgun Gothic" w:hAnsi="Calibri" w:cs="Calibri"/>
                <w:sz w:val="18"/>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FC4D343" w14:textId="77777777" w:rsidR="00A11C83" w:rsidRPr="002C3C27" w:rsidRDefault="00A11C83" w:rsidP="000F349E">
            <w:pPr>
              <w:autoSpaceDE w:val="0"/>
              <w:autoSpaceDN w:val="0"/>
              <w:adjustRightInd w:val="0"/>
              <w:rPr>
                <w:rFonts w:ascii="Calibri" w:eastAsia="Malgun Gothic" w:hAnsi="Calibri" w:cs="Calibri"/>
                <w:sz w:val="18"/>
                <w:szCs w:val="18"/>
              </w:rPr>
            </w:pPr>
            <w:r w:rsidRPr="002C3C27">
              <w:rPr>
                <w:rFonts w:ascii="Calibri" w:eastAsia="Malgun Gothic" w:hAnsi="Calibri" w:cs="Calibri"/>
                <w:sz w:val="18"/>
                <w:szCs w:val="18"/>
              </w:rPr>
              <w:t>11.3..4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CE97CB7" w14:textId="77777777" w:rsidR="00A11C83" w:rsidRPr="002C3C27" w:rsidRDefault="00A11C83" w:rsidP="000F349E">
            <w:pPr>
              <w:autoSpaceDE w:val="0"/>
              <w:autoSpaceDN w:val="0"/>
              <w:adjustRightInd w:val="0"/>
              <w:rPr>
                <w:rFonts w:ascii="Calibri" w:eastAsia="Malgun Gothic" w:hAnsi="Calibri" w:cs="Calibri"/>
                <w:sz w:val="18"/>
                <w:szCs w:val="18"/>
              </w:rPr>
            </w:pPr>
            <w:r w:rsidRPr="002C3C27">
              <w:rPr>
                <w:rFonts w:ascii="Calibri" w:eastAsia="Malgun Gothic" w:hAnsi="Calibri" w:cs="Calibri"/>
                <w:sz w:val="18"/>
                <w:szCs w:val="18"/>
              </w:rPr>
              <w:t>23.80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4626E58" w14:textId="77777777" w:rsidR="00A11C83" w:rsidRPr="002C3C27" w:rsidRDefault="00A11C83" w:rsidP="000F349E">
            <w:pPr>
              <w:autoSpaceDE w:val="0"/>
              <w:autoSpaceDN w:val="0"/>
              <w:adjustRightInd w:val="0"/>
              <w:rPr>
                <w:rFonts w:ascii="Calibri" w:eastAsia="Malgun Gothic" w:hAnsi="Calibri" w:cs="Calibri"/>
                <w:sz w:val="18"/>
                <w:szCs w:val="18"/>
              </w:rPr>
            </w:pPr>
            <w:r w:rsidRPr="002C3C27">
              <w:rPr>
                <w:rFonts w:ascii="Calibri" w:eastAsia="Malgun Gothic" w:hAnsi="Calibri" w:cs="Calibri"/>
                <w:sz w:val="18"/>
                <w:szCs w:val="18"/>
              </w:rPr>
              <w:t>[WFA-R] This sentence is unclear. A comma is needed.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2FF52A" w14:textId="77777777" w:rsidR="00A11C83" w:rsidRPr="002C3C27" w:rsidRDefault="00A11C83" w:rsidP="000F349E">
            <w:pPr>
              <w:autoSpaceDE w:val="0"/>
              <w:autoSpaceDN w:val="0"/>
              <w:adjustRightInd w:val="0"/>
              <w:rPr>
                <w:rFonts w:ascii="Calibri" w:eastAsia="Malgun Gothic" w:hAnsi="Calibri" w:cs="Calibri"/>
                <w:sz w:val="18"/>
                <w:szCs w:val="18"/>
              </w:rPr>
            </w:pPr>
            <w:r w:rsidRPr="002C3C27">
              <w:rPr>
                <w:rFonts w:ascii="Calibri" w:eastAsia="Malgun Gothic" w:hAnsi="Calibri" w:cs="Calibri"/>
                <w:sz w:val="18"/>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DD4C3D" w14:textId="77777777" w:rsidR="00A11C83" w:rsidRDefault="00A11C83" w:rsidP="000F349E">
            <w:pPr>
              <w:autoSpaceDE w:val="0"/>
              <w:autoSpaceDN w:val="0"/>
              <w:adjustRightInd w:val="0"/>
              <w:rPr>
                <w:rFonts w:ascii="Calibri" w:eastAsia="Malgun Gothic" w:hAnsi="Calibri" w:cs="Calibri"/>
                <w:sz w:val="18"/>
                <w:szCs w:val="18"/>
              </w:rPr>
            </w:pPr>
            <w:r>
              <w:rPr>
                <w:rFonts w:ascii="Calibri" w:eastAsia="Malgun Gothic" w:hAnsi="Calibri" w:cs="Calibri"/>
                <w:sz w:val="18"/>
                <w:szCs w:val="18"/>
              </w:rPr>
              <w:t xml:space="preserve">Revised - </w:t>
            </w:r>
          </w:p>
          <w:p w14:paraId="4DC27CED" w14:textId="77777777" w:rsidR="00A11C83" w:rsidRDefault="00A11C83" w:rsidP="000F349E">
            <w:pPr>
              <w:autoSpaceDE w:val="0"/>
              <w:autoSpaceDN w:val="0"/>
              <w:adjustRightInd w:val="0"/>
              <w:rPr>
                <w:rFonts w:ascii="Calibri" w:eastAsia="Malgun Gothic" w:hAnsi="Calibri" w:cs="Calibri"/>
                <w:sz w:val="18"/>
                <w:szCs w:val="18"/>
              </w:rPr>
            </w:pPr>
          </w:p>
          <w:p w14:paraId="393F75DA" w14:textId="77777777" w:rsidR="00A11C83" w:rsidRDefault="00A11C83" w:rsidP="000F349E">
            <w:pPr>
              <w:autoSpaceDE w:val="0"/>
              <w:autoSpaceDN w:val="0"/>
              <w:adjustRightInd w:val="0"/>
              <w:rPr>
                <w:ins w:id="2" w:author="Huang, Po-kai" w:date="2023-08-20T15:43:00Z"/>
                <w:rFonts w:ascii="Calibri" w:eastAsia="Malgun Gothic" w:hAnsi="Calibri" w:cs="Calibri"/>
                <w:sz w:val="18"/>
                <w:szCs w:val="18"/>
              </w:rPr>
            </w:pPr>
            <w:r>
              <w:rPr>
                <w:rFonts w:ascii="Calibri" w:eastAsia="Malgun Gothic" w:hAnsi="Calibri" w:cs="Calibri"/>
                <w:sz w:val="18"/>
                <w:szCs w:val="18"/>
              </w:rPr>
              <w:t>We assume the location of the comments is 378.20</w:t>
            </w:r>
          </w:p>
          <w:p w14:paraId="5298F94C" w14:textId="77777777" w:rsidR="00A11C83" w:rsidRDefault="00A11C83" w:rsidP="000F349E">
            <w:pPr>
              <w:jc w:val="right"/>
              <w:rPr>
                <w:rFonts w:ascii="Calibri" w:eastAsia="Malgun Gothic" w:hAnsi="Calibri" w:cs="Calibri"/>
                <w:sz w:val="18"/>
                <w:szCs w:val="18"/>
              </w:rPr>
            </w:pPr>
          </w:p>
          <w:p w14:paraId="51A0AEED" w14:textId="77777777" w:rsidR="00A11C83" w:rsidRPr="00590FDB" w:rsidRDefault="00A11C83" w:rsidP="000F349E">
            <w:pPr>
              <w:autoSpaceDE w:val="0"/>
              <w:autoSpaceDN w:val="0"/>
              <w:adjustRightInd w:val="0"/>
              <w:rPr>
                <w:rFonts w:ascii="Calibri" w:eastAsia="Malgun Gothic" w:hAnsi="Calibri" w:cs="Calibri"/>
                <w:sz w:val="18"/>
                <w:szCs w:val="18"/>
              </w:rPr>
            </w:pPr>
            <w:proofErr w:type="spellStart"/>
            <w:r w:rsidRPr="00590FDB">
              <w:rPr>
                <w:rFonts w:ascii="Calibri" w:eastAsia="Malgun Gothic" w:hAnsi="Calibri" w:cs="Calibri"/>
                <w:sz w:val="18"/>
                <w:szCs w:val="18"/>
              </w:rPr>
              <w:t>TGbe</w:t>
            </w:r>
            <w:proofErr w:type="spellEnd"/>
            <w:r w:rsidRPr="00590FDB">
              <w:rPr>
                <w:rFonts w:ascii="Calibri" w:eastAsia="Malgun Gothic" w:hAnsi="Calibri" w:cs="Calibri"/>
                <w:sz w:val="18"/>
                <w:szCs w:val="18"/>
              </w:rPr>
              <w:t xml:space="preserve"> editor to make the changes shown </w:t>
            </w:r>
            <w:r>
              <w:rPr>
                <w:rFonts w:ascii="Calibri" w:eastAsia="Malgun Gothic" w:hAnsi="Calibri" w:cs="Calibri"/>
                <w:sz w:val="18"/>
                <w:szCs w:val="18"/>
              </w:rPr>
              <w:t xml:space="preserve">in 11-23/1383r3 </w:t>
            </w:r>
            <w:r w:rsidRPr="00590FDB">
              <w:rPr>
                <w:rFonts w:ascii="Calibri" w:eastAsia="Malgun Gothic" w:hAnsi="Calibri" w:cs="Calibri"/>
                <w:sz w:val="18"/>
                <w:szCs w:val="18"/>
              </w:rPr>
              <w:t xml:space="preserve"> under all headings that include CID 19</w:t>
            </w:r>
            <w:r>
              <w:rPr>
                <w:rFonts w:ascii="Calibri" w:eastAsia="Malgun Gothic" w:hAnsi="Calibri" w:cs="Calibri"/>
                <w:sz w:val="18"/>
                <w:szCs w:val="18"/>
              </w:rPr>
              <w:t>515</w:t>
            </w:r>
          </w:p>
          <w:p w14:paraId="1C639D88" w14:textId="77777777" w:rsidR="00A11C83" w:rsidRDefault="00A11C83" w:rsidP="000F349E">
            <w:pPr>
              <w:autoSpaceDE w:val="0"/>
              <w:autoSpaceDN w:val="0"/>
              <w:adjustRightInd w:val="0"/>
              <w:rPr>
                <w:rFonts w:ascii="Calibri" w:eastAsia="Malgun Gothic" w:hAnsi="Calibri" w:cs="Calibri"/>
                <w:sz w:val="18"/>
                <w:szCs w:val="18"/>
              </w:rPr>
            </w:pPr>
          </w:p>
        </w:tc>
      </w:tr>
    </w:tbl>
    <w:p w14:paraId="5780D651" w14:textId="77777777" w:rsidR="00A11C83" w:rsidRPr="00CC3C27" w:rsidRDefault="00A11C83" w:rsidP="006307EA">
      <w:pPr>
        <w:rPr>
          <w:rFonts w:ascii="Arial" w:hAnsi="Arial" w:cs="Arial"/>
          <w:b/>
          <w:bCs/>
          <w:color w:val="000000"/>
          <w:sz w:val="20"/>
        </w:rPr>
      </w:pPr>
    </w:p>
    <w:p w14:paraId="04AAB93F" w14:textId="77777777" w:rsidR="00A11C83" w:rsidRDefault="00A11C83" w:rsidP="00BE6144">
      <w:pPr>
        <w:rPr>
          <w:rFonts w:ascii="Arial" w:hAnsi="Arial" w:cs="Arial"/>
          <w:b/>
          <w:bCs/>
          <w:color w:val="000000"/>
          <w:sz w:val="20"/>
        </w:rPr>
      </w:pPr>
      <w:r w:rsidRPr="00CC3C27">
        <w:rPr>
          <w:rFonts w:ascii="Arial" w:hAnsi="Arial" w:cs="Arial"/>
          <w:b/>
          <w:bCs/>
          <w:color w:val="000000"/>
          <w:sz w:val="20"/>
        </w:rPr>
        <w:t xml:space="preserve">Discussion: </w:t>
      </w:r>
    </w:p>
    <w:p w14:paraId="249154DE" w14:textId="77777777" w:rsidR="00A11C83" w:rsidRDefault="00A11C83" w:rsidP="00946B41">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4.5.3.2  </w:t>
      </w:r>
      <w:r w:rsidRPr="00F756DF">
        <w:rPr>
          <w:i/>
          <w:lang w:eastAsia="ko-KR"/>
        </w:rPr>
        <w:t>as follows (track change</w:t>
      </w:r>
      <w:r w:rsidRPr="00CD48AE">
        <w:rPr>
          <w:i/>
          <w:iCs/>
          <w:lang w:eastAsia="ko-KR"/>
        </w:rPr>
        <w:t xml:space="preserve"> on):</w:t>
      </w:r>
    </w:p>
    <w:p w14:paraId="76719E37" w14:textId="77777777" w:rsidR="00A11C83" w:rsidRPr="007D6336" w:rsidRDefault="00A11C83" w:rsidP="00A11C83">
      <w:pPr>
        <w:pStyle w:val="ListParagraph"/>
        <w:widowControl w:val="0"/>
        <w:numPr>
          <w:ilvl w:val="3"/>
          <w:numId w:val="3"/>
        </w:numPr>
        <w:tabs>
          <w:tab w:val="left" w:pos="784"/>
        </w:tabs>
        <w:kinsoku w:val="0"/>
        <w:overflowPunct w:val="0"/>
        <w:autoSpaceDE w:val="0"/>
        <w:autoSpaceDN w:val="0"/>
        <w:adjustRightInd w:val="0"/>
        <w:ind w:leftChars="0"/>
        <w:rPr>
          <w:rFonts w:ascii="Arial" w:eastAsia="PMingLiU" w:hAnsi="Arial" w:cs="Arial"/>
          <w:b/>
          <w:bCs/>
          <w:spacing w:val="-2"/>
          <w:sz w:val="20"/>
          <w:szCs w:val="20"/>
          <w14:ligatures w14:val="standardContextual"/>
        </w:rPr>
      </w:pPr>
      <w:r w:rsidRPr="007D6336">
        <w:rPr>
          <w:rFonts w:ascii="Arial" w:eastAsia="PMingLiU" w:hAnsi="Arial" w:cs="Arial"/>
          <w:b/>
          <w:bCs/>
          <w:sz w:val="20"/>
          <w:szCs w:val="20"/>
          <w14:ligatures w14:val="standardContextual"/>
        </w:rPr>
        <w:t>Mobility</w:t>
      </w:r>
      <w:r w:rsidRPr="007D6336">
        <w:rPr>
          <w:rFonts w:ascii="Arial" w:eastAsia="PMingLiU" w:hAnsi="Arial" w:cs="Arial"/>
          <w:b/>
          <w:bCs/>
          <w:spacing w:val="-11"/>
          <w:sz w:val="20"/>
          <w:szCs w:val="20"/>
          <w14:ligatures w14:val="standardContextual"/>
        </w:rPr>
        <w:t xml:space="preserve"> </w:t>
      </w:r>
      <w:r w:rsidRPr="007D6336">
        <w:rPr>
          <w:rFonts w:ascii="Arial" w:eastAsia="PMingLiU" w:hAnsi="Arial" w:cs="Arial"/>
          <w:b/>
          <w:bCs/>
          <w:spacing w:val="-2"/>
          <w:sz w:val="20"/>
          <w:szCs w:val="20"/>
          <w14:ligatures w14:val="standardContextual"/>
        </w:rPr>
        <w:t>types</w:t>
      </w:r>
    </w:p>
    <w:p w14:paraId="7FCF8E73" w14:textId="77777777" w:rsidR="00A11C83" w:rsidRPr="007D6336" w:rsidRDefault="00A11C83" w:rsidP="007D6336">
      <w:pPr>
        <w:widowControl w:val="0"/>
        <w:kinsoku w:val="0"/>
        <w:overflowPunct w:val="0"/>
        <w:autoSpaceDE w:val="0"/>
        <w:autoSpaceDN w:val="0"/>
        <w:adjustRightInd w:val="0"/>
        <w:spacing w:before="4"/>
        <w:rPr>
          <w:rFonts w:ascii="Arial" w:eastAsia="PMingLiU" w:hAnsi="Arial" w:cs="Arial"/>
          <w:b/>
          <w:bCs/>
          <w:sz w:val="21"/>
          <w:szCs w:val="21"/>
          <w14:ligatures w14:val="standardContextual"/>
        </w:rPr>
      </w:pPr>
    </w:p>
    <w:p w14:paraId="5898D653" w14:textId="77777777" w:rsidR="00A11C83" w:rsidRPr="007D6336" w:rsidRDefault="00A11C83" w:rsidP="007D6336">
      <w:pPr>
        <w:widowControl w:val="0"/>
        <w:kinsoku w:val="0"/>
        <w:overflowPunct w:val="0"/>
        <w:autoSpaceDE w:val="0"/>
        <w:autoSpaceDN w:val="0"/>
        <w:adjustRightInd w:val="0"/>
        <w:ind w:left="120"/>
        <w:outlineLvl w:val="1"/>
        <w:rPr>
          <w:rFonts w:eastAsia="PMingLiU"/>
          <w:b/>
          <w:bCs/>
          <w:i/>
          <w:iCs/>
          <w:spacing w:val="-2"/>
          <w:szCs w:val="22"/>
          <w14:ligatures w14:val="standardContextual"/>
        </w:rPr>
      </w:pPr>
      <w:r w:rsidRPr="007D6336">
        <w:rPr>
          <w:rFonts w:eastAsia="PMingLiU"/>
          <w:b/>
          <w:bCs/>
          <w:i/>
          <w:iCs/>
          <w:szCs w:val="22"/>
          <w14:ligatures w14:val="standardContextual"/>
        </w:rPr>
        <w:t>Change</w:t>
      </w:r>
      <w:r w:rsidRPr="007D6336">
        <w:rPr>
          <w:rFonts w:eastAsia="PMingLiU"/>
          <w:b/>
          <w:bCs/>
          <w:i/>
          <w:iCs/>
          <w:spacing w:val="-7"/>
          <w:szCs w:val="22"/>
          <w14:ligatures w14:val="standardContextual"/>
        </w:rPr>
        <w:t xml:space="preserve"> </w:t>
      </w:r>
      <w:r w:rsidRPr="007D6336">
        <w:rPr>
          <w:rFonts w:eastAsia="PMingLiU"/>
          <w:b/>
          <w:bCs/>
          <w:i/>
          <w:iCs/>
          <w:szCs w:val="22"/>
          <w14:ligatures w14:val="standardContextual"/>
        </w:rPr>
        <w:t>the</w:t>
      </w:r>
      <w:r w:rsidRPr="007D6336">
        <w:rPr>
          <w:rFonts w:eastAsia="PMingLiU"/>
          <w:b/>
          <w:bCs/>
          <w:i/>
          <w:iCs/>
          <w:spacing w:val="-6"/>
          <w:szCs w:val="22"/>
          <w14:ligatures w14:val="standardContextual"/>
        </w:rPr>
        <w:t xml:space="preserve"> </w:t>
      </w:r>
      <w:r w:rsidRPr="007D6336">
        <w:rPr>
          <w:rFonts w:eastAsia="PMingLiU"/>
          <w:b/>
          <w:bCs/>
          <w:i/>
          <w:iCs/>
          <w:szCs w:val="22"/>
          <w14:ligatures w14:val="standardContextual"/>
        </w:rPr>
        <w:t>first</w:t>
      </w:r>
      <w:r w:rsidRPr="007D6336">
        <w:rPr>
          <w:rFonts w:eastAsia="PMingLiU"/>
          <w:b/>
          <w:bCs/>
          <w:i/>
          <w:iCs/>
          <w:spacing w:val="-6"/>
          <w:szCs w:val="22"/>
          <w14:ligatures w14:val="standardContextual"/>
        </w:rPr>
        <w:t xml:space="preserve"> </w:t>
      </w:r>
      <w:r w:rsidRPr="007D6336">
        <w:rPr>
          <w:rFonts w:eastAsia="PMingLiU"/>
          <w:b/>
          <w:bCs/>
          <w:i/>
          <w:iCs/>
          <w:szCs w:val="22"/>
          <w14:ligatures w14:val="standardContextual"/>
        </w:rPr>
        <w:t>paragraph</w:t>
      </w:r>
      <w:r w:rsidRPr="007D6336">
        <w:rPr>
          <w:rFonts w:eastAsia="PMingLiU"/>
          <w:b/>
          <w:bCs/>
          <w:i/>
          <w:iCs/>
          <w:spacing w:val="-6"/>
          <w:szCs w:val="22"/>
          <w14:ligatures w14:val="standardContextual"/>
        </w:rPr>
        <w:t xml:space="preserve"> </w:t>
      </w:r>
      <w:r w:rsidRPr="007D6336">
        <w:rPr>
          <w:rFonts w:eastAsia="PMingLiU"/>
          <w:b/>
          <w:bCs/>
          <w:i/>
          <w:iCs/>
          <w:szCs w:val="22"/>
          <w14:ligatures w14:val="standardContextual"/>
        </w:rPr>
        <w:t>as</w:t>
      </w:r>
      <w:r w:rsidRPr="007D6336">
        <w:rPr>
          <w:rFonts w:eastAsia="PMingLiU"/>
          <w:b/>
          <w:bCs/>
          <w:i/>
          <w:iCs/>
          <w:spacing w:val="-7"/>
          <w:szCs w:val="22"/>
          <w14:ligatures w14:val="standardContextual"/>
        </w:rPr>
        <w:t xml:space="preserve"> </w:t>
      </w:r>
      <w:r w:rsidRPr="007D6336">
        <w:rPr>
          <w:rFonts w:eastAsia="PMingLiU"/>
          <w:b/>
          <w:bCs/>
          <w:i/>
          <w:iCs/>
          <w:spacing w:val="-2"/>
          <w:szCs w:val="22"/>
          <w14:ligatures w14:val="standardContextual"/>
        </w:rPr>
        <w:t>follows:</w:t>
      </w:r>
    </w:p>
    <w:p w14:paraId="7A63146D" w14:textId="77777777" w:rsidR="00A11C83" w:rsidRPr="007D6336" w:rsidRDefault="00A11C83" w:rsidP="007D6336">
      <w:pPr>
        <w:widowControl w:val="0"/>
        <w:kinsoku w:val="0"/>
        <w:overflowPunct w:val="0"/>
        <w:autoSpaceDE w:val="0"/>
        <w:autoSpaceDN w:val="0"/>
        <w:adjustRightInd w:val="0"/>
        <w:spacing w:before="7"/>
        <w:rPr>
          <w:rFonts w:eastAsia="PMingLiU"/>
          <w:b/>
          <w:bCs/>
          <w:i/>
          <w:iCs/>
          <w:szCs w:val="22"/>
          <w14:ligatures w14:val="standardContextual"/>
        </w:rPr>
      </w:pPr>
    </w:p>
    <w:p w14:paraId="4613977A" w14:textId="77777777" w:rsidR="00A11C83" w:rsidRPr="007D6336" w:rsidRDefault="00A11C83" w:rsidP="007D6336">
      <w:pPr>
        <w:widowControl w:val="0"/>
        <w:kinsoku w:val="0"/>
        <w:overflowPunct w:val="0"/>
        <w:autoSpaceDE w:val="0"/>
        <w:autoSpaceDN w:val="0"/>
        <w:adjustRightInd w:val="0"/>
        <w:spacing w:line="249" w:lineRule="auto"/>
        <w:ind w:left="120" w:right="116"/>
        <w:jc w:val="both"/>
        <w:rPr>
          <w:rFonts w:eastAsia="PMingLiU"/>
          <w:sz w:val="20"/>
          <w14:ligatures w14:val="standardContextual"/>
        </w:rPr>
      </w:pPr>
      <w:r w:rsidRPr="007D6336">
        <w:rPr>
          <w:rFonts w:eastAsia="PMingLiU"/>
          <w:sz w:val="20"/>
          <w14:ligatures w14:val="standardContextual"/>
        </w:rPr>
        <w:t>The three transition types of significance to this standard that describe the mobility of non-GLK STAs</w:t>
      </w:r>
      <w:r w:rsidRPr="007D6336">
        <w:rPr>
          <w:rFonts w:eastAsia="PMingLiU"/>
          <w:sz w:val="20"/>
          <w:u w:val="single"/>
          <w14:ligatures w14:val="standardContextual"/>
        </w:rPr>
        <w:t xml:space="preserve"> or</w:t>
      </w:r>
      <w:r w:rsidRPr="007D6336">
        <w:rPr>
          <w:rFonts w:eastAsia="PMingLiU"/>
          <w:sz w:val="20"/>
          <w14:ligatures w14:val="standardContextual"/>
        </w:rPr>
        <w:t xml:space="preserve"> </w:t>
      </w:r>
      <w:r w:rsidRPr="007D6336">
        <w:rPr>
          <w:rFonts w:eastAsia="PMingLiU"/>
          <w:sz w:val="20"/>
          <w:u w:val="single"/>
          <w14:ligatures w14:val="standardContextual"/>
        </w:rPr>
        <w:t>MLDs</w:t>
      </w:r>
      <w:r w:rsidRPr="007D6336">
        <w:rPr>
          <w:rFonts w:eastAsia="PMingLiU"/>
          <w:sz w:val="20"/>
          <w14:ligatures w14:val="standardContextual"/>
        </w:rPr>
        <w:t xml:space="preserve"> within a network are as follows:</w:t>
      </w:r>
    </w:p>
    <w:p w14:paraId="78A70327" w14:textId="77777777" w:rsidR="00A11C83" w:rsidRPr="007D6336" w:rsidRDefault="00A11C83" w:rsidP="00A11C83">
      <w:pPr>
        <w:widowControl w:val="0"/>
        <w:numPr>
          <w:ilvl w:val="4"/>
          <w:numId w:val="2"/>
        </w:numPr>
        <w:tabs>
          <w:tab w:val="left" w:pos="759"/>
        </w:tabs>
        <w:kinsoku w:val="0"/>
        <w:overflowPunct w:val="0"/>
        <w:autoSpaceDE w:val="0"/>
        <w:autoSpaceDN w:val="0"/>
        <w:adjustRightInd w:val="0"/>
        <w:spacing w:before="75"/>
        <w:ind w:hanging="439"/>
        <w:rPr>
          <w:rFonts w:eastAsia="PMingLiU"/>
          <w:spacing w:val="-2"/>
          <w:sz w:val="20"/>
          <w14:ligatures w14:val="standardContextual"/>
        </w:rPr>
      </w:pPr>
      <w:r w:rsidRPr="007D6336">
        <w:rPr>
          <w:rFonts w:eastAsia="PMingLiU"/>
          <w:b/>
          <w:bCs/>
          <w:i/>
          <w:iCs/>
          <w:sz w:val="20"/>
          <w14:ligatures w14:val="standardContextual"/>
        </w:rPr>
        <w:t>No-transition:</w:t>
      </w:r>
      <w:r w:rsidRPr="007D6336">
        <w:rPr>
          <w:rFonts w:eastAsia="PMingLiU"/>
          <w:b/>
          <w:bCs/>
          <w:i/>
          <w:iCs/>
          <w:spacing w:val="-6"/>
          <w:sz w:val="20"/>
          <w14:ligatures w14:val="standardContextual"/>
        </w:rPr>
        <w:t xml:space="preserve"> </w:t>
      </w:r>
      <w:r w:rsidRPr="007D6336">
        <w:rPr>
          <w:rFonts w:eastAsia="PMingLiU"/>
          <w:sz w:val="20"/>
          <w14:ligatures w14:val="standardContextual"/>
        </w:rPr>
        <w:t>In</w:t>
      </w:r>
      <w:r w:rsidRPr="007D6336">
        <w:rPr>
          <w:rFonts w:eastAsia="PMingLiU"/>
          <w:spacing w:val="-5"/>
          <w:sz w:val="20"/>
          <w14:ligatures w14:val="standardContextual"/>
        </w:rPr>
        <w:t xml:space="preserve"> </w:t>
      </w:r>
      <w:r w:rsidRPr="007D6336">
        <w:rPr>
          <w:rFonts w:eastAsia="PMingLiU"/>
          <w:sz w:val="20"/>
          <w14:ligatures w14:val="standardContextual"/>
        </w:rPr>
        <w:t>this</w:t>
      </w:r>
      <w:r w:rsidRPr="007D6336">
        <w:rPr>
          <w:rFonts w:eastAsia="PMingLiU"/>
          <w:spacing w:val="-4"/>
          <w:sz w:val="20"/>
          <w14:ligatures w14:val="standardContextual"/>
        </w:rPr>
        <w:t xml:space="preserve"> </w:t>
      </w:r>
      <w:r w:rsidRPr="007D6336">
        <w:rPr>
          <w:rFonts w:eastAsia="PMingLiU"/>
          <w:sz w:val="20"/>
          <w14:ligatures w14:val="standardContextual"/>
        </w:rPr>
        <w:t>type,</w:t>
      </w:r>
      <w:r w:rsidRPr="007D6336">
        <w:rPr>
          <w:rFonts w:eastAsia="PMingLiU"/>
          <w:spacing w:val="-5"/>
          <w:sz w:val="20"/>
          <w14:ligatures w14:val="standardContextual"/>
        </w:rPr>
        <w:t xml:space="preserve"> </w:t>
      </w:r>
      <w:r w:rsidRPr="007D6336">
        <w:rPr>
          <w:rFonts w:eastAsia="PMingLiU"/>
          <w:sz w:val="20"/>
          <w14:ligatures w14:val="standardContextual"/>
        </w:rPr>
        <w:t>two</w:t>
      </w:r>
      <w:r w:rsidRPr="007D6336">
        <w:rPr>
          <w:rFonts w:eastAsia="PMingLiU"/>
          <w:spacing w:val="-5"/>
          <w:sz w:val="20"/>
          <w14:ligatures w14:val="standardContextual"/>
        </w:rPr>
        <w:t xml:space="preserve"> </w:t>
      </w:r>
      <w:r w:rsidRPr="007D6336">
        <w:rPr>
          <w:rFonts w:eastAsia="PMingLiU"/>
          <w:sz w:val="20"/>
          <w14:ligatures w14:val="standardContextual"/>
        </w:rPr>
        <w:t>subclasses</w:t>
      </w:r>
      <w:r w:rsidRPr="007D6336">
        <w:rPr>
          <w:rFonts w:eastAsia="PMingLiU"/>
          <w:spacing w:val="-4"/>
          <w:sz w:val="20"/>
          <w14:ligatures w14:val="standardContextual"/>
        </w:rPr>
        <w:t xml:space="preserve"> </w:t>
      </w:r>
      <w:r w:rsidRPr="007D6336">
        <w:rPr>
          <w:rFonts w:eastAsia="PMingLiU"/>
          <w:sz w:val="20"/>
          <w14:ligatures w14:val="standardContextual"/>
        </w:rPr>
        <w:t>that</w:t>
      </w:r>
      <w:r w:rsidRPr="007D6336">
        <w:rPr>
          <w:rFonts w:eastAsia="PMingLiU"/>
          <w:spacing w:val="-5"/>
          <w:sz w:val="20"/>
          <w14:ligatures w14:val="standardContextual"/>
        </w:rPr>
        <w:t xml:space="preserve"> </w:t>
      </w:r>
      <w:r w:rsidRPr="007D6336">
        <w:rPr>
          <w:rFonts w:eastAsia="PMingLiU"/>
          <w:sz w:val="20"/>
          <w14:ligatures w14:val="standardContextual"/>
        </w:rPr>
        <w:t>are</w:t>
      </w:r>
      <w:r w:rsidRPr="007D6336">
        <w:rPr>
          <w:rFonts w:eastAsia="PMingLiU"/>
          <w:spacing w:val="-5"/>
          <w:sz w:val="20"/>
          <w14:ligatures w14:val="standardContextual"/>
        </w:rPr>
        <w:t xml:space="preserve"> </w:t>
      </w:r>
      <w:r w:rsidRPr="007D6336">
        <w:rPr>
          <w:rFonts w:eastAsia="PMingLiU"/>
          <w:sz w:val="20"/>
          <w14:ligatures w14:val="standardContextual"/>
        </w:rPr>
        <w:t>usually</w:t>
      </w:r>
      <w:r w:rsidRPr="007D6336">
        <w:rPr>
          <w:rFonts w:eastAsia="PMingLiU"/>
          <w:spacing w:val="-5"/>
          <w:sz w:val="20"/>
          <w14:ligatures w14:val="standardContextual"/>
        </w:rPr>
        <w:t xml:space="preserve"> </w:t>
      </w:r>
      <w:r w:rsidRPr="007D6336">
        <w:rPr>
          <w:rFonts w:eastAsia="PMingLiU"/>
          <w:sz w:val="20"/>
          <w14:ligatures w14:val="standardContextual"/>
        </w:rPr>
        <w:t>indistinguishable</w:t>
      </w:r>
      <w:r w:rsidRPr="007D6336">
        <w:rPr>
          <w:rFonts w:eastAsia="PMingLiU"/>
          <w:spacing w:val="-5"/>
          <w:sz w:val="20"/>
          <w14:ligatures w14:val="standardContextual"/>
        </w:rPr>
        <w:t xml:space="preserve"> </w:t>
      </w:r>
      <w:r w:rsidRPr="007D6336">
        <w:rPr>
          <w:rFonts w:eastAsia="PMingLiU"/>
          <w:sz w:val="20"/>
          <w14:ligatures w14:val="standardContextual"/>
        </w:rPr>
        <w:t>are</w:t>
      </w:r>
      <w:r w:rsidRPr="007D6336">
        <w:rPr>
          <w:rFonts w:eastAsia="PMingLiU"/>
          <w:spacing w:val="-4"/>
          <w:sz w:val="20"/>
          <w14:ligatures w14:val="standardContextual"/>
        </w:rPr>
        <w:t xml:space="preserve"> </w:t>
      </w:r>
      <w:r w:rsidRPr="007D6336">
        <w:rPr>
          <w:rFonts w:eastAsia="PMingLiU"/>
          <w:spacing w:val="-2"/>
          <w:sz w:val="20"/>
          <w14:ligatures w14:val="standardContextual"/>
        </w:rPr>
        <w:t>identified:</w:t>
      </w:r>
    </w:p>
    <w:p w14:paraId="3A30D539" w14:textId="77777777" w:rsidR="00A11C83" w:rsidRPr="007D6336" w:rsidRDefault="00A11C83" w:rsidP="00A11C83">
      <w:pPr>
        <w:widowControl w:val="0"/>
        <w:numPr>
          <w:ilvl w:val="4"/>
          <w:numId w:val="2"/>
        </w:numPr>
        <w:tabs>
          <w:tab w:val="left" w:pos="759"/>
        </w:tabs>
        <w:kinsoku w:val="0"/>
        <w:overflowPunct w:val="0"/>
        <w:autoSpaceDE w:val="0"/>
        <w:autoSpaceDN w:val="0"/>
        <w:adjustRightInd w:val="0"/>
        <w:spacing w:before="75"/>
        <w:ind w:hanging="439"/>
        <w:rPr>
          <w:rFonts w:eastAsia="PMingLiU"/>
          <w:spacing w:val="-2"/>
          <w:sz w:val="20"/>
          <w14:ligatures w14:val="standardContextual"/>
        </w:rPr>
        <w:sectPr w:rsidR="00A11C83" w:rsidRPr="007D6336">
          <w:headerReference w:type="default" r:id="rId7"/>
          <w:footerReference w:type="default" r:id="rId8"/>
          <w:pgSz w:w="12240" w:h="15840"/>
          <w:pgMar w:top="1280" w:right="1680" w:bottom="960" w:left="1680" w:header="661" w:footer="761" w:gutter="0"/>
          <w:cols w:space="720"/>
          <w:noEndnote/>
        </w:sectPr>
      </w:pPr>
    </w:p>
    <w:p w14:paraId="7E70AE77" w14:textId="77777777" w:rsidR="00A11C83" w:rsidRPr="007D6336" w:rsidRDefault="00A11C83" w:rsidP="00A11C83">
      <w:pPr>
        <w:widowControl w:val="0"/>
        <w:numPr>
          <w:ilvl w:val="5"/>
          <w:numId w:val="2"/>
        </w:numPr>
        <w:tabs>
          <w:tab w:val="left" w:pos="1157"/>
        </w:tabs>
        <w:kinsoku w:val="0"/>
        <w:overflowPunct w:val="0"/>
        <w:autoSpaceDE w:val="0"/>
        <w:autoSpaceDN w:val="0"/>
        <w:adjustRightInd w:val="0"/>
        <w:spacing w:before="99"/>
        <w:ind w:left="1157" w:hanging="398"/>
        <w:jc w:val="both"/>
        <w:rPr>
          <w:rFonts w:eastAsia="PMingLiU"/>
          <w:spacing w:val="-2"/>
          <w:sz w:val="20"/>
          <w14:ligatures w14:val="standardContextual"/>
        </w:rPr>
      </w:pPr>
      <w:r w:rsidRPr="007D6336">
        <w:rPr>
          <w:rFonts w:eastAsia="PMingLiU"/>
          <w:sz w:val="20"/>
          <w14:ligatures w14:val="standardContextual"/>
        </w:rPr>
        <w:lastRenderedPageBreak/>
        <w:t>Static—no</w:t>
      </w:r>
      <w:r w:rsidRPr="007D6336">
        <w:rPr>
          <w:rFonts w:eastAsia="PMingLiU"/>
          <w:spacing w:val="-10"/>
          <w:sz w:val="20"/>
          <w14:ligatures w14:val="standardContextual"/>
        </w:rPr>
        <w:t xml:space="preserve"> </w:t>
      </w:r>
      <w:r w:rsidRPr="007D6336">
        <w:rPr>
          <w:rFonts w:eastAsia="PMingLiU"/>
          <w:spacing w:val="-2"/>
          <w:sz w:val="20"/>
          <w14:ligatures w14:val="standardContextual"/>
        </w:rPr>
        <w:t>motion.</w:t>
      </w:r>
    </w:p>
    <w:p w14:paraId="43E2055D" w14:textId="77777777" w:rsidR="00A11C83" w:rsidRPr="007D6336" w:rsidRDefault="00A11C83" w:rsidP="00A11C83">
      <w:pPr>
        <w:widowControl w:val="0"/>
        <w:numPr>
          <w:ilvl w:val="5"/>
          <w:numId w:val="2"/>
        </w:numPr>
        <w:tabs>
          <w:tab w:val="left" w:pos="1160"/>
        </w:tabs>
        <w:kinsoku w:val="0"/>
        <w:overflowPunct w:val="0"/>
        <w:autoSpaceDE w:val="0"/>
        <w:autoSpaceDN w:val="0"/>
        <w:adjustRightInd w:val="0"/>
        <w:spacing w:before="83" w:line="249" w:lineRule="auto"/>
        <w:ind w:right="117"/>
        <w:jc w:val="both"/>
        <w:rPr>
          <w:rFonts w:eastAsia="PMingLiU"/>
          <w:sz w:val="20"/>
          <w14:ligatures w14:val="standardContextual"/>
        </w:rPr>
      </w:pPr>
      <w:r w:rsidRPr="007D6336">
        <w:rPr>
          <w:rFonts w:eastAsia="PMingLiU"/>
          <w:sz w:val="20"/>
          <w14:ligatures w14:val="standardContextual"/>
        </w:rPr>
        <w:t>Local movement—movement within the PHY range of the communicating STAs, i.e., movement within a basic service area (BSA).</w:t>
      </w:r>
    </w:p>
    <w:p w14:paraId="50F49D9F" w14:textId="77777777" w:rsidR="00A11C83" w:rsidRPr="007D6336" w:rsidRDefault="00A11C83" w:rsidP="00A11C83">
      <w:pPr>
        <w:widowControl w:val="0"/>
        <w:numPr>
          <w:ilvl w:val="4"/>
          <w:numId w:val="2"/>
        </w:numPr>
        <w:tabs>
          <w:tab w:val="left" w:pos="758"/>
        </w:tabs>
        <w:kinsoku w:val="0"/>
        <w:overflowPunct w:val="0"/>
        <w:autoSpaceDE w:val="0"/>
        <w:autoSpaceDN w:val="0"/>
        <w:adjustRightInd w:val="0"/>
        <w:spacing w:before="76"/>
        <w:ind w:left="758" w:hanging="438"/>
        <w:jc w:val="both"/>
        <w:rPr>
          <w:rFonts w:eastAsia="PMingLiU"/>
          <w:spacing w:val="-5"/>
          <w:sz w:val="20"/>
          <w14:ligatures w14:val="standardContextual"/>
        </w:rPr>
      </w:pPr>
      <w:r w:rsidRPr="007D6336">
        <w:rPr>
          <w:rFonts w:eastAsia="PMingLiU"/>
          <w:b/>
          <w:bCs/>
          <w:i/>
          <w:iCs/>
          <w:sz w:val="20"/>
          <w14:ligatures w14:val="standardContextual"/>
        </w:rPr>
        <w:t>BSS-transition:</w:t>
      </w:r>
      <w:r w:rsidRPr="007D6336">
        <w:rPr>
          <w:rFonts w:eastAsia="PMingLiU"/>
          <w:b/>
          <w:bCs/>
          <w:i/>
          <w:iCs/>
          <w:spacing w:val="-4"/>
          <w:sz w:val="20"/>
          <w14:ligatures w14:val="standardContextual"/>
        </w:rPr>
        <w:t xml:space="preserve"> </w:t>
      </w:r>
      <w:r w:rsidRPr="007D6336">
        <w:rPr>
          <w:rFonts w:eastAsia="PMingLiU"/>
          <w:sz w:val="20"/>
          <w14:ligatures w14:val="standardContextual"/>
        </w:rPr>
        <w:t>This</w:t>
      </w:r>
      <w:r w:rsidRPr="007D6336">
        <w:rPr>
          <w:rFonts w:eastAsia="PMingLiU"/>
          <w:spacing w:val="-4"/>
          <w:sz w:val="20"/>
          <w14:ligatures w14:val="standardContextual"/>
        </w:rPr>
        <w:t xml:space="preserve"> </w:t>
      </w:r>
      <w:r w:rsidRPr="007D6336">
        <w:rPr>
          <w:rFonts w:eastAsia="PMingLiU"/>
          <w:sz w:val="20"/>
          <w14:ligatures w14:val="standardContextual"/>
        </w:rPr>
        <w:t>type</w:t>
      </w:r>
      <w:r w:rsidRPr="007D6336">
        <w:rPr>
          <w:rFonts w:eastAsia="PMingLiU"/>
          <w:spacing w:val="-3"/>
          <w:sz w:val="20"/>
          <w14:ligatures w14:val="standardContextual"/>
        </w:rPr>
        <w:t xml:space="preserve"> </w:t>
      </w:r>
      <w:r w:rsidRPr="007D6336">
        <w:rPr>
          <w:rFonts w:eastAsia="PMingLiU"/>
          <w:sz w:val="20"/>
          <w14:ligatures w14:val="standardContextual"/>
        </w:rPr>
        <w:t>is</w:t>
      </w:r>
      <w:r w:rsidRPr="007D6336">
        <w:rPr>
          <w:rFonts w:eastAsia="PMingLiU"/>
          <w:spacing w:val="-4"/>
          <w:sz w:val="20"/>
          <w14:ligatures w14:val="standardContextual"/>
        </w:rPr>
        <w:t xml:space="preserve"> </w:t>
      </w:r>
      <w:r w:rsidRPr="007D6336">
        <w:rPr>
          <w:rFonts w:eastAsia="PMingLiU"/>
          <w:sz w:val="20"/>
          <w14:ligatures w14:val="standardContextual"/>
        </w:rPr>
        <w:t>defined</w:t>
      </w:r>
      <w:r w:rsidRPr="007D6336">
        <w:rPr>
          <w:rFonts w:eastAsia="PMingLiU"/>
          <w:spacing w:val="-4"/>
          <w:sz w:val="20"/>
          <w:u w:val="single"/>
          <w14:ligatures w14:val="standardContextual"/>
        </w:rPr>
        <w:t xml:space="preserve"> </w:t>
      </w:r>
      <w:r w:rsidRPr="007D6336">
        <w:rPr>
          <w:rFonts w:eastAsia="PMingLiU"/>
          <w:sz w:val="20"/>
          <w:u w:val="single"/>
          <w14:ligatures w14:val="standardContextual"/>
        </w:rPr>
        <w:t>for</w:t>
      </w:r>
      <w:r w:rsidRPr="007D6336">
        <w:rPr>
          <w:rFonts w:eastAsia="PMingLiU"/>
          <w:spacing w:val="-4"/>
          <w:sz w:val="20"/>
          <w:u w:val="single"/>
          <w14:ligatures w14:val="standardContextual"/>
        </w:rPr>
        <w:t xml:space="preserve"> </w:t>
      </w:r>
      <w:r w:rsidRPr="007D6336">
        <w:rPr>
          <w:rFonts w:eastAsia="PMingLiU"/>
          <w:sz w:val="20"/>
          <w:u w:val="single"/>
          <w14:ligatures w14:val="standardContextual"/>
        </w:rPr>
        <w:t>a</w:t>
      </w:r>
      <w:r w:rsidRPr="007D6336">
        <w:rPr>
          <w:rFonts w:eastAsia="PMingLiU"/>
          <w:spacing w:val="-4"/>
          <w:sz w:val="20"/>
          <w:u w:val="single"/>
          <w14:ligatures w14:val="standardContextual"/>
        </w:rPr>
        <w:t xml:space="preserve"> </w:t>
      </w:r>
      <w:r w:rsidRPr="007D6336">
        <w:rPr>
          <w:rFonts w:eastAsia="PMingLiU"/>
          <w:sz w:val="20"/>
          <w:u w:val="single"/>
          <w14:ligatures w14:val="standardContextual"/>
        </w:rPr>
        <w:t>STA</w:t>
      </w:r>
      <w:r w:rsidRPr="007D6336">
        <w:rPr>
          <w:rFonts w:eastAsia="PMingLiU"/>
          <w:spacing w:val="-3"/>
          <w:sz w:val="20"/>
          <w:u w:val="single"/>
          <w14:ligatures w14:val="standardContextual"/>
        </w:rPr>
        <w:t xml:space="preserve"> </w:t>
      </w:r>
      <w:r w:rsidRPr="007D6336">
        <w:rPr>
          <w:rFonts w:eastAsia="PMingLiU"/>
          <w:sz w:val="20"/>
          <w:u w:val="single"/>
          <w14:ligatures w14:val="standardContextual"/>
        </w:rPr>
        <w:t>or</w:t>
      </w:r>
      <w:r w:rsidRPr="007D6336">
        <w:rPr>
          <w:rFonts w:eastAsia="PMingLiU"/>
          <w:spacing w:val="-5"/>
          <w:sz w:val="20"/>
          <w:u w:val="single"/>
          <w14:ligatures w14:val="standardContextual"/>
        </w:rPr>
        <w:t xml:space="preserve"> </w:t>
      </w:r>
      <w:r w:rsidRPr="007D6336">
        <w:rPr>
          <w:rFonts w:eastAsia="PMingLiU"/>
          <w:sz w:val="20"/>
          <w:u w:val="single"/>
          <w14:ligatures w14:val="standardContextual"/>
        </w:rPr>
        <w:t>an</w:t>
      </w:r>
      <w:r w:rsidRPr="007D6336">
        <w:rPr>
          <w:rFonts w:eastAsia="PMingLiU"/>
          <w:spacing w:val="-5"/>
          <w:sz w:val="20"/>
          <w:u w:val="single"/>
          <w14:ligatures w14:val="standardContextual"/>
        </w:rPr>
        <w:t xml:space="preserve"> </w:t>
      </w:r>
      <w:r w:rsidRPr="007D6336">
        <w:rPr>
          <w:rFonts w:eastAsia="PMingLiU"/>
          <w:sz w:val="20"/>
          <w:u w:val="single"/>
          <w14:ligatures w14:val="standardContextual"/>
        </w:rPr>
        <w:t>MLD</w:t>
      </w:r>
      <w:r w:rsidRPr="007D6336">
        <w:rPr>
          <w:rFonts w:eastAsia="PMingLiU"/>
          <w:spacing w:val="-1"/>
          <w:sz w:val="20"/>
          <w14:ligatures w14:val="standardContextual"/>
        </w:rPr>
        <w:t xml:space="preserve"> </w:t>
      </w:r>
      <w:r w:rsidRPr="007D6336">
        <w:rPr>
          <w:rFonts w:eastAsia="PMingLiU"/>
          <w:sz w:val="20"/>
          <w14:ligatures w14:val="standardContextual"/>
        </w:rPr>
        <w:t>as</w:t>
      </w:r>
      <w:r w:rsidRPr="007D6336">
        <w:rPr>
          <w:rFonts w:eastAsia="PMingLiU"/>
          <w:spacing w:val="-5"/>
          <w:sz w:val="20"/>
          <w:u w:val="single"/>
          <w14:ligatures w14:val="standardContextual"/>
        </w:rPr>
        <w:t xml:space="preserve"> </w:t>
      </w:r>
      <w:r w:rsidRPr="007D6336">
        <w:rPr>
          <w:rFonts w:eastAsia="PMingLiU"/>
          <w:spacing w:val="-2"/>
          <w:sz w:val="20"/>
          <w:u w:val="single"/>
          <w14:ligatures w14:val="standardContextual"/>
        </w:rPr>
        <w:t>follows:</w:t>
      </w:r>
    </w:p>
    <w:p w14:paraId="534FB89F" w14:textId="77777777" w:rsidR="00A11C83" w:rsidRPr="007D6336" w:rsidRDefault="00A11C83" w:rsidP="00A11C83">
      <w:pPr>
        <w:widowControl w:val="0"/>
        <w:numPr>
          <w:ilvl w:val="0"/>
          <w:numId w:val="13"/>
        </w:numPr>
        <w:tabs>
          <w:tab w:val="left" w:pos="1039"/>
        </w:tabs>
        <w:kinsoku w:val="0"/>
        <w:overflowPunct w:val="0"/>
        <w:autoSpaceDE w:val="0"/>
        <w:autoSpaceDN w:val="0"/>
        <w:adjustRightInd w:val="0"/>
        <w:spacing w:before="83"/>
        <w:jc w:val="both"/>
        <w:rPr>
          <w:rFonts w:eastAsia="PMingLiU"/>
          <w:spacing w:val="-4"/>
          <w:sz w:val="20"/>
          <w14:ligatures w14:val="standardContextual"/>
        </w:rPr>
      </w:pPr>
      <w:ins w:id="3" w:author="Huang, Po-kai" w:date="2023-08-20T14:29:00Z">
        <w:r>
          <w:rPr>
            <w:rFonts w:eastAsia="PMingLiU"/>
            <w:spacing w:val="-6"/>
            <w:sz w:val="20"/>
            <w14:ligatures w14:val="standardContextual"/>
          </w:rPr>
          <w:t>(non-MLO to non-MLO)</w:t>
        </w:r>
      </w:ins>
      <w:ins w:id="4" w:author="Huang, Po-kai" w:date="2023-08-20T14:30:00Z">
        <w:r>
          <w:rPr>
            <w:rFonts w:eastAsia="PMingLiU"/>
            <w:spacing w:val="-6"/>
            <w:sz w:val="20"/>
            <w14:ligatures w14:val="standardContextual"/>
          </w:rPr>
          <w:t>: (#19066)</w:t>
        </w:r>
      </w:ins>
      <w:ins w:id="5" w:author="Huang, Po-kai" w:date="2023-08-20T14:29:00Z">
        <w:r>
          <w:rPr>
            <w:rFonts w:eastAsia="PMingLiU"/>
            <w:spacing w:val="-6"/>
            <w:sz w:val="20"/>
            <w14:ligatures w14:val="standardContextual"/>
          </w:rPr>
          <w:t xml:space="preserve"> </w:t>
        </w:r>
      </w:ins>
      <w:proofErr w:type="spellStart"/>
      <w:r w:rsidRPr="007D6336">
        <w:rPr>
          <w:rFonts w:eastAsia="PMingLiU"/>
          <w:strike/>
          <w:sz w:val="20"/>
          <w14:ligatures w14:val="standardContextual"/>
        </w:rPr>
        <w:t>a</w:t>
      </w:r>
      <w:r w:rsidRPr="007D6336">
        <w:rPr>
          <w:rFonts w:eastAsia="PMingLiU"/>
          <w:sz w:val="20"/>
          <w:u w:val="single"/>
          <w14:ligatures w14:val="standardContextual"/>
        </w:rPr>
        <w:t>A</w:t>
      </w:r>
      <w:proofErr w:type="spellEnd"/>
      <w:r w:rsidRPr="007D6336">
        <w:rPr>
          <w:rFonts w:eastAsia="PMingLiU"/>
          <w:spacing w:val="-6"/>
          <w:sz w:val="20"/>
          <w14:ligatures w14:val="standardContextual"/>
        </w:rPr>
        <w:t xml:space="preserve"> </w:t>
      </w:r>
      <w:r w:rsidRPr="007D6336">
        <w:rPr>
          <w:rFonts w:eastAsia="PMingLiU"/>
          <w:sz w:val="20"/>
          <w14:ligatures w14:val="standardContextual"/>
        </w:rPr>
        <w:t>STA</w:t>
      </w:r>
      <w:r w:rsidRPr="007D6336">
        <w:rPr>
          <w:rFonts w:eastAsia="PMingLiU"/>
          <w:spacing w:val="-4"/>
          <w:sz w:val="20"/>
          <w14:ligatures w14:val="standardContextual"/>
        </w:rPr>
        <w:t xml:space="preserve"> </w:t>
      </w:r>
      <w:r w:rsidRPr="007D6336">
        <w:rPr>
          <w:rFonts w:eastAsia="PMingLiU"/>
          <w:sz w:val="20"/>
          <w14:ligatures w14:val="standardContextual"/>
        </w:rPr>
        <w:t>movement</w:t>
      </w:r>
      <w:r w:rsidRPr="007D6336">
        <w:rPr>
          <w:rFonts w:eastAsia="PMingLiU"/>
          <w:spacing w:val="-4"/>
          <w:sz w:val="20"/>
          <w14:ligatures w14:val="standardContextual"/>
        </w:rPr>
        <w:t xml:space="preserve"> </w:t>
      </w:r>
      <w:r w:rsidRPr="007D6336">
        <w:rPr>
          <w:rFonts w:eastAsia="PMingLiU"/>
          <w:sz w:val="20"/>
          <w14:ligatures w14:val="standardContextual"/>
        </w:rPr>
        <w:t>from</w:t>
      </w:r>
      <w:r w:rsidRPr="007D6336">
        <w:rPr>
          <w:rFonts w:eastAsia="PMingLiU"/>
          <w:spacing w:val="-5"/>
          <w:sz w:val="20"/>
          <w14:ligatures w14:val="standardContextual"/>
        </w:rPr>
        <w:t xml:space="preserve"> </w:t>
      </w:r>
      <w:r w:rsidRPr="007D6336">
        <w:rPr>
          <w:rFonts w:eastAsia="PMingLiU"/>
          <w:sz w:val="20"/>
          <w14:ligatures w14:val="standardContextual"/>
        </w:rPr>
        <w:t>one</w:t>
      </w:r>
      <w:r w:rsidRPr="007D6336">
        <w:rPr>
          <w:rFonts w:eastAsia="PMingLiU"/>
          <w:spacing w:val="-4"/>
          <w:sz w:val="20"/>
          <w14:ligatures w14:val="standardContextual"/>
        </w:rPr>
        <w:t xml:space="preserve"> </w:t>
      </w:r>
      <w:r w:rsidRPr="007D6336">
        <w:rPr>
          <w:rFonts w:eastAsia="PMingLiU"/>
          <w:sz w:val="20"/>
          <w14:ligatures w14:val="standardContextual"/>
        </w:rPr>
        <w:t>BSS</w:t>
      </w:r>
      <w:r w:rsidRPr="007D6336">
        <w:rPr>
          <w:rFonts w:eastAsia="PMingLiU"/>
          <w:spacing w:val="-4"/>
          <w:sz w:val="20"/>
          <w14:ligatures w14:val="standardContextual"/>
        </w:rPr>
        <w:t xml:space="preserve"> </w:t>
      </w:r>
      <w:r w:rsidRPr="007D6336">
        <w:rPr>
          <w:rFonts w:eastAsia="PMingLiU"/>
          <w:sz w:val="20"/>
          <w14:ligatures w14:val="standardContextual"/>
        </w:rPr>
        <w:t>in</w:t>
      </w:r>
      <w:r w:rsidRPr="007D6336">
        <w:rPr>
          <w:rFonts w:eastAsia="PMingLiU"/>
          <w:spacing w:val="-5"/>
          <w:sz w:val="20"/>
          <w14:ligatures w14:val="standardContextual"/>
        </w:rPr>
        <w:t xml:space="preserve"> </w:t>
      </w:r>
      <w:r w:rsidRPr="007D6336">
        <w:rPr>
          <w:rFonts w:eastAsia="PMingLiU"/>
          <w:sz w:val="20"/>
          <w14:ligatures w14:val="standardContextual"/>
        </w:rPr>
        <w:t>one</w:t>
      </w:r>
      <w:r w:rsidRPr="007D6336">
        <w:rPr>
          <w:rFonts w:eastAsia="PMingLiU"/>
          <w:spacing w:val="-5"/>
          <w:sz w:val="20"/>
          <w14:ligatures w14:val="standardContextual"/>
        </w:rPr>
        <w:t xml:space="preserve"> </w:t>
      </w:r>
      <w:r w:rsidRPr="007D6336">
        <w:rPr>
          <w:rFonts w:eastAsia="PMingLiU"/>
          <w:sz w:val="20"/>
          <w14:ligatures w14:val="standardContextual"/>
        </w:rPr>
        <w:t>ESS</w:t>
      </w:r>
      <w:r w:rsidRPr="007D6336">
        <w:rPr>
          <w:rFonts w:eastAsia="PMingLiU"/>
          <w:spacing w:val="-4"/>
          <w:sz w:val="20"/>
          <w14:ligatures w14:val="standardContextual"/>
        </w:rPr>
        <w:t xml:space="preserve"> </w:t>
      </w:r>
      <w:r w:rsidRPr="007D6336">
        <w:rPr>
          <w:rFonts w:eastAsia="PMingLiU"/>
          <w:sz w:val="20"/>
          <w14:ligatures w14:val="standardContextual"/>
        </w:rPr>
        <w:t>to</w:t>
      </w:r>
      <w:r w:rsidRPr="007D6336">
        <w:rPr>
          <w:rFonts w:eastAsia="PMingLiU"/>
          <w:spacing w:val="-5"/>
          <w:sz w:val="20"/>
          <w14:ligatures w14:val="standardContextual"/>
        </w:rPr>
        <w:t xml:space="preserve"> </w:t>
      </w:r>
      <w:r w:rsidRPr="007D6336">
        <w:rPr>
          <w:rFonts w:eastAsia="PMingLiU"/>
          <w:sz w:val="20"/>
          <w14:ligatures w14:val="standardContextual"/>
        </w:rPr>
        <w:t>another</w:t>
      </w:r>
      <w:r w:rsidRPr="007D6336">
        <w:rPr>
          <w:rFonts w:eastAsia="PMingLiU"/>
          <w:spacing w:val="-4"/>
          <w:sz w:val="20"/>
          <w14:ligatures w14:val="standardContextual"/>
        </w:rPr>
        <w:t xml:space="preserve"> </w:t>
      </w:r>
      <w:r w:rsidRPr="007D6336">
        <w:rPr>
          <w:rFonts w:eastAsia="PMingLiU"/>
          <w:sz w:val="20"/>
          <w14:ligatures w14:val="standardContextual"/>
        </w:rPr>
        <w:t>BSS</w:t>
      </w:r>
      <w:r w:rsidRPr="007D6336">
        <w:rPr>
          <w:rFonts w:eastAsia="PMingLiU"/>
          <w:spacing w:val="-4"/>
          <w:sz w:val="20"/>
          <w14:ligatures w14:val="standardContextual"/>
        </w:rPr>
        <w:t xml:space="preserve"> </w:t>
      </w:r>
      <w:r w:rsidRPr="007D6336">
        <w:rPr>
          <w:rFonts w:eastAsia="PMingLiU"/>
          <w:sz w:val="20"/>
          <w14:ligatures w14:val="standardContextual"/>
        </w:rPr>
        <w:t>within</w:t>
      </w:r>
      <w:r w:rsidRPr="007D6336">
        <w:rPr>
          <w:rFonts w:eastAsia="PMingLiU"/>
          <w:spacing w:val="-5"/>
          <w:sz w:val="20"/>
          <w14:ligatures w14:val="standardContextual"/>
        </w:rPr>
        <w:t xml:space="preserve"> </w:t>
      </w:r>
      <w:r w:rsidRPr="007D6336">
        <w:rPr>
          <w:rFonts w:eastAsia="PMingLiU"/>
          <w:sz w:val="20"/>
          <w14:ligatures w14:val="standardContextual"/>
        </w:rPr>
        <w:t>the</w:t>
      </w:r>
      <w:r w:rsidRPr="007D6336">
        <w:rPr>
          <w:rFonts w:eastAsia="PMingLiU"/>
          <w:spacing w:val="-5"/>
          <w:sz w:val="20"/>
          <w14:ligatures w14:val="standardContextual"/>
        </w:rPr>
        <w:t xml:space="preserve"> </w:t>
      </w:r>
      <w:r w:rsidRPr="007D6336">
        <w:rPr>
          <w:rFonts w:eastAsia="PMingLiU"/>
          <w:sz w:val="20"/>
          <w14:ligatures w14:val="standardContextual"/>
        </w:rPr>
        <w:t>same</w:t>
      </w:r>
      <w:r w:rsidRPr="007D6336">
        <w:rPr>
          <w:rFonts w:eastAsia="PMingLiU"/>
          <w:spacing w:val="-5"/>
          <w:sz w:val="20"/>
          <w14:ligatures w14:val="standardContextual"/>
        </w:rPr>
        <w:t xml:space="preserve"> </w:t>
      </w:r>
      <w:r w:rsidRPr="007D6336">
        <w:rPr>
          <w:rFonts w:eastAsia="PMingLiU"/>
          <w:spacing w:val="-4"/>
          <w:sz w:val="20"/>
          <w14:ligatures w14:val="standardContextual"/>
        </w:rPr>
        <w:t>ESS.</w:t>
      </w:r>
    </w:p>
    <w:p w14:paraId="346AA020" w14:textId="77777777" w:rsidR="00A11C83" w:rsidRPr="007D6336" w:rsidRDefault="00A11C83" w:rsidP="00A11C83">
      <w:pPr>
        <w:widowControl w:val="0"/>
        <w:numPr>
          <w:ilvl w:val="0"/>
          <w:numId w:val="13"/>
        </w:numPr>
        <w:tabs>
          <w:tab w:val="left" w:pos="1040"/>
        </w:tabs>
        <w:kinsoku w:val="0"/>
        <w:overflowPunct w:val="0"/>
        <w:autoSpaceDE w:val="0"/>
        <w:autoSpaceDN w:val="0"/>
        <w:adjustRightInd w:val="0"/>
        <w:spacing w:before="25" w:line="249" w:lineRule="auto"/>
        <w:ind w:right="117"/>
        <w:jc w:val="both"/>
        <w:rPr>
          <w:rFonts w:eastAsia="PMingLiU"/>
          <w:sz w:val="20"/>
          <w14:ligatures w14:val="standardContextual"/>
        </w:rPr>
      </w:pPr>
      <w:ins w:id="6" w:author="Huang, Po-kai" w:date="2023-08-20T14:29:00Z">
        <w:r>
          <w:rPr>
            <w:rFonts w:eastAsia="PMingLiU"/>
            <w:spacing w:val="-6"/>
            <w:sz w:val="20"/>
            <w14:ligatures w14:val="standardContextual"/>
          </w:rPr>
          <w:t>(MLO to MLO):</w:t>
        </w:r>
      </w:ins>
      <w:r w:rsidRPr="007D6336">
        <w:rPr>
          <w:rFonts w:eastAsia="PMingLiU"/>
          <w:noProof/>
          <w14:ligatures w14:val="standardContextual"/>
        </w:rPr>
        <mc:AlternateContent>
          <mc:Choice Requires="wps">
            <w:drawing>
              <wp:anchor distT="0" distB="0" distL="114300" distR="114300" simplePos="0" relativeHeight="251659776" behindDoc="1" locked="0" layoutInCell="0" allowOverlap="1" wp14:anchorId="634B222B" wp14:editId="546AC8C0">
                <wp:simplePos x="0" y="0"/>
                <wp:positionH relativeFrom="page">
                  <wp:posOffset>1548765</wp:posOffset>
                </wp:positionH>
                <wp:positionV relativeFrom="paragraph">
                  <wp:posOffset>144780</wp:posOffset>
                </wp:positionV>
                <wp:extent cx="45085" cy="6350"/>
                <wp:effectExtent l="0" t="635" r="0" b="254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CF572" id="Freeform: Shape 6" o:spid="_x0000_s1026" style="position:absolute;margin-left:121.95pt;margin-top:11.4pt;width:3.55pt;height:.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" o:allowincell="f" path="m70,l,,,9r70,l70,xe" fillcolor="black" stroked="f">
                <v:path arrowok="t" o:connecttype="custom" o:connectlocs="44450,0;0,0;0,5715;44450,5715;44450,0" o:connectangles="0,0,0,0,0"/>
                <w10:wrap anchorx="page"/>
              </v:shape>
            </w:pict>
          </mc:Fallback>
        </mc:AlternateContent>
      </w:r>
      <w:ins w:id="7" w:author="Huang, Po-kai" w:date="2023-08-20T14:29:00Z">
        <w:r>
          <w:rPr>
            <w:rFonts w:eastAsia="PMingLiU"/>
            <w:spacing w:val="-6"/>
            <w:sz w:val="20"/>
            <w14:ligatures w14:val="standardContextual"/>
          </w:rPr>
          <w:t xml:space="preserve"> </w:t>
        </w:r>
      </w:ins>
      <w:ins w:id="8" w:author="Huang, Po-kai" w:date="2023-08-20T14:30:00Z">
        <w:r>
          <w:rPr>
            <w:rFonts w:eastAsia="PMingLiU"/>
            <w:spacing w:val="-6"/>
            <w:sz w:val="20"/>
            <w14:ligatures w14:val="standardContextual"/>
          </w:rPr>
          <w:t>(#19066)</w:t>
        </w:r>
      </w:ins>
      <w:r w:rsidRPr="007D6336">
        <w:rPr>
          <w:rFonts w:eastAsia="PMingLiU"/>
          <w:sz w:val="20"/>
          <w:u w:val="single"/>
          <w14:ligatures w14:val="standardContextual"/>
        </w:rPr>
        <w:t>A non-AP MLD movement from one AP MLD in one ESS, where each non-AP STA affiliated</w:t>
      </w:r>
      <w:r w:rsidRPr="007D6336">
        <w:rPr>
          <w:rFonts w:eastAsia="PMingLiU"/>
          <w:sz w:val="20"/>
          <w14:ligatures w14:val="standardContextual"/>
        </w:rPr>
        <w:t xml:space="preserve"> </w:t>
      </w:r>
      <w:r w:rsidRPr="007D6336">
        <w:rPr>
          <w:rFonts w:eastAsia="PMingLiU"/>
          <w:sz w:val="20"/>
          <w:u w:val="single"/>
          <w14:ligatures w14:val="standardContextual"/>
        </w:rPr>
        <w:t>with</w:t>
      </w:r>
      <w:r w:rsidRPr="007D6336">
        <w:rPr>
          <w:rFonts w:eastAsia="PMingLiU"/>
          <w:spacing w:val="-1"/>
          <w:sz w:val="20"/>
          <w:u w:val="single"/>
          <w14:ligatures w14:val="standardContextual"/>
        </w:rPr>
        <w:t xml:space="preserve"> </w:t>
      </w:r>
      <w:r w:rsidRPr="007D6336">
        <w:rPr>
          <w:rFonts w:eastAsia="PMingLiU"/>
          <w:sz w:val="20"/>
          <w:u w:val="single"/>
          <w14:ligatures w14:val="standardContextual"/>
        </w:rPr>
        <w:t>the</w:t>
      </w:r>
      <w:r w:rsidRPr="007D6336">
        <w:rPr>
          <w:rFonts w:eastAsia="PMingLiU"/>
          <w:spacing w:val="-3"/>
          <w:sz w:val="20"/>
          <w:u w:val="single"/>
          <w14:ligatures w14:val="standardContextual"/>
        </w:rPr>
        <w:t xml:space="preserve"> </w:t>
      </w:r>
      <w:r w:rsidRPr="007D6336">
        <w:rPr>
          <w:rFonts w:eastAsia="PMingLiU"/>
          <w:sz w:val="20"/>
          <w:u w:val="single"/>
          <w14:ligatures w14:val="standardContextual"/>
        </w:rPr>
        <w:t>non-AP</w:t>
      </w:r>
      <w:r w:rsidRPr="007D6336">
        <w:rPr>
          <w:rFonts w:eastAsia="PMingLiU"/>
          <w:spacing w:val="-3"/>
          <w:sz w:val="20"/>
          <w:u w:val="single"/>
          <w14:ligatures w14:val="standardContextual"/>
        </w:rPr>
        <w:t xml:space="preserve"> </w:t>
      </w:r>
      <w:r w:rsidRPr="007D6336">
        <w:rPr>
          <w:rFonts w:eastAsia="PMingLiU"/>
          <w:sz w:val="20"/>
          <w:u w:val="single"/>
          <w14:ligatures w14:val="standardContextual"/>
        </w:rPr>
        <w:t>MLD</w:t>
      </w:r>
      <w:r w:rsidRPr="007D6336">
        <w:rPr>
          <w:rFonts w:eastAsia="PMingLiU"/>
          <w:spacing w:val="-1"/>
          <w:sz w:val="20"/>
          <w:u w:val="single"/>
          <w14:ligatures w14:val="standardContextual"/>
        </w:rPr>
        <w:t xml:space="preserve"> </w:t>
      </w:r>
      <w:r w:rsidRPr="007D6336">
        <w:rPr>
          <w:rFonts w:eastAsia="PMingLiU"/>
          <w:sz w:val="20"/>
          <w:u w:val="single"/>
          <w14:ligatures w14:val="standardContextual"/>
        </w:rPr>
        <w:t>is</w:t>
      </w:r>
      <w:r w:rsidRPr="007D6336">
        <w:rPr>
          <w:rFonts w:eastAsia="PMingLiU"/>
          <w:spacing w:val="-3"/>
          <w:sz w:val="20"/>
          <w:u w:val="single"/>
          <w14:ligatures w14:val="standardContextual"/>
        </w:rPr>
        <w:t xml:space="preserve"> </w:t>
      </w:r>
      <w:r w:rsidRPr="007D6336">
        <w:rPr>
          <w:rFonts w:eastAsia="PMingLiU"/>
          <w:sz w:val="20"/>
          <w:u w:val="single"/>
          <w14:ligatures w14:val="standardContextual"/>
        </w:rPr>
        <w:t>within</w:t>
      </w:r>
      <w:r w:rsidRPr="007D6336">
        <w:rPr>
          <w:rFonts w:eastAsia="PMingLiU"/>
          <w:spacing w:val="-3"/>
          <w:sz w:val="20"/>
          <w:u w:val="single"/>
          <w14:ligatures w14:val="standardContextual"/>
        </w:rPr>
        <w:t xml:space="preserve"> </w:t>
      </w:r>
      <w:r w:rsidRPr="007D6336">
        <w:rPr>
          <w:rFonts w:eastAsia="PMingLiU"/>
          <w:sz w:val="20"/>
          <w:u w:val="single"/>
          <w14:ligatures w14:val="standardContextual"/>
        </w:rPr>
        <w:t>one</w:t>
      </w:r>
      <w:r w:rsidRPr="007D6336">
        <w:rPr>
          <w:rFonts w:eastAsia="PMingLiU"/>
          <w:spacing w:val="-3"/>
          <w:sz w:val="20"/>
          <w:u w:val="single"/>
          <w14:ligatures w14:val="standardContextual"/>
        </w:rPr>
        <w:t xml:space="preserve"> </w:t>
      </w:r>
      <w:r w:rsidRPr="007D6336">
        <w:rPr>
          <w:rFonts w:eastAsia="PMingLiU"/>
          <w:sz w:val="20"/>
          <w:u w:val="single"/>
          <w14:ligatures w14:val="standardContextual"/>
        </w:rPr>
        <w:t>BSS</w:t>
      </w:r>
      <w:r w:rsidRPr="007D6336">
        <w:rPr>
          <w:rFonts w:eastAsia="PMingLiU"/>
          <w:spacing w:val="-3"/>
          <w:sz w:val="20"/>
          <w:u w:val="single"/>
          <w14:ligatures w14:val="standardContextual"/>
        </w:rPr>
        <w:t xml:space="preserve"> </w:t>
      </w:r>
      <w:r w:rsidRPr="007D6336">
        <w:rPr>
          <w:rFonts w:eastAsia="PMingLiU"/>
          <w:sz w:val="20"/>
          <w:u w:val="single"/>
          <w14:ligatures w14:val="standardContextual"/>
        </w:rPr>
        <w:t>and</w:t>
      </w:r>
      <w:r w:rsidRPr="007D6336">
        <w:rPr>
          <w:rFonts w:eastAsia="PMingLiU"/>
          <w:spacing w:val="-3"/>
          <w:sz w:val="20"/>
          <w:u w:val="single"/>
          <w14:ligatures w14:val="standardContextual"/>
        </w:rPr>
        <w:t xml:space="preserve"> </w:t>
      </w:r>
      <w:r w:rsidRPr="007D6336">
        <w:rPr>
          <w:rFonts w:eastAsia="PMingLiU"/>
          <w:sz w:val="20"/>
          <w:u w:val="single"/>
          <w14:ligatures w14:val="standardContextual"/>
        </w:rPr>
        <w:t>different</w:t>
      </w:r>
      <w:r w:rsidRPr="007D6336">
        <w:rPr>
          <w:rFonts w:eastAsia="PMingLiU"/>
          <w:spacing w:val="-2"/>
          <w:sz w:val="20"/>
          <w:u w:val="single"/>
          <w14:ligatures w14:val="standardContextual"/>
        </w:rPr>
        <w:t xml:space="preserve"> </w:t>
      </w:r>
      <w:r w:rsidRPr="007D6336">
        <w:rPr>
          <w:rFonts w:eastAsia="PMingLiU"/>
          <w:sz w:val="20"/>
          <w:u w:val="single"/>
          <w14:ligatures w14:val="standardContextual"/>
        </w:rPr>
        <w:t>non-AP</w:t>
      </w:r>
      <w:r w:rsidRPr="007D6336">
        <w:rPr>
          <w:rFonts w:eastAsia="PMingLiU"/>
          <w:spacing w:val="-2"/>
          <w:sz w:val="20"/>
          <w:u w:val="single"/>
          <w14:ligatures w14:val="standardContextual"/>
        </w:rPr>
        <w:t xml:space="preserve"> </w:t>
      </w:r>
      <w:r w:rsidRPr="007D6336">
        <w:rPr>
          <w:rFonts w:eastAsia="PMingLiU"/>
          <w:sz w:val="20"/>
          <w:u w:val="single"/>
          <w14:ligatures w14:val="standardContextual"/>
        </w:rPr>
        <w:t>STAs</w:t>
      </w:r>
      <w:r w:rsidRPr="007D6336">
        <w:rPr>
          <w:rFonts w:eastAsia="PMingLiU"/>
          <w:spacing w:val="-2"/>
          <w:sz w:val="20"/>
          <w:u w:val="single"/>
          <w14:ligatures w14:val="standardContextual"/>
        </w:rPr>
        <w:t xml:space="preserve"> </w:t>
      </w:r>
      <w:r w:rsidRPr="007D6336">
        <w:rPr>
          <w:rFonts w:eastAsia="PMingLiU"/>
          <w:sz w:val="20"/>
          <w:u w:val="single"/>
          <w14:ligatures w14:val="standardContextual"/>
        </w:rPr>
        <w:t>affiliated</w:t>
      </w:r>
      <w:r w:rsidRPr="007D6336">
        <w:rPr>
          <w:rFonts w:eastAsia="PMingLiU"/>
          <w:spacing w:val="-2"/>
          <w:sz w:val="20"/>
          <w:u w:val="single"/>
          <w14:ligatures w14:val="standardContextual"/>
        </w:rPr>
        <w:t xml:space="preserve"> </w:t>
      </w:r>
      <w:r w:rsidRPr="007D6336">
        <w:rPr>
          <w:rFonts w:eastAsia="PMingLiU"/>
          <w:sz w:val="20"/>
          <w:u w:val="single"/>
          <w14:ligatures w14:val="standardContextual"/>
        </w:rPr>
        <w:t>with</w:t>
      </w:r>
      <w:r w:rsidRPr="007D6336">
        <w:rPr>
          <w:rFonts w:eastAsia="PMingLiU"/>
          <w:spacing w:val="-2"/>
          <w:sz w:val="20"/>
          <w:u w:val="single"/>
          <w14:ligatures w14:val="standardContextual"/>
        </w:rPr>
        <w:t xml:space="preserve"> </w:t>
      </w:r>
      <w:r w:rsidRPr="007D6336">
        <w:rPr>
          <w:rFonts w:eastAsia="PMingLiU"/>
          <w:sz w:val="20"/>
          <w:u w:val="single"/>
          <w14:ligatures w14:val="standardContextual"/>
        </w:rPr>
        <w:t>the</w:t>
      </w:r>
      <w:r w:rsidRPr="007D6336">
        <w:rPr>
          <w:rFonts w:eastAsia="PMingLiU"/>
          <w:spacing w:val="-2"/>
          <w:sz w:val="20"/>
          <w:u w:val="single"/>
          <w14:ligatures w14:val="standardContextual"/>
        </w:rPr>
        <w:t xml:space="preserve"> </w:t>
      </w:r>
      <w:r w:rsidRPr="007D6336">
        <w:rPr>
          <w:rFonts w:eastAsia="PMingLiU"/>
          <w:sz w:val="20"/>
          <w:u w:val="single"/>
          <w14:ligatures w14:val="standardContextual"/>
        </w:rPr>
        <w:t>non-AP</w:t>
      </w:r>
      <w:r w:rsidRPr="007D6336">
        <w:rPr>
          <w:rFonts w:eastAsia="PMingLiU"/>
          <w:sz w:val="20"/>
          <w14:ligatures w14:val="standardContextual"/>
        </w:rPr>
        <w:t xml:space="preserve"> </w:t>
      </w:r>
      <w:r w:rsidRPr="007D6336">
        <w:rPr>
          <w:rFonts w:eastAsia="PMingLiU"/>
          <w:sz w:val="20"/>
          <w:u w:val="single"/>
          <w14:ligatures w14:val="standardContextual"/>
        </w:rPr>
        <w:t>MLD are within different BSSs, to another AP MLD within the same ESS, where each non-AP</w:t>
      </w:r>
      <w:r w:rsidRPr="007D6336">
        <w:rPr>
          <w:rFonts w:eastAsia="PMingLiU"/>
          <w:sz w:val="20"/>
          <w14:ligatures w14:val="standardContextual"/>
        </w:rPr>
        <w:t xml:space="preserve"> </w:t>
      </w:r>
      <w:r w:rsidRPr="007D6336">
        <w:rPr>
          <w:rFonts w:eastAsia="PMingLiU"/>
          <w:sz w:val="20"/>
          <w:u w:val="single"/>
          <w14:ligatures w14:val="standardContextual"/>
        </w:rPr>
        <w:t xml:space="preserve">STA affiliated with the non-AP MLD is within another BSS and different non-AP STAs </w:t>
      </w:r>
      <w:proofErr w:type="spellStart"/>
      <w:r w:rsidRPr="007D6336">
        <w:rPr>
          <w:rFonts w:eastAsia="PMingLiU"/>
          <w:sz w:val="20"/>
          <w:u w:val="single"/>
          <w14:ligatures w14:val="standardContextual"/>
        </w:rPr>
        <w:t>affili</w:t>
      </w:r>
      <w:proofErr w:type="spellEnd"/>
      <w:r w:rsidRPr="007D6336">
        <w:rPr>
          <w:rFonts w:eastAsia="PMingLiU"/>
          <w:sz w:val="20"/>
          <w:u w:val="single"/>
          <w14:ligatures w14:val="standardContextual"/>
        </w:rPr>
        <w:t>-</w:t>
      </w:r>
      <w:r w:rsidRPr="007D6336">
        <w:rPr>
          <w:rFonts w:eastAsia="PMingLiU"/>
          <w:sz w:val="20"/>
          <w14:ligatures w14:val="standardContextual"/>
        </w:rPr>
        <w:t xml:space="preserve"> </w:t>
      </w:r>
      <w:proofErr w:type="spellStart"/>
      <w:r w:rsidRPr="007D6336">
        <w:rPr>
          <w:rFonts w:eastAsia="PMingLiU"/>
          <w:sz w:val="20"/>
          <w:u w:val="single"/>
          <w14:ligatures w14:val="standardContextual"/>
        </w:rPr>
        <w:t>ated</w:t>
      </w:r>
      <w:proofErr w:type="spellEnd"/>
      <w:r w:rsidRPr="007D6336">
        <w:rPr>
          <w:rFonts w:eastAsia="PMingLiU"/>
          <w:sz w:val="20"/>
          <w:u w:val="single"/>
          <w14:ligatures w14:val="standardContextual"/>
        </w:rPr>
        <w:t xml:space="preserve"> with the non-AP MLD are within different BSSs.</w:t>
      </w:r>
    </w:p>
    <w:p w14:paraId="798DC8D5" w14:textId="77777777" w:rsidR="00A11C83" w:rsidRPr="007D6336" w:rsidRDefault="00A11C83" w:rsidP="00A11C83">
      <w:pPr>
        <w:widowControl w:val="0"/>
        <w:numPr>
          <w:ilvl w:val="0"/>
          <w:numId w:val="13"/>
        </w:numPr>
        <w:tabs>
          <w:tab w:val="left" w:pos="1040"/>
        </w:tabs>
        <w:kinsoku w:val="0"/>
        <w:overflowPunct w:val="0"/>
        <w:autoSpaceDE w:val="0"/>
        <w:autoSpaceDN w:val="0"/>
        <w:adjustRightInd w:val="0"/>
        <w:spacing w:before="17" w:line="249" w:lineRule="auto"/>
        <w:ind w:right="117"/>
        <w:jc w:val="both"/>
        <w:rPr>
          <w:rFonts w:eastAsia="PMingLiU"/>
          <w:sz w:val="20"/>
          <w14:ligatures w14:val="standardContextual"/>
        </w:rPr>
      </w:pPr>
      <w:ins w:id="9" w:author="Huang, Po-kai" w:date="2023-08-20T14:30:00Z">
        <w:r>
          <w:rPr>
            <w:rFonts w:eastAsia="PMingLiU"/>
            <w:spacing w:val="-6"/>
            <w:sz w:val="20"/>
            <w14:ligatures w14:val="standardContextual"/>
          </w:rPr>
          <w:t>(MLO to non-MLO):</w:t>
        </w:r>
      </w:ins>
      <w:r w:rsidRPr="007D6336">
        <w:rPr>
          <w:rFonts w:eastAsia="PMingLiU"/>
          <w:noProof/>
          <w14:ligatures w14:val="standardContextual"/>
        </w:rPr>
        <mc:AlternateContent>
          <mc:Choice Requires="wps">
            <w:drawing>
              <wp:anchor distT="0" distB="0" distL="114300" distR="114300" simplePos="0" relativeHeight="251660800" behindDoc="1" locked="0" layoutInCell="0" allowOverlap="1" wp14:anchorId="1FA454A1" wp14:editId="7E4F6705">
                <wp:simplePos x="0" y="0"/>
                <wp:positionH relativeFrom="page">
                  <wp:posOffset>1548765</wp:posOffset>
                </wp:positionH>
                <wp:positionV relativeFrom="paragraph">
                  <wp:posOffset>139700</wp:posOffset>
                </wp:positionV>
                <wp:extent cx="45085" cy="6350"/>
                <wp:effectExtent l="0" t="0"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D9EA4" id="Freeform: Shape 5" o:spid="_x0000_s1026" style="position:absolute;margin-left:121.95pt;margin-top:11pt;width:3.55pt;height:.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" o:allowincell="f" path="m70,l,,,9r70,l70,xe" fillcolor="black" stroked="f">
                <v:path arrowok="t" o:connecttype="custom" o:connectlocs="44450,0;0,0;0,5715;44450,5715;44450,0" o:connectangles="0,0,0,0,0"/>
                <w10:wrap anchorx="page"/>
              </v:shape>
            </w:pict>
          </mc:Fallback>
        </mc:AlternateContent>
      </w:r>
      <w:ins w:id="10" w:author="Huang, Po-kai" w:date="2023-08-20T14:30:00Z">
        <w:r>
          <w:rPr>
            <w:rFonts w:eastAsia="PMingLiU"/>
            <w:spacing w:val="-6"/>
            <w:sz w:val="20"/>
            <w14:ligatures w14:val="standardContextual"/>
          </w:rPr>
          <w:t xml:space="preserve"> (#19066)</w:t>
        </w:r>
      </w:ins>
      <w:r w:rsidRPr="007D6336">
        <w:rPr>
          <w:rFonts w:eastAsia="PMingLiU"/>
          <w:sz w:val="20"/>
          <w:u w:val="single"/>
          <w14:ligatures w14:val="standardContextual"/>
        </w:rPr>
        <w:t>A non-AP MLD movement from one AP MLD in one ESS, where each non-AP STA affiliated</w:t>
      </w:r>
      <w:r w:rsidRPr="007D6336">
        <w:rPr>
          <w:rFonts w:eastAsia="PMingLiU"/>
          <w:sz w:val="20"/>
          <w14:ligatures w14:val="standardContextual"/>
        </w:rPr>
        <w:t xml:space="preserve"> </w:t>
      </w:r>
      <w:r w:rsidRPr="007D6336">
        <w:rPr>
          <w:rFonts w:eastAsia="PMingLiU"/>
          <w:sz w:val="20"/>
          <w:u w:val="single"/>
          <w14:ligatures w14:val="standardContextual"/>
        </w:rPr>
        <w:t>with</w:t>
      </w:r>
      <w:r w:rsidRPr="007D6336">
        <w:rPr>
          <w:rFonts w:eastAsia="PMingLiU"/>
          <w:spacing w:val="-1"/>
          <w:sz w:val="20"/>
          <w:u w:val="single"/>
          <w14:ligatures w14:val="standardContextual"/>
        </w:rPr>
        <w:t xml:space="preserve"> </w:t>
      </w:r>
      <w:r w:rsidRPr="007D6336">
        <w:rPr>
          <w:rFonts w:eastAsia="PMingLiU"/>
          <w:sz w:val="20"/>
          <w:u w:val="single"/>
          <w14:ligatures w14:val="standardContextual"/>
        </w:rPr>
        <w:t>the</w:t>
      </w:r>
      <w:r w:rsidRPr="007D6336">
        <w:rPr>
          <w:rFonts w:eastAsia="PMingLiU"/>
          <w:spacing w:val="-3"/>
          <w:sz w:val="20"/>
          <w:u w:val="single"/>
          <w14:ligatures w14:val="standardContextual"/>
        </w:rPr>
        <w:t xml:space="preserve"> </w:t>
      </w:r>
      <w:r w:rsidRPr="007D6336">
        <w:rPr>
          <w:rFonts w:eastAsia="PMingLiU"/>
          <w:sz w:val="20"/>
          <w:u w:val="single"/>
          <w14:ligatures w14:val="standardContextual"/>
        </w:rPr>
        <w:t>non-AP</w:t>
      </w:r>
      <w:r w:rsidRPr="007D6336">
        <w:rPr>
          <w:rFonts w:eastAsia="PMingLiU"/>
          <w:spacing w:val="-3"/>
          <w:sz w:val="20"/>
          <w:u w:val="single"/>
          <w14:ligatures w14:val="standardContextual"/>
        </w:rPr>
        <w:t xml:space="preserve"> </w:t>
      </w:r>
      <w:r w:rsidRPr="007D6336">
        <w:rPr>
          <w:rFonts w:eastAsia="PMingLiU"/>
          <w:sz w:val="20"/>
          <w:u w:val="single"/>
          <w14:ligatures w14:val="standardContextual"/>
        </w:rPr>
        <w:t>MLD</w:t>
      </w:r>
      <w:r w:rsidRPr="007D6336">
        <w:rPr>
          <w:rFonts w:eastAsia="PMingLiU"/>
          <w:spacing w:val="-1"/>
          <w:sz w:val="20"/>
          <w:u w:val="single"/>
          <w14:ligatures w14:val="standardContextual"/>
        </w:rPr>
        <w:t xml:space="preserve"> </w:t>
      </w:r>
      <w:r w:rsidRPr="007D6336">
        <w:rPr>
          <w:rFonts w:eastAsia="PMingLiU"/>
          <w:sz w:val="20"/>
          <w:u w:val="single"/>
          <w14:ligatures w14:val="standardContextual"/>
        </w:rPr>
        <w:t>is</w:t>
      </w:r>
      <w:r w:rsidRPr="007D6336">
        <w:rPr>
          <w:rFonts w:eastAsia="PMingLiU"/>
          <w:spacing w:val="-3"/>
          <w:sz w:val="20"/>
          <w:u w:val="single"/>
          <w14:ligatures w14:val="standardContextual"/>
        </w:rPr>
        <w:t xml:space="preserve"> </w:t>
      </w:r>
      <w:r w:rsidRPr="007D6336">
        <w:rPr>
          <w:rFonts w:eastAsia="PMingLiU"/>
          <w:sz w:val="20"/>
          <w:u w:val="single"/>
          <w14:ligatures w14:val="standardContextual"/>
        </w:rPr>
        <w:t>within</w:t>
      </w:r>
      <w:r w:rsidRPr="007D6336">
        <w:rPr>
          <w:rFonts w:eastAsia="PMingLiU"/>
          <w:spacing w:val="-3"/>
          <w:sz w:val="20"/>
          <w:u w:val="single"/>
          <w14:ligatures w14:val="standardContextual"/>
        </w:rPr>
        <w:t xml:space="preserve"> </w:t>
      </w:r>
      <w:r w:rsidRPr="007D6336">
        <w:rPr>
          <w:rFonts w:eastAsia="PMingLiU"/>
          <w:sz w:val="20"/>
          <w:u w:val="single"/>
          <w14:ligatures w14:val="standardContextual"/>
        </w:rPr>
        <w:t>one</w:t>
      </w:r>
      <w:r w:rsidRPr="007D6336">
        <w:rPr>
          <w:rFonts w:eastAsia="PMingLiU"/>
          <w:spacing w:val="-3"/>
          <w:sz w:val="20"/>
          <w:u w:val="single"/>
          <w14:ligatures w14:val="standardContextual"/>
        </w:rPr>
        <w:t xml:space="preserve"> </w:t>
      </w:r>
      <w:r w:rsidRPr="007D6336">
        <w:rPr>
          <w:rFonts w:eastAsia="PMingLiU"/>
          <w:sz w:val="20"/>
          <w:u w:val="single"/>
          <w14:ligatures w14:val="standardContextual"/>
        </w:rPr>
        <w:t>BSS</w:t>
      </w:r>
      <w:r w:rsidRPr="007D6336">
        <w:rPr>
          <w:rFonts w:eastAsia="PMingLiU"/>
          <w:spacing w:val="-3"/>
          <w:sz w:val="20"/>
          <w:u w:val="single"/>
          <w14:ligatures w14:val="standardContextual"/>
        </w:rPr>
        <w:t xml:space="preserve"> </w:t>
      </w:r>
      <w:r w:rsidRPr="007D6336">
        <w:rPr>
          <w:rFonts w:eastAsia="PMingLiU"/>
          <w:sz w:val="20"/>
          <w:u w:val="single"/>
          <w14:ligatures w14:val="standardContextual"/>
        </w:rPr>
        <w:t>and</w:t>
      </w:r>
      <w:r w:rsidRPr="007D6336">
        <w:rPr>
          <w:rFonts w:eastAsia="PMingLiU"/>
          <w:spacing w:val="-3"/>
          <w:sz w:val="20"/>
          <w:u w:val="single"/>
          <w14:ligatures w14:val="standardContextual"/>
        </w:rPr>
        <w:t xml:space="preserve"> </w:t>
      </w:r>
      <w:r w:rsidRPr="007D6336">
        <w:rPr>
          <w:rFonts w:eastAsia="PMingLiU"/>
          <w:sz w:val="20"/>
          <w:u w:val="single"/>
          <w14:ligatures w14:val="standardContextual"/>
        </w:rPr>
        <w:t>different</w:t>
      </w:r>
      <w:r w:rsidRPr="007D6336">
        <w:rPr>
          <w:rFonts w:eastAsia="PMingLiU"/>
          <w:spacing w:val="-2"/>
          <w:sz w:val="20"/>
          <w:u w:val="single"/>
          <w14:ligatures w14:val="standardContextual"/>
        </w:rPr>
        <w:t xml:space="preserve"> </w:t>
      </w:r>
      <w:r w:rsidRPr="007D6336">
        <w:rPr>
          <w:rFonts w:eastAsia="PMingLiU"/>
          <w:sz w:val="20"/>
          <w:u w:val="single"/>
          <w14:ligatures w14:val="standardContextual"/>
        </w:rPr>
        <w:t>non-AP</w:t>
      </w:r>
      <w:r w:rsidRPr="007D6336">
        <w:rPr>
          <w:rFonts w:eastAsia="PMingLiU"/>
          <w:spacing w:val="-2"/>
          <w:sz w:val="20"/>
          <w:u w:val="single"/>
          <w14:ligatures w14:val="standardContextual"/>
        </w:rPr>
        <w:t xml:space="preserve"> </w:t>
      </w:r>
      <w:r w:rsidRPr="007D6336">
        <w:rPr>
          <w:rFonts w:eastAsia="PMingLiU"/>
          <w:sz w:val="20"/>
          <w:u w:val="single"/>
          <w14:ligatures w14:val="standardContextual"/>
        </w:rPr>
        <w:t>STAs</w:t>
      </w:r>
      <w:r w:rsidRPr="007D6336">
        <w:rPr>
          <w:rFonts w:eastAsia="PMingLiU"/>
          <w:spacing w:val="-2"/>
          <w:sz w:val="20"/>
          <w:u w:val="single"/>
          <w14:ligatures w14:val="standardContextual"/>
        </w:rPr>
        <w:t xml:space="preserve"> </w:t>
      </w:r>
      <w:r w:rsidRPr="007D6336">
        <w:rPr>
          <w:rFonts w:eastAsia="PMingLiU"/>
          <w:sz w:val="20"/>
          <w:u w:val="single"/>
          <w14:ligatures w14:val="standardContextual"/>
        </w:rPr>
        <w:t>affiliated</w:t>
      </w:r>
      <w:r w:rsidRPr="007D6336">
        <w:rPr>
          <w:rFonts w:eastAsia="PMingLiU"/>
          <w:spacing w:val="-2"/>
          <w:sz w:val="20"/>
          <w:u w:val="single"/>
          <w14:ligatures w14:val="standardContextual"/>
        </w:rPr>
        <w:t xml:space="preserve"> </w:t>
      </w:r>
      <w:r w:rsidRPr="007D6336">
        <w:rPr>
          <w:rFonts w:eastAsia="PMingLiU"/>
          <w:sz w:val="20"/>
          <w:u w:val="single"/>
          <w14:ligatures w14:val="standardContextual"/>
        </w:rPr>
        <w:t>with</w:t>
      </w:r>
      <w:r w:rsidRPr="007D6336">
        <w:rPr>
          <w:rFonts w:eastAsia="PMingLiU"/>
          <w:spacing w:val="-2"/>
          <w:sz w:val="20"/>
          <w:u w:val="single"/>
          <w14:ligatures w14:val="standardContextual"/>
        </w:rPr>
        <w:t xml:space="preserve"> </w:t>
      </w:r>
      <w:r w:rsidRPr="007D6336">
        <w:rPr>
          <w:rFonts w:eastAsia="PMingLiU"/>
          <w:sz w:val="20"/>
          <w:u w:val="single"/>
          <w14:ligatures w14:val="standardContextual"/>
        </w:rPr>
        <w:t>the</w:t>
      </w:r>
      <w:r w:rsidRPr="007D6336">
        <w:rPr>
          <w:rFonts w:eastAsia="PMingLiU"/>
          <w:spacing w:val="-2"/>
          <w:sz w:val="20"/>
          <w:u w:val="single"/>
          <w14:ligatures w14:val="standardContextual"/>
        </w:rPr>
        <w:t xml:space="preserve"> </w:t>
      </w:r>
      <w:r w:rsidRPr="007D6336">
        <w:rPr>
          <w:rFonts w:eastAsia="PMingLiU"/>
          <w:sz w:val="20"/>
          <w:u w:val="single"/>
          <w14:ligatures w14:val="standardContextual"/>
        </w:rPr>
        <w:t>non-AP</w:t>
      </w:r>
      <w:r w:rsidRPr="007D6336">
        <w:rPr>
          <w:rFonts w:eastAsia="PMingLiU"/>
          <w:sz w:val="20"/>
          <w14:ligatures w14:val="standardContextual"/>
        </w:rPr>
        <w:t xml:space="preserve"> </w:t>
      </w:r>
      <w:r w:rsidRPr="007D6336">
        <w:rPr>
          <w:rFonts w:eastAsia="PMingLiU"/>
          <w:sz w:val="20"/>
          <w:u w:val="single"/>
          <w14:ligatures w14:val="standardContextual"/>
        </w:rPr>
        <w:t>MLD are within different BSSs, to another BSS within the same ESS and becoming a non-AP</w:t>
      </w:r>
      <w:r w:rsidRPr="007D6336">
        <w:rPr>
          <w:rFonts w:eastAsia="PMingLiU"/>
          <w:sz w:val="20"/>
          <w14:ligatures w14:val="standardContextual"/>
        </w:rPr>
        <w:t xml:space="preserve"> </w:t>
      </w:r>
      <w:r w:rsidRPr="007D6336">
        <w:rPr>
          <w:rFonts w:eastAsia="PMingLiU"/>
          <w:sz w:val="20"/>
          <w:u w:val="single"/>
          <w14:ligatures w14:val="standardContextual"/>
        </w:rPr>
        <w:t>STA,</w:t>
      </w:r>
      <w:r w:rsidRPr="007D6336">
        <w:rPr>
          <w:rFonts w:eastAsia="PMingLiU"/>
          <w:spacing w:val="-2"/>
          <w:sz w:val="20"/>
          <w:u w:val="single"/>
          <w14:ligatures w14:val="standardContextual"/>
        </w:rPr>
        <w:t xml:space="preserve"> </w:t>
      </w:r>
      <w:r w:rsidRPr="007D6336">
        <w:rPr>
          <w:rFonts w:eastAsia="PMingLiU"/>
          <w:sz w:val="20"/>
          <w:u w:val="single"/>
          <w14:ligatures w14:val="standardContextual"/>
        </w:rPr>
        <w:t>where</w:t>
      </w:r>
      <w:r w:rsidRPr="007D6336">
        <w:rPr>
          <w:rFonts w:eastAsia="PMingLiU"/>
          <w:spacing w:val="-2"/>
          <w:sz w:val="20"/>
          <w:u w:val="single"/>
          <w14:ligatures w14:val="standardContextual"/>
        </w:rPr>
        <w:t xml:space="preserve"> </w:t>
      </w:r>
      <w:r w:rsidRPr="007D6336">
        <w:rPr>
          <w:rFonts w:eastAsia="PMingLiU"/>
          <w:sz w:val="20"/>
          <w:u w:val="single"/>
          <w14:ligatures w14:val="standardContextual"/>
        </w:rPr>
        <w:t>the</w:t>
      </w:r>
      <w:r w:rsidRPr="007D6336">
        <w:rPr>
          <w:rFonts w:eastAsia="PMingLiU"/>
          <w:spacing w:val="-2"/>
          <w:sz w:val="20"/>
          <w:u w:val="single"/>
          <w14:ligatures w14:val="standardContextual"/>
        </w:rPr>
        <w:t xml:space="preserve"> </w:t>
      </w:r>
      <w:r w:rsidRPr="007D6336">
        <w:rPr>
          <w:rFonts w:eastAsia="PMingLiU"/>
          <w:sz w:val="20"/>
          <w:u w:val="single"/>
          <w14:ligatures w14:val="standardContextual"/>
        </w:rPr>
        <w:t>MLD</w:t>
      </w:r>
      <w:r w:rsidRPr="007D6336">
        <w:rPr>
          <w:rFonts w:eastAsia="PMingLiU"/>
          <w:spacing w:val="-2"/>
          <w:sz w:val="20"/>
          <w:u w:val="single"/>
          <w14:ligatures w14:val="standardContextual"/>
        </w:rPr>
        <w:t xml:space="preserve"> </w:t>
      </w:r>
      <w:r w:rsidRPr="007D6336">
        <w:rPr>
          <w:rFonts w:eastAsia="PMingLiU"/>
          <w:sz w:val="20"/>
          <w:u w:val="single"/>
          <w14:ligatures w14:val="standardContextual"/>
        </w:rPr>
        <w:t>MAC</w:t>
      </w:r>
      <w:r w:rsidRPr="007D6336">
        <w:rPr>
          <w:rFonts w:eastAsia="PMingLiU"/>
          <w:spacing w:val="-2"/>
          <w:sz w:val="20"/>
          <w:u w:val="single"/>
          <w14:ligatures w14:val="standardContextual"/>
        </w:rPr>
        <w:t xml:space="preserve"> </w:t>
      </w:r>
      <w:r w:rsidRPr="007D6336">
        <w:rPr>
          <w:rFonts w:eastAsia="PMingLiU"/>
          <w:sz w:val="20"/>
          <w:u w:val="single"/>
          <w14:ligatures w14:val="standardContextual"/>
        </w:rPr>
        <w:t>address of</w:t>
      </w:r>
      <w:r w:rsidRPr="007D6336">
        <w:rPr>
          <w:rFonts w:eastAsia="PMingLiU"/>
          <w:spacing w:val="-2"/>
          <w:sz w:val="20"/>
          <w:u w:val="single"/>
          <w14:ligatures w14:val="standardContextual"/>
        </w:rPr>
        <w:t xml:space="preserve"> </w:t>
      </w:r>
      <w:r w:rsidRPr="007D6336">
        <w:rPr>
          <w:rFonts w:eastAsia="PMingLiU"/>
          <w:sz w:val="20"/>
          <w:u w:val="single"/>
          <w14:ligatures w14:val="standardContextual"/>
        </w:rPr>
        <w:t>the</w:t>
      </w:r>
      <w:r w:rsidRPr="007D6336">
        <w:rPr>
          <w:rFonts w:eastAsia="PMingLiU"/>
          <w:spacing w:val="-2"/>
          <w:sz w:val="20"/>
          <w:u w:val="single"/>
          <w14:ligatures w14:val="standardContextual"/>
        </w:rPr>
        <w:t xml:space="preserve"> </w:t>
      </w:r>
      <w:r w:rsidRPr="007D6336">
        <w:rPr>
          <w:rFonts w:eastAsia="PMingLiU"/>
          <w:sz w:val="20"/>
          <w:u w:val="single"/>
          <w14:ligatures w14:val="standardContextual"/>
        </w:rPr>
        <w:t>non-AP</w:t>
      </w:r>
      <w:r w:rsidRPr="007D6336">
        <w:rPr>
          <w:rFonts w:eastAsia="PMingLiU"/>
          <w:spacing w:val="-1"/>
          <w:sz w:val="20"/>
          <w:u w:val="single"/>
          <w14:ligatures w14:val="standardContextual"/>
        </w:rPr>
        <w:t xml:space="preserve"> </w:t>
      </w:r>
      <w:r w:rsidRPr="007D6336">
        <w:rPr>
          <w:rFonts w:eastAsia="PMingLiU"/>
          <w:sz w:val="20"/>
          <w:u w:val="single"/>
          <w14:ligatures w14:val="standardContextual"/>
        </w:rPr>
        <w:t>MLD</w:t>
      </w:r>
      <w:r w:rsidRPr="007D6336">
        <w:rPr>
          <w:rFonts w:eastAsia="PMingLiU"/>
          <w:spacing w:val="-1"/>
          <w:sz w:val="20"/>
          <w:u w:val="single"/>
          <w14:ligatures w14:val="standardContextual"/>
        </w:rPr>
        <w:t xml:space="preserve"> </w:t>
      </w:r>
      <w:r w:rsidRPr="007D6336">
        <w:rPr>
          <w:rFonts w:eastAsia="PMingLiU"/>
          <w:sz w:val="20"/>
          <w:u w:val="single"/>
          <w14:ligatures w14:val="standardContextual"/>
        </w:rPr>
        <w:t>is</w:t>
      </w:r>
      <w:r w:rsidRPr="007D6336">
        <w:rPr>
          <w:rFonts w:eastAsia="PMingLiU"/>
          <w:spacing w:val="-2"/>
          <w:sz w:val="20"/>
          <w:u w:val="single"/>
          <w14:ligatures w14:val="standardContextual"/>
        </w:rPr>
        <w:t xml:space="preserve"> </w:t>
      </w:r>
      <w:r w:rsidRPr="007D6336">
        <w:rPr>
          <w:rFonts w:eastAsia="PMingLiU"/>
          <w:sz w:val="20"/>
          <w:u w:val="single"/>
          <w14:ligatures w14:val="standardContextual"/>
        </w:rPr>
        <w:t>the</w:t>
      </w:r>
      <w:r w:rsidRPr="007D6336">
        <w:rPr>
          <w:rFonts w:eastAsia="PMingLiU"/>
          <w:spacing w:val="-2"/>
          <w:sz w:val="20"/>
          <w:u w:val="single"/>
          <w14:ligatures w14:val="standardContextual"/>
        </w:rPr>
        <w:t xml:space="preserve"> </w:t>
      </w:r>
      <w:r w:rsidRPr="007D6336">
        <w:rPr>
          <w:rFonts w:eastAsia="PMingLiU"/>
          <w:sz w:val="20"/>
          <w:u w:val="single"/>
          <w14:ligatures w14:val="standardContextual"/>
        </w:rPr>
        <w:t>same</w:t>
      </w:r>
      <w:r w:rsidRPr="007D6336">
        <w:rPr>
          <w:rFonts w:eastAsia="PMingLiU"/>
          <w:spacing w:val="-1"/>
          <w:sz w:val="20"/>
          <w:u w:val="single"/>
          <w14:ligatures w14:val="standardContextual"/>
        </w:rPr>
        <w:t xml:space="preserve"> </w:t>
      </w:r>
      <w:r w:rsidRPr="007D6336">
        <w:rPr>
          <w:rFonts w:eastAsia="PMingLiU"/>
          <w:sz w:val="20"/>
          <w:u w:val="single"/>
          <w14:ligatures w14:val="standardContextual"/>
        </w:rPr>
        <w:t>as</w:t>
      </w:r>
      <w:r w:rsidRPr="007D6336">
        <w:rPr>
          <w:rFonts w:eastAsia="PMingLiU"/>
          <w:spacing w:val="-2"/>
          <w:sz w:val="20"/>
          <w:u w:val="single"/>
          <w14:ligatures w14:val="standardContextual"/>
        </w:rPr>
        <w:t xml:space="preserve"> </w:t>
      </w:r>
      <w:r w:rsidRPr="007D6336">
        <w:rPr>
          <w:rFonts w:eastAsia="PMingLiU"/>
          <w:sz w:val="20"/>
          <w:u w:val="single"/>
          <w14:ligatures w14:val="standardContextual"/>
        </w:rPr>
        <w:t>the</w:t>
      </w:r>
      <w:r w:rsidRPr="007D6336">
        <w:rPr>
          <w:rFonts w:eastAsia="PMingLiU"/>
          <w:spacing w:val="-2"/>
          <w:sz w:val="20"/>
          <w:u w:val="single"/>
          <w14:ligatures w14:val="standardContextual"/>
        </w:rPr>
        <w:t xml:space="preserve"> </w:t>
      </w:r>
      <w:r w:rsidRPr="007D6336">
        <w:rPr>
          <w:rFonts w:eastAsia="PMingLiU"/>
          <w:sz w:val="20"/>
          <w:u w:val="single"/>
          <w14:ligatures w14:val="standardContextual"/>
        </w:rPr>
        <w:t>MAC address</w:t>
      </w:r>
      <w:r w:rsidRPr="007D6336">
        <w:rPr>
          <w:rFonts w:eastAsia="PMingLiU"/>
          <w:spacing w:val="-2"/>
          <w:sz w:val="20"/>
          <w:u w:val="single"/>
          <w14:ligatures w14:val="standardContextual"/>
        </w:rPr>
        <w:t xml:space="preserve"> </w:t>
      </w:r>
      <w:r w:rsidRPr="007D6336">
        <w:rPr>
          <w:rFonts w:eastAsia="PMingLiU"/>
          <w:sz w:val="20"/>
          <w:u w:val="single"/>
          <w14:ligatures w14:val="standardContextual"/>
        </w:rPr>
        <w:t>of the</w:t>
      </w:r>
      <w:r w:rsidRPr="007D6336">
        <w:rPr>
          <w:rFonts w:eastAsia="PMingLiU"/>
          <w:sz w:val="20"/>
          <w14:ligatures w14:val="standardContextual"/>
        </w:rPr>
        <w:t xml:space="preserve"> </w:t>
      </w:r>
      <w:r w:rsidRPr="007D6336">
        <w:rPr>
          <w:rFonts w:eastAsia="PMingLiU"/>
          <w:sz w:val="20"/>
          <w:u w:val="single"/>
          <w14:ligatures w14:val="standardContextual"/>
        </w:rPr>
        <w:t>non-AP STA.</w:t>
      </w:r>
    </w:p>
    <w:p w14:paraId="4F5E9215" w14:textId="77777777" w:rsidR="00A11C83" w:rsidRPr="007D6336" w:rsidRDefault="00A11C83" w:rsidP="00A11C83">
      <w:pPr>
        <w:widowControl w:val="0"/>
        <w:numPr>
          <w:ilvl w:val="0"/>
          <w:numId w:val="13"/>
        </w:numPr>
        <w:tabs>
          <w:tab w:val="left" w:pos="1040"/>
        </w:tabs>
        <w:kinsoku w:val="0"/>
        <w:overflowPunct w:val="0"/>
        <w:autoSpaceDE w:val="0"/>
        <w:autoSpaceDN w:val="0"/>
        <w:adjustRightInd w:val="0"/>
        <w:spacing w:before="18" w:line="249" w:lineRule="auto"/>
        <w:ind w:right="117"/>
        <w:jc w:val="both"/>
        <w:rPr>
          <w:rFonts w:eastAsia="PMingLiU"/>
          <w:spacing w:val="-4"/>
          <w:sz w:val="20"/>
          <w14:ligatures w14:val="standardContextual"/>
        </w:rPr>
      </w:pPr>
      <w:ins w:id="11" w:author="Huang, Po-kai" w:date="2023-08-20T14:30:00Z">
        <w:r>
          <w:rPr>
            <w:rFonts w:eastAsia="PMingLiU"/>
            <w:spacing w:val="-6"/>
            <w:sz w:val="20"/>
            <w14:ligatures w14:val="standardContextual"/>
          </w:rPr>
          <w:t>(non-MLO to MLO):</w:t>
        </w:r>
      </w:ins>
      <w:r w:rsidRPr="007D6336">
        <w:rPr>
          <w:rFonts w:eastAsia="PMingLiU"/>
          <w:noProof/>
          <w14:ligatures w14:val="standardContextual"/>
        </w:rPr>
        <mc:AlternateContent>
          <mc:Choice Requires="wps">
            <w:drawing>
              <wp:anchor distT="0" distB="0" distL="114300" distR="114300" simplePos="0" relativeHeight="251661824" behindDoc="1" locked="0" layoutInCell="0" allowOverlap="1" wp14:anchorId="47303668" wp14:editId="1FA41CE8">
                <wp:simplePos x="0" y="0"/>
                <wp:positionH relativeFrom="page">
                  <wp:posOffset>1548765</wp:posOffset>
                </wp:positionH>
                <wp:positionV relativeFrom="paragraph">
                  <wp:posOffset>140335</wp:posOffset>
                </wp:positionV>
                <wp:extent cx="45085" cy="6350"/>
                <wp:effectExtent l="0" t="4445" r="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AF69E" id="Freeform: Shape 4" o:spid="_x0000_s1026" style="position:absolute;margin-left:121.95pt;margin-top:11.05pt;width:3.55pt;height:.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" o:allowincell="f" path="m70,l,,,9r70,l70,xe" fillcolor="black" stroked="f">
                <v:path arrowok="t" o:connecttype="custom" o:connectlocs="44450,0;0,0;0,5715;44450,5715;44450,0" o:connectangles="0,0,0,0,0"/>
                <w10:wrap anchorx="page"/>
              </v:shape>
            </w:pict>
          </mc:Fallback>
        </mc:AlternateContent>
      </w:r>
      <w:ins w:id="12" w:author="Huang, Po-kai" w:date="2023-08-20T14:30:00Z">
        <w:r>
          <w:rPr>
            <w:rFonts w:eastAsia="PMingLiU"/>
            <w:spacing w:val="-6"/>
            <w:sz w:val="20"/>
            <w14:ligatures w14:val="standardContextual"/>
          </w:rPr>
          <w:t xml:space="preserve"> (#19066)</w:t>
        </w:r>
      </w:ins>
      <w:r w:rsidRPr="007D6336">
        <w:rPr>
          <w:rFonts w:eastAsia="PMingLiU"/>
          <w:sz w:val="20"/>
          <w:u w:val="single"/>
          <w14:ligatures w14:val="standardContextual"/>
        </w:rPr>
        <w:t>A non-AP STA movement from one BSS in one ESS to an AP MLD within the same ESS and</w:t>
      </w:r>
      <w:r w:rsidRPr="007D6336">
        <w:rPr>
          <w:rFonts w:eastAsia="PMingLiU"/>
          <w:sz w:val="20"/>
          <w14:ligatures w14:val="standardContextual"/>
        </w:rPr>
        <w:t xml:space="preserve"> </w:t>
      </w:r>
      <w:r w:rsidRPr="007D6336">
        <w:rPr>
          <w:rFonts w:eastAsia="PMingLiU"/>
          <w:sz w:val="20"/>
          <w:u w:val="single"/>
          <w14:ligatures w14:val="standardContextual"/>
        </w:rPr>
        <w:t>becoming a non-AP MLD, where each non-AP STA affiliated with the non-AP MLD is within</w:t>
      </w:r>
      <w:r w:rsidRPr="007D6336">
        <w:rPr>
          <w:rFonts w:eastAsia="PMingLiU"/>
          <w:sz w:val="20"/>
          <w14:ligatures w14:val="standardContextual"/>
        </w:rPr>
        <w:t xml:space="preserve"> </w:t>
      </w:r>
      <w:r w:rsidRPr="007D6336">
        <w:rPr>
          <w:rFonts w:eastAsia="PMingLiU"/>
          <w:sz w:val="20"/>
          <w:u w:val="single"/>
          <w14:ligatures w14:val="standardContextual"/>
        </w:rPr>
        <w:t>another BSS,</w:t>
      </w:r>
      <w:r w:rsidRPr="007D6336">
        <w:rPr>
          <w:rFonts w:eastAsia="PMingLiU"/>
          <w:spacing w:val="-1"/>
          <w:sz w:val="20"/>
          <w:u w:val="single"/>
          <w14:ligatures w14:val="standardContextual"/>
        </w:rPr>
        <w:t xml:space="preserve"> </w:t>
      </w:r>
      <w:r w:rsidRPr="007D6336">
        <w:rPr>
          <w:rFonts w:eastAsia="PMingLiU"/>
          <w:sz w:val="20"/>
          <w:u w:val="single"/>
          <w14:ligatures w14:val="standardContextual"/>
        </w:rPr>
        <w:t>different non-AP STAs</w:t>
      </w:r>
      <w:r w:rsidRPr="007D6336">
        <w:rPr>
          <w:rFonts w:eastAsia="PMingLiU"/>
          <w:spacing w:val="-1"/>
          <w:sz w:val="20"/>
          <w:u w:val="single"/>
          <w14:ligatures w14:val="standardContextual"/>
        </w:rPr>
        <w:t xml:space="preserve"> </w:t>
      </w:r>
      <w:r w:rsidRPr="007D6336">
        <w:rPr>
          <w:rFonts w:eastAsia="PMingLiU"/>
          <w:sz w:val="20"/>
          <w:u w:val="single"/>
          <w14:ligatures w14:val="standardContextual"/>
        </w:rPr>
        <w:t>affiliated with</w:t>
      </w:r>
      <w:r w:rsidRPr="007D6336">
        <w:rPr>
          <w:rFonts w:eastAsia="PMingLiU"/>
          <w:spacing w:val="-1"/>
          <w:sz w:val="20"/>
          <w:u w:val="single"/>
          <w14:ligatures w14:val="standardContextual"/>
        </w:rPr>
        <w:t xml:space="preserve"> </w:t>
      </w:r>
      <w:r w:rsidRPr="007D6336">
        <w:rPr>
          <w:rFonts w:eastAsia="PMingLiU"/>
          <w:sz w:val="20"/>
          <w:u w:val="single"/>
          <w14:ligatures w14:val="standardContextual"/>
        </w:rPr>
        <w:t>the</w:t>
      </w:r>
      <w:r w:rsidRPr="007D6336">
        <w:rPr>
          <w:rFonts w:eastAsia="PMingLiU"/>
          <w:spacing w:val="-1"/>
          <w:sz w:val="20"/>
          <w:u w:val="single"/>
          <w14:ligatures w14:val="standardContextual"/>
        </w:rPr>
        <w:t xml:space="preserve"> </w:t>
      </w:r>
      <w:r w:rsidRPr="007D6336">
        <w:rPr>
          <w:rFonts w:eastAsia="PMingLiU"/>
          <w:sz w:val="20"/>
          <w:u w:val="single"/>
          <w14:ligatures w14:val="standardContextual"/>
        </w:rPr>
        <w:t>non-AP</w:t>
      </w:r>
      <w:r w:rsidRPr="007D6336">
        <w:rPr>
          <w:rFonts w:eastAsia="PMingLiU"/>
          <w:spacing w:val="-1"/>
          <w:sz w:val="20"/>
          <w:u w:val="single"/>
          <w14:ligatures w14:val="standardContextual"/>
        </w:rPr>
        <w:t xml:space="preserve"> </w:t>
      </w:r>
      <w:r w:rsidRPr="007D6336">
        <w:rPr>
          <w:rFonts w:eastAsia="PMingLiU"/>
          <w:sz w:val="20"/>
          <w:u w:val="single"/>
          <w14:ligatures w14:val="standardContextual"/>
        </w:rPr>
        <w:t>MLD</w:t>
      </w:r>
      <w:r w:rsidRPr="007D6336">
        <w:rPr>
          <w:rFonts w:eastAsia="PMingLiU"/>
          <w:spacing w:val="-1"/>
          <w:sz w:val="20"/>
          <w:u w:val="single"/>
          <w14:ligatures w14:val="standardContextual"/>
        </w:rPr>
        <w:t xml:space="preserve"> </w:t>
      </w:r>
      <w:r w:rsidRPr="007D6336">
        <w:rPr>
          <w:rFonts w:eastAsia="PMingLiU"/>
          <w:sz w:val="20"/>
          <w:u w:val="single"/>
          <w14:ligatures w14:val="standardContextual"/>
        </w:rPr>
        <w:t>are</w:t>
      </w:r>
      <w:r w:rsidRPr="007D6336">
        <w:rPr>
          <w:rFonts w:eastAsia="PMingLiU"/>
          <w:spacing w:val="-1"/>
          <w:sz w:val="20"/>
          <w:u w:val="single"/>
          <w14:ligatures w14:val="standardContextual"/>
        </w:rPr>
        <w:t xml:space="preserve"> </w:t>
      </w:r>
      <w:r w:rsidRPr="007D6336">
        <w:rPr>
          <w:rFonts w:eastAsia="PMingLiU"/>
          <w:sz w:val="20"/>
          <w:u w:val="single"/>
          <w14:ligatures w14:val="standardContextual"/>
        </w:rPr>
        <w:t>within different BSSs</w:t>
      </w:r>
      <w:r w:rsidRPr="007D6336">
        <w:rPr>
          <w:rFonts w:eastAsia="PMingLiU"/>
          <w:sz w:val="20"/>
          <w14:ligatures w14:val="standardContextual"/>
        </w:rPr>
        <w:t xml:space="preserve"> </w:t>
      </w:r>
      <w:r w:rsidRPr="007D6336">
        <w:rPr>
          <w:rFonts w:eastAsia="PMingLiU"/>
          <w:sz w:val="20"/>
          <w:u w:val="single"/>
          <w14:ligatures w14:val="standardContextual"/>
        </w:rPr>
        <w:t>and the MAC address of the non-AP STA is the same as the MLD MAC address of the non-AP</w:t>
      </w:r>
      <w:r w:rsidRPr="007D6336">
        <w:rPr>
          <w:rFonts w:eastAsia="PMingLiU"/>
          <w:sz w:val="20"/>
          <w14:ligatures w14:val="standardContextual"/>
        </w:rPr>
        <w:t xml:space="preserve"> </w:t>
      </w:r>
      <w:r w:rsidRPr="007D6336">
        <w:rPr>
          <w:rFonts w:eastAsia="PMingLiU"/>
          <w:spacing w:val="-4"/>
          <w:sz w:val="20"/>
          <w:u w:val="single"/>
          <w14:ligatures w14:val="standardContextual"/>
        </w:rPr>
        <w:t>MLD.</w:t>
      </w:r>
    </w:p>
    <w:p w14:paraId="7A170F75" w14:textId="77777777" w:rsidR="00A11C83" w:rsidRPr="007D6336" w:rsidRDefault="00A11C83" w:rsidP="007D6336">
      <w:pPr>
        <w:widowControl w:val="0"/>
        <w:kinsoku w:val="0"/>
        <w:overflowPunct w:val="0"/>
        <w:autoSpaceDE w:val="0"/>
        <w:autoSpaceDN w:val="0"/>
        <w:adjustRightInd w:val="0"/>
        <w:spacing w:before="78" w:line="249" w:lineRule="auto"/>
        <w:ind w:left="759" w:right="118"/>
        <w:jc w:val="both"/>
        <w:rPr>
          <w:rFonts w:eastAsia="PMingLiU"/>
          <w:sz w:val="20"/>
          <w14:ligatures w14:val="standardContextual"/>
        </w:rPr>
      </w:pPr>
      <w:r w:rsidRPr="007D6336">
        <w:rPr>
          <w:rFonts w:eastAsia="PMingLiU"/>
          <w:sz w:val="20"/>
          <w14:ligatures w14:val="standardContextual"/>
        </w:rPr>
        <w:t>A fast BSS transition is a BSS transition that establishes the state necessary for data connectivity before the reassociation rather than after the reassociation.</w:t>
      </w:r>
    </w:p>
    <w:p w14:paraId="61B907EB" w14:textId="77777777" w:rsidR="00A11C83" w:rsidRPr="007D6336" w:rsidRDefault="00A11C83" w:rsidP="00A11C83">
      <w:pPr>
        <w:widowControl w:val="0"/>
        <w:numPr>
          <w:ilvl w:val="4"/>
          <w:numId w:val="2"/>
        </w:numPr>
        <w:tabs>
          <w:tab w:val="left" w:pos="759"/>
        </w:tabs>
        <w:kinsoku w:val="0"/>
        <w:overflowPunct w:val="0"/>
        <w:autoSpaceDE w:val="0"/>
        <w:autoSpaceDN w:val="0"/>
        <w:adjustRightInd w:val="0"/>
        <w:spacing w:before="76" w:line="249" w:lineRule="auto"/>
        <w:ind w:right="116"/>
        <w:jc w:val="both"/>
        <w:rPr>
          <w:rFonts w:eastAsia="PMingLiU"/>
          <w:sz w:val="20"/>
          <w14:ligatures w14:val="standardContextual"/>
        </w:rPr>
      </w:pPr>
      <w:r w:rsidRPr="007D6336">
        <w:rPr>
          <w:rFonts w:eastAsia="PMingLiU"/>
          <w:b/>
          <w:bCs/>
          <w:i/>
          <w:iCs/>
          <w:sz w:val="20"/>
          <w14:ligatures w14:val="standardContextual"/>
        </w:rPr>
        <w:t xml:space="preserve">ESS-transition: </w:t>
      </w:r>
      <w:r w:rsidRPr="007D6336">
        <w:rPr>
          <w:rFonts w:eastAsia="PMingLiU"/>
          <w:sz w:val="20"/>
          <w14:ligatures w14:val="standardContextual"/>
        </w:rPr>
        <w:t>This type is defined as STA movement from a BSS in one ESS to a BSS in a different ESS. This case is supported only in the sense that the STA might move. Maintenance of upper-layer connections cannot be guaranteed by IEEE Std 802.11; in fact, disruption of service is likely to occur.</w:t>
      </w:r>
    </w:p>
    <w:p w14:paraId="1271AB80" w14:textId="77777777" w:rsidR="00A11C83" w:rsidRPr="007D6336" w:rsidRDefault="00A11C83" w:rsidP="007D6336">
      <w:pPr>
        <w:widowControl w:val="0"/>
        <w:kinsoku w:val="0"/>
        <w:overflowPunct w:val="0"/>
        <w:autoSpaceDE w:val="0"/>
        <w:autoSpaceDN w:val="0"/>
        <w:adjustRightInd w:val="0"/>
        <w:spacing w:before="7"/>
        <w:rPr>
          <w:rFonts w:eastAsia="PMingLiU"/>
          <w:sz w:val="20"/>
          <w14:ligatures w14:val="standardContextual"/>
        </w:rPr>
      </w:pPr>
    </w:p>
    <w:p w14:paraId="2DCCFAE8" w14:textId="77777777" w:rsidR="00A11C83" w:rsidRPr="007D6336" w:rsidRDefault="00A11C83" w:rsidP="007D6336">
      <w:pPr>
        <w:widowControl w:val="0"/>
        <w:kinsoku w:val="0"/>
        <w:overflowPunct w:val="0"/>
        <w:autoSpaceDE w:val="0"/>
        <w:autoSpaceDN w:val="0"/>
        <w:adjustRightInd w:val="0"/>
        <w:spacing w:before="1"/>
        <w:ind w:left="120"/>
        <w:outlineLvl w:val="1"/>
        <w:rPr>
          <w:rFonts w:eastAsia="PMingLiU"/>
          <w:b/>
          <w:bCs/>
          <w:i/>
          <w:iCs/>
          <w:spacing w:val="-2"/>
          <w:szCs w:val="22"/>
          <w14:ligatures w14:val="standardContextual"/>
        </w:rPr>
      </w:pPr>
      <w:r w:rsidRPr="007D6336">
        <w:rPr>
          <w:rFonts w:eastAsia="PMingLiU"/>
          <w:b/>
          <w:bCs/>
          <w:i/>
          <w:iCs/>
          <w:szCs w:val="22"/>
          <w14:ligatures w14:val="standardContextual"/>
        </w:rPr>
        <w:t>Move</w:t>
      </w:r>
      <w:r w:rsidRPr="007D6336">
        <w:rPr>
          <w:rFonts w:eastAsia="PMingLiU"/>
          <w:b/>
          <w:bCs/>
          <w:i/>
          <w:iCs/>
          <w:spacing w:val="-7"/>
          <w:szCs w:val="22"/>
          <w14:ligatures w14:val="standardContextual"/>
        </w:rPr>
        <w:t xml:space="preserve"> </w:t>
      </w:r>
      <w:r w:rsidRPr="007D6336">
        <w:rPr>
          <w:rFonts w:eastAsia="PMingLiU"/>
          <w:b/>
          <w:bCs/>
          <w:i/>
          <w:iCs/>
          <w:szCs w:val="22"/>
          <w14:ligatures w14:val="standardContextual"/>
        </w:rPr>
        <w:t>the</w:t>
      </w:r>
      <w:r w:rsidRPr="007D6336">
        <w:rPr>
          <w:rFonts w:eastAsia="PMingLiU"/>
          <w:b/>
          <w:bCs/>
          <w:i/>
          <w:iCs/>
          <w:spacing w:val="-7"/>
          <w:szCs w:val="22"/>
          <w14:ligatures w14:val="standardContextual"/>
        </w:rPr>
        <w:t xml:space="preserve"> </w:t>
      </w:r>
      <w:r w:rsidRPr="007D6336">
        <w:rPr>
          <w:rFonts w:eastAsia="PMingLiU"/>
          <w:b/>
          <w:bCs/>
          <w:i/>
          <w:iCs/>
          <w:szCs w:val="22"/>
          <w14:ligatures w14:val="standardContextual"/>
        </w:rPr>
        <w:t>following</w:t>
      </w:r>
      <w:r w:rsidRPr="007D6336">
        <w:rPr>
          <w:rFonts w:eastAsia="PMingLiU"/>
          <w:b/>
          <w:bCs/>
          <w:i/>
          <w:iCs/>
          <w:spacing w:val="-7"/>
          <w:szCs w:val="22"/>
          <w14:ligatures w14:val="standardContextual"/>
        </w:rPr>
        <w:t xml:space="preserve"> </w:t>
      </w:r>
      <w:r w:rsidRPr="007D6336">
        <w:rPr>
          <w:rFonts w:eastAsia="PMingLiU"/>
          <w:b/>
          <w:bCs/>
          <w:i/>
          <w:iCs/>
          <w:szCs w:val="22"/>
          <w14:ligatures w14:val="standardContextual"/>
        </w:rPr>
        <w:t>third</w:t>
      </w:r>
      <w:r w:rsidRPr="007D6336">
        <w:rPr>
          <w:rFonts w:eastAsia="PMingLiU"/>
          <w:b/>
          <w:bCs/>
          <w:i/>
          <w:iCs/>
          <w:spacing w:val="-7"/>
          <w:szCs w:val="22"/>
          <w14:ligatures w14:val="standardContextual"/>
        </w:rPr>
        <w:t xml:space="preserve"> </w:t>
      </w:r>
      <w:r w:rsidRPr="007D6336">
        <w:rPr>
          <w:rFonts w:eastAsia="PMingLiU"/>
          <w:b/>
          <w:bCs/>
          <w:i/>
          <w:iCs/>
          <w:szCs w:val="22"/>
          <w14:ligatures w14:val="standardContextual"/>
        </w:rPr>
        <w:t>paragraph</w:t>
      </w:r>
      <w:r w:rsidRPr="007D6336">
        <w:rPr>
          <w:rFonts w:eastAsia="PMingLiU"/>
          <w:b/>
          <w:bCs/>
          <w:i/>
          <w:iCs/>
          <w:spacing w:val="-6"/>
          <w:szCs w:val="22"/>
          <w14:ligatures w14:val="standardContextual"/>
        </w:rPr>
        <w:t xml:space="preserve"> </w:t>
      </w:r>
      <w:r w:rsidRPr="007D6336">
        <w:rPr>
          <w:rFonts w:eastAsia="PMingLiU"/>
          <w:b/>
          <w:bCs/>
          <w:i/>
          <w:iCs/>
          <w:szCs w:val="22"/>
          <w14:ligatures w14:val="standardContextual"/>
        </w:rPr>
        <w:t>as</w:t>
      </w:r>
      <w:r w:rsidRPr="007D6336">
        <w:rPr>
          <w:rFonts w:eastAsia="PMingLiU"/>
          <w:b/>
          <w:bCs/>
          <w:i/>
          <w:iCs/>
          <w:spacing w:val="-7"/>
          <w:szCs w:val="22"/>
          <w14:ligatures w14:val="standardContextual"/>
        </w:rPr>
        <w:t xml:space="preserve"> </w:t>
      </w:r>
      <w:r w:rsidRPr="007D6336">
        <w:rPr>
          <w:rFonts w:eastAsia="PMingLiU"/>
          <w:b/>
          <w:bCs/>
          <w:i/>
          <w:iCs/>
          <w:szCs w:val="22"/>
          <w14:ligatures w14:val="standardContextual"/>
        </w:rPr>
        <w:t>the</w:t>
      </w:r>
      <w:r w:rsidRPr="007D6336">
        <w:rPr>
          <w:rFonts w:eastAsia="PMingLiU"/>
          <w:b/>
          <w:bCs/>
          <w:i/>
          <w:iCs/>
          <w:spacing w:val="-8"/>
          <w:szCs w:val="22"/>
          <w14:ligatures w14:val="standardContextual"/>
        </w:rPr>
        <w:t xml:space="preserve"> </w:t>
      </w:r>
      <w:r w:rsidRPr="007D6336">
        <w:rPr>
          <w:rFonts w:eastAsia="PMingLiU"/>
          <w:b/>
          <w:bCs/>
          <w:i/>
          <w:iCs/>
          <w:szCs w:val="22"/>
          <w14:ligatures w14:val="standardContextual"/>
        </w:rPr>
        <w:t>first</w:t>
      </w:r>
      <w:r w:rsidRPr="007D6336">
        <w:rPr>
          <w:rFonts w:eastAsia="PMingLiU"/>
          <w:b/>
          <w:bCs/>
          <w:i/>
          <w:iCs/>
          <w:spacing w:val="-7"/>
          <w:szCs w:val="22"/>
          <w14:ligatures w14:val="standardContextual"/>
        </w:rPr>
        <w:t xml:space="preserve"> </w:t>
      </w:r>
      <w:r w:rsidRPr="007D6336">
        <w:rPr>
          <w:rFonts w:eastAsia="PMingLiU"/>
          <w:b/>
          <w:bCs/>
          <w:i/>
          <w:iCs/>
          <w:szCs w:val="22"/>
          <w14:ligatures w14:val="standardContextual"/>
        </w:rPr>
        <w:t>paragraph</w:t>
      </w:r>
      <w:r w:rsidRPr="007D6336">
        <w:rPr>
          <w:rFonts w:eastAsia="PMingLiU"/>
          <w:b/>
          <w:bCs/>
          <w:i/>
          <w:iCs/>
          <w:spacing w:val="-6"/>
          <w:szCs w:val="22"/>
          <w14:ligatures w14:val="standardContextual"/>
        </w:rPr>
        <w:t xml:space="preserve"> </w:t>
      </w:r>
      <w:r w:rsidRPr="007D6336">
        <w:rPr>
          <w:rFonts w:eastAsia="PMingLiU"/>
          <w:b/>
          <w:bCs/>
          <w:i/>
          <w:iCs/>
          <w:szCs w:val="22"/>
          <w14:ligatures w14:val="standardContextual"/>
        </w:rPr>
        <w:t>of</w:t>
      </w:r>
      <w:r w:rsidRPr="007D6336">
        <w:rPr>
          <w:rFonts w:eastAsia="PMingLiU"/>
          <w:b/>
          <w:bCs/>
          <w:i/>
          <w:iCs/>
          <w:spacing w:val="-7"/>
          <w:szCs w:val="22"/>
          <w14:ligatures w14:val="standardContextual"/>
        </w:rPr>
        <w:t xml:space="preserve"> </w:t>
      </w:r>
      <w:r w:rsidRPr="007D6336">
        <w:rPr>
          <w:rFonts w:eastAsia="PMingLiU"/>
          <w:b/>
          <w:bCs/>
          <w:i/>
          <w:iCs/>
          <w:szCs w:val="22"/>
          <w14:ligatures w14:val="standardContextual"/>
        </w:rPr>
        <w:t>this</w:t>
      </w:r>
      <w:r w:rsidRPr="007D6336">
        <w:rPr>
          <w:rFonts w:eastAsia="PMingLiU"/>
          <w:b/>
          <w:bCs/>
          <w:i/>
          <w:iCs/>
          <w:spacing w:val="-6"/>
          <w:szCs w:val="22"/>
          <w14:ligatures w14:val="standardContextual"/>
        </w:rPr>
        <w:t xml:space="preserve"> </w:t>
      </w:r>
      <w:r w:rsidRPr="007D6336">
        <w:rPr>
          <w:rFonts w:eastAsia="PMingLiU"/>
          <w:b/>
          <w:bCs/>
          <w:i/>
          <w:iCs/>
          <w:spacing w:val="-2"/>
          <w:szCs w:val="22"/>
          <w14:ligatures w14:val="standardContextual"/>
        </w:rPr>
        <w:t>subclause:</w:t>
      </w:r>
    </w:p>
    <w:p w14:paraId="2BC272F8" w14:textId="77777777" w:rsidR="00A11C83" w:rsidRPr="007D6336" w:rsidRDefault="00A11C83" w:rsidP="007D6336">
      <w:pPr>
        <w:widowControl w:val="0"/>
        <w:kinsoku w:val="0"/>
        <w:overflowPunct w:val="0"/>
        <w:autoSpaceDE w:val="0"/>
        <w:autoSpaceDN w:val="0"/>
        <w:adjustRightInd w:val="0"/>
        <w:spacing w:before="6"/>
        <w:rPr>
          <w:rFonts w:eastAsia="PMingLiU"/>
          <w:b/>
          <w:bCs/>
          <w:i/>
          <w:iCs/>
          <w:szCs w:val="22"/>
          <w14:ligatures w14:val="standardContextual"/>
        </w:rPr>
      </w:pPr>
    </w:p>
    <w:p w14:paraId="5DC16205" w14:textId="77777777" w:rsidR="00A11C83" w:rsidRDefault="00A11C83" w:rsidP="007D6336">
      <w:pPr>
        <w:widowControl w:val="0"/>
        <w:kinsoku w:val="0"/>
        <w:overflowPunct w:val="0"/>
        <w:autoSpaceDE w:val="0"/>
        <w:autoSpaceDN w:val="0"/>
        <w:adjustRightInd w:val="0"/>
        <w:spacing w:before="1"/>
        <w:ind w:left="120"/>
        <w:rPr>
          <w:rFonts w:eastAsia="PMingLiU"/>
          <w:spacing w:val="-2"/>
          <w:sz w:val="20"/>
          <w14:ligatures w14:val="standardContextual"/>
        </w:rPr>
      </w:pPr>
      <w:r w:rsidRPr="007D6336">
        <w:rPr>
          <w:rFonts w:eastAsia="PMingLiU"/>
          <w:sz w:val="20"/>
          <w14:ligatures w14:val="standardContextual"/>
        </w:rPr>
        <w:t>The</w:t>
      </w:r>
      <w:r w:rsidRPr="007D6336">
        <w:rPr>
          <w:rFonts w:eastAsia="PMingLiU"/>
          <w:spacing w:val="-6"/>
          <w:sz w:val="20"/>
          <w14:ligatures w14:val="standardContextual"/>
        </w:rPr>
        <w:t xml:space="preserve"> </w:t>
      </w:r>
      <w:r w:rsidRPr="007D6336">
        <w:rPr>
          <w:rFonts w:eastAsia="PMingLiU"/>
          <w:sz w:val="20"/>
          <w14:ligatures w14:val="standardContextual"/>
        </w:rPr>
        <w:t>different</w:t>
      </w:r>
      <w:r w:rsidRPr="007D6336">
        <w:rPr>
          <w:rFonts w:eastAsia="PMingLiU"/>
          <w:spacing w:val="-5"/>
          <w:sz w:val="20"/>
          <w14:ligatures w14:val="standardContextual"/>
        </w:rPr>
        <w:t xml:space="preserve"> </w:t>
      </w:r>
      <w:r w:rsidRPr="007D6336">
        <w:rPr>
          <w:rFonts w:eastAsia="PMingLiU"/>
          <w:sz w:val="20"/>
          <w14:ligatures w14:val="standardContextual"/>
        </w:rPr>
        <w:t>association</w:t>
      </w:r>
      <w:r w:rsidRPr="007D6336">
        <w:rPr>
          <w:rFonts w:eastAsia="PMingLiU"/>
          <w:spacing w:val="-6"/>
          <w:sz w:val="20"/>
          <w14:ligatures w14:val="standardContextual"/>
        </w:rPr>
        <w:t xml:space="preserve"> </w:t>
      </w:r>
      <w:r w:rsidRPr="007D6336">
        <w:rPr>
          <w:rFonts w:eastAsia="PMingLiU"/>
          <w:sz w:val="20"/>
          <w14:ligatures w14:val="standardContextual"/>
        </w:rPr>
        <w:t>services</w:t>
      </w:r>
      <w:r w:rsidRPr="007D6336">
        <w:rPr>
          <w:rFonts w:eastAsia="PMingLiU"/>
          <w:spacing w:val="-5"/>
          <w:sz w:val="20"/>
          <w14:ligatures w14:val="standardContextual"/>
        </w:rPr>
        <w:t xml:space="preserve"> </w:t>
      </w:r>
      <w:r w:rsidRPr="007D6336">
        <w:rPr>
          <w:rFonts w:eastAsia="PMingLiU"/>
          <w:sz w:val="20"/>
          <w14:ligatures w14:val="standardContextual"/>
        </w:rPr>
        <w:t>support</w:t>
      </w:r>
      <w:r w:rsidRPr="007D6336">
        <w:rPr>
          <w:rFonts w:eastAsia="PMingLiU"/>
          <w:spacing w:val="-5"/>
          <w:sz w:val="20"/>
          <w14:ligatures w14:val="standardContextual"/>
        </w:rPr>
        <w:t xml:space="preserve"> </w:t>
      </w:r>
      <w:r w:rsidRPr="007D6336">
        <w:rPr>
          <w:rFonts w:eastAsia="PMingLiU"/>
          <w:sz w:val="20"/>
          <w14:ligatures w14:val="standardContextual"/>
        </w:rPr>
        <w:t>the</w:t>
      </w:r>
      <w:r w:rsidRPr="007D6336">
        <w:rPr>
          <w:rFonts w:eastAsia="PMingLiU"/>
          <w:spacing w:val="-6"/>
          <w:sz w:val="20"/>
          <w14:ligatures w14:val="standardContextual"/>
        </w:rPr>
        <w:t xml:space="preserve"> </w:t>
      </w:r>
      <w:r w:rsidRPr="007D6336">
        <w:rPr>
          <w:rFonts w:eastAsia="PMingLiU"/>
          <w:sz w:val="20"/>
          <w14:ligatures w14:val="standardContextual"/>
        </w:rPr>
        <w:t>different</w:t>
      </w:r>
      <w:r w:rsidRPr="007D6336">
        <w:rPr>
          <w:rFonts w:eastAsia="PMingLiU"/>
          <w:spacing w:val="-5"/>
          <w:sz w:val="20"/>
          <w14:ligatures w14:val="standardContextual"/>
        </w:rPr>
        <w:t xml:space="preserve"> </w:t>
      </w:r>
      <w:r w:rsidRPr="007D6336">
        <w:rPr>
          <w:rFonts w:eastAsia="PMingLiU"/>
          <w:sz w:val="20"/>
          <w14:ligatures w14:val="standardContextual"/>
        </w:rPr>
        <w:t>categories</w:t>
      </w:r>
      <w:r w:rsidRPr="007D6336">
        <w:rPr>
          <w:rFonts w:eastAsia="PMingLiU"/>
          <w:spacing w:val="-5"/>
          <w:sz w:val="20"/>
          <w14:ligatures w14:val="standardContextual"/>
        </w:rPr>
        <w:t xml:space="preserve"> </w:t>
      </w:r>
      <w:r w:rsidRPr="007D6336">
        <w:rPr>
          <w:rFonts w:eastAsia="PMingLiU"/>
          <w:sz w:val="20"/>
          <w14:ligatures w14:val="standardContextual"/>
        </w:rPr>
        <w:t>of</w:t>
      </w:r>
      <w:r w:rsidRPr="007D6336">
        <w:rPr>
          <w:rFonts w:eastAsia="PMingLiU"/>
          <w:spacing w:val="-5"/>
          <w:sz w:val="20"/>
          <w14:ligatures w14:val="standardContextual"/>
        </w:rPr>
        <w:t xml:space="preserve"> </w:t>
      </w:r>
      <w:r w:rsidRPr="007D6336">
        <w:rPr>
          <w:rFonts w:eastAsia="PMingLiU"/>
          <w:sz w:val="20"/>
          <w14:ligatures w14:val="standardContextual"/>
        </w:rPr>
        <w:t>non-GLK</w:t>
      </w:r>
      <w:r w:rsidRPr="007D6336">
        <w:rPr>
          <w:rFonts w:eastAsia="PMingLiU"/>
          <w:spacing w:val="-5"/>
          <w:sz w:val="20"/>
          <w14:ligatures w14:val="standardContextual"/>
        </w:rPr>
        <w:t xml:space="preserve"> </w:t>
      </w:r>
      <w:r w:rsidRPr="007D6336">
        <w:rPr>
          <w:rFonts w:eastAsia="PMingLiU"/>
          <w:spacing w:val="-2"/>
          <w:sz w:val="20"/>
          <w14:ligatures w14:val="standardContextual"/>
        </w:rPr>
        <w:t>mobility.</w:t>
      </w:r>
    </w:p>
    <w:p w14:paraId="5EDA300F" w14:textId="77777777" w:rsidR="00A11C83" w:rsidRDefault="00A11C83" w:rsidP="007D6336">
      <w:pPr>
        <w:widowControl w:val="0"/>
        <w:kinsoku w:val="0"/>
        <w:overflowPunct w:val="0"/>
        <w:autoSpaceDE w:val="0"/>
        <w:autoSpaceDN w:val="0"/>
        <w:adjustRightInd w:val="0"/>
        <w:spacing w:before="1"/>
        <w:ind w:left="120"/>
        <w:rPr>
          <w:rFonts w:eastAsia="PMingLiU"/>
          <w:spacing w:val="-2"/>
          <w:sz w:val="20"/>
          <w14:ligatures w14:val="standardContextual"/>
        </w:rPr>
      </w:pPr>
    </w:p>
    <w:p w14:paraId="73728BE8" w14:textId="77777777" w:rsidR="00A11C83" w:rsidRDefault="00A11C83" w:rsidP="007D6336">
      <w:pPr>
        <w:widowControl w:val="0"/>
        <w:kinsoku w:val="0"/>
        <w:overflowPunct w:val="0"/>
        <w:autoSpaceDE w:val="0"/>
        <w:autoSpaceDN w:val="0"/>
        <w:adjustRightInd w:val="0"/>
        <w:spacing w:before="1"/>
        <w:ind w:left="120"/>
        <w:rPr>
          <w:rFonts w:eastAsia="PMingLiU"/>
          <w:spacing w:val="-2"/>
          <w:sz w:val="20"/>
          <w14:ligatures w14:val="standardContextual"/>
        </w:rPr>
      </w:pPr>
    </w:p>
    <w:p w14:paraId="0C6E4908" w14:textId="77777777" w:rsidR="00A11C83" w:rsidRDefault="00A11C83" w:rsidP="00AE5A34">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4.5.3.3 </w:t>
      </w:r>
      <w:r w:rsidRPr="00F756DF">
        <w:rPr>
          <w:i/>
          <w:lang w:eastAsia="ko-KR"/>
        </w:rPr>
        <w:t>as follows (track change</w:t>
      </w:r>
      <w:r w:rsidRPr="00CD48AE">
        <w:rPr>
          <w:i/>
          <w:iCs/>
          <w:lang w:eastAsia="ko-KR"/>
        </w:rPr>
        <w:t xml:space="preserve"> on):</w:t>
      </w:r>
    </w:p>
    <w:p w14:paraId="7DF47438" w14:textId="77777777" w:rsidR="00A11C83" w:rsidRDefault="00A11C83" w:rsidP="007D6336">
      <w:pPr>
        <w:widowControl w:val="0"/>
        <w:kinsoku w:val="0"/>
        <w:overflowPunct w:val="0"/>
        <w:autoSpaceDE w:val="0"/>
        <w:autoSpaceDN w:val="0"/>
        <w:adjustRightInd w:val="0"/>
        <w:spacing w:before="1"/>
        <w:ind w:left="120"/>
        <w:rPr>
          <w:rFonts w:eastAsia="PMingLiU"/>
          <w:spacing w:val="-2"/>
          <w:sz w:val="20"/>
          <w14:ligatures w14:val="standardContextual"/>
        </w:rPr>
      </w:pPr>
    </w:p>
    <w:p w14:paraId="261B9104" w14:textId="77777777" w:rsidR="00A11C83" w:rsidRPr="00AE5A34" w:rsidRDefault="00A11C83" w:rsidP="00A11C83">
      <w:pPr>
        <w:pStyle w:val="ListParagraph"/>
        <w:widowControl w:val="0"/>
        <w:numPr>
          <w:ilvl w:val="3"/>
          <w:numId w:val="3"/>
        </w:numPr>
        <w:tabs>
          <w:tab w:val="left" w:pos="784"/>
        </w:tabs>
        <w:kinsoku w:val="0"/>
        <w:overflowPunct w:val="0"/>
        <w:autoSpaceDE w:val="0"/>
        <w:autoSpaceDN w:val="0"/>
        <w:adjustRightInd w:val="0"/>
        <w:ind w:leftChars="0"/>
        <w:rPr>
          <w:rFonts w:ascii="Arial" w:hAnsi="Arial" w:cs="Arial"/>
          <w:b/>
          <w:bCs/>
          <w:spacing w:val="-2"/>
          <w:sz w:val="20"/>
          <w:szCs w:val="20"/>
        </w:rPr>
      </w:pPr>
      <w:r w:rsidRPr="00AE5A34">
        <w:rPr>
          <w:rFonts w:ascii="Arial" w:hAnsi="Arial" w:cs="Arial"/>
          <w:b/>
          <w:bCs/>
          <w:spacing w:val="-2"/>
          <w:sz w:val="20"/>
          <w:szCs w:val="20"/>
        </w:rPr>
        <w:t>Association</w:t>
      </w:r>
    </w:p>
    <w:p w14:paraId="0A9705EC" w14:textId="77777777" w:rsidR="00A11C83" w:rsidRDefault="00A11C83" w:rsidP="00AE5A34">
      <w:pPr>
        <w:pStyle w:val="BodyText"/>
        <w:kinsoku w:val="0"/>
        <w:overflowPunct w:val="0"/>
        <w:spacing w:before="5"/>
        <w:rPr>
          <w:rFonts w:ascii="Arial" w:hAnsi="Arial" w:cs="Arial"/>
          <w:b/>
          <w:bCs/>
          <w:sz w:val="21"/>
          <w:szCs w:val="21"/>
        </w:rPr>
      </w:pPr>
    </w:p>
    <w:p w14:paraId="5ECADC70" w14:textId="77777777" w:rsidR="00A11C83" w:rsidRPr="00B01589" w:rsidRDefault="00A11C83" w:rsidP="00B01589">
      <w:pPr>
        <w:pStyle w:val="Heading2"/>
        <w:kinsoku w:val="0"/>
        <w:overflowPunct w:val="0"/>
        <w:spacing w:before="80"/>
        <w:rPr>
          <w:spacing w:val="-8"/>
          <w:sz w:val="20"/>
        </w:rPr>
      </w:pPr>
      <w:r w:rsidRPr="00B01589">
        <w:rPr>
          <w:spacing w:val="-8"/>
          <w:sz w:val="20"/>
        </w:rPr>
        <w:t>Change the first three paragraphs as follows:</w:t>
      </w:r>
    </w:p>
    <w:p w14:paraId="2777AD40" w14:textId="77777777" w:rsidR="00A11C83" w:rsidRDefault="00A11C83" w:rsidP="00AE5A34">
      <w:pPr>
        <w:pStyle w:val="BodyText"/>
        <w:kinsoku w:val="0"/>
        <w:overflowPunct w:val="0"/>
        <w:spacing w:before="6"/>
        <w:rPr>
          <w:b/>
          <w:bCs/>
          <w:i/>
          <w:iCs/>
          <w:sz w:val="22"/>
          <w:szCs w:val="22"/>
        </w:rPr>
      </w:pPr>
    </w:p>
    <w:p w14:paraId="353E2DB1" w14:textId="77777777" w:rsidR="00A11C83" w:rsidRPr="00B01589" w:rsidRDefault="00A11C83" w:rsidP="00AE5A34">
      <w:pPr>
        <w:pStyle w:val="BodyText"/>
        <w:kinsoku w:val="0"/>
        <w:overflowPunct w:val="0"/>
        <w:spacing w:line="249" w:lineRule="auto"/>
        <w:ind w:left="119" w:right="117"/>
        <w:jc w:val="both"/>
        <w:rPr>
          <w:sz w:val="20"/>
          <w:szCs w:val="20"/>
        </w:rPr>
      </w:pPr>
      <w:r w:rsidRPr="00B01589">
        <w:rPr>
          <w:sz w:val="20"/>
          <w:szCs w:val="20"/>
        </w:rPr>
        <w:t>To</w:t>
      </w:r>
      <w:r w:rsidRPr="00B01589">
        <w:rPr>
          <w:spacing w:val="-7"/>
          <w:sz w:val="20"/>
          <w:szCs w:val="20"/>
        </w:rPr>
        <w:t xml:space="preserve"> </w:t>
      </w:r>
      <w:r w:rsidRPr="00B01589">
        <w:rPr>
          <w:sz w:val="20"/>
          <w:szCs w:val="20"/>
        </w:rPr>
        <w:t>deliver</w:t>
      </w:r>
      <w:r w:rsidRPr="00B01589">
        <w:rPr>
          <w:spacing w:val="-7"/>
          <w:sz w:val="20"/>
          <w:szCs w:val="20"/>
        </w:rPr>
        <w:t xml:space="preserve"> </w:t>
      </w:r>
      <w:r w:rsidRPr="00B01589">
        <w:rPr>
          <w:sz w:val="20"/>
          <w:szCs w:val="20"/>
        </w:rPr>
        <w:t>an</w:t>
      </w:r>
      <w:r w:rsidRPr="00B01589">
        <w:rPr>
          <w:spacing w:val="-7"/>
          <w:sz w:val="20"/>
          <w:szCs w:val="20"/>
        </w:rPr>
        <w:t xml:space="preserve"> </w:t>
      </w:r>
      <w:r w:rsidRPr="00B01589">
        <w:rPr>
          <w:sz w:val="20"/>
          <w:szCs w:val="20"/>
        </w:rPr>
        <w:t>MSDU</w:t>
      </w:r>
      <w:r w:rsidRPr="00B01589">
        <w:rPr>
          <w:spacing w:val="-7"/>
          <w:sz w:val="20"/>
          <w:szCs w:val="20"/>
        </w:rPr>
        <w:t xml:space="preserve"> </w:t>
      </w:r>
      <w:r w:rsidRPr="00B01589">
        <w:rPr>
          <w:sz w:val="20"/>
          <w:szCs w:val="20"/>
        </w:rPr>
        <w:t>within</w:t>
      </w:r>
      <w:r w:rsidRPr="00B01589">
        <w:rPr>
          <w:spacing w:val="-7"/>
          <w:sz w:val="20"/>
          <w:szCs w:val="20"/>
        </w:rPr>
        <w:t xml:space="preserve"> </w:t>
      </w:r>
      <w:r w:rsidRPr="00B01589">
        <w:rPr>
          <w:sz w:val="20"/>
          <w:szCs w:val="20"/>
        </w:rPr>
        <w:t>an</w:t>
      </w:r>
      <w:r w:rsidRPr="00B01589">
        <w:rPr>
          <w:spacing w:val="-7"/>
          <w:sz w:val="20"/>
          <w:szCs w:val="20"/>
        </w:rPr>
        <w:t xml:space="preserve"> </w:t>
      </w:r>
      <w:r w:rsidRPr="00B01589">
        <w:rPr>
          <w:sz w:val="20"/>
          <w:szCs w:val="20"/>
        </w:rPr>
        <w:t>ESS</w:t>
      </w:r>
      <w:r w:rsidRPr="00B01589">
        <w:rPr>
          <w:spacing w:val="-7"/>
          <w:sz w:val="20"/>
          <w:szCs w:val="20"/>
        </w:rPr>
        <w:t xml:space="preserve"> </w:t>
      </w:r>
      <w:r w:rsidRPr="00B01589">
        <w:rPr>
          <w:sz w:val="20"/>
          <w:szCs w:val="20"/>
        </w:rPr>
        <w:t>via</w:t>
      </w:r>
      <w:r w:rsidRPr="00B01589">
        <w:rPr>
          <w:spacing w:val="-6"/>
          <w:sz w:val="20"/>
          <w:szCs w:val="20"/>
        </w:rPr>
        <w:t xml:space="preserve"> </w:t>
      </w:r>
      <w:r w:rsidRPr="00B01589">
        <w:rPr>
          <w:sz w:val="20"/>
          <w:szCs w:val="20"/>
        </w:rPr>
        <w:t>the</w:t>
      </w:r>
      <w:r w:rsidRPr="00B01589">
        <w:rPr>
          <w:spacing w:val="-8"/>
          <w:sz w:val="20"/>
          <w:szCs w:val="20"/>
        </w:rPr>
        <w:t xml:space="preserve"> </w:t>
      </w:r>
      <w:r w:rsidRPr="00B01589">
        <w:rPr>
          <w:sz w:val="20"/>
          <w:szCs w:val="20"/>
        </w:rPr>
        <w:t>DS,</w:t>
      </w:r>
      <w:r w:rsidRPr="00B01589">
        <w:rPr>
          <w:spacing w:val="-8"/>
          <w:sz w:val="20"/>
          <w:szCs w:val="20"/>
        </w:rPr>
        <w:t xml:space="preserve"> </w:t>
      </w:r>
      <w:r w:rsidRPr="00B01589">
        <w:rPr>
          <w:sz w:val="20"/>
          <w:szCs w:val="20"/>
        </w:rPr>
        <w:t>the</w:t>
      </w:r>
      <w:r w:rsidRPr="00B01589">
        <w:rPr>
          <w:spacing w:val="-6"/>
          <w:sz w:val="20"/>
          <w:szCs w:val="20"/>
        </w:rPr>
        <w:t xml:space="preserve"> </w:t>
      </w:r>
      <w:r w:rsidRPr="00B01589">
        <w:rPr>
          <w:sz w:val="20"/>
          <w:szCs w:val="20"/>
        </w:rPr>
        <w:t>DS</w:t>
      </w:r>
      <w:r w:rsidRPr="00B01589">
        <w:rPr>
          <w:spacing w:val="-8"/>
          <w:sz w:val="20"/>
          <w:szCs w:val="20"/>
        </w:rPr>
        <w:t xml:space="preserve"> </w:t>
      </w:r>
      <w:r w:rsidRPr="00B01589">
        <w:rPr>
          <w:sz w:val="20"/>
          <w:szCs w:val="20"/>
        </w:rPr>
        <w:t>needs</w:t>
      </w:r>
      <w:r w:rsidRPr="00B01589">
        <w:rPr>
          <w:spacing w:val="-7"/>
          <w:sz w:val="20"/>
          <w:szCs w:val="20"/>
        </w:rPr>
        <w:t xml:space="preserve"> </w:t>
      </w:r>
      <w:r w:rsidRPr="00B01589">
        <w:rPr>
          <w:sz w:val="20"/>
          <w:szCs w:val="20"/>
        </w:rPr>
        <w:t>to</w:t>
      </w:r>
      <w:r w:rsidRPr="00B01589">
        <w:rPr>
          <w:spacing w:val="-7"/>
          <w:sz w:val="20"/>
          <w:szCs w:val="20"/>
        </w:rPr>
        <w:t xml:space="preserve"> </w:t>
      </w:r>
      <w:r w:rsidRPr="00B01589">
        <w:rPr>
          <w:sz w:val="20"/>
          <w:szCs w:val="20"/>
        </w:rPr>
        <w:t>know</w:t>
      </w:r>
      <w:r w:rsidRPr="00B01589">
        <w:rPr>
          <w:spacing w:val="-7"/>
          <w:sz w:val="20"/>
          <w:szCs w:val="20"/>
        </w:rPr>
        <w:t xml:space="preserve"> </w:t>
      </w:r>
      <w:r w:rsidRPr="00B01589">
        <w:rPr>
          <w:sz w:val="20"/>
          <w:szCs w:val="20"/>
        </w:rPr>
        <w:t>which</w:t>
      </w:r>
      <w:r w:rsidRPr="00B01589">
        <w:rPr>
          <w:spacing w:val="-7"/>
          <w:sz w:val="20"/>
          <w:szCs w:val="20"/>
        </w:rPr>
        <w:t xml:space="preserve"> </w:t>
      </w:r>
      <w:r w:rsidRPr="00B01589">
        <w:rPr>
          <w:sz w:val="20"/>
          <w:szCs w:val="20"/>
        </w:rPr>
        <w:t>AP</w:t>
      </w:r>
      <w:r w:rsidRPr="00B01589">
        <w:rPr>
          <w:spacing w:val="-8"/>
          <w:sz w:val="20"/>
          <w:szCs w:val="20"/>
          <w:u w:val="single"/>
        </w:rPr>
        <w:t xml:space="preserve"> </w:t>
      </w:r>
      <w:r w:rsidRPr="00B01589">
        <w:rPr>
          <w:sz w:val="20"/>
          <w:szCs w:val="20"/>
          <w:u w:val="single"/>
        </w:rPr>
        <w:t>or</w:t>
      </w:r>
      <w:r w:rsidRPr="00B01589">
        <w:rPr>
          <w:spacing w:val="-7"/>
          <w:sz w:val="20"/>
          <w:szCs w:val="20"/>
          <w:u w:val="single"/>
        </w:rPr>
        <w:t xml:space="preserve"> </w:t>
      </w:r>
      <w:r w:rsidRPr="00B01589">
        <w:rPr>
          <w:sz w:val="20"/>
          <w:szCs w:val="20"/>
          <w:u w:val="single"/>
        </w:rPr>
        <w:t>AP</w:t>
      </w:r>
      <w:r w:rsidRPr="00B01589">
        <w:rPr>
          <w:spacing w:val="-6"/>
          <w:sz w:val="20"/>
          <w:szCs w:val="20"/>
          <w:u w:val="single"/>
        </w:rPr>
        <w:t xml:space="preserve"> </w:t>
      </w:r>
      <w:r w:rsidRPr="00B01589">
        <w:rPr>
          <w:sz w:val="20"/>
          <w:szCs w:val="20"/>
          <w:u w:val="single"/>
        </w:rPr>
        <w:t>MLD</w:t>
      </w:r>
      <w:r w:rsidRPr="00B01589">
        <w:rPr>
          <w:spacing w:val="-7"/>
          <w:sz w:val="20"/>
          <w:szCs w:val="20"/>
        </w:rPr>
        <w:t xml:space="preserve"> </w:t>
      </w:r>
      <w:r w:rsidRPr="00B01589">
        <w:rPr>
          <w:sz w:val="20"/>
          <w:szCs w:val="20"/>
        </w:rPr>
        <w:t>within</w:t>
      </w:r>
      <w:r w:rsidRPr="00B01589">
        <w:rPr>
          <w:spacing w:val="-7"/>
          <w:sz w:val="20"/>
          <w:szCs w:val="20"/>
        </w:rPr>
        <w:t xml:space="preserve"> </w:t>
      </w:r>
      <w:r w:rsidRPr="00B01589">
        <w:rPr>
          <w:sz w:val="20"/>
          <w:szCs w:val="20"/>
        </w:rPr>
        <w:t>the</w:t>
      </w:r>
      <w:r w:rsidRPr="00B01589">
        <w:rPr>
          <w:spacing w:val="-7"/>
          <w:sz w:val="20"/>
          <w:szCs w:val="20"/>
        </w:rPr>
        <w:t xml:space="preserve"> </w:t>
      </w:r>
      <w:r w:rsidRPr="00B01589">
        <w:rPr>
          <w:sz w:val="20"/>
          <w:szCs w:val="20"/>
        </w:rPr>
        <w:t xml:space="preserve">ESS to deliver the MSDU, so that the MSDU might ultimately be delivered to the addressed IEEE 802.11 </w:t>
      </w:r>
      <w:r w:rsidRPr="00B01589">
        <w:rPr>
          <w:sz w:val="20"/>
          <w:szCs w:val="20"/>
          <w:u w:val="single"/>
        </w:rPr>
        <w:t>non-</w:t>
      </w:r>
      <w:r w:rsidRPr="00B01589">
        <w:rPr>
          <w:sz w:val="20"/>
          <w:szCs w:val="20"/>
        </w:rPr>
        <w:t xml:space="preserve"> </w:t>
      </w:r>
      <w:r w:rsidRPr="00B01589">
        <w:rPr>
          <w:sz w:val="20"/>
          <w:szCs w:val="20"/>
          <w:u w:val="single"/>
        </w:rPr>
        <w:t>AP</w:t>
      </w:r>
      <w:r w:rsidRPr="00B01589">
        <w:rPr>
          <w:spacing w:val="-5"/>
          <w:sz w:val="20"/>
          <w:szCs w:val="20"/>
          <w:u w:val="single"/>
        </w:rPr>
        <w:t xml:space="preserve"> </w:t>
      </w:r>
      <w:r w:rsidRPr="00B01589">
        <w:rPr>
          <w:sz w:val="20"/>
          <w:szCs w:val="20"/>
        </w:rPr>
        <w:t>STA</w:t>
      </w:r>
      <w:r w:rsidRPr="00B01589">
        <w:rPr>
          <w:spacing w:val="-5"/>
          <w:sz w:val="20"/>
          <w:szCs w:val="20"/>
          <w:u w:val="single"/>
        </w:rPr>
        <w:t xml:space="preserve"> </w:t>
      </w:r>
      <w:r w:rsidRPr="00B01589">
        <w:rPr>
          <w:sz w:val="20"/>
          <w:szCs w:val="20"/>
          <w:u w:val="single"/>
        </w:rPr>
        <w:t>or</w:t>
      </w:r>
      <w:r w:rsidRPr="00B01589">
        <w:rPr>
          <w:spacing w:val="-6"/>
          <w:sz w:val="20"/>
          <w:szCs w:val="20"/>
          <w:u w:val="single"/>
        </w:rPr>
        <w:t xml:space="preserve"> </w:t>
      </w:r>
      <w:r w:rsidRPr="00B01589">
        <w:rPr>
          <w:sz w:val="20"/>
          <w:szCs w:val="20"/>
          <w:u w:val="single"/>
        </w:rPr>
        <w:t>non-AP</w:t>
      </w:r>
      <w:r w:rsidRPr="00B01589">
        <w:rPr>
          <w:spacing w:val="-6"/>
          <w:sz w:val="20"/>
          <w:szCs w:val="20"/>
          <w:u w:val="single"/>
        </w:rPr>
        <w:t xml:space="preserve"> </w:t>
      </w:r>
      <w:r w:rsidRPr="00B01589">
        <w:rPr>
          <w:sz w:val="20"/>
          <w:szCs w:val="20"/>
          <w:u w:val="single"/>
        </w:rPr>
        <w:t>MLD</w:t>
      </w:r>
      <w:r w:rsidRPr="00B01589">
        <w:rPr>
          <w:sz w:val="20"/>
          <w:szCs w:val="20"/>
        </w:rPr>
        <w:t>.</w:t>
      </w:r>
      <w:r w:rsidRPr="00B01589">
        <w:rPr>
          <w:spacing w:val="-5"/>
          <w:sz w:val="20"/>
          <w:szCs w:val="20"/>
        </w:rPr>
        <w:t xml:space="preserve"> </w:t>
      </w:r>
      <w:r w:rsidRPr="00B01589">
        <w:rPr>
          <w:sz w:val="20"/>
          <w:szCs w:val="20"/>
        </w:rPr>
        <w:t>This</w:t>
      </w:r>
      <w:r w:rsidRPr="00B01589">
        <w:rPr>
          <w:spacing w:val="-5"/>
          <w:sz w:val="20"/>
          <w:szCs w:val="20"/>
        </w:rPr>
        <w:t xml:space="preserve"> </w:t>
      </w:r>
      <w:r w:rsidRPr="00B01589">
        <w:rPr>
          <w:sz w:val="20"/>
          <w:szCs w:val="20"/>
        </w:rPr>
        <w:t>information</w:t>
      </w:r>
      <w:r w:rsidRPr="00B01589">
        <w:rPr>
          <w:spacing w:val="-6"/>
          <w:sz w:val="20"/>
          <w:szCs w:val="20"/>
        </w:rPr>
        <w:t xml:space="preserve"> </w:t>
      </w:r>
      <w:r w:rsidRPr="00B01589">
        <w:rPr>
          <w:sz w:val="20"/>
          <w:szCs w:val="20"/>
        </w:rPr>
        <w:t>is</w:t>
      </w:r>
      <w:r w:rsidRPr="00B01589">
        <w:rPr>
          <w:spacing w:val="-6"/>
          <w:sz w:val="20"/>
          <w:szCs w:val="20"/>
        </w:rPr>
        <w:t xml:space="preserve"> </w:t>
      </w:r>
      <w:r w:rsidRPr="00B01589">
        <w:rPr>
          <w:sz w:val="20"/>
          <w:szCs w:val="20"/>
        </w:rPr>
        <w:t>provided</w:t>
      </w:r>
      <w:r w:rsidRPr="00B01589">
        <w:rPr>
          <w:spacing w:val="-6"/>
          <w:sz w:val="20"/>
          <w:szCs w:val="20"/>
        </w:rPr>
        <w:t xml:space="preserve"> </w:t>
      </w:r>
      <w:r w:rsidRPr="00B01589">
        <w:rPr>
          <w:sz w:val="20"/>
          <w:szCs w:val="20"/>
        </w:rPr>
        <w:t>to</w:t>
      </w:r>
      <w:r w:rsidRPr="00B01589">
        <w:rPr>
          <w:spacing w:val="-5"/>
          <w:sz w:val="20"/>
          <w:szCs w:val="20"/>
        </w:rPr>
        <w:t xml:space="preserve"> </w:t>
      </w:r>
      <w:r w:rsidRPr="00B01589">
        <w:rPr>
          <w:sz w:val="20"/>
          <w:szCs w:val="20"/>
        </w:rPr>
        <w:t>the</w:t>
      </w:r>
      <w:r w:rsidRPr="00B01589">
        <w:rPr>
          <w:spacing w:val="-5"/>
          <w:sz w:val="20"/>
          <w:szCs w:val="20"/>
        </w:rPr>
        <w:t xml:space="preserve"> </w:t>
      </w:r>
      <w:r w:rsidRPr="00B01589">
        <w:rPr>
          <w:sz w:val="20"/>
          <w:szCs w:val="20"/>
        </w:rPr>
        <w:t>DS</w:t>
      </w:r>
      <w:r w:rsidRPr="00B01589">
        <w:rPr>
          <w:spacing w:val="-5"/>
          <w:sz w:val="20"/>
          <w:szCs w:val="20"/>
        </w:rPr>
        <w:t xml:space="preserve"> </w:t>
      </w:r>
      <w:r w:rsidRPr="00B01589">
        <w:rPr>
          <w:sz w:val="20"/>
          <w:szCs w:val="20"/>
        </w:rPr>
        <w:t>by</w:t>
      </w:r>
      <w:r w:rsidRPr="00B01589">
        <w:rPr>
          <w:spacing w:val="-5"/>
          <w:sz w:val="20"/>
          <w:szCs w:val="20"/>
        </w:rPr>
        <w:t xml:space="preserve"> </w:t>
      </w:r>
      <w:r w:rsidRPr="00B01589">
        <w:rPr>
          <w:sz w:val="20"/>
          <w:szCs w:val="20"/>
        </w:rPr>
        <w:t>the</w:t>
      </w:r>
      <w:r w:rsidRPr="00B01589">
        <w:rPr>
          <w:spacing w:val="-6"/>
          <w:sz w:val="20"/>
          <w:szCs w:val="20"/>
        </w:rPr>
        <w:t xml:space="preserve"> </w:t>
      </w:r>
      <w:r w:rsidRPr="00B01589">
        <w:rPr>
          <w:sz w:val="20"/>
          <w:szCs w:val="20"/>
        </w:rPr>
        <w:t>concept</w:t>
      </w:r>
      <w:r w:rsidRPr="00B01589">
        <w:rPr>
          <w:spacing w:val="-5"/>
          <w:sz w:val="20"/>
          <w:szCs w:val="20"/>
        </w:rPr>
        <w:t xml:space="preserve"> </w:t>
      </w:r>
      <w:r w:rsidRPr="00B01589">
        <w:rPr>
          <w:sz w:val="20"/>
          <w:szCs w:val="20"/>
        </w:rPr>
        <w:t>of</w:t>
      </w:r>
      <w:r w:rsidRPr="00B01589">
        <w:rPr>
          <w:spacing w:val="-5"/>
          <w:sz w:val="20"/>
          <w:szCs w:val="20"/>
        </w:rPr>
        <w:t xml:space="preserve"> </w:t>
      </w:r>
      <w:r w:rsidRPr="00B01589">
        <w:rPr>
          <w:sz w:val="20"/>
          <w:szCs w:val="20"/>
        </w:rPr>
        <w:t>association.</w:t>
      </w:r>
      <w:r w:rsidRPr="00B01589">
        <w:rPr>
          <w:spacing w:val="-5"/>
          <w:sz w:val="20"/>
          <w:szCs w:val="20"/>
        </w:rPr>
        <w:t xml:space="preserve"> </w:t>
      </w:r>
      <w:r w:rsidRPr="00B01589">
        <w:rPr>
          <w:sz w:val="20"/>
          <w:szCs w:val="20"/>
        </w:rPr>
        <w:t>Association is necessary, but not sufficient, to support BSS-transition mobility. Association is sufficient to support no- transition mobility. Association is one of the services in the DSS.</w:t>
      </w:r>
    </w:p>
    <w:p w14:paraId="2D6BB70B" w14:textId="77777777" w:rsidR="00A11C83" w:rsidRPr="00B01589" w:rsidRDefault="00A11C83" w:rsidP="00AE5A34">
      <w:pPr>
        <w:pStyle w:val="BodyText"/>
        <w:kinsoku w:val="0"/>
        <w:overflowPunct w:val="0"/>
        <w:spacing w:before="5"/>
        <w:rPr>
          <w:sz w:val="20"/>
          <w:szCs w:val="20"/>
        </w:rPr>
      </w:pPr>
    </w:p>
    <w:p w14:paraId="1859EF60" w14:textId="77777777" w:rsidR="00A11C83" w:rsidRPr="00B01589" w:rsidRDefault="00A11C83" w:rsidP="00AE5A34">
      <w:pPr>
        <w:pStyle w:val="BodyText"/>
        <w:kinsoku w:val="0"/>
        <w:overflowPunct w:val="0"/>
        <w:spacing w:before="1" w:line="249" w:lineRule="auto"/>
        <w:ind w:left="120" w:right="118"/>
        <w:jc w:val="both"/>
        <w:rPr>
          <w:sz w:val="20"/>
          <w:szCs w:val="20"/>
        </w:rPr>
      </w:pPr>
      <w:r w:rsidRPr="00B01589">
        <w:rPr>
          <w:sz w:val="20"/>
          <w:szCs w:val="20"/>
        </w:rPr>
        <w:t xml:space="preserve">Before a </w:t>
      </w:r>
      <w:r w:rsidRPr="00B01589">
        <w:rPr>
          <w:sz w:val="20"/>
          <w:szCs w:val="20"/>
          <w:u w:val="single"/>
        </w:rPr>
        <w:t xml:space="preserve">non-AP </w:t>
      </w:r>
      <w:r w:rsidRPr="00B01589">
        <w:rPr>
          <w:sz w:val="20"/>
          <w:szCs w:val="20"/>
        </w:rPr>
        <w:t>STA</w:t>
      </w:r>
      <w:r w:rsidRPr="00B01589">
        <w:rPr>
          <w:sz w:val="20"/>
          <w:szCs w:val="20"/>
          <w:u w:val="single"/>
        </w:rPr>
        <w:t xml:space="preserve"> </w:t>
      </w:r>
      <w:del w:id="13" w:author="Huang, Po-kai" w:date="2023-08-20T14:43:00Z">
        <w:r w:rsidRPr="00B01589" w:rsidDel="001D45EA">
          <w:rPr>
            <w:sz w:val="20"/>
            <w:szCs w:val="20"/>
            <w:u w:val="single"/>
          </w:rPr>
          <w:delText>or a non-AP MLD</w:delText>
        </w:r>
        <w:r w:rsidRPr="00B01589" w:rsidDel="001D45EA">
          <w:rPr>
            <w:sz w:val="20"/>
            <w:szCs w:val="20"/>
          </w:rPr>
          <w:delText xml:space="preserve"> </w:delText>
        </w:r>
      </w:del>
      <w:r w:rsidRPr="00B01589">
        <w:rPr>
          <w:sz w:val="20"/>
          <w:szCs w:val="20"/>
        </w:rPr>
        <w:t xml:space="preserve">is allowed to </w:t>
      </w:r>
      <w:proofErr w:type="spellStart"/>
      <w:r w:rsidRPr="00B01589">
        <w:rPr>
          <w:strike/>
          <w:sz w:val="20"/>
          <w:szCs w:val="20"/>
        </w:rPr>
        <w:t>send</w:t>
      </w:r>
      <w:r w:rsidRPr="00B01589">
        <w:rPr>
          <w:sz w:val="20"/>
          <w:szCs w:val="20"/>
          <w:u w:val="single"/>
        </w:rPr>
        <w:t>deliver</w:t>
      </w:r>
      <w:proofErr w:type="spellEnd"/>
      <w:r w:rsidRPr="00B01589">
        <w:rPr>
          <w:sz w:val="20"/>
          <w:szCs w:val="20"/>
        </w:rPr>
        <w:t xml:space="preserve"> an MSDU via an AP</w:t>
      </w:r>
      <w:del w:id="14" w:author="Huang, Po-kai" w:date="2023-08-20T14:43:00Z">
        <w:r w:rsidRPr="00B01589" w:rsidDel="001D45EA">
          <w:rPr>
            <w:sz w:val="20"/>
            <w:szCs w:val="20"/>
            <w:u w:val="single"/>
          </w:rPr>
          <w:delText xml:space="preserve"> or an AP MLD,</w:delText>
        </w:r>
        <w:r w:rsidRPr="00B01589" w:rsidDel="001D45EA">
          <w:rPr>
            <w:sz w:val="20"/>
            <w:szCs w:val="20"/>
          </w:rPr>
          <w:delText xml:space="preserve"> </w:delText>
        </w:r>
        <w:r w:rsidRPr="00B01589" w:rsidDel="001D45EA">
          <w:rPr>
            <w:sz w:val="20"/>
            <w:szCs w:val="20"/>
            <w:u w:val="single"/>
          </w:rPr>
          <w:delText>respectively</w:delText>
        </w:r>
      </w:del>
      <w:r w:rsidRPr="00B01589">
        <w:rPr>
          <w:sz w:val="20"/>
          <w:szCs w:val="20"/>
        </w:rPr>
        <w:t>, it first becomes associated with the AP</w:t>
      </w:r>
      <w:del w:id="15" w:author="Huang, Po-kai" w:date="2023-08-20T15:51:00Z">
        <w:r w:rsidRPr="00B01589" w:rsidDel="00B3774E">
          <w:rPr>
            <w:sz w:val="20"/>
            <w:szCs w:val="20"/>
            <w:u w:val="single"/>
          </w:rPr>
          <w:delText xml:space="preserve"> </w:delText>
        </w:r>
      </w:del>
      <w:del w:id="16" w:author="Huang, Po-kai" w:date="2023-08-20T14:43:00Z">
        <w:r w:rsidRPr="00B01589" w:rsidDel="001D45EA">
          <w:rPr>
            <w:sz w:val="20"/>
            <w:szCs w:val="20"/>
            <w:u w:val="single"/>
          </w:rPr>
          <w:delText>or the AP MLD, respectively</w:delText>
        </w:r>
      </w:del>
      <w:r w:rsidRPr="00B01589">
        <w:rPr>
          <w:sz w:val="20"/>
          <w:szCs w:val="20"/>
        </w:rPr>
        <w:t>.</w:t>
      </w:r>
      <w:ins w:id="17" w:author="Huang, Po-kai" w:date="2023-08-20T14:43:00Z">
        <w:r w:rsidRPr="00B01589">
          <w:rPr>
            <w:sz w:val="20"/>
            <w:szCs w:val="20"/>
          </w:rPr>
          <w:t xml:space="preserve"> Before </w:t>
        </w:r>
        <w:r w:rsidRPr="00B01589">
          <w:rPr>
            <w:sz w:val="20"/>
            <w:szCs w:val="20"/>
            <w:u w:val="single"/>
          </w:rPr>
          <w:t>a non-AP MLD</w:t>
        </w:r>
        <w:r w:rsidRPr="00B01589">
          <w:rPr>
            <w:sz w:val="20"/>
            <w:szCs w:val="20"/>
          </w:rPr>
          <w:t xml:space="preserve"> is allowed to </w:t>
        </w:r>
        <w:r w:rsidRPr="00B01589">
          <w:rPr>
            <w:sz w:val="20"/>
            <w:szCs w:val="20"/>
            <w:u w:val="single"/>
          </w:rPr>
          <w:t>deliver</w:t>
        </w:r>
        <w:r w:rsidRPr="00B01589">
          <w:rPr>
            <w:sz w:val="20"/>
            <w:szCs w:val="20"/>
          </w:rPr>
          <w:t xml:space="preserve"> an MSDU via an </w:t>
        </w:r>
        <w:r w:rsidRPr="00B01589">
          <w:rPr>
            <w:sz w:val="20"/>
            <w:szCs w:val="20"/>
            <w:u w:val="single"/>
          </w:rPr>
          <w:t>AP MLD,</w:t>
        </w:r>
        <w:r w:rsidRPr="00B01589">
          <w:rPr>
            <w:sz w:val="20"/>
            <w:szCs w:val="20"/>
          </w:rPr>
          <w:t xml:space="preserve"> it first becomes associated with the </w:t>
        </w:r>
        <w:r w:rsidRPr="00B01589">
          <w:rPr>
            <w:sz w:val="20"/>
            <w:szCs w:val="20"/>
            <w:u w:val="single"/>
          </w:rPr>
          <w:t>AP MLD.</w:t>
        </w:r>
      </w:ins>
      <w:ins w:id="18" w:author="Huang, Po-kai" w:date="2023-08-20T14:44:00Z">
        <w:r w:rsidRPr="00B01589">
          <w:rPr>
            <w:sz w:val="20"/>
            <w:szCs w:val="20"/>
            <w:u w:val="single"/>
          </w:rPr>
          <w:t>(#19499)</w:t>
        </w:r>
      </w:ins>
    </w:p>
    <w:p w14:paraId="4D40E933" w14:textId="77777777" w:rsidR="00A11C83" w:rsidRPr="00B01589" w:rsidRDefault="00A11C83" w:rsidP="00AE5A34">
      <w:pPr>
        <w:pStyle w:val="BodyText"/>
        <w:kinsoku w:val="0"/>
        <w:overflowPunct w:val="0"/>
        <w:spacing w:before="1"/>
        <w:rPr>
          <w:sz w:val="20"/>
          <w:szCs w:val="20"/>
        </w:rPr>
      </w:pPr>
    </w:p>
    <w:p w14:paraId="4E3F33A0" w14:textId="77777777" w:rsidR="00A11C83" w:rsidRPr="00B01589" w:rsidRDefault="00A11C83" w:rsidP="00AE5A34">
      <w:pPr>
        <w:pStyle w:val="BodyText"/>
        <w:kinsoku w:val="0"/>
        <w:overflowPunct w:val="0"/>
        <w:spacing w:line="249" w:lineRule="auto"/>
        <w:ind w:left="119" w:right="117"/>
        <w:jc w:val="both"/>
        <w:rPr>
          <w:sz w:val="20"/>
          <w:szCs w:val="20"/>
        </w:rPr>
      </w:pPr>
      <w:r w:rsidRPr="00B01589">
        <w:rPr>
          <w:sz w:val="20"/>
          <w:szCs w:val="20"/>
        </w:rPr>
        <w:t>For a</w:t>
      </w:r>
      <w:r w:rsidRPr="00B01589">
        <w:rPr>
          <w:spacing w:val="-1"/>
          <w:sz w:val="20"/>
          <w:szCs w:val="20"/>
        </w:rPr>
        <w:t xml:space="preserve"> </w:t>
      </w:r>
      <w:r w:rsidRPr="00B01589">
        <w:rPr>
          <w:sz w:val="20"/>
          <w:szCs w:val="20"/>
        </w:rPr>
        <w:t>non-GLK STA</w:t>
      </w:r>
      <w:r w:rsidRPr="00B01589">
        <w:rPr>
          <w:sz w:val="20"/>
          <w:szCs w:val="20"/>
          <w:u w:val="single"/>
        </w:rPr>
        <w:t xml:space="preserve"> that is</w:t>
      </w:r>
      <w:r w:rsidRPr="00B01589">
        <w:rPr>
          <w:spacing w:val="-1"/>
          <w:sz w:val="20"/>
          <w:szCs w:val="20"/>
          <w:u w:val="single"/>
        </w:rPr>
        <w:t xml:space="preserve"> </w:t>
      </w:r>
      <w:r w:rsidRPr="00B01589">
        <w:rPr>
          <w:sz w:val="20"/>
          <w:szCs w:val="20"/>
          <w:u w:val="single"/>
        </w:rPr>
        <w:t>not affiliated with an MLD</w:t>
      </w:r>
      <w:r w:rsidRPr="00B01589">
        <w:rPr>
          <w:sz w:val="20"/>
          <w:szCs w:val="20"/>
        </w:rPr>
        <w:t>, the</w:t>
      </w:r>
      <w:r w:rsidRPr="00B01589">
        <w:rPr>
          <w:spacing w:val="-1"/>
          <w:sz w:val="20"/>
          <w:szCs w:val="20"/>
        </w:rPr>
        <w:t xml:space="preserve"> </w:t>
      </w:r>
      <w:r w:rsidRPr="00B01589">
        <w:rPr>
          <w:sz w:val="20"/>
          <w:szCs w:val="20"/>
        </w:rPr>
        <w:t>act</w:t>
      </w:r>
      <w:r w:rsidRPr="00B01589">
        <w:rPr>
          <w:spacing w:val="-1"/>
          <w:sz w:val="20"/>
          <w:szCs w:val="20"/>
        </w:rPr>
        <w:t xml:space="preserve"> </w:t>
      </w:r>
      <w:r w:rsidRPr="00B01589">
        <w:rPr>
          <w:sz w:val="20"/>
          <w:szCs w:val="20"/>
        </w:rPr>
        <w:t>of becoming</w:t>
      </w:r>
      <w:r w:rsidRPr="00B01589">
        <w:rPr>
          <w:spacing w:val="-1"/>
          <w:sz w:val="20"/>
          <w:szCs w:val="20"/>
        </w:rPr>
        <w:t xml:space="preserve"> </w:t>
      </w:r>
      <w:r w:rsidRPr="00B01589">
        <w:rPr>
          <w:sz w:val="20"/>
          <w:szCs w:val="20"/>
        </w:rPr>
        <w:t>associated</w:t>
      </w:r>
      <w:r w:rsidRPr="00B01589">
        <w:rPr>
          <w:sz w:val="20"/>
          <w:szCs w:val="20"/>
          <w:u w:val="single"/>
        </w:rPr>
        <w:t xml:space="preserve"> with an AP</w:t>
      </w:r>
      <w:r w:rsidRPr="00B01589">
        <w:rPr>
          <w:sz w:val="20"/>
          <w:szCs w:val="20"/>
        </w:rPr>
        <w:t xml:space="preserve"> invokes the association service, which provides the STA to AP mapping to the DS.</w:t>
      </w:r>
      <w:r w:rsidRPr="00B01589">
        <w:rPr>
          <w:sz w:val="20"/>
          <w:szCs w:val="20"/>
          <w:u w:val="single"/>
        </w:rPr>
        <w:t xml:space="preserve"> For a non-AP MLD, the act of</w:t>
      </w:r>
      <w:r w:rsidRPr="00B01589">
        <w:rPr>
          <w:sz w:val="20"/>
          <w:szCs w:val="20"/>
        </w:rPr>
        <w:t xml:space="preserve"> </w:t>
      </w:r>
      <w:r w:rsidRPr="00B01589">
        <w:rPr>
          <w:sz w:val="20"/>
          <w:szCs w:val="20"/>
          <w:u w:val="single"/>
        </w:rPr>
        <w:t>becoming associated with an AP MLD invokes the association service (see 11.3 (STA</w:t>
      </w:r>
      <w:r w:rsidRPr="00B01589">
        <w:rPr>
          <w:sz w:val="20"/>
          <w:szCs w:val="20"/>
        </w:rPr>
        <w:t xml:space="preserve"> </w:t>
      </w:r>
      <w:proofErr w:type="spellStart"/>
      <w:r w:rsidRPr="00B01589">
        <w:rPr>
          <w:sz w:val="20"/>
          <w:szCs w:val="20"/>
          <w:u w:val="single"/>
        </w:rPr>
        <w:t>authenticationAuthentication</w:t>
      </w:r>
      <w:proofErr w:type="spellEnd"/>
      <w:r w:rsidRPr="00B01589">
        <w:rPr>
          <w:sz w:val="20"/>
          <w:szCs w:val="20"/>
          <w:u w:val="single"/>
        </w:rPr>
        <w:t xml:space="preserve"> and association)), which provides the non-AP MLD to AP MLD mapping to</w:t>
      </w:r>
      <w:r w:rsidRPr="00B01589">
        <w:rPr>
          <w:sz w:val="20"/>
          <w:szCs w:val="20"/>
        </w:rPr>
        <w:t xml:space="preserve"> </w:t>
      </w:r>
      <w:r w:rsidRPr="00B01589">
        <w:rPr>
          <w:sz w:val="20"/>
          <w:szCs w:val="20"/>
          <w:u w:val="single"/>
        </w:rPr>
        <w:t>the</w:t>
      </w:r>
      <w:r w:rsidRPr="00B01589">
        <w:rPr>
          <w:spacing w:val="-4"/>
          <w:sz w:val="20"/>
          <w:szCs w:val="20"/>
          <w:u w:val="single"/>
        </w:rPr>
        <w:t xml:space="preserve"> </w:t>
      </w:r>
      <w:r w:rsidRPr="00B01589">
        <w:rPr>
          <w:sz w:val="20"/>
          <w:szCs w:val="20"/>
          <w:u w:val="single"/>
        </w:rPr>
        <w:t>DS.</w:t>
      </w:r>
      <w:r w:rsidRPr="00B01589">
        <w:rPr>
          <w:spacing w:val="-5"/>
          <w:sz w:val="20"/>
          <w:szCs w:val="20"/>
        </w:rPr>
        <w:t xml:space="preserve"> </w:t>
      </w:r>
      <w:r w:rsidRPr="00B01589">
        <w:rPr>
          <w:sz w:val="20"/>
          <w:szCs w:val="20"/>
        </w:rPr>
        <w:t>How</w:t>
      </w:r>
      <w:r w:rsidRPr="00B01589">
        <w:rPr>
          <w:spacing w:val="-4"/>
          <w:sz w:val="20"/>
          <w:szCs w:val="20"/>
        </w:rPr>
        <w:t xml:space="preserve"> </w:t>
      </w:r>
      <w:r w:rsidRPr="00B01589">
        <w:rPr>
          <w:sz w:val="20"/>
          <w:szCs w:val="20"/>
        </w:rPr>
        <w:t>the</w:t>
      </w:r>
      <w:r w:rsidRPr="00B01589">
        <w:rPr>
          <w:spacing w:val="-5"/>
          <w:sz w:val="20"/>
          <w:szCs w:val="20"/>
        </w:rPr>
        <w:t xml:space="preserve"> </w:t>
      </w:r>
      <w:r w:rsidRPr="00B01589">
        <w:rPr>
          <w:sz w:val="20"/>
          <w:szCs w:val="20"/>
        </w:rPr>
        <w:t>information</w:t>
      </w:r>
      <w:r w:rsidRPr="00B01589">
        <w:rPr>
          <w:spacing w:val="-4"/>
          <w:sz w:val="20"/>
          <w:szCs w:val="20"/>
        </w:rPr>
        <w:t xml:space="preserve"> </w:t>
      </w:r>
      <w:r w:rsidRPr="00B01589">
        <w:rPr>
          <w:sz w:val="20"/>
          <w:szCs w:val="20"/>
        </w:rPr>
        <w:t>provided</w:t>
      </w:r>
      <w:r w:rsidRPr="00B01589">
        <w:rPr>
          <w:spacing w:val="-4"/>
          <w:sz w:val="20"/>
          <w:szCs w:val="20"/>
        </w:rPr>
        <w:t xml:space="preserve"> </w:t>
      </w:r>
      <w:r w:rsidRPr="00B01589">
        <w:rPr>
          <w:sz w:val="20"/>
          <w:szCs w:val="20"/>
        </w:rPr>
        <w:t>by</w:t>
      </w:r>
      <w:r w:rsidRPr="00B01589">
        <w:rPr>
          <w:spacing w:val="-4"/>
          <w:sz w:val="20"/>
          <w:szCs w:val="20"/>
        </w:rPr>
        <w:t xml:space="preserve"> </w:t>
      </w:r>
      <w:r w:rsidRPr="00B01589">
        <w:rPr>
          <w:sz w:val="20"/>
          <w:szCs w:val="20"/>
        </w:rPr>
        <w:t>the</w:t>
      </w:r>
      <w:r w:rsidRPr="00B01589">
        <w:rPr>
          <w:spacing w:val="-4"/>
          <w:sz w:val="20"/>
          <w:szCs w:val="20"/>
        </w:rPr>
        <w:t xml:space="preserve"> </w:t>
      </w:r>
      <w:r w:rsidRPr="00B01589">
        <w:rPr>
          <w:sz w:val="20"/>
          <w:szCs w:val="20"/>
        </w:rPr>
        <w:t>association</w:t>
      </w:r>
      <w:r w:rsidRPr="00B01589">
        <w:rPr>
          <w:spacing w:val="-5"/>
          <w:sz w:val="20"/>
          <w:szCs w:val="20"/>
        </w:rPr>
        <w:t xml:space="preserve"> </w:t>
      </w:r>
      <w:r w:rsidRPr="00B01589">
        <w:rPr>
          <w:sz w:val="20"/>
          <w:szCs w:val="20"/>
        </w:rPr>
        <w:t>service</w:t>
      </w:r>
      <w:r w:rsidRPr="00B01589">
        <w:rPr>
          <w:spacing w:val="-5"/>
          <w:sz w:val="20"/>
          <w:szCs w:val="20"/>
        </w:rPr>
        <w:t xml:space="preserve"> </w:t>
      </w:r>
      <w:r w:rsidRPr="00B01589">
        <w:rPr>
          <w:sz w:val="20"/>
          <w:szCs w:val="20"/>
        </w:rPr>
        <w:t>is</w:t>
      </w:r>
      <w:r w:rsidRPr="00B01589">
        <w:rPr>
          <w:spacing w:val="-5"/>
          <w:sz w:val="20"/>
          <w:szCs w:val="20"/>
        </w:rPr>
        <w:t xml:space="preserve"> </w:t>
      </w:r>
      <w:r w:rsidRPr="00B01589">
        <w:rPr>
          <w:sz w:val="20"/>
          <w:szCs w:val="20"/>
        </w:rPr>
        <w:t>stored</w:t>
      </w:r>
      <w:r w:rsidRPr="00B01589">
        <w:rPr>
          <w:spacing w:val="-5"/>
          <w:sz w:val="20"/>
          <w:szCs w:val="20"/>
        </w:rPr>
        <w:t xml:space="preserve"> </w:t>
      </w:r>
      <w:r w:rsidRPr="00B01589">
        <w:rPr>
          <w:sz w:val="20"/>
          <w:szCs w:val="20"/>
        </w:rPr>
        <w:t>and</w:t>
      </w:r>
      <w:r w:rsidRPr="00B01589">
        <w:rPr>
          <w:spacing w:val="-5"/>
          <w:sz w:val="20"/>
          <w:szCs w:val="20"/>
        </w:rPr>
        <w:t xml:space="preserve"> </w:t>
      </w:r>
      <w:r w:rsidRPr="00B01589">
        <w:rPr>
          <w:sz w:val="20"/>
          <w:szCs w:val="20"/>
        </w:rPr>
        <w:t>managed</w:t>
      </w:r>
      <w:r w:rsidRPr="00B01589">
        <w:rPr>
          <w:spacing w:val="-5"/>
          <w:sz w:val="20"/>
          <w:szCs w:val="20"/>
        </w:rPr>
        <w:t xml:space="preserve"> </w:t>
      </w:r>
      <w:r w:rsidRPr="00B01589">
        <w:rPr>
          <w:sz w:val="20"/>
          <w:szCs w:val="20"/>
        </w:rPr>
        <w:t>within</w:t>
      </w:r>
      <w:r w:rsidRPr="00B01589">
        <w:rPr>
          <w:spacing w:val="-5"/>
          <w:sz w:val="20"/>
          <w:szCs w:val="20"/>
        </w:rPr>
        <w:t xml:space="preserve"> </w:t>
      </w:r>
      <w:r w:rsidRPr="00B01589">
        <w:rPr>
          <w:sz w:val="20"/>
          <w:szCs w:val="20"/>
        </w:rPr>
        <w:t>the</w:t>
      </w:r>
      <w:r w:rsidRPr="00B01589">
        <w:rPr>
          <w:spacing w:val="-5"/>
          <w:sz w:val="20"/>
          <w:szCs w:val="20"/>
        </w:rPr>
        <w:t xml:space="preserve"> </w:t>
      </w:r>
      <w:r w:rsidRPr="00B01589">
        <w:rPr>
          <w:sz w:val="20"/>
          <w:szCs w:val="20"/>
        </w:rPr>
        <w:t>DS</w:t>
      </w:r>
      <w:r w:rsidRPr="00B01589">
        <w:rPr>
          <w:spacing w:val="-5"/>
          <w:sz w:val="20"/>
          <w:szCs w:val="20"/>
        </w:rPr>
        <w:t xml:space="preserve"> </w:t>
      </w:r>
      <w:r w:rsidRPr="00B01589">
        <w:rPr>
          <w:sz w:val="20"/>
          <w:szCs w:val="20"/>
        </w:rPr>
        <w:t>is</w:t>
      </w:r>
      <w:r w:rsidRPr="00B01589">
        <w:rPr>
          <w:spacing w:val="-5"/>
          <w:sz w:val="20"/>
          <w:szCs w:val="20"/>
        </w:rPr>
        <w:t xml:space="preserve"> </w:t>
      </w:r>
      <w:r w:rsidRPr="00B01589">
        <w:rPr>
          <w:sz w:val="20"/>
          <w:szCs w:val="20"/>
        </w:rPr>
        <w:t>not specified by this standard.</w:t>
      </w:r>
    </w:p>
    <w:p w14:paraId="69AC62C1" w14:textId="77777777" w:rsidR="00A11C83" w:rsidRPr="00B01589" w:rsidRDefault="00A11C83" w:rsidP="00AE5A34">
      <w:pPr>
        <w:pStyle w:val="BodyText"/>
        <w:kinsoku w:val="0"/>
        <w:overflowPunct w:val="0"/>
        <w:spacing w:line="249" w:lineRule="auto"/>
        <w:ind w:left="119" w:right="117"/>
        <w:jc w:val="both"/>
        <w:rPr>
          <w:sz w:val="20"/>
          <w:szCs w:val="20"/>
        </w:rPr>
      </w:pPr>
    </w:p>
    <w:p w14:paraId="155579F5" w14:textId="77777777" w:rsidR="00A11C83" w:rsidRPr="00B01589" w:rsidRDefault="00A11C83" w:rsidP="00265781">
      <w:pPr>
        <w:pStyle w:val="Heading2"/>
        <w:kinsoku w:val="0"/>
        <w:overflowPunct w:val="0"/>
        <w:spacing w:before="80"/>
        <w:rPr>
          <w:spacing w:val="-2"/>
          <w:sz w:val="20"/>
        </w:rPr>
      </w:pPr>
      <w:r w:rsidRPr="00B01589">
        <w:rPr>
          <w:sz w:val="20"/>
        </w:rPr>
        <w:t>Change</w:t>
      </w:r>
      <w:r w:rsidRPr="00B01589">
        <w:rPr>
          <w:spacing w:val="-9"/>
          <w:sz w:val="20"/>
        </w:rPr>
        <w:t xml:space="preserve"> </w:t>
      </w:r>
      <w:r w:rsidRPr="00B01589">
        <w:rPr>
          <w:sz w:val="20"/>
        </w:rPr>
        <w:t>the</w:t>
      </w:r>
      <w:r w:rsidRPr="00B01589">
        <w:rPr>
          <w:spacing w:val="-7"/>
          <w:sz w:val="20"/>
        </w:rPr>
        <w:t xml:space="preserve"> </w:t>
      </w:r>
      <w:r w:rsidRPr="00B01589">
        <w:rPr>
          <w:sz w:val="20"/>
        </w:rPr>
        <w:t>fifth</w:t>
      </w:r>
      <w:r w:rsidRPr="00B01589">
        <w:rPr>
          <w:spacing w:val="-8"/>
          <w:sz w:val="20"/>
        </w:rPr>
        <w:t xml:space="preserve"> </w:t>
      </w:r>
      <w:r w:rsidRPr="00B01589">
        <w:rPr>
          <w:sz w:val="20"/>
        </w:rPr>
        <w:t>paragraph</w:t>
      </w:r>
      <w:r w:rsidRPr="00B01589">
        <w:rPr>
          <w:spacing w:val="-10"/>
          <w:sz w:val="20"/>
        </w:rPr>
        <w:t xml:space="preserve"> </w:t>
      </w:r>
      <w:r w:rsidRPr="00B01589">
        <w:rPr>
          <w:sz w:val="20"/>
        </w:rPr>
        <w:t>as</w:t>
      </w:r>
      <w:r w:rsidRPr="00B01589">
        <w:rPr>
          <w:spacing w:val="-9"/>
          <w:sz w:val="20"/>
        </w:rPr>
        <w:t xml:space="preserve"> </w:t>
      </w:r>
      <w:r w:rsidRPr="00B01589">
        <w:rPr>
          <w:spacing w:val="-2"/>
          <w:sz w:val="20"/>
        </w:rPr>
        <w:t>follows:</w:t>
      </w:r>
    </w:p>
    <w:p w14:paraId="0B345871" w14:textId="77777777" w:rsidR="00A11C83" w:rsidRPr="00B01589" w:rsidRDefault="00A11C83" w:rsidP="00265781">
      <w:pPr>
        <w:pStyle w:val="BodyText"/>
        <w:kinsoku w:val="0"/>
        <w:overflowPunct w:val="0"/>
        <w:spacing w:before="3"/>
        <w:rPr>
          <w:b/>
          <w:bCs/>
          <w:i/>
          <w:iCs/>
          <w:sz w:val="20"/>
          <w:szCs w:val="20"/>
        </w:rPr>
      </w:pPr>
    </w:p>
    <w:p w14:paraId="72318F82" w14:textId="77777777" w:rsidR="00A11C83" w:rsidRPr="00B01589" w:rsidRDefault="00A11C83" w:rsidP="00265781">
      <w:pPr>
        <w:pStyle w:val="BodyText"/>
        <w:kinsoku w:val="0"/>
        <w:overflowPunct w:val="0"/>
        <w:spacing w:line="249" w:lineRule="auto"/>
        <w:ind w:left="120" w:right="116"/>
        <w:jc w:val="both"/>
        <w:rPr>
          <w:sz w:val="20"/>
          <w:szCs w:val="20"/>
        </w:rPr>
      </w:pPr>
      <w:r w:rsidRPr="00B01589">
        <w:rPr>
          <w:sz w:val="20"/>
          <w:szCs w:val="20"/>
        </w:rPr>
        <w:t>Within a robust security network (RSN), association is handled differently. In an RSNA, the IEEE 802.1X Port determines when to allow data traffic across an IEEE 802.11 link</w:t>
      </w:r>
      <w:r w:rsidRPr="00B01589">
        <w:rPr>
          <w:sz w:val="20"/>
          <w:szCs w:val="20"/>
          <w:u w:val="single"/>
        </w:rPr>
        <w:t xml:space="preserve"> between two STAs or one or more</w:t>
      </w:r>
      <w:r w:rsidRPr="00B01589">
        <w:rPr>
          <w:sz w:val="20"/>
          <w:szCs w:val="20"/>
        </w:rPr>
        <w:t xml:space="preserve"> </w:t>
      </w:r>
      <w:r w:rsidRPr="00B01589">
        <w:rPr>
          <w:sz w:val="20"/>
          <w:szCs w:val="20"/>
          <w:u w:val="single"/>
        </w:rPr>
        <w:t>IEEE 802.11 link(s) between two MLDs</w:t>
      </w:r>
      <w:r w:rsidRPr="00B01589">
        <w:rPr>
          <w:sz w:val="20"/>
          <w:szCs w:val="20"/>
        </w:rPr>
        <w:t>. A single IEEE 802.1X Port maps to one association, and each association</w:t>
      </w:r>
      <w:r w:rsidRPr="00B01589">
        <w:rPr>
          <w:spacing w:val="-7"/>
          <w:sz w:val="20"/>
          <w:szCs w:val="20"/>
        </w:rPr>
        <w:t xml:space="preserve"> </w:t>
      </w:r>
      <w:r w:rsidRPr="00B01589">
        <w:rPr>
          <w:sz w:val="20"/>
          <w:szCs w:val="20"/>
        </w:rPr>
        <w:t>maps</w:t>
      </w:r>
      <w:r w:rsidRPr="00B01589">
        <w:rPr>
          <w:spacing w:val="-8"/>
          <w:sz w:val="20"/>
          <w:szCs w:val="20"/>
        </w:rPr>
        <w:t xml:space="preserve"> </w:t>
      </w:r>
      <w:r w:rsidRPr="00B01589">
        <w:rPr>
          <w:sz w:val="20"/>
          <w:szCs w:val="20"/>
        </w:rPr>
        <w:t>to</w:t>
      </w:r>
      <w:r w:rsidRPr="00B01589">
        <w:rPr>
          <w:spacing w:val="-7"/>
          <w:sz w:val="20"/>
          <w:szCs w:val="20"/>
        </w:rPr>
        <w:t xml:space="preserve"> </w:t>
      </w:r>
      <w:r w:rsidRPr="00B01589">
        <w:rPr>
          <w:sz w:val="20"/>
          <w:szCs w:val="20"/>
        </w:rPr>
        <w:t>an</w:t>
      </w:r>
      <w:r w:rsidRPr="00B01589">
        <w:rPr>
          <w:spacing w:val="-7"/>
          <w:sz w:val="20"/>
          <w:szCs w:val="20"/>
        </w:rPr>
        <w:t xml:space="preserve"> </w:t>
      </w:r>
      <w:r w:rsidRPr="00B01589">
        <w:rPr>
          <w:sz w:val="20"/>
          <w:szCs w:val="20"/>
        </w:rPr>
        <w:t>IEEE</w:t>
      </w:r>
      <w:r w:rsidRPr="00B01589">
        <w:rPr>
          <w:spacing w:val="-8"/>
          <w:sz w:val="20"/>
          <w:szCs w:val="20"/>
        </w:rPr>
        <w:t xml:space="preserve"> </w:t>
      </w:r>
      <w:r w:rsidRPr="00B01589">
        <w:rPr>
          <w:sz w:val="20"/>
          <w:szCs w:val="20"/>
        </w:rPr>
        <w:t>802.1X</w:t>
      </w:r>
      <w:r w:rsidRPr="00B01589">
        <w:rPr>
          <w:spacing w:val="-7"/>
          <w:sz w:val="20"/>
          <w:szCs w:val="20"/>
        </w:rPr>
        <w:t xml:space="preserve"> </w:t>
      </w:r>
      <w:r w:rsidRPr="00B01589">
        <w:rPr>
          <w:sz w:val="20"/>
          <w:szCs w:val="20"/>
        </w:rPr>
        <w:t>Port.</w:t>
      </w:r>
      <w:r w:rsidRPr="00B01589">
        <w:rPr>
          <w:spacing w:val="-7"/>
          <w:sz w:val="20"/>
          <w:szCs w:val="20"/>
        </w:rPr>
        <w:t xml:space="preserve"> </w:t>
      </w:r>
      <w:r w:rsidRPr="00B01589">
        <w:rPr>
          <w:sz w:val="20"/>
          <w:szCs w:val="20"/>
        </w:rPr>
        <w:t>An</w:t>
      </w:r>
      <w:r w:rsidRPr="00B01589">
        <w:rPr>
          <w:spacing w:val="-7"/>
          <w:sz w:val="20"/>
          <w:szCs w:val="20"/>
        </w:rPr>
        <w:t xml:space="preserve"> </w:t>
      </w:r>
      <w:r w:rsidRPr="00B01589">
        <w:rPr>
          <w:sz w:val="20"/>
          <w:szCs w:val="20"/>
        </w:rPr>
        <w:t>IEEE</w:t>
      </w:r>
      <w:r w:rsidRPr="00B01589">
        <w:rPr>
          <w:spacing w:val="-7"/>
          <w:sz w:val="20"/>
          <w:szCs w:val="20"/>
        </w:rPr>
        <w:t xml:space="preserve"> </w:t>
      </w:r>
      <w:r w:rsidRPr="00B01589">
        <w:rPr>
          <w:sz w:val="20"/>
          <w:szCs w:val="20"/>
        </w:rPr>
        <w:t>802.1X</w:t>
      </w:r>
      <w:r w:rsidRPr="00B01589">
        <w:rPr>
          <w:spacing w:val="-7"/>
          <w:sz w:val="20"/>
          <w:szCs w:val="20"/>
        </w:rPr>
        <w:t xml:space="preserve"> </w:t>
      </w:r>
      <w:r w:rsidRPr="00B01589">
        <w:rPr>
          <w:sz w:val="20"/>
          <w:szCs w:val="20"/>
        </w:rPr>
        <w:t>Port</w:t>
      </w:r>
      <w:r w:rsidRPr="00B01589">
        <w:rPr>
          <w:spacing w:val="-7"/>
          <w:sz w:val="20"/>
          <w:szCs w:val="20"/>
        </w:rPr>
        <w:t xml:space="preserve"> </w:t>
      </w:r>
      <w:r w:rsidRPr="00B01589">
        <w:rPr>
          <w:sz w:val="20"/>
          <w:szCs w:val="20"/>
        </w:rPr>
        <w:t>consists</w:t>
      </w:r>
      <w:r w:rsidRPr="00B01589">
        <w:rPr>
          <w:spacing w:val="-7"/>
          <w:sz w:val="20"/>
          <w:szCs w:val="20"/>
        </w:rPr>
        <w:t xml:space="preserve"> </w:t>
      </w:r>
      <w:r w:rsidRPr="00B01589">
        <w:rPr>
          <w:sz w:val="20"/>
          <w:szCs w:val="20"/>
        </w:rPr>
        <w:t>of</w:t>
      </w:r>
      <w:r w:rsidRPr="00B01589">
        <w:rPr>
          <w:spacing w:val="-8"/>
          <w:sz w:val="20"/>
          <w:szCs w:val="20"/>
        </w:rPr>
        <w:t xml:space="preserve"> </w:t>
      </w:r>
      <w:r w:rsidRPr="00B01589">
        <w:rPr>
          <w:sz w:val="20"/>
          <w:szCs w:val="20"/>
        </w:rPr>
        <w:t>an</w:t>
      </w:r>
      <w:r w:rsidRPr="00B01589">
        <w:rPr>
          <w:spacing w:val="-7"/>
          <w:sz w:val="20"/>
          <w:szCs w:val="20"/>
        </w:rPr>
        <w:t xml:space="preserve"> </w:t>
      </w:r>
      <w:r w:rsidRPr="00B01589">
        <w:rPr>
          <w:sz w:val="20"/>
          <w:szCs w:val="20"/>
        </w:rPr>
        <w:t>IEEE</w:t>
      </w:r>
      <w:r w:rsidRPr="00B01589">
        <w:rPr>
          <w:spacing w:val="-8"/>
          <w:sz w:val="20"/>
          <w:szCs w:val="20"/>
        </w:rPr>
        <w:t xml:space="preserve"> </w:t>
      </w:r>
      <w:r w:rsidRPr="00B01589">
        <w:rPr>
          <w:sz w:val="20"/>
          <w:szCs w:val="20"/>
        </w:rPr>
        <w:t>802.1X</w:t>
      </w:r>
      <w:r w:rsidRPr="00B01589">
        <w:rPr>
          <w:spacing w:val="-7"/>
          <w:sz w:val="20"/>
          <w:szCs w:val="20"/>
        </w:rPr>
        <w:t xml:space="preserve"> </w:t>
      </w:r>
      <w:r w:rsidRPr="00B01589">
        <w:rPr>
          <w:sz w:val="20"/>
          <w:szCs w:val="20"/>
        </w:rPr>
        <w:t>Controlled</w:t>
      </w:r>
      <w:r w:rsidRPr="00B01589">
        <w:rPr>
          <w:spacing w:val="-8"/>
          <w:sz w:val="20"/>
          <w:szCs w:val="20"/>
        </w:rPr>
        <w:t xml:space="preserve"> </w:t>
      </w:r>
      <w:r w:rsidRPr="00B01589">
        <w:rPr>
          <w:sz w:val="20"/>
          <w:szCs w:val="20"/>
        </w:rPr>
        <w:t>Port and an IEEE 802.1X Uncontrolled Port. The IEEE 802.1X Controlled Port is blocked from passing general data traffic between two STAs</w:t>
      </w:r>
      <w:r w:rsidRPr="00B01589">
        <w:rPr>
          <w:sz w:val="20"/>
          <w:szCs w:val="20"/>
          <w:u w:val="single"/>
        </w:rPr>
        <w:t xml:space="preserve"> or between two MLDs </w:t>
      </w:r>
      <w:r w:rsidRPr="00B01589">
        <w:rPr>
          <w:sz w:val="20"/>
          <w:szCs w:val="20"/>
        </w:rPr>
        <w:t>until an IEEE 802.1X authentication procedure completes successfully over the IEEE 802.1X Uncontrolled Port. Once the AKM completes successfully, data</w:t>
      </w:r>
      <w:r w:rsidRPr="00B01589">
        <w:rPr>
          <w:spacing w:val="-3"/>
          <w:sz w:val="20"/>
          <w:szCs w:val="20"/>
        </w:rPr>
        <w:t xml:space="preserve"> </w:t>
      </w:r>
      <w:r w:rsidRPr="00B01589">
        <w:rPr>
          <w:sz w:val="20"/>
          <w:szCs w:val="20"/>
        </w:rPr>
        <w:t>protection</w:t>
      </w:r>
      <w:r w:rsidRPr="00B01589">
        <w:rPr>
          <w:spacing w:val="-3"/>
          <w:sz w:val="20"/>
          <w:szCs w:val="20"/>
        </w:rPr>
        <w:t xml:space="preserve"> </w:t>
      </w:r>
      <w:r w:rsidRPr="00B01589">
        <w:rPr>
          <w:sz w:val="20"/>
          <w:szCs w:val="20"/>
        </w:rPr>
        <w:t>is</w:t>
      </w:r>
      <w:r w:rsidRPr="00B01589">
        <w:rPr>
          <w:spacing w:val="-3"/>
          <w:sz w:val="20"/>
          <w:szCs w:val="20"/>
        </w:rPr>
        <w:t xml:space="preserve"> </w:t>
      </w:r>
      <w:r w:rsidRPr="00B01589">
        <w:rPr>
          <w:sz w:val="20"/>
          <w:szCs w:val="20"/>
        </w:rPr>
        <w:t>enabled</w:t>
      </w:r>
      <w:r w:rsidRPr="00B01589">
        <w:rPr>
          <w:spacing w:val="-3"/>
          <w:sz w:val="20"/>
          <w:szCs w:val="20"/>
        </w:rPr>
        <w:t xml:space="preserve"> </w:t>
      </w:r>
      <w:r w:rsidRPr="00B01589">
        <w:rPr>
          <w:sz w:val="20"/>
          <w:szCs w:val="20"/>
        </w:rPr>
        <w:t>to</w:t>
      </w:r>
      <w:r w:rsidRPr="00B01589">
        <w:rPr>
          <w:spacing w:val="-2"/>
          <w:sz w:val="20"/>
          <w:szCs w:val="20"/>
        </w:rPr>
        <w:t xml:space="preserve"> </w:t>
      </w:r>
      <w:r w:rsidRPr="00B01589">
        <w:rPr>
          <w:sz w:val="20"/>
          <w:szCs w:val="20"/>
        </w:rPr>
        <w:t>prevent</w:t>
      </w:r>
      <w:r w:rsidRPr="00B01589">
        <w:rPr>
          <w:spacing w:val="-3"/>
          <w:sz w:val="20"/>
          <w:szCs w:val="20"/>
        </w:rPr>
        <w:t xml:space="preserve"> </w:t>
      </w:r>
      <w:r w:rsidRPr="00B01589">
        <w:rPr>
          <w:sz w:val="20"/>
          <w:szCs w:val="20"/>
        </w:rPr>
        <w:t>unauthorized</w:t>
      </w:r>
      <w:r w:rsidRPr="00B01589">
        <w:rPr>
          <w:spacing w:val="-3"/>
          <w:sz w:val="20"/>
          <w:szCs w:val="20"/>
        </w:rPr>
        <w:t xml:space="preserve"> </w:t>
      </w:r>
      <w:r w:rsidRPr="00B01589">
        <w:rPr>
          <w:sz w:val="20"/>
          <w:szCs w:val="20"/>
        </w:rPr>
        <w:t>access,</w:t>
      </w:r>
      <w:r w:rsidRPr="00B01589">
        <w:rPr>
          <w:spacing w:val="-3"/>
          <w:sz w:val="20"/>
          <w:szCs w:val="20"/>
        </w:rPr>
        <w:t xml:space="preserve"> </w:t>
      </w:r>
      <w:r w:rsidRPr="00B01589">
        <w:rPr>
          <w:sz w:val="20"/>
          <w:szCs w:val="20"/>
        </w:rPr>
        <w:t>and</w:t>
      </w:r>
      <w:r w:rsidRPr="00B01589">
        <w:rPr>
          <w:spacing w:val="-3"/>
          <w:sz w:val="20"/>
          <w:szCs w:val="20"/>
        </w:rPr>
        <w:t xml:space="preserve"> </w:t>
      </w:r>
      <w:r w:rsidRPr="00B01589">
        <w:rPr>
          <w:sz w:val="20"/>
          <w:szCs w:val="20"/>
        </w:rPr>
        <w:t>the</w:t>
      </w:r>
      <w:r w:rsidRPr="00B01589">
        <w:rPr>
          <w:spacing w:val="-3"/>
          <w:sz w:val="20"/>
          <w:szCs w:val="20"/>
        </w:rPr>
        <w:t xml:space="preserve"> </w:t>
      </w:r>
      <w:r w:rsidRPr="00B01589">
        <w:rPr>
          <w:sz w:val="20"/>
          <w:szCs w:val="20"/>
        </w:rPr>
        <w:t>IEEE</w:t>
      </w:r>
      <w:r w:rsidRPr="00B01589">
        <w:rPr>
          <w:spacing w:val="-4"/>
          <w:sz w:val="20"/>
          <w:szCs w:val="20"/>
        </w:rPr>
        <w:t xml:space="preserve"> </w:t>
      </w:r>
      <w:r w:rsidRPr="00B01589">
        <w:rPr>
          <w:sz w:val="20"/>
          <w:szCs w:val="20"/>
        </w:rPr>
        <w:t>802.1X</w:t>
      </w:r>
      <w:r w:rsidRPr="00B01589">
        <w:rPr>
          <w:spacing w:val="-2"/>
          <w:sz w:val="20"/>
          <w:szCs w:val="20"/>
        </w:rPr>
        <w:t xml:space="preserve"> </w:t>
      </w:r>
      <w:r w:rsidRPr="00B01589">
        <w:rPr>
          <w:sz w:val="20"/>
          <w:szCs w:val="20"/>
        </w:rPr>
        <w:t>Controlled</w:t>
      </w:r>
      <w:r w:rsidRPr="00B01589">
        <w:rPr>
          <w:spacing w:val="-3"/>
          <w:sz w:val="20"/>
          <w:szCs w:val="20"/>
        </w:rPr>
        <w:t xml:space="preserve"> </w:t>
      </w:r>
      <w:r w:rsidRPr="00B01589">
        <w:rPr>
          <w:sz w:val="20"/>
          <w:szCs w:val="20"/>
        </w:rPr>
        <w:t>Port</w:t>
      </w:r>
      <w:r w:rsidRPr="00B01589">
        <w:rPr>
          <w:spacing w:val="-3"/>
          <w:sz w:val="20"/>
          <w:szCs w:val="20"/>
        </w:rPr>
        <w:t xml:space="preserve"> </w:t>
      </w:r>
      <w:r w:rsidRPr="00B01589">
        <w:rPr>
          <w:sz w:val="20"/>
          <w:szCs w:val="20"/>
        </w:rPr>
        <w:t>unblocks</w:t>
      </w:r>
      <w:r w:rsidRPr="00B01589">
        <w:rPr>
          <w:spacing w:val="-4"/>
          <w:sz w:val="20"/>
          <w:szCs w:val="20"/>
        </w:rPr>
        <w:t xml:space="preserve"> </w:t>
      </w:r>
      <w:r w:rsidRPr="00B01589">
        <w:rPr>
          <w:sz w:val="20"/>
          <w:szCs w:val="20"/>
        </w:rPr>
        <w:t>to allow</w:t>
      </w:r>
      <w:r w:rsidRPr="00B01589">
        <w:rPr>
          <w:spacing w:val="-8"/>
          <w:sz w:val="20"/>
          <w:szCs w:val="20"/>
        </w:rPr>
        <w:t xml:space="preserve"> </w:t>
      </w:r>
      <w:r w:rsidRPr="00B01589">
        <w:rPr>
          <w:sz w:val="20"/>
          <w:szCs w:val="20"/>
        </w:rPr>
        <w:t>protected</w:t>
      </w:r>
      <w:r w:rsidRPr="00B01589">
        <w:rPr>
          <w:spacing w:val="-8"/>
          <w:sz w:val="20"/>
          <w:szCs w:val="20"/>
        </w:rPr>
        <w:t xml:space="preserve"> </w:t>
      </w:r>
      <w:r w:rsidRPr="00B01589">
        <w:rPr>
          <w:sz w:val="20"/>
          <w:szCs w:val="20"/>
        </w:rPr>
        <w:t>data</w:t>
      </w:r>
      <w:r w:rsidRPr="00B01589">
        <w:rPr>
          <w:spacing w:val="-8"/>
          <w:sz w:val="20"/>
          <w:szCs w:val="20"/>
        </w:rPr>
        <w:t xml:space="preserve"> </w:t>
      </w:r>
      <w:r w:rsidRPr="00B01589">
        <w:rPr>
          <w:sz w:val="20"/>
          <w:szCs w:val="20"/>
        </w:rPr>
        <w:t>traffic.</w:t>
      </w:r>
      <w:r w:rsidRPr="00B01589">
        <w:rPr>
          <w:spacing w:val="-8"/>
          <w:sz w:val="20"/>
          <w:szCs w:val="20"/>
        </w:rPr>
        <w:t xml:space="preserve"> </w:t>
      </w:r>
      <w:r w:rsidRPr="00B01589">
        <w:rPr>
          <w:sz w:val="20"/>
          <w:szCs w:val="20"/>
        </w:rPr>
        <w:t>IEEE</w:t>
      </w:r>
      <w:r w:rsidRPr="00B01589">
        <w:rPr>
          <w:spacing w:val="-7"/>
          <w:sz w:val="20"/>
          <w:szCs w:val="20"/>
        </w:rPr>
        <w:t xml:space="preserve"> </w:t>
      </w:r>
      <w:r w:rsidRPr="00B01589">
        <w:rPr>
          <w:sz w:val="20"/>
          <w:szCs w:val="20"/>
        </w:rPr>
        <w:t>802.1X</w:t>
      </w:r>
      <w:r w:rsidRPr="00B01589">
        <w:rPr>
          <w:spacing w:val="-8"/>
          <w:sz w:val="20"/>
          <w:szCs w:val="20"/>
        </w:rPr>
        <w:t xml:space="preserve"> </w:t>
      </w:r>
      <w:r w:rsidRPr="00B01589">
        <w:rPr>
          <w:sz w:val="20"/>
          <w:szCs w:val="20"/>
        </w:rPr>
        <w:t>Supplicants</w:t>
      </w:r>
      <w:r w:rsidRPr="00B01589">
        <w:rPr>
          <w:spacing w:val="-8"/>
          <w:sz w:val="20"/>
          <w:szCs w:val="20"/>
        </w:rPr>
        <w:t xml:space="preserve"> </w:t>
      </w:r>
      <w:r w:rsidRPr="00B01589">
        <w:rPr>
          <w:sz w:val="20"/>
          <w:szCs w:val="20"/>
        </w:rPr>
        <w:t>and</w:t>
      </w:r>
      <w:r w:rsidRPr="00B01589">
        <w:rPr>
          <w:spacing w:val="-8"/>
          <w:sz w:val="20"/>
          <w:szCs w:val="20"/>
        </w:rPr>
        <w:t xml:space="preserve"> </w:t>
      </w:r>
      <w:r w:rsidRPr="00B01589">
        <w:rPr>
          <w:sz w:val="20"/>
          <w:szCs w:val="20"/>
        </w:rPr>
        <w:t>Authenticators</w:t>
      </w:r>
      <w:r w:rsidRPr="00B01589">
        <w:rPr>
          <w:spacing w:val="-8"/>
          <w:sz w:val="20"/>
          <w:szCs w:val="20"/>
        </w:rPr>
        <w:t xml:space="preserve"> </w:t>
      </w:r>
      <w:r w:rsidRPr="00B01589">
        <w:rPr>
          <w:sz w:val="20"/>
          <w:szCs w:val="20"/>
        </w:rPr>
        <w:t>exchange</w:t>
      </w:r>
      <w:r w:rsidRPr="00B01589">
        <w:rPr>
          <w:spacing w:val="-8"/>
          <w:sz w:val="20"/>
          <w:szCs w:val="20"/>
        </w:rPr>
        <w:t xml:space="preserve"> </w:t>
      </w:r>
      <w:r w:rsidRPr="00B01589">
        <w:rPr>
          <w:sz w:val="20"/>
          <w:szCs w:val="20"/>
        </w:rPr>
        <w:t>protocol</w:t>
      </w:r>
      <w:r w:rsidRPr="00B01589">
        <w:rPr>
          <w:spacing w:val="-8"/>
          <w:sz w:val="20"/>
          <w:szCs w:val="20"/>
        </w:rPr>
        <w:t xml:space="preserve"> </w:t>
      </w:r>
      <w:r w:rsidRPr="00B01589">
        <w:rPr>
          <w:sz w:val="20"/>
          <w:szCs w:val="20"/>
        </w:rPr>
        <w:t>information</w:t>
      </w:r>
      <w:r w:rsidRPr="00B01589">
        <w:rPr>
          <w:spacing w:val="-7"/>
          <w:sz w:val="20"/>
          <w:szCs w:val="20"/>
        </w:rPr>
        <w:t xml:space="preserve"> </w:t>
      </w:r>
      <w:r w:rsidRPr="00B01589">
        <w:rPr>
          <w:sz w:val="20"/>
          <w:szCs w:val="20"/>
        </w:rPr>
        <w:t>via the IEEE 802.1X</w:t>
      </w:r>
      <w:r w:rsidRPr="00B01589">
        <w:rPr>
          <w:spacing w:val="-2"/>
          <w:sz w:val="20"/>
          <w:szCs w:val="20"/>
        </w:rPr>
        <w:t xml:space="preserve"> </w:t>
      </w:r>
      <w:r w:rsidRPr="00B01589">
        <w:rPr>
          <w:sz w:val="20"/>
          <w:szCs w:val="20"/>
        </w:rPr>
        <w:t>Uncontrolled</w:t>
      </w:r>
      <w:r w:rsidRPr="00B01589">
        <w:rPr>
          <w:spacing w:val="-2"/>
          <w:sz w:val="20"/>
          <w:szCs w:val="20"/>
        </w:rPr>
        <w:t xml:space="preserve"> </w:t>
      </w:r>
      <w:r w:rsidRPr="00B01589">
        <w:rPr>
          <w:sz w:val="20"/>
          <w:szCs w:val="20"/>
        </w:rPr>
        <w:t>Port. It</w:t>
      </w:r>
      <w:r w:rsidRPr="00B01589">
        <w:rPr>
          <w:spacing w:val="-2"/>
          <w:sz w:val="20"/>
          <w:szCs w:val="20"/>
        </w:rPr>
        <w:t xml:space="preserve"> </w:t>
      </w:r>
      <w:r w:rsidRPr="00B01589">
        <w:rPr>
          <w:sz w:val="20"/>
          <w:szCs w:val="20"/>
        </w:rPr>
        <w:t>is</w:t>
      </w:r>
      <w:r w:rsidRPr="00B01589">
        <w:rPr>
          <w:spacing w:val="-2"/>
          <w:sz w:val="20"/>
          <w:szCs w:val="20"/>
        </w:rPr>
        <w:t xml:space="preserve"> </w:t>
      </w:r>
      <w:r w:rsidRPr="00B01589">
        <w:rPr>
          <w:sz w:val="20"/>
          <w:szCs w:val="20"/>
        </w:rPr>
        <w:t>expected</w:t>
      </w:r>
      <w:r w:rsidRPr="00B01589">
        <w:rPr>
          <w:spacing w:val="-2"/>
          <w:sz w:val="20"/>
          <w:szCs w:val="20"/>
        </w:rPr>
        <w:t xml:space="preserve"> </w:t>
      </w:r>
      <w:r w:rsidRPr="00B01589">
        <w:rPr>
          <w:sz w:val="20"/>
          <w:szCs w:val="20"/>
        </w:rPr>
        <w:t>that</w:t>
      </w:r>
      <w:r w:rsidRPr="00B01589">
        <w:rPr>
          <w:spacing w:val="-2"/>
          <w:sz w:val="20"/>
          <w:szCs w:val="20"/>
        </w:rPr>
        <w:t xml:space="preserve"> </w:t>
      </w:r>
      <w:r w:rsidRPr="00B01589">
        <w:rPr>
          <w:sz w:val="20"/>
          <w:szCs w:val="20"/>
        </w:rPr>
        <w:t>most</w:t>
      </w:r>
      <w:r w:rsidRPr="00B01589">
        <w:rPr>
          <w:spacing w:val="-2"/>
          <w:sz w:val="20"/>
          <w:szCs w:val="20"/>
        </w:rPr>
        <w:t xml:space="preserve"> </w:t>
      </w:r>
      <w:r w:rsidRPr="00B01589">
        <w:rPr>
          <w:sz w:val="20"/>
          <w:szCs w:val="20"/>
        </w:rPr>
        <w:t>other</w:t>
      </w:r>
      <w:r w:rsidRPr="00B01589">
        <w:rPr>
          <w:spacing w:val="-2"/>
          <w:sz w:val="20"/>
          <w:szCs w:val="20"/>
        </w:rPr>
        <w:t xml:space="preserve"> </w:t>
      </w:r>
      <w:r w:rsidRPr="00B01589">
        <w:rPr>
          <w:sz w:val="20"/>
          <w:szCs w:val="20"/>
        </w:rPr>
        <w:t>protocol</w:t>
      </w:r>
      <w:r w:rsidRPr="00B01589">
        <w:rPr>
          <w:spacing w:val="-1"/>
          <w:sz w:val="20"/>
          <w:szCs w:val="20"/>
        </w:rPr>
        <w:t xml:space="preserve"> </w:t>
      </w:r>
      <w:r w:rsidRPr="00B01589">
        <w:rPr>
          <w:sz w:val="20"/>
          <w:szCs w:val="20"/>
        </w:rPr>
        <w:t>exchanges</w:t>
      </w:r>
      <w:r w:rsidRPr="00B01589">
        <w:rPr>
          <w:spacing w:val="-2"/>
          <w:sz w:val="20"/>
          <w:szCs w:val="20"/>
        </w:rPr>
        <w:t xml:space="preserve"> </w:t>
      </w:r>
      <w:r w:rsidRPr="00B01589">
        <w:rPr>
          <w:sz w:val="20"/>
          <w:szCs w:val="20"/>
        </w:rPr>
        <w:t>use</w:t>
      </w:r>
      <w:r w:rsidRPr="00B01589">
        <w:rPr>
          <w:spacing w:val="-1"/>
          <w:sz w:val="20"/>
          <w:szCs w:val="20"/>
        </w:rPr>
        <w:t xml:space="preserve"> </w:t>
      </w:r>
      <w:r w:rsidRPr="00B01589">
        <w:rPr>
          <w:sz w:val="20"/>
          <w:szCs w:val="20"/>
        </w:rPr>
        <w:t>the</w:t>
      </w:r>
      <w:r w:rsidRPr="00B01589">
        <w:rPr>
          <w:spacing w:val="-1"/>
          <w:sz w:val="20"/>
          <w:szCs w:val="20"/>
        </w:rPr>
        <w:t xml:space="preserve"> </w:t>
      </w:r>
      <w:r w:rsidRPr="00B01589">
        <w:rPr>
          <w:sz w:val="20"/>
          <w:szCs w:val="20"/>
        </w:rPr>
        <w:t>IEEE</w:t>
      </w:r>
      <w:r w:rsidRPr="00B01589">
        <w:rPr>
          <w:spacing w:val="-1"/>
          <w:sz w:val="20"/>
          <w:szCs w:val="20"/>
        </w:rPr>
        <w:t xml:space="preserve"> </w:t>
      </w:r>
      <w:r w:rsidRPr="00B01589">
        <w:rPr>
          <w:sz w:val="20"/>
          <w:szCs w:val="20"/>
        </w:rPr>
        <w:t>802.1X Controlled Ports. However, a given protocol might need to bypass the authorization function and make use of the IEEE 802.1X Uncontrolled Port.</w:t>
      </w:r>
    </w:p>
    <w:p w14:paraId="725B71B9" w14:textId="77777777" w:rsidR="00A11C83" w:rsidRPr="00B01589" w:rsidRDefault="00A11C83" w:rsidP="00265781">
      <w:pPr>
        <w:pStyle w:val="BodyText"/>
        <w:kinsoku w:val="0"/>
        <w:overflowPunct w:val="0"/>
        <w:rPr>
          <w:sz w:val="20"/>
          <w:szCs w:val="20"/>
        </w:rPr>
      </w:pPr>
    </w:p>
    <w:p w14:paraId="3926BE05" w14:textId="77777777" w:rsidR="00A11C83" w:rsidRPr="00B01589" w:rsidRDefault="00A11C83" w:rsidP="00265781">
      <w:pPr>
        <w:pStyle w:val="Heading2"/>
        <w:kinsoku w:val="0"/>
        <w:overflowPunct w:val="0"/>
        <w:spacing w:before="1"/>
        <w:rPr>
          <w:spacing w:val="-2"/>
          <w:sz w:val="20"/>
        </w:rPr>
      </w:pPr>
      <w:r w:rsidRPr="00B01589">
        <w:rPr>
          <w:sz w:val="20"/>
        </w:rPr>
        <w:t>Change</w:t>
      </w:r>
      <w:r w:rsidRPr="00B01589">
        <w:rPr>
          <w:spacing w:val="-6"/>
          <w:sz w:val="20"/>
        </w:rPr>
        <w:t xml:space="preserve"> </w:t>
      </w:r>
      <w:r w:rsidRPr="00B01589">
        <w:rPr>
          <w:sz w:val="20"/>
        </w:rPr>
        <w:t>the</w:t>
      </w:r>
      <w:r w:rsidRPr="00B01589">
        <w:rPr>
          <w:spacing w:val="-5"/>
          <w:sz w:val="20"/>
        </w:rPr>
        <w:t xml:space="preserve"> </w:t>
      </w:r>
      <w:r w:rsidRPr="00B01589">
        <w:rPr>
          <w:sz w:val="20"/>
        </w:rPr>
        <w:t>seventh,</w:t>
      </w:r>
      <w:r w:rsidRPr="00B01589">
        <w:rPr>
          <w:spacing w:val="-6"/>
          <w:sz w:val="20"/>
        </w:rPr>
        <w:t xml:space="preserve"> </w:t>
      </w:r>
      <w:r w:rsidRPr="00B01589">
        <w:rPr>
          <w:sz w:val="20"/>
        </w:rPr>
        <w:t>eighth,</w:t>
      </w:r>
      <w:r w:rsidRPr="00B01589">
        <w:rPr>
          <w:spacing w:val="-5"/>
          <w:sz w:val="20"/>
        </w:rPr>
        <w:t xml:space="preserve"> </w:t>
      </w:r>
      <w:r w:rsidRPr="00B01589">
        <w:rPr>
          <w:sz w:val="20"/>
        </w:rPr>
        <w:t>and</w:t>
      </w:r>
      <w:r w:rsidRPr="00B01589">
        <w:rPr>
          <w:spacing w:val="-9"/>
          <w:sz w:val="20"/>
        </w:rPr>
        <w:t xml:space="preserve"> </w:t>
      </w:r>
      <w:r w:rsidRPr="00B01589">
        <w:rPr>
          <w:sz w:val="20"/>
        </w:rPr>
        <w:t>ninth</w:t>
      </w:r>
      <w:r w:rsidRPr="00B01589">
        <w:rPr>
          <w:spacing w:val="-6"/>
          <w:sz w:val="20"/>
        </w:rPr>
        <w:t xml:space="preserve"> </w:t>
      </w:r>
      <w:r w:rsidRPr="00B01589">
        <w:rPr>
          <w:sz w:val="20"/>
        </w:rPr>
        <w:t>paragraphs</w:t>
      </w:r>
      <w:r w:rsidRPr="00B01589">
        <w:rPr>
          <w:spacing w:val="-6"/>
          <w:sz w:val="20"/>
        </w:rPr>
        <w:t xml:space="preserve"> </w:t>
      </w:r>
      <w:r w:rsidRPr="00B01589">
        <w:rPr>
          <w:sz w:val="20"/>
        </w:rPr>
        <w:t>as</w:t>
      </w:r>
      <w:r w:rsidRPr="00B01589">
        <w:rPr>
          <w:spacing w:val="-6"/>
          <w:sz w:val="20"/>
        </w:rPr>
        <w:t xml:space="preserve"> </w:t>
      </w:r>
      <w:r w:rsidRPr="00B01589">
        <w:rPr>
          <w:spacing w:val="-2"/>
          <w:sz w:val="20"/>
        </w:rPr>
        <w:t>follows:</w:t>
      </w:r>
    </w:p>
    <w:p w14:paraId="1E548A61" w14:textId="77777777" w:rsidR="00A11C83" w:rsidRPr="00B01589" w:rsidRDefault="00A11C83" w:rsidP="00265781">
      <w:pPr>
        <w:pStyle w:val="BodyText"/>
        <w:kinsoku w:val="0"/>
        <w:overflowPunct w:val="0"/>
        <w:spacing w:before="2"/>
        <w:rPr>
          <w:b/>
          <w:bCs/>
          <w:i/>
          <w:iCs/>
          <w:sz w:val="20"/>
          <w:szCs w:val="20"/>
        </w:rPr>
      </w:pPr>
    </w:p>
    <w:p w14:paraId="2C4D666F" w14:textId="77777777" w:rsidR="00A11C83" w:rsidRPr="00B01589" w:rsidRDefault="00A11C83" w:rsidP="00265781">
      <w:pPr>
        <w:pStyle w:val="BodyText"/>
        <w:kinsoku w:val="0"/>
        <w:overflowPunct w:val="0"/>
        <w:spacing w:line="249" w:lineRule="auto"/>
        <w:ind w:left="119" w:right="116"/>
        <w:jc w:val="both"/>
        <w:rPr>
          <w:sz w:val="20"/>
          <w:szCs w:val="20"/>
        </w:rPr>
      </w:pPr>
      <w:r w:rsidRPr="00B01589">
        <w:rPr>
          <w:noProof/>
          <w:sz w:val="20"/>
          <w:szCs w:val="20"/>
        </w:rPr>
        <mc:AlternateContent>
          <mc:Choice Requires="wps">
            <w:drawing>
              <wp:anchor distT="0" distB="0" distL="114300" distR="114300" simplePos="0" relativeHeight="251662848" behindDoc="0" locked="0" layoutInCell="0" allowOverlap="1" wp14:anchorId="75F5C40C" wp14:editId="706F0368">
                <wp:simplePos x="0" y="0"/>
                <wp:positionH relativeFrom="page">
                  <wp:posOffset>1572260</wp:posOffset>
                </wp:positionH>
                <wp:positionV relativeFrom="paragraph">
                  <wp:posOffset>433705</wp:posOffset>
                </wp:positionV>
                <wp:extent cx="49530" cy="6350"/>
                <wp:effectExtent l="635" t="0" r="0" b="0"/>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6350"/>
                        </a:xfrm>
                        <a:custGeom>
                          <a:avLst/>
                          <a:gdLst>
                            <a:gd name="T0" fmla="*/ 78 w 78"/>
                            <a:gd name="T1" fmla="*/ 0 h 10"/>
                            <a:gd name="T2" fmla="*/ 0 w 78"/>
                            <a:gd name="T3" fmla="*/ 0 h 10"/>
                            <a:gd name="T4" fmla="*/ 0 w 78"/>
                            <a:gd name="T5" fmla="*/ 9 h 10"/>
                            <a:gd name="T6" fmla="*/ 78 w 78"/>
                            <a:gd name="T7" fmla="*/ 9 h 10"/>
                            <a:gd name="T8" fmla="*/ 78 w 78"/>
                            <a:gd name="T9" fmla="*/ 0 h 10"/>
                          </a:gdLst>
                          <a:ahLst/>
                          <a:cxnLst>
                            <a:cxn ang="0">
                              <a:pos x="T0" y="T1"/>
                            </a:cxn>
                            <a:cxn ang="0">
                              <a:pos x="T2" y="T3"/>
                            </a:cxn>
                            <a:cxn ang="0">
                              <a:pos x="T4" y="T5"/>
                            </a:cxn>
                            <a:cxn ang="0">
                              <a:pos x="T6" y="T7"/>
                            </a:cxn>
                            <a:cxn ang="0">
                              <a:pos x="T8" y="T9"/>
                            </a:cxn>
                          </a:cxnLst>
                          <a:rect l="0" t="0" r="r" b="b"/>
                          <a:pathLst>
                            <a:path w="78" h="10">
                              <a:moveTo>
                                <a:pt x="78" y="0"/>
                              </a:moveTo>
                              <a:lnTo>
                                <a:pt x="0" y="0"/>
                              </a:lnTo>
                              <a:lnTo>
                                <a:pt x="0" y="9"/>
                              </a:lnTo>
                              <a:lnTo>
                                <a:pt x="78" y="9"/>
                              </a:lnTo>
                              <a:lnTo>
                                <a:pt x="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17172" id="Freeform: Shape 7" o:spid="_x0000_s1026" style="position:absolute;margin-left:123.8pt;margin-top:34.15pt;width:3.9pt;height:.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" o:allowincell="f" path="m78,l,,,9r78,l78,xe" fillcolor="black" stroked="f">
                <v:path arrowok="t" o:connecttype="custom" o:connectlocs="49530,0;0,0;0,5715;49530,5715;49530,0" o:connectangles="0,0,0,0,0"/>
                <w10:wrap anchorx="page"/>
              </v:shape>
            </w:pict>
          </mc:Fallback>
        </mc:AlternateContent>
      </w:r>
      <w:r w:rsidRPr="00B01589">
        <w:rPr>
          <w:sz w:val="20"/>
          <w:szCs w:val="20"/>
        </w:rPr>
        <w:t xml:space="preserve">At any given instant, a </w:t>
      </w:r>
      <w:r w:rsidRPr="00B01589">
        <w:rPr>
          <w:sz w:val="20"/>
          <w:szCs w:val="20"/>
          <w:u w:val="single"/>
        </w:rPr>
        <w:t xml:space="preserve">non-AP </w:t>
      </w:r>
      <w:r w:rsidRPr="00B01589">
        <w:rPr>
          <w:sz w:val="20"/>
          <w:szCs w:val="20"/>
        </w:rPr>
        <w:t>STA is associated with no more than one AP</w:t>
      </w:r>
      <w:r w:rsidRPr="00B01589">
        <w:rPr>
          <w:sz w:val="20"/>
          <w:szCs w:val="20"/>
          <w:u w:val="single"/>
        </w:rPr>
        <w:t>, and a non-AP MLD is</w:t>
      </w:r>
      <w:r w:rsidRPr="00B01589">
        <w:rPr>
          <w:sz w:val="20"/>
          <w:szCs w:val="20"/>
        </w:rPr>
        <w:t xml:space="preserve"> </w:t>
      </w:r>
      <w:r w:rsidRPr="00B01589">
        <w:rPr>
          <w:sz w:val="20"/>
          <w:szCs w:val="20"/>
          <w:u w:val="single"/>
        </w:rPr>
        <w:t>associated with no more than one AP MLD</w:t>
      </w:r>
      <w:r w:rsidRPr="00B01589">
        <w:rPr>
          <w:sz w:val="20"/>
          <w:szCs w:val="20"/>
        </w:rPr>
        <w:t>. This allows the DS to determine a unique answer to the questions,</w:t>
      </w:r>
      <w:r w:rsidRPr="00B01589">
        <w:rPr>
          <w:spacing w:val="-7"/>
          <w:sz w:val="20"/>
          <w:szCs w:val="20"/>
        </w:rPr>
        <w:t xml:space="preserve"> </w:t>
      </w:r>
      <w:r w:rsidRPr="00B01589">
        <w:rPr>
          <w:sz w:val="20"/>
          <w:szCs w:val="20"/>
        </w:rPr>
        <w:t>“Which</w:t>
      </w:r>
      <w:r w:rsidRPr="00B01589">
        <w:rPr>
          <w:spacing w:val="-7"/>
          <w:sz w:val="20"/>
          <w:szCs w:val="20"/>
        </w:rPr>
        <w:t xml:space="preserve"> </w:t>
      </w:r>
      <w:r w:rsidRPr="00B01589">
        <w:rPr>
          <w:sz w:val="20"/>
          <w:szCs w:val="20"/>
        </w:rPr>
        <w:t>AP</w:t>
      </w:r>
      <w:r w:rsidRPr="00B01589">
        <w:rPr>
          <w:spacing w:val="-8"/>
          <w:sz w:val="20"/>
          <w:szCs w:val="20"/>
        </w:rPr>
        <w:t xml:space="preserve"> </w:t>
      </w:r>
      <w:r w:rsidRPr="00B01589">
        <w:rPr>
          <w:sz w:val="20"/>
          <w:szCs w:val="20"/>
        </w:rPr>
        <w:t>is</w:t>
      </w:r>
      <w:r w:rsidRPr="00B01589">
        <w:rPr>
          <w:spacing w:val="-7"/>
          <w:sz w:val="20"/>
          <w:szCs w:val="20"/>
        </w:rPr>
        <w:t xml:space="preserve"> </w:t>
      </w:r>
      <w:r w:rsidRPr="00B01589">
        <w:rPr>
          <w:sz w:val="20"/>
          <w:szCs w:val="20"/>
        </w:rPr>
        <w:t>serving</w:t>
      </w:r>
      <w:r w:rsidRPr="00B01589">
        <w:rPr>
          <w:spacing w:val="-8"/>
          <w:sz w:val="20"/>
          <w:szCs w:val="20"/>
        </w:rPr>
        <w:t xml:space="preserve"> </w:t>
      </w:r>
      <w:r w:rsidRPr="00B01589">
        <w:rPr>
          <w:sz w:val="20"/>
          <w:szCs w:val="20"/>
          <w:u w:val="single"/>
        </w:rPr>
        <w:t>non-AP</w:t>
      </w:r>
      <w:r w:rsidRPr="00B01589">
        <w:rPr>
          <w:spacing w:val="-8"/>
          <w:sz w:val="20"/>
          <w:szCs w:val="20"/>
        </w:rPr>
        <w:t xml:space="preserve"> </w:t>
      </w:r>
      <w:r w:rsidRPr="00B01589">
        <w:rPr>
          <w:sz w:val="20"/>
          <w:szCs w:val="20"/>
        </w:rPr>
        <w:t>STA</w:t>
      </w:r>
      <w:r w:rsidRPr="00B01589">
        <w:rPr>
          <w:spacing w:val="-7"/>
          <w:sz w:val="20"/>
          <w:szCs w:val="20"/>
        </w:rPr>
        <w:t xml:space="preserve"> </w:t>
      </w:r>
      <w:r w:rsidRPr="00B01589">
        <w:rPr>
          <w:sz w:val="20"/>
          <w:szCs w:val="20"/>
        </w:rPr>
        <w:t>X?”</w:t>
      </w:r>
      <w:r w:rsidRPr="00B01589">
        <w:rPr>
          <w:spacing w:val="-8"/>
          <w:sz w:val="20"/>
          <w:szCs w:val="20"/>
          <w:u w:val="single"/>
        </w:rPr>
        <w:t xml:space="preserve"> </w:t>
      </w:r>
      <w:r w:rsidRPr="00B01589">
        <w:rPr>
          <w:sz w:val="20"/>
          <w:szCs w:val="20"/>
          <w:u w:val="single"/>
        </w:rPr>
        <w:t>and</w:t>
      </w:r>
      <w:r w:rsidRPr="00B01589">
        <w:rPr>
          <w:spacing w:val="-8"/>
          <w:sz w:val="20"/>
          <w:szCs w:val="20"/>
          <w:u w:val="single"/>
        </w:rPr>
        <w:t xml:space="preserve"> </w:t>
      </w:r>
      <w:r w:rsidRPr="00B01589">
        <w:rPr>
          <w:sz w:val="20"/>
          <w:szCs w:val="20"/>
          <w:u w:val="single"/>
        </w:rPr>
        <w:t>“Which</w:t>
      </w:r>
      <w:r w:rsidRPr="00B01589">
        <w:rPr>
          <w:spacing w:val="-8"/>
          <w:sz w:val="20"/>
          <w:szCs w:val="20"/>
          <w:u w:val="single"/>
        </w:rPr>
        <w:t xml:space="preserve"> </w:t>
      </w:r>
      <w:r w:rsidRPr="00B01589">
        <w:rPr>
          <w:sz w:val="20"/>
          <w:szCs w:val="20"/>
          <w:u w:val="single"/>
        </w:rPr>
        <w:t>AP</w:t>
      </w:r>
      <w:r w:rsidRPr="00B01589">
        <w:rPr>
          <w:spacing w:val="-8"/>
          <w:sz w:val="20"/>
          <w:szCs w:val="20"/>
          <w:u w:val="single"/>
        </w:rPr>
        <w:t xml:space="preserve"> </w:t>
      </w:r>
      <w:r w:rsidRPr="00B01589">
        <w:rPr>
          <w:sz w:val="20"/>
          <w:szCs w:val="20"/>
          <w:u w:val="single"/>
        </w:rPr>
        <w:t>MLD</w:t>
      </w:r>
      <w:r w:rsidRPr="00B01589">
        <w:rPr>
          <w:spacing w:val="-8"/>
          <w:sz w:val="20"/>
          <w:szCs w:val="20"/>
          <w:u w:val="single"/>
        </w:rPr>
        <w:t xml:space="preserve"> </w:t>
      </w:r>
      <w:r w:rsidRPr="00B01589">
        <w:rPr>
          <w:sz w:val="20"/>
          <w:szCs w:val="20"/>
          <w:u w:val="single"/>
        </w:rPr>
        <w:t>is</w:t>
      </w:r>
      <w:r w:rsidRPr="00B01589">
        <w:rPr>
          <w:spacing w:val="-8"/>
          <w:sz w:val="20"/>
          <w:szCs w:val="20"/>
          <w:u w:val="single"/>
        </w:rPr>
        <w:t xml:space="preserve"> </w:t>
      </w:r>
      <w:r w:rsidRPr="00B01589">
        <w:rPr>
          <w:sz w:val="20"/>
          <w:szCs w:val="20"/>
          <w:u w:val="single"/>
        </w:rPr>
        <w:t>serving</w:t>
      </w:r>
      <w:r w:rsidRPr="00B01589">
        <w:rPr>
          <w:spacing w:val="-8"/>
          <w:sz w:val="20"/>
          <w:szCs w:val="20"/>
          <w:u w:val="single"/>
        </w:rPr>
        <w:t xml:space="preserve"> </w:t>
      </w:r>
      <w:r w:rsidRPr="00B01589">
        <w:rPr>
          <w:sz w:val="20"/>
          <w:szCs w:val="20"/>
          <w:u w:val="single"/>
        </w:rPr>
        <w:t>non-AP</w:t>
      </w:r>
      <w:r w:rsidRPr="00B01589">
        <w:rPr>
          <w:spacing w:val="-9"/>
          <w:sz w:val="20"/>
          <w:szCs w:val="20"/>
          <w:u w:val="single"/>
        </w:rPr>
        <w:t xml:space="preserve"> </w:t>
      </w:r>
      <w:r w:rsidRPr="00B01589">
        <w:rPr>
          <w:sz w:val="20"/>
          <w:szCs w:val="20"/>
          <w:u w:val="single"/>
        </w:rPr>
        <w:t>MLD</w:t>
      </w:r>
      <w:r w:rsidRPr="00B01589">
        <w:rPr>
          <w:spacing w:val="-7"/>
          <w:sz w:val="20"/>
          <w:szCs w:val="20"/>
          <w:u w:val="single"/>
        </w:rPr>
        <w:t xml:space="preserve"> </w:t>
      </w:r>
      <w:r w:rsidRPr="00B01589">
        <w:rPr>
          <w:sz w:val="20"/>
          <w:szCs w:val="20"/>
          <w:u w:val="single"/>
        </w:rPr>
        <w:t>Y?”</w:t>
      </w:r>
      <w:r w:rsidRPr="00B01589">
        <w:rPr>
          <w:spacing w:val="-6"/>
          <w:sz w:val="20"/>
          <w:szCs w:val="20"/>
        </w:rPr>
        <w:t xml:space="preserve"> </w:t>
      </w:r>
      <w:r w:rsidRPr="00B01589">
        <w:rPr>
          <w:sz w:val="20"/>
          <w:szCs w:val="20"/>
        </w:rPr>
        <w:t>Once an association is completed</w:t>
      </w:r>
      <w:r w:rsidRPr="00B01589">
        <w:rPr>
          <w:sz w:val="20"/>
          <w:szCs w:val="20"/>
          <w:u w:val="single"/>
        </w:rPr>
        <w:t xml:space="preserve"> between a non-AP STA and an AP</w:t>
      </w:r>
      <w:r w:rsidRPr="00B01589">
        <w:rPr>
          <w:sz w:val="20"/>
          <w:szCs w:val="20"/>
        </w:rPr>
        <w:t xml:space="preserve">, a </w:t>
      </w:r>
      <w:r w:rsidRPr="00B01589">
        <w:rPr>
          <w:sz w:val="20"/>
          <w:szCs w:val="20"/>
          <w:u w:val="single"/>
        </w:rPr>
        <w:t xml:space="preserve">non-AP </w:t>
      </w:r>
      <w:r w:rsidRPr="00B01589">
        <w:rPr>
          <w:sz w:val="20"/>
          <w:szCs w:val="20"/>
        </w:rPr>
        <w:t xml:space="preserve">STA can make full use of a DS (via the AP) to communicate. </w:t>
      </w:r>
      <w:r w:rsidRPr="00B01589">
        <w:rPr>
          <w:sz w:val="20"/>
          <w:szCs w:val="20"/>
          <w:u w:val="single"/>
        </w:rPr>
        <w:t>Similarly, once an association is completed between a non-AP MLD and an</w:t>
      </w:r>
      <w:r w:rsidRPr="00B01589">
        <w:rPr>
          <w:sz w:val="20"/>
          <w:szCs w:val="20"/>
        </w:rPr>
        <w:t xml:space="preserve"> </w:t>
      </w:r>
      <w:r w:rsidRPr="00B01589">
        <w:rPr>
          <w:sz w:val="20"/>
          <w:szCs w:val="20"/>
          <w:u w:val="single"/>
        </w:rPr>
        <w:t xml:space="preserve">AP MLD, a non-AP MLD can make full use of a DS (via the AP MLD) to communicate. </w:t>
      </w:r>
      <w:r w:rsidRPr="00B01589">
        <w:rPr>
          <w:sz w:val="20"/>
          <w:szCs w:val="20"/>
        </w:rPr>
        <w:t xml:space="preserve">Association </w:t>
      </w:r>
      <w:r w:rsidRPr="00B01589">
        <w:rPr>
          <w:sz w:val="20"/>
          <w:szCs w:val="20"/>
          <w:u w:val="single"/>
        </w:rPr>
        <w:t>between</w:t>
      </w:r>
      <w:r w:rsidRPr="00B01589">
        <w:rPr>
          <w:spacing w:val="-2"/>
          <w:sz w:val="20"/>
          <w:szCs w:val="20"/>
          <w:u w:val="single"/>
        </w:rPr>
        <w:t xml:space="preserve"> </w:t>
      </w:r>
      <w:r w:rsidRPr="00B01589">
        <w:rPr>
          <w:sz w:val="20"/>
          <w:szCs w:val="20"/>
          <w:u w:val="single"/>
        </w:rPr>
        <w:t>a</w:t>
      </w:r>
      <w:r w:rsidRPr="00B01589">
        <w:rPr>
          <w:spacing w:val="-3"/>
          <w:sz w:val="20"/>
          <w:szCs w:val="20"/>
          <w:u w:val="single"/>
        </w:rPr>
        <w:t xml:space="preserve"> </w:t>
      </w:r>
      <w:r w:rsidRPr="00B01589">
        <w:rPr>
          <w:sz w:val="20"/>
          <w:szCs w:val="20"/>
          <w:u w:val="single"/>
        </w:rPr>
        <w:t>non-AP</w:t>
      </w:r>
      <w:r w:rsidRPr="00B01589">
        <w:rPr>
          <w:spacing w:val="-2"/>
          <w:sz w:val="20"/>
          <w:szCs w:val="20"/>
          <w:u w:val="single"/>
        </w:rPr>
        <w:t xml:space="preserve"> </w:t>
      </w:r>
      <w:r w:rsidRPr="00B01589">
        <w:rPr>
          <w:sz w:val="20"/>
          <w:szCs w:val="20"/>
          <w:u w:val="single"/>
        </w:rPr>
        <w:t>STA</w:t>
      </w:r>
      <w:r w:rsidRPr="00B01589">
        <w:rPr>
          <w:spacing w:val="-2"/>
          <w:sz w:val="20"/>
          <w:szCs w:val="20"/>
          <w:u w:val="single"/>
        </w:rPr>
        <w:t xml:space="preserve"> </w:t>
      </w:r>
      <w:r w:rsidRPr="00B01589">
        <w:rPr>
          <w:sz w:val="20"/>
          <w:szCs w:val="20"/>
          <w:u w:val="single"/>
        </w:rPr>
        <w:t>and</w:t>
      </w:r>
      <w:r w:rsidRPr="00B01589">
        <w:rPr>
          <w:spacing w:val="-2"/>
          <w:sz w:val="20"/>
          <w:szCs w:val="20"/>
          <w:u w:val="single"/>
        </w:rPr>
        <w:t xml:space="preserve"> </w:t>
      </w:r>
      <w:r w:rsidRPr="00B01589">
        <w:rPr>
          <w:sz w:val="20"/>
          <w:szCs w:val="20"/>
          <w:u w:val="single"/>
        </w:rPr>
        <w:t>an</w:t>
      </w:r>
      <w:r w:rsidRPr="00B01589">
        <w:rPr>
          <w:spacing w:val="-2"/>
          <w:sz w:val="20"/>
          <w:szCs w:val="20"/>
          <w:u w:val="single"/>
        </w:rPr>
        <w:t xml:space="preserve"> </w:t>
      </w:r>
      <w:r w:rsidRPr="00B01589">
        <w:rPr>
          <w:sz w:val="20"/>
          <w:szCs w:val="20"/>
          <w:u w:val="single"/>
        </w:rPr>
        <w:t>AP</w:t>
      </w:r>
      <w:r w:rsidRPr="00B01589">
        <w:rPr>
          <w:spacing w:val="-3"/>
          <w:sz w:val="20"/>
          <w:szCs w:val="20"/>
          <w:u w:val="single"/>
        </w:rPr>
        <w:t xml:space="preserve"> </w:t>
      </w:r>
      <w:r w:rsidRPr="00B01589">
        <w:rPr>
          <w:sz w:val="20"/>
          <w:szCs w:val="20"/>
        </w:rPr>
        <w:t>is</w:t>
      </w:r>
      <w:r w:rsidRPr="00B01589">
        <w:rPr>
          <w:spacing w:val="-3"/>
          <w:sz w:val="20"/>
          <w:szCs w:val="20"/>
        </w:rPr>
        <w:t xml:space="preserve"> </w:t>
      </w:r>
      <w:r w:rsidRPr="00B01589">
        <w:rPr>
          <w:sz w:val="20"/>
          <w:szCs w:val="20"/>
        </w:rPr>
        <w:t>always</w:t>
      </w:r>
      <w:r w:rsidRPr="00B01589">
        <w:rPr>
          <w:spacing w:val="-3"/>
          <w:sz w:val="20"/>
          <w:szCs w:val="20"/>
        </w:rPr>
        <w:t xml:space="preserve"> </w:t>
      </w:r>
      <w:r w:rsidRPr="00B01589">
        <w:rPr>
          <w:sz w:val="20"/>
          <w:szCs w:val="20"/>
        </w:rPr>
        <w:t>initiated</w:t>
      </w:r>
      <w:r w:rsidRPr="00B01589">
        <w:rPr>
          <w:spacing w:val="-2"/>
          <w:sz w:val="20"/>
          <w:szCs w:val="20"/>
        </w:rPr>
        <w:t xml:space="preserve"> </w:t>
      </w:r>
      <w:r w:rsidRPr="00B01589">
        <w:rPr>
          <w:sz w:val="20"/>
          <w:szCs w:val="20"/>
        </w:rPr>
        <w:t>by</w:t>
      </w:r>
      <w:r w:rsidRPr="00B01589">
        <w:rPr>
          <w:spacing w:val="-2"/>
          <w:sz w:val="20"/>
          <w:szCs w:val="20"/>
        </w:rPr>
        <w:t xml:space="preserve"> </w:t>
      </w:r>
      <w:r w:rsidRPr="00B01589">
        <w:rPr>
          <w:sz w:val="20"/>
          <w:szCs w:val="20"/>
        </w:rPr>
        <w:t>the</w:t>
      </w:r>
      <w:r w:rsidRPr="00B01589">
        <w:rPr>
          <w:spacing w:val="-2"/>
          <w:sz w:val="20"/>
          <w:szCs w:val="20"/>
        </w:rPr>
        <w:t xml:space="preserve"> </w:t>
      </w:r>
      <w:r w:rsidRPr="00B01589">
        <w:rPr>
          <w:sz w:val="20"/>
          <w:szCs w:val="20"/>
        </w:rPr>
        <w:t>non-AP</w:t>
      </w:r>
      <w:r w:rsidRPr="00B01589">
        <w:rPr>
          <w:spacing w:val="-2"/>
          <w:sz w:val="20"/>
          <w:szCs w:val="20"/>
        </w:rPr>
        <w:t xml:space="preserve"> </w:t>
      </w:r>
      <w:r w:rsidRPr="00B01589">
        <w:rPr>
          <w:sz w:val="20"/>
          <w:szCs w:val="20"/>
        </w:rPr>
        <w:t>STA,</w:t>
      </w:r>
      <w:r w:rsidRPr="00B01589">
        <w:rPr>
          <w:spacing w:val="-2"/>
          <w:sz w:val="20"/>
          <w:szCs w:val="20"/>
        </w:rPr>
        <w:t xml:space="preserve"> </w:t>
      </w:r>
      <w:r w:rsidRPr="00B01589">
        <w:rPr>
          <w:sz w:val="20"/>
          <w:szCs w:val="20"/>
        </w:rPr>
        <w:t>not</w:t>
      </w:r>
      <w:r w:rsidRPr="00B01589">
        <w:rPr>
          <w:spacing w:val="-2"/>
          <w:sz w:val="20"/>
          <w:szCs w:val="20"/>
        </w:rPr>
        <w:t xml:space="preserve"> </w:t>
      </w:r>
      <w:r w:rsidRPr="00B01589">
        <w:rPr>
          <w:sz w:val="20"/>
          <w:szCs w:val="20"/>
        </w:rPr>
        <w:t>the</w:t>
      </w:r>
      <w:r w:rsidRPr="00B01589">
        <w:rPr>
          <w:spacing w:val="-2"/>
          <w:sz w:val="20"/>
          <w:szCs w:val="20"/>
        </w:rPr>
        <w:t xml:space="preserve"> </w:t>
      </w:r>
      <w:r w:rsidRPr="00B01589">
        <w:rPr>
          <w:sz w:val="20"/>
          <w:szCs w:val="20"/>
        </w:rPr>
        <w:t>AP.</w:t>
      </w:r>
      <w:r w:rsidRPr="00B01589">
        <w:rPr>
          <w:spacing w:val="-2"/>
          <w:sz w:val="20"/>
          <w:szCs w:val="20"/>
        </w:rPr>
        <w:t xml:space="preserve"> </w:t>
      </w:r>
      <w:r w:rsidRPr="00B01589">
        <w:rPr>
          <w:sz w:val="20"/>
          <w:szCs w:val="20"/>
          <w:u w:val="single"/>
        </w:rPr>
        <w:t>Association</w:t>
      </w:r>
      <w:r w:rsidRPr="00B01589">
        <w:rPr>
          <w:spacing w:val="-2"/>
          <w:sz w:val="20"/>
          <w:szCs w:val="20"/>
          <w:u w:val="single"/>
        </w:rPr>
        <w:t xml:space="preserve"> </w:t>
      </w:r>
      <w:r w:rsidRPr="00B01589">
        <w:rPr>
          <w:sz w:val="20"/>
          <w:szCs w:val="20"/>
          <w:u w:val="single"/>
        </w:rPr>
        <w:t>between</w:t>
      </w:r>
      <w:r w:rsidRPr="00B01589">
        <w:rPr>
          <w:sz w:val="20"/>
          <w:szCs w:val="20"/>
        </w:rPr>
        <w:t xml:space="preserve"> </w:t>
      </w:r>
      <w:r w:rsidRPr="00B01589">
        <w:rPr>
          <w:sz w:val="20"/>
          <w:szCs w:val="20"/>
          <w:u w:val="single"/>
        </w:rPr>
        <w:t>a non-AP MLD and an AP MLD is always initiated by the non-AP MLD, not the AP MLD.</w:t>
      </w:r>
    </w:p>
    <w:p w14:paraId="305F76D5" w14:textId="77777777" w:rsidR="00A11C83" w:rsidRPr="00B01589" w:rsidRDefault="00A11C83" w:rsidP="00265781">
      <w:pPr>
        <w:pStyle w:val="BodyText"/>
        <w:kinsoku w:val="0"/>
        <w:overflowPunct w:val="0"/>
        <w:spacing w:before="5"/>
        <w:rPr>
          <w:sz w:val="20"/>
          <w:szCs w:val="20"/>
        </w:rPr>
      </w:pPr>
    </w:p>
    <w:p w14:paraId="595EA04B" w14:textId="77777777" w:rsidR="00A11C83" w:rsidRPr="00B01589" w:rsidRDefault="00A11C83" w:rsidP="00265781">
      <w:pPr>
        <w:pStyle w:val="BodyText"/>
        <w:kinsoku w:val="0"/>
        <w:overflowPunct w:val="0"/>
        <w:spacing w:before="91" w:line="249" w:lineRule="auto"/>
        <w:ind w:left="120" w:right="117"/>
        <w:jc w:val="both"/>
        <w:rPr>
          <w:sz w:val="20"/>
          <w:szCs w:val="20"/>
        </w:rPr>
      </w:pPr>
      <w:r w:rsidRPr="00B01589">
        <w:rPr>
          <w:sz w:val="20"/>
          <w:szCs w:val="20"/>
        </w:rPr>
        <w:t>An AP</w:t>
      </w:r>
      <w:del w:id="19" w:author="Huang, Po-kai" w:date="2023-08-20T14:45:00Z">
        <w:r w:rsidRPr="00B01589" w:rsidDel="002218A6">
          <w:rPr>
            <w:sz w:val="20"/>
            <w:szCs w:val="20"/>
            <w:u w:val="single"/>
          </w:rPr>
          <w:delText xml:space="preserve"> or an AP MLD</w:delText>
        </w:r>
      </w:del>
      <w:r w:rsidRPr="00B01589">
        <w:rPr>
          <w:sz w:val="20"/>
          <w:szCs w:val="20"/>
        </w:rPr>
        <w:t xml:space="preserve"> might be associated with many </w:t>
      </w:r>
      <w:r w:rsidRPr="00B01589">
        <w:rPr>
          <w:sz w:val="20"/>
          <w:szCs w:val="20"/>
          <w:u w:val="single"/>
        </w:rPr>
        <w:t xml:space="preserve">non-AP </w:t>
      </w:r>
      <w:r w:rsidRPr="00B01589">
        <w:rPr>
          <w:sz w:val="20"/>
          <w:szCs w:val="20"/>
        </w:rPr>
        <w:t>STAs</w:t>
      </w:r>
      <w:del w:id="20" w:author="Huang, Po-kai" w:date="2023-08-20T14:45:00Z">
        <w:r w:rsidRPr="00B01589" w:rsidDel="002218A6">
          <w:rPr>
            <w:sz w:val="20"/>
            <w:szCs w:val="20"/>
            <w:u w:val="single"/>
          </w:rPr>
          <w:delText xml:space="preserve"> or non-AP MLDs, respectively,</w:delText>
        </w:r>
      </w:del>
      <w:r w:rsidRPr="00B01589">
        <w:rPr>
          <w:sz w:val="20"/>
          <w:szCs w:val="20"/>
        </w:rPr>
        <w:t xml:space="preserve"> at the same time. </w:t>
      </w:r>
      <w:ins w:id="21" w:author="Huang, Po-kai" w:date="2023-08-20T14:45:00Z">
        <w:r w:rsidRPr="00B01589">
          <w:rPr>
            <w:sz w:val="20"/>
            <w:szCs w:val="20"/>
          </w:rPr>
          <w:t xml:space="preserve">Similarly, </w:t>
        </w:r>
        <w:r w:rsidRPr="00B01589">
          <w:rPr>
            <w:sz w:val="20"/>
            <w:szCs w:val="20"/>
            <w:u w:val="single"/>
          </w:rPr>
          <w:t>an AP MLD</w:t>
        </w:r>
        <w:r w:rsidRPr="00B01589">
          <w:rPr>
            <w:sz w:val="20"/>
            <w:szCs w:val="20"/>
          </w:rPr>
          <w:t xml:space="preserve"> might be associated with many </w:t>
        </w:r>
        <w:r w:rsidRPr="00B01589">
          <w:rPr>
            <w:sz w:val="20"/>
            <w:szCs w:val="20"/>
            <w:u w:val="single"/>
          </w:rPr>
          <w:t>non-AP MLDs</w:t>
        </w:r>
        <w:r w:rsidRPr="00B01589">
          <w:rPr>
            <w:sz w:val="20"/>
            <w:szCs w:val="20"/>
          </w:rPr>
          <w:t xml:space="preserve"> at the same time.</w:t>
        </w:r>
      </w:ins>
      <w:ins w:id="22" w:author="Huang, Po-kai" w:date="2023-08-20T14:46:00Z">
        <w:r w:rsidRPr="00B01589">
          <w:rPr>
            <w:sz w:val="20"/>
            <w:szCs w:val="20"/>
            <w:u w:val="single"/>
          </w:rPr>
          <w:t>(#19499)</w:t>
        </w:r>
      </w:ins>
    </w:p>
    <w:p w14:paraId="1E385210" w14:textId="77777777" w:rsidR="00A11C83" w:rsidRPr="00B01589" w:rsidRDefault="00A11C83" w:rsidP="00265781">
      <w:pPr>
        <w:pStyle w:val="BodyText"/>
        <w:kinsoku w:val="0"/>
        <w:overflowPunct w:val="0"/>
        <w:spacing w:before="10"/>
        <w:rPr>
          <w:sz w:val="20"/>
          <w:szCs w:val="20"/>
        </w:rPr>
      </w:pPr>
    </w:p>
    <w:p w14:paraId="71B0EA1B" w14:textId="77777777" w:rsidR="00A11C83" w:rsidRPr="00B01589" w:rsidRDefault="00A11C83" w:rsidP="00265781">
      <w:pPr>
        <w:pStyle w:val="BodyText"/>
        <w:kinsoku w:val="0"/>
        <w:overflowPunct w:val="0"/>
        <w:spacing w:before="1" w:line="249" w:lineRule="auto"/>
        <w:ind w:left="119" w:right="117"/>
        <w:jc w:val="both"/>
        <w:rPr>
          <w:sz w:val="20"/>
          <w:szCs w:val="20"/>
        </w:rPr>
      </w:pPr>
      <w:r w:rsidRPr="00B01589">
        <w:rPr>
          <w:sz w:val="20"/>
          <w:szCs w:val="20"/>
        </w:rPr>
        <w:t>A</w:t>
      </w:r>
      <w:r w:rsidRPr="00B01589">
        <w:rPr>
          <w:spacing w:val="-1"/>
          <w:sz w:val="20"/>
          <w:szCs w:val="20"/>
        </w:rPr>
        <w:t xml:space="preserve"> </w:t>
      </w:r>
      <w:r w:rsidRPr="00B01589">
        <w:rPr>
          <w:sz w:val="20"/>
          <w:szCs w:val="20"/>
          <w:u w:val="single"/>
        </w:rPr>
        <w:t xml:space="preserve">non-AP </w:t>
      </w:r>
      <w:r w:rsidRPr="00B01589">
        <w:rPr>
          <w:sz w:val="20"/>
          <w:szCs w:val="20"/>
        </w:rPr>
        <w:t>STA</w:t>
      </w:r>
      <w:r w:rsidRPr="00B01589">
        <w:rPr>
          <w:sz w:val="20"/>
          <w:szCs w:val="20"/>
          <w:u w:val="single"/>
        </w:rPr>
        <w:t xml:space="preserve"> </w:t>
      </w:r>
      <w:del w:id="23" w:author="Huang, Po-kai" w:date="2023-08-20T14:46:00Z">
        <w:r w:rsidRPr="00B01589" w:rsidDel="00927E49">
          <w:rPr>
            <w:sz w:val="20"/>
            <w:szCs w:val="20"/>
            <w:u w:val="single"/>
          </w:rPr>
          <w:delText>or a non-AP MLD</w:delText>
        </w:r>
        <w:r w:rsidRPr="00B01589" w:rsidDel="00927E49">
          <w:rPr>
            <w:spacing w:val="-1"/>
            <w:sz w:val="20"/>
            <w:szCs w:val="20"/>
          </w:rPr>
          <w:delText xml:space="preserve"> </w:delText>
        </w:r>
      </w:del>
      <w:r w:rsidRPr="00B01589">
        <w:rPr>
          <w:sz w:val="20"/>
          <w:szCs w:val="20"/>
        </w:rPr>
        <w:t>learns</w:t>
      </w:r>
      <w:r w:rsidRPr="00B01589">
        <w:rPr>
          <w:spacing w:val="-1"/>
          <w:sz w:val="20"/>
          <w:szCs w:val="20"/>
        </w:rPr>
        <w:t xml:space="preserve"> </w:t>
      </w:r>
      <w:r w:rsidRPr="00B01589">
        <w:rPr>
          <w:sz w:val="20"/>
          <w:szCs w:val="20"/>
        </w:rPr>
        <w:t>what APs</w:t>
      </w:r>
      <w:del w:id="24" w:author="Huang, Po-kai" w:date="2023-08-20T14:46:00Z">
        <w:r w:rsidRPr="00B01589" w:rsidDel="00E826C8">
          <w:rPr>
            <w:sz w:val="20"/>
            <w:szCs w:val="20"/>
            <w:u w:val="single"/>
          </w:rPr>
          <w:delText xml:space="preserve"> or AP MLDs, respectively,</w:delText>
        </w:r>
      </w:del>
      <w:r w:rsidRPr="00B01589">
        <w:rPr>
          <w:spacing w:val="-1"/>
          <w:sz w:val="20"/>
          <w:szCs w:val="20"/>
        </w:rPr>
        <w:t xml:space="preserve"> </w:t>
      </w:r>
      <w:r w:rsidRPr="00B01589">
        <w:rPr>
          <w:sz w:val="20"/>
          <w:szCs w:val="20"/>
        </w:rPr>
        <w:t>are present and what operational</w:t>
      </w:r>
      <w:r w:rsidRPr="00B01589">
        <w:rPr>
          <w:spacing w:val="-4"/>
          <w:sz w:val="20"/>
          <w:szCs w:val="20"/>
        </w:rPr>
        <w:t xml:space="preserve"> </w:t>
      </w:r>
      <w:r w:rsidRPr="00B01589">
        <w:rPr>
          <w:sz w:val="20"/>
          <w:szCs w:val="20"/>
        </w:rPr>
        <w:t>capabilities</w:t>
      </w:r>
      <w:r w:rsidRPr="00B01589">
        <w:rPr>
          <w:spacing w:val="-5"/>
          <w:sz w:val="20"/>
          <w:szCs w:val="20"/>
        </w:rPr>
        <w:t xml:space="preserve"> </w:t>
      </w:r>
      <w:r w:rsidRPr="00B01589">
        <w:rPr>
          <w:sz w:val="20"/>
          <w:szCs w:val="20"/>
        </w:rPr>
        <w:t>are</w:t>
      </w:r>
      <w:r w:rsidRPr="00B01589">
        <w:rPr>
          <w:spacing w:val="-4"/>
          <w:sz w:val="20"/>
          <w:szCs w:val="20"/>
        </w:rPr>
        <w:t xml:space="preserve"> </w:t>
      </w:r>
      <w:r w:rsidRPr="00B01589">
        <w:rPr>
          <w:sz w:val="20"/>
          <w:szCs w:val="20"/>
        </w:rPr>
        <w:t>available</w:t>
      </w:r>
      <w:r w:rsidRPr="00B01589">
        <w:rPr>
          <w:spacing w:val="-4"/>
          <w:sz w:val="20"/>
          <w:szCs w:val="20"/>
        </w:rPr>
        <w:t xml:space="preserve"> </w:t>
      </w:r>
      <w:r w:rsidRPr="00B01589">
        <w:rPr>
          <w:sz w:val="20"/>
          <w:szCs w:val="20"/>
        </w:rPr>
        <w:t>from</w:t>
      </w:r>
      <w:r w:rsidRPr="00B01589">
        <w:rPr>
          <w:spacing w:val="-4"/>
          <w:sz w:val="20"/>
          <w:szCs w:val="20"/>
        </w:rPr>
        <w:t xml:space="preserve"> </w:t>
      </w:r>
      <w:r w:rsidRPr="00B01589">
        <w:rPr>
          <w:sz w:val="20"/>
          <w:szCs w:val="20"/>
        </w:rPr>
        <w:t>each</w:t>
      </w:r>
      <w:r w:rsidRPr="00B01589">
        <w:rPr>
          <w:spacing w:val="-5"/>
          <w:sz w:val="20"/>
          <w:szCs w:val="20"/>
        </w:rPr>
        <w:t xml:space="preserve"> </w:t>
      </w:r>
      <w:r w:rsidRPr="00B01589">
        <w:rPr>
          <w:sz w:val="20"/>
          <w:szCs w:val="20"/>
        </w:rPr>
        <w:t>of</w:t>
      </w:r>
      <w:r w:rsidRPr="00B01589">
        <w:rPr>
          <w:spacing w:val="-5"/>
          <w:sz w:val="20"/>
          <w:szCs w:val="20"/>
        </w:rPr>
        <w:t xml:space="preserve"> </w:t>
      </w:r>
      <w:r w:rsidRPr="00B01589">
        <w:rPr>
          <w:sz w:val="20"/>
          <w:szCs w:val="20"/>
        </w:rPr>
        <w:t>those</w:t>
      </w:r>
      <w:r w:rsidRPr="00B01589">
        <w:rPr>
          <w:spacing w:val="-4"/>
          <w:sz w:val="20"/>
          <w:szCs w:val="20"/>
        </w:rPr>
        <w:t xml:space="preserve"> </w:t>
      </w:r>
      <w:r w:rsidRPr="00B01589">
        <w:rPr>
          <w:sz w:val="20"/>
          <w:szCs w:val="20"/>
        </w:rPr>
        <w:t>APs</w:t>
      </w:r>
      <w:r w:rsidRPr="00B01589">
        <w:rPr>
          <w:spacing w:val="-4"/>
          <w:sz w:val="20"/>
          <w:szCs w:val="20"/>
          <w:u w:val="single"/>
        </w:rPr>
        <w:t xml:space="preserve"> </w:t>
      </w:r>
      <w:del w:id="25" w:author="Huang, Po-kai" w:date="2023-08-20T14:47:00Z">
        <w:r w:rsidRPr="00B01589" w:rsidDel="00E826C8">
          <w:rPr>
            <w:sz w:val="20"/>
            <w:szCs w:val="20"/>
            <w:u w:val="single"/>
          </w:rPr>
          <w:delText>or</w:delText>
        </w:r>
        <w:r w:rsidRPr="00B01589" w:rsidDel="00E826C8">
          <w:rPr>
            <w:spacing w:val="-5"/>
            <w:sz w:val="20"/>
            <w:szCs w:val="20"/>
            <w:u w:val="single"/>
          </w:rPr>
          <w:delText xml:space="preserve"> </w:delText>
        </w:r>
        <w:r w:rsidRPr="00B01589" w:rsidDel="00E826C8">
          <w:rPr>
            <w:sz w:val="20"/>
            <w:szCs w:val="20"/>
            <w:u w:val="single"/>
          </w:rPr>
          <w:delText>AP</w:delText>
        </w:r>
        <w:r w:rsidRPr="00B01589" w:rsidDel="00E826C8">
          <w:rPr>
            <w:spacing w:val="-5"/>
            <w:sz w:val="20"/>
            <w:szCs w:val="20"/>
            <w:u w:val="single"/>
          </w:rPr>
          <w:delText xml:space="preserve"> </w:delText>
        </w:r>
        <w:r w:rsidRPr="00B01589" w:rsidDel="00E826C8">
          <w:rPr>
            <w:sz w:val="20"/>
            <w:szCs w:val="20"/>
            <w:u w:val="single"/>
          </w:rPr>
          <w:delText>MLDs</w:delText>
        </w:r>
        <w:r w:rsidRPr="00B01589" w:rsidDel="00E826C8">
          <w:rPr>
            <w:spacing w:val="-5"/>
            <w:sz w:val="20"/>
            <w:szCs w:val="20"/>
            <w:u w:val="single"/>
          </w:rPr>
          <w:delText xml:space="preserve"> </w:delText>
        </w:r>
        <w:r w:rsidRPr="00B01589" w:rsidDel="00E826C8">
          <w:rPr>
            <w:sz w:val="20"/>
            <w:szCs w:val="20"/>
            <w:u w:val="single"/>
          </w:rPr>
          <w:delText>and</w:delText>
        </w:r>
        <w:r w:rsidRPr="00B01589" w:rsidDel="00E826C8">
          <w:rPr>
            <w:spacing w:val="-4"/>
            <w:sz w:val="20"/>
            <w:szCs w:val="20"/>
            <w:u w:val="single"/>
          </w:rPr>
          <w:delText xml:space="preserve"> </w:delText>
        </w:r>
        <w:r w:rsidRPr="00B01589" w:rsidDel="00E826C8">
          <w:rPr>
            <w:sz w:val="20"/>
            <w:szCs w:val="20"/>
            <w:u w:val="single"/>
          </w:rPr>
          <w:delText>APs</w:delText>
        </w:r>
        <w:r w:rsidRPr="00B01589" w:rsidDel="00E826C8">
          <w:rPr>
            <w:spacing w:val="-5"/>
            <w:sz w:val="20"/>
            <w:szCs w:val="20"/>
            <w:u w:val="single"/>
          </w:rPr>
          <w:delText xml:space="preserve"> </w:delText>
        </w:r>
        <w:r w:rsidRPr="00B01589" w:rsidDel="00E826C8">
          <w:rPr>
            <w:sz w:val="20"/>
            <w:szCs w:val="20"/>
            <w:u w:val="single"/>
          </w:rPr>
          <w:delText>affiliated</w:delText>
        </w:r>
        <w:r w:rsidRPr="00B01589" w:rsidDel="00E826C8">
          <w:rPr>
            <w:spacing w:val="-4"/>
            <w:sz w:val="20"/>
            <w:szCs w:val="20"/>
            <w:u w:val="single"/>
          </w:rPr>
          <w:delText xml:space="preserve"> </w:delText>
        </w:r>
        <w:r w:rsidRPr="00B01589" w:rsidDel="00E826C8">
          <w:rPr>
            <w:sz w:val="20"/>
            <w:szCs w:val="20"/>
            <w:u w:val="single"/>
          </w:rPr>
          <w:delText>with</w:delText>
        </w:r>
        <w:r w:rsidRPr="00B01589" w:rsidDel="00E826C8">
          <w:rPr>
            <w:spacing w:val="-5"/>
            <w:sz w:val="20"/>
            <w:szCs w:val="20"/>
            <w:u w:val="single"/>
          </w:rPr>
          <w:delText xml:space="preserve"> </w:delText>
        </w:r>
        <w:r w:rsidRPr="00B01589" w:rsidDel="00E826C8">
          <w:rPr>
            <w:sz w:val="20"/>
            <w:szCs w:val="20"/>
            <w:u w:val="single"/>
          </w:rPr>
          <w:delText>each</w:delText>
        </w:r>
        <w:r w:rsidRPr="00B01589" w:rsidDel="00E826C8">
          <w:rPr>
            <w:spacing w:val="-5"/>
            <w:sz w:val="20"/>
            <w:szCs w:val="20"/>
            <w:u w:val="single"/>
          </w:rPr>
          <w:delText xml:space="preserve"> </w:delText>
        </w:r>
        <w:r w:rsidRPr="00B01589" w:rsidDel="00E826C8">
          <w:rPr>
            <w:sz w:val="20"/>
            <w:szCs w:val="20"/>
            <w:u w:val="single"/>
          </w:rPr>
          <w:delText>AP</w:delText>
        </w:r>
        <w:r w:rsidRPr="00B01589" w:rsidDel="00E826C8">
          <w:rPr>
            <w:spacing w:val="-5"/>
            <w:sz w:val="20"/>
            <w:szCs w:val="20"/>
            <w:u w:val="single"/>
          </w:rPr>
          <w:delText xml:space="preserve"> </w:delText>
        </w:r>
        <w:r w:rsidRPr="00B01589" w:rsidDel="00E826C8">
          <w:rPr>
            <w:sz w:val="20"/>
            <w:szCs w:val="20"/>
            <w:u w:val="single"/>
          </w:rPr>
          <w:delText>MLD,</w:delText>
        </w:r>
        <w:r w:rsidRPr="00B01589" w:rsidDel="00E826C8">
          <w:rPr>
            <w:sz w:val="20"/>
            <w:szCs w:val="20"/>
          </w:rPr>
          <w:delText xml:space="preserve"> </w:delText>
        </w:r>
        <w:r w:rsidRPr="00B01589" w:rsidDel="00E826C8">
          <w:rPr>
            <w:sz w:val="20"/>
            <w:szCs w:val="20"/>
            <w:u w:val="single"/>
          </w:rPr>
          <w:delText>respectively,</w:delText>
        </w:r>
        <w:r w:rsidRPr="00B01589" w:rsidDel="00E826C8">
          <w:rPr>
            <w:spacing w:val="-6"/>
            <w:sz w:val="20"/>
            <w:szCs w:val="20"/>
          </w:rPr>
          <w:delText xml:space="preserve"> </w:delText>
        </w:r>
      </w:del>
      <w:r w:rsidRPr="00B01589">
        <w:rPr>
          <w:sz w:val="20"/>
          <w:szCs w:val="20"/>
        </w:rPr>
        <w:t>and</w:t>
      </w:r>
      <w:r w:rsidRPr="00B01589">
        <w:rPr>
          <w:spacing w:val="-4"/>
          <w:sz w:val="20"/>
          <w:szCs w:val="20"/>
        </w:rPr>
        <w:t xml:space="preserve"> </w:t>
      </w:r>
      <w:r w:rsidRPr="00B01589">
        <w:rPr>
          <w:sz w:val="20"/>
          <w:szCs w:val="20"/>
        </w:rPr>
        <w:t>then</w:t>
      </w:r>
      <w:r w:rsidRPr="00B01589">
        <w:rPr>
          <w:spacing w:val="-4"/>
          <w:sz w:val="20"/>
          <w:szCs w:val="20"/>
        </w:rPr>
        <w:t xml:space="preserve"> </w:t>
      </w:r>
      <w:r w:rsidRPr="00B01589">
        <w:rPr>
          <w:sz w:val="20"/>
          <w:szCs w:val="20"/>
        </w:rPr>
        <w:t>invokes</w:t>
      </w:r>
      <w:r w:rsidRPr="00B01589">
        <w:rPr>
          <w:spacing w:val="-4"/>
          <w:sz w:val="20"/>
          <w:szCs w:val="20"/>
        </w:rPr>
        <w:t xml:space="preserve"> </w:t>
      </w:r>
      <w:r w:rsidRPr="00B01589">
        <w:rPr>
          <w:sz w:val="20"/>
          <w:szCs w:val="20"/>
        </w:rPr>
        <w:t>the</w:t>
      </w:r>
      <w:r w:rsidRPr="00B01589">
        <w:rPr>
          <w:spacing w:val="-4"/>
          <w:sz w:val="20"/>
          <w:szCs w:val="20"/>
        </w:rPr>
        <w:t xml:space="preserve"> </w:t>
      </w:r>
      <w:r w:rsidRPr="00B01589">
        <w:rPr>
          <w:sz w:val="20"/>
          <w:szCs w:val="20"/>
        </w:rPr>
        <w:t>association</w:t>
      </w:r>
      <w:r w:rsidRPr="00B01589">
        <w:rPr>
          <w:spacing w:val="-4"/>
          <w:sz w:val="20"/>
          <w:szCs w:val="20"/>
        </w:rPr>
        <w:t xml:space="preserve"> </w:t>
      </w:r>
      <w:r w:rsidRPr="00B01589">
        <w:rPr>
          <w:sz w:val="20"/>
          <w:szCs w:val="20"/>
        </w:rPr>
        <w:t>service</w:t>
      </w:r>
      <w:r w:rsidRPr="00B01589">
        <w:rPr>
          <w:spacing w:val="-4"/>
          <w:sz w:val="20"/>
          <w:szCs w:val="20"/>
        </w:rPr>
        <w:t xml:space="preserve"> </w:t>
      </w:r>
      <w:r w:rsidRPr="00B01589">
        <w:rPr>
          <w:sz w:val="20"/>
          <w:szCs w:val="20"/>
        </w:rPr>
        <w:t>to</w:t>
      </w:r>
      <w:r w:rsidRPr="00B01589">
        <w:rPr>
          <w:spacing w:val="-5"/>
          <w:sz w:val="20"/>
          <w:szCs w:val="20"/>
        </w:rPr>
        <w:t xml:space="preserve"> </w:t>
      </w:r>
      <w:r w:rsidRPr="00B01589">
        <w:rPr>
          <w:sz w:val="20"/>
          <w:szCs w:val="20"/>
        </w:rPr>
        <w:t>establish</w:t>
      </w:r>
      <w:r w:rsidRPr="00B01589">
        <w:rPr>
          <w:spacing w:val="-4"/>
          <w:sz w:val="20"/>
          <w:szCs w:val="20"/>
        </w:rPr>
        <w:t xml:space="preserve"> </w:t>
      </w:r>
      <w:r w:rsidRPr="00B01589">
        <w:rPr>
          <w:sz w:val="20"/>
          <w:szCs w:val="20"/>
        </w:rPr>
        <w:t>an</w:t>
      </w:r>
      <w:r w:rsidRPr="00B01589">
        <w:rPr>
          <w:spacing w:val="-4"/>
          <w:sz w:val="20"/>
          <w:szCs w:val="20"/>
        </w:rPr>
        <w:t xml:space="preserve"> </w:t>
      </w:r>
      <w:r w:rsidRPr="00B01589">
        <w:rPr>
          <w:sz w:val="20"/>
          <w:szCs w:val="20"/>
        </w:rPr>
        <w:t>association</w:t>
      </w:r>
      <w:r w:rsidRPr="00B01589">
        <w:rPr>
          <w:spacing w:val="-4"/>
          <w:sz w:val="20"/>
          <w:szCs w:val="20"/>
          <w:u w:val="single"/>
        </w:rPr>
        <w:t xml:space="preserve"> </w:t>
      </w:r>
      <w:r w:rsidRPr="00B01589">
        <w:rPr>
          <w:sz w:val="20"/>
          <w:szCs w:val="20"/>
          <w:u w:val="single"/>
        </w:rPr>
        <w:t>with</w:t>
      </w:r>
      <w:r w:rsidRPr="00B01589">
        <w:rPr>
          <w:spacing w:val="-4"/>
          <w:sz w:val="20"/>
          <w:szCs w:val="20"/>
          <w:u w:val="single"/>
        </w:rPr>
        <w:t xml:space="preserve"> </w:t>
      </w:r>
      <w:r w:rsidRPr="00B01589">
        <w:rPr>
          <w:sz w:val="20"/>
          <w:szCs w:val="20"/>
          <w:u w:val="single"/>
        </w:rPr>
        <w:t>an</w:t>
      </w:r>
      <w:r w:rsidRPr="00B01589">
        <w:rPr>
          <w:spacing w:val="-4"/>
          <w:sz w:val="20"/>
          <w:szCs w:val="20"/>
          <w:u w:val="single"/>
        </w:rPr>
        <w:t xml:space="preserve"> </w:t>
      </w:r>
      <w:r w:rsidRPr="00B01589">
        <w:rPr>
          <w:sz w:val="20"/>
          <w:szCs w:val="20"/>
          <w:u w:val="single"/>
        </w:rPr>
        <w:t>AP</w:t>
      </w:r>
      <w:del w:id="26" w:author="Huang, Po-kai" w:date="2023-08-20T14:47:00Z">
        <w:r w:rsidRPr="00B01589" w:rsidDel="00E826C8">
          <w:rPr>
            <w:spacing w:val="-4"/>
            <w:sz w:val="20"/>
            <w:szCs w:val="20"/>
            <w:u w:val="single"/>
          </w:rPr>
          <w:delText xml:space="preserve"> </w:delText>
        </w:r>
        <w:r w:rsidRPr="00B01589" w:rsidDel="00E826C8">
          <w:rPr>
            <w:sz w:val="20"/>
            <w:szCs w:val="20"/>
            <w:u w:val="single"/>
          </w:rPr>
          <w:delText>or</w:delText>
        </w:r>
        <w:r w:rsidRPr="00B01589" w:rsidDel="00E826C8">
          <w:rPr>
            <w:spacing w:val="-4"/>
            <w:sz w:val="20"/>
            <w:szCs w:val="20"/>
            <w:u w:val="single"/>
          </w:rPr>
          <w:delText xml:space="preserve"> </w:delText>
        </w:r>
        <w:r w:rsidRPr="00B01589" w:rsidDel="00E826C8">
          <w:rPr>
            <w:sz w:val="20"/>
            <w:szCs w:val="20"/>
            <w:u w:val="single"/>
          </w:rPr>
          <w:delText>an</w:delText>
        </w:r>
        <w:r w:rsidRPr="00B01589" w:rsidDel="00E826C8">
          <w:rPr>
            <w:spacing w:val="-3"/>
            <w:sz w:val="20"/>
            <w:szCs w:val="20"/>
            <w:u w:val="single"/>
          </w:rPr>
          <w:delText xml:space="preserve"> </w:delText>
        </w:r>
        <w:r w:rsidRPr="00B01589" w:rsidDel="00E826C8">
          <w:rPr>
            <w:sz w:val="20"/>
            <w:szCs w:val="20"/>
            <w:u w:val="single"/>
          </w:rPr>
          <w:delText>AP</w:delText>
        </w:r>
        <w:r w:rsidRPr="00B01589" w:rsidDel="00E826C8">
          <w:rPr>
            <w:spacing w:val="-4"/>
            <w:sz w:val="20"/>
            <w:szCs w:val="20"/>
            <w:u w:val="single"/>
          </w:rPr>
          <w:delText xml:space="preserve"> </w:delText>
        </w:r>
        <w:r w:rsidRPr="00B01589" w:rsidDel="00E826C8">
          <w:rPr>
            <w:sz w:val="20"/>
            <w:szCs w:val="20"/>
            <w:u w:val="single"/>
          </w:rPr>
          <w:delText>MLD,</w:delText>
        </w:r>
        <w:r w:rsidRPr="00B01589" w:rsidDel="00E826C8">
          <w:rPr>
            <w:sz w:val="20"/>
            <w:szCs w:val="20"/>
          </w:rPr>
          <w:delText xml:space="preserve"> </w:delText>
        </w:r>
        <w:r w:rsidRPr="00B01589" w:rsidDel="00E826C8">
          <w:rPr>
            <w:sz w:val="20"/>
            <w:szCs w:val="20"/>
            <w:u w:val="single"/>
          </w:rPr>
          <w:delText>respectively</w:delText>
        </w:r>
      </w:del>
      <w:r w:rsidRPr="00B01589">
        <w:rPr>
          <w:sz w:val="20"/>
          <w:szCs w:val="20"/>
        </w:rPr>
        <w:t>.</w:t>
      </w:r>
      <w:r w:rsidRPr="00B01589">
        <w:rPr>
          <w:spacing w:val="-4"/>
          <w:sz w:val="20"/>
          <w:szCs w:val="20"/>
        </w:rPr>
        <w:t xml:space="preserve"> </w:t>
      </w:r>
      <w:ins w:id="27" w:author="Huang, Po-kai" w:date="2023-08-20T14:47:00Z">
        <w:r w:rsidRPr="00B01589">
          <w:rPr>
            <w:spacing w:val="-4"/>
            <w:sz w:val="20"/>
            <w:szCs w:val="20"/>
          </w:rPr>
          <w:t xml:space="preserve">Similarly, </w:t>
        </w:r>
        <w:r w:rsidRPr="00B01589">
          <w:rPr>
            <w:sz w:val="20"/>
            <w:szCs w:val="20"/>
          </w:rPr>
          <w:t>a</w:t>
        </w:r>
      </w:ins>
      <w:ins w:id="28" w:author="Huang, Po-kai" w:date="2023-08-20T14:46:00Z">
        <w:r w:rsidRPr="00B01589">
          <w:rPr>
            <w:spacing w:val="-1"/>
            <w:sz w:val="20"/>
            <w:szCs w:val="20"/>
          </w:rPr>
          <w:t xml:space="preserve"> </w:t>
        </w:r>
        <w:r w:rsidRPr="00B01589">
          <w:rPr>
            <w:sz w:val="20"/>
            <w:szCs w:val="20"/>
            <w:u w:val="single"/>
          </w:rPr>
          <w:t>non-AP MLD</w:t>
        </w:r>
        <w:r w:rsidRPr="00B01589">
          <w:rPr>
            <w:spacing w:val="-1"/>
            <w:sz w:val="20"/>
            <w:szCs w:val="20"/>
          </w:rPr>
          <w:t xml:space="preserve"> </w:t>
        </w:r>
        <w:r w:rsidRPr="00B01589">
          <w:rPr>
            <w:sz w:val="20"/>
            <w:szCs w:val="20"/>
          </w:rPr>
          <w:t>learns</w:t>
        </w:r>
        <w:r w:rsidRPr="00B01589">
          <w:rPr>
            <w:spacing w:val="-1"/>
            <w:sz w:val="20"/>
            <w:szCs w:val="20"/>
          </w:rPr>
          <w:t xml:space="preserve"> </w:t>
        </w:r>
        <w:r w:rsidRPr="00B01589">
          <w:rPr>
            <w:sz w:val="20"/>
            <w:szCs w:val="20"/>
          </w:rPr>
          <w:t xml:space="preserve">what </w:t>
        </w:r>
        <w:r w:rsidRPr="00B01589">
          <w:rPr>
            <w:sz w:val="20"/>
            <w:szCs w:val="20"/>
            <w:u w:val="single"/>
          </w:rPr>
          <w:t>MLDs</w:t>
        </w:r>
        <w:r w:rsidRPr="00B01589">
          <w:rPr>
            <w:spacing w:val="-1"/>
            <w:sz w:val="20"/>
            <w:szCs w:val="20"/>
          </w:rPr>
          <w:t xml:space="preserve"> </w:t>
        </w:r>
        <w:r w:rsidRPr="00B01589">
          <w:rPr>
            <w:sz w:val="20"/>
            <w:szCs w:val="20"/>
          </w:rPr>
          <w:t>are present and what operational</w:t>
        </w:r>
        <w:r w:rsidRPr="00B01589">
          <w:rPr>
            <w:spacing w:val="-4"/>
            <w:sz w:val="20"/>
            <w:szCs w:val="20"/>
          </w:rPr>
          <w:t xml:space="preserve"> </w:t>
        </w:r>
        <w:r w:rsidRPr="00B01589">
          <w:rPr>
            <w:sz w:val="20"/>
            <w:szCs w:val="20"/>
          </w:rPr>
          <w:t>capabilities</w:t>
        </w:r>
        <w:r w:rsidRPr="00B01589">
          <w:rPr>
            <w:spacing w:val="-5"/>
            <w:sz w:val="20"/>
            <w:szCs w:val="20"/>
          </w:rPr>
          <w:t xml:space="preserve"> </w:t>
        </w:r>
        <w:r w:rsidRPr="00B01589">
          <w:rPr>
            <w:sz w:val="20"/>
            <w:szCs w:val="20"/>
          </w:rPr>
          <w:t>are</w:t>
        </w:r>
        <w:r w:rsidRPr="00B01589">
          <w:rPr>
            <w:spacing w:val="-4"/>
            <w:sz w:val="20"/>
            <w:szCs w:val="20"/>
          </w:rPr>
          <w:t xml:space="preserve"> </w:t>
        </w:r>
        <w:r w:rsidRPr="00B01589">
          <w:rPr>
            <w:sz w:val="20"/>
            <w:szCs w:val="20"/>
          </w:rPr>
          <w:t>available</w:t>
        </w:r>
        <w:r w:rsidRPr="00B01589">
          <w:rPr>
            <w:spacing w:val="-4"/>
            <w:sz w:val="20"/>
            <w:szCs w:val="20"/>
          </w:rPr>
          <w:t xml:space="preserve"> </w:t>
        </w:r>
        <w:r w:rsidRPr="00B01589">
          <w:rPr>
            <w:sz w:val="20"/>
            <w:szCs w:val="20"/>
          </w:rPr>
          <w:t>from</w:t>
        </w:r>
        <w:r w:rsidRPr="00B01589">
          <w:rPr>
            <w:spacing w:val="-4"/>
            <w:sz w:val="20"/>
            <w:szCs w:val="20"/>
          </w:rPr>
          <w:t xml:space="preserve"> </w:t>
        </w:r>
        <w:r w:rsidRPr="00B01589">
          <w:rPr>
            <w:sz w:val="20"/>
            <w:szCs w:val="20"/>
          </w:rPr>
          <w:t>each</w:t>
        </w:r>
        <w:r w:rsidRPr="00B01589">
          <w:rPr>
            <w:spacing w:val="-5"/>
            <w:sz w:val="20"/>
            <w:szCs w:val="20"/>
          </w:rPr>
          <w:t xml:space="preserve"> </w:t>
        </w:r>
        <w:r w:rsidRPr="00B01589">
          <w:rPr>
            <w:sz w:val="20"/>
            <w:szCs w:val="20"/>
          </w:rPr>
          <w:t>of</w:t>
        </w:r>
        <w:r w:rsidRPr="00B01589">
          <w:rPr>
            <w:spacing w:val="-5"/>
            <w:sz w:val="20"/>
            <w:szCs w:val="20"/>
          </w:rPr>
          <w:t xml:space="preserve"> </w:t>
        </w:r>
        <w:r w:rsidRPr="00B01589">
          <w:rPr>
            <w:sz w:val="20"/>
            <w:szCs w:val="20"/>
          </w:rPr>
          <w:t>those</w:t>
        </w:r>
        <w:r w:rsidRPr="00B01589">
          <w:rPr>
            <w:spacing w:val="-4"/>
            <w:sz w:val="20"/>
            <w:szCs w:val="20"/>
          </w:rPr>
          <w:t xml:space="preserve"> </w:t>
        </w:r>
        <w:r w:rsidRPr="00B01589">
          <w:rPr>
            <w:sz w:val="20"/>
            <w:szCs w:val="20"/>
            <w:u w:val="single"/>
          </w:rPr>
          <w:t>AP</w:t>
        </w:r>
        <w:r w:rsidRPr="00B01589">
          <w:rPr>
            <w:spacing w:val="-5"/>
            <w:sz w:val="20"/>
            <w:szCs w:val="20"/>
            <w:u w:val="single"/>
          </w:rPr>
          <w:t xml:space="preserve"> </w:t>
        </w:r>
        <w:r w:rsidRPr="00B01589">
          <w:rPr>
            <w:sz w:val="20"/>
            <w:szCs w:val="20"/>
            <w:u w:val="single"/>
          </w:rPr>
          <w:t>MLDs</w:t>
        </w:r>
        <w:r w:rsidRPr="00B01589">
          <w:rPr>
            <w:spacing w:val="-5"/>
            <w:sz w:val="20"/>
            <w:szCs w:val="20"/>
            <w:u w:val="single"/>
          </w:rPr>
          <w:t xml:space="preserve"> </w:t>
        </w:r>
        <w:r w:rsidRPr="00B01589">
          <w:rPr>
            <w:sz w:val="20"/>
            <w:szCs w:val="20"/>
            <w:u w:val="single"/>
          </w:rPr>
          <w:t>and</w:t>
        </w:r>
        <w:r w:rsidRPr="00B01589">
          <w:rPr>
            <w:spacing w:val="-4"/>
            <w:sz w:val="20"/>
            <w:szCs w:val="20"/>
            <w:u w:val="single"/>
          </w:rPr>
          <w:t xml:space="preserve"> </w:t>
        </w:r>
        <w:r w:rsidRPr="00B01589">
          <w:rPr>
            <w:sz w:val="20"/>
            <w:szCs w:val="20"/>
            <w:u w:val="single"/>
          </w:rPr>
          <w:t>APs</w:t>
        </w:r>
        <w:r w:rsidRPr="00B01589">
          <w:rPr>
            <w:spacing w:val="-5"/>
            <w:sz w:val="20"/>
            <w:szCs w:val="20"/>
            <w:u w:val="single"/>
          </w:rPr>
          <w:t xml:space="preserve"> </w:t>
        </w:r>
        <w:r w:rsidRPr="00B01589">
          <w:rPr>
            <w:sz w:val="20"/>
            <w:szCs w:val="20"/>
            <w:u w:val="single"/>
          </w:rPr>
          <w:t>affiliated</w:t>
        </w:r>
        <w:r w:rsidRPr="00B01589">
          <w:rPr>
            <w:spacing w:val="-4"/>
            <w:sz w:val="20"/>
            <w:szCs w:val="20"/>
            <w:u w:val="single"/>
          </w:rPr>
          <w:t xml:space="preserve"> </w:t>
        </w:r>
        <w:r w:rsidRPr="00B01589">
          <w:rPr>
            <w:sz w:val="20"/>
            <w:szCs w:val="20"/>
            <w:u w:val="single"/>
          </w:rPr>
          <w:t>with</w:t>
        </w:r>
        <w:r w:rsidRPr="00B01589">
          <w:rPr>
            <w:spacing w:val="-5"/>
            <w:sz w:val="20"/>
            <w:szCs w:val="20"/>
            <w:u w:val="single"/>
          </w:rPr>
          <w:t xml:space="preserve"> </w:t>
        </w:r>
        <w:r w:rsidRPr="00B01589">
          <w:rPr>
            <w:sz w:val="20"/>
            <w:szCs w:val="20"/>
            <w:u w:val="single"/>
          </w:rPr>
          <w:t>each</w:t>
        </w:r>
        <w:r w:rsidRPr="00B01589">
          <w:rPr>
            <w:spacing w:val="-5"/>
            <w:sz w:val="20"/>
            <w:szCs w:val="20"/>
            <w:u w:val="single"/>
          </w:rPr>
          <w:t xml:space="preserve"> </w:t>
        </w:r>
        <w:r w:rsidRPr="00B01589">
          <w:rPr>
            <w:sz w:val="20"/>
            <w:szCs w:val="20"/>
            <w:u w:val="single"/>
          </w:rPr>
          <w:t>AP</w:t>
        </w:r>
        <w:r w:rsidRPr="00B01589">
          <w:rPr>
            <w:spacing w:val="-5"/>
            <w:sz w:val="20"/>
            <w:szCs w:val="20"/>
            <w:u w:val="single"/>
          </w:rPr>
          <w:t xml:space="preserve"> </w:t>
        </w:r>
        <w:r w:rsidRPr="00B01589">
          <w:rPr>
            <w:sz w:val="20"/>
            <w:szCs w:val="20"/>
            <w:u w:val="single"/>
          </w:rPr>
          <w:t>MLD,</w:t>
        </w:r>
        <w:r w:rsidRPr="00B01589">
          <w:rPr>
            <w:spacing w:val="-6"/>
            <w:sz w:val="20"/>
            <w:szCs w:val="20"/>
          </w:rPr>
          <w:t xml:space="preserve"> </w:t>
        </w:r>
        <w:r w:rsidRPr="00B01589">
          <w:rPr>
            <w:sz w:val="20"/>
            <w:szCs w:val="20"/>
          </w:rPr>
          <w:t>and</w:t>
        </w:r>
        <w:r w:rsidRPr="00B01589">
          <w:rPr>
            <w:spacing w:val="-4"/>
            <w:sz w:val="20"/>
            <w:szCs w:val="20"/>
          </w:rPr>
          <w:t xml:space="preserve"> </w:t>
        </w:r>
        <w:r w:rsidRPr="00B01589">
          <w:rPr>
            <w:sz w:val="20"/>
            <w:szCs w:val="20"/>
          </w:rPr>
          <w:t>then</w:t>
        </w:r>
        <w:r w:rsidRPr="00B01589">
          <w:rPr>
            <w:spacing w:val="-4"/>
            <w:sz w:val="20"/>
            <w:szCs w:val="20"/>
          </w:rPr>
          <w:t xml:space="preserve"> </w:t>
        </w:r>
        <w:r w:rsidRPr="00B01589">
          <w:rPr>
            <w:sz w:val="20"/>
            <w:szCs w:val="20"/>
          </w:rPr>
          <w:t>invokes</w:t>
        </w:r>
        <w:r w:rsidRPr="00B01589">
          <w:rPr>
            <w:spacing w:val="-4"/>
            <w:sz w:val="20"/>
            <w:szCs w:val="20"/>
          </w:rPr>
          <w:t xml:space="preserve"> </w:t>
        </w:r>
        <w:r w:rsidRPr="00B01589">
          <w:rPr>
            <w:sz w:val="20"/>
            <w:szCs w:val="20"/>
          </w:rPr>
          <w:t>the</w:t>
        </w:r>
        <w:r w:rsidRPr="00B01589">
          <w:rPr>
            <w:spacing w:val="-4"/>
            <w:sz w:val="20"/>
            <w:szCs w:val="20"/>
          </w:rPr>
          <w:t xml:space="preserve"> </w:t>
        </w:r>
        <w:r w:rsidRPr="00B01589">
          <w:rPr>
            <w:sz w:val="20"/>
            <w:szCs w:val="20"/>
          </w:rPr>
          <w:t>association</w:t>
        </w:r>
        <w:r w:rsidRPr="00B01589">
          <w:rPr>
            <w:spacing w:val="-4"/>
            <w:sz w:val="20"/>
            <w:szCs w:val="20"/>
          </w:rPr>
          <w:t xml:space="preserve"> </w:t>
        </w:r>
        <w:r w:rsidRPr="00B01589">
          <w:rPr>
            <w:sz w:val="20"/>
            <w:szCs w:val="20"/>
          </w:rPr>
          <w:t>service</w:t>
        </w:r>
        <w:r w:rsidRPr="00B01589">
          <w:rPr>
            <w:spacing w:val="-4"/>
            <w:sz w:val="20"/>
            <w:szCs w:val="20"/>
          </w:rPr>
          <w:t xml:space="preserve"> </w:t>
        </w:r>
        <w:r w:rsidRPr="00B01589">
          <w:rPr>
            <w:sz w:val="20"/>
            <w:szCs w:val="20"/>
          </w:rPr>
          <w:t>to</w:t>
        </w:r>
        <w:r w:rsidRPr="00B01589">
          <w:rPr>
            <w:spacing w:val="-5"/>
            <w:sz w:val="20"/>
            <w:szCs w:val="20"/>
          </w:rPr>
          <w:t xml:space="preserve"> </w:t>
        </w:r>
        <w:r w:rsidRPr="00B01589">
          <w:rPr>
            <w:sz w:val="20"/>
            <w:szCs w:val="20"/>
          </w:rPr>
          <w:t>establish</w:t>
        </w:r>
        <w:r w:rsidRPr="00B01589">
          <w:rPr>
            <w:spacing w:val="-4"/>
            <w:sz w:val="20"/>
            <w:szCs w:val="20"/>
          </w:rPr>
          <w:t xml:space="preserve"> </w:t>
        </w:r>
        <w:r w:rsidRPr="00B01589">
          <w:rPr>
            <w:sz w:val="20"/>
            <w:szCs w:val="20"/>
          </w:rPr>
          <w:t>an</w:t>
        </w:r>
        <w:r w:rsidRPr="00B01589">
          <w:rPr>
            <w:spacing w:val="-4"/>
            <w:sz w:val="20"/>
            <w:szCs w:val="20"/>
          </w:rPr>
          <w:t xml:space="preserve"> </w:t>
        </w:r>
        <w:r w:rsidRPr="00B01589">
          <w:rPr>
            <w:sz w:val="20"/>
            <w:szCs w:val="20"/>
          </w:rPr>
          <w:t>association</w:t>
        </w:r>
        <w:r w:rsidRPr="00B01589">
          <w:rPr>
            <w:spacing w:val="-4"/>
            <w:sz w:val="20"/>
            <w:szCs w:val="20"/>
            <w:u w:val="single"/>
          </w:rPr>
          <w:t xml:space="preserve"> </w:t>
        </w:r>
        <w:r w:rsidRPr="00B01589">
          <w:rPr>
            <w:sz w:val="20"/>
            <w:szCs w:val="20"/>
            <w:u w:val="single"/>
          </w:rPr>
          <w:t>with</w:t>
        </w:r>
        <w:r w:rsidRPr="00B01589">
          <w:rPr>
            <w:spacing w:val="-4"/>
            <w:sz w:val="20"/>
            <w:szCs w:val="20"/>
            <w:u w:val="single"/>
          </w:rPr>
          <w:t xml:space="preserve"> </w:t>
        </w:r>
        <w:r w:rsidRPr="00B01589">
          <w:rPr>
            <w:sz w:val="20"/>
            <w:szCs w:val="20"/>
            <w:u w:val="single"/>
          </w:rPr>
          <w:t>an</w:t>
        </w:r>
        <w:r w:rsidRPr="00B01589">
          <w:rPr>
            <w:spacing w:val="-3"/>
            <w:sz w:val="20"/>
            <w:szCs w:val="20"/>
            <w:u w:val="single"/>
          </w:rPr>
          <w:t xml:space="preserve"> </w:t>
        </w:r>
        <w:r w:rsidRPr="00B01589">
          <w:rPr>
            <w:sz w:val="20"/>
            <w:szCs w:val="20"/>
            <w:u w:val="single"/>
          </w:rPr>
          <w:t>AP</w:t>
        </w:r>
        <w:r w:rsidRPr="00B01589">
          <w:rPr>
            <w:spacing w:val="-4"/>
            <w:sz w:val="20"/>
            <w:szCs w:val="20"/>
            <w:u w:val="single"/>
          </w:rPr>
          <w:t xml:space="preserve"> </w:t>
        </w:r>
        <w:r w:rsidRPr="00B01589">
          <w:rPr>
            <w:sz w:val="20"/>
            <w:szCs w:val="20"/>
            <w:u w:val="single"/>
          </w:rPr>
          <w:t>MLD</w:t>
        </w:r>
        <w:r w:rsidRPr="00B01589">
          <w:rPr>
            <w:sz w:val="20"/>
            <w:szCs w:val="20"/>
          </w:rPr>
          <w:t>.</w:t>
        </w:r>
      </w:ins>
      <w:ins w:id="29" w:author="Huang, Po-kai" w:date="2023-08-20T14:48:00Z">
        <w:r w:rsidRPr="00B01589">
          <w:rPr>
            <w:sz w:val="20"/>
            <w:szCs w:val="20"/>
            <w:u w:val="single"/>
          </w:rPr>
          <w:t>(#19499)</w:t>
        </w:r>
      </w:ins>
      <w:ins w:id="30" w:author="Huang, Po-kai" w:date="2023-08-20T14:46:00Z">
        <w:r w:rsidRPr="00B01589">
          <w:rPr>
            <w:sz w:val="20"/>
            <w:szCs w:val="20"/>
          </w:rPr>
          <w:t xml:space="preserve"> </w:t>
        </w:r>
      </w:ins>
      <w:r w:rsidRPr="00B01589">
        <w:rPr>
          <w:sz w:val="20"/>
          <w:szCs w:val="20"/>
        </w:rPr>
        <w:t>A</w:t>
      </w:r>
      <w:r w:rsidRPr="00B01589">
        <w:rPr>
          <w:spacing w:val="-5"/>
          <w:sz w:val="20"/>
          <w:szCs w:val="20"/>
        </w:rPr>
        <w:t xml:space="preserve"> </w:t>
      </w:r>
      <w:r w:rsidRPr="00B01589">
        <w:rPr>
          <w:sz w:val="20"/>
          <w:szCs w:val="20"/>
        </w:rPr>
        <w:t>FILS</w:t>
      </w:r>
      <w:r w:rsidRPr="00B01589">
        <w:rPr>
          <w:spacing w:val="-5"/>
          <w:sz w:val="20"/>
          <w:szCs w:val="20"/>
        </w:rPr>
        <w:t xml:space="preserve"> </w:t>
      </w:r>
      <w:r w:rsidRPr="00B01589">
        <w:rPr>
          <w:sz w:val="20"/>
          <w:szCs w:val="20"/>
        </w:rPr>
        <w:t>STA</w:t>
      </w:r>
      <w:r w:rsidRPr="00B01589">
        <w:rPr>
          <w:spacing w:val="-5"/>
          <w:sz w:val="20"/>
          <w:szCs w:val="20"/>
        </w:rPr>
        <w:t xml:space="preserve"> </w:t>
      </w:r>
      <w:r w:rsidRPr="00B01589">
        <w:rPr>
          <w:sz w:val="20"/>
          <w:szCs w:val="20"/>
        </w:rPr>
        <w:t>is</w:t>
      </w:r>
      <w:r w:rsidRPr="00B01589">
        <w:rPr>
          <w:spacing w:val="-5"/>
          <w:sz w:val="20"/>
          <w:szCs w:val="20"/>
        </w:rPr>
        <w:t xml:space="preserve"> </w:t>
      </w:r>
      <w:r w:rsidRPr="00B01589">
        <w:rPr>
          <w:sz w:val="20"/>
          <w:szCs w:val="20"/>
        </w:rPr>
        <w:t>able</w:t>
      </w:r>
      <w:r w:rsidRPr="00B01589">
        <w:rPr>
          <w:spacing w:val="-4"/>
          <w:sz w:val="20"/>
          <w:szCs w:val="20"/>
        </w:rPr>
        <w:t xml:space="preserve"> </w:t>
      </w:r>
      <w:r w:rsidRPr="00B01589">
        <w:rPr>
          <w:sz w:val="20"/>
          <w:szCs w:val="20"/>
        </w:rPr>
        <w:t>to</w:t>
      </w:r>
      <w:r w:rsidRPr="00B01589">
        <w:rPr>
          <w:spacing w:val="-4"/>
          <w:sz w:val="20"/>
          <w:szCs w:val="20"/>
        </w:rPr>
        <w:t xml:space="preserve"> </w:t>
      </w:r>
      <w:r w:rsidRPr="00B01589">
        <w:rPr>
          <w:sz w:val="20"/>
          <w:szCs w:val="20"/>
        </w:rPr>
        <w:t>discover,</w:t>
      </w:r>
      <w:r w:rsidRPr="00B01589">
        <w:rPr>
          <w:spacing w:val="-5"/>
          <w:sz w:val="20"/>
          <w:szCs w:val="20"/>
        </w:rPr>
        <w:t xml:space="preserve"> </w:t>
      </w:r>
      <w:r w:rsidRPr="00B01589">
        <w:rPr>
          <w:sz w:val="20"/>
          <w:szCs w:val="20"/>
        </w:rPr>
        <w:t>authenticate</w:t>
      </w:r>
      <w:r w:rsidRPr="00B01589">
        <w:rPr>
          <w:spacing w:val="-5"/>
          <w:sz w:val="20"/>
          <w:szCs w:val="20"/>
        </w:rPr>
        <w:t xml:space="preserve"> </w:t>
      </w:r>
      <w:r w:rsidRPr="00B01589">
        <w:rPr>
          <w:sz w:val="20"/>
          <w:szCs w:val="20"/>
        </w:rPr>
        <w:t>and</w:t>
      </w:r>
      <w:r w:rsidRPr="00B01589">
        <w:rPr>
          <w:spacing w:val="-5"/>
          <w:sz w:val="20"/>
          <w:szCs w:val="20"/>
        </w:rPr>
        <w:t xml:space="preserve"> </w:t>
      </w:r>
      <w:r w:rsidRPr="00B01589">
        <w:rPr>
          <w:sz w:val="20"/>
          <w:szCs w:val="20"/>
        </w:rPr>
        <w:t>associate</w:t>
      </w:r>
      <w:r w:rsidRPr="00B01589">
        <w:rPr>
          <w:spacing w:val="-5"/>
          <w:sz w:val="20"/>
          <w:szCs w:val="20"/>
        </w:rPr>
        <w:t xml:space="preserve"> </w:t>
      </w:r>
      <w:r w:rsidRPr="00B01589">
        <w:rPr>
          <w:sz w:val="20"/>
          <w:szCs w:val="20"/>
        </w:rPr>
        <w:t>with</w:t>
      </w:r>
      <w:r w:rsidRPr="00B01589">
        <w:rPr>
          <w:spacing w:val="-4"/>
          <w:sz w:val="20"/>
          <w:szCs w:val="20"/>
        </w:rPr>
        <w:t xml:space="preserve"> </w:t>
      </w:r>
      <w:r w:rsidRPr="00B01589">
        <w:rPr>
          <w:sz w:val="20"/>
          <w:szCs w:val="20"/>
        </w:rPr>
        <w:t>the</w:t>
      </w:r>
      <w:r w:rsidRPr="00B01589">
        <w:rPr>
          <w:spacing w:val="-5"/>
          <w:sz w:val="20"/>
          <w:szCs w:val="20"/>
        </w:rPr>
        <w:t xml:space="preserve"> </w:t>
      </w:r>
      <w:r w:rsidRPr="00B01589">
        <w:rPr>
          <w:sz w:val="20"/>
          <w:szCs w:val="20"/>
        </w:rPr>
        <w:t>AP</w:t>
      </w:r>
      <w:r w:rsidRPr="00B01589">
        <w:rPr>
          <w:spacing w:val="-3"/>
          <w:sz w:val="20"/>
          <w:szCs w:val="20"/>
        </w:rPr>
        <w:t xml:space="preserve"> </w:t>
      </w:r>
      <w:r w:rsidRPr="00B01589">
        <w:rPr>
          <w:sz w:val="20"/>
          <w:szCs w:val="20"/>
        </w:rPr>
        <w:t>with</w:t>
      </w:r>
      <w:r w:rsidRPr="00B01589">
        <w:rPr>
          <w:spacing w:val="-5"/>
          <w:sz w:val="20"/>
          <w:szCs w:val="20"/>
        </w:rPr>
        <w:t xml:space="preserve"> </w:t>
      </w:r>
      <w:r w:rsidRPr="00B01589">
        <w:rPr>
          <w:sz w:val="20"/>
          <w:szCs w:val="20"/>
        </w:rPr>
        <w:t>a</w:t>
      </w:r>
      <w:r w:rsidRPr="00B01589">
        <w:rPr>
          <w:spacing w:val="-4"/>
          <w:sz w:val="20"/>
          <w:szCs w:val="20"/>
        </w:rPr>
        <w:t xml:space="preserve"> </w:t>
      </w:r>
      <w:r w:rsidRPr="00B01589">
        <w:rPr>
          <w:sz w:val="20"/>
          <w:szCs w:val="20"/>
        </w:rPr>
        <w:t>reduced</w:t>
      </w:r>
      <w:r w:rsidRPr="00B01589">
        <w:rPr>
          <w:spacing w:val="-5"/>
          <w:sz w:val="20"/>
          <w:szCs w:val="20"/>
        </w:rPr>
        <w:t xml:space="preserve"> </w:t>
      </w:r>
      <w:r w:rsidRPr="00B01589">
        <w:rPr>
          <w:sz w:val="20"/>
          <w:szCs w:val="20"/>
        </w:rPr>
        <w:t>number of frame transmissions. For details of how a STA learns about what APs are present, see 11.1.4 (Acquiring synchronization, scanning).</w:t>
      </w:r>
    </w:p>
    <w:p w14:paraId="2B11F3CA" w14:textId="77777777" w:rsidR="00A11C83" w:rsidRDefault="00A11C83" w:rsidP="00AE5A34">
      <w:pPr>
        <w:pStyle w:val="BodyText"/>
        <w:kinsoku w:val="0"/>
        <w:overflowPunct w:val="0"/>
        <w:spacing w:line="249" w:lineRule="auto"/>
        <w:ind w:left="119" w:right="117"/>
        <w:jc w:val="both"/>
        <w:rPr>
          <w:ins w:id="31" w:author="Huang, Po-kai" w:date="2023-08-20T14:52:00Z"/>
        </w:rPr>
      </w:pPr>
    </w:p>
    <w:p w14:paraId="6AC24819" w14:textId="77777777" w:rsidR="00A11C83" w:rsidRPr="00D740B5" w:rsidRDefault="00A11C83" w:rsidP="00D740B5">
      <w:pPr>
        <w:pStyle w:val="H4"/>
        <w:rPr>
          <w:ins w:id="32" w:author="Huang, Po-kai" w:date="2023-08-20T14:52:00Z"/>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4.5.3.8 </w:t>
      </w:r>
      <w:r w:rsidRPr="00F756DF">
        <w:rPr>
          <w:i/>
          <w:lang w:eastAsia="ko-KR"/>
        </w:rPr>
        <w:t>as follows (track change</w:t>
      </w:r>
      <w:r w:rsidRPr="00CD48AE">
        <w:rPr>
          <w:i/>
          <w:iCs/>
          <w:lang w:eastAsia="ko-KR"/>
        </w:rPr>
        <w:t xml:space="preserve"> on)</w:t>
      </w:r>
      <w:r>
        <w:rPr>
          <w:i/>
          <w:iCs/>
          <w:lang w:eastAsia="ko-KR"/>
        </w:rPr>
        <w:t xml:space="preserve">: </w:t>
      </w:r>
      <w:ins w:id="33" w:author="Huang, Po-kai" w:date="2023-08-20T14:52:00Z">
        <w:r>
          <w:rPr>
            <w:i/>
            <w:iCs/>
            <w:lang w:eastAsia="ko-KR"/>
          </w:rPr>
          <w:t>(#19130)</w:t>
        </w:r>
      </w:ins>
    </w:p>
    <w:p w14:paraId="3A54DE5E" w14:textId="77777777" w:rsidR="00A11C83" w:rsidRPr="000530A0" w:rsidRDefault="00A11C83" w:rsidP="00A11C83">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14:ligatures w14:val="standardContextual"/>
        </w:rPr>
      </w:pPr>
      <w:r w:rsidRPr="000530A0">
        <w:rPr>
          <w:rFonts w:ascii="Arial" w:eastAsia="PMingLiU" w:hAnsi="Arial" w:cs="Arial"/>
          <w:b/>
          <w:bCs/>
          <w:color w:val="000000"/>
          <w:sz w:val="20"/>
          <w14:ligatures w14:val="standardContextual"/>
        </w:rPr>
        <w:t>Robust security network association (RSNA)</w:t>
      </w:r>
    </w:p>
    <w:p w14:paraId="64E39C94" w14:textId="77777777" w:rsidR="00A11C83" w:rsidRPr="000530A0" w:rsidRDefault="00A11C83" w:rsidP="000530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14:ligatures w14:val="standardContextual"/>
        </w:rPr>
      </w:pPr>
      <w:r w:rsidRPr="000530A0">
        <w:rPr>
          <w:rFonts w:eastAsia="PMingLiU"/>
          <w:color w:val="000000"/>
          <w:sz w:val="20"/>
          <w14:ligatures w14:val="standardContextual"/>
        </w:rPr>
        <w:t>The following features are defined for an RSNA:</w:t>
      </w:r>
    </w:p>
    <w:p w14:paraId="0AFAD134" w14:textId="77777777" w:rsidR="00A11C83" w:rsidRPr="000530A0" w:rsidRDefault="00A11C83" w:rsidP="00A11C83">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14:ligatures w14:val="standardContextual"/>
        </w:rPr>
      </w:pPr>
      <w:r w:rsidRPr="000530A0">
        <w:rPr>
          <w:rFonts w:eastAsia="PMingLiU"/>
          <w:color w:val="000000"/>
          <w:sz w:val="20"/>
          <w14:ligatures w14:val="standardContextual"/>
        </w:rPr>
        <w:t>Authentication mechanisms for STAs</w:t>
      </w:r>
      <w:ins w:id="34" w:author="Huang, Po-kai" w:date="2023-08-20T14:53:00Z">
        <w:r>
          <w:rPr>
            <w:rFonts w:eastAsia="PMingLiU"/>
            <w:color w:val="000000"/>
            <w:sz w:val="20"/>
            <w14:ligatures w14:val="standardContextual"/>
          </w:rPr>
          <w:t xml:space="preserve"> or MLDs</w:t>
        </w:r>
      </w:ins>
      <w:r w:rsidRPr="000530A0">
        <w:rPr>
          <w:rFonts w:eastAsia="PMingLiU"/>
          <w:color w:val="000000"/>
          <w:sz w:val="20"/>
          <w14:ligatures w14:val="standardContextual"/>
        </w:rPr>
        <w:t>(#3203)</w:t>
      </w:r>
    </w:p>
    <w:p w14:paraId="53387FE5" w14:textId="77777777" w:rsidR="00A11C83" w:rsidRPr="000530A0" w:rsidRDefault="00A11C83" w:rsidP="00A11C83">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14:ligatures w14:val="standardContextual"/>
        </w:rPr>
      </w:pPr>
      <w:r w:rsidRPr="000530A0">
        <w:rPr>
          <w:rFonts w:eastAsia="PMingLiU"/>
          <w:color w:val="000000"/>
          <w:sz w:val="20"/>
          <w14:ligatures w14:val="standardContextual"/>
        </w:rPr>
        <w:t>Key management algorithms</w:t>
      </w:r>
    </w:p>
    <w:p w14:paraId="398F6363" w14:textId="77777777" w:rsidR="00A11C83" w:rsidRPr="000530A0" w:rsidRDefault="00A11C83" w:rsidP="00A11C83">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14:ligatures w14:val="standardContextual"/>
        </w:rPr>
      </w:pPr>
      <w:r w:rsidRPr="000530A0">
        <w:rPr>
          <w:rFonts w:eastAsia="PMingLiU"/>
          <w:color w:val="000000"/>
          <w:sz w:val="20"/>
          <w14:ligatures w14:val="standardContextual"/>
        </w:rPr>
        <w:t>Cryptographic key establishment</w:t>
      </w:r>
    </w:p>
    <w:p w14:paraId="4CE495B8" w14:textId="77777777" w:rsidR="00A11C83" w:rsidRPr="000530A0" w:rsidRDefault="00A11C83" w:rsidP="00A11C83">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14:ligatures w14:val="standardContextual"/>
        </w:rPr>
      </w:pPr>
      <w:r w:rsidRPr="000530A0">
        <w:rPr>
          <w:rFonts w:eastAsia="PMingLiU"/>
          <w:color w:val="000000"/>
          <w:sz w:val="20"/>
          <w14:ligatures w14:val="standardContextual"/>
        </w:rPr>
        <w:t>(#432)Cryptographic mechanisms, such as Counter Mode(#3112) with cipher-block chaining message authentication code protocol (CCMP) and Galois/Counter Mode(#3112) protocol (GCMP)</w:t>
      </w:r>
    </w:p>
    <w:p w14:paraId="78509BFE" w14:textId="77777777" w:rsidR="00A11C83" w:rsidRPr="000530A0" w:rsidRDefault="00A11C83" w:rsidP="00A11C83">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14:ligatures w14:val="standardContextual"/>
        </w:rPr>
      </w:pPr>
      <w:r w:rsidRPr="000530A0">
        <w:rPr>
          <w:rFonts w:eastAsia="PMingLiU"/>
          <w:color w:val="000000"/>
          <w:sz w:val="20"/>
          <w14:ligatures w14:val="standardContextual"/>
        </w:rPr>
        <w:t>Fast basic service set (BSS) transition (FT) mechanism</w:t>
      </w:r>
    </w:p>
    <w:p w14:paraId="477D4B8B" w14:textId="77777777" w:rsidR="00A11C83" w:rsidRPr="000530A0" w:rsidRDefault="00A11C83" w:rsidP="00A11C83">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14:ligatures w14:val="standardContextual"/>
        </w:rPr>
      </w:pPr>
      <w:r w:rsidRPr="000530A0">
        <w:rPr>
          <w:rFonts w:eastAsia="PMingLiU"/>
          <w:color w:val="000000"/>
          <w:sz w:val="20"/>
          <w14:ligatures w14:val="standardContextual"/>
        </w:rPr>
        <w:t>Cryptographic encapsulation mechanisms for robust Management frames(#3203)</w:t>
      </w:r>
    </w:p>
    <w:p w14:paraId="2CC7FF78" w14:textId="77777777" w:rsidR="00A11C83" w:rsidRPr="000530A0" w:rsidRDefault="00A11C83" w:rsidP="000530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14:ligatures w14:val="standardContextual"/>
        </w:rPr>
      </w:pPr>
      <w:r w:rsidRPr="000530A0">
        <w:rPr>
          <w:rFonts w:eastAsia="PMingLiU"/>
          <w:color w:val="000000"/>
          <w:sz w:val="20"/>
          <w14:ligatures w14:val="standardContextual"/>
        </w:rPr>
        <w:t>An RSNA might rely on components external to the IEEE 802.11 architecture.</w:t>
      </w:r>
    </w:p>
    <w:p w14:paraId="0FA06E9F" w14:textId="77777777" w:rsidR="00A11C83" w:rsidRPr="000530A0" w:rsidRDefault="00A11C83" w:rsidP="000530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14:ligatures w14:val="standardContextual"/>
        </w:rPr>
      </w:pPr>
      <w:r w:rsidRPr="000530A0">
        <w:rPr>
          <w:rFonts w:eastAsia="PMingLiU"/>
          <w:color w:val="000000"/>
          <w:sz w:val="20"/>
          <w14:ligatures w14:val="standardContextual"/>
        </w:rPr>
        <w:t>The first component is an IEEE 802.1X port access entity (PAE). PAEs are present on all STAs</w:t>
      </w:r>
      <w:ins w:id="35" w:author="Huang, Po-kai" w:date="2023-08-20T14:53:00Z">
        <w:r>
          <w:rPr>
            <w:rFonts w:eastAsia="PMingLiU"/>
            <w:color w:val="000000"/>
            <w:sz w:val="20"/>
            <w14:ligatures w14:val="standardContextual"/>
          </w:rPr>
          <w:t xml:space="preserve"> or all MLDs</w:t>
        </w:r>
      </w:ins>
      <w:r w:rsidRPr="000530A0">
        <w:rPr>
          <w:rFonts w:eastAsia="PMingLiU"/>
          <w:color w:val="000000"/>
          <w:sz w:val="20"/>
          <w14:ligatures w14:val="standardContextual"/>
        </w:rPr>
        <w:t xml:space="preserve"> in an RSNA and control the forwarding of data to and from the medium access control (MAC). An AP</w:t>
      </w:r>
      <w:ins w:id="36" w:author="Huang, Po-kai" w:date="2023-08-20T14:53:00Z">
        <w:r>
          <w:rPr>
            <w:rFonts w:eastAsia="PMingLiU"/>
            <w:color w:val="000000"/>
            <w:sz w:val="20"/>
            <w14:ligatures w14:val="standardContextual"/>
          </w:rPr>
          <w:t xml:space="preserve"> or an AP MLD</w:t>
        </w:r>
      </w:ins>
      <w:r w:rsidRPr="000530A0">
        <w:rPr>
          <w:rFonts w:eastAsia="PMingLiU"/>
          <w:color w:val="000000"/>
          <w:sz w:val="20"/>
          <w14:ligatures w14:val="standardContextual"/>
        </w:rPr>
        <w:t xml:space="preserve"> always implements the Authenticator PAE and Extensible Authentication Protocol (EAP) Authenticator roles, and a non-AP STA</w:t>
      </w:r>
      <w:ins w:id="37" w:author="Huang, Po-kai" w:date="2023-08-20T14:54:00Z">
        <w:r>
          <w:rPr>
            <w:rFonts w:eastAsia="PMingLiU"/>
            <w:color w:val="000000"/>
            <w:sz w:val="20"/>
            <w14:ligatures w14:val="standardContextual"/>
          </w:rPr>
          <w:t xml:space="preserve"> or a non-AP MLD</w:t>
        </w:r>
      </w:ins>
      <w:r w:rsidRPr="000530A0">
        <w:rPr>
          <w:rFonts w:eastAsia="PMingLiU"/>
          <w:color w:val="000000"/>
          <w:sz w:val="20"/>
          <w14:ligatures w14:val="standardContextual"/>
        </w:rPr>
        <w:t xml:space="preserve"> always implements the Supplicant PAE and EAP peer roles. In an IBSS or PBSS, each STA implements both the Authenticator PAE and Supplicant PAE roles and both EAP Authenticator and EAP peer roles.</w:t>
      </w:r>
    </w:p>
    <w:p w14:paraId="18C07CF1" w14:textId="77777777" w:rsidR="00A11C83" w:rsidRPr="000530A0" w:rsidRDefault="00A11C83" w:rsidP="000530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14:ligatures w14:val="standardContextual"/>
        </w:rPr>
      </w:pPr>
      <w:r w:rsidRPr="000530A0">
        <w:rPr>
          <w:rFonts w:eastAsia="PMingLiU"/>
          <w:color w:val="000000"/>
          <w:sz w:val="20"/>
          <w14:ligatures w14:val="standardContextual"/>
        </w:rPr>
        <w:t xml:space="preserve">A second component is the Authentication Server (AS). The AS authenticates the elements of the RSNA itself, i.e., the STAs </w:t>
      </w:r>
      <w:ins w:id="38" w:author="Huang, Po-kai" w:date="2023-08-20T14:54:00Z">
        <w:r>
          <w:rPr>
            <w:rFonts w:eastAsia="PMingLiU"/>
            <w:color w:val="000000"/>
            <w:sz w:val="20"/>
            <w14:ligatures w14:val="standardContextual"/>
          </w:rPr>
          <w:t xml:space="preserve">or MLDs </w:t>
        </w:r>
      </w:ins>
      <w:r w:rsidRPr="000530A0">
        <w:rPr>
          <w:rFonts w:eastAsia="PMingLiU"/>
          <w:color w:val="000000"/>
          <w:sz w:val="20"/>
          <w14:ligatures w14:val="standardContextual"/>
        </w:rPr>
        <w:t>provide material that the RSNA elements use to authenticate each other. The AS communicates through the IEEE 802.1X Authenticator with the IEEE 802.1X Supplicant on each STA</w:t>
      </w:r>
      <w:ins w:id="39" w:author="Huang, Po-kai" w:date="2023-08-20T14:55:00Z">
        <w:r>
          <w:rPr>
            <w:rFonts w:eastAsia="PMingLiU"/>
            <w:color w:val="000000"/>
            <w:sz w:val="20"/>
            <w14:ligatures w14:val="standardContextual"/>
          </w:rPr>
          <w:t xml:space="preserve"> or </w:t>
        </w:r>
      </w:ins>
      <w:ins w:id="40" w:author="Huang, Po-kai" w:date="2023-08-20T15:50:00Z">
        <w:r>
          <w:rPr>
            <w:rFonts w:eastAsia="PMingLiU"/>
            <w:color w:val="000000"/>
            <w:sz w:val="20"/>
            <w14:ligatures w14:val="standardContextual"/>
          </w:rPr>
          <w:t xml:space="preserve">on </w:t>
        </w:r>
      </w:ins>
      <w:ins w:id="41" w:author="Huang, Po-kai" w:date="2023-08-20T14:55:00Z">
        <w:r>
          <w:rPr>
            <w:rFonts w:eastAsia="PMingLiU"/>
            <w:color w:val="000000"/>
            <w:sz w:val="20"/>
            <w14:ligatures w14:val="standardContextual"/>
          </w:rPr>
          <w:t>each MLD</w:t>
        </w:r>
      </w:ins>
      <w:r w:rsidRPr="000530A0">
        <w:rPr>
          <w:rFonts w:eastAsia="PMingLiU"/>
          <w:color w:val="000000"/>
          <w:sz w:val="20"/>
          <w14:ligatures w14:val="standardContextual"/>
        </w:rPr>
        <w:t xml:space="preserve">, enabling the STA </w:t>
      </w:r>
      <w:ins w:id="42" w:author="Huang, Po-kai" w:date="2023-08-20T14:55:00Z">
        <w:r>
          <w:rPr>
            <w:rFonts w:eastAsia="PMingLiU"/>
            <w:color w:val="000000"/>
            <w:sz w:val="20"/>
            <w14:ligatures w14:val="standardContextual"/>
          </w:rPr>
          <w:t xml:space="preserve">or the MLD </w:t>
        </w:r>
      </w:ins>
      <w:r w:rsidRPr="000530A0">
        <w:rPr>
          <w:rFonts w:eastAsia="PMingLiU"/>
          <w:color w:val="000000"/>
          <w:sz w:val="20"/>
          <w14:ligatures w14:val="standardContextual"/>
        </w:rPr>
        <w:t>to be authenticated to the AS and vice versa. An RSNA depends upon the use of an EAP method that supports mutual authentication of the AS and the STA</w:t>
      </w:r>
      <w:ins w:id="43" w:author="Huang, Po-kai" w:date="2023-08-20T14:55:00Z">
        <w:r>
          <w:rPr>
            <w:rFonts w:eastAsia="PMingLiU"/>
            <w:color w:val="000000"/>
            <w:sz w:val="20"/>
            <w14:ligatures w14:val="standardContextual"/>
          </w:rPr>
          <w:t xml:space="preserve"> or </w:t>
        </w:r>
      </w:ins>
      <w:ins w:id="44" w:author="Huang, Po-kai" w:date="2023-08-20T15:49:00Z">
        <w:r w:rsidRPr="000530A0">
          <w:rPr>
            <w:rFonts w:eastAsia="PMingLiU"/>
            <w:color w:val="000000"/>
            <w:sz w:val="20"/>
            <w14:ligatures w14:val="standardContextual"/>
          </w:rPr>
          <w:t xml:space="preserve">mutual authentication </w:t>
        </w:r>
        <w:r>
          <w:rPr>
            <w:rFonts w:eastAsia="PMingLiU"/>
            <w:color w:val="000000"/>
            <w:sz w:val="20"/>
            <w14:ligatures w14:val="standardContextual"/>
          </w:rPr>
          <w:t xml:space="preserve">of </w:t>
        </w:r>
      </w:ins>
      <w:ins w:id="45" w:author="Huang, Po-kai" w:date="2023-08-20T14:55:00Z">
        <w:r>
          <w:rPr>
            <w:rFonts w:eastAsia="PMingLiU"/>
            <w:color w:val="000000"/>
            <w:sz w:val="20"/>
            <w14:ligatures w14:val="standardContextual"/>
          </w:rPr>
          <w:t>the AS and the MLD</w:t>
        </w:r>
      </w:ins>
      <w:r w:rsidRPr="000530A0">
        <w:rPr>
          <w:rFonts w:eastAsia="PMingLiU"/>
          <w:color w:val="000000"/>
          <w:sz w:val="20"/>
          <w14:ligatures w14:val="standardContextual"/>
        </w:rPr>
        <w:t>, such as those that meet the requirements in IETF RFC 4017. In certain applications, the AS might be integrated into the same physical device as the AP</w:t>
      </w:r>
      <w:ins w:id="46" w:author="Huang, Po-kai" w:date="2023-08-20T14:55:00Z">
        <w:r>
          <w:rPr>
            <w:rFonts w:eastAsia="PMingLiU"/>
            <w:color w:val="000000"/>
            <w:sz w:val="20"/>
            <w14:ligatures w14:val="standardContextual"/>
          </w:rPr>
          <w:t xml:space="preserve"> or the AP MLD</w:t>
        </w:r>
      </w:ins>
      <w:r w:rsidRPr="000530A0">
        <w:rPr>
          <w:rFonts w:eastAsia="PMingLiU"/>
          <w:color w:val="000000"/>
          <w:sz w:val="20"/>
          <w14:ligatures w14:val="standardContextual"/>
        </w:rPr>
        <w:t>, or into a STA in an IBSS or PBSS.</w:t>
      </w:r>
    </w:p>
    <w:p w14:paraId="2B85DF5A" w14:textId="77777777" w:rsidR="00A11C83" w:rsidRPr="000530A0" w:rsidRDefault="00A11C83" w:rsidP="000530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14:ligatures w14:val="standardContextual"/>
        </w:rPr>
      </w:pPr>
      <w:r w:rsidRPr="000530A0">
        <w:rPr>
          <w:rFonts w:eastAsia="PMingLiU"/>
          <w:color w:val="000000"/>
          <w:sz w:val="20"/>
          <w14:ligatures w14:val="standardContextual"/>
        </w:rPr>
        <w:t>In some applications, there is no need for a PAE or AS, and a STA and AP,</w:t>
      </w:r>
      <w:ins w:id="47" w:author="Huang, Po-kai" w:date="2023-08-20T14:55:00Z">
        <w:r>
          <w:rPr>
            <w:rFonts w:eastAsia="PMingLiU"/>
            <w:color w:val="000000"/>
            <w:sz w:val="20"/>
            <w14:ligatures w14:val="standardContextual"/>
          </w:rPr>
          <w:t xml:space="preserve"> or a non-AP MLD and </w:t>
        </w:r>
      </w:ins>
      <w:ins w:id="48" w:author="Huang, Po-kai" w:date="2023-08-20T14:56:00Z">
        <w:r>
          <w:rPr>
            <w:rFonts w:eastAsia="PMingLiU"/>
            <w:color w:val="000000"/>
            <w:sz w:val="20"/>
            <w14:ligatures w14:val="standardContextual"/>
          </w:rPr>
          <w:t>AP MLD,</w:t>
        </w:r>
      </w:ins>
      <w:r w:rsidRPr="000530A0">
        <w:rPr>
          <w:rFonts w:eastAsia="PMingLiU"/>
          <w:color w:val="000000"/>
          <w:sz w:val="20"/>
          <w14:ligatures w14:val="standardContextual"/>
        </w:rPr>
        <w:t xml:space="preserve"> or two IBSS STAs, or two mesh STAs in an MBSS, might authenticate each other using a password.</w:t>
      </w:r>
    </w:p>
    <w:p w14:paraId="49D64335" w14:textId="77777777" w:rsidR="00A11C83" w:rsidRPr="000530A0" w:rsidRDefault="00A11C83" w:rsidP="000530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14:ligatures w14:val="standardContextual"/>
        </w:rPr>
      </w:pPr>
      <w:r w:rsidRPr="000530A0">
        <w:rPr>
          <w:rFonts w:eastAsia="PMingLiU"/>
          <w:color w:val="000000"/>
          <w:sz w:val="20"/>
          <w14:ligatures w14:val="standardContextual"/>
        </w:rPr>
        <w:t>An RSNA using fast BSS transition relies on an external protocol to distribute keys between the pairwise master key (PMK) R0 key holder (R0KH) and PMK-R1 key holder (R1KH) Authenticator components. The requirements for this protocol are described in 13.2.2 (Authenticator key holders).</w:t>
      </w:r>
    </w:p>
    <w:p w14:paraId="3BDD14FB" w14:textId="77777777" w:rsidR="00A11C83" w:rsidRDefault="00A11C83" w:rsidP="00AE5A34">
      <w:pPr>
        <w:pStyle w:val="BodyText"/>
        <w:kinsoku w:val="0"/>
        <w:overflowPunct w:val="0"/>
        <w:spacing w:line="249" w:lineRule="auto"/>
        <w:ind w:left="119" w:right="117"/>
        <w:jc w:val="both"/>
      </w:pPr>
    </w:p>
    <w:p w14:paraId="2B7ABB06" w14:textId="77777777" w:rsidR="00A11C83" w:rsidRPr="004560CB" w:rsidRDefault="00A11C83" w:rsidP="004560CB">
      <w:pPr>
        <w:pStyle w:val="H4"/>
        <w:rPr>
          <w:i/>
          <w:lang w:eastAsia="ko-KR"/>
        </w:rPr>
      </w:pPr>
      <w:proofErr w:type="spellStart"/>
      <w:r w:rsidRPr="004560CB">
        <w:rPr>
          <w:i/>
          <w:highlight w:val="yellow"/>
          <w:lang w:eastAsia="ko-KR"/>
        </w:rPr>
        <w:t>TGbe</w:t>
      </w:r>
      <w:proofErr w:type="spellEnd"/>
      <w:r w:rsidRPr="004560CB">
        <w:rPr>
          <w:i/>
          <w:highlight w:val="yellow"/>
          <w:lang w:eastAsia="ko-KR"/>
        </w:rPr>
        <w:t xml:space="preserve"> editor:</w:t>
      </w:r>
      <w:r w:rsidRPr="00CC77D2">
        <w:rPr>
          <w:i/>
          <w:lang w:eastAsia="ko-KR"/>
        </w:rPr>
        <w:t xml:space="preserve"> </w:t>
      </w:r>
      <w:r>
        <w:rPr>
          <w:i/>
          <w:lang w:eastAsia="ko-KR"/>
        </w:rPr>
        <w:t xml:space="preserve">Change Clause 10.3.2.14.2 </w:t>
      </w:r>
      <w:r w:rsidRPr="00F756DF">
        <w:rPr>
          <w:i/>
          <w:lang w:eastAsia="ko-KR"/>
        </w:rPr>
        <w:t>as follows (track change</w:t>
      </w:r>
      <w:r w:rsidRPr="004560CB">
        <w:rPr>
          <w:i/>
          <w:lang w:eastAsia="ko-KR"/>
        </w:rPr>
        <w:t xml:space="preserve"> on):</w:t>
      </w:r>
    </w:p>
    <w:p w14:paraId="1E65A6DB" w14:textId="77777777" w:rsidR="00A11C83" w:rsidRDefault="00A11C83" w:rsidP="00AE5A34">
      <w:pPr>
        <w:pStyle w:val="BodyText"/>
        <w:kinsoku w:val="0"/>
        <w:overflowPunct w:val="0"/>
        <w:spacing w:line="249" w:lineRule="auto"/>
        <w:ind w:left="119" w:right="117"/>
        <w:jc w:val="both"/>
      </w:pPr>
      <w:r>
        <w:rPr>
          <w:rFonts w:ascii="Arial" w:hAnsi="Arial" w:cs="Arial"/>
          <w:b/>
          <w:bCs/>
        </w:rPr>
        <w:t>10.3.2.14.2 Transmitter requirements</w:t>
      </w:r>
    </w:p>
    <w:p w14:paraId="3CBED296" w14:textId="77777777" w:rsidR="00A11C83" w:rsidRDefault="00A11C83" w:rsidP="004560CB">
      <w:pPr>
        <w:pStyle w:val="BodyText"/>
        <w:kinsoku w:val="0"/>
        <w:overflowPunct w:val="0"/>
        <w:spacing w:line="249" w:lineRule="auto"/>
        <w:ind w:left="119" w:right="117"/>
        <w:jc w:val="both"/>
      </w:pPr>
      <w:r>
        <w:t>(…existing texts…)</w:t>
      </w:r>
    </w:p>
    <w:p w14:paraId="7FA192B7" w14:textId="77777777" w:rsidR="00A11C83" w:rsidRDefault="00A11C83" w:rsidP="00AE5A34">
      <w:pPr>
        <w:pStyle w:val="BodyText"/>
        <w:kinsoku w:val="0"/>
        <w:overflowPunct w:val="0"/>
        <w:spacing w:line="249" w:lineRule="auto"/>
        <w:ind w:left="119" w:right="117"/>
        <w:jc w:val="both"/>
      </w:pPr>
    </w:p>
    <w:p w14:paraId="74866898" w14:textId="77777777" w:rsidR="00A11C83" w:rsidRPr="00E649B0" w:rsidRDefault="00A11C83" w:rsidP="00E649B0">
      <w:pPr>
        <w:widowControl w:val="0"/>
        <w:kinsoku w:val="0"/>
        <w:overflowPunct w:val="0"/>
        <w:autoSpaceDE w:val="0"/>
        <w:autoSpaceDN w:val="0"/>
        <w:adjustRightInd w:val="0"/>
        <w:spacing w:before="1" w:line="228" w:lineRule="auto"/>
        <w:ind w:left="120" w:right="118"/>
        <w:jc w:val="both"/>
        <w:outlineLvl w:val="1"/>
        <w:rPr>
          <w:rFonts w:eastAsia="PMingLiU"/>
          <w:sz w:val="20"/>
          <w14:ligatures w14:val="standardContextual"/>
        </w:rPr>
      </w:pPr>
      <w:r w:rsidRPr="00E649B0">
        <w:rPr>
          <w:rFonts w:eastAsia="PMingLiU"/>
          <w:b/>
          <w:bCs/>
          <w:i/>
          <w:iCs/>
          <w:szCs w:val="22"/>
          <w14:ligatures w14:val="standardContextual"/>
        </w:rPr>
        <w:t xml:space="preserve">Change the existing rows SNS2 and SNS4, insert four new rows, and a new footnote after TR3 </w:t>
      </w:r>
      <w:r w:rsidRPr="00E649B0">
        <w:rPr>
          <w:rFonts w:eastAsia="PMingLiU"/>
          <w:b/>
          <w:bCs/>
          <w:i/>
          <w:iCs/>
          <w:szCs w:val="22"/>
          <w14:ligatures w14:val="standardContextual"/>
        </w:rPr>
        <w:lastRenderedPageBreak/>
        <w:t xml:space="preserve">to </w:t>
      </w:r>
      <w:hyperlink w:anchor="bookmark5" w:history="1">
        <w:r w:rsidRPr="00E649B0">
          <w:rPr>
            <w:rFonts w:eastAsia="PMingLiU"/>
            <w:b/>
            <w:bCs/>
            <w:i/>
            <w:iCs/>
            <w:szCs w:val="22"/>
            <w14:ligatures w14:val="standardContextual"/>
          </w:rPr>
          <w:t>Table 10-5 (Transmitter sequence number spaces)</w:t>
        </w:r>
      </w:hyperlink>
      <w:r w:rsidRPr="00E649B0">
        <w:rPr>
          <w:rFonts w:eastAsia="PMingLiU"/>
          <w:b/>
          <w:bCs/>
          <w:i/>
          <w:iCs/>
          <w:szCs w:val="22"/>
          <w14:ligatures w14:val="standardContextual"/>
        </w:rPr>
        <w:t>:</w:t>
      </w:r>
      <w:r w:rsidRPr="00E649B0">
        <w:rPr>
          <w:rFonts w:eastAsia="PMingLiU"/>
          <w:sz w:val="20"/>
          <w14:ligatures w14:val="standardContextual"/>
        </w:rPr>
        <w:t>.</w:t>
      </w:r>
    </w:p>
    <w:p w14:paraId="636781A2" w14:textId="77777777" w:rsidR="00A11C83" w:rsidRPr="00E649B0" w:rsidRDefault="00A11C83" w:rsidP="00E649B0">
      <w:pPr>
        <w:widowControl w:val="0"/>
        <w:kinsoku w:val="0"/>
        <w:overflowPunct w:val="0"/>
        <w:autoSpaceDE w:val="0"/>
        <w:autoSpaceDN w:val="0"/>
        <w:adjustRightInd w:val="0"/>
        <w:rPr>
          <w:rFonts w:eastAsia="PMingLiU"/>
          <w14:ligatures w14:val="standardContextual"/>
        </w:rPr>
      </w:pPr>
    </w:p>
    <w:p w14:paraId="14E50BC8" w14:textId="77777777" w:rsidR="00A11C83" w:rsidRPr="00E649B0" w:rsidRDefault="00A11C83" w:rsidP="00E649B0">
      <w:pPr>
        <w:widowControl w:val="0"/>
        <w:kinsoku w:val="0"/>
        <w:overflowPunct w:val="0"/>
        <w:autoSpaceDE w:val="0"/>
        <w:autoSpaceDN w:val="0"/>
        <w:adjustRightInd w:val="0"/>
        <w:spacing w:before="171"/>
        <w:ind w:left="2033" w:right="2087"/>
        <w:jc w:val="center"/>
        <w:rPr>
          <w:rFonts w:ascii="Arial" w:eastAsia="PMingLiU" w:hAnsi="Arial" w:cs="Arial"/>
          <w:b/>
          <w:bCs/>
          <w:spacing w:val="-2"/>
          <w:sz w:val="20"/>
          <w14:ligatures w14:val="standardContextual"/>
        </w:rPr>
      </w:pPr>
      <w:bookmarkStart w:id="49" w:name="_bookmark5"/>
      <w:bookmarkEnd w:id="49"/>
      <w:r w:rsidRPr="00E649B0">
        <w:rPr>
          <w:rFonts w:ascii="Arial" w:eastAsia="PMingLiU" w:hAnsi="Arial" w:cs="Arial"/>
          <w:b/>
          <w:bCs/>
          <w:sz w:val="20"/>
          <w14:ligatures w14:val="standardContextual"/>
        </w:rPr>
        <w:t>Table</w:t>
      </w:r>
      <w:r w:rsidRPr="00E649B0">
        <w:rPr>
          <w:rFonts w:ascii="Arial" w:eastAsia="PMingLiU" w:hAnsi="Arial" w:cs="Arial"/>
          <w:b/>
          <w:bCs/>
          <w:spacing w:val="-12"/>
          <w:sz w:val="20"/>
          <w14:ligatures w14:val="standardContextual"/>
        </w:rPr>
        <w:t xml:space="preserve"> </w:t>
      </w:r>
      <w:r w:rsidRPr="00E649B0">
        <w:rPr>
          <w:rFonts w:ascii="Arial" w:eastAsia="PMingLiU" w:hAnsi="Arial" w:cs="Arial"/>
          <w:b/>
          <w:bCs/>
          <w:sz w:val="20"/>
          <w14:ligatures w14:val="standardContextual"/>
        </w:rPr>
        <w:t>10-5—Transmitter</w:t>
      </w:r>
      <w:r w:rsidRPr="00E649B0">
        <w:rPr>
          <w:rFonts w:ascii="Arial" w:eastAsia="PMingLiU" w:hAnsi="Arial" w:cs="Arial"/>
          <w:b/>
          <w:bCs/>
          <w:spacing w:val="-12"/>
          <w:sz w:val="20"/>
          <w14:ligatures w14:val="standardContextual"/>
        </w:rPr>
        <w:t xml:space="preserve"> </w:t>
      </w:r>
      <w:r w:rsidRPr="00E649B0">
        <w:rPr>
          <w:rFonts w:ascii="Arial" w:eastAsia="PMingLiU" w:hAnsi="Arial" w:cs="Arial"/>
          <w:b/>
          <w:bCs/>
          <w:sz w:val="20"/>
          <w14:ligatures w14:val="standardContextual"/>
        </w:rPr>
        <w:t>sequence</w:t>
      </w:r>
      <w:r w:rsidRPr="00E649B0">
        <w:rPr>
          <w:rFonts w:ascii="Arial" w:eastAsia="PMingLiU" w:hAnsi="Arial" w:cs="Arial"/>
          <w:b/>
          <w:bCs/>
          <w:spacing w:val="-12"/>
          <w:sz w:val="20"/>
          <w14:ligatures w14:val="standardContextual"/>
        </w:rPr>
        <w:t xml:space="preserve"> </w:t>
      </w:r>
      <w:r w:rsidRPr="00E649B0">
        <w:rPr>
          <w:rFonts w:ascii="Arial" w:eastAsia="PMingLiU" w:hAnsi="Arial" w:cs="Arial"/>
          <w:b/>
          <w:bCs/>
          <w:sz w:val="20"/>
          <w14:ligatures w14:val="standardContextual"/>
        </w:rPr>
        <w:t>number</w:t>
      </w:r>
      <w:r w:rsidRPr="00E649B0">
        <w:rPr>
          <w:rFonts w:ascii="Arial" w:eastAsia="PMingLiU" w:hAnsi="Arial" w:cs="Arial"/>
          <w:b/>
          <w:bCs/>
          <w:spacing w:val="-12"/>
          <w:sz w:val="20"/>
          <w14:ligatures w14:val="standardContextual"/>
        </w:rPr>
        <w:t xml:space="preserve"> </w:t>
      </w:r>
      <w:r w:rsidRPr="00E649B0">
        <w:rPr>
          <w:rFonts w:ascii="Arial" w:eastAsia="PMingLiU" w:hAnsi="Arial" w:cs="Arial"/>
          <w:b/>
          <w:bCs/>
          <w:spacing w:val="-2"/>
          <w:sz w:val="20"/>
          <w14:ligatures w14:val="standardContextual"/>
        </w:rPr>
        <w:t>spaces</w:t>
      </w:r>
    </w:p>
    <w:p w14:paraId="3201A8A9" w14:textId="77777777" w:rsidR="00A11C83" w:rsidRPr="00E649B0" w:rsidRDefault="00A11C83" w:rsidP="00E649B0">
      <w:pPr>
        <w:widowControl w:val="0"/>
        <w:kinsoku w:val="0"/>
        <w:overflowPunct w:val="0"/>
        <w:autoSpaceDE w:val="0"/>
        <w:autoSpaceDN w:val="0"/>
        <w:adjustRightInd w:val="0"/>
        <w:spacing w:before="10"/>
        <w:rPr>
          <w:rFonts w:ascii="Arial" w:eastAsia="PMingLiU" w:hAnsi="Arial" w:cs="Arial"/>
          <w:b/>
          <w:bCs/>
          <w:sz w:val="21"/>
          <w:szCs w:val="21"/>
          <w14:ligatures w14:val="standardContextual"/>
        </w:rPr>
      </w:pPr>
    </w:p>
    <w:tbl>
      <w:tblPr>
        <w:tblW w:w="0" w:type="auto"/>
        <w:tblInd w:w="154" w:type="dxa"/>
        <w:tblLayout w:type="fixed"/>
        <w:tblCellMar>
          <w:left w:w="0" w:type="dxa"/>
          <w:right w:w="0" w:type="dxa"/>
        </w:tblCellMar>
        <w:tblLook w:val="0000" w:firstRow="0" w:lastRow="0" w:firstColumn="0" w:lastColumn="0" w:noHBand="0" w:noVBand="0"/>
      </w:tblPr>
      <w:tblGrid>
        <w:gridCol w:w="1007"/>
        <w:gridCol w:w="1284"/>
        <w:gridCol w:w="2400"/>
        <w:gridCol w:w="1272"/>
        <w:gridCol w:w="1308"/>
        <w:gridCol w:w="1337"/>
      </w:tblGrid>
      <w:tr w:rsidR="00A11C83" w:rsidRPr="00E649B0" w14:paraId="4AAA8204" w14:textId="77777777" w:rsidTr="00D27102">
        <w:trPr>
          <w:trHeight w:val="1010"/>
        </w:trPr>
        <w:tc>
          <w:tcPr>
            <w:tcW w:w="1007" w:type="dxa"/>
            <w:tcBorders>
              <w:top w:val="single" w:sz="12" w:space="0" w:color="000000"/>
              <w:left w:val="single" w:sz="12" w:space="0" w:color="000000"/>
              <w:bottom w:val="single" w:sz="12" w:space="0" w:color="000000"/>
              <w:right w:val="single" w:sz="2" w:space="0" w:color="000000"/>
            </w:tcBorders>
          </w:tcPr>
          <w:p w14:paraId="04B02D4C" w14:textId="77777777" w:rsidR="00A11C83" w:rsidRPr="00E649B0" w:rsidRDefault="00A11C83" w:rsidP="00E649B0">
            <w:pPr>
              <w:widowControl w:val="0"/>
              <w:kinsoku w:val="0"/>
              <w:overflowPunct w:val="0"/>
              <w:autoSpaceDE w:val="0"/>
              <w:autoSpaceDN w:val="0"/>
              <w:adjustRightInd w:val="0"/>
              <w:spacing w:before="102" w:line="232" w:lineRule="auto"/>
              <w:ind w:left="141" w:right="127"/>
              <w:jc w:val="center"/>
              <w:rPr>
                <w:rFonts w:eastAsia="PMingLiU"/>
                <w:b/>
                <w:bCs/>
                <w:spacing w:val="-2"/>
                <w:sz w:val="18"/>
                <w:szCs w:val="18"/>
                <w14:ligatures w14:val="standardContextual"/>
              </w:rPr>
            </w:pPr>
            <w:r w:rsidRPr="00E649B0">
              <w:rPr>
                <w:rFonts w:eastAsia="PMingLiU"/>
                <w:b/>
                <w:bCs/>
                <w:spacing w:val="-2"/>
                <w:sz w:val="18"/>
                <w:szCs w:val="18"/>
                <w14:ligatures w14:val="standardContextual"/>
              </w:rPr>
              <w:t>Sequence number space identifier</w:t>
            </w:r>
          </w:p>
        </w:tc>
        <w:tc>
          <w:tcPr>
            <w:tcW w:w="1284" w:type="dxa"/>
            <w:tcBorders>
              <w:top w:val="single" w:sz="12" w:space="0" w:color="000000"/>
              <w:left w:val="single" w:sz="2" w:space="0" w:color="000000"/>
              <w:bottom w:val="single" w:sz="12" w:space="0" w:color="000000"/>
              <w:right w:val="single" w:sz="2" w:space="0" w:color="000000"/>
            </w:tcBorders>
          </w:tcPr>
          <w:p w14:paraId="75C65E2D" w14:textId="77777777" w:rsidR="00A11C83" w:rsidRPr="00E649B0" w:rsidRDefault="00A11C83" w:rsidP="00E649B0">
            <w:pPr>
              <w:widowControl w:val="0"/>
              <w:kinsoku w:val="0"/>
              <w:overflowPunct w:val="0"/>
              <w:autoSpaceDE w:val="0"/>
              <w:autoSpaceDN w:val="0"/>
              <w:adjustRightInd w:val="0"/>
              <w:spacing w:before="6"/>
              <w:rPr>
                <w:rFonts w:ascii="Arial" w:eastAsia="PMingLiU" w:hAnsi="Arial" w:cs="Arial"/>
                <w:b/>
                <w:bCs/>
                <w:sz w:val="17"/>
                <w:szCs w:val="17"/>
                <w14:ligatures w14:val="standardContextual"/>
              </w:rPr>
            </w:pPr>
          </w:p>
          <w:p w14:paraId="5617CC92" w14:textId="77777777" w:rsidR="00A11C83" w:rsidRPr="00E649B0" w:rsidRDefault="00A11C83" w:rsidP="00E649B0">
            <w:pPr>
              <w:widowControl w:val="0"/>
              <w:kinsoku w:val="0"/>
              <w:overflowPunct w:val="0"/>
              <w:autoSpaceDE w:val="0"/>
              <w:autoSpaceDN w:val="0"/>
              <w:adjustRightInd w:val="0"/>
              <w:spacing w:line="232" w:lineRule="auto"/>
              <w:ind w:left="292" w:right="265"/>
              <w:jc w:val="center"/>
              <w:rPr>
                <w:rFonts w:eastAsia="PMingLiU"/>
                <w:b/>
                <w:bCs/>
                <w:spacing w:val="-2"/>
                <w:sz w:val="18"/>
                <w:szCs w:val="18"/>
                <w14:ligatures w14:val="standardContextual"/>
              </w:rPr>
            </w:pPr>
            <w:r w:rsidRPr="00E649B0">
              <w:rPr>
                <w:rFonts w:eastAsia="PMingLiU"/>
                <w:b/>
                <w:bCs/>
                <w:spacing w:val="-2"/>
                <w:sz w:val="18"/>
                <w:szCs w:val="18"/>
                <w14:ligatures w14:val="standardContextual"/>
              </w:rPr>
              <w:t>Sequence number space</w:t>
            </w:r>
          </w:p>
        </w:tc>
        <w:tc>
          <w:tcPr>
            <w:tcW w:w="2400" w:type="dxa"/>
            <w:tcBorders>
              <w:top w:val="single" w:sz="12" w:space="0" w:color="000000"/>
              <w:left w:val="single" w:sz="2" w:space="0" w:color="000000"/>
              <w:bottom w:val="single" w:sz="12" w:space="0" w:color="000000"/>
              <w:right w:val="single" w:sz="2" w:space="0" w:color="000000"/>
            </w:tcBorders>
          </w:tcPr>
          <w:p w14:paraId="6A0FF05A" w14:textId="77777777" w:rsidR="00A11C83" w:rsidRPr="00E649B0" w:rsidRDefault="00A11C83" w:rsidP="00E649B0">
            <w:pPr>
              <w:widowControl w:val="0"/>
              <w:kinsoku w:val="0"/>
              <w:overflowPunct w:val="0"/>
              <w:autoSpaceDE w:val="0"/>
              <w:autoSpaceDN w:val="0"/>
              <w:adjustRightInd w:val="0"/>
              <w:rPr>
                <w:rFonts w:ascii="Arial" w:eastAsia="PMingLiU" w:hAnsi="Arial" w:cs="Arial"/>
                <w:b/>
                <w:bCs/>
                <w:sz w:val="20"/>
                <w14:ligatures w14:val="standardContextual"/>
              </w:rPr>
            </w:pPr>
          </w:p>
          <w:p w14:paraId="00849B72" w14:textId="77777777" w:rsidR="00A11C83" w:rsidRPr="00E649B0" w:rsidRDefault="00A11C83" w:rsidP="00E649B0">
            <w:pPr>
              <w:widowControl w:val="0"/>
              <w:kinsoku w:val="0"/>
              <w:overflowPunct w:val="0"/>
              <w:autoSpaceDE w:val="0"/>
              <w:autoSpaceDN w:val="0"/>
              <w:adjustRightInd w:val="0"/>
              <w:spacing w:before="167"/>
              <w:ind w:left="809" w:right="785"/>
              <w:jc w:val="center"/>
              <w:rPr>
                <w:rFonts w:eastAsia="PMingLiU"/>
                <w:b/>
                <w:bCs/>
                <w:spacing w:val="-5"/>
                <w:sz w:val="18"/>
                <w:szCs w:val="18"/>
                <w14:ligatures w14:val="standardContextual"/>
              </w:rPr>
            </w:pPr>
            <w:r w:rsidRPr="00E649B0">
              <w:rPr>
                <w:rFonts w:eastAsia="PMingLiU"/>
                <w:b/>
                <w:bCs/>
                <w:sz w:val="18"/>
                <w:szCs w:val="18"/>
                <w14:ligatures w14:val="standardContextual"/>
              </w:rPr>
              <w:t>Applies</w:t>
            </w:r>
            <w:r w:rsidRPr="00E649B0">
              <w:rPr>
                <w:rFonts w:eastAsia="PMingLiU"/>
                <w:b/>
                <w:bCs/>
                <w:spacing w:val="-6"/>
                <w:sz w:val="18"/>
                <w:szCs w:val="18"/>
                <w14:ligatures w14:val="standardContextual"/>
              </w:rPr>
              <w:t xml:space="preserve"> </w:t>
            </w:r>
            <w:r w:rsidRPr="00E649B0">
              <w:rPr>
                <w:rFonts w:eastAsia="PMingLiU"/>
                <w:b/>
                <w:bCs/>
                <w:spacing w:val="-5"/>
                <w:sz w:val="18"/>
                <w:szCs w:val="18"/>
                <w14:ligatures w14:val="standardContextual"/>
              </w:rPr>
              <w:t>to</w:t>
            </w:r>
          </w:p>
        </w:tc>
        <w:tc>
          <w:tcPr>
            <w:tcW w:w="1272" w:type="dxa"/>
            <w:tcBorders>
              <w:top w:val="single" w:sz="12" w:space="0" w:color="000000"/>
              <w:left w:val="single" w:sz="2" w:space="0" w:color="000000"/>
              <w:bottom w:val="single" w:sz="12" w:space="0" w:color="000000"/>
              <w:right w:val="single" w:sz="2" w:space="0" w:color="000000"/>
            </w:tcBorders>
          </w:tcPr>
          <w:p w14:paraId="7A4C035B" w14:textId="77777777" w:rsidR="00A11C83" w:rsidRPr="00E649B0" w:rsidRDefault="00A11C83" w:rsidP="00E649B0">
            <w:pPr>
              <w:widowControl w:val="0"/>
              <w:kinsoku w:val="0"/>
              <w:overflowPunct w:val="0"/>
              <w:autoSpaceDE w:val="0"/>
              <w:autoSpaceDN w:val="0"/>
              <w:adjustRightInd w:val="0"/>
              <w:rPr>
                <w:rFonts w:ascii="Arial" w:eastAsia="PMingLiU" w:hAnsi="Arial" w:cs="Arial"/>
                <w:b/>
                <w:bCs/>
                <w:sz w:val="20"/>
                <w14:ligatures w14:val="standardContextual"/>
              </w:rPr>
            </w:pPr>
          </w:p>
          <w:p w14:paraId="5129BAF0" w14:textId="77777777" w:rsidR="00A11C83" w:rsidRPr="00E649B0" w:rsidRDefault="00A11C83" w:rsidP="00E649B0">
            <w:pPr>
              <w:widowControl w:val="0"/>
              <w:kinsoku w:val="0"/>
              <w:overflowPunct w:val="0"/>
              <w:autoSpaceDE w:val="0"/>
              <w:autoSpaceDN w:val="0"/>
              <w:adjustRightInd w:val="0"/>
              <w:spacing w:before="167"/>
              <w:ind w:right="379"/>
              <w:jc w:val="right"/>
              <w:rPr>
                <w:rFonts w:eastAsia="PMingLiU"/>
                <w:b/>
                <w:bCs/>
                <w:spacing w:val="-2"/>
                <w:sz w:val="18"/>
                <w:szCs w:val="18"/>
                <w14:ligatures w14:val="standardContextual"/>
              </w:rPr>
            </w:pPr>
            <w:r w:rsidRPr="00E649B0">
              <w:rPr>
                <w:rFonts w:eastAsia="PMingLiU"/>
                <w:b/>
                <w:bCs/>
                <w:spacing w:val="-2"/>
                <w:sz w:val="18"/>
                <w:szCs w:val="18"/>
                <w14:ligatures w14:val="standardContextual"/>
              </w:rPr>
              <w:t>Status</w:t>
            </w:r>
          </w:p>
        </w:tc>
        <w:tc>
          <w:tcPr>
            <w:tcW w:w="1308" w:type="dxa"/>
            <w:tcBorders>
              <w:top w:val="single" w:sz="12" w:space="0" w:color="000000"/>
              <w:left w:val="single" w:sz="2" w:space="0" w:color="000000"/>
              <w:bottom w:val="single" w:sz="12" w:space="0" w:color="000000"/>
              <w:right w:val="single" w:sz="2" w:space="0" w:color="000000"/>
            </w:tcBorders>
          </w:tcPr>
          <w:p w14:paraId="48F55863" w14:textId="77777777" w:rsidR="00A11C83" w:rsidRPr="00E649B0" w:rsidRDefault="00A11C83" w:rsidP="00E649B0">
            <w:pPr>
              <w:widowControl w:val="0"/>
              <w:kinsoku w:val="0"/>
              <w:overflowPunct w:val="0"/>
              <w:autoSpaceDE w:val="0"/>
              <w:autoSpaceDN w:val="0"/>
              <w:adjustRightInd w:val="0"/>
              <w:rPr>
                <w:rFonts w:ascii="Arial" w:eastAsia="PMingLiU" w:hAnsi="Arial" w:cs="Arial"/>
                <w:b/>
                <w:bCs/>
                <w:sz w:val="20"/>
                <w14:ligatures w14:val="standardContextual"/>
              </w:rPr>
            </w:pPr>
          </w:p>
          <w:p w14:paraId="074CA795" w14:textId="77777777" w:rsidR="00A11C83" w:rsidRPr="00E649B0" w:rsidRDefault="00A11C83" w:rsidP="00E649B0">
            <w:pPr>
              <w:widowControl w:val="0"/>
              <w:kinsoku w:val="0"/>
              <w:overflowPunct w:val="0"/>
              <w:autoSpaceDE w:val="0"/>
              <w:autoSpaceDN w:val="0"/>
              <w:adjustRightInd w:val="0"/>
              <w:spacing w:before="167"/>
              <w:ind w:left="210"/>
              <w:rPr>
                <w:rFonts w:eastAsia="PMingLiU"/>
                <w:b/>
                <w:bCs/>
                <w:spacing w:val="-2"/>
                <w:sz w:val="18"/>
                <w:szCs w:val="18"/>
                <w14:ligatures w14:val="standardContextual"/>
              </w:rPr>
            </w:pPr>
            <w:r w:rsidRPr="00E649B0">
              <w:rPr>
                <w:rFonts w:eastAsia="PMingLiU"/>
                <w:b/>
                <w:bCs/>
                <w:spacing w:val="-2"/>
                <w:sz w:val="18"/>
                <w:szCs w:val="18"/>
                <w14:ligatures w14:val="standardContextual"/>
              </w:rPr>
              <w:t>Multiplicity</w:t>
            </w:r>
          </w:p>
        </w:tc>
        <w:tc>
          <w:tcPr>
            <w:tcW w:w="1337" w:type="dxa"/>
            <w:tcBorders>
              <w:top w:val="single" w:sz="12" w:space="0" w:color="000000"/>
              <w:left w:val="single" w:sz="2" w:space="0" w:color="000000"/>
              <w:bottom w:val="single" w:sz="12" w:space="0" w:color="000000"/>
              <w:right w:val="single" w:sz="12" w:space="0" w:color="000000"/>
            </w:tcBorders>
          </w:tcPr>
          <w:p w14:paraId="22C5BBE6" w14:textId="77777777" w:rsidR="00A11C83" w:rsidRPr="00E649B0" w:rsidRDefault="00A11C83" w:rsidP="00E649B0">
            <w:pPr>
              <w:widowControl w:val="0"/>
              <w:kinsoku w:val="0"/>
              <w:overflowPunct w:val="0"/>
              <w:autoSpaceDE w:val="0"/>
              <w:autoSpaceDN w:val="0"/>
              <w:adjustRightInd w:val="0"/>
              <w:spacing w:before="2"/>
              <w:rPr>
                <w:rFonts w:ascii="Arial" w:eastAsia="PMingLiU" w:hAnsi="Arial" w:cs="Arial"/>
                <w:b/>
                <w:bCs/>
                <w:sz w:val="26"/>
                <w:szCs w:val="26"/>
                <w14:ligatures w14:val="standardContextual"/>
              </w:rPr>
            </w:pPr>
          </w:p>
          <w:p w14:paraId="16C625F2" w14:textId="77777777" w:rsidR="00A11C83" w:rsidRPr="00E649B0" w:rsidRDefault="00A11C83" w:rsidP="00E649B0">
            <w:pPr>
              <w:widowControl w:val="0"/>
              <w:kinsoku w:val="0"/>
              <w:overflowPunct w:val="0"/>
              <w:autoSpaceDE w:val="0"/>
              <w:autoSpaceDN w:val="0"/>
              <w:adjustRightInd w:val="0"/>
              <w:spacing w:line="232" w:lineRule="auto"/>
              <w:ind w:left="165" w:firstLine="44"/>
              <w:rPr>
                <w:rFonts w:eastAsia="PMingLiU"/>
                <w:b/>
                <w:bCs/>
                <w:spacing w:val="-2"/>
                <w:sz w:val="18"/>
                <w:szCs w:val="18"/>
                <w14:ligatures w14:val="standardContextual"/>
              </w:rPr>
            </w:pPr>
            <w:r w:rsidRPr="00E649B0">
              <w:rPr>
                <w:rFonts w:eastAsia="PMingLiU"/>
                <w:b/>
                <w:bCs/>
                <w:spacing w:val="-2"/>
                <w:sz w:val="18"/>
                <w:szCs w:val="18"/>
                <w14:ligatures w14:val="standardContextual"/>
              </w:rPr>
              <w:t>Transmitter requirements</w:t>
            </w:r>
          </w:p>
        </w:tc>
      </w:tr>
      <w:tr w:rsidR="00A11C83" w:rsidRPr="00E649B0" w14:paraId="13AB3DB8" w14:textId="77777777" w:rsidTr="00D27102">
        <w:trPr>
          <w:trHeight w:val="341"/>
        </w:trPr>
        <w:tc>
          <w:tcPr>
            <w:tcW w:w="1007" w:type="dxa"/>
            <w:tcBorders>
              <w:top w:val="single" w:sz="12" w:space="0" w:color="000000"/>
              <w:left w:val="single" w:sz="12" w:space="0" w:color="000000"/>
              <w:bottom w:val="single" w:sz="2" w:space="0" w:color="000000"/>
              <w:right w:val="single" w:sz="2" w:space="0" w:color="000000"/>
            </w:tcBorders>
          </w:tcPr>
          <w:p w14:paraId="0A4AA9C6" w14:textId="77777777" w:rsidR="00A11C83" w:rsidRPr="00E649B0" w:rsidRDefault="00A11C83" w:rsidP="00E649B0">
            <w:pPr>
              <w:widowControl w:val="0"/>
              <w:kinsoku w:val="0"/>
              <w:overflowPunct w:val="0"/>
              <w:autoSpaceDE w:val="0"/>
              <w:autoSpaceDN w:val="0"/>
              <w:adjustRightInd w:val="0"/>
              <w:spacing w:before="56"/>
              <w:ind w:left="116"/>
              <w:rPr>
                <w:rFonts w:eastAsia="PMingLiU"/>
                <w:sz w:val="18"/>
                <w:szCs w:val="18"/>
                <w14:ligatures w14:val="standardContextual"/>
              </w:rPr>
            </w:pPr>
            <w:r w:rsidRPr="00E649B0">
              <w:rPr>
                <w:rFonts w:eastAsia="PMingLiU"/>
                <w:sz w:val="18"/>
                <w:szCs w:val="18"/>
                <w14:ligatures w14:val="standardContextual"/>
              </w:rPr>
              <w:t>…</w:t>
            </w:r>
          </w:p>
        </w:tc>
        <w:tc>
          <w:tcPr>
            <w:tcW w:w="1284" w:type="dxa"/>
            <w:tcBorders>
              <w:top w:val="single" w:sz="12" w:space="0" w:color="000000"/>
              <w:left w:val="single" w:sz="2" w:space="0" w:color="000000"/>
              <w:bottom w:val="single" w:sz="2" w:space="0" w:color="000000"/>
              <w:right w:val="single" w:sz="2" w:space="0" w:color="000000"/>
            </w:tcBorders>
          </w:tcPr>
          <w:p w14:paraId="6D5FCDFE" w14:textId="77777777" w:rsidR="00A11C83" w:rsidRPr="00E649B0" w:rsidRDefault="00A11C83" w:rsidP="00E649B0">
            <w:pPr>
              <w:widowControl w:val="0"/>
              <w:kinsoku w:val="0"/>
              <w:overflowPunct w:val="0"/>
              <w:autoSpaceDE w:val="0"/>
              <w:autoSpaceDN w:val="0"/>
              <w:adjustRightInd w:val="0"/>
              <w:rPr>
                <w:rFonts w:eastAsia="PMingLiU"/>
                <w:sz w:val="18"/>
                <w:szCs w:val="18"/>
                <w14:ligatures w14:val="standardContextual"/>
              </w:rPr>
            </w:pPr>
          </w:p>
        </w:tc>
        <w:tc>
          <w:tcPr>
            <w:tcW w:w="2400" w:type="dxa"/>
            <w:tcBorders>
              <w:top w:val="single" w:sz="12" w:space="0" w:color="000000"/>
              <w:left w:val="single" w:sz="2" w:space="0" w:color="000000"/>
              <w:bottom w:val="single" w:sz="2" w:space="0" w:color="000000"/>
              <w:right w:val="single" w:sz="2" w:space="0" w:color="000000"/>
            </w:tcBorders>
          </w:tcPr>
          <w:p w14:paraId="0F6E8AE7" w14:textId="77777777" w:rsidR="00A11C83" w:rsidRPr="00E649B0" w:rsidRDefault="00A11C83" w:rsidP="00E649B0">
            <w:pPr>
              <w:widowControl w:val="0"/>
              <w:kinsoku w:val="0"/>
              <w:overflowPunct w:val="0"/>
              <w:autoSpaceDE w:val="0"/>
              <w:autoSpaceDN w:val="0"/>
              <w:adjustRightInd w:val="0"/>
              <w:rPr>
                <w:rFonts w:eastAsia="PMingLiU"/>
                <w:sz w:val="18"/>
                <w:szCs w:val="18"/>
                <w14:ligatures w14:val="standardContextual"/>
              </w:rPr>
            </w:pPr>
          </w:p>
        </w:tc>
        <w:tc>
          <w:tcPr>
            <w:tcW w:w="1272" w:type="dxa"/>
            <w:tcBorders>
              <w:top w:val="single" w:sz="12" w:space="0" w:color="000000"/>
              <w:left w:val="single" w:sz="2" w:space="0" w:color="000000"/>
              <w:bottom w:val="single" w:sz="2" w:space="0" w:color="000000"/>
              <w:right w:val="single" w:sz="2" w:space="0" w:color="000000"/>
            </w:tcBorders>
          </w:tcPr>
          <w:p w14:paraId="1ED37CB0" w14:textId="77777777" w:rsidR="00A11C83" w:rsidRPr="00E649B0" w:rsidRDefault="00A11C83" w:rsidP="00E649B0">
            <w:pPr>
              <w:widowControl w:val="0"/>
              <w:kinsoku w:val="0"/>
              <w:overflowPunct w:val="0"/>
              <w:autoSpaceDE w:val="0"/>
              <w:autoSpaceDN w:val="0"/>
              <w:adjustRightInd w:val="0"/>
              <w:rPr>
                <w:rFonts w:eastAsia="PMingLiU"/>
                <w:sz w:val="18"/>
                <w:szCs w:val="18"/>
                <w14:ligatures w14:val="standardContextual"/>
              </w:rPr>
            </w:pPr>
          </w:p>
        </w:tc>
        <w:tc>
          <w:tcPr>
            <w:tcW w:w="1308" w:type="dxa"/>
            <w:tcBorders>
              <w:top w:val="single" w:sz="12" w:space="0" w:color="000000"/>
              <w:left w:val="single" w:sz="2" w:space="0" w:color="000000"/>
              <w:bottom w:val="single" w:sz="2" w:space="0" w:color="000000"/>
              <w:right w:val="single" w:sz="2" w:space="0" w:color="000000"/>
            </w:tcBorders>
          </w:tcPr>
          <w:p w14:paraId="32632B54" w14:textId="77777777" w:rsidR="00A11C83" w:rsidRPr="00E649B0" w:rsidRDefault="00A11C83" w:rsidP="00E649B0">
            <w:pPr>
              <w:widowControl w:val="0"/>
              <w:kinsoku w:val="0"/>
              <w:overflowPunct w:val="0"/>
              <w:autoSpaceDE w:val="0"/>
              <w:autoSpaceDN w:val="0"/>
              <w:adjustRightInd w:val="0"/>
              <w:rPr>
                <w:rFonts w:eastAsia="PMingLiU"/>
                <w:sz w:val="18"/>
                <w:szCs w:val="18"/>
                <w14:ligatures w14:val="standardContextual"/>
              </w:rPr>
            </w:pPr>
          </w:p>
        </w:tc>
        <w:tc>
          <w:tcPr>
            <w:tcW w:w="1337" w:type="dxa"/>
            <w:tcBorders>
              <w:top w:val="single" w:sz="12" w:space="0" w:color="000000"/>
              <w:left w:val="single" w:sz="2" w:space="0" w:color="000000"/>
              <w:bottom w:val="single" w:sz="2" w:space="0" w:color="000000"/>
              <w:right w:val="single" w:sz="12" w:space="0" w:color="000000"/>
            </w:tcBorders>
          </w:tcPr>
          <w:p w14:paraId="2182029E" w14:textId="77777777" w:rsidR="00A11C83" w:rsidRPr="00E649B0" w:rsidRDefault="00A11C83" w:rsidP="00E649B0">
            <w:pPr>
              <w:widowControl w:val="0"/>
              <w:kinsoku w:val="0"/>
              <w:overflowPunct w:val="0"/>
              <w:autoSpaceDE w:val="0"/>
              <w:autoSpaceDN w:val="0"/>
              <w:adjustRightInd w:val="0"/>
              <w:rPr>
                <w:rFonts w:eastAsia="PMingLiU"/>
                <w:sz w:val="18"/>
                <w:szCs w:val="18"/>
                <w14:ligatures w14:val="standardContextual"/>
              </w:rPr>
            </w:pPr>
          </w:p>
        </w:tc>
      </w:tr>
      <w:tr w:rsidR="00A11C83" w:rsidRPr="00E649B0" w14:paraId="63F1134A" w14:textId="77777777" w:rsidTr="00D27102">
        <w:trPr>
          <w:trHeight w:val="954"/>
        </w:trPr>
        <w:tc>
          <w:tcPr>
            <w:tcW w:w="1007" w:type="dxa"/>
            <w:tcBorders>
              <w:top w:val="single" w:sz="2" w:space="0" w:color="000000"/>
              <w:left w:val="single" w:sz="12" w:space="0" w:color="000000"/>
              <w:bottom w:val="single" w:sz="2" w:space="0" w:color="000000"/>
              <w:right w:val="single" w:sz="2" w:space="0" w:color="000000"/>
            </w:tcBorders>
          </w:tcPr>
          <w:p w14:paraId="2B6B78E9" w14:textId="77777777" w:rsidR="00A11C83" w:rsidRPr="00E649B0" w:rsidRDefault="00A11C83" w:rsidP="00E649B0">
            <w:pPr>
              <w:widowControl w:val="0"/>
              <w:kinsoku w:val="0"/>
              <w:overflowPunct w:val="0"/>
              <w:autoSpaceDE w:val="0"/>
              <w:autoSpaceDN w:val="0"/>
              <w:adjustRightInd w:val="0"/>
              <w:spacing w:before="69"/>
              <w:ind w:left="116"/>
              <w:rPr>
                <w:rFonts w:eastAsia="PMingLiU"/>
                <w:spacing w:val="-4"/>
                <w:sz w:val="18"/>
                <w:szCs w:val="18"/>
                <w14:ligatures w14:val="standardContextual"/>
              </w:rPr>
            </w:pPr>
            <w:r w:rsidRPr="00E649B0">
              <w:rPr>
                <w:rFonts w:eastAsia="PMingLiU"/>
                <w:spacing w:val="-4"/>
                <w:sz w:val="18"/>
                <w:szCs w:val="18"/>
                <w14:ligatures w14:val="standardContextual"/>
              </w:rPr>
              <w:t>SNS2</w:t>
            </w:r>
          </w:p>
        </w:tc>
        <w:tc>
          <w:tcPr>
            <w:tcW w:w="1284" w:type="dxa"/>
            <w:tcBorders>
              <w:top w:val="single" w:sz="2" w:space="0" w:color="000000"/>
              <w:left w:val="single" w:sz="2" w:space="0" w:color="000000"/>
              <w:bottom w:val="single" w:sz="2" w:space="0" w:color="000000"/>
              <w:right w:val="single" w:sz="2" w:space="0" w:color="000000"/>
            </w:tcBorders>
          </w:tcPr>
          <w:p w14:paraId="550A5DE8" w14:textId="77777777" w:rsidR="00A11C83" w:rsidRPr="00E649B0" w:rsidRDefault="00A11C83" w:rsidP="00E649B0">
            <w:pPr>
              <w:widowControl w:val="0"/>
              <w:kinsoku w:val="0"/>
              <w:overflowPunct w:val="0"/>
              <w:autoSpaceDE w:val="0"/>
              <w:autoSpaceDN w:val="0"/>
              <w:adjustRightInd w:val="0"/>
              <w:spacing w:before="74" w:line="232" w:lineRule="auto"/>
              <w:ind w:left="130" w:right="157"/>
              <w:rPr>
                <w:rFonts w:eastAsia="PMingLiU"/>
                <w:sz w:val="18"/>
                <w:szCs w:val="18"/>
                <w14:ligatures w14:val="standardContextual"/>
              </w:rPr>
            </w:pPr>
            <w:r w:rsidRPr="00E649B0">
              <w:rPr>
                <w:rFonts w:eastAsia="PMingLiU"/>
                <w:spacing w:val="-2"/>
                <w:sz w:val="18"/>
                <w:szCs w:val="18"/>
                <w14:ligatures w14:val="standardContextual"/>
              </w:rPr>
              <w:t xml:space="preserve">Individually addressed </w:t>
            </w:r>
            <w:r w:rsidRPr="00E649B0">
              <w:rPr>
                <w:rFonts w:eastAsia="PMingLiU"/>
                <w:sz w:val="18"/>
                <w:szCs w:val="18"/>
                <w14:ligatures w14:val="standardContextual"/>
              </w:rPr>
              <w:t>QoS Data</w:t>
            </w:r>
          </w:p>
        </w:tc>
        <w:tc>
          <w:tcPr>
            <w:tcW w:w="2400" w:type="dxa"/>
            <w:tcBorders>
              <w:top w:val="single" w:sz="2" w:space="0" w:color="000000"/>
              <w:left w:val="single" w:sz="2" w:space="0" w:color="000000"/>
              <w:bottom w:val="single" w:sz="2" w:space="0" w:color="000000"/>
              <w:right w:val="single" w:sz="2" w:space="0" w:color="000000"/>
            </w:tcBorders>
          </w:tcPr>
          <w:p w14:paraId="09C17044" w14:textId="77777777" w:rsidR="00A11C83" w:rsidRPr="00E649B0" w:rsidRDefault="00A11C83" w:rsidP="00E649B0">
            <w:pPr>
              <w:widowControl w:val="0"/>
              <w:kinsoku w:val="0"/>
              <w:overflowPunct w:val="0"/>
              <w:autoSpaceDE w:val="0"/>
              <w:autoSpaceDN w:val="0"/>
              <w:adjustRightInd w:val="0"/>
              <w:spacing w:before="74" w:line="232" w:lineRule="auto"/>
              <w:ind w:left="130"/>
              <w:rPr>
                <w:rFonts w:eastAsia="PMingLiU"/>
                <w:spacing w:val="-4"/>
                <w:sz w:val="18"/>
                <w:szCs w:val="18"/>
                <w14:ligatures w14:val="standardContextual"/>
              </w:rPr>
            </w:pPr>
            <w:r w:rsidRPr="00E649B0">
              <w:rPr>
                <w:rFonts w:eastAsia="PMingLiU"/>
                <w:sz w:val="18"/>
                <w:szCs w:val="18"/>
                <w14:ligatures w14:val="standardContextual"/>
              </w:rPr>
              <w:t xml:space="preserve">A STA transmitting an </w:t>
            </w:r>
            <w:proofErr w:type="spellStart"/>
            <w:r w:rsidRPr="00E649B0">
              <w:rPr>
                <w:rFonts w:eastAsia="PMingLiU"/>
                <w:sz w:val="18"/>
                <w:szCs w:val="18"/>
                <w14:ligatures w14:val="standardContextual"/>
              </w:rPr>
              <w:t>indi</w:t>
            </w:r>
            <w:proofErr w:type="spellEnd"/>
            <w:r w:rsidRPr="00E649B0">
              <w:rPr>
                <w:rFonts w:eastAsia="PMingLiU"/>
                <w:sz w:val="18"/>
                <w:szCs w:val="18"/>
                <w14:ligatures w14:val="standardContextual"/>
              </w:rPr>
              <w:t xml:space="preserve">- </w:t>
            </w:r>
            <w:proofErr w:type="spellStart"/>
            <w:r w:rsidRPr="00E649B0">
              <w:rPr>
                <w:rFonts w:eastAsia="PMingLiU"/>
                <w:sz w:val="18"/>
                <w:szCs w:val="18"/>
                <w14:ligatures w14:val="standardContextual"/>
              </w:rPr>
              <w:t>vidually</w:t>
            </w:r>
            <w:proofErr w:type="spellEnd"/>
            <w:r w:rsidRPr="00E649B0">
              <w:rPr>
                <w:rFonts w:eastAsia="PMingLiU"/>
                <w:spacing w:val="-12"/>
                <w:sz w:val="18"/>
                <w:szCs w:val="18"/>
                <w14:ligatures w14:val="standardContextual"/>
              </w:rPr>
              <w:t xml:space="preserve"> </w:t>
            </w:r>
            <w:r w:rsidRPr="00E649B0">
              <w:rPr>
                <w:rFonts w:eastAsia="PMingLiU"/>
                <w:sz w:val="18"/>
                <w:szCs w:val="18"/>
                <w14:ligatures w14:val="standardContextual"/>
              </w:rPr>
              <w:t>addressed</w:t>
            </w:r>
            <w:r w:rsidRPr="00E649B0">
              <w:rPr>
                <w:rFonts w:eastAsia="PMingLiU"/>
                <w:spacing w:val="-11"/>
                <w:sz w:val="18"/>
                <w:szCs w:val="18"/>
                <w14:ligatures w14:val="standardContextual"/>
              </w:rPr>
              <w:t xml:space="preserve"> </w:t>
            </w:r>
            <w:r w:rsidRPr="00E649B0">
              <w:rPr>
                <w:rFonts w:eastAsia="PMingLiU"/>
                <w:sz w:val="18"/>
                <w:szCs w:val="18"/>
                <w14:ligatures w14:val="standardContextual"/>
              </w:rPr>
              <w:t>QoS</w:t>
            </w:r>
            <w:r w:rsidRPr="00E649B0">
              <w:rPr>
                <w:rFonts w:eastAsia="PMingLiU"/>
                <w:spacing w:val="-11"/>
                <w:sz w:val="18"/>
                <w:szCs w:val="18"/>
                <w14:ligatures w14:val="standardContextual"/>
              </w:rPr>
              <w:t xml:space="preserve"> </w:t>
            </w:r>
            <w:r w:rsidRPr="00E649B0">
              <w:rPr>
                <w:rFonts w:eastAsia="PMingLiU"/>
                <w:sz w:val="18"/>
                <w:szCs w:val="18"/>
                <w14:ligatures w14:val="standardContextual"/>
              </w:rPr>
              <w:t>Data frame, excluding SNS5</w:t>
            </w:r>
            <w:r w:rsidRPr="00E649B0">
              <w:rPr>
                <w:rFonts w:eastAsia="PMingLiU"/>
                <w:sz w:val="18"/>
                <w:szCs w:val="18"/>
                <w:u w:val="single"/>
                <w14:ligatures w14:val="standardContextual"/>
              </w:rPr>
              <w:t xml:space="preserve"> and </w:t>
            </w:r>
            <w:r w:rsidRPr="00E649B0">
              <w:rPr>
                <w:rFonts w:eastAsia="PMingLiU"/>
                <w:sz w:val="18"/>
                <w:szCs w:val="18"/>
                <w14:ligatures w14:val="standardContextual"/>
              </w:rPr>
              <w:t xml:space="preserve"> </w:t>
            </w:r>
            <w:r w:rsidRPr="00E649B0">
              <w:rPr>
                <w:rFonts w:eastAsia="PMingLiU"/>
                <w:spacing w:val="-4"/>
                <w:sz w:val="18"/>
                <w:szCs w:val="18"/>
                <w:u w:val="single"/>
                <w14:ligatures w14:val="standardContextual"/>
              </w:rPr>
              <w:t>SNS9</w:t>
            </w:r>
          </w:p>
        </w:tc>
        <w:tc>
          <w:tcPr>
            <w:tcW w:w="1272" w:type="dxa"/>
            <w:tcBorders>
              <w:top w:val="single" w:sz="2" w:space="0" w:color="000000"/>
              <w:left w:val="single" w:sz="2" w:space="0" w:color="000000"/>
              <w:bottom w:val="single" w:sz="2" w:space="0" w:color="000000"/>
              <w:right w:val="single" w:sz="2" w:space="0" w:color="000000"/>
            </w:tcBorders>
          </w:tcPr>
          <w:p w14:paraId="5CFC9228" w14:textId="77777777" w:rsidR="00A11C83" w:rsidRPr="00E649B0" w:rsidRDefault="00A11C83" w:rsidP="00E649B0">
            <w:pPr>
              <w:widowControl w:val="0"/>
              <w:kinsoku w:val="0"/>
              <w:overflowPunct w:val="0"/>
              <w:autoSpaceDE w:val="0"/>
              <w:autoSpaceDN w:val="0"/>
              <w:adjustRightInd w:val="0"/>
              <w:spacing w:before="69"/>
              <w:ind w:right="346"/>
              <w:jc w:val="right"/>
              <w:rPr>
                <w:rFonts w:eastAsia="PMingLiU"/>
                <w:spacing w:val="-2"/>
                <w:sz w:val="18"/>
                <w:szCs w:val="18"/>
                <w14:ligatures w14:val="standardContextual"/>
              </w:rPr>
            </w:pPr>
            <w:r w:rsidRPr="00E649B0">
              <w:rPr>
                <w:rFonts w:eastAsia="PMingLiU"/>
                <w:spacing w:val="-2"/>
                <w:sz w:val="18"/>
                <w:szCs w:val="18"/>
                <w14:ligatures w14:val="standardContextual"/>
              </w:rPr>
              <w:t>Mandatory</w:t>
            </w:r>
          </w:p>
        </w:tc>
        <w:tc>
          <w:tcPr>
            <w:tcW w:w="1308" w:type="dxa"/>
            <w:tcBorders>
              <w:top w:val="single" w:sz="2" w:space="0" w:color="000000"/>
              <w:left w:val="single" w:sz="2" w:space="0" w:color="000000"/>
              <w:bottom w:val="single" w:sz="2" w:space="0" w:color="000000"/>
              <w:right w:val="single" w:sz="2" w:space="0" w:color="000000"/>
            </w:tcBorders>
          </w:tcPr>
          <w:p w14:paraId="607FDDDF" w14:textId="77777777" w:rsidR="00A11C83" w:rsidRPr="00E649B0" w:rsidRDefault="00A11C83" w:rsidP="00E649B0">
            <w:pPr>
              <w:widowControl w:val="0"/>
              <w:kinsoku w:val="0"/>
              <w:overflowPunct w:val="0"/>
              <w:autoSpaceDE w:val="0"/>
              <w:autoSpaceDN w:val="0"/>
              <w:adjustRightInd w:val="0"/>
              <w:spacing w:before="69" w:line="204" w:lineRule="exact"/>
              <w:ind w:left="130"/>
              <w:rPr>
                <w:rFonts w:eastAsia="PMingLiU"/>
                <w:spacing w:val="-5"/>
                <w:sz w:val="18"/>
                <w:szCs w:val="18"/>
                <w14:ligatures w14:val="standardContextual"/>
              </w:rPr>
            </w:pPr>
            <w:r w:rsidRPr="00E649B0">
              <w:rPr>
                <w:rFonts w:eastAsia="PMingLiU"/>
                <w:sz w:val="18"/>
                <w:szCs w:val="18"/>
                <w14:ligatures w14:val="standardContextual"/>
              </w:rPr>
              <w:t>Indexed</w:t>
            </w:r>
            <w:r w:rsidRPr="00E649B0">
              <w:rPr>
                <w:rFonts w:eastAsia="PMingLiU"/>
                <w:spacing w:val="-7"/>
                <w:sz w:val="18"/>
                <w:szCs w:val="18"/>
                <w14:ligatures w14:val="standardContextual"/>
              </w:rPr>
              <w:t xml:space="preserve"> </w:t>
            </w:r>
            <w:r w:rsidRPr="00E649B0">
              <w:rPr>
                <w:rFonts w:eastAsia="PMingLiU"/>
                <w:spacing w:val="-5"/>
                <w:sz w:val="18"/>
                <w:szCs w:val="18"/>
                <w14:ligatures w14:val="standardContextual"/>
              </w:rPr>
              <w:t>by</w:t>
            </w:r>
          </w:p>
          <w:p w14:paraId="246FAFF2" w14:textId="77777777" w:rsidR="00A11C83" w:rsidRPr="00E649B0" w:rsidRDefault="00A11C83" w:rsidP="00E649B0">
            <w:pPr>
              <w:widowControl w:val="0"/>
              <w:kinsoku w:val="0"/>
              <w:overflowPunct w:val="0"/>
              <w:autoSpaceDE w:val="0"/>
              <w:autoSpaceDN w:val="0"/>
              <w:adjustRightInd w:val="0"/>
              <w:spacing w:before="2" w:line="232" w:lineRule="auto"/>
              <w:ind w:left="130" w:right="293"/>
              <w:rPr>
                <w:rFonts w:eastAsia="PMingLiU"/>
                <w:spacing w:val="-4"/>
                <w:sz w:val="18"/>
                <w:szCs w:val="18"/>
                <w14:ligatures w14:val="standardContextual"/>
              </w:rPr>
            </w:pPr>
            <w:r w:rsidRPr="00E649B0">
              <w:rPr>
                <w:rFonts w:eastAsia="PMingLiU"/>
                <w:sz w:val="18"/>
                <w:szCs w:val="18"/>
                <w14:ligatures w14:val="standardContextual"/>
              </w:rPr>
              <w:t>&lt;Address</w:t>
            </w:r>
            <w:r w:rsidRPr="00E649B0">
              <w:rPr>
                <w:rFonts w:eastAsia="PMingLiU"/>
                <w:spacing w:val="-12"/>
                <w:sz w:val="18"/>
                <w:szCs w:val="18"/>
                <w14:ligatures w14:val="standardContextual"/>
              </w:rPr>
              <w:t xml:space="preserve"> </w:t>
            </w:r>
            <w:r w:rsidRPr="00E649B0">
              <w:rPr>
                <w:rFonts w:eastAsia="PMingLiU"/>
                <w:sz w:val="18"/>
                <w:szCs w:val="18"/>
                <w14:ligatures w14:val="standardContextual"/>
              </w:rPr>
              <w:t xml:space="preserve">1, </w:t>
            </w:r>
            <w:r w:rsidRPr="00E649B0">
              <w:rPr>
                <w:rFonts w:eastAsia="PMingLiU"/>
                <w:spacing w:val="-4"/>
                <w:sz w:val="18"/>
                <w:szCs w:val="18"/>
                <w14:ligatures w14:val="standardContextual"/>
              </w:rPr>
              <w:t>TID&gt;</w:t>
            </w:r>
          </w:p>
        </w:tc>
        <w:tc>
          <w:tcPr>
            <w:tcW w:w="1337" w:type="dxa"/>
            <w:tcBorders>
              <w:top w:val="single" w:sz="2" w:space="0" w:color="000000"/>
              <w:left w:val="single" w:sz="2" w:space="0" w:color="000000"/>
              <w:bottom w:val="single" w:sz="2" w:space="0" w:color="000000"/>
              <w:right w:val="single" w:sz="12" w:space="0" w:color="000000"/>
            </w:tcBorders>
          </w:tcPr>
          <w:p w14:paraId="6BBD9B06" w14:textId="77777777" w:rsidR="00A11C83" w:rsidRPr="00E649B0" w:rsidRDefault="00A11C83" w:rsidP="00E649B0">
            <w:pPr>
              <w:widowControl w:val="0"/>
              <w:kinsoku w:val="0"/>
              <w:overflowPunct w:val="0"/>
              <w:autoSpaceDE w:val="0"/>
              <w:autoSpaceDN w:val="0"/>
              <w:adjustRightInd w:val="0"/>
              <w:rPr>
                <w:rFonts w:eastAsia="PMingLiU"/>
                <w:sz w:val="18"/>
                <w:szCs w:val="18"/>
                <w14:ligatures w14:val="standardContextual"/>
              </w:rPr>
            </w:pPr>
          </w:p>
        </w:tc>
      </w:tr>
      <w:tr w:rsidR="00A11C83" w:rsidRPr="00E649B0" w14:paraId="7656746E" w14:textId="77777777" w:rsidTr="00D27102">
        <w:trPr>
          <w:trHeight w:val="343"/>
        </w:trPr>
        <w:tc>
          <w:tcPr>
            <w:tcW w:w="1007" w:type="dxa"/>
            <w:tcBorders>
              <w:top w:val="single" w:sz="2" w:space="0" w:color="000000"/>
              <w:left w:val="single" w:sz="12" w:space="0" w:color="000000"/>
              <w:bottom w:val="single" w:sz="12" w:space="0" w:color="000000"/>
              <w:right w:val="single" w:sz="2" w:space="0" w:color="000000"/>
            </w:tcBorders>
          </w:tcPr>
          <w:p w14:paraId="327DDD1E" w14:textId="77777777" w:rsidR="00A11C83" w:rsidRPr="00E649B0" w:rsidRDefault="00A11C83" w:rsidP="00E649B0">
            <w:pPr>
              <w:widowControl w:val="0"/>
              <w:kinsoku w:val="0"/>
              <w:overflowPunct w:val="0"/>
              <w:autoSpaceDE w:val="0"/>
              <w:autoSpaceDN w:val="0"/>
              <w:adjustRightInd w:val="0"/>
              <w:spacing w:before="69"/>
              <w:ind w:left="116"/>
              <w:rPr>
                <w:rFonts w:eastAsia="PMingLiU"/>
                <w:sz w:val="18"/>
                <w:szCs w:val="18"/>
                <w14:ligatures w14:val="standardContextual"/>
              </w:rPr>
            </w:pPr>
            <w:r w:rsidRPr="00E649B0">
              <w:rPr>
                <w:rFonts w:eastAsia="PMingLiU"/>
                <w:sz w:val="18"/>
                <w:szCs w:val="18"/>
                <w14:ligatures w14:val="standardContextual"/>
              </w:rPr>
              <w:t>…</w:t>
            </w:r>
          </w:p>
        </w:tc>
        <w:tc>
          <w:tcPr>
            <w:tcW w:w="1284" w:type="dxa"/>
            <w:tcBorders>
              <w:top w:val="single" w:sz="2" w:space="0" w:color="000000"/>
              <w:left w:val="single" w:sz="2" w:space="0" w:color="000000"/>
              <w:bottom w:val="single" w:sz="12" w:space="0" w:color="000000"/>
              <w:right w:val="single" w:sz="2" w:space="0" w:color="000000"/>
            </w:tcBorders>
          </w:tcPr>
          <w:p w14:paraId="21989C92" w14:textId="77777777" w:rsidR="00A11C83" w:rsidRPr="00E649B0" w:rsidRDefault="00A11C83" w:rsidP="00E649B0">
            <w:pPr>
              <w:widowControl w:val="0"/>
              <w:kinsoku w:val="0"/>
              <w:overflowPunct w:val="0"/>
              <w:autoSpaceDE w:val="0"/>
              <w:autoSpaceDN w:val="0"/>
              <w:adjustRightInd w:val="0"/>
              <w:rPr>
                <w:rFonts w:eastAsia="PMingLiU"/>
                <w:sz w:val="18"/>
                <w:szCs w:val="18"/>
                <w14:ligatures w14:val="standardContextual"/>
              </w:rPr>
            </w:pPr>
          </w:p>
        </w:tc>
        <w:tc>
          <w:tcPr>
            <w:tcW w:w="2400" w:type="dxa"/>
            <w:tcBorders>
              <w:top w:val="single" w:sz="2" w:space="0" w:color="000000"/>
              <w:left w:val="single" w:sz="2" w:space="0" w:color="000000"/>
              <w:bottom w:val="single" w:sz="12" w:space="0" w:color="000000"/>
              <w:right w:val="single" w:sz="2" w:space="0" w:color="000000"/>
            </w:tcBorders>
          </w:tcPr>
          <w:p w14:paraId="76BB4A41" w14:textId="77777777" w:rsidR="00A11C83" w:rsidRPr="00E649B0" w:rsidRDefault="00A11C83" w:rsidP="00E649B0">
            <w:pPr>
              <w:widowControl w:val="0"/>
              <w:kinsoku w:val="0"/>
              <w:overflowPunct w:val="0"/>
              <w:autoSpaceDE w:val="0"/>
              <w:autoSpaceDN w:val="0"/>
              <w:adjustRightInd w:val="0"/>
              <w:rPr>
                <w:rFonts w:eastAsia="PMingLiU"/>
                <w:sz w:val="18"/>
                <w:szCs w:val="18"/>
                <w14:ligatures w14:val="standardContextual"/>
              </w:rPr>
            </w:pPr>
          </w:p>
        </w:tc>
        <w:tc>
          <w:tcPr>
            <w:tcW w:w="1272" w:type="dxa"/>
            <w:tcBorders>
              <w:top w:val="single" w:sz="2" w:space="0" w:color="000000"/>
              <w:left w:val="single" w:sz="2" w:space="0" w:color="000000"/>
              <w:bottom w:val="single" w:sz="12" w:space="0" w:color="000000"/>
              <w:right w:val="single" w:sz="2" w:space="0" w:color="000000"/>
            </w:tcBorders>
          </w:tcPr>
          <w:p w14:paraId="0A1C88D1" w14:textId="77777777" w:rsidR="00A11C83" w:rsidRPr="00E649B0" w:rsidRDefault="00A11C83" w:rsidP="00E649B0">
            <w:pPr>
              <w:widowControl w:val="0"/>
              <w:kinsoku w:val="0"/>
              <w:overflowPunct w:val="0"/>
              <w:autoSpaceDE w:val="0"/>
              <w:autoSpaceDN w:val="0"/>
              <w:adjustRightInd w:val="0"/>
              <w:rPr>
                <w:rFonts w:eastAsia="PMingLiU"/>
                <w:sz w:val="18"/>
                <w:szCs w:val="18"/>
                <w14:ligatures w14:val="standardContextual"/>
              </w:rPr>
            </w:pPr>
          </w:p>
        </w:tc>
        <w:tc>
          <w:tcPr>
            <w:tcW w:w="1308" w:type="dxa"/>
            <w:tcBorders>
              <w:top w:val="single" w:sz="2" w:space="0" w:color="000000"/>
              <w:left w:val="single" w:sz="2" w:space="0" w:color="000000"/>
              <w:bottom w:val="single" w:sz="12" w:space="0" w:color="000000"/>
              <w:right w:val="single" w:sz="2" w:space="0" w:color="000000"/>
            </w:tcBorders>
          </w:tcPr>
          <w:p w14:paraId="03B96E4E" w14:textId="77777777" w:rsidR="00A11C83" w:rsidRPr="00E649B0" w:rsidRDefault="00A11C83" w:rsidP="00E649B0">
            <w:pPr>
              <w:widowControl w:val="0"/>
              <w:kinsoku w:val="0"/>
              <w:overflowPunct w:val="0"/>
              <w:autoSpaceDE w:val="0"/>
              <w:autoSpaceDN w:val="0"/>
              <w:adjustRightInd w:val="0"/>
              <w:rPr>
                <w:rFonts w:eastAsia="PMingLiU"/>
                <w:sz w:val="18"/>
                <w:szCs w:val="18"/>
                <w14:ligatures w14:val="standardContextual"/>
              </w:rPr>
            </w:pPr>
          </w:p>
        </w:tc>
        <w:tc>
          <w:tcPr>
            <w:tcW w:w="1337" w:type="dxa"/>
            <w:tcBorders>
              <w:top w:val="single" w:sz="2" w:space="0" w:color="000000"/>
              <w:left w:val="single" w:sz="2" w:space="0" w:color="000000"/>
              <w:bottom w:val="single" w:sz="12" w:space="0" w:color="000000"/>
              <w:right w:val="single" w:sz="12" w:space="0" w:color="000000"/>
            </w:tcBorders>
          </w:tcPr>
          <w:p w14:paraId="7BC95889" w14:textId="77777777" w:rsidR="00A11C83" w:rsidRPr="00E649B0" w:rsidRDefault="00A11C83" w:rsidP="00E649B0">
            <w:pPr>
              <w:widowControl w:val="0"/>
              <w:kinsoku w:val="0"/>
              <w:overflowPunct w:val="0"/>
              <w:autoSpaceDE w:val="0"/>
              <w:autoSpaceDN w:val="0"/>
              <w:adjustRightInd w:val="0"/>
              <w:rPr>
                <w:rFonts w:eastAsia="PMingLiU"/>
                <w:sz w:val="18"/>
                <w:szCs w:val="18"/>
                <w14:ligatures w14:val="standardContextual"/>
              </w:rPr>
            </w:pPr>
          </w:p>
        </w:tc>
      </w:tr>
    </w:tbl>
    <w:p w14:paraId="6DBD991E" w14:textId="77777777" w:rsidR="00A11C83" w:rsidRPr="00E649B0" w:rsidRDefault="00A11C83" w:rsidP="00E649B0">
      <w:pPr>
        <w:widowControl w:val="0"/>
        <w:autoSpaceDE w:val="0"/>
        <w:autoSpaceDN w:val="0"/>
        <w:adjustRightInd w:val="0"/>
        <w:rPr>
          <w:rFonts w:ascii="Arial" w:eastAsia="PMingLiU" w:hAnsi="Arial" w:cs="Arial"/>
          <w:b/>
          <w:bCs/>
          <w:sz w:val="21"/>
          <w:szCs w:val="21"/>
          <w14:ligatures w14:val="standardContextual"/>
        </w:rPr>
        <w:sectPr w:rsidR="00A11C83" w:rsidRPr="00E649B0">
          <w:pgSz w:w="12240" w:h="15840"/>
          <w:pgMar w:top="1280" w:right="1680" w:bottom="960" w:left="1680" w:header="661" w:footer="761" w:gutter="0"/>
          <w:cols w:space="720"/>
          <w:noEndnote/>
        </w:sectPr>
      </w:pPr>
    </w:p>
    <w:p w14:paraId="1DA8092A" w14:textId="77777777" w:rsidR="00A11C83" w:rsidRPr="00E649B0" w:rsidRDefault="00A11C83" w:rsidP="00E649B0">
      <w:pPr>
        <w:widowControl w:val="0"/>
        <w:kinsoku w:val="0"/>
        <w:overflowPunct w:val="0"/>
        <w:autoSpaceDE w:val="0"/>
        <w:autoSpaceDN w:val="0"/>
        <w:adjustRightInd w:val="0"/>
        <w:spacing w:before="98"/>
        <w:ind w:left="130" w:right="129"/>
        <w:jc w:val="center"/>
        <w:rPr>
          <w:rFonts w:ascii="Arial" w:eastAsia="PMingLiU" w:hAnsi="Arial" w:cs="Arial"/>
          <w:b/>
          <w:bCs/>
          <w:i/>
          <w:iCs/>
          <w:spacing w:val="-2"/>
          <w:sz w:val="20"/>
          <w14:ligatures w14:val="standardContextual"/>
        </w:rPr>
      </w:pPr>
      <w:r w:rsidRPr="00E649B0">
        <w:rPr>
          <w:rFonts w:ascii="Arial" w:eastAsia="PMingLiU" w:hAnsi="Arial" w:cs="Arial"/>
          <w:b/>
          <w:bCs/>
          <w:sz w:val="20"/>
          <w14:ligatures w14:val="standardContextual"/>
        </w:rPr>
        <w:lastRenderedPageBreak/>
        <w:t>Table</w:t>
      </w:r>
      <w:r w:rsidRPr="00E649B0">
        <w:rPr>
          <w:rFonts w:ascii="Arial" w:eastAsia="PMingLiU" w:hAnsi="Arial" w:cs="Arial"/>
          <w:b/>
          <w:bCs/>
          <w:spacing w:val="-12"/>
          <w:sz w:val="20"/>
          <w14:ligatures w14:val="standardContextual"/>
        </w:rPr>
        <w:t xml:space="preserve"> </w:t>
      </w:r>
      <w:r w:rsidRPr="00E649B0">
        <w:rPr>
          <w:rFonts w:ascii="Arial" w:eastAsia="PMingLiU" w:hAnsi="Arial" w:cs="Arial"/>
          <w:b/>
          <w:bCs/>
          <w:sz w:val="20"/>
          <w14:ligatures w14:val="standardContextual"/>
        </w:rPr>
        <w:t>10-5—Transmitter</w:t>
      </w:r>
      <w:r w:rsidRPr="00E649B0">
        <w:rPr>
          <w:rFonts w:ascii="Arial" w:eastAsia="PMingLiU" w:hAnsi="Arial" w:cs="Arial"/>
          <w:b/>
          <w:bCs/>
          <w:spacing w:val="-9"/>
          <w:sz w:val="20"/>
          <w14:ligatures w14:val="standardContextual"/>
        </w:rPr>
        <w:t xml:space="preserve"> </w:t>
      </w:r>
      <w:r w:rsidRPr="00E649B0">
        <w:rPr>
          <w:rFonts w:ascii="Arial" w:eastAsia="PMingLiU" w:hAnsi="Arial" w:cs="Arial"/>
          <w:b/>
          <w:bCs/>
          <w:sz w:val="20"/>
          <w14:ligatures w14:val="standardContextual"/>
        </w:rPr>
        <w:t>sequence</w:t>
      </w:r>
      <w:r w:rsidRPr="00E649B0">
        <w:rPr>
          <w:rFonts w:ascii="Arial" w:eastAsia="PMingLiU" w:hAnsi="Arial" w:cs="Arial"/>
          <w:b/>
          <w:bCs/>
          <w:spacing w:val="-9"/>
          <w:sz w:val="20"/>
          <w14:ligatures w14:val="standardContextual"/>
        </w:rPr>
        <w:t xml:space="preserve"> </w:t>
      </w:r>
      <w:r w:rsidRPr="00E649B0">
        <w:rPr>
          <w:rFonts w:ascii="Arial" w:eastAsia="PMingLiU" w:hAnsi="Arial" w:cs="Arial"/>
          <w:b/>
          <w:bCs/>
          <w:sz w:val="20"/>
          <w14:ligatures w14:val="standardContextual"/>
        </w:rPr>
        <w:t>number</w:t>
      </w:r>
      <w:r w:rsidRPr="00E649B0">
        <w:rPr>
          <w:rFonts w:ascii="Arial" w:eastAsia="PMingLiU" w:hAnsi="Arial" w:cs="Arial"/>
          <w:b/>
          <w:bCs/>
          <w:spacing w:val="-9"/>
          <w:sz w:val="20"/>
          <w14:ligatures w14:val="standardContextual"/>
        </w:rPr>
        <w:t xml:space="preserve"> </w:t>
      </w:r>
      <w:r w:rsidRPr="00E649B0">
        <w:rPr>
          <w:rFonts w:ascii="Arial" w:eastAsia="PMingLiU" w:hAnsi="Arial" w:cs="Arial"/>
          <w:b/>
          <w:bCs/>
          <w:sz w:val="20"/>
          <w14:ligatures w14:val="standardContextual"/>
        </w:rPr>
        <w:t>spaces</w:t>
      </w:r>
      <w:r w:rsidRPr="00E649B0">
        <w:rPr>
          <w:rFonts w:ascii="Arial" w:eastAsia="PMingLiU" w:hAnsi="Arial" w:cs="Arial"/>
          <w:b/>
          <w:bCs/>
          <w:spacing w:val="38"/>
          <w:sz w:val="20"/>
          <w14:ligatures w14:val="standardContextual"/>
        </w:rPr>
        <w:t xml:space="preserve"> </w:t>
      </w:r>
      <w:r w:rsidRPr="00E649B0">
        <w:rPr>
          <w:rFonts w:ascii="Arial" w:eastAsia="PMingLiU" w:hAnsi="Arial" w:cs="Arial"/>
          <w:b/>
          <w:bCs/>
          <w:i/>
          <w:iCs/>
          <w:spacing w:val="-2"/>
          <w:sz w:val="20"/>
          <w14:ligatures w14:val="standardContextual"/>
        </w:rPr>
        <w:t>(continued)</w:t>
      </w:r>
    </w:p>
    <w:p w14:paraId="52744E13" w14:textId="77777777" w:rsidR="00A11C83" w:rsidRPr="00E649B0" w:rsidRDefault="00A11C83" w:rsidP="00E649B0">
      <w:pPr>
        <w:widowControl w:val="0"/>
        <w:kinsoku w:val="0"/>
        <w:overflowPunct w:val="0"/>
        <w:autoSpaceDE w:val="0"/>
        <w:autoSpaceDN w:val="0"/>
        <w:adjustRightInd w:val="0"/>
        <w:spacing w:before="10"/>
        <w:rPr>
          <w:rFonts w:ascii="Arial" w:eastAsia="PMingLiU" w:hAnsi="Arial" w:cs="Arial"/>
          <w:b/>
          <w:bCs/>
          <w:i/>
          <w:iCs/>
          <w:sz w:val="21"/>
          <w:szCs w:val="21"/>
          <w14:ligatures w14:val="standardContextual"/>
        </w:rPr>
      </w:pPr>
    </w:p>
    <w:tbl>
      <w:tblPr>
        <w:tblW w:w="0" w:type="auto"/>
        <w:tblInd w:w="154" w:type="dxa"/>
        <w:tblLayout w:type="fixed"/>
        <w:tblCellMar>
          <w:left w:w="0" w:type="dxa"/>
          <w:right w:w="0" w:type="dxa"/>
        </w:tblCellMar>
        <w:tblLook w:val="0000" w:firstRow="0" w:lastRow="0" w:firstColumn="0" w:lastColumn="0" w:noHBand="0" w:noVBand="0"/>
      </w:tblPr>
      <w:tblGrid>
        <w:gridCol w:w="1007"/>
        <w:gridCol w:w="1284"/>
        <w:gridCol w:w="2400"/>
        <w:gridCol w:w="1272"/>
        <w:gridCol w:w="1308"/>
        <w:gridCol w:w="1337"/>
      </w:tblGrid>
      <w:tr w:rsidR="00A11C83" w:rsidRPr="00E649B0" w14:paraId="3D090E38" w14:textId="77777777" w:rsidTr="00D27102">
        <w:trPr>
          <w:trHeight w:val="1010"/>
        </w:trPr>
        <w:tc>
          <w:tcPr>
            <w:tcW w:w="1007" w:type="dxa"/>
            <w:tcBorders>
              <w:top w:val="single" w:sz="12" w:space="0" w:color="000000"/>
              <w:left w:val="single" w:sz="12" w:space="0" w:color="000000"/>
              <w:bottom w:val="single" w:sz="12" w:space="0" w:color="000000"/>
              <w:right w:val="single" w:sz="2" w:space="0" w:color="000000"/>
            </w:tcBorders>
          </w:tcPr>
          <w:p w14:paraId="52E4031F" w14:textId="77777777" w:rsidR="00A11C83" w:rsidRPr="00E649B0" w:rsidRDefault="00A11C83" w:rsidP="00E649B0">
            <w:pPr>
              <w:widowControl w:val="0"/>
              <w:kinsoku w:val="0"/>
              <w:overflowPunct w:val="0"/>
              <w:autoSpaceDE w:val="0"/>
              <w:autoSpaceDN w:val="0"/>
              <w:adjustRightInd w:val="0"/>
              <w:spacing w:before="102" w:line="232" w:lineRule="auto"/>
              <w:ind w:left="141" w:right="127"/>
              <w:jc w:val="center"/>
              <w:rPr>
                <w:rFonts w:eastAsia="PMingLiU"/>
                <w:b/>
                <w:bCs/>
                <w:spacing w:val="-2"/>
                <w:sz w:val="18"/>
                <w:szCs w:val="18"/>
                <w14:ligatures w14:val="standardContextual"/>
              </w:rPr>
            </w:pPr>
            <w:r w:rsidRPr="00E649B0">
              <w:rPr>
                <w:rFonts w:eastAsia="PMingLiU"/>
                <w:b/>
                <w:bCs/>
                <w:spacing w:val="-2"/>
                <w:sz w:val="18"/>
                <w:szCs w:val="18"/>
                <w14:ligatures w14:val="standardContextual"/>
              </w:rPr>
              <w:t>Sequence number space identifier</w:t>
            </w:r>
          </w:p>
        </w:tc>
        <w:tc>
          <w:tcPr>
            <w:tcW w:w="1284" w:type="dxa"/>
            <w:tcBorders>
              <w:top w:val="single" w:sz="12" w:space="0" w:color="000000"/>
              <w:left w:val="single" w:sz="2" w:space="0" w:color="000000"/>
              <w:bottom w:val="single" w:sz="12" w:space="0" w:color="000000"/>
              <w:right w:val="single" w:sz="2" w:space="0" w:color="000000"/>
            </w:tcBorders>
          </w:tcPr>
          <w:p w14:paraId="10589C66" w14:textId="77777777" w:rsidR="00A11C83" w:rsidRPr="00E649B0" w:rsidRDefault="00A11C83" w:rsidP="00E649B0">
            <w:pPr>
              <w:widowControl w:val="0"/>
              <w:kinsoku w:val="0"/>
              <w:overflowPunct w:val="0"/>
              <w:autoSpaceDE w:val="0"/>
              <w:autoSpaceDN w:val="0"/>
              <w:adjustRightInd w:val="0"/>
              <w:spacing w:before="6"/>
              <w:rPr>
                <w:rFonts w:ascii="Arial" w:eastAsia="PMingLiU" w:hAnsi="Arial" w:cs="Arial"/>
                <w:b/>
                <w:bCs/>
                <w:i/>
                <w:iCs/>
                <w:sz w:val="17"/>
                <w:szCs w:val="17"/>
                <w14:ligatures w14:val="standardContextual"/>
              </w:rPr>
            </w:pPr>
          </w:p>
          <w:p w14:paraId="3274AA41" w14:textId="77777777" w:rsidR="00A11C83" w:rsidRPr="00E649B0" w:rsidRDefault="00A11C83" w:rsidP="00E649B0">
            <w:pPr>
              <w:widowControl w:val="0"/>
              <w:kinsoku w:val="0"/>
              <w:overflowPunct w:val="0"/>
              <w:autoSpaceDE w:val="0"/>
              <w:autoSpaceDN w:val="0"/>
              <w:adjustRightInd w:val="0"/>
              <w:spacing w:line="232" w:lineRule="auto"/>
              <w:ind w:left="292" w:right="265"/>
              <w:jc w:val="center"/>
              <w:rPr>
                <w:rFonts w:eastAsia="PMingLiU"/>
                <w:b/>
                <w:bCs/>
                <w:spacing w:val="-2"/>
                <w:sz w:val="18"/>
                <w:szCs w:val="18"/>
                <w14:ligatures w14:val="standardContextual"/>
              </w:rPr>
            </w:pPr>
            <w:r w:rsidRPr="00E649B0">
              <w:rPr>
                <w:rFonts w:eastAsia="PMingLiU"/>
                <w:b/>
                <w:bCs/>
                <w:spacing w:val="-2"/>
                <w:sz w:val="18"/>
                <w:szCs w:val="18"/>
                <w14:ligatures w14:val="standardContextual"/>
              </w:rPr>
              <w:t>Sequence number space</w:t>
            </w:r>
          </w:p>
        </w:tc>
        <w:tc>
          <w:tcPr>
            <w:tcW w:w="2400" w:type="dxa"/>
            <w:tcBorders>
              <w:top w:val="single" w:sz="12" w:space="0" w:color="000000"/>
              <w:left w:val="single" w:sz="2" w:space="0" w:color="000000"/>
              <w:bottom w:val="single" w:sz="12" w:space="0" w:color="000000"/>
              <w:right w:val="single" w:sz="2" w:space="0" w:color="000000"/>
            </w:tcBorders>
          </w:tcPr>
          <w:p w14:paraId="40B4581B" w14:textId="77777777" w:rsidR="00A11C83" w:rsidRPr="00E649B0" w:rsidRDefault="00A11C83" w:rsidP="00E649B0">
            <w:pPr>
              <w:widowControl w:val="0"/>
              <w:kinsoku w:val="0"/>
              <w:overflowPunct w:val="0"/>
              <w:autoSpaceDE w:val="0"/>
              <w:autoSpaceDN w:val="0"/>
              <w:adjustRightInd w:val="0"/>
              <w:rPr>
                <w:rFonts w:ascii="Arial" w:eastAsia="PMingLiU" w:hAnsi="Arial" w:cs="Arial"/>
                <w:b/>
                <w:bCs/>
                <w:i/>
                <w:iCs/>
                <w:sz w:val="20"/>
                <w14:ligatures w14:val="standardContextual"/>
              </w:rPr>
            </w:pPr>
          </w:p>
          <w:p w14:paraId="61A4CB23" w14:textId="77777777" w:rsidR="00A11C83" w:rsidRPr="00E649B0" w:rsidRDefault="00A11C83" w:rsidP="00E649B0">
            <w:pPr>
              <w:widowControl w:val="0"/>
              <w:kinsoku w:val="0"/>
              <w:overflowPunct w:val="0"/>
              <w:autoSpaceDE w:val="0"/>
              <w:autoSpaceDN w:val="0"/>
              <w:adjustRightInd w:val="0"/>
              <w:spacing w:before="167"/>
              <w:ind w:left="822"/>
              <w:rPr>
                <w:rFonts w:eastAsia="PMingLiU"/>
                <w:b/>
                <w:bCs/>
                <w:spacing w:val="-5"/>
                <w:sz w:val="18"/>
                <w:szCs w:val="18"/>
                <w14:ligatures w14:val="standardContextual"/>
              </w:rPr>
            </w:pPr>
            <w:r w:rsidRPr="00E649B0">
              <w:rPr>
                <w:rFonts w:eastAsia="PMingLiU"/>
                <w:b/>
                <w:bCs/>
                <w:sz w:val="18"/>
                <w:szCs w:val="18"/>
                <w14:ligatures w14:val="standardContextual"/>
              </w:rPr>
              <w:t>Applies</w:t>
            </w:r>
            <w:r w:rsidRPr="00E649B0">
              <w:rPr>
                <w:rFonts w:eastAsia="PMingLiU"/>
                <w:b/>
                <w:bCs/>
                <w:spacing w:val="-5"/>
                <w:sz w:val="18"/>
                <w:szCs w:val="18"/>
                <w14:ligatures w14:val="standardContextual"/>
              </w:rPr>
              <w:t xml:space="preserve"> to</w:t>
            </w:r>
          </w:p>
        </w:tc>
        <w:tc>
          <w:tcPr>
            <w:tcW w:w="1272" w:type="dxa"/>
            <w:tcBorders>
              <w:top w:val="single" w:sz="12" w:space="0" w:color="000000"/>
              <w:left w:val="single" w:sz="2" w:space="0" w:color="000000"/>
              <w:bottom w:val="single" w:sz="12" w:space="0" w:color="000000"/>
              <w:right w:val="single" w:sz="2" w:space="0" w:color="000000"/>
            </w:tcBorders>
          </w:tcPr>
          <w:p w14:paraId="0A11FAEC" w14:textId="77777777" w:rsidR="00A11C83" w:rsidRPr="00E649B0" w:rsidRDefault="00A11C83" w:rsidP="00E649B0">
            <w:pPr>
              <w:widowControl w:val="0"/>
              <w:kinsoku w:val="0"/>
              <w:overflowPunct w:val="0"/>
              <w:autoSpaceDE w:val="0"/>
              <w:autoSpaceDN w:val="0"/>
              <w:adjustRightInd w:val="0"/>
              <w:rPr>
                <w:rFonts w:ascii="Arial" w:eastAsia="PMingLiU" w:hAnsi="Arial" w:cs="Arial"/>
                <w:b/>
                <w:bCs/>
                <w:i/>
                <w:iCs/>
                <w:sz w:val="20"/>
                <w14:ligatures w14:val="standardContextual"/>
              </w:rPr>
            </w:pPr>
          </w:p>
          <w:p w14:paraId="6ED3F737" w14:textId="77777777" w:rsidR="00A11C83" w:rsidRPr="00E649B0" w:rsidRDefault="00A11C83" w:rsidP="00E649B0">
            <w:pPr>
              <w:widowControl w:val="0"/>
              <w:kinsoku w:val="0"/>
              <w:overflowPunct w:val="0"/>
              <w:autoSpaceDE w:val="0"/>
              <w:autoSpaceDN w:val="0"/>
              <w:adjustRightInd w:val="0"/>
              <w:spacing w:before="167"/>
              <w:ind w:right="379"/>
              <w:jc w:val="right"/>
              <w:rPr>
                <w:rFonts w:eastAsia="PMingLiU"/>
                <w:b/>
                <w:bCs/>
                <w:spacing w:val="-2"/>
                <w:sz w:val="18"/>
                <w:szCs w:val="18"/>
                <w14:ligatures w14:val="standardContextual"/>
              </w:rPr>
            </w:pPr>
            <w:r w:rsidRPr="00E649B0">
              <w:rPr>
                <w:rFonts w:eastAsia="PMingLiU"/>
                <w:b/>
                <w:bCs/>
                <w:spacing w:val="-2"/>
                <w:sz w:val="18"/>
                <w:szCs w:val="18"/>
                <w14:ligatures w14:val="standardContextual"/>
              </w:rPr>
              <w:t>Status</w:t>
            </w:r>
          </w:p>
        </w:tc>
        <w:tc>
          <w:tcPr>
            <w:tcW w:w="1308" w:type="dxa"/>
            <w:tcBorders>
              <w:top w:val="single" w:sz="12" w:space="0" w:color="000000"/>
              <w:left w:val="single" w:sz="2" w:space="0" w:color="000000"/>
              <w:bottom w:val="single" w:sz="12" w:space="0" w:color="000000"/>
              <w:right w:val="single" w:sz="2" w:space="0" w:color="000000"/>
            </w:tcBorders>
          </w:tcPr>
          <w:p w14:paraId="54BFDDC2" w14:textId="77777777" w:rsidR="00A11C83" w:rsidRPr="00E649B0" w:rsidRDefault="00A11C83" w:rsidP="00E649B0">
            <w:pPr>
              <w:widowControl w:val="0"/>
              <w:kinsoku w:val="0"/>
              <w:overflowPunct w:val="0"/>
              <w:autoSpaceDE w:val="0"/>
              <w:autoSpaceDN w:val="0"/>
              <w:adjustRightInd w:val="0"/>
              <w:rPr>
                <w:rFonts w:ascii="Arial" w:eastAsia="PMingLiU" w:hAnsi="Arial" w:cs="Arial"/>
                <w:b/>
                <w:bCs/>
                <w:i/>
                <w:iCs/>
                <w:sz w:val="20"/>
                <w14:ligatures w14:val="standardContextual"/>
              </w:rPr>
            </w:pPr>
          </w:p>
          <w:p w14:paraId="5FAB4127" w14:textId="77777777" w:rsidR="00A11C83" w:rsidRPr="00E649B0" w:rsidRDefault="00A11C83" w:rsidP="00E649B0">
            <w:pPr>
              <w:widowControl w:val="0"/>
              <w:kinsoku w:val="0"/>
              <w:overflowPunct w:val="0"/>
              <w:autoSpaceDE w:val="0"/>
              <w:autoSpaceDN w:val="0"/>
              <w:adjustRightInd w:val="0"/>
              <w:spacing w:before="167"/>
              <w:ind w:left="211"/>
              <w:rPr>
                <w:rFonts w:eastAsia="PMingLiU"/>
                <w:b/>
                <w:bCs/>
                <w:spacing w:val="-2"/>
                <w:sz w:val="18"/>
                <w:szCs w:val="18"/>
                <w14:ligatures w14:val="standardContextual"/>
              </w:rPr>
            </w:pPr>
            <w:r w:rsidRPr="00E649B0">
              <w:rPr>
                <w:rFonts w:eastAsia="PMingLiU"/>
                <w:b/>
                <w:bCs/>
                <w:spacing w:val="-2"/>
                <w:sz w:val="18"/>
                <w:szCs w:val="18"/>
                <w14:ligatures w14:val="standardContextual"/>
              </w:rPr>
              <w:t>Multiplicity</w:t>
            </w:r>
          </w:p>
        </w:tc>
        <w:tc>
          <w:tcPr>
            <w:tcW w:w="1337" w:type="dxa"/>
            <w:tcBorders>
              <w:top w:val="single" w:sz="12" w:space="0" w:color="000000"/>
              <w:left w:val="single" w:sz="2" w:space="0" w:color="000000"/>
              <w:bottom w:val="single" w:sz="12" w:space="0" w:color="000000"/>
              <w:right w:val="single" w:sz="12" w:space="0" w:color="000000"/>
            </w:tcBorders>
          </w:tcPr>
          <w:p w14:paraId="47EF61AA" w14:textId="77777777" w:rsidR="00A11C83" w:rsidRPr="00E649B0" w:rsidRDefault="00A11C83" w:rsidP="00E649B0">
            <w:pPr>
              <w:widowControl w:val="0"/>
              <w:kinsoku w:val="0"/>
              <w:overflowPunct w:val="0"/>
              <w:autoSpaceDE w:val="0"/>
              <w:autoSpaceDN w:val="0"/>
              <w:adjustRightInd w:val="0"/>
              <w:spacing w:before="2"/>
              <w:rPr>
                <w:rFonts w:ascii="Arial" w:eastAsia="PMingLiU" w:hAnsi="Arial" w:cs="Arial"/>
                <w:b/>
                <w:bCs/>
                <w:i/>
                <w:iCs/>
                <w:sz w:val="26"/>
                <w:szCs w:val="26"/>
                <w14:ligatures w14:val="standardContextual"/>
              </w:rPr>
            </w:pPr>
          </w:p>
          <w:p w14:paraId="45829132" w14:textId="77777777" w:rsidR="00A11C83" w:rsidRPr="00E649B0" w:rsidRDefault="00A11C83" w:rsidP="00E649B0">
            <w:pPr>
              <w:widowControl w:val="0"/>
              <w:kinsoku w:val="0"/>
              <w:overflowPunct w:val="0"/>
              <w:autoSpaceDE w:val="0"/>
              <w:autoSpaceDN w:val="0"/>
              <w:adjustRightInd w:val="0"/>
              <w:spacing w:line="232" w:lineRule="auto"/>
              <w:ind w:left="165" w:firstLine="44"/>
              <w:rPr>
                <w:rFonts w:eastAsia="PMingLiU"/>
                <w:b/>
                <w:bCs/>
                <w:spacing w:val="-2"/>
                <w:sz w:val="18"/>
                <w:szCs w:val="18"/>
                <w14:ligatures w14:val="standardContextual"/>
              </w:rPr>
            </w:pPr>
            <w:r w:rsidRPr="00E649B0">
              <w:rPr>
                <w:rFonts w:eastAsia="PMingLiU"/>
                <w:b/>
                <w:bCs/>
                <w:spacing w:val="-2"/>
                <w:sz w:val="18"/>
                <w:szCs w:val="18"/>
                <w14:ligatures w14:val="standardContextual"/>
              </w:rPr>
              <w:t>Transmitter requirements</w:t>
            </w:r>
          </w:p>
        </w:tc>
      </w:tr>
      <w:tr w:rsidR="00A11C83" w:rsidRPr="00E649B0" w14:paraId="6C347505" w14:textId="77777777" w:rsidTr="00D27102">
        <w:trPr>
          <w:trHeight w:val="742"/>
        </w:trPr>
        <w:tc>
          <w:tcPr>
            <w:tcW w:w="1007" w:type="dxa"/>
            <w:tcBorders>
              <w:top w:val="single" w:sz="12" w:space="0" w:color="000000"/>
              <w:left w:val="single" w:sz="12" w:space="0" w:color="000000"/>
              <w:bottom w:val="single" w:sz="2" w:space="0" w:color="000000"/>
              <w:right w:val="single" w:sz="2" w:space="0" w:color="000000"/>
            </w:tcBorders>
          </w:tcPr>
          <w:p w14:paraId="1F735921" w14:textId="77777777" w:rsidR="00A11C83" w:rsidRPr="00E649B0" w:rsidRDefault="00A11C83" w:rsidP="00E649B0">
            <w:pPr>
              <w:widowControl w:val="0"/>
              <w:kinsoku w:val="0"/>
              <w:overflowPunct w:val="0"/>
              <w:autoSpaceDE w:val="0"/>
              <w:autoSpaceDN w:val="0"/>
              <w:adjustRightInd w:val="0"/>
              <w:spacing w:before="56"/>
              <w:ind w:left="116"/>
              <w:rPr>
                <w:rFonts w:eastAsia="PMingLiU"/>
                <w:spacing w:val="-4"/>
                <w:sz w:val="18"/>
                <w:szCs w:val="18"/>
                <w14:ligatures w14:val="standardContextual"/>
              </w:rPr>
            </w:pPr>
            <w:r w:rsidRPr="00E649B0">
              <w:rPr>
                <w:rFonts w:eastAsia="PMingLiU"/>
                <w:spacing w:val="-4"/>
                <w:sz w:val="18"/>
                <w:szCs w:val="18"/>
                <w14:ligatures w14:val="standardContextual"/>
              </w:rPr>
              <w:t>SNS4</w:t>
            </w:r>
          </w:p>
        </w:tc>
        <w:tc>
          <w:tcPr>
            <w:tcW w:w="1284" w:type="dxa"/>
            <w:tcBorders>
              <w:top w:val="single" w:sz="12" w:space="0" w:color="000000"/>
              <w:left w:val="single" w:sz="2" w:space="0" w:color="000000"/>
              <w:bottom w:val="single" w:sz="2" w:space="0" w:color="000000"/>
              <w:right w:val="single" w:sz="2" w:space="0" w:color="000000"/>
            </w:tcBorders>
          </w:tcPr>
          <w:p w14:paraId="272F1836" w14:textId="77777777" w:rsidR="00A11C83" w:rsidRPr="00E649B0" w:rsidRDefault="00A11C83" w:rsidP="00E649B0">
            <w:pPr>
              <w:widowControl w:val="0"/>
              <w:kinsoku w:val="0"/>
              <w:overflowPunct w:val="0"/>
              <w:autoSpaceDE w:val="0"/>
              <w:autoSpaceDN w:val="0"/>
              <w:adjustRightInd w:val="0"/>
              <w:spacing w:before="56"/>
              <w:ind w:left="130"/>
              <w:rPr>
                <w:rFonts w:eastAsia="PMingLiU"/>
                <w:spacing w:val="-5"/>
                <w:sz w:val="18"/>
                <w:szCs w:val="18"/>
                <w14:ligatures w14:val="standardContextual"/>
              </w:rPr>
            </w:pPr>
            <w:r w:rsidRPr="00E649B0">
              <w:rPr>
                <w:rFonts w:eastAsia="PMingLiU"/>
                <w:spacing w:val="-5"/>
                <w:sz w:val="18"/>
                <w:szCs w:val="18"/>
                <w14:ligatures w14:val="standardContextual"/>
              </w:rPr>
              <w:t>QMF</w:t>
            </w:r>
          </w:p>
        </w:tc>
        <w:tc>
          <w:tcPr>
            <w:tcW w:w="2400" w:type="dxa"/>
            <w:tcBorders>
              <w:top w:val="single" w:sz="12" w:space="0" w:color="000000"/>
              <w:left w:val="single" w:sz="2" w:space="0" w:color="000000"/>
              <w:bottom w:val="single" w:sz="2" w:space="0" w:color="000000"/>
              <w:right w:val="single" w:sz="2" w:space="0" w:color="000000"/>
            </w:tcBorders>
          </w:tcPr>
          <w:p w14:paraId="54C0A58F" w14:textId="77777777" w:rsidR="00A11C83" w:rsidRPr="00E649B0" w:rsidRDefault="00A11C83" w:rsidP="00E649B0">
            <w:pPr>
              <w:widowControl w:val="0"/>
              <w:kinsoku w:val="0"/>
              <w:overflowPunct w:val="0"/>
              <w:autoSpaceDE w:val="0"/>
              <w:autoSpaceDN w:val="0"/>
              <w:adjustRightInd w:val="0"/>
              <w:spacing w:before="61" w:line="232" w:lineRule="auto"/>
              <w:ind w:left="130"/>
              <w:rPr>
                <w:rFonts w:eastAsia="PMingLiU"/>
                <w:sz w:val="18"/>
                <w:szCs w:val="18"/>
                <w14:ligatures w14:val="standardContextual"/>
              </w:rPr>
            </w:pPr>
            <w:r w:rsidRPr="00E649B0">
              <w:rPr>
                <w:rFonts w:eastAsia="PMingLiU"/>
                <w:sz w:val="18"/>
                <w:szCs w:val="18"/>
                <w14:ligatures w14:val="standardContextual"/>
              </w:rPr>
              <w:t>A</w:t>
            </w:r>
            <w:r w:rsidRPr="00E649B0">
              <w:rPr>
                <w:rFonts w:eastAsia="PMingLiU"/>
                <w:spacing w:val="-12"/>
                <w:sz w:val="18"/>
                <w:szCs w:val="18"/>
                <w14:ligatures w14:val="standardContextual"/>
              </w:rPr>
              <w:t xml:space="preserve"> </w:t>
            </w:r>
            <w:r w:rsidRPr="00E649B0">
              <w:rPr>
                <w:rFonts w:eastAsia="PMingLiU"/>
                <w:sz w:val="18"/>
                <w:szCs w:val="18"/>
                <w14:ligatures w14:val="standardContextual"/>
              </w:rPr>
              <w:t>QMF</w:t>
            </w:r>
            <w:r w:rsidRPr="00E649B0">
              <w:rPr>
                <w:rFonts w:eastAsia="PMingLiU"/>
                <w:spacing w:val="-11"/>
                <w:sz w:val="18"/>
                <w:szCs w:val="18"/>
                <w14:ligatures w14:val="standardContextual"/>
              </w:rPr>
              <w:t xml:space="preserve"> </w:t>
            </w:r>
            <w:r w:rsidRPr="00E649B0">
              <w:rPr>
                <w:rFonts w:eastAsia="PMingLiU"/>
                <w:sz w:val="18"/>
                <w:szCs w:val="18"/>
                <w14:ligatures w14:val="standardContextual"/>
              </w:rPr>
              <w:t>STA</w:t>
            </w:r>
            <w:r w:rsidRPr="00E649B0">
              <w:rPr>
                <w:rFonts w:eastAsia="PMingLiU"/>
                <w:spacing w:val="-11"/>
                <w:sz w:val="18"/>
                <w:szCs w:val="18"/>
                <w14:ligatures w14:val="standardContextual"/>
              </w:rPr>
              <w:t xml:space="preserve"> </w:t>
            </w:r>
            <w:r w:rsidRPr="00E649B0">
              <w:rPr>
                <w:rFonts w:eastAsia="PMingLiU"/>
                <w:sz w:val="18"/>
                <w:szCs w:val="18"/>
                <w14:ligatures w14:val="standardContextual"/>
              </w:rPr>
              <w:t>transmitting</w:t>
            </w:r>
            <w:r w:rsidRPr="00E649B0">
              <w:rPr>
                <w:rFonts w:eastAsia="PMingLiU"/>
                <w:spacing w:val="-11"/>
                <w:sz w:val="18"/>
                <w:szCs w:val="18"/>
                <w14:ligatures w14:val="standardContextual"/>
              </w:rPr>
              <w:t xml:space="preserve"> </w:t>
            </w:r>
            <w:r w:rsidRPr="00E649B0">
              <w:rPr>
                <w:rFonts w:eastAsia="PMingLiU"/>
                <w:sz w:val="18"/>
                <w:szCs w:val="18"/>
                <w14:ligatures w14:val="standardContextual"/>
              </w:rPr>
              <w:t>a QMF</w:t>
            </w:r>
            <w:r w:rsidRPr="00E649B0">
              <w:rPr>
                <w:rFonts w:eastAsia="PMingLiU"/>
                <w:sz w:val="18"/>
                <w:szCs w:val="18"/>
                <w:u w:val="single"/>
                <w14:ligatures w14:val="standardContextual"/>
              </w:rPr>
              <w:t xml:space="preserve"> excluding SNS12</w:t>
            </w:r>
          </w:p>
        </w:tc>
        <w:tc>
          <w:tcPr>
            <w:tcW w:w="1272" w:type="dxa"/>
            <w:tcBorders>
              <w:top w:val="single" w:sz="12" w:space="0" w:color="000000"/>
              <w:left w:val="single" w:sz="2" w:space="0" w:color="000000"/>
              <w:bottom w:val="single" w:sz="2" w:space="0" w:color="000000"/>
              <w:right w:val="single" w:sz="2" w:space="0" w:color="000000"/>
            </w:tcBorders>
          </w:tcPr>
          <w:p w14:paraId="7D9C45E6" w14:textId="77777777" w:rsidR="00A11C83" w:rsidRPr="00E649B0" w:rsidRDefault="00A11C83" w:rsidP="00E649B0">
            <w:pPr>
              <w:widowControl w:val="0"/>
              <w:kinsoku w:val="0"/>
              <w:overflowPunct w:val="0"/>
              <w:autoSpaceDE w:val="0"/>
              <w:autoSpaceDN w:val="0"/>
              <w:adjustRightInd w:val="0"/>
              <w:spacing w:before="56"/>
              <w:ind w:right="346"/>
              <w:jc w:val="right"/>
              <w:rPr>
                <w:rFonts w:eastAsia="PMingLiU"/>
                <w:spacing w:val="-2"/>
                <w:sz w:val="18"/>
                <w:szCs w:val="18"/>
                <w14:ligatures w14:val="standardContextual"/>
              </w:rPr>
            </w:pPr>
            <w:r w:rsidRPr="00E649B0">
              <w:rPr>
                <w:rFonts w:eastAsia="PMingLiU"/>
                <w:spacing w:val="-2"/>
                <w:sz w:val="18"/>
                <w:szCs w:val="18"/>
                <w14:ligatures w14:val="standardContextual"/>
              </w:rPr>
              <w:t>Mandatory</w:t>
            </w:r>
          </w:p>
        </w:tc>
        <w:tc>
          <w:tcPr>
            <w:tcW w:w="1308" w:type="dxa"/>
            <w:tcBorders>
              <w:top w:val="single" w:sz="12" w:space="0" w:color="000000"/>
              <w:left w:val="single" w:sz="2" w:space="0" w:color="000000"/>
              <w:bottom w:val="single" w:sz="2" w:space="0" w:color="000000"/>
              <w:right w:val="single" w:sz="2" w:space="0" w:color="000000"/>
            </w:tcBorders>
          </w:tcPr>
          <w:p w14:paraId="6F32786C" w14:textId="77777777" w:rsidR="00A11C83" w:rsidRPr="00E649B0" w:rsidRDefault="00A11C83" w:rsidP="00E649B0">
            <w:pPr>
              <w:widowControl w:val="0"/>
              <w:kinsoku w:val="0"/>
              <w:overflowPunct w:val="0"/>
              <w:autoSpaceDE w:val="0"/>
              <w:autoSpaceDN w:val="0"/>
              <w:adjustRightInd w:val="0"/>
              <w:spacing w:before="56" w:line="204" w:lineRule="exact"/>
              <w:ind w:left="130"/>
              <w:rPr>
                <w:rFonts w:eastAsia="PMingLiU"/>
                <w:spacing w:val="-5"/>
                <w:sz w:val="18"/>
                <w:szCs w:val="18"/>
                <w14:ligatures w14:val="standardContextual"/>
              </w:rPr>
            </w:pPr>
            <w:r w:rsidRPr="00E649B0">
              <w:rPr>
                <w:rFonts w:eastAsia="PMingLiU"/>
                <w:sz w:val="18"/>
                <w:szCs w:val="18"/>
                <w14:ligatures w14:val="standardContextual"/>
              </w:rPr>
              <w:t>Indexed</w:t>
            </w:r>
            <w:r w:rsidRPr="00E649B0">
              <w:rPr>
                <w:rFonts w:eastAsia="PMingLiU"/>
                <w:spacing w:val="-7"/>
                <w:sz w:val="18"/>
                <w:szCs w:val="18"/>
                <w14:ligatures w14:val="standardContextual"/>
              </w:rPr>
              <w:t xml:space="preserve"> </w:t>
            </w:r>
            <w:r w:rsidRPr="00E649B0">
              <w:rPr>
                <w:rFonts w:eastAsia="PMingLiU"/>
                <w:spacing w:val="-5"/>
                <w:sz w:val="18"/>
                <w:szCs w:val="18"/>
                <w14:ligatures w14:val="standardContextual"/>
              </w:rPr>
              <w:t>by</w:t>
            </w:r>
          </w:p>
          <w:p w14:paraId="7E42A86A" w14:textId="77777777" w:rsidR="00A11C83" w:rsidRPr="00E649B0" w:rsidRDefault="00A11C83" w:rsidP="00E649B0">
            <w:pPr>
              <w:widowControl w:val="0"/>
              <w:kinsoku w:val="0"/>
              <w:overflowPunct w:val="0"/>
              <w:autoSpaceDE w:val="0"/>
              <w:autoSpaceDN w:val="0"/>
              <w:adjustRightInd w:val="0"/>
              <w:spacing w:before="2" w:line="232" w:lineRule="auto"/>
              <w:ind w:left="130" w:right="293"/>
              <w:rPr>
                <w:rFonts w:eastAsia="PMingLiU"/>
                <w:spacing w:val="-4"/>
                <w:sz w:val="18"/>
                <w:szCs w:val="18"/>
                <w14:ligatures w14:val="standardContextual"/>
              </w:rPr>
            </w:pPr>
            <w:r w:rsidRPr="00E649B0">
              <w:rPr>
                <w:rFonts w:eastAsia="PMingLiU"/>
                <w:sz w:val="18"/>
                <w:szCs w:val="18"/>
                <w14:ligatures w14:val="standardContextual"/>
              </w:rPr>
              <w:t>&lt;Address</w:t>
            </w:r>
            <w:r w:rsidRPr="00E649B0">
              <w:rPr>
                <w:rFonts w:eastAsia="PMingLiU"/>
                <w:spacing w:val="-12"/>
                <w:sz w:val="18"/>
                <w:szCs w:val="18"/>
                <w14:ligatures w14:val="standardContextual"/>
              </w:rPr>
              <w:t xml:space="preserve"> </w:t>
            </w:r>
            <w:r w:rsidRPr="00E649B0">
              <w:rPr>
                <w:rFonts w:eastAsia="PMingLiU"/>
                <w:sz w:val="18"/>
                <w:szCs w:val="18"/>
                <w14:ligatures w14:val="standardContextual"/>
              </w:rPr>
              <w:t xml:space="preserve">1, </w:t>
            </w:r>
            <w:r w:rsidRPr="00E649B0">
              <w:rPr>
                <w:rFonts w:eastAsia="PMingLiU"/>
                <w:spacing w:val="-4"/>
                <w:sz w:val="18"/>
                <w:szCs w:val="18"/>
                <w14:ligatures w14:val="standardContextual"/>
              </w:rPr>
              <w:t>TID&gt;</w:t>
            </w:r>
          </w:p>
        </w:tc>
        <w:tc>
          <w:tcPr>
            <w:tcW w:w="1337" w:type="dxa"/>
            <w:tcBorders>
              <w:top w:val="single" w:sz="12" w:space="0" w:color="000000"/>
              <w:left w:val="single" w:sz="2" w:space="0" w:color="000000"/>
              <w:bottom w:val="single" w:sz="2" w:space="0" w:color="000000"/>
              <w:right w:val="single" w:sz="12" w:space="0" w:color="000000"/>
            </w:tcBorders>
          </w:tcPr>
          <w:p w14:paraId="5E43DAF9" w14:textId="77777777" w:rsidR="00A11C83" w:rsidRPr="00E649B0" w:rsidRDefault="00A11C83" w:rsidP="00E649B0">
            <w:pPr>
              <w:widowControl w:val="0"/>
              <w:kinsoku w:val="0"/>
              <w:overflowPunct w:val="0"/>
              <w:autoSpaceDE w:val="0"/>
              <w:autoSpaceDN w:val="0"/>
              <w:adjustRightInd w:val="0"/>
              <w:spacing w:before="56"/>
              <w:ind w:left="130"/>
              <w:rPr>
                <w:rFonts w:eastAsia="PMingLiU"/>
                <w:spacing w:val="-5"/>
                <w:sz w:val="18"/>
                <w:szCs w:val="18"/>
                <w14:ligatures w14:val="standardContextual"/>
              </w:rPr>
            </w:pPr>
            <w:r w:rsidRPr="00E649B0">
              <w:rPr>
                <w:rFonts w:eastAsia="PMingLiU"/>
                <w:spacing w:val="-5"/>
                <w:sz w:val="18"/>
                <w:szCs w:val="18"/>
                <w14:ligatures w14:val="standardContextual"/>
              </w:rPr>
              <w:t>TR2</w:t>
            </w:r>
          </w:p>
        </w:tc>
      </w:tr>
      <w:tr w:rsidR="00A11C83" w:rsidRPr="00E649B0" w14:paraId="7D84BCAB" w14:textId="77777777" w:rsidTr="00D27102">
        <w:trPr>
          <w:trHeight w:val="355"/>
        </w:trPr>
        <w:tc>
          <w:tcPr>
            <w:tcW w:w="1007" w:type="dxa"/>
            <w:tcBorders>
              <w:top w:val="single" w:sz="2" w:space="0" w:color="000000"/>
              <w:left w:val="single" w:sz="12" w:space="0" w:color="000000"/>
              <w:bottom w:val="single" w:sz="2" w:space="0" w:color="000000"/>
              <w:right w:val="single" w:sz="2" w:space="0" w:color="000000"/>
            </w:tcBorders>
          </w:tcPr>
          <w:p w14:paraId="337A369B" w14:textId="77777777" w:rsidR="00A11C83" w:rsidRPr="00E649B0" w:rsidRDefault="00A11C83" w:rsidP="00E649B0">
            <w:pPr>
              <w:widowControl w:val="0"/>
              <w:kinsoku w:val="0"/>
              <w:overflowPunct w:val="0"/>
              <w:autoSpaceDE w:val="0"/>
              <w:autoSpaceDN w:val="0"/>
              <w:adjustRightInd w:val="0"/>
              <w:spacing w:before="69"/>
              <w:ind w:left="116"/>
              <w:rPr>
                <w:rFonts w:eastAsia="PMingLiU"/>
                <w:sz w:val="18"/>
                <w:szCs w:val="18"/>
                <w14:ligatures w14:val="standardContextual"/>
              </w:rPr>
            </w:pPr>
            <w:r w:rsidRPr="00E649B0">
              <w:rPr>
                <w:rFonts w:eastAsia="PMingLiU"/>
                <w:sz w:val="18"/>
                <w:szCs w:val="18"/>
                <w14:ligatures w14:val="standardContextual"/>
              </w:rPr>
              <w:t>…</w:t>
            </w:r>
          </w:p>
        </w:tc>
        <w:tc>
          <w:tcPr>
            <w:tcW w:w="1284" w:type="dxa"/>
            <w:tcBorders>
              <w:top w:val="single" w:sz="2" w:space="0" w:color="000000"/>
              <w:left w:val="single" w:sz="2" w:space="0" w:color="000000"/>
              <w:bottom w:val="single" w:sz="2" w:space="0" w:color="000000"/>
              <w:right w:val="single" w:sz="2" w:space="0" w:color="000000"/>
            </w:tcBorders>
          </w:tcPr>
          <w:p w14:paraId="728DA076" w14:textId="77777777" w:rsidR="00A11C83" w:rsidRPr="00E649B0" w:rsidRDefault="00A11C83" w:rsidP="00E649B0">
            <w:pPr>
              <w:widowControl w:val="0"/>
              <w:kinsoku w:val="0"/>
              <w:overflowPunct w:val="0"/>
              <w:autoSpaceDE w:val="0"/>
              <w:autoSpaceDN w:val="0"/>
              <w:adjustRightInd w:val="0"/>
              <w:rPr>
                <w:rFonts w:eastAsia="PMingLiU"/>
                <w:sz w:val="16"/>
                <w:szCs w:val="16"/>
                <w14:ligatures w14:val="standardContextual"/>
              </w:rPr>
            </w:pPr>
          </w:p>
        </w:tc>
        <w:tc>
          <w:tcPr>
            <w:tcW w:w="2400" w:type="dxa"/>
            <w:tcBorders>
              <w:top w:val="single" w:sz="2" w:space="0" w:color="000000"/>
              <w:left w:val="single" w:sz="2" w:space="0" w:color="000000"/>
              <w:bottom w:val="single" w:sz="2" w:space="0" w:color="000000"/>
              <w:right w:val="single" w:sz="2" w:space="0" w:color="000000"/>
            </w:tcBorders>
          </w:tcPr>
          <w:p w14:paraId="3E51CBFF" w14:textId="77777777" w:rsidR="00A11C83" w:rsidRPr="00E649B0" w:rsidRDefault="00A11C83" w:rsidP="00E649B0">
            <w:pPr>
              <w:widowControl w:val="0"/>
              <w:kinsoku w:val="0"/>
              <w:overflowPunct w:val="0"/>
              <w:autoSpaceDE w:val="0"/>
              <w:autoSpaceDN w:val="0"/>
              <w:adjustRightInd w:val="0"/>
              <w:rPr>
                <w:rFonts w:eastAsia="PMingLiU"/>
                <w:sz w:val="16"/>
                <w:szCs w:val="16"/>
                <w14:ligatures w14:val="standardContextual"/>
              </w:rPr>
            </w:pPr>
          </w:p>
        </w:tc>
        <w:tc>
          <w:tcPr>
            <w:tcW w:w="1272" w:type="dxa"/>
            <w:tcBorders>
              <w:top w:val="single" w:sz="2" w:space="0" w:color="000000"/>
              <w:left w:val="single" w:sz="2" w:space="0" w:color="000000"/>
              <w:bottom w:val="single" w:sz="2" w:space="0" w:color="000000"/>
              <w:right w:val="single" w:sz="2" w:space="0" w:color="000000"/>
            </w:tcBorders>
          </w:tcPr>
          <w:p w14:paraId="630BDCA9" w14:textId="77777777" w:rsidR="00A11C83" w:rsidRPr="00E649B0" w:rsidRDefault="00A11C83" w:rsidP="00E649B0">
            <w:pPr>
              <w:widowControl w:val="0"/>
              <w:kinsoku w:val="0"/>
              <w:overflowPunct w:val="0"/>
              <w:autoSpaceDE w:val="0"/>
              <w:autoSpaceDN w:val="0"/>
              <w:adjustRightInd w:val="0"/>
              <w:rPr>
                <w:rFonts w:eastAsia="PMingLiU"/>
                <w:sz w:val="16"/>
                <w:szCs w:val="16"/>
                <w14:ligatures w14:val="standardContextual"/>
              </w:rPr>
            </w:pPr>
          </w:p>
        </w:tc>
        <w:tc>
          <w:tcPr>
            <w:tcW w:w="1308" w:type="dxa"/>
            <w:tcBorders>
              <w:top w:val="single" w:sz="2" w:space="0" w:color="000000"/>
              <w:left w:val="single" w:sz="2" w:space="0" w:color="000000"/>
              <w:bottom w:val="single" w:sz="2" w:space="0" w:color="000000"/>
              <w:right w:val="single" w:sz="2" w:space="0" w:color="000000"/>
            </w:tcBorders>
          </w:tcPr>
          <w:p w14:paraId="591D363B" w14:textId="77777777" w:rsidR="00A11C83" w:rsidRPr="00E649B0" w:rsidRDefault="00A11C83" w:rsidP="00E649B0">
            <w:pPr>
              <w:widowControl w:val="0"/>
              <w:kinsoku w:val="0"/>
              <w:overflowPunct w:val="0"/>
              <w:autoSpaceDE w:val="0"/>
              <w:autoSpaceDN w:val="0"/>
              <w:adjustRightInd w:val="0"/>
              <w:rPr>
                <w:rFonts w:eastAsia="PMingLiU"/>
                <w:sz w:val="16"/>
                <w:szCs w:val="16"/>
                <w14:ligatures w14:val="standardContextual"/>
              </w:rPr>
            </w:pPr>
          </w:p>
        </w:tc>
        <w:tc>
          <w:tcPr>
            <w:tcW w:w="1337" w:type="dxa"/>
            <w:tcBorders>
              <w:top w:val="single" w:sz="2" w:space="0" w:color="000000"/>
              <w:left w:val="single" w:sz="2" w:space="0" w:color="000000"/>
              <w:bottom w:val="single" w:sz="2" w:space="0" w:color="000000"/>
              <w:right w:val="single" w:sz="12" w:space="0" w:color="000000"/>
            </w:tcBorders>
          </w:tcPr>
          <w:p w14:paraId="50B6526B" w14:textId="77777777" w:rsidR="00A11C83" w:rsidRPr="00E649B0" w:rsidRDefault="00A11C83" w:rsidP="00E649B0">
            <w:pPr>
              <w:widowControl w:val="0"/>
              <w:kinsoku w:val="0"/>
              <w:overflowPunct w:val="0"/>
              <w:autoSpaceDE w:val="0"/>
              <w:autoSpaceDN w:val="0"/>
              <w:adjustRightInd w:val="0"/>
              <w:rPr>
                <w:rFonts w:eastAsia="PMingLiU"/>
                <w:sz w:val="16"/>
                <w:szCs w:val="16"/>
                <w14:ligatures w14:val="standardContextual"/>
              </w:rPr>
            </w:pPr>
          </w:p>
        </w:tc>
      </w:tr>
      <w:tr w:rsidR="00A11C83" w:rsidRPr="00E649B0" w14:paraId="14D292CA" w14:textId="77777777" w:rsidTr="00D27102">
        <w:trPr>
          <w:trHeight w:val="1954"/>
        </w:trPr>
        <w:tc>
          <w:tcPr>
            <w:tcW w:w="1007" w:type="dxa"/>
            <w:tcBorders>
              <w:top w:val="single" w:sz="2" w:space="0" w:color="000000"/>
              <w:left w:val="single" w:sz="12" w:space="0" w:color="000000"/>
              <w:bottom w:val="single" w:sz="2" w:space="0" w:color="000000"/>
              <w:right w:val="single" w:sz="2" w:space="0" w:color="000000"/>
            </w:tcBorders>
          </w:tcPr>
          <w:p w14:paraId="6846D83E" w14:textId="77777777" w:rsidR="00A11C83" w:rsidRPr="00E649B0" w:rsidRDefault="00A11C83" w:rsidP="00E649B0">
            <w:pPr>
              <w:widowControl w:val="0"/>
              <w:kinsoku w:val="0"/>
              <w:overflowPunct w:val="0"/>
              <w:autoSpaceDE w:val="0"/>
              <w:autoSpaceDN w:val="0"/>
              <w:adjustRightInd w:val="0"/>
              <w:spacing w:before="69"/>
              <w:ind w:left="116"/>
              <w:rPr>
                <w:rFonts w:eastAsia="PMingLiU"/>
                <w:spacing w:val="-4"/>
                <w:sz w:val="18"/>
                <w:szCs w:val="18"/>
                <w14:ligatures w14:val="standardContextual"/>
              </w:rPr>
            </w:pPr>
            <w:r w:rsidRPr="00E649B0">
              <w:rPr>
                <w:rFonts w:eastAsia="PMingLiU"/>
                <w:spacing w:val="-4"/>
                <w:sz w:val="18"/>
                <w:szCs w:val="18"/>
                <w:u w:val="single"/>
                <w14:ligatures w14:val="standardContextual"/>
              </w:rPr>
              <w:t>SNS9</w:t>
            </w:r>
          </w:p>
        </w:tc>
        <w:tc>
          <w:tcPr>
            <w:tcW w:w="1284" w:type="dxa"/>
            <w:tcBorders>
              <w:top w:val="single" w:sz="2" w:space="0" w:color="000000"/>
              <w:left w:val="single" w:sz="2" w:space="0" w:color="000000"/>
              <w:bottom w:val="single" w:sz="2" w:space="0" w:color="000000"/>
              <w:right w:val="single" w:sz="2" w:space="0" w:color="000000"/>
            </w:tcBorders>
          </w:tcPr>
          <w:p w14:paraId="00E2A090" w14:textId="77777777" w:rsidR="00A11C83" w:rsidRPr="00E649B0" w:rsidRDefault="00A11C83" w:rsidP="00E649B0">
            <w:pPr>
              <w:widowControl w:val="0"/>
              <w:kinsoku w:val="0"/>
              <w:overflowPunct w:val="0"/>
              <w:autoSpaceDE w:val="0"/>
              <w:autoSpaceDN w:val="0"/>
              <w:adjustRightInd w:val="0"/>
              <w:spacing w:before="74" w:line="232" w:lineRule="auto"/>
              <w:ind w:left="130" w:right="157"/>
              <w:rPr>
                <w:rFonts w:eastAsia="PMingLiU"/>
                <w:sz w:val="18"/>
                <w:szCs w:val="18"/>
                <w14:ligatures w14:val="standardContextual"/>
              </w:rPr>
            </w:pPr>
            <w:r w:rsidRPr="00E649B0">
              <w:rPr>
                <w:rFonts w:eastAsia="PMingLiU"/>
                <w:sz w:val="18"/>
                <w:szCs w:val="18"/>
                <w:u w:val="single"/>
                <w14:ligatures w14:val="standardContextual"/>
              </w:rPr>
              <w:t>Individually</w:t>
            </w:r>
            <w:r w:rsidRPr="00E649B0">
              <w:rPr>
                <w:rFonts w:eastAsia="PMingLiU"/>
                <w:spacing w:val="-12"/>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addressed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QoS Data</w:t>
            </w:r>
          </w:p>
        </w:tc>
        <w:tc>
          <w:tcPr>
            <w:tcW w:w="2400" w:type="dxa"/>
            <w:tcBorders>
              <w:top w:val="single" w:sz="2" w:space="0" w:color="000000"/>
              <w:left w:val="single" w:sz="2" w:space="0" w:color="000000"/>
              <w:bottom w:val="single" w:sz="2" w:space="0" w:color="000000"/>
              <w:right w:val="single" w:sz="2" w:space="0" w:color="000000"/>
            </w:tcBorders>
          </w:tcPr>
          <w:p w14:paraId="11366638" w14:textId="77777777" w:rsidR="00A11C83" w:rsidRPr="00E649B0" w:rsidRDefault="00A11C83" w:rsidP="00E649B0">
            <w:pPr>
              <w:widowControl w:val="0"/>
              <w:kinsoku w:val="0"/>
              <w:overflowPunct w:val="0"/>
              <w:autoSpaceDE w:val="0"/>
              <w:autoSpaceDN w:val="0"/>
              <w:adjustRightInd w:val="0"/>
              <w:spacing w:before="74" w:line="232" w:lineRule="auto"/>
              <w:ind w:left="130" w:right="130"/>
              <w:rPr>
                <w:rFonts w:eastAsia="PMingLiU"/>
                <w:sz w:val="18"/>
                <w:szCs w:val="18"/>
                <w14:ligatures w14:val="standardContextual"/>
              </w:rPr>
            </w:pPr>
            <w:r w:rsidRPr="00E649B0">
              <w:rPr>
                <w:rFonts w:eastAsia="PMingLiU"/>
                <w:sz w:val="18"/>
                <w:szCs w:val="18"/>
                <w:u w:val="single"/>
                <w14:ligatures w14:val="standardContextual"/>
              </w:rPr>
              <w:t xml:space="preserve">An MLD transmitting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through any STA affiliated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with</w:t>
            </w:r>
            <w:r w:rsidRPr="00E649B0">
              <w:rPr>
                <w:rFonts w:eastAsia="PMingLiU"/>
                <w:spacing w:val="-12"/>
                <w:sz w:val="18"/>
                <w:szCs w:val="18"/>
                <w:u w:val="single"/>
                <w14:ligatures w14:val="standardContextual"/>
              </w:rPr>
              <w:t xml:space="preserve"> </w:t>
            </w:r>
            <w:r w:rsidRPr="00E649B0">
              <w:rPr>
                <w:rFonts w:eastAsia="PMingLiU"/>
                <w:sz w:val="18"/>
                <w:szCs w:val="18"/>
                <w:u w:val="single"/>
                <w14:ligatures w14:val="standardContextual"/>
              </w:rPr>
              <w:t>the</w:t>
            </w:r>
            <w:r w:rsidRPr="00E649B0">
              <w:rPr>
                <w:rFonts w:eastAsia="PMingLiU"/>
                <w:spacing w:val="-11"/>
                <w:sz w:val="18"/>
                <w:szCs w:val="18"/>
                <w:u w:val="single"/>
                <w14:ligatures w14:val="standardContextual"/>
              </w:rPr>
              <w:t xml:space="preserve"> </w:t>
            </w:r>
            <w:r w:rsidRPr="00E649B0">
              <w:rPr>
                <w:rFonts w:eastAsia="PMingLiU"/>
                <w:sz w:val="18"/>
                <w:szCs w:val="18"/>
                <w:u w:val="single"/>
                <w14:ligatures w14:val="standardContextual"/>
              </w:rPr>
              <w:t>MLD</w:t>
            </w:r>
            <w:r w:rsidRPr="00E649B0">
              <w:rPr>
                <w:rFonts w:eastAsia="PMingLiU"/>
                <w:spacing w:val="-11"/>
                <w:sz w:val="18"/>
                <w:szCs w:val="18"/>
                <w:u w:val="single"/>
                <w14:ligatures w14:val="standardContextual"/>
              </w:rPr>
              <w:t xml:space="preserve"> </w:t>
            </w:r>
            <w:r w:rsidRPr="00E649B0">
              <w:rPr>
                <w:rFonts w:eastAsia="PMingLiU"/>
                <w:sz w:val="18"/>
                <w:szCs w:val="18"/>
                <w:u w:val="single"/>
                <w14:ligatures w14:val="standardContextual"/>
              </w:rPr>
              <w:t>an</w:t>
            </w:r>
            <w:r w:rsidRPr="00E649B0">
              <w:rPr>
                <w:rFonts w:eastAsia="PMingLiU"/>
                <w:spacing w:val="-11"/>
                <w:sz w:val="18"/>
                <w:szCs w:val="18"/>
                <w:u w:val="single"/>
                <w14:ligatures w14:val="standardContextual"/>
              </w:rPr>
              <w:t xml:space="preserve"> </w:t>
            </w:r>
            <w:r w:rsidRPr="00E649B0">
              <w:rPr>
                <w:rFonts w:eastAsia="PMingLiU"/>
                <w:sz w:val="18"/>
                <w:szCs w:val="18"/>
                <w:u w:val="single"/>
                <w14:ligatures w14:val="standardContextual"/>
              </w:rPr>
              <w:t>individually</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addressed QoS Data frame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that is not a QoS(+) Null </w:t>
            </w:r>
            <w:r w:rsidRPr="00E649B0">
              <w:rPr>
                <w:rFonts w:eastAsia="PMingLiU"/>
                <w:sz w:val="18"/>
                <w:szCs w:val="18"/>
                <w14:ligatures w14:val="standardContextual"/>
              </w:rPr>
              <w:t xml:space="preserve"> </w:t>
            </w:r>
            <w:r w:rsidRPr="00E649B0">
              <w:rPr>
                <w:rFonts w:eastAsia="PMingLiU"/>
                <w:spacing w:val="-2"/>
                <w:sz w:val="18"/>
                <w:szCs w:val="18"/>
                <w:u w:val="single"/>
                <w14:ligatures w14:val="standardContextual"/>
              </w:rPr>
              <w:t>frame</w:t>
            </w:r>
            <w:r w:rsidRPr="00E649B0">
              <w:rPr>
                <w:rFonts w:eastAsia="PMingLiU"/>
                <w:spacing w:val="-8"/>
                <w:sz w:val="18"/>
                <w:szCs w:val="18"/>
                <w:u w:val="single"/>
                <w14:ligatures w14:val="standardContextual"/>
              </w:rPr>
              <w:t xml:space="preserve"> </w:t>
            </w:r>
            <w:r w:rsidRPr="00E649B0">
              <w:rPr>
                <w:rFonts w:eastAsia="PMingLiU"/>
                <w:spacing w:val="-2"/>
                <w:sz w:val="18"/>
                <w:szCs w:val="18"/>
                <w:u w:val="single"/>
                <w14:ligatures w14:val="standardContextual"/>
              </w:rPr>
              <w:t>to</w:t>
            </w:r>
            <w:r w:rsidRPr="00E649B0">
              <w:rPr>
                <w:rFonts w:eastAsia="PMingLiU"/>
                <w:spacing w:val="-8"/>
                <w:sz w:val="18"/>
                <w:szCs w:val="18"/>
                <w:u w:val="single"/>
                <w14:ligatures w14:val="standardContextual"/>
              </w:rPr>
              <w:t xml:space="preserve"> </w:t>
            </w:r>
            <w:r w:rsidRPr="00E649B0">
              <w:rPr>
                <w:rFonts w:eastAsia="PMingLiU"/>
                <w:spacing w:val="-2"/>
                <w:sz w:val="18"/>
                <w:szCs w:val="18"/>
                <w:u w:val="single"/>
                <w14:ligatures w14:val="standardContextual"/>
              </w:rPr>
              <w:t>a</w:t>
            </w:r>
            <w:r w:rsidRPr="00E649B0">
              <w:rPr>
                <w:rFonts w:eastAsia="PMingLiU"/>
                <w:spacing w:val="-9"/>
                <w:sz w:val="18"/>
                <w:szCs w:val="18"/>
                <w:u w:val="single"/>
                <w14:ligatures w14:val="standardContextual"/>
              </w:rPr>
              <w:t xml:space="preserve"> </w:t>
            </w:r>
            <w:r w:rsidRPr="00E649B0">
              <w:rPr>
                <w:rFonts w:eastAsia="PMingLiU"/>
                <w:spacing w:val="-2"/>
                <w:sz w:val="18"/>
                <w:szCs w:val="18"/>
                <w:u w:val="single"/>
                <w14:ligatures w14:val="standardContextual"/>
              </w:rPr>
              <w:t>STA</w:t>
            </w:r>
            <w:r w:rsidRPr="00E649B0">
              <w:rPr>
                <w:rFonts w:eastAsia="PMingLiU"/>
                <w:spacing w:val="-8"/>
                <w:sz w:val="18"/>
                <w:szCs w:val="18"/>
                <w:u w:val="single"/>
                <w14:ligatures w14:val="standardContextual"/>
              </w:rPr>
              <w:t xml:space="preserve"> </w:t>
            </w:r>
            <w:r w:rsidRPr="00E649B0">
              <w:rPr>
                <w:rFonts w:eastAsia="PMingLiU"/>
                <w:spacing w:val="-2"/>
                <w:sz w:val="18"/>
                <w:szCs w:val="18"/>
                <w:u w:val="single"/>
                <w14:ligatures w14:val="standardContextual"/>
              </w:rPr>
              <w:t>affiliated</w:t>
            </w:r>
            <w:r w:rsidRPr="00E649B0">
              <w:rPr>
                <w:rFonts w:eastAsia="PMingLiU"/>
                <w:spacing w:val="-8"/>
                <w:sz w:val="18"/>
                <w:szCs w:val="18"/>
                <w:u w:val="single"/>
                <w14:ligatures w14:val="standardContextual"/>
              </w:rPr>
              <w:t xml:space="preserve"> </w:t>
            </w:r>
            <w:r w:rsidRPr="00E649B0">
              <w:rPr>
                <w:rFonts w:eastAsia="PMingLiU"/>
                <w:spacing w:val="-2"/>
                <w:sz w:val="18"/>
                <w:szCs w:val="18"/>
                <w:u w:val="single"/>
                <w14:ligatures w14:val="standardContextual"/>
              </w:rPr>
              <w:t>with</w:t>
            </w:r>
            <w:r w:rsidRPr="00E649B0">
              <w:rPr>
                <w:rFonts w:eastAsia="PMingLiU"/>
                <w:spacing w:val="-2"/>
                <w:sz w:val="18"/>
                <w:szCs w:val="18"/>
                <w14:ligatures w14:val="standardContextual"/>
              </w:rPr>
              <w:t xml:space="preserve"> </w:t>
            </w:r>
            <w:r w:rsidRPr="00E649B0">
              <w:rPr>
                <w:rFonts w:eastAsia="PMingLiU"/>
                <w:sz w:val="18"/>
                <w:szCs w:val="18"/>
                <w:u w:val="single"/>
                <w14:ligatures w14:val="standardContextual"/>
              </w:rPr>
              <w:t>another MLD.</w:t>
            </w:r>
          </w:p>
        </w:tc>
        <w:tc>
          <w:tcPr>
            <w:tcW w:w="1272" w:type="dxa"/>
            <w:tcBorders>
              <w:top w:val="single" w:sz="2" w:space="0" w:color="000000"/>
              <w:left w:val="single" w:sz="2" w:space="0" w:color="000000"/>
              <w:bottom w:val="single" w:sz="2" w:space="0" w:color="000000"/>
              <w:right w:val="single" w:sz="2" w:space="0" w:color="000000"/>
            </w:tcBorders>
          </w:tcPr>
          <w:p w14:paraId="6EFC24C5" w14:textId="77777777" w:rsidR="00A11C83" w:rsidRPr="00E649B0" w:rsidRDefault="00A11C83" w:rsidP="00E649B0">
            <w:pPr>
              <w:widowControl w:val="0"/>
              <w:kinsoku w:val="0"/>
              <w:overflowPunct w:val="0"/>
              <w:autoSpaceDE w:val="0"/>
              <w:autoSpaceDN w:val="0"/>
              <w:adjustRightInd w:val="0"/>
              <w:spacing w:before="69"/>
              <w:ind w:right="346"/>
              <w:jc w:val="right"/>
              <w:rPr>
                <w:rFonts w:eastAsia="PMingLiU"/>
                <w:spacing w:val="-2"/>
                <w:sz w:val="18"/>
                <w:szCs w:val="18"/>
                <w14:ligatures w14:val="standardContextual"/>
              </w:rPr>
            </w:pPr>
            <w:r w:rsidRPr="00E649B0">
              <w:rPr>
                <w:rFonts w:eastAsia="PMingLiU"/>
                <w:spacing w:val="-2"/>
                <w:sz w:val="18"/>
                <w:szCs w:val="18"/>
                <w:u w:val="single"/>
                <w14:ligatures w14:val="standardContextual"/>
              </w:rPr>
              <w:t>Mandatory</w:t>
            </w:r>
          </w:p>
        </w:tc>
        <w:tc>
          <w:tcPr>
            <w:tcW w:w="1308" w:type="dxa"/>
            <w:tcBorders>
              <w:top w:val="single" w:sz="2" w:space="0" w:color="000000"/>
              <w:left w:val="single" w:sz="2" w:space="0" w:color="000000"/>
              <w:bottom w:val="single" w:sz="2" w:space="0" w:color="000000"/>
              <w:right w:val="single" w:sz="2" w:space="0" w:color="000000"/>
            </w:tcBorders>
          </w:tcPr>
          <w:p w14:paraId="5A1B8846" w14:textId="77777777" w:rsidR="00A11C83" w:rsidRPr="00E649B0" w:rsidRDefault="00A11C83" w:rsidP="00E649B0">
            <w:pPr>
              <w:widowControl w:val="0"/>
              <w:kinsoku w:val="0"/>
              <w:overflowPunct w:val="0"/>
              <w:autoSpaceDE w:val="0"/>
              <w:autoSpaceDN w:val="0"/>
              <w:adjustRightInd w:val="0"/>
              <w:spacing w:before="69" w:line="203" w:lineRule="exact"/>
              <w:ind w:left="130"/>
              <w:rPr>
                <w:rFonts w:eastAsia="PMingLiU"/>
                <w:sz w:val="18"/>
                <w:szCs w:val="18"/>
                <w14:ligatures w14:val="standardContextual"/>
              </w:rPr>
            </w:pPr>
            <w:r w:rsidRPr="00E649B0">
              <w:rPr>
                <w:rFonts w:eastAsia="PMingLiU"/>
                <w:sz w:val="18"/>
                <w:szCs w:val="18"/>
                <w:u w:val="single"/>
                <w14:ligatures w14:val="standardContextual"/>
              </w:rPr>
              <w:t>Indexed</w:t>
            </w:r>
            <w:r w:rsidRPr="00E649B0">
              <w:rPr>
                <w:rFonts w:eastAsia="PMingLiU"/>
                <w:spacing w:val="-7"/>
                <w:sz w:val="18"/>
                <w:szCs w:val="18"/>
                <w:u w:val="single"/>
                <w14:ligatures w14:val="standardContextual"/>
              </w:rPr>
              <w:t xml:space="preserve"> </w:t>
            </w:r>
            <w:r w:rsidRPr="00E649B0">
              <w:rPr>
                <w:rFonts w:eastAsia="PMingLiU"/>
                <w:spacing w:val="-5"/>
                <w:sz w:val="18"/>
                <w:szCs w:val="18"/>
                <w:u w:val="single"/>
                <w14:ligatures w14:val="standardContextual"/>
              </w:rPr>
              <w:t>by</w:t>
            </w:r>
            <w:r w:rsidRPr="00E649B0">
              <w:rPr>
                <w:rFonts w:eastAsia="PMingLiU"/>
                <w:spacing w:val="40"/>
                <w:sz w:val="18"/>
                <w:szCs w:val="18"/>
                <w:u w:val="single"/>
                <w14:ligatures w14:val="standardContextual"/>
              </w:rPr>
              <w:t xml:space="preserve"> </w:t>
            </w:r>
          </w:p>
          <w:p w14:paraId="6D47BA79" w14:textId="77777777" w:rsidR="00A11C83" w:rsidRPr="00E649B0" w:rsidRDefault="00A11C83" w:rsidP="00E649B0">
            <w:pPr>
              <w:widowControl w:val="0"/>
              <w:kinsoku w:val="0"/>
              <w:overflowPunct w:val="0"/>
              <w:autoSpaceDE w:val="0"/>
              <w:autoSpaceDN w:val="0"/>
              <w:adjustRightInd w:val="0"/>
              <w:spacing w:line="200" w:lineRule="exact"/>
              <w:ind w:left="130"/>
              <w:rPr>
                <w:rFonts w:eastAsia="PMingLiU"/>
                <w:sz w:val="18"/>
                <w:szCs w:val="18"/>
                <w14:ligatures w14:val="standardContextual"/>
              </w:rPr>
            </w:pPr>
            <w:r w:rsidRPr="00E649B0">
              <w:rPr>
                <w:rFonts w:eastAsia="PMingLiU"/>
                <w:sz w:val="18"/>
                <w:szCs w:val="18"/>
                <w:u w:val="single"/>
                <w14:ligatures w14:val="standardContextual"/>
              </w:rPr>
              <w:t>&lt;MLD</w:t>
            </w:r>
            <w:r w:rsidRPr="00E649B0">
              <w:rPr>
                <w:rFonts w:eastAsia="PMingLiU"/>
                <w:spacing w:val="-2"/>
                <w:sz w:val="18"/>
                <w:szCs w:val="18"/>
                <w:u w:val="single"/>
                <w14:ligatures w14:val="standardContextual"/>
              </w:rPr>
              <w:t xml:space="preserve"> </w:t>
            </w:r>
            <w:r w:rsidRPr="00E649B0">
              <w:rPr>
                <w:rFonts w:eastAsia="PMingLiU"/>
                <w:spacing w:val="-5"/>
                <w:sz w:val="18"/>
                <w:szCs w:val="18"/>
                <w:u w:val="single"/>
                <w14:ligatures w14:val="standardContextual"/>
              </w:rPr>
              <w:t>MAC</w:t>
            </w:r>
            <w:r w:rsidRPr="00E649B0">
              <w:rPr>
                <w:rFonts w:eastAsia="PMingLiU"/>
                <w:spacing w:val="40"/>
                <w:sz w:val="18"/>
                <w:szCs w:val="18"/>
                <w:u w:val="single"/>
                <w14:ligatures w14:val="standardContextual"/>
              </w:rPr>
              <w:t xml:space="preserve"> </w:t>
            </w:r>
          </w:p>
          <w:p w14:paraId="73C99403" w14:textId="77777777" w:rsidR="00A11C83" w:rsidRPr="00E649B0" w:rsidRDefault="00A11C83" w:rsidP="00E649B0">
            <w:pPr>
              <w:widowControl w:val="0"/>
              <w:kinsoku w:val="0"/>
              <w:overflowPunct w:val="0"/>
              <w:autoSpaceDE w:val="0"/>
              <w:autoSpaceDN w:val="0"/>
              <w:adjustRightInd w:val="0"/>
              <w:spacing w:before="2" w:line="232" w:lineRule="auto"/>
              <w:ind w:left="130" w:right="128"/>
              <w:rPr>
                <w:rFonts w:eastAsia="PMingLiU"/>
                <w:spacing w:val="-4"/>
                <w:sz w:val="18"/>
                <w:szCs w:val="18"/>
                <w14:ligatures w14:val="standardContextual"/>
              </w:rPr>
            </w:pPr>
            <w:r w:rsidRPr="00E649B0">
              <w:rPr>
                <w:rFonts w:eastAsia="PMingLiU"/>
                <w:sz w:val="18"/>
                <w:szCs w:val="18"/>
                <w:u w:val="single"/>
                <w14:ligatures w14:val="standardContextual"/>
              </w:rPr>
              <w:t xml:space="preserve">Address that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the</w:t>
            </w:r>
            <w:r w:rsidRPr="00E649B0">
              <w:rPr>
                <w:rFonts w:eastAsia="PMingLiU"/>
                <w:spacing w:val="-9"/>
                <w:sz w:val="18"/>
                <w:szCs w:val="18"/>
                <w:u w:val="single"/>
                <w14:ligatures w14:val="standardContextual"/>
              </w:rPr>
              <w:t xml:space="preserve"> </w:t>
            </w:r>
            <w:r w:rsidRPr="00E649B0">
              <w:rPr>
                <w:rFonts w:eastAsia="PMingLiU"/>
                <w:sz w:val="18"/>
                <w:szCs w:val="18"/>
                <w:u w:val="single"/>
                <w14:ligatures w14:val="standardContextual"/>
              </w:rPr>
              <w:t>STA</w:t>
            </w:r>
            <w:r w:rsidRPr="00E649B0">
              <w:rPr>
                <w:rFonts w:eastAsia="PMingLiU"/>
                <w:spacing w:val="-9"/>
                <w:sz w:val="18"/>
                <w:szCs w:val="18"/>
                <w:u w:val="single"/>
                <w14:ligatures w14:val="standardContextual"/>
              </w:rPr>
              <w:t xml:space="preserve"> </w:t>
            </w:r>
            <w:proofErr w:type="spellStart"/>
            <w:r w:rsidRPr="00E649B0">
              <w:rPr>
                <w:rFonts w:eastAsia="PMingLiU"/>
                <w:sz w:val="18"/>
                <w:szCs w:val="18"/>
                <w:u w:val="single"/>
                <w14:ligatures w14:val="standardContextual"/>
              </w:rPr>
              <w:t>iden</w:t>
            </w:r>
            <w:proofErr w:type="spellEnd"/>
            <w:r w:rsidRPr="00E649B0">
              <w:rPr>
                <w:rFonts w:eastAsia="PMingLiU"/>
                <w:sz w:val="18"/>
                <w:szCs w:val="18"/>
                <w:u w:val="single"/>
                <w14:ligatures w14:val="standardContextual"/>
              </w:rPr>
              <w:t>-</w:t>
            </w:r>
            <w:r w:rsidRPr="00E649B0">
              <w:rPr>
                <w:rFonts w:eastAsia="PMingLiU"/>
                <w:sz w:val="18"/>
                <w:szCs w:val="18"/>
                <w14:ligatures w14:val="standardContextual"/>
              </w:rPr>
              <w:t xml:space="preserve"> </w:t>
            </w:r>
            <w:proofErr w:type="spellStart"/>
            <w:r w:rsidRPr="00E649B0">
              <w:rPr>
                <w:rFonts w:eastAsia="PMingLiU"/>
                <w:sz w:val="18"/>
                <w:szCs w:val="18"/>
                <w:u w:val="single"/>
                <w14:ligatures w14:val="standardContextual"/>
              </w:rPr>
              <w:t>tified</w:t>
            </w:r>
            <w:proofErr w:type="spellEnd"/>
            <w:r w:rsidRPr="00E649B0">
              <w:rPr>
                <w:rFonts w:eastAsia="PMingLiU"/>
                <w:sz w:val="18"/>
                <w:szCs w:val="18"/>
                <w:u w:val="single"/>
                <w14:ligatures w14:val="standardContextual"/>
              </w:rPr>
              <w:t xml:space="preserve"> by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Address 1 is </w:t>
            </w:r>
            <w:r w:rsidRPr="00E649B0">
              <w:rPr>
                <w:rFonts w:eastAsia="PMingLiU"/>
                <w:sz w:val="18"/>
                <w:szCs w:val="18"/>
                <w14:ligatures w14:val="standardContextual"/>
              </w:rPr>
              <w:t xml:space="preserve"> </w:t>
            </w:r>
            <w:r w:rsidRPr="00E649B0">
              <w:rPr>
                <w:rFonts w:eastAsia="PMingLiU"/>
                <w:spacing w:val="-2"/>
                <w:sz w:val="18"/>
                <w:szCs w:val="18"/>
                <w:u w:val="single"/>
                <w14:ligatures w14:val="standardContextual"/>
              </w:rPr>
              <w:t>affiliated</w:t>
            </w:r>
            <w:r w:rsidRPr="00E649B0">
              <w:rPr>
                <w:rFonts w:eastAsia="PMingLiU"/>
                <w:spacing w:val="-16"/>
                <w:sz w:val="18"/>
                <w:szCs w:val="18"/>
                <w:u w:val="single"/>
                <w14:ligatures w14:val="standardContextual"/>
              </w:rPr>
              <w:t xml:space="preserve"> </w:t>
            </w:r>
            <w:r w:rsidRPr="00E649B0">
              <w:rPr>
                <w:rFonts w:eastAsia="PMingLiU"/>
                <w:spacing w:val="-2"/>
                <w:sz w:val="18"/>
                <w:szCs w:val="18"/>
                <w:u w:val="single"/>
                <w14:ligatures w14:val="standardContextual"/>
              </w:rPr>
              <w:t>with,</w:t>
            </w:r>
            <w:r w:rsidRPr="00E649B0">
              <w:rPr>
                <w:rFonts w:eastAsia="PMingLiU"/>
                <w:spacing w:val="-2"/>
                <w:sz w:val="18"/>
                <w:szCs w:val="18"/>
                <w14:ligatures w14:val="standardContextual"/>
              </w:rPr>
              <w:t xml:space="preserve"> </w:t>
            </w:r>
            <w:r w:rsidRPr="00E649B0">
              <w:rPr>
                <w:rFonts w:eastAsia="PMingLiU"/>
                <w:sz w:val="18"/>
                <w:szCs w:val="18"/>
                <w:u w:val="single"/>
                <w14:ligatures w14:val="standardContextual"/>
              </w:rPr>
              <w:t xml:space="preserve">TID&gt; per </w:t>
            </w:r>
            <w:r w:rsidRPr="00E649B0">
              <w:rPr>
                <w:rFonts w:eastAsia="PMingLiU"/>
                <w:sz w:val="18"/>
                <w:szCs w:val="18"/>
                <w14:ligatures w14:val="standardContextual"/>
              </w:rPr>
              <w:t xml:space="preserve"> </w:t>
            </w:r>
            <w:r w:rsidRPr="00E649B0">
              <w:rPr>
                <w:rFonts w:eastAsia="PMingLiU"/>
                <w:spacing w:val="-4"/>
                <w:sz w:val="18"/>
                <w:szCs w:val="18"/>
                <w:u w:val="single"/>
                <w14:ligatures w14:val="standardContextual"/>
              </w:rPr>
              <w:t>MLD</w:t>
            </w:r>
          </w:p>
        </w:tc>
        <w:tc>
          <w:tcPr>
            <w:tcW w:w="1337" w:type="dxa"/>
            <w:tcBorders>
              <w:top w:val="single" w:sz="2" w:space="0" w:color="000000"/>
              <w:left w:val="single" w:sz="2" w:space="0" w:color="000000"/>
              <w:bottom w:val="single" w:sz="2" w:space="0" w:color="000000"/>
              <w:right w:val="single" w:sz="12" w:space="0" w:color="000000"/>
            </w:tcBorders>
          </w:tcPr>
          <w:p w14:paraId="17403233" w14:textId="77777777" w:rsidR="00A11C83" w:rsidRPr="00E649B0" w:rsidRDefault="00A11C83" w:rsidP="00E649B0">
            <w:pPr>
              <w:widowControl w:val="0"/>
              <w:kinsoku w:val="0"/>
              <w:overflowPunct w:val="0"/>
              <w:autoSpaceDE w:val="0"/>
              <w:autoSpaceDN w:val="0"/>
              <w:adjustRightInd w:val="0"/>
              <w:rPr>
                <w:rFonts w:eastAsia="PMingLiU"/>
                <w:sz w:val="16"/>
                <w:szCs w:val="16"/>
                <w14:ligatures w14:val="standardContextual"/>
              </w:rPr>
            </w:pPr>
          </w:p>
        </w:tc>
      </w:tr>
      <w:tr w:rsidR="00A11C83" w:rsidRPr="00E649B0" w14:paraId="3E97F5EA" w14:textId="77777777" w:rsidTr="00D27102">
        <w:trPr>
          <w:trHeight w:val="3154"/>
        </w:trPr>
        <w:tc>
          <w:tcPr>
            <w:tcW w:w="1007" w:type="dxa"/>
            <w:tcBorders>
              <w:top w:val="single" w:sz="2" w:space="0" w:color="000000"/>
              <w:left w:val="single" w:sz="12" w:space="0" w:color="000000"/>
              <w:bottom w:val="single" w:sz="2" w:space="0" w:color="000000"/>
              <w:right w:val="single" w:sz="2" w:space="0" w:color="000000"/>
            </w:tcBorders>
          </w:tcPr>
          <w:p w14:paraId="6D561510" w14:textId="77777777" w:rsidR="00A11C83" w:rsidRPr="00E649B0" w:rsidRDefault="00A11C83" w:rsidP="00E649B0">
            <w:pPr>
              <w:widowControl w:val="0"/>
              <w:kinsoku w:val="0"/>
              <w:overflowPunct w:val="0"/>
              <w:autoSpaceDE w:val="0"/>
              <w:autoSpaceDN w:val="0"/>
              <w:adjustRightInd w:val="0"/>
              <w:spacing w:before="69"/>
              <w:ind w:left="116"/>
              <w:rPr>
                <w:rFonts w:eastAsia="PMingLiU"/>
                <w:spacing w:val="-2"/>
                <w:sz w:val="18"/>
                <w:szCs w:val="18"/>
                <w14:ligatures w14:val="standardContextual"/>
              </w:rPr>
            </w:pPr>
            <w:r w:rsidRPr="00E649B0">
              <w:rPr>
                <w:rFonts w:eastAsia="PMingLiU"/>
                <w:spacing w:val="-2"/>
                <w:sz w:val="18"/>
                <w:szCs w:val="18"/>
                <w:u w:val="single"/>
                <w14:ligatures w14:val="standardContextual"/>
              </w:rPr>
              <w:t>SNS10</w:t>
            </w:r>
          </w:p>
        </w:tc>
        <w:tc>
          <w:tcPr>
            <w:tcW w:w="1284" w:type="dxa"/>
            <w:tcBorders>
              <w:top w:val="single" w:sz="2" w:space="0" w:color="000000"/>
              <w:left w:val="single" w:sz="2" w:space="0" w:color="000000"/>
              <w:bottom w:val="single" w:sz="2" w:space="0" w:color="000000"/>
              <w:right w:val="single" w:sz="2" w:space="0" w:color="000000"/>
            </w:tcBorders>
          </w:tcPr>
          <w:p w14:paraId="1A73042C" w14:textId="77777777" w:rsidR="00A11C83" w:rsidRPr="00E649B0" w:rsidRDefault="00A11C83" w:rsidP="00E649B0">
            <w:pPr>
              <w:widowControl w:val="0"/>
              <w:kinsoku w:val="0"/>
              <w:overflowPunct w:val="0"/>
              <w:autoSpaceDE w:val="0"/>
              <w:autoSpaceDN w:val="0"/>
              <w:adjustRightInd w:val="0"/>
              <w:spacing w:before="74" w:line="232" w:lineRule="auto"/>
              <w:ind w:left="130" w:right="124"/>
              <w:rPr>
                <w:rFonts w:eastAsia="PMingLiU"/>
                <w:spacing w:val="-2"/>
                <w:sz w:val="18"/>
                <w:szCs w:val="18"/>
                <w14:ligatures w14:val="standardContextual"/>
              </w:rPr>
            </w:pPr>
            <w:r w:rsidRPr="00E649B0">
              <w:rPr>
                <w:rFonts w:eastAsia="PMingLiU"/>
                <w:sz w:val="18"/>
                <w:szCs w:val="18"/>
                <w:u w:val="single"/>
                <w14:ligatures w14:val="standardContextual"/>
              </w:rPr>
              <w:t xml:space="preserve">Individually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addressed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Management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frame</w:t>
            </w:r>
            <w:r w:rsidRPr="00E649B0">
              <w:rPr>
                <w:rFonts w:eastAsia="PMingLiU"/>
                <w:spacing w:val="-12"/>
                <w:sz w:val="18"/>
                <w:szCs w:val="18"/>
                <w:u w:val="single"/>
                <w14:ligatures w14:val="standardContextual"/>
              </w:rPr>
              <w:t xml:space="preserve"> </w:t>
            </w:r>
            <w:r w:rsidRPr="00E649B0">
              <w:rPr>
                <w:rFonts w:eastAsia="PMingLiU"/>
                <w:sz w:val="18"/>
                <w:szCs w:val="18"/>
                <w:u w:val="single"/>
                <w14:ligatures w14:val="standardContextual"/>
              </w:rPr>
              <w:t>(except</w:t>
            </w:r>
            <w:r w:rsidRPr="00E649B0">
              <w:rPr>
                <w:rFonts w:eastAsia="PMingLiU"/>
                <w:spacing w:val="-11"/>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the frames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that are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excluded in </w:t>
            </w:r>
            <w:r w:rsidRPr="00E649B0">
              <w:rPr>
                <w:rFonts w:eastAsia="PMingLiU"/>
                <w:sz w:val="18"/>
                <w:szCs w:val="18"/>
                <w14:ligatures w14:val="standardContextual"/>
              </w:rPr>
              <w:t xml:space="preserve"> </w:t>
            </w:r>
            <w:r w:rsidRPr="00E649B0">
              <w:rPr>
                <w:rFonts w:eastAsia="PMingLiU"/>
                <w:spacing w:val="-2"/>
                <w:sz w:val="18"/>
                <w:szCs w:val="18"/>
                <w:u w:val="single"/>
                <w14:ligatures w14:val="standardContextual"/>
              </w:rPr>
              <w:t>35.3.14</w:t>
            </w:r>
            <w:r w:rsidRPr="00E649B0">
              <w:rPr>
                <w:rFonts w:eastAsia="PMingLiU"/>
                <w:spacing w:val="40"/>
                <w:sz w:val="18"/>
                <w:szCs w:val="18"/>
                <w:u w:val="single"/>
                <w14:ligatures w14:val="standardContextual"/>
              </w:rPr>
              <w:t xml:space="preserve"> </w:t>
            </w:r>
          </w:p>
          <w:p w14:paraId="4973BB1D" w14:textId="77777777" w:rsidR="00A11C83" w:rsidRPr="00E649B0" w:rsidRDefault="00A11C83" w:rsidP="00E649B0">
            <w:pPr>
              <w:widowControl w:val="0"/>
              <w:kinsoku w:val="0"/>
              <w:overflowPunct w:val="0"/>
              <w:autoSpaceDE w:val="0"/>
              <w:autoSpaceDN w:val="0"/>
              <w:adjustRightInd w:val="0"/>
              <w:spacing w:line="232" w:lineRule="auto"/>
              <w:ind w:left="130" w:right="157"/>
              <w:rPr>
                <w:rFonts w:eastAsia="PMingLiU"/>
                <w:spacing w:val="-2"/>
                <w:sz w:val="18"/>
                <w:szCs w:val="18"/>
                <w14:ligatures w14:val="standardContextual"/>
              </w:rPr>
            </w:pPr>
            <w:r w:rsidRPr="00E649B0">
              <w:rPr>
                <w:rFonts w:eastAsia="PMingLiU"/>
                <w:sz w:val="18"/>
                <w:szCs w:val="18"/>
                <w:u w:val="single"/>
                <w14:ligatures w14:val="standardContextual"/>
              </w:rPr>
              <w:t xml:space="preserve">(Multi-link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device </w:t>
            </w:r>
            <w:proofErr w:type="spellStart"/>
            <w:r w:rsidRPr="00E649B0">
              <w:rPr>
                <w:rFonts w:eastAsia="PMingLiU"/>
                <w:sz w:val="18"/>
                <w:szCs w:val="18"/>
                <w:u w:val="single"/>
                <w14:ligatures w14:val="standardContextual"/>
              </w:rPr>
              <w:t>indi</w:t>
            </w:r>
            <w:proofErr w:type="spellEnd"/>
            <w:r w:rsidRPr="00E649B0">
              <w:rPr>
                <w:rFonts w:eastAsia="PMingLiU"/>
                <w:sz w:val="18"/>
                <w:szCs w:val="18"/>
                <w:u w:val="single"/>
                <w14:ligatures w14:val="standardContextual"/>
              </w:rPr>
              <w:t>-</w:t>
            </w:r>
            <w:r w:rsidRPr="00E649B0">
              <w:rPr>
                <w:rFonts w:eastAsia="PMingLiU"/>
                <w:sz w:val="18"/>
                <w:szCs w:val="18"/>
                <w14:ligatures w14:val="standardContextual"/>
              </w:rPr>
              <w:t xml:space="preserve"> </w:t>
            </w:r>
            <w:proofErr w:type="spellStart"/>
            <w:r w:rsidRPr="00E649B0">
              <w:rPr>
                <w:rFonts w:eastAsia="PMingLiU"/>
                <w:sz w:val="18"/>
                <w:szCs w:val="18"/>
                <w:u w:val="single"/>
                <w14:ligatures w14:val="standardContextual"/>
              </w:rPr>
              <w:t>vidually</w:t>
            </w:r>
            <w:proofErr w:type="spellEnd"/>
            <w:r w:rsidRPr="00E649B0">
              <w:rPr>
                <w:rFonts w:eastAsia="PMingLiU"/>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addressed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Management</w:t>
            </w:r>
            <w:r w:rsidRPr="00E649B0">
              <w:rPr>
                <w:rFonts w:eastAsia="PMingLiU"/>
                <w:spacing w:val="-12"/>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frame </w:t>
            </w:r>
            <w:proofErr w:type="spellStart"/>
            <w:r w:rsidRPr="00E649B0">
              <w:rPr>
                <w:rFonts w:eastAsia="PMingLiU"/>
                <w:sz w:val="18"/>
                <w:szCs w:val="18"/>
                <w:u w:val="single"/>
                <w14:ligatures w14:val="standardContextual"/>
              </w:rPr>
              <w:t>deliv</w:t>
            </w:r>
            <w:proofErr w:type="spellEnd"/>
            <w:r w:rsidRPr="00E649B0">
              <w:rPr>
                <w:rFonts w:eastAsia="PMingLiU"/>
                <w:sz w:val="18"/>
                <w:szCs w:val="18"/>
                <w:u w:val="single"/>
                <w14:ligatures w14:val="standardContextual"/>
              </w:rPr>
              <w:t>-</w:t>
            </w:r>
            <w:r w:rsidRPr="00E649B0">
              <w:rPr>
                <w:rFonts w:eastAsia="PMingLiU"/>
                <w:sz w:val="18"/>
                <w:szCs w:val="18"/>
                <w14:ligatures w14:val="standardContextual"/>
              </w:rPr>
              <w:t xml:space="preserve"> </w:t>
            </w:r>
            <w:proofErr w:type="spellStart"/>
            <w:r w:rsidRPr="00E649B0">
              <w:rPr>
                <w:rFonts w:eastAsia="PMingLiU"/>
                <w:spacing w:val="-2"/>
                <w:sz w:val="18"/>
                <w:szCs w:val="18"/>
                <w:u w:val="single"/>
                <w14:ligatures w14:val="standardContextual"/>
              </w:rPr>
              <w:t>ery</w:t>
            </w:r>
            <w:proofErr w:type="spellEnd"/>
            <w:r w:rsidRPr="00E649B0">
              <w:rPr>
                <w:rFonts w:eastAsia="PMingLiU"/>
                <w:spacing w:val="-2"/>
                <w:sz w:val="18"/>
                <w:szCs w:val="18"/>
                <w:u w:val="single"/>
                <w14:ligatures w14:val="standardContextual"/>
              </w:rPr>
              <w:t>))</w:t>
            </w:r>
          </w:p>
        </w:tc>
        <w:tc>
          <w:tcPr>
            <w:tcW w:w="2400" w:type="dxa"/>
            <w:tcBorders>
              <w:top w:val="single" w:sz="2" w:space="0" w:color="000000"/>
              <w:left w:val="single" w:sz="2" w:space="0" w:color="000000"/>
              <w:bottom w:val="single" w:sz="2" w:space="0" w:color="000000"/>
              <w:right w:val="single" w:sz="2" w:space="0" w:color="000000"/>
            </w:tcBorders>
          </w:tcPr>
          <w:p w14:paraId="77DE2B09" w14:textId="77777777" w:rsidR="00A11C83" w:rsidRPr="00E649B0" w:rsidRDefault="00A11C83" w:rsidP="00E649B0">
            <w:pPr>
              <w:widowControl w:val="0"/>
              <w:kinsoku w:val="0"/>
              <w:overflowPunct w:val="0"/>
              <w:autoSpaceDE w:val="0"/>
              <w:autoSpaceDN w:val="0"/>
              <w:adjustRightInd w:val="0"/>
              <w:spacing w:before="74" w:line="232" w:lineRule="auto"/>
              <w:ind w:left="130" w:right="112"/>
              <w:rPr>
                <w:rFonts w:eastAsia="PMingLiU"/>
                <w:spacing w:val="-2"/>
                <w:sz w:val="18"/>
                <w:szCs w:val="18"/>
                <w14:ligatures w14:val="standardContextual"/>
              </w:rPr>
            </w:pPr>
            <w:r w:rsidRPr="00E649B0">
              <w:rPr>
                <w:rFonts w:eastAsia="PMingLiU"/>
                <w:sz w:val="18"/>
                <w:szCs w:val="18"/>
                <w:u w:val="single"/>
                <w14:ligatures w14:val="standardContextual"/>
              </w:rPr>
              <w:t xml:space="preserve">If either an MLD1 or an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MLD2 is a non-QMF MLD,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the MLD1 transmitting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through any STA affiliated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with the MLD1 an </w:t>
            </w:r>
            <w:proofErr w:type="spellStart"/>
            <w:r w:rsidRPr="00E649B0">
              <w:rPr>
                <w:rFonts w:eastAsia="PMingLiU"/>
                <w:sz w:val="18"/>
                <w:szCs w:val="18"/>
                <w:u w:val="single"/>
                <w14:ligatures w14:val="standardContextual"/>
              </w:rPr>
              <w:t>individu</w:t>
            </w:r>
            <w:proofErr w:type="spellEnd"/>
            <w:r w:rsidRPr="00E649B0">
              <w:rPr>
                <w:rFonts w:eastAsia="PMingLiU"/>
                <w:sz w:val="18"/>
                <w:szCs w:val="18"/>
                <w:u w:val="single"/>
                <w14:ligatures w14:val="standardContextual"/>
              </w:rPr>
              <w:t>-</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ally addressed Management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frame</w:t>
            </w:r>
            <w:r w:rsidRPr="00E649B0">
              <w:rPr>
                <w:rFonts w:eastAsia="PMingLiU"/>
                <w:spacing w:val="-9"/>
                <w:sz w:val="18"/>
                <w:szCs w:val="18"/>
                <w:u w:val="single"/>
                <w14:ligatures w14:val="standardContextual"/>
              </w:rPr>
              <w:t xml:space="preserve"> </w:t>
            </w:r>
            <w:r w:rsidRPr="00E649B0">
              <w:rPr>
                <w:rFonts w:eastAsia="PMingLiU"/>
                <w:sz w:val="18"/>
                <w:szCs w:val="18"/>
                <w:u w:val="single"/>
                <w14:ligatures w14:val="standardContextual"/>
              </w:rPr>
              <w:t>(except</w:t>
            </w:r>
            <w:r w:rsidRPr="00E649B0">
              <w:rPr>
                <w:rFonts w:eastAsia="PMingLiU"/>
                <w:spacing w:val="-9"/>
                <w:sz w:val="18"/>
                <w:szCs w:val="18"/>
                <w:u w:val="single"/>
                <w14:ligatures w14:val="standardContextual"/>
              </w:rPr>
              <w:t xml:space="preserve"> </w:t>
            </w:r>
            <w:r w:rsidRPr="00E649B0">
              <w:rPr>
                <w:rFonts w:eastAsia="PMingLiU"/>
                <w:sz w:val="18"/>
                <w:szCs w:val="18"/>
                <w:u w:val="single"/>
                <w14:ligatures w14:val="standardContextual"/>
              </w:rPr>
              <w:t>the</w:t>
            </w:r>
            <w:r w:rsidRPr="00E649B0">
              <w:rPr>
                <w:rFonts w:eastAsia="PMingLiU"/>
                <w:spacing w:val="-9"/>
                <w:sz w:val="18"/>
                <w:szCs w:val="18"/>
                <w:u w:val="single"/>
                <w14:ligatures w14:val="standardContextual"/>
              </w:rPr>
              <w:t xml:space="preserve"> </w:t>
            </w:r>
            <w:r w:rsidRPr="00E649B0">
              <w:rPr>
                <w:rFonts w:eastAsia="PMingLiU"/>
                <w:sz w:val="18"/>
                <w:szCs w:val="18"/>
                <w:u w:val="single"/>
                <w14:ligatures w14:val="standardContextual"/>
              </w:rPr>
              <w:t>frames</w:t>
            </w:r>
            <w:r w:rsidRPr="00E649B0">
              <w:rPr>
                <w:rFonts w:eastAsia="PMingLiU"/>
                <w:spacing w:val="-9"/>
                <w:sz w:val="18"/>
                <w:szCs w:val="18"/>
                <w:u w:val="single"/>
                <w14:ligatures w14:val="standardContextual"/>
              </w:rPr>
              <w:t xml:space="preserve"> </w:t>
            </w:r>
            <w:r w:rsidRPr="00E649B0">
              <w:rPr>
                <w:rFonts w:eastAsia="PMingLiU"/>
                <w:sz w:val="18"/>
                <w:szCs w:val="18"/>
                <w:u w:val="single"/>
                <w14:ligatures w14:val="standardContextual"/>
              </w:rPr>
              <w:t>that</w:t>
            </w:r>
            <w:r w:rsidRPr="00E649B0">
              <w:rPr>
                <w:rFonts w:eastAsia="PMingLiU"/>
                <w:spacing w:val="-9"/>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are excluded in 35.3.14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(Multi-link device </w:t>
            </w:r>
            <w:proofErr w:type="spellStart"/>
            <w:r w:rsidRPr="00E649B0">
              <w:rPr>
                <w:rFonts w:eastAsia="PMingLiU"/>
                <w:sz w:val="18"/>
                <w:szCs w:val="18"/>
                <w:u w:val="single"/>
                <w14:ligatures w14:val="standardContextual"/>
              </w:rPr>
              <w:t>individu</w:t>
            </w:r>
            <w:proofErr w:type="spellEnd"/>
            <w:r w:rsidRPr="00E649B0">
              <w:rPr>
                <w:rFonts w:eastAsia="PMingLiU"/>
                <w:sz w:val="18"/>
                <w:szCs w:val="18"/>
                <w:u w:val="single"/>
                <w14:ligatures w14:val="standardContextual"/>
              </w:rPr>
              <w:t>-</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ally addressed Management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frame delivery)) to a STA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affiliated with another </w:t>
            </w:r>
            <w:r w:rsidRPr="00E649B0">
              <w:rPr>
                <w:rFonts w:eastAsia="PMingLiU"/>
                <w:sz w:val="18"/>
                <w:szCs w:val="18"/>
                <w14:ligatures w14:val="standardContextual"/>
              </w:rPr>
              <w:t xml:space="preserve"> </w:t>
            </w:r>
            <w:r w:rsidRPr="00E649B0">
              <w:rPr>
                <w:rFonts w:eastAsia="PMingLiU"/>
                <w:spacing w:val="-2"/>
                <w:sz w:val="18"/>
                <w:szCs w:val="18"/>
                <w:u w:val="single"/>
                <w14:ligatures w14:val="standardContextual"/>
              </w:rPr>
              <w:t>MLD2.</w:t>
            </w:r>
          </w:p>
        </w:tc>
        <w:tc>
          <w:tcPr>
            <w:tcW w:w="1272" w:type="dxa"/>
            <w:tcBorders>
              <w:top w:val="single" w:sz="2" w:space="0" w:color="000000"/>
              <w:left w:val="single" w:sz="2" w:space="0" w:color="000000"/>
              <w:bottom w:val="single" w:sz="2" w:space="0" w:color="000000"/>
              <w:right w:val="single" w:sz="2" w:space="0" w:color="000000"/>
            </w:tcBorders>
          </w:tcPr>
          <w:p w14:paraId="212600DE" w14:textId="77777777" w:rsidR="00A11C83" w:rsidRPr="00E649B0" w:rsidRDefault="00A11C83" w:rsidP="00E649B0">
            <w:pPr>
              <w:widowControl w:val="0"/>
              <w:kinsoku w:val="0"/>
              <w:overflowPunct w:val="0"/>
              <w:autoSpaceDE w:val="0"/>
              <w:autoSpaceDN w:val="0"/>
              <w:adjustRightInd w:val="0"/>
              <w:spacing w:before="69"/>
              <w:ind w:right="346"/>
              <w:jc w:val="right"/>
              <w:rPr>
                <w:rFonts w:eastAsia="PMingLiU"/>
                <w:spacing w:val="-2"/>
                <w:sz w:val="18"/>
                <w:szCs w:val="18"/>
                <w14:ligatures w14:val="standardContextual"/>
              </w:rPr>
            </w:pPr>
            <w:r w:rsidRPr="00E649B0">
              <w:rPr>
                <w:rFonts w:eastAsia="PMingLiU"/>
                <w:spacing w:val="-2"/>
                <w:sz w:val="18"/>
                <w:szCs w:val="18"/>
                <w:u w:val="single"/>
                <w14:ligatures w14:val="standardContextual"/>
              </w:rPr>
              <w:t>Mandatory</w:t>
            </w:r>
          </w:p>
        </w:tc>
        <w:tc>
          <w:tcPr>
            <w:tcW w:w="1308" w:type="dxa"/>
            <w:tcBorders>
              <w:top w:val="single" w:sz="2" w:space="0" w:color="000000"/>
              <w:left w:val="single" w:sz="2" w:space="0" w:color="000000"/>
              <w:bottom w:val="single" w:sz="2" w:space="0" w:color="000000"/>
              <w:right w:val="single" w:sz="2" w:space="0" w:color="000000"/>
            </w:tcBorders>
          </w:tcPr>
          <w:p w14:paraId="49FBFD38" w14:textId="77777777" w:rsidR="00A11C83" w:rsidRPr="00E649B0" w:rsidRDefault="00A11C83" w:rsidP="00E649B0">
            <w:pPr>
              <w:widowControl w:val="0"/>
              <w:kinsoku w:val="0"/>
              <w:overflowPunct w:val="0"/>
              <w:autoSpaceDE w:val="0"/>
              <w:autoSpaceDN w:val="0"/>
              <w:adjustRightInd w:val="0"/>
              <w:spacing w:before="69" w:line="204" w:lineRule="exact"/>
              <w:ind w:left="130"/>
              <w:rPr>
                <w:rFonts w:eastAsia="PMingLiU"/>
                <w:sz w:val="18"/>
                <w:szCs w:val="18"/>
                <w14:ligatures w14:val="standardContextual"/>
              </w:rPr>
            </w:pPr>
            <w:r w:rsidRPr="00E649B0">
              <w:rPr>
                <w:rFonts w:eastAsia="PMingLiU"/>
                <w:sz w:val="18"/>
                <w:szCs w:val="18"/>
                <w:u w:val="single"/>
                <w14:ligatures w14:val="standardContextual"/>
              </w:rPr>
              <w:t>Indexed</w:t>
            </w:r>
            <w:r w:rsidRPr="00E649B0">
              <w:rPr>
                <w:rFonts w:eastAsia="PMingLiU"/>
                <w:spacing w:val="-7"/>
                <w:sz w:val="18"/>
                <w:szCs w:val="18"/>
                <w:u w:val="single"/>
                <w14:ligatures w14:val="standardContextual"/>
              </w:rPr>
              <w:t xml:space="preserve"> </w:t>
            </w:r>
            <w:r w:rsidRPr="00E649B0">
              <w:rPr>
                <w:rFonts w:eastAsia="PMingLiU"/>
                <w:spacing w:val="-5"/>
                <w:sz w:val="18"/>
                <w:szCs w:val="18"/>
                <w:u w:val="single"/>
                <w14:ligatures w14:val="standardContextual"/>
              </w:rPr>
              <w:t>by</w:t>
            </w:r>
            <w:r w:rsidRPr="00E649B0">
              <w:rPr>
                <w:rFonts w:eastAsia="PMingLiU"/>
                <w:spacing w:val="40"/>
                <w:sz w:val="18"/>
                <w:szCs w:val="18"/>
                <w:u w:val="single"/>
                <w14:ligatures w14:val="standardContextual"/>
              </w:rPr>
              <w:t xml:space="preserve"> </w:t>
            </w:r>
          </w:p>
          <w:p w14:paraId="632E2C80" w14:textId="77777777" w:rsidR="00A11C83" w:rsidRPr="00E649B0" w:rsidRDefault="00A11C83" w:rsidP="00E649B0">
            <w:pPr>
              <w:widowControl w:val="0"/>
              <w:kinsoku w:val="0"/>
              <w:overflowPunct w:val="0"/>
              <w:autoSpaceDE w:val="0"/>
              <w:autoSpaceDN w:val="0"/>
              <w:adjustRightInd w:val="0"/>
              <w:spacing w:line="200" w:lineRule="exact"/>
              <w:ind w:left="130"/>
              <w:rPr>
                <w:rFonts w:eastAsia="PMingLiU"/>
                <w:sz w:val="18"/>
                <w:szCs w:val="18"/>
                <w14:ligatures w14:val="standardContextual"/>
              </w:rPr>
            </w:pPr>
            <w:r w:rsidRPr="00E649B0">
              <w:rPr>
                <w:rFonts w:eastAsia="PMingLiU"/>
                <w:sz w:val="18"/>
                <w:szCs w:val="18"/>
                <w:u w:val="single"/>
                <w14:ligatures w14:val="standardContextual"/>
              </w:rPr>
              <w:t>&lt;MLD</w:t>
            </w:r>
            <w:r w:rsidRPr="00E649B0">
              <w:rPr>
                <w:rFonts w:eastAsia="PMingLiU"/>
                <w:spacing w:val="-2"/>
                <w:sz w:val="18"/>
                <w:szCs w:val="18"/>
                <w:u w:val="single"/>
                <w14:ligatures w14:val="standardContextual"/>
              </w:rPr>
              <w:t xml:space="preserve"> </w:t>
            </w:r>
            <w:r w:rsidRPr="00E649B0">
              <w:rPr>
                <w:rFonts w:eastAsia="PMingLiU"/>
                <w:spacing w:val="-5"/>
                <w:sz w:val="18"/>
                <w:szCs w:val="18"/>
                <w:u w:val="single"/>
                <w14:ligatures w14:val="standardContextual"/>
              </w:rPr>
              <w:t>MAC</w:t>
            </w:r>
            <w:r w:rsidRPr="00E649B0">
              <w:rPr>
                <w:rFonts w:eastAsia="PMingLiU"/>
                <w:spacing w:val="40"/>
                <w:sz w:val="18"/>
                <w:szCs w:val="18"/>
                <w:u w:val="single"/>
                <w14:ligatures w14:val="standardContextual"/>
              </w:rPr>
              <w:t xml:space="preserve"> </w:t>
            </w:r>
          </w:p>
          <w:p w14:paraId="7D6E1E8F" w14:textId="77777777" w:rsidR="00A11C83" w:rsidRPr="00E649B0" w:rsidRDefault="00A11C83" w:rsidP="00E649B0">
            <w:pPr>
              <w:widowControl w:val="0"/>
              <w:kinsoku w:val="0"/>
              <w:overflowPunct w:val="0"/>
              <w:autoSpaceDE w:val="0"/>
              <w:autoSpaceDN w:val="0"/>
              <w:adjustRightInd w:val="0"/>
              <w:spacing w:before="1" w:line="232" w:lineRule="auto"/>
              <w:ind w:left="130" w:right="128"/>
              <w:rPr>
                <w:rFonts w:eastAsia="PMingLiU"/>
                <w:spacing w:val="-4"/>
                <w:sz w:val="18"/>
                <w:szCs w:val="18"/>
                <w14:ligatures w14:val="standardContextual"/>
              </w:rPr>
            </w:pPr>
            <w:r w:rsidRPr="00E649B0">
              <w:rPr>
                <w:rFonts w:eastAsia="PMingLiU"/>
                <w:sz w:val="18"/>
                <w:szCs w:val="18"/>
                <w:u w:val="single"/>
                <w14:ligatures w14:val="standardContextual"/>
              </w:rPr>
              <w:t xml:space="preserve">Address that </w:t>
            </w:r>
            <w:r w:rsidRPr="00E649B0">
              <w:rPr>
                <w:rFonts w:eastAsia="PMingLiU"/>
                <w:sz w:val="18"/>
                <w:szCs w:val="18"/>
                <w14:ligatures w14:val="standardContextual"/>
              </w:rPr>
              <w:t xml:space="preserve"> </w:t>
            </w:r>
            <w:r w:rsidRPr="00E649B0">
              <w:rPr>
                <w:rFonts w:eastAsia="PMingLiU"/>
                <w:spacing w:val="-2"/>
                <w:sz w:val="18"/>
                <w:szCs w:val="18"/>
                <w:u w:val="single"/>
                <w14:ligatures w14:val="standardContextual"/>
              </w:rPr>
              <w:t>the</w:t>
            </w:r>
            <w:r w:rsidRPr="00E649B0">
              <w:rPr>
                <w:rFonts w:eastAsia="PMingLiU"/>
                <w:spacing w:val="-10"/>
                <w:sz w:val="18"/>
                <w:szCs w:val="18"/>
                <w:u w:val="single"/>
                <w14:ligatures w14:val="standardContextual"/>
              </w:rPr>
              <w:t xml:space="preserve"> </w:t>
            </w:r>
            <w:r w:rsidRPr="00E649B0">
              <w:rPr>
                <w:rFonts w:eastAsia="PMingLiU"/>
                <w:spacing w:val="-2"/>
                <w:sz w:val="18"/>
                <w:szCs w:val="18"/>
                <w:u w:val="single"/>
                <w14:ligatures w14:val="standardContextual"/>
              </w:rPr>
              <w:t>STA</w:t>
            </w:r>
            <w:r w:rsidRPr="00E649B0">
              <w:rPr>
                <w:rFonts w:eastAsia="PMingLiU"/>
                <w:spacing w:val="-9"/>
                <w:sz w:val="18"/>
                <w:szCs w:val="18"/>
                <w:u w:val="single"/>
                <w14:ligatures w14:val="standardContextual"/>
              </w:rPr>
              <w:t xml:space="preserve"> </w:t>
            </w:r>
            <w:proofErr w:type="spellStart"/>
            <w:r w:rsidRPr="00E649B0">
              <w:rPr>
                <w:rFonts w:eastAsia="PMingLiU"/>
                <w:spacing w:val="-2"/>
                <w:sz w:val="18"/>
                <w:szCs w:val="18"/>
                <w:u w:val="single"/>
                <w14:ligatures w14:val="standardContextual"/>
              </w:rPr>
              <w:t>iden</w:t>
            </w:r>
            <w:proofErr w:type="spellEnd"/>
            <w:r w:rsidRPr="00E649B0">
              <w:rPr>
                <w:rFonts w:eastAsia="PMingLiU"/>
                <w:spacing w:val="-2"/>
                <w:sz w:val="18"/>
                <w:szCs w:val="18"/>
                <w:u w:val="single"/>
                <w14:ligatures w14:val="standardContextual"/>
              </w:rPr>
              <w:t>-</w:t>
            </w:r>
            <w:r w:rsidRPr="00E649B0">
              <w:rPr>
                <w:rFonts w:eastAsia="PMingLiU"/>
                <w:spacing w:val="-2"/>
                <w:sz w:val="18"/>
                <w:szCs w:val="18"/>
                <w14:ligatures w14:val="standardContextual"/>
              </w:rPr>
              <w:t xml:space="preserve"> </w:t>
            </w:r>
            <w:proofErr w:type="spellStart"/>
            <w:r w:rsidRPr="00E649B0">
              <w:rPr>
                <w:rFonts w:eastAsia="PMingLiU"/>
                <w:sz w:val="18"/>
                <w:szCs w:val="18"/>
                <w:u w:val="single"/>
                <w14:ligatures w14:val="standardContextual"/>
              </w:rPr>
              <w:t>tified</w:t>
            </w:r>
            <w:proofErr w:type="spellEnd"/>
            <w:r w:rsidRPr="00E649B0">
              <w:rPr>
                <w:rFonts w:eastAsia="PMingLiU"/>
                <w:sz w:val="18"/>
                <w:szCs w:val="18"/>
                <w:u w:val="single"/>
                <w14:ligatures w14:val="standardContextual"/>
              </w:rPr>
              <w:t xml:space="preserve"> by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Address 1 is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affiliated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with&gt; per </w:t>
            </w:r>
            <w:r w:rsidRPr="00E649B0">
              <w:rPr>
                <w:rFonts w:eastAsia="PMingLiU"/>
                <w:sz w:val="18"/>
                <w:szCs w:val="18"/>
                <w14:ligatures w14:val="standardContextual"/>
              </w:rPr>
              <w:t xml:space="preserve"> </w:t>
            </w:r>
            <w:r w:rsidRPr="00E649B0">
              <w:rPr>
                <w:rFonts w:eastAsia="PMingLiU"/>
                <w:spacing w:val="-4"/>
                <w:sz w:val="18"/>
                <w:szCs w:val="18"/>
                <w:u w:val="single"/>
                <w14:ligatures w14:val="standardContextual"/>
              </w:rPr>
              <w:t>MLD</w:t>
            </w:r>
          </w:p>
        </w:tc>
        <w:tc>
          <w:tcPr>
            <w:tcW w:w="1337" w:type="dxa"/>
            <w:tcBorders>
              <w:top w:val="single" w:sz="2" w:space="0" w:color="000000"/>
              <w:left w:val="single" w:sz="2" w:space="0" w:color="000000"/>
              <w:bottom w:val="single" w:sz="2" w:space="0" w:color="000000"/>
              <w:right w:val="single" w:sz="12" w:space="0" w:color="000000"/>
            </w:tcBorders>
          </w:tcPr>
          <w:p w14:paraId="04976204" w14:textId="77777777" w:rsidR="00A11C83" w:rsidRPr="00E649B0" w:rsidRDefault="00A11C83" w:rsidP="00E649B0">
            <w:pPr>
              <w:widowControl w:val="0"/>
              <w:kinsoku w:val="0"/>
              <w:overflowPunct w:val="0"/>
              <w:autoSpaceDE w:val="0"/>
              <w:autoSpaceDN w:val="0"/>
              <w:adjustRightInd w:val="0"/>
              <w:rPr>
                <w:rFonts w:eastAsia="PMingLiU"/>
                <w:sz w:val="16"/>
                <w:szCs w:val="16"/>
                <w14:ligatures w14:val="standardContextual"/>
              </w:rPr>
            </w:pPr>
          </w:p>
        </w:tc>
      </w:tr>
      <w:tr w:rsidR="00A11C83" w:rsidRPr="00E649B0" w14:paraId="15E8A98E" w14:textId="77777777" w:rsidTr="00D27102">
        <w:trPr>
          <w:trHeight w:val="955"/>
        </w:trPr>
        <w:tc>
          <w:tcPr>
            <w:tcW w:w="1007" w:type="dxa"/>
            <w:tcBorders>
              <w:top w:val="single" w:sz="2" w:space="0" w:color="000000"/>
              <w:left w:val="single" w:sz="12" w:space="0" w:color="000000"/>
              <w:bottom w:val="single" w:sz="2" w:space="0" w:color="000000"/>
              <w:right w:val="single" w:sz="2" w:space="0" w:color="000000"/>
            </w:tcBorders>
          </w:tcPr>
          <w:p w14:paraId="66C1F044" w14:textId="77777777" w:rsidR="00A11C83" w:rsidRPr="00E649B0" w:rsidRDefault="00A11C83" w:rsidP="00E649B0">
            <w:pPr>
              <w:widowControl w:val="0"/>
              <w:kinsoku w:val="0"/>
              <w:overflowPunct w:val="0"/>
              <w:autoSpaceDE w:val="0"/>
              <w:autoSpaceDN w:val="0"/>
              <w:adjustRightInd w:val="0"/>
              <w:spacing w:before="69"/>
              <w:ind w:left="116"/>
              <w:rPr>
                <w:rFonts w:eastAsia="PMingLiU"/>
                <w:spacing w:val="-2"/>
                <w:sz w:val="18"/>
                <w:szCs w:val="18"/>
                <w14:ligatures w14:val="standardContextual"/>
              </w:rPr>
            </w:pPr>
            <w:r w:rsidRPr="00E649B0">
              <w:rPr>
                <w:rFonts w:eastAsia="PMingLiU"/>
                <w:spacing w:val="-2"/>
                <w:sz w:val="18"/>
                <w:szCs w:val="18"/>
                <w:u w:val="single"/>
                <w14:ligatures w14:val="standardContextual"/>
              </w:rPr>
              <w:t>SNS11</w:t>
            </w:r>
          </w:p>
        </w:tc>
        <w:tc>
          <w:tcPr>
            <w:tcW w:w="1284" w:type="dxa"/>
            <w:tcBorders>
              <w:top w:val="single" w:sz="2" w:space="0" w:color="000000"/>
              <w:left w:val="single" w:sz="2" w:space="0" w:color="000000"/>
              <w:bottom w:val="single" w:sz="2" w:space="0" w:color="000000"/>
              <w:right w:val="single" w:sz="2" w:space="0" w:color="000000"/>
            </w:tcBorders>
          </w:tcPr>
          <w:p w14:paraId="392B4DE0" w14:textId="77777777" w:rsidR="00A11C83" w:rsidRPr="00E649B0" w:rsidRDefault="00A11C83" w:rsidP="00E649B0">
            <w:pPr>
              <w:widowControl w:val="0"/>
              <w:kinsoku w:val="0"/>
              <w:overflowPunct w:val="0"/>
              <w:autoSpaceDE w:val="0"/>
              <w:autoSpaceDN w:val="0"/>
              <w:adjustRightInd w:val="0"/>
              <w:spacing w:before="74" w:line="232" w:lineRule="auto"/>
              <w:ind w:left="130" w:right="175"/>
              <w:rPr>
                <w:rFonts w:eastAsia="PMingLiU"/>
                <w:spacing w:val="-4"/>
                <w:sz w:val="18"/>
                <w:szCs w:val="18"/>
                <w14:ligatures w14:val="standardContextual"/>
              </w:rPr>
            </w:pPr>
            <w:r w:rsidRPr="00E649B0">
              <w:rPr>
                <w:rFonts w:eastAsia="PMingLiU"/>
                <w:sz w:val="18"/>
                <w:szCs w:val="18"/>
                <w:u w:val="single"/>
                <w14:ligatures w14:val="standardContextual"/>
              </w:rPr>
              <w:t xml:space="preserve">Group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addressed</w:t>
            </w:r>
            <w:r w:rsidRPr="00E649B0">
              <w:rPr>
                <w:rFonts w:eastAsia="PMingLiU"/>
                <w:spacing w:val="-12"/>
                <w:sz w:val="18"/>
                <w:szCs w:val="18"/>
                <w:u w:val="single"/>
                <w14:ligatures w14:val="standardContextual"/>
              </w:rPr>
              <w:t xml:space="preserve"> </w:t>
            </w:r>
            <w:r w:rsidRPr="00E649B0">
              <w:rPr>
                <w:rFonts w:eastAsia="PMingLiU"/>
                <w:spacing w:val="-4"/>
                <w:sz w:val="18"/>
                <w:szCs w:val="18"/>
                <w14:ligatures w14:val="standardContextual"/>
              </w:rPr>
              <w:t xml:space="preserve"> </w:t>
            </w:r>
            <w:r w:rsidRPr="00E649B0">
              <w:rPr>
                <w:rFonts w:eastAsia="PMingLiU"/>
                <w:spacing w:val="-4"/>
                <w:sz w:val="18"/>
                <w:szCs w:val="18"/>
                <w:u w:val="single"/>
                <w14:ligatures w14:val="standardContextual"/>
              </w:rPr>
              <w:t>data</w:t>
            </w:r>
          </w:p>
        </w:tc>
        <w:tc>
          <w:tcPr>
            <w:tcW w:w="2400" w:type="dxa"/>
            <w:tcBorders>
              <w:top w:val="single" w:sz="2" w:space="0" w:color="000000"/>
              <w:left w:val="single" w:sz="2" w:space="0" w:color="000000"/>
              <w:bottom w:val="single" w:sz="2" w:space="0" w:color="000000"/>
              <w:right w:val="single" w:sz="2" w:space="0" w:color="000000"/>
            </w:tcBorders>
          </w:tcPr>
          <w:p w14:paraId="4D5756CD" w14:textId="77777777" w:rsidR="00A11C83" w:rsidRPr="00E649B0" w:rsidRDefault="00A11C83" w:rsidP="00E649B0">
            <w:pPr>
              <w:widowControl w:val="0"/>
              <w:kinsoku w:val="0"/>
              <w:overflowPunct w:val="0"/>
              <w:autoSpaceDE w:val="0"/>
              <w:autoSpaceDN w:val="0"/>
              <w:adjustRightInd w:val="0"/>
              <w:spacing w:before="74" w:line="232" w:lineRule="auto"/>
              <w:ind w:left="130" w:right="325"/>
              <w:jc w:val="both"/>
              <w:rPr>
                <w:rFonts w:eastAsia="PMingLiU"/>
                <w:sz w:val="18"/>
                <w:szCs w:val="18"/>
                <w14:ligatures w14:val="standardContextual"/>
              </w:rPr>
            </w:pPr>
            <w:r w:rsidRPr="00E649B0">
              <w:rPr>
                <w:rFonts w:eastAsia="PMingLiU"/>
                <w:sz w:val="18"/>
                <w:szCs w:val="18"/>
                <w:u w:val="single"/>
                <w14:ligatures w14:val="standardContextual"/>
              </w:rPr>
              <w:t>An</w:t>
            </w:r>
            <w:r w:rsidRPr="00E649B0">
              <w:rPr>
                <w:rFonts w:eastAsia="PMingLiU"/>
                <w:spacing w:val="-1"/>
                <w:sz w:val="18"/>
                <w:szCs w:val="18"/>
                <w:u w:val="single"/>
                <w14:ligatures w14:val="standardContextual"/>
              </w:rPr>
              <w:t xml:space="preserve"> </w:t>
            </w:r>
            <w:r w:rsidRPr="00E649B0">
              <w:rPr>
                <w:rFonts w:eastAsia="PMingLiU"/>
                <w:sz w:val="18"/>
                <w:szCs w:val="18"/>
                <w:u w:val="single"/>
                <w14:ligatures w14:val="standardContextual"/>
              </w:rPr>
              <w:t>AP</w:t>
            </w:r>
            <w:r w:rsidRPr="00E649B0">
              <w:rPr>
                <w:rFonts w:eastAsia="PMingLiU"/>
                <w:spacing w:val="-1"/>
                <w:sz w:val="18"/>
                <w:szCs w:val="18"/>
                <w:u w:val="single"/>
                <w14:ligatures w14:val="standardContextual"/>
              </w:rPr>
              <w:t xml:space="preserve"> </w:t>
            </w:r>
            <w:r w:rsidRPr="00E649B0">
              <w:rPr>
                <w:rFonts w:eastAsia="PMingLiU"/>
                <w:sz w:val="18"/>
                <w:szCs w:val="18"/>
                <w:u w:val="single"/>
                <w14:ligatures w14:val="standardContextual"/>
              </w:rPr>
              <w:t>MLD</w:t>
            </w:r>
            <w:r w:rsidRPr="00E649B0">
              <w:rPr>
                <w:rFonts w:eastAsia="PMingLiU"/>
                <w:spacing w:val="-1"/>
                <w:sz w:val="18"/>
                <w:szCs w:val="18"/>
                <w:u w:val="single"/>
                <w14:ligatures w14:val="standardContextual"/>
              </w:rPr>
              <w:t xml:space="preserve"> </w:t>
            </w:r>
            <w:r w:rsidRPr="00E649B0">
              <w:rPr>
                <w:rFonts w:eastAsia="PMingLiU"/>
                <w:sz w:val="18"/>
                <w:szCs w:val="18"/>
                <w:u w:val="single"/>
                <w14:ligatures w14:val="standardContextual"/>
              </w:rPr>
              <w:t>transmitting</w:t>
            </w:r>
            <w:r w:rsidRPr="00E649B0">
              <w:rPr>
                <w:rFonts w:eastAsia="PMingLiU"/>
                <w:spacing w:val="-1"/>
                <w:sz w:val="18"/>
                <w:szCs w:val="18"/>
                <w:u w:val="single"/>
                <w14:ligatures w14:val="standardContextual"/>
              </w:rPr>
              <w:t xml:space="preserve"> </w:t>
            </w:r>
            <w:r w:rsidRPr="00E649B0">
              <w:rPr>
                <w:rFonts w:eastAsia="PMingLiU"/>
                <w:spacing w:val="-1"/>
                <w:sz w:val="18"/>
                <w:szCs w:val="18"/>
                <w14:ligatures w14:val="standardContextual"/>
              </w:rPr>
              <w:t xml:space="preserve"> </w:t>
            </w:r>
            <w:r w:rsidRPr="00E649B0">
              <w:rPr>
                <w:rFonts w:eastAsia="PMingLiU"/>
                <w:sz w:val="18"/>
                <w:szCs w:val="18"/>
                <w:u w:val="single"/>
                <w14:ligatures w14:val="standardContextual"/>
              </w:rPr>
              <w:t xml:space="preserve">through any AP affiliated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with</w:t>
            </w:r>
            <w:r w:rsidRPr="00E649B0">
              <w:rPr>
                <w:rFonts w:eastAsia="PMingLiU"/>
                <w:spacing w:val="-7"/>
                <w:sz w:val="18"/>
                <w:szCs w:val="18"/>
                <w:u w:val="single"/>
                <w14:ligatures w14:val="standardContextual"/>
              </w:rPr>
              <w:t xml:space="preserve"> </w:t>
            </w:r>
            <w:r w:rsidRPr="00E649B0">
              <w:rPr>
                <w:rFonts w:eastAsia="PMingLiU"/>
                <w:sz w:val="18"/>
                <w:szCs w:val="18"/>
                <w:u w:val="single"/>
                <w14:ligatures w14:val="standardContextual"/>
              </w:rPr>
              <w:t>the</w:t>
            </w:r>
            <w:r w:rsidRPr="00E649B0">
              <w:rPr>
                <w:rFonts w:eastAsia="PMingLiU"/>
                <w:spacing w:val="-6"/>
                <w:sz w:val="18"/>
                <w:szCs w:val="18"/>
                <w:u w:val="single"/>
                <w14:ligatures w14:val="standardContextual"/>
              </w:rPr>
              <w:t xml:space="preserve"> </w:t>
            </w:r>
            <w:r w:rsidRPr="00E649B0">
              <w:rPr>
                <w:rFonts w:eastAsia="PMingLiU"/>
                <w:sz w:val="18"/>
                <w:szCs w:val="18"/>
                <w:u w:val="single"/>
                <w14:ligatures w14:val="standardContextual"/>
              </w:rPr>
              <w:t>AP</w:t>
            </w:r>
            <w:r w:rsidRPr="00E649B0">
              <w:rPr>
                <w:rFonts w:eastAsia="PMingLiU"/>
                <w:spacing w:val="-6"/>
                <w:sz w:val="18"/>
                <w:szCs w:val="18"/>
                <w:u w:val="single"/>
                <w14:ligatures w14:val="standardContextual"/>
              </w:rPr>
              <w:t xml:space="preserve"> </w:t>
            </w:r>
            <w:r w:rsidRPr="00E649B0">
              <w:rPr>
                <w:rFonts w:eastAsia="PMingLiU"/>
                <w:sz w:val="18"/>
                <w:szCs w:val="18"/>
                <w:u w:val="single"/>
                <w14:ligatures w14:val="standardContextual"/>
              </w:rPr>
              <w:t>MLD</w:t>
            </w:r>
            <w:r w:rsidRPr="00E649B0">
              <w:rPr>
                <w:rFonts w:eastAsia="PMingLiU"/>
                <w:spacing w:val="-7"/>
                <w:sz w:val="18"/>
                <w:szCs w:val="18"/>
                <w:u w:val="single"/>
                <w14:ligatures w14:val="standardContextual"/>
              </w:rPr>
              <w:t xml:space="preserve"> </w:t>
            </w:r>
            <w:r w:rsidRPr="00E649B0">
              <w:rPr>
                <w:rFonts w:eastAsia="PMingLiU"/>
                <w:sz w:val="18"/>
                <w:szCs w:val="18"/>
                <w:u w:val="single"/>
                <w14:ligatures w14:val="standardContextual"/>
              </w:rPr>
              <w:t>a</w:t>
            </w:r>
            <w:r w:rsidRPr="00E649B0">
              <w:rPr>
                <w:rFonts w:eastAsia="PMingLiU"/>
                <w:spacing w:val="-7"/>
                <w:sz w:val="18"/>
                <w:szCs w:val="18"/>
                <w:u w:val="single"/>
                <w14:ligatures w14:val="standardContextual"/>
              </w:rPr>
              <w:t xml:space="preserve"> </w:t>
            </w:r>
            <w:r w:rsidRPr="00E649B0">
              <w:rPr>
                <w:rFonts w:eastAsia="PMingLiU"/>
                <w:sz w:val="18"/>
                <w:szCs w:val="18"/>
                <w:u w:val="single"/>
                <w14:ligatures w14:val="standardContextual"/>
              </w:rPr>
              <w:t>group</w:t>
            </w:r>
            <w:r w:rsidRPr="00E649B0">
              <w:rPr>
                <w:rFonts w:eastAsia="PMingLiU"/>
                <w:spacing w:val="-8"/>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addressed Data frame</w:t>
            </w:r>
          </w:p>
        </w:tc>
        <w:tc>
          <w:tcPr>
            <w:tcW w:w="1272" w:type="dxa"/>
            <w:tcBorders>
              <w:top w:val="single" w:sz="2" w:space="0" w:color="000000"/>
              <w:left w:val="single" w:sz="2" w:space="0" w:color="000000"/>
              <w:bottom w:val="single" w:sz="2" w:space="0" w:color="000000"/>
              <w:right w:val="single" w:sz="2" w:space="0" w:color="000000"/>
            </w:tcBorders>
          </w:tcPr>
          <w:p w14:paraId="2AA9DACE" w14:textId="77777777" w:rsidR="00A11C83" w:rsidRPr="00E649B0" w:rsidRDefault="00A11C83" w:rsidP="00E649B0">
            <w:pPr>
              <w:widowControl w:val="0"/>
              <w:kinsoku w:val="0"/>
              <w:overflowPunct w:val="0"/>
              <w:autoSpaceDE w:val="0"/>
              <w:autoSpaceDN w:val="0"/>
              <w:adjustRightInd w:val="0"/>
              <w:spacing w:before="69"/>
              <w:ind w:right="346"/>
              <w:jc w:val="right"/>
              <w:rPr>
                <w:rFonts w:eastAsia="PMingLiU"/>
                <w:spacing w:val="-2"/>
                <w:sz w:val="18"/>
                <w:szCs w:val="18"/>
                <w14:ligatures w14:val="standardContextual"/>
              </w:rPr>
            </w:pPr>
            <w:r w:rsidRPr="00E649B0">
              <w:rPr>
                <w:rFonts w:eastAsia="PMingLiU"/>
                <w:spacing w:val="-2"/>
                <w:sz w:val="18"/>
                <w:szCs w:val="18"/>
                <w:u w:val="single"/>
                <w14:ligatures w14:val="standardContextual"/>
              </w:rPr>
              <w:t>Mandatory</w:t>
            </w:r>
          </w:p>
        </w:tc>
        <w:tc>
          <w:tcPr>
            <w:tcW w:w="1308" w:type="dxa"/>
            <w:tcBorders>
              <w:top w:val="single" w:sz="2" w:space="0" w:color="000000"/>
              <w:left w:val="single" w:sz="2" w:space="0" w:color="000000"/>
              <w:bottom w:val="single" w:sz="2" w:space="0" w:color="000000"/>
              <w:right w:val="single" w:sz="2" w:space="0" w:color="000000"/>
            </w:tcBorders>
          </w:tcPr>
          <w:p w14:paraId="513BCCA1" w14:textId="77777777" w:rsidR="00A11C83" w:rsidRPr="00E649B0" w:rsidRDefault="00A11C83" w:rsidP="00E649B0">
            <w:pPr>
              <w:widowControl w:val="0"/>
              <w:kinsoku w:val="0"/>
              <w:overflowPunct w:val="0"/>
              <w:autoSpaceDE w:val="0"/>
              <w:autoSpaceDN w:val="0"/>
              <w:adjustRightInd w:val="0"/>
              <w:spacing w:before="74" w:line="232" w:lineRule="auto"/>
              <w:ind w:left="130" w:right="143"/>
              <w:rPr>
                <w:rFonts w:eastAsia="PMingLiU"/>
                <w:sz w:val="18"/>
                <w:szCs w:val="18"/>
                <w14:ligatures w14:val="standardContextual"/>
              </w:rPr>
            </w:pPr>
            <w:r w:rsidRPr="00E649B0">
              <w:rPr>
                <w:rFonts w:eastAsia="PMingLiU"/>
                <w:sz w:val="18"/>
                <w:szCs w:val="18"/>
                <w:u w:val="single"/>
                <w14:ligatures w14:val="standardContextual"/>
              </w:rPr>
              <w:t xml:space="preserve">Single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instance</w:t>
            </w:r>
            <w:r w:rsidRPr="00E649B0">
              <w:rPr>
                <w:rFonts w:eastAsia="PMingLiU"/>
                <w:spacing w:val="-12"/>
                <w:sz w:val="18"/>
                <w:szCs w:val="18"/>
                <w:u w:val="single"/>
                <w14:ligatures w14:val="standardContextual"/>
              </w:rPr>
              <w:t xml:space="preserve"> </w:t>
            </w:r>
            <w:r w:rsidRPr="00E649B0">
              <w:rPr>
                <w:rFonts w:eastAsia="PMingLiU"/>
                <w:sz w:val="18"/>
                <w:szCs w:val="18"/>
                <w:u w:val="single"/>
                <w14:ligatures w14:val="standardContextual"/>
              </w:rPr>
              <w:t>per</w:t>
            </w:r>
            <w:r w:rsidRPr="00E649B0">
              <w:rPr>
                <w:rFonts w:eastAsia="PMingLiU"/>
                <w:spacing w:val="-11"/>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AP MLD</w:t>
            </w:r>
          </w:p>
        </w:tc>
        <w:tc>
          <w:tcPr>
            <w:tcW w:w="1337" w:type="dxa"/>
            <w:tcBorders>
              <w:top w:val="single" w:sz="2" w:space="0" w:color="000000"/>
              <w:left w:val="single" w:sz="2" w:space="0" w:color="000000"/>
              <w:bottom w:val="single" w:sz="2" w:space="0" w:color="000000"/>
              <w:right w:val="single" w:sz="12" w:space="0" w:color="000000"/>
            </w:tcBorders>
          </w:tcPr>
          <w:p w14:paraId="7E261460" w14:textId="77777777" w:rsidR="00A11C83" w:rsidRPr="00E649B0" w:rsidRDefault="00A11C83" w:rsidP="00E649B0">
            <w:pPr>
              <w:widowControl w:val="0"/>
              <w:kinsoku w:val="0"/>
              <w:overflowPunct w:val="0"/>
              <w:autoSpaceDE w:val="0"/>
              <w:autoSpaceDN w:val="0"/>
              <w:adjustRightInd w:val="0"/>
              <w:rPr>
                <w:rFonts w:eastAsia="PMingLiU"/>
                <w:sz w:val="16"/>
                <w:szCs w:val="16"/>
                <w14:ligatures w14:val="standardContextual"/>
              </w:rPr>
            </w:pPr>
          </w:p>
        </w:tc>
      </w:tr>
      <w:tr w:rsidR="00A11C83" w:rsidRPr="00E649B0" w14:paraId="3205518A" w14:textId="77777777" w:rsidTr="00D27102">
        <w:trPr>
          <w:trHeight w:val="2543"/>
        </w:trPr>
        <w:tc>
          <w:tcPr>
            <w:tcW w:w="1007" w:type="dxa"/>
            <w:tcBorders>
              <w:top w:val="single" w:sz="2" w:space="0" w:color="000000"/>
              <w:left w:val="single" w:sz="12" w:space="0" w:color="000000"/>
              <w:bottom w:val="single" w:sz="12" w:space="0" w:color="000000"/>
              <w:right w:val="single" w:sz="2" w:space="0" w:color="000000"/>
            </w:tcBorders>
          </w:tcPr>
          <w:p w14:paraId="19BD57AC" w14:textId="77777777" w:rsidR="00A11C83" w:rsidRPr="00E649B0" w:rsidRDefault="00A11C83" w:rsidP="00E649B0">
            <w:pPr>
              <w:widowControl w:val="0"/>
              <w:kinsoku w:val="0"/>
              <w:overflowPunct w:val="0"/>
              <w:autoSpaceDE w:val="0"/>
              <w:autoSpaceDN w:val="0"/>
              <w:adjustRightInd w:val="0"/>
              <w:spacing w:before="69"/>
              <w:ind w:left="116"/>
              <w:rPr>
                <w:rFonts w:eastAsia="PMingLiU"/>
                <w:spacing w:val="-2"/>
                <w:sz w:val="18"/>
                <w:szCs w:val="18"/>
                <w14:ligatures w14:val="standardContextual"/>
              </w:rPr>
            </w:pPr>
            <w:r w:rsidRPr="00E649B0">
              <w:rPr>
                <w:rFonts w:eastAsia="PMingLiU"/>
                <w:spacing w:val="-2"/>
                <w:sz w:val="18"/>
                <w:szCs w:val="18"/>
                <w:u w:val="single"/>
                <w14:ligatures w14:val="standardContextual"/>
              </w:rPr>
              <w:t>SNS12</w:t>
            </w:r>
          </w:p>
        </w:tc>
        <w:tc>
          <w:tcPr>
            <w:tcW w:w="1284" w:type="dxa"/>
            <w:tcBorders>
              <w:top w:val="single" w:sz="2" w:space="0" w:color="000000"/>
              <w:left w:val="single" w:sz="2" w:space="0" w:color="000000"/>
              <w:bottom w:val="single" w:sz="12" w:space="0" w:color="000000"/>
              <w:right w:val="single" w:sz="2" w:space="0" w:color="000000"/>
            </w:tcBorders>
          </w:tcPr>
          <w:p w14:paraId="0FD925F9" w14:textId="77777777" w:rsidR="00A11C83" w:rsidRPr="00E649B0" w:rsidRDefault="00A11C83" w:rsidP="00E649B0">
            <w:pPr>
              <w:widowControl w:val="0"/>
              <w:kinsoku w:val="0"/>
              <w:overflowPunct w:val="0"/>
              <w:autoSpaceDE w:val="0"/>
              <w:autoSpaceDN w:val="0"/>
              <w:adjustRightInd w:val="0"/>
              <w:spacing w:before="74" w:line="232" w:lineRule="auto"/>
              <w:ind w:left="130" w:right="134"/>
              <w:rPr>
                <w:rFonts w:eastAsia="PMingLiU"/>
                <w:spacing w:val="-2"/>
                <w:sz w:val="18"/>
                <w:szCs w:val="18"/>
                <w14:ligatures w14:val="standardContextual"/>
              </w:rPr>
            </w:pPr>
            <w:r w:rsidRPr="00E649B0">
              <w:rPr>
                <w:rFonts w:eastAsia="PMingLiU"/>
                <w:spacing w:val="-2"/>
                <w:sz w:val="18"/>
                <w:szCs w:val="18"/>
                <w:u w:val="single"/>
                <w14:ligatures w14:val="standardContextual"/>
              </w:rPr>
              <w:t>IQMF</w:t>
            </w:r>
            <w:r w:rsidRPr="00E649B0">
              <w:rPr>
                <w:rFonts w:eastAsia="PMingLiU"/>
                <w:spacing w:val="-13"/>
                <w:sz w:val="18"/>
                <w:szCs w:val="18"/>
                <w:u w:val="single"/>
                <w14:ligatures w14:val="standardContextual"/>
              </w:rPr>
              <w:t xml:space="preserve"> </w:t>
            </w:r>
            <w:r w:rsidRPr="00E649B0">
              <w:rPr>
                <w:rFonts w:eastAsia="PMingLiU"/>
                <w:spacing w:val="-2"/>
                <w:sz w:val="18"/>
                <w:szCs w:val="18"/>
                <w:u w:val="single"/>
                <w14:ligatures w14:val="standardContextual"/>
              </w:rPr>
              <w:t>(except</w:t>
            </w:r>
            <w:r w:rsidRPr="00E649B0">
              <w:rPr>
                <w:rFonts w:eastAsia="PMingLiU"/>
                <w:spacing w:val="-2"/>
                <w:sz w:val="18"/>
                <w:szCs w:val="18"/>
                <w14:ligatures w14:val="standardContextual"/>
              </w:rPr>
              <w:t xml:space="preserve"> </w:t>
            </w:r>
            <w:r w:rsidRPr="00E649B0">
              <w:rPr>
                <w:rFonts w:eastAsia="PMingLiU"/>
                <w:sz w:val="18"/>
                <w:szCs w:val="18"/>
                <w:u w:val="single"/>
                <w14:ligatures w14:val="standardContextual"/>
              </w:rPr>
              <w:t xml:space="preserve">the frames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that are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excluded in </w:t>
            </w:r>
            <w:r w:rsidRPr="00E649B0">
              <w:rPr>
                <w:rFonts w:eastAsia="PMingLiU"/>
                <w:sz w:val="18"/>
                <w:szCs w:val="18"/>
                <w14:ligatures w14:val="standardContextual"/>
              </w:rPr>
              <w:t xml:space="preserve"> </w:t>
            </w:r>
            <w:r w:rsidRPr="00E649B0">
              <w:rPr>
                <w:rFonts w:eastAsia="PMingLiU"/>
                <w:spacing w:val="-2"/>
                <w:sz w:val="18"/>
                <w:szCs w:val="18"/>
                <w:u w:val="single"/>
                <w14:ligatures w14:val="standardContextual"/>
              </w:rPr>
              <w:t>35.3.14</w:t>
            </w:r>
            <w:r w:rsidRPr="00E649B0">
              <w:rPr>
                <w:rFonts w:eastAsia="PMingLiU"/>
                <w:spacing w:val="40"/>
                <w:sz w:val="18"/>
                <w:szCs w:val="18"/>
                <w:u w:val="single"/>
                <w14:ligatures w14:val="standardContextual"/>
              </w:rPr>
              <w:t xml:space="preserve"> </w:t>
            </w:r>
          </w:p>
          <w:p w14:paraId="189275AF" w14:textId="77777777" w:rsidR="00A11C83" w:rsidRPr="00E649B0" w:rsidRDefault="00A11C83" w:rsidP="00E649B0">
            <w:pPr>
              <w:widowControl w:val="0"/>
              <w:kinsoku w:val="0"/>
              <w:overflowPunct w:val="0"/>
              <w:autoSpaceDE w:val="0"/>
              <w:autoSpaceDN w:val="0"/>
              <w:adjustRightInd w:val="0"/>
              <w:spacing w:line="232" w:lineRule="auto"/>
              <w:ind w:left="130" w:right="157"/>
              <w:rPr>
                <w:rFonts w:eastAsia="PMingLiU"/>
                <w:spacing w:val="-2"/>
                <w:sz w:val="18"/>
                <w:szCs w:val="18"/>
                <w14:ligatures w14:val="standardContextual"/>
              </w:rPr>
            </w:pPr>
            <w:r w:rsidRPr="00E649B0">
              <w:rPr>
                <w:rFonts w:eastAsia="PMingLiU"/>
                <w:sz w:val="18"/>
                <w:szCs w:val="18"/>
                <w:u w:val="single"/>
                <w14:ligatures w14:val="standardContextual"/>
              </w:rPr>
              <w:t xml:space="preserve">(Multi-link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device </w:t>
            </w:r>
            <w:proofErr w:type="spellStart"/>
            <w:r w:rsidRPr="00E649B0">
              <w:rPr>
                <w:rFonts w:eastAsia="PMingLiU"/>
                <w:sz w:val="18"/>
                <w:szCs w:val="18"/>
                <w:u w:val="single"/>
                <w14:ligatures w14:val="standardContextual"/>
              </w:rPr>
              <w:t>indi</w:t>
            </w:r>
            <w:proofErr w:type="spellEnd"/>
            <w:r w:rsidRPr="00E649B0">
              <w:rPr>
                <w:rFonts w:eastAsia="PMingLiU"/>
                <w:sz w:val="18"/>
                <w:szCs w:val="18"/>
                <w:u w:val="single"/>
                <w14:ligatures w14:val="standardContextual"/>
              </w:rPr>
              <w:t>-</w:t>
            </w:r>
            <w:r w:rsidRPr="00E649B0">
              <w:rPr>
                <w:rFonts w:eastAsia="PMingLiU"/>
                <w:sz w:val="18"/>
                <w:szCs w:val="18"/>
                <w14:ligatures w14:val="standardContextual"/>
              </w:rPr>
              <w:t xml:space="preserve"> </w:t>
            </w:r>
            <w:proofErr w:type="spellStart"/>
            <w:r w:rsidRPr="00E649B0">
              <w:rPr>
                <w:rFonts w:eastAsia="PMingLiU"/>
                <w:sz w:val="18"/>
                <w:szCs w:val="18"/>
                <w:u w:val="single"/>
                <w14:ligatures w14:val="standardContextual"/>
              </w:rPr>
              <w:t>vidually</w:t>
            </w:r>
            <w:proofErr w:type="spellEnd"/>
            <w:r w:rsidRPr="00E649B0">
              <w:rPr>
                <w:rFonts w:eastAsia="PMingLiU"/>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addressed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Management</w:t>
            </w:r>
            <w:r w:rsidRPr="00E649B0">
              <w:rPr>
                <w:rFonts w:eastAsia="PMingLiU"/>
                <w:spacing w:val="-12"/>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frame </w:t>
            </w:r>
            <w:proofErr w:type="spellStart"/>
            <w:r w:rsidRPr="00E649B0">
              <w:rPr>
                <w:rFonts w:eastAsia="PMingLiU"/>
                <w:sz w:val="18"/>
                <w:szCs w:val="18"/>
                <w:u w:val="single"/>
                <w14:ligatures w14:val="standardContextual"/>
              </w:rPr>
              <w:t>deliv</w:t>
            </w:r>
            <w:proofErr w:type="spellEnd"/>
            <w:r w:rsidRPr="00E649B0">
              <w:rPr>
                <w:rFonts w:eastAsia="PMingLiU"/>
                <w:sz w:val="18"/>
                <w:szCs w:val="18"/>
                <w:u w:val="single"/>
                <w14:ligatures w14:val="standardContextual"/>
              </w:rPr>
              <w:t>-</w:t>
            </w:r>
            <w:r w:rsidRPr="00E649B0">
              <w:rPr>
                <w:rFonts w:eastAsia="PMingLiU"/>
                <w:sz w:val="18"/>
                <w:szCs w:val="18"/>
                <w14:ligatures w14:val="standardContextual"/>
              </w:rPr>
              <w:t xml:space="preserve"> </w:t>
            </w:r>
            <w:proofErr w:type="spellStart"/>
            <w:r w:rsidRPr="00E649B0">
              <w:rPr>
                <w:rFonts w:eastAsia="PMingLiU"/>
                <w:spacing w:val="-2"/>
                <w:sz w:val="18"/>
                <w:szCs w:val="18"/>
                <w:u w:val="single"/>
                <w14:ligatures w14:val="standardContextual"/>
              </w:rPr>
              <w:t>ery</w:t>
            </w:r>
            <w:proofErr w:type="spellEnd"/>
            <w:r w:rsidRPr="00E649B0">
              <w:rPr>
                <w:rFonts w:eastAsia="PMingLiU"/>
                <w:spacing w:val="-2"/>
                <w:sz w:val="18"/>
                <w:szCs w:val="18"/>
                <w:u w:val="single"/>
                <w14:ligatures w14:val="standardContextual"/>
              </w:rPr>
              <w:t>))</w:t>
            </w:r>
          </w:p>
        </w:tc>
        <w:tc>
          <w:tcPr>
            <w:tcW w:w="2400" w:type="dxa"/>
            <w:tcBorders>
              <w:top w:val="single" w:sz="2" w:space="0" w:color="000000"/>
              <w:left w:val="single" w:sz="2" w:space="0" w:color="000000"/>
              <w:bottom w:val="single" w:sz="12" w:space="0" w:color="000000"/>
              <w:right w:val="single" w:sz="2" w:space="0" w:color="000000"/>
            </w:tcBorders>
          </w:tcPr>
          <w:p w14:paraId="45B98534" w14:textId="77777777" w:rsidR="00A11C83" w:rsidRPr="00E649B0" w:rsidRDefault="00A11C83" w:rsidP="00E649B0">
            <w:pPr>
              <w:widowControl w:val="0"/>
              <w:kinsoku w:val="0"/>
              <w:overflowPunct w:val="0"/>
              <w:autoSpaceDE w:val="0"/>
              <w:autoSpaceDN w:val="0"/>
              <w:adjustRightInd w:val="0"/>
              <w:spacing w:before="74" w:line="232" w:lineRule="auto"/>
              <w:ind w:left="130" w:right="130"/>
              <w:rPr>
                <w:rFonts w:eastAsia="PMingLiU"/>
                <w:sz w:val="18"/>
                <w:szCs w:val="18"/>
                <w14:ligatures w14:val="standardContextual"/>
              </w:rPr>
            </w:pPr>
            <w:r w:rsidRPr="00E649B0">
              <w:rPr>
                <w:rFonts w:eastAsia="PMingLiU"/>
                <w:sz w:val="18"/>
                <w:szCs w:val="18"/>
                <w:u w:val="single"/>
                <w14:ligatures w14:val="standardContextual"/>
              </w:rPr>
              <w:t xml:space="preserve">An QMF MLD transmitting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through any STA affiliated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with the MLD an IQMF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(except the frames that are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excluded in 35.3.14 (Multi-</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link device individually </w:t>
            </w:r>
            <w:r w:rsidRPr="00E649B0">
              <w:rPr>
                <w:rFonts w:eastAsia="PMingLiU"/>
                <w:sz w:val="18"/>
                <w:szCs w:val="18"/>
                <w14:ligatures w14:val="standardContextual"/>
              </w:rPr>
              <w:t xml:space="preserve"> </w:t>
            </w:r>
            <w:r w:rsidRPr="00E649B0">
              <w:rPr>
                <w:rFonts w:eastAsia="PMingLiU"/>
                <w:spacing w:val="-2"/>
                <w:sz w:val="18"/>
                <w:szCs w:val="18"/>
                <w:u w:val="single"/>
                <w14:ligatures w14:val="standardContextual"/>
              </w:rPr>
              <w:t>addressed</w:t>
            </w:r>
            <w:r w:rsidRPr="00E649B0">
              <w:rPr>
                <w:rFonts w:eastAsia="PMingLiU"/>
                <w:spacing w:val="-10"/>
                <w:sz w:val="18"/>
                <w:szCs w:val="18"/>
                <w:u w:val="single"/>
                <w14:ligatures w14:val="standardContextual"/>
              </w:rPr>
              <w:t xml:space="preserve"> </w:t>
            </w:r>
            <w:r w:rsidRPr="00E649B0">
              <w:rPr>
                <w:rFonts w:eastAsia="PMingLiU"/>
                <w:spacing w:val="-2"/>
                <w:sz w:val="18"/>
                <w:szCs w:val="18"/>
                <w:u w:val="single"/>
                <w14:ligatures w14:val="standardContextual"/>
              </w:rPr>
              <w:t>Management</w:t>
            </w:r>
            <w:r w:rsidRPr="00E649B0">
              <w:rPr>
                <w:rFonts w:eastAsia="PMingLiU"/>
                <w:spacing w:val="-10"/>
                <w:sz w:val="18"/>
                <w:szCs w:val="18"/>
                <w:u w:val="single"/>
                <w14:ligatures w14:val="standardContextual"/>
              </w:rPr>
              <w:t xml:space="preserve"> </w:t>
            </w:r>
            <w:r w:rsidRPr="00E649B0">
              <w:rPr>
                <w:rFonts w:eastAsia="PMingLiU"/>
                <w:spacing w:val="-2"/>
                <w:sz w:val="18"/>
                <w:szCs w:val="18"/>
                <w:u w:val="single"/>
                <w14:ligatures w14:val="standardContextual"/>
              </w:rPr>
              <w:t>frame</w:t>
            </w:r>
            <w:r w:rsidRPr="00E649B0">
              <w:rPr>
                <w:rFonts w:eastAsia="PMingLiU"/>
                <w:spacing w:val="-2"/>
                <w:sz w:val="18"/>
                <w:szCs w:val="18"/>
                <w14:ligatures w14:val="standardContextual"/>
              </w:rPr>
              <w:t xml:space="preserve"> </w:t>
            </w:r>
            <w:r w:rsidRPr="00E649B0">
              <w:rPr>
                <w:rFonts w:eastAsia="PMingLiU"/>
                <w:sz w:val="18"/>
                <w:szCs w:val="18"/>
                <w:u w:val="single"/>
                <w14:ligatures w14:val="standardContextual"/>
              </w:rPr>
              <w:t>delivery))</w:t>
            </w:r>
            <w:r w:rsidRPr="00E649B0">
              <w:rPr>
                <w:rFonts w:eastAsia="PMingLiU"/>
                <w:spacing w:val="-11"/>
                <w:sz w:val="18"/>
                <w:szCs w:val="18"/>
                <w:u w:val="single"/>
                <w14:ligatures w14:val="standardContextual"/>
              </w:rPr>
              <w:t xml:space="preserve"> </w:t>
            </w:r>
            <w:r w:rsidRPr="00E649B0">
              <w:rPr>
                <w:rFonts w:eastAsia="PMingLiU"/>
                <w:sz w:val="18"/>
                <w:szCs w:val="18"/>
                <w:u w:val="single"/>
                <w14:ligatures w14:val="standardContextual"/>
              </w:rPr>
              <w:t>to</w:t>
            </w:r>
            <w:r w:rsidRPr="00E649B0">
              <w:rPr>
                <w:rFonts w:eastAsia="PMingLiU"/>
                <w:spacing w:val="-11"/>
                <w:sz w:val="18"/>
                <w:szCs w:val="18"/>
                <w:u w:val="single"/>
                <w14:ligatures w14:val="standardContextual"/>
              </w:rPr>
              <w:t xml:space="preserve"> </w:t>
            </w:r>
            <w:r w:rsidRPr="00E649B0">
              <w:rPr>
                <w:rFonts w:eastAsia="PMingLiU"/>
                <w:sz w:val="18"/>
                <w:szCs w:val="18"/>
                <w:u w:val="single"/>
                <w14:ligatures w14:val="standardContextual"/>
              </w:rPr>
              <w:t>a</w:t>
            </w:r>
            <w:r w:rsidRPr="00E649B0">
              <w:rPr>
                <w:rFonts w:eastAsia="PMingLiU"/>
                <w:spacing w:val="-11"/>
                <w:sz w:val="18"/>
                <w:szCs w:val="18"/>
                <w:u w:val="single"/>
                <w14:ligatures w14:val="standardContextual"/>
              </w:rPr>
              <w:t xml:space="preserve"> </w:t>
            </w:r>
            <w:r w:rsidRPr="00E649B0">
              <w:rPr>
                <w:rFonts w:eastAsia="PMingLiU"/>
                <w:sz w:val="18"/>
                <w:szCs w:val="18"/>
                <w:u w:val="single"/>
                <w14:ligatures w14:val="standardContextual"/>
              </w:rPr>
              <w:t>STA</w:t>
            </w:r>
            <w:r w:rsidRPr="00E649B0">
              <w:rPr>
                <w:rFonts w:eastAsia="PMingLiU"/>
                <w:spacing w:val="-11"/>
                <w:sz w:val="18"/>
                <w:szCs w:val="18"/>
                <w:u w:val="single"/>
                <w14:ligatures w14:val="standardContextual"/>
              </w:rPr>
              <w:t xml:space="preserve"> </w:t>
            </w:r>
            <w:r w:rsidRPr="00E649B0">
              <w:rPr>
                <w:rFonts w:eastAsia="PMingLiU"/>
                <w:sz w:val="18"/>
                <w:szCs w:val="18"/>
                <w:u w:val="single"/>
                <w14:ligatures w14:val="standardContextual"/>
              </w:rPr>
              <w:t>affiliated</w:t>
            </w:r>
            <w:r w:rsidRPr="00E649B0">
              <w:rPr>
                <w:rFonts w:eastAsia="PMingLiU"/>
                <w:spacing w:val="-11"/>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with another QMF MLD.</w:t>
            </w:r>
          </w:p>
        </w:tc>
        <w:tc>
          <w:tcPr>
            <w:tcW w:w="1272" w:type="dxa"/>
            <w:tcBorders>
              <w:top w:val="single" w:sz="2" w:space="0" w:color="000000"/>
              <w:left w:val="single" w:sz="2" w:space="0" w:color="000000"/>
              <w:bottom w:val="single" w:sz="12" w:space="0" w:color="000000"/>
              <w:right w:val="single" w:sz="2" w:space="0" w:color="000000"/>
            </w:tcBorders>
          </w:tcPr>
          <w:p w14:paraId="7937F26E" w14:textId="77777777" w:rsidR="00A11C83" w:rsidRPr="00E649B0" w:rsidRDefault="00A11C83" w:rsidP="00E649B0">
            <w:pPr>
              <w:widowControl w:val="0"/>
              <w:kinsoku w:val="0"/>
              <w:overflowPunct w:val="0"/>
              <w:autoSpaceDE w:val="0"/>
              <w:autoSpaceDN w:val="0"/>
              <w:adjustRightInd w:val="0"/>
              <w:spacing w:before="69"/>
              <w:ind w:right="346"/>
              <w:jc w:val="right"/>
              <w:rPr>
                <w:rFonts w:eastAsia="PMingLiU"/>
                <w:spacing w:val="-2"/>
                <w:sz w:val="18"/>
                <w:szCs w:val="18"/>
                <w14:ligatures w14:val="standardContextual"/>
              </w:rPr>
            </w:pPr>
            <w:r w:rsidRPr="00E649B0">
              <w:rPr>
                <w:rFonts w:eastAsia="PMingLiU"/>
                <w:spacing w:val="-2"/>
                <w:sz w:val="18"/>
                <w:szCs w:val="18"/>
                <w:u w:val="single"/>
                <w14:ligatures w14:val="standardContextual"/>
              </w:rPr>
              <w:t>Mandatory</w:t>
            </w:r>
          </w:p>
        </w:tc>
        <w:tc>
          <w:tcPr>
            <w:tcW w:w="1308" w:type="dxa"/>
            <w:tcBorders>
              <w:top w:val="single" w:sz="2" w:space="0" w:color="000000"/>
              <w:left w:val="single" w:sz="2" w:space="0" w:color="000000"/>
              <w:bottom w:val="single" w:sz="12" w:space="0" w:color="000000"/>
              <w:right w:val="single" w:sz="2" w:space="0" w:color="000000"/>
            </w:tcBorders>
          </w:tcPr>
          <w:p w14:paraId="725C5E4B" w14:textId="77777777" w:rsidR="00A11C83" w:rsidRPr="00E649B0" w:rsidRDefault="00A11C83" w:rsidP="00E649B0">
            <w:pPr>
              <w:widowControl w:val="0"/>
              <w:kinsoku w:val="0"/>
              <w:overflowPunct w:val="0"/>
              <w:autoSpaceDE w:val="0"/>
              <w:autoSpaceDN w:val="0"/>
              <w:adjustRightInd w:val="0"/>
              <w:spacing w:before="69" w:line="204" w:lineRule="exact"/>
              <w:ind w:left="130"/>
              <w:rPr>
                <w:rFonts w:eastAsia="PMingLiU"/>
                <w:sz w:val="18"/>
                <w:szCs w:val="18"/>
                <w14:ligatures w14:val="standardContextual"/>
              </w:rPr>
            </w:pPr>
            <w:r w:rsidRPr="00E649B0">
              <w:rPr>
                <w:rFonts w:eastAsia="PMingLiU"/>
                <w:sz w:val="18"/>
                <w:szCs w:val="18"/>
                <w:u w:val="single"/>
                <w14:ligatures w14:val="standardContextual"/>
              </w:rPr>
              <w:t>Indexed</w:t>
            </w:r>
            <w:r w:rsidRPr="00E649B0">
              <w:rPr>
                <w:rFonts w:eastAsia="PMingLiU"/>
                <w:spacing w:val="-7"/>
                <w:sz w:val="18"/>
                <w:szCs w:val="18"/>
                <w:u w:val="single"/>
                <w14:ligatures w14:val="standardContextual"/>
              </w:rPr>
              <w:t xml:space="preserve"> </w:t>
            </w:r>
            <w:r w:rsidRPr="00E649B0">
              <w:rPr>
                <w:rFonts w:eastAsia="PMingLiU"/>
                <w:spacing w:val="-5"/>
                <w:sz w:val="18"/>
                <w:szCs w:val="18"/>
                <w:u w:val="single"/>
                <w14:ligatures w14:val="standardContextual"/>
              </w:rPr>
              <w:t>by</w:t>
            </w:r>
            <w:r w:rsidRPr="00E649B0">
              <w:rPr>
                <w:rFonts w:eastAsia="PMingLiU"/>
                <w:spacing w:val="40"/>
                <w:sz w:val="18"/>
                <w:szCs w:val="18"/>
                <w:u w:val="single"/>
                <w14:ligatures w14:val="standardContextual"/>
              </w:rPr>
              <w:t xml:space="preserve"> </w:t>
            </w:r>
          </w:p>
          <w:p w14:paraId="5C9A58A8" w14:textId="77777777" w:rsidR="00A11C83" w:rsidRPr="00E649B0" w:rsidRDefault="00A11C83" w:rsidP="00E649B0">
            <w:pPr>
              <w:widowControl w:val="0"/>
              <w:kinsoku w:val="0"/>
              <w:overflowPunct w:val="0"/>
              <w:autoSpaceDE w:val="0"/>
              <w:autoSpaceDN w:val="0"/>
              <w:adjustRightInd w:val="0"/>
              <w:spacing w:line="200" w:lineRule="exact"/>
              <w:ind w:left="130"/>
              <w:rPr>
                <w:rFonts w:eastAsia="PMingLiU"/>
                <w:sz w:val="18"/>
                <w:szCs w:val="18"/>
                <w14:ligatures w14:val="standardContextual"/>
              </w:rPr>
            </w:pPr>
            <w:r w:rsidRPr="00E649B0">
              <w:rPr>
                <w:rFonts w:eastAsia="PMingLiU"/>
                <w:sz w:val="18"/>
                <w:szCs w:val="18"/>
                <w:u w:val="single"/>
                <w14:ligatures w14:val="standardContextual"/>
              </w:rPr>
              <w:t>&lt;MLD</w:t>
            </w:r>
            <w:r w:rsidRPr="00E649B0">
              <w:rPr>
                <w:rFonts w:eastAsia="PMingLiU"/>
                <w:spacing w:val="-2"/>
                <w:sz w:val="18"/>
                <w:szCs w:val="18"/>
                <w:u w:val="single"/>
                <w14:ligatures w14:val="standardContextual"/>
              </w:rPr>
              <w:t xml:space="preserve"> </w:t>
            </w:r>
            <w:r w:rsidRPr="00E649B0">
              <w:rPr>
                <w:rFonts w:eastAsia="PMingLiU"/>
                <w:spacing w:val="-5"/>
                <w:sz w:val="18"/>
                <w:szCs w:val="18"/>
                <w:u w:val="single"/>
                <w14:ligatures w14:val="standardContextual"/>
              </w:rPr>
              <w:t>MAC</w:t>
            </w:r>
            <w:r w:rsidRPr="00E649B0">
              <w:rPr>
                <w:rFonts w:eastAsia="PMingLiU"/>
                <w:spacing w:val="40"/>
                <w:sz w:val="18"/>
                <w:szCs w:val="18"/>
                <w:u w:val="single"/>
                <w14:ligatures w14:val="standardContextual"/>
              </w:rPr>
              <w:t xml:space="preserve"> </w:t>
            </w:r>
          </w:p>
          <w:p w14:paraId="28481726" w14:textId="77777777" w:rsidR="00A11C83" w:rsidRPr="00E649B0" w:rsidRDefault="00A11C83" w:rsidP="00E649B0">
            <w:pPr>
              <w:widowControl w:val="0"/>
              <w:kinsoku w:val="0"/>
              <w:overflowPunct w:val="0"/>
              <w:autoSpaceDE w:val="0"/>
              <w:autoSpaceDN w:val="0"/>
              <w:adjustRightInd w:val="0"/>
              <w:spacing w:before="2" w:line="232" w:lineRule="auto"/>
              <w:ind w:left="130" w:right="128"/>
              <w:rPr>
                <w:rFonts w:eastAsia="PMingLiU"/>
                <w:spacing w:val="-2"/>
                <w:sz w:val="18"/>
                <w:szCs w:val="18"/>
                <w14:ligatures w14:val="standardContextual"/>
              </w:rPr>
            </w:pPr>
            <w:r w:rsidRPr="00E649B0">
              <w:rPr>
                <w:rFonts w:eastAsia="PMingLiU"/>
                <w:sz w:val="18"/>
                <w:szCs w:val="18"/>
                <w:u w:val="single"/>
                <w14:ligatures w14:val="standardContextual"/>
              </w:rPr>
              <w:t>Address that</w:t>
            </w:r>
            <w:r w:rsidRPr="00E649B0">
              <w:rPr>
                <w:rFonts w:eastAsia="PMingLiU"/>
                <w:spacing w:val="40"/>
                <w:sz w:val="18"/>
                <w:szCs w:val="18"/>
                <w:u w:val="single"/>
                <w14:ligatures w14:val="standardContextual"/>
              </w:rPr>
              <w:t xml:space="preserve"> </w:t>
            </w:r>
            <w:r w:rsidRPr="00E649B0">
              <w:rPr>
                <w:rFonts w:eastAsia="PMingLiU"/>
                <w:spacing w:val="40"/>
                <w:sz w:val="18"/>
                <w:szCs w:val="18"/>
                <w14:ligatures w14:val="standardContextual"/>
              </w:rPr>
              <w:t xml:space="preserve"> </w:t>
            </w:r>
            <w:r w:rsidRPr="00E649B0">
              <w:rPr>
                <w:rFonts w:eastAsia="PMingLiU"/>
                <w:sz w:val="18"/>
                <w:szCs w:val="18"/>
                <w:u w:val="single"/>
                <w14:ligatures w14:val="standardContextual"/>
              </w:rPr>
              <w:t>the</w:t>
            </w:r>
            <w:r w:rsidRPr="00E649B0">
              <w:rPr>
                <w:rFonts w:eastAsia="PMingLiU"/>
                <w:spacing w:val="-9"/>
                <w:sz w:val="18"/>
                <w:szCs w:val="18"/>
                <w:u w:val="single"/>
                <w14:ligatures w14:val="standardContextual"/>
              </w:rPr>
              <w:t xml:space="preserve"> </w:t>
            </w:r>
            <w:r w:rsidRPr="00E649B0">
              <w:rPr>
                <w:rFonts w:eastAsia="PMingLiU"/>
                <w:sz w:val="18"/>
                <w:szCs w:val="18"/>
                <w:u w:val="single"/>
                <w14:ligatures w14:val="standardContextual"/>
              </w:rPr>
              <w:t>STA</w:t>
            </w:r>
            <w:r w:rsidRPr="00E649B0">
              <w:rPr>
                <w:rFonts w:eastAsia="PMingLiU"/>
                <w:spacing w:val="-9"/>
                <w:sz w:val="18"/>
                <w:szCs w:val="18"/>
                <w:u w:val="single"/>
                <w14:ligatures w14:val="standardContextual"/>
              </w:rPr>
              <w:t xml:space="preserve"> </w:t>
            </w:r>
            <w:proofErr w:type="spellStart"/>
            <w:r w:rsidRPr="00E649B0">
              <w:rPr>
                <w:rFonts w:eastAsia="PMingLiU"/>
                <w:sz w:val="18"/>
                <w:szCs w:val="18"/>
                <w:u w:val="single"/>
                <w14:ligatures w14:val="standardContextual"/>
              </w:rPr>
              <w:t>iden</w:t>
            </w:r>
            <w:proofErr w:type="spellEnd"/>
            <w:r w:rsidRPr="00E649B0">
              <w:rPr>
                <w:rFonts w:eastAsia="PMingLiU"/>
                <w:sz w:val="18"/>
                <w:szCs w:val="18"/>
                <w:u w:val="single"/>
                <w14:ligatures w14:val="standardContextual"/>
              </w:rPr>
              <w:t>-</w:t>
            </w:r>
            <w:r w:rsidRPr="00E649B0">
              <w:rPr>
                <w:rFonts w:eastAsia="PMingLiU"/>
                <w:sz w:val="18"/>
                <w:szCs w:val="18"/>
                <w14:ligatures w14:val="standardContextual"/>
              </w:rPr>
              <w:t xml:space="preserve"> </w:t>
            </w:r>
            <w:proofErr w:type="spellStart"/>
            <w:r w:rsidRPr="00E649B0">
              <w:rPr>
                <w:rFonts w:eastAsia="PMingLiU"/>
                <w:sz w:val="18"/>
                <w:szCs w:val="18"/>
                <w:u w:val="single"/>
                <w14:ligatures w14:val="standardContextual"/>
              </w:rPr>
              <w:t>tified</w:t>
            </w:r>
            <w:proofErr w:type="spellEnd"/>
            <w:r w:rsidRPr="00E649B0">
              <w:rPr>
                <w:rFonts w:eastAsia="PMingLiU"/>
                <w:sz w:val="18"/>
                <w:szCs w:val="18"/>
                <w:u w:val="single"/>
                <w14:ligatures w14:val="standardContextual"/>
              </w:rPr>
              <w:t xml:space="preserve"> by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Address 1 is </w:t>
            </w:r>
            <w:r w:rsidRPr="00E649B0">
              <w:rPr>
                <w:rFonts w:eastAsia="PMingLiU"/>
                <w:sz w:val="18"/>
                <w:szCs w:val="18"/>
                <w14:ligatures w14:val="standardContextual"/>
              </w:rPr>
              <w:t xml:space="preserve"> </w:t>
            </w:r>
            <w:r w:rsidRPr="00E649B0">
              <w:rPr>
                <w:rFonts w:eastAsia="PMingLiU"/>
                <w:spacing w:val="-2"/>
                <w:sz w:val="18"/>
                <w:szCs w:val="18"/>
                <w:u w:val="single"/>
                <w14:ligatures w14:val="standardContextual"/>
              </w:rPr>
              <w:t>affiliated</w:t>
            </w:r>
            <w:r w:rsidRPr="00E649B0">
              <w:rPr>
                <w:rFonts w:eastAsia="PMingLiU"/>
                <w:spacing w:val="-16"/>
                <w:sz w:val="18"/>
                <w:szCs w:val="18"/>
                <w:u w:val="single"/>
                <w14:ligatures w14:val="standardContextual"/>
              </w:rPr>
              <w:t xml:space="preserve"> </w:t>
            </w:r>
            <w:r w:rsidRPr="00E649B0">
              <w:rPr>
                <w:rFonts w:eastAsia="PMingLiU"/>
                <w:spacing w:val="-2"/>
                <w:sz w:val="18"/>
                <w:szCs w:val="18"/>
                <w:u w:val="single"/>
                <w14:ligatures w14:val="standardContextual"/>
              </w:rPr>
              <w:t>with,</w:t>
            </w:r>
            <w:r w:rsidRPr="00E649B0">
              <w:rPr>
                <w:rFonts w:eastAsia="PMingLiU"/>
                <w:spacing w:val="-2"/>
                <w:sz w:val="18"/>
                <w:szCs w:val="18"/>
                <w14:ligatures w14:val="standardContextual"/>
              </w:rPr>
              <w:t xml:space="preserve"> </w:t>
            </w:r>
            <w:r w:rsidRPr="00E649B0">
              <w:rPr>
                <w:rFonts w:eastAsia="PMingLiU"/>
                <w:spacing w:val="-2"/>
                <w:sz w:val="18"/>
                <w:szCs w:val="18"/>
                <w:u w:val="single"/>
                <w14:ligatures w14:val="standardContextual"/>
              </w:rPr>
              <w:t>AC&gt;</w:t>
            </w:r>
            <w:r w:rsidRPr="00E649B0">
              <w:rPr>
                <w:rFonts w:eastAsia="PMingLiU"/>
                <w:spacing w:val="-16"/>
                <w:sz w:val="18"/>
                <w:szCs w:val="18"/>
                <w:u w:val="single"/>
                <w14:ligatures w14:val="standardContextual"/>
              </w:rPr>
              <w:t xml:space="preserve"> </w:t>
            </w:r>
            <w:r w:rsidRPr="00E649B0">
              <w:rPr>
                <w:rFonts w:eastAsia="PMingLiU"/>
                <w:spacing w:val="-2"/>
                <w:sz w:val="18"/>
                <w:szCs w:val="18"/>
                <w:u w:val="single"/>
                <w14:ligatures w14:val="standardContextual"/>
              </w:rPr>
              <w:t>per</w:t>
            </w:r>
            <w:r w:rsidRPr="00E649B0">
              <w:rPr>
                <w:rFonts w:eastAsia="PMingLiU"/>
                <w:spacing w:val="-11"/>
                <w:sz w:val="18"/>
                <w:szCs w:val="18"/>
                <w:u w:val="single"/>
                <w14:ligatures w14:val="standardContextual"/>
              </w:rPr>
              <w:t xml:space="preserve"> </w:t>
            </w:r>
            <w:r w:rsidRPr="00E649B0">
              <w:rPr>
                <w:rFonts w:eastAsia="PMingLiU"/>
                <w:spacing w:val="-5"/>
                <w:sz w:val="18"/>
                <w:szCs w:val="18"/>
                <w:u w:val="single"/>
                <w14:ligatures w14:val="standardContextual"/>
              </w:rPr>
              <w:t>MLD</w:t>
            </w:r>
          </w:p>
        </w:tc>
        <w:tc>
          <w:tcPr>
            <w:tcW w:w="1337" w:type="dxa"/>
            <w:tcBorders>
              <w:top w:val="single" w:sz="2" w:space="0" w:color="000000"/>
              <w:left w:val="single" w:sz="2" w:space="0" w:color="000000"/>
              <w:bottom w:val="single" w:sz="12" w:space="0" w:color="000000"/>
              <w:right w:val="single" w:sz="12" w:space="0" w:color="000000"/>
            </w:tcBorders>
          </w:tcPr>
          <w:p w14:paraId="70ACD8C8" w14:textId="77777777" w:rsidR="00A11C83" w:rsidRPr="00E649B0" w:rsidRDefault="00A11C83" w:rsidP="00E649B0">
            <w:pPr>
              <w:widowControl w:val="0"/>
              <w:kinsoku w:val="0"/>
              <w:overflowPunct w:val="0"/>
              <w:autoSpaceDE w:val="0"/>
              <w:autoSpaceDN w:val="0"/>
              <w:adjustRightInd w:val="0"/>
              <w:spacing w:before="69"/>
              <w:ind w:left="130"/>
              <w:rPr>
                <w:rFonts w:eastAsia="PMingLiU"/>
                <w:spacing w:val="-5"/>
                <w:sz w:val="18"/>
                <w:szCs w:val="18"/>
                <w14:ligatures w14:val="standardContextual"/>
              </w:rPr>
            </w:pPr>
            <w:r w:rsidRPr="00E649B0">
              <w:rPr>
                <w:rFonts w:eastAsia="PMingLiU"/>
                <w:spacing w:val="-5"/>
                <w:sz w:val="18"/>
                <w:szCs w:val="18"/>
                <w:u w:val="single"/>
                <w14:ligatures w14:val="standardContextual"/>
              </w:rPr>
              <w:t>TR4</w:t>
            </w:r>
          </w:p>
        </w:tc>
      </w:tr>
      <w:tr w:rsidR="00A11C83" w:rsidRPr="00E649B0" w14:paraId="015A9E46" w14:textId="77777777" w:rsidTr="00D27102">
        <w:trPr>
          <w:trHeight w:val="1329"/>
        </w:trPr>
        <w:tc>
          <w:tcPr>
            <w:tcW w:w="8608" w:type="dxa"/>
            <w:gridSpan w:val="6"/>
            <w:tcBorders>
              <w:top w:val="single" w:sz="12" w:space="0" w:color="000000"/>
              <w:left w:val="single" w:sz="12" w:space="0" w:color="000000"/>
              <w:bottom w:val="single" w:sz="12" w:space="0" w:color="000000"/>
              <w:right w:val="single" w:sz="12" w:space="0" w:color="000000"/>
            </w:tcBorders>
          </w:tcPr>
          <w:p w14:paraId="1115EFBB" w14:textId="77777777" w:rsidR="00A11C83" w:rsidRPr="00E649B0" w:rsidRDefault="00A11C83" w:rsidP="00E649B0">
            <w:pPr>
              <w:widowControl w:val="0"/>
              <w:kinsoku w:val="0"/>
              <w:overflowPunct w:val="0"/>
              <w:autoSpaceDE w:val="0"/>
              <w:autoSpaceDN w:val="0"/>
              <w:adjustRightInd w:val="0"/>
              <w:spacing w:before="56" w:line="204" w:lineRule="exact"/>
              <w:ind w:left="116"/>
              <w:rPr>
                <w:rFonts w:eastAsia="PMingLiU"/>
                <w:spacing w:val="-10"/>
                <w:sz w:val="18"/>
                <w:szCs w:val="18"/>
                <w14:ligatures w14:val="standardContextual"/>
              </w:rPr>
            </w:pPr>
            <w:r w:rsidRPr="00E649B0">
              <w:rPr>
                <w:rFonts w:eastAsia="PMingLiU"/>
                <w:sz w:val="18"/>
                <w:szCs w:val="18"/>
                <w14:ligatures w14:val="standardContextual"/>
              </w:rPr>
              <w:t>TR1:</w:t>
            </w:r>
            <w:r w:rsidRPr="00E649B0">
              <w:rPr>
                <w:rFonts w:eastAsia="PMingLiU"/>
                <w:spacing w:val="-4"/>
                <w:sz w:val="18"/>
                <w:szCs w:val="18"/>
                <w14:ligatures w14:val="standardContextual"/>
              </w:rPr>
              <w:t xml:space="preserve"> </w:t>
            </w:r>
            <w:r w:rsidRPr="00E649B0">
              <w:rPr>
                <w:rFonts w:eastAsia="PMingLiU"/>
                <w:spacing w:val="-10"/>
                <w:sz w:val="18"/>
                <w:szCs w:val="18"/>
                <w14:ligatures w14:val="standardContextual"/>
              </w:rPr>
              <w:t>…</w:t>
            </w:r>
          </w:p>
          <w:p w14:paraId="119A8F2F" w14:textId="77777777" w:rsidR="00A11C83" w:rsidRPr="00E649B0" w:rsidRDefault="00A11C83" w:rsidP="00E649B0">
            <w:pPr>
              <w:widowControl w:val="0"/>
              <w:kinsoku w:val="0"/>
              <w:overflowPunct w:val="0"/>
              <w:autoSpaceDE w:val="0"/>
              <w:autoSpaceDN w:val="0"/>
              <w:adjustRightInd w:val="0"/>
              <w:spacing w:line="200" w:lineRule="exact"/>
              <w:ind w:left="116"/>
              <w:rPr>
                <w:rFonts w:eastAsia="PMingLiU"/>
                <w:sz w:val="18"/>
                <w:szCs w:val="18"/>
                <w14:ligatures w14:val="standardContextual"/>
              </w:rPr>
            </w:pPr>
            <w:r w:rsidRPr="00E649B0">
              <w:rPr>
                <w:rFonts w:eastAsia="PMingLiU"/>
                <w:sz w:val="18"/>
                <w:szCs w:val="18"/>
                <w14:ligatures w14:val="standardContextual"/>
              </w:rPr>
              <w:t>…</w:t>
            </w:r>
          </w:p>
          <w:p w14:paraId="7173C507" w14:textId="77777777" w:rsidR="00A11C83" w:rsidRPr="00E649B0" w:rsidRDefault="00A11C83" w:rsidP="00E649B0">
            <w:pPr>
              <w:widowControl w:val="0"/>
              <w:kinsoku w:val="0"/>
              <w:overflowPunct w:val="0"/>
              <w:autoSpaceDE w:val="0"/>
              <w:autoSpaceDN w:val="0"/>
              <w:adjustRightInd w:val="0"/>
              <w:spacing w:before="1" w:line="232" w:lineRule="auto"/>
              <w:ind w:left="116"/>
              <w:rPr>
                <w:rFonts w:eastAsia="PMingLiU"/>
                <w:sz w:val="18"/>
                <w:szCs w:val="18"/>
                <w14:ligatures w14:val="standardContextual"/>
              </w:rPr>
            </w:pPr>
            <w:r w:rsidRPr="00E649B0">
              <w:rPr>
                <w:rFonts w:eastAsia="PMingLiU"/>
                <w:sz w:val="18"/>
                <w:szCs w:val="18"/>
                <w:u w:val="single"/>
                <w14:ligatures w14:val="standardContextual"/>
              </w:rPr>
              <w:t>TR4:</w:t>
            </w:r>
            <w:r w:rsidRPr="00E649B0">
              <w:rPr>
                <w:rFonts w:eastAsia="PMingLiU"/>
                <w:spacing w:val="-5"/>
                <w:sz w:val="18"/>
                <w:szCs w:val="18"/>
                <w:u w:val="single"/>
                <w14:ligatures w14:val="standardContextual"/>
              </w:rPr>
              <w:t xml:space="preserve"> </w:t>
            </w:r>
            <w:r w:rsidRPr="00E649B0">
              <w:rPr>
                <w:rFonts w:eastAsia="PMingLiU"/>
                <w:sz w:val="18"/>
                <w:szCs w:val="18"/>
                <w:u w:val="single"/>
                <w14:ligatures w14:val="standardContextual"/>
              </w:rPr>
              <w:t>The</w:t>
            </w:r>
            <w:r w:rsidRPr="00E649B0">
              <w:rPr>
                <w:rFonts w:eastAsia="PMingLiU"/>
                <w:spacing w:val="-5"/>
                <w:sz w:val="18"/>
                <w:szCs w:val="18"/>
                <w:u w:val="single"/>
                <w14:ligatures w14:val="standardContextual"/>
              </w:rPr>
              <w:t xml:space="preserve"> </w:t>
            </w:r>
            <w:r w:rsidRPr="00E649B0">
              <w:rPr>
                <w:rFonts w:eastAsia="PMingLiU"/>
                <w:sz w:val="18"/>
                <w:szCs w:val="18"/>
                <w:u w:val="single"/>
                <w14:ligatures w14:val="standardContextual"/>
              </w:rPr>
              <w:t>MLD</w:t>
            </w:r>
            <w:r w:rsidRPr="00E649B0">
              <w:rPr>
                <w:rFonts w:eastAsia="PMingLiU"/>
                <w:spacing w:val="-5"/>
                <w:sz w:val="18"/>
                <w:szCs w:val="18"/>
                <w:u w:val="single"/>
                <w14:ligatures w14:val="standardContextual"/>
              </w:rPr>
              <w:t xml:space="preserve"> </w:t>
            </w:r>
            <w:r w:rsidRPr="00E649B0">
              <w:rPr>
                <w:rFonts w:eastAsia="PMingLiU"/>
                <w:sz w:val="18"/>
                <w:szCs w:val="18"/>
                <w:u w:val="single"/>
                <w14:ligatures w14:val="standardContextual"/>
              </w:rPr>
              <w:t>shall</w:t>
            </w:r>
            <w:r w:rsidRPr="00E649B0">
              <w:rPr>
                <w:rFonts w:eastAsia="PMingLiU"/>
                <w:spacing w:val="-4"/>
                <w:sz w:val="18"/>
                <w:szCs w:val="18"/>
                <w:u w:val="single"/>
                <w14:ligatures w14:val="standardContextual"/>
              </w:rPr>
              <w:t xml:space="preserve"> </w:t>
            </w:r>
            <w:r w:rsidRPr="00E649B0">
              <w:rPr>
                <w:rFonts w:eastAsia="PMingLiU"/>
                <w:sz w:val="18"/>
                <w:szCs w:val="18"/>
                <w:u w:val="single"/>
                <w14:ligatures w14:val="standardContextual"/>
              </w:rPr>
              <w:t>assign</w:t>
            </w:r>
            <w:r w:rsidRPr="00E649B0">
              <w:rPr>
                <w:rFonts w:eastAsia="PMingLiU"/>
                <w:spacing w:val="-4"/>
                <w:sz w:val="18"/>
                <w:szCs w:val="18"/>
                <w:u w:val="single"/>
                <w14:ligatures w14:val="standardContextual"/>
              </w:rPr>
              <w:t xml:space="preserve"> </w:t>
            </w:r>
            <w:r w:rsidRPr="00E649B0">
              <w:rPr>
                <w:rFonts w:eastAsia="PMingLiU"/>
                <w:sz w:val="18"/>
                <w:szCs w:val="18"/>
                <w:u w:val="single"/>
                <w14:ligatures w14:val="standardContextual"/>
              </w:rPr>
              <w:t>the</w:t>
            </w:r>
            <w:r w:rsidRPr="00E649B0">
              <w:rPr>
                <w:rFonts w:eastAsia="PMingLiU"/>
                <w:spacing w:val="-5"/>
                <w:sz w:val="18"/>
                <w:szCs w:val="18"/>
                <w:u w:val="single"/>
                <w14:ligatures w14:val="standardContextual"/>
              </w:rPr>
              <w:t xml:space="preserve"> </w:t>
            </w:r>
            <w:r w:rsidRPr="00E649B0">
              <w:rPr>
                <w:rFonts w:eastAsia="PMingLiU"/>
                <w:sz w:val="18"/>
                <w:szCs w:val="18"/>
                <w:u w:val="single"/>
                <w14:ligatures w14:val="standardContextual"/>
              </w:rPr>
              <w:t>sequence</w:t>
            </w:r>
            <w:r w:rsidRPr="00E649B0">
              <w:rPr>
                <w:rFonts w:eastAsia="PMingLiU"/>
                <w:spacing w:val="-4"/>
                <w:sz w:val="18"/>
                <w:szCs w:val="18"/>
                <w:u w:val="single"/>
                <w14:ligatures w14:val="standardContextual"/>
              </w:rPr>
              <w:t xml:space="preserve"> </w:t>
            </w:r>
            <w:r w:rsidRPr="00E649B0">
              <w:rPr>
                <w:rFonts w:eastAsia="PMingLiU"/>
                <w:sz w:val="18"/>
                <w:szCs w:val="18"/>
                <w:u w:val="single"/>
                <w14:ligatures w14:val="standardContextual"/>
              </w:rPr>
              <w:t>number</w:t>
            </w:r>
            <w:r w:rsidRPr="00E649B0">
              <w:rPr>
                <w:rFonts w:eastAsia="PMingLiU"/>
                <w:spacing w:val="-4"/>
                <w:sz w:val="18"/>
                <w:szCs w:val="18"/>
                <w:u w:val="single"/>
                <w14:ligatures w14:val="standardContextual"/>
              </w:rPr>
              <w:t xml:space="preserve"> </w:t>
            </w:r>
            <w:r w:rsidRPr="00E649B0">
              <w:rPr>
                <w:rFonts w:eastAsia="PMingLiU"/>
                <w:sz w:val="18"/>
                <w:szCs w:val="18"/>
                <w:u w:val="single"/>
                <w14:ligatures w14:val="standardContextual"/>
              </w:rPr>
              <w:t>from</w:t>
            </w:r>
            <w:r w:rsidRPr="00E649B0">
              <w:rPr>
                <w:rFonts w:eastAsia="PMingLiU"/>
                <w:spacing w:val="-5"/>
                <w:sz w:val="18"/>
                <w:szCs w:val="18"/>
                <w:u w:val="single"/>
                <w14:ligatures w14:val="standardContextual"/>
              </w:rPr>
              <w:t xml:space="preserve"> </w:t>
            </w:r>
            <w:r w:rsidRPr="00E649B0">
              <w:rPr>
                <w:rFonts w:eastAsia="PMingLiU"/>
                <w:sz w:val="18"/>
                <w:szCs w:val="18"/>
                <w:u w:val="single"/>
                <w14:ligatures w14:val="standardContextual"/>
              </w:rPr>
              <w:t>one</w:t>
            </w:r>
            <w:r w:rsidRPr="00E649B0">
              <w:rPr>
                <w:rFonts w:eastAsia="PMingLiU"/>
                <w:spacing w:val="-4"/>
                <w:sz w:val="18"/>
                <w:szCs w:val="18"/>
                <w:u w:val="single"/>
                <w14:ligatures w14:val="standardContextual"/>
              </w:rPr>
              <w:t xml:space="preserve"> </w:t>
            </w:r>
            <w:r w:rsidRPr="00E649B0">
              <w:rPr>
                <w:rFonts w:eastAsia="PMingLiU"/>
                <w:sz w:val="18"/>
                <w:szCs w:val="18"/>
                <w:u w:val="single"/>
                <w14:ligatures w14:val="standardContextual"/>
              </w:rPr>
              <w:t>modulo</w:t>
            </w:r>
            <w:r w:rsidRPr="00E649B0">
              <w:rPr>
                <w:rFonts w:eastAsia="PMingLiU"/>
                <w:spacing w:val="-5"/>
                <w:sz w:val="18"/>
                <w:szCs w:val="18"/>
                <w:u w:val="single"/>
                <w14:ligatures w14:val="standardContextual"/>
              </w:rPr>
              <w:t xml:space="preserve"> </w:t>
            </w:r>
            <w:r w:rsidRPr="00E649B0">
              <w:rPr>
                <w:rFonts w:eastAsia="PMingLiU"/>
                <w:sz w:val="18"/>
                <w:szCs w:val="18"/>
                <w:u w:val="single"/>
                <w14:ligatures w14:val="standardContextual"/>
              </w:rPr>
              <w:t>1024</w:t>
            </w:r>
            <w:r w:rsidRPr="00E649B0">
              <w:rPr>
                <w:rFonts w:eastAsia="PMingLiU"/>
                <w:spacing w:val="-5"/>
                <w:sz w:val="18"/>
                <w:szCs w:val="18"/>
                <w:u w:val="single"/>
                <w14:ligatures w14:val="standardContextual"/>
              </w:rPr>
              <w:t xml:space="preserve"> </w:t>
            </w:r>
            <w:r w:rsidRPr="00E649B0">
              <w:rPr>
                <w:rFonts w:eastAsia="PMingLiU"/>
                <w:sz w:val="18"/>
                <w:szCs w:val="18"/>
                <w:u w:val="single"/>
                <w14:ligatures w14:val="standardContextual"/>
              </w:rPr>
              <w:t>counter</w:t>
            </w:r>
            <w:r w:rsidRPr="00E649B0">
              <w:rPr>
                <w:rFonts w:eastAsia="PMingLiU"/>
                <w:spacing w:val="-4"/>
                <w:sz w:val="18"/>
                <w:szCs w:val="18"/>
                <w:u w:val="single"/>
                <w14:ligatures w14:val="standardContextual"/>
              </w:rPr>
              <w:t xml:space="preserve"> </w:t>
            </w:r>
            <w:r w:rsidRPr="00E649B0">
              <w:rPr>
                <w:rFonts w:eastAsia="PMingLiU"/>
                <w:sz w:val="18"/>
                <w:szCs w:val="18"/>
                <w:u w:val="single"/>
                <w14:ligatures w14:val="standardContextual"/>
              </w:rPr>
              <w:t>per</w:t>
            </w:r>
            <w:r w:rsidRPr="00E649B0">
              <w:rPr>
                <w:rFonts w:eastAsia="PMingLiU"/>
                <w:spacing w:val="-5"/>
                <w:sz w:val="18"/>
                <w:szCs w:val="18"/>
                <w:u w:val="single"/>
                <w14:ligatures w14:val="standardContextual"/>
              </w:rPr>
              <w:t xml:space="preserve"> </w:t>
            </w:r>
            <w:r w:rsidRPr="00E649B0">
              <w:rPr>
                <w:rFonts w:eastAsia="PMingLiU"/>
                <w:sz w:val="18"/>
                <w:szCs w:val="18"/>
                <w:u w:val="single"/>
                <w14:ligatures w14:val="standardContextual"/>
              </w:rPr>
              <w:t>&lt;MLD</w:t>
            </w:r>
            <w:r w:rsidRPr="00E649B0">
              <w:rPr>
                <w:rFonts w:eastAsia="PMingLiU"/>
                <w:spacing w:val="-5"/>
                <w:sz w:val="18"/>
                <w:szCs w:val="18"/>
                <w:u w:val="single"/>
                <w14:ligatures w14:val="standardContextual"/>
              </w:rPr>
              <w:t xml:space="preserve"> </w:t>
            </w:r>
            <w:r w:rsidRPr="00E649B0">
              <w:rPr>
                <w:rFonts w:eastAsia="PMingLiU"/>
                <w:sz w:val="18"/>
                <w:szCs w:val="18"/>
                <w:u w:val="single"/>
                <w14:ligatures w14:val="standardContextual"/>
              </w:rPr>
              <w:t>MAC</w:t>
            </w:r>
            <w:r w:rsidRPr="00E649B0">
              <w:rPr>
                <w:rFonts w:eastAsia="PMingLiU"/>
                <w:spacing w:val="-4"/>
                <w:sz w:val="18"/>
                <w:szCs w:val="18"/>
                <w:u w:val="single"/>
                <w14:ligatures w14:val="standardContextual"/>
              </w:rPr>
              <w:t xml:space="preserve"> </w:t>
            </w:r>
            <w:r w:rsidRPr="00E649B0">
              <w:rPr>
                <w:rFonts w:eastAsia="PMingLiU"/>
                <w:sz w:val="18"/>
                <w:szCs w:val="18"/>
                <w:u w:val="single"/>
                <w14:ligatures w14:val="standardContextual"/>
              </w:rPr>
              <w:t>Address</w:t>
            </w:r>
            <w:r w:rsidRPr="00E649B0">
              <w:rPr>
                <w:rFonts w:eastAsia="PMingLiU"/>
                <w:spacing w:val="-4"/>
                <w:sz w:val="18"/>
                <w:szCs w:val="18"/>
                <w:u w:val="single"/>
                <w14:ligatures w14:val="standardContextual"/>
              </w:rPr>
              <w:t xml:space="preserve"> </w:t>
            </w:r>
            <w:r w:rsidRPr="00E649B0">
              <w:rPr>
                <w:rFonts w:eastAsia="PMingLiU"/>
                <w:sz w:val="18"/>
                <w:szCs w:val="18"/>
                <w:u w:val="single"/>
                <w14:ligatures w14:val="standardContextual"/>
              </w:rPr>
              <w:t>that</w:t>
            </w:r>
            <w:r w:rsidRPr="00E649B0">
              <w:rPr>
                <w:rFonts w:eastAsia="PMingLiU"/>
                <w:spacing w:val="-5"/>
                <w:sz w:val="18"/>
                <w:szCs w:val="18"/>
                <w:u w:val="single"/>
                <w14:ligatures w14:val="standardContextual"/>
              </w:rPr>
              <w:t xml:space="preserve"> </w:t>
            </w:r>
            <w:r w:rsidRPr="00E649B0">
              <w:rPr>
                <w:rFonts w:eastAsia="PMingLiU"/>
                <w:sz w:val="18"/>
                <w:szCs w:val="18"/>
                <w:u w:val="single"/>
                <w14:ligatures w14:val="standardContextual"/>
              </w:rPr>
              <w:t>the</w:t>
            </w:r>
            <w:r w:rsidRPr="00E649B0">
              <w:rPr>
                <w:rFonts w:eastAsia="PMingLiU"/>
                <w:spacing w:val="-5"/>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STA</w:t>
            </w:r>
            <w:r w:rsidRPr="00E649B0">
              <w:rPr>
                <w:rFonts w:eastAsia="PMingLiU"/>
                <w:spacing w:val="-3"/>
                <w:sz w:val="18"/>
                <w:szCs w:val="18"/>
                <w:u w:val="single"/>
                <w14:ligatures w14:val="standardContextual"/>
              </w:rPr>
              <w:t xml:space="preserve"> </w:t>
            </w:r>
            <w:r w:rsidRPr="00E649B0">
              <w:rPr>
                <w:rFonts w:eastAsia="PMingLiU"/>
                <w:sz w:val="18"/>
                <w:szCs w:val="18"/>
                <w:u w:val="single"/>
                <w14:ligatures w14:val="standardContextual"/>
              </w:rPr>
              <w:t>identified</w:t>
            </w:r>
            <w:r w:rsidRPr="00E649B0">
              <w:rPr>
                <w:rFonts w:eastAsia="PMingLiU"/>
                <w:spacing w:val="-2"/>
                <w:sz w:val="18"/>
                <w:szCs w:val="18"/>
                <w:u w:val="single"/>
                <w14:ligatures w14:val="standardContextual"/>
              </w:rPr>
              <w:t xml:space="preserve"> </w:t>
            </w:r>
            <w:r w:rsidRPr="00E649B0">
              <w:rPr>
                <w:rFonts w:eastAsia="PMingLiU"/>
                <w:sz w:val="18"/>
                <w:szCs w:val="18"/>
                <w:u w:val="single"/>
                <w14:ligatures w14:val="standardContextual"/>
              </w:rPr>
              <w:t>by</w:t>
            </w:r>
            <w:r w:rsidRPr="00E649B0">
              <w:rPr>
                <w:rFonts w:eastAsia="PMingLiU"/>
                <w:spacing w:val="-2"/>
                <w:sz w:val="18"/>
                <w:szCs w:val="18"/>
                <w:u w:val="single"/>
                <w14:ligatures w14:val="standardContextual"/>
              </w:rPr>
              <w:t xml:space="preserve"> </w:t>
            </w:r>
            <w:r w:rsidRPr="00E649B0">
              <w:rPr>
                <w:rFonts w:eastAsia="PMingLiU"/>
                <w:sz w:val="18"/>
                <w:szCs w:val="18"/>
                <w:u w:val="single"/>
                <w14:ligatures w14:val="standardContextual"/>
              </w:rPr>
              <w:t xml:space="preserve">Address 1 is affiliated with, AC&gt; tuple starting at 0 and incrementing by 1 for each MMPDU car- </w:t>
            </w:r>
            <w:proofErr w:type="spellStart"/>
            <w:r w:rsidRPr="00E649B0">
              <w:rPr>
                <w:rFonts w:eastAsia="PMingLiU"/>
                <w:sz w:val="18"/>
                <w:szCs w:val="18"/>
                <w:u w:val="single"/>
                <w14:ligatures w14:val="standardContextual"/>
              </w:rPr>
              <w:t>ried</w:t>
            </w:r>
            <w:proofErr w:type="spellEnd"/>
            <w:r w:rsidRPr="00E649B0">
              <w:rPr>
                <w:rFonts w:eastAsia="PMingLiU"/>
                <w:sz w:val="18"/>
                <w:szCs w:val="18"/>
                <w:u w:val="single"/>
                <w14:ligatures w14:val="standardContextual"/>
              </w:rPr>
              <w:t xml:space="preserve"> in one or more IQMFs </w:t>
            </w:r>
            <w:ins w:id="50" w:author="Huang, Po-kai" w:date="2023-08-20T15:01:00Z">
              <w:r w:rsidRPr="00DD6445">
                <w:rPr>
                  <w:rFonts w:eastAsia="PMingLiU"/>
                  <w:sz w:val="18"/>
                  <w:szCs w:val="18"/>
                  <w:u w:val="single"/>
                  <w14:ligatures w14:val="standardContextual"/>
                </w:rPr>
                <w:t>(except the frames that are excluded in 35.3.14 (Multilink device individually</w:t>
              </w:r>
            </w:ins>
            <w:ins w:id="51" w:author="Huang, Po-kai" w:date="2023-08-20T15:02:00Z">
              <w:r w:rsidRPr="00DD6445">
                <w:rPr>
                  <w:rFonts w:eastAsia="PMingLiU"/>
                  <w:sz w:val="18"/>
                  <w:szCs w:val="18"/>
                  <w:u w:val="single"/>
                  <w14:ligatures w14:val="standardContextual"/>
                </w:rPr>
                <w:t xml:space="preserve"> </w:t>
              </w:r>
            </w:ins>
            <w:ins w:id="52" w:author="Huang, Po-kai" w:date="2023-08-20T15:01:00Z">
              <w:r w:rsidRPr="00DD6445">
                <w:rPr>
                  <w:rFonts w:eastAsia="PMingLiU"/>
                  <w:sz w:val="18"/>
                  <w:szCs w:val="18"/>
                  <w:u w:val="single"/>
                  <w14:ligatures w14:val="standardContextual"/>
                </w:rPr>
                <w:t>addressed Management frame</w:t>
              </w:r>
            </w:ins>
            <w:ins w:id="53" w:author="Huang, Po-kai" w:date="2023-08-20T15:02:00Z">
              <w:r w:rsidRPr="00DD6445">
                <w:rPr>
                  <w:rFonts w:eastAsia="PMingLiU"/>
                  <w:sz w:val="18"/>
                  <w:szCs w:val="18"/>
                  <w:u w:val="single"/>
                  <w14:ligatures w14:val="standardContextual"/>
                </w:rPr>
                <w:t xml:space="preserve"> </w:t>
              </w:r>
            </w:ins>
            <w:ins w:id="54" w:author="Huang, Po-kai" w:date="2023-08-20T15:01:00Z">
              <w:r w:rsidRPr="00DD6445">
                <w:rPr>
                  <w:rFonts w:eastAsia="PMingLiU"/>
                  <w:sz w:val="18"/>
                  <w:szCs w:val="18"/>
                  <w:u w:val="single"/>
                  <w14:ligatures w14:val="standardContextual"/>
                </w:rPr>
                <w:t>delivery))</w:t>
              </w:r>
            </w:ins>
            <w:ins w:id="55" w:author="Huang, Po-kai" w:date="2023-08-20T15:02:00Z">
              <w:r w:rsidRPr="00DD6445">
                <w:rPr>
                  <w:rFonts w:eastAsia="PMingLiU"/>
                  <w:sz w:val="18"/>
                  <w:szCs w:val="18"/>
                  <w:u w:val="single"/>
                  <w14:ligatures w14:val="standardContextual"/>
                </w:rPr>
                <w:t>(#19063)</w:t>
              </w:r>
            </w:ins>
            <w:ins w:id="56" w:author="Huang, Po-kai" w:date="2023-08-20T15:01:00Z">
              <w:r w:rsidRPr="00DD6445">
                <w:rPr>
                  <w:rFonts w:eastAsia="PMingLiU"/>
                  <w:sz w:val="18"/>
                  <w:szCs w:val="18"/>
                  <w:u w:val="single"/>
                  <w14:ligatures w14:val="standardContextual"/>
                </w:rPr>
                <w:t xml:space="preserve"> </w:t>
              </w:r>
            </w:ins>
            <w:r w:rsidRPr="00E649B0">
              <w:rPr>
                <w:rFonts w:eastAsia="PMingLiU"/>
                <w:sz w:val="18"/>
                <w:szCs w:val="18"/>
                <w:u w:val="single"/>
                <w14:ligatures w14:val="standardContextual"/>
              </w:rPr>
              <w:t xml:space="preserve">with Address 1 and ACI fields matching the &lt;MLD MAC Address that the STA </w:t>
            </w:r>
            <w:proofErr w:type="spellStart"/>
            <w:r w:rsidRPr="00E649B0">
              <w:rPr>
                <w:rFonts w:eastAsia="PMingLiU"/>
                <w:sz w:val="18"/>
                <w:szCs w:val="18"/>
                <w:u w:val="single"/>
                <w14:ligatures w14:val="standardContextual"/>
              </w:rPr>
              <w:t>identi</w:t>
            </w:r>
            <w:proofErr w:type="spellEnd"/>
            <w:r w:rsidRPr="00E649B0">
              <w:rPr>
                <w:rFonts w:eastAsia="PMingLiU"/>
                <w:sz w:val="18"/>
                <w:szCs w:val="18"/>
                <w:u w:val="single"/>
                <w14:ligatures w14:val="standardContextual"/>
              </w:rPr>
              <w:t>-</w:t>
            </w:r>
            <w:r w:rsidRPr="00E649B0">
              <w:rPr>
                <w:rFonts w:eastAsia="PMingLiU"/>
                <w:sz w:val="18"/>
                <w:szCs w:val="18"/>
                <w14:ligatures w14:val="standardContextual"/>
              </w:rPr>
              <w:t xml:space="preserve"> </w:t>
            </w:r>
            <w:proofErr w:type="spellStart"/>
            <w:r w:rsidRPr="00E649B0">
              <w:rPr>
                <w:rFonts w:eastAsia="PMingLiU"/>
                <w:sz w:val="18"/>
                <w:szCs w:val="18"/>
                <w:u w:val="single"/>
                <w14:ligatures w14:val="standardContextual"/>
              </w:rPr>
              <w:t>fied</w:t>
            </w:r>
            <w:proofErr w:type="spellEnd"/>
            <w:r w:rsidRPr="00E649B0">
              <w:rPr>
                <w:rFonts w:eastAsia="PMingLiU"/>
                <w:sz w:val="18"/>
                <w:szCs w:val="18"/>
                <w:u w:val="single"/>
                <w14:ligatures w14:val="standardContextual"/>
              </w:rPr>
              <w:t xml:space="preserve"> by Address 1 is affiliated</w:t>
            </w:r>
            <w:r w:rsidRPr="00E649B0">
              <w:rPr>
                <w:rFonts w:eastAsia="PMingLiU"/>
                <w:spacing w:val="40"/>
                <w:sz w:val="18"/>
                <w:szCs w:val="18"/>
                <w:u w:val="single"/>
                <w14:ligatures w14:val="standardContextual"/>
              </w:rPr>
              <w:t xml:space="preserve"> </w:t>
            </w:r>
            <w:r w:rsidRPr="00E649B0">
              <w:rPr>
                <w:rFonts w:eastAsia="PMingLiU"/>
                <w:sz w:val="18"/>
                <w:szCs w:val="18"/>
                <w:u w:val="single"/>
                <w14:ligatures w14:val="standardContextual"/>
              </w:rPr>
              <w:t>with, AC&gt; tuple values corresponding to that counter.</w:t>
            </w:r>
          </w:p>
        </w:tc>
      </w:tr>
    </w:tbl>
    <w:p w14:paraId="0C76994E" w14:textId="77777777" w:rsidR="00A11C83" w:rsidRDefault="00A11C83" w:rsidP="00AE5A34">
      <w:pPr>
        <w:pStyle w:val="BodyText"/>
        <w:kinsoku w:val="0"/>
        <w:overflowPunct w:val="0"/>
        <w:spacing w:line="249" w:lineRule="auto"/>
        <w:ind w:left="119" w:right="117"/>
        <w:jc w:val="both"/>
        <w:sectPr w:rsidR="00A11C83">
          <w:pgSz w:w="12240" w:h="15840"/>
          <w:pgMar w:top="1280" w:right="1680" w:bottom="880" w:left="1680" w:header="661" w:footer="681" w:gutter="0"/>
          <w:cols w:space="720"/>
          <w:noEndnote/>
        </w:sectPr>
      </w:pPr>
    </w:p>
    <w:p w14:paraId="3CE40FD1" w14:textId="77777777" w:rsidR="00A11C83" w:rsidRDefault="00A11C83" w:rsidP="004560CB">
      <w:pPr>
        <w:pStyle w:val="BodyText"/>
        <w:kinsoku w:val="0"/>
        <w:overflowPunct w:val="0"/>
        <w:spacing w:line="249" w:lineRule="auto"/>
        <w:ind w:right="117"/>
        <w:jc w:val="both"/>
      </w:pPr>
      <w:r>
        <w:lastRenderedPageBreak/>
        <w:t>(…existing texts…)</w:t>
      </w:r>
    </w:p>
    <w:p w14:paraId="143F9909" w14:textId="77777777" w:rsidR="00A11C83" w:rsidRDefault="00A11C83" w:rsidP="007D6336">
      <w:pPr>
        <w:widowControl w:val="0"/>
        <w:kinsoku w:val="0"/>
        <w:overflowPunct w:val="0"/>
        <w:autoSpaceDE w:val="0"/>
        <w:autoSpaceDN w:val="0"/>
        <w:adjustRightInd w:val="0"/>
        <w:spacing w:before="9"/>
        <w:rPr>
          <w:rFonts w:eastAsia="PMingLiU"/>
          <w:szCs w:val="22"/>
          <w14:ligatures w14:val="standardContextual"/>
        </w:rPr>
      </w:pPr>
    </w:p>
    <w:p w14:paraId="66DEB0CE" w14:textId="77777777" w:rsidR="00A11C83" w:rsidRPr="004560CB" w:rsidRDefault="00A11C83" w:rsidP="00AB1087">
      <w:pPr>
        <w:pStyle w:val="H4"/>
        <w:rPr>
          <w:i/>
          <w:lang w:eastAsia="ko-KR"/>
        </w:rPr>
      </w:pPr>
      <w:proofErr w:type="spellStart"/>
      <w:r w:rsidRPr="004560CB">
        <w:rPr>
          <w:i/>
          <w:highlight w:val="yellow"/>
          <w:lang w:eastAsia="ko-KR"/>
        </w:rPr>
        <w:t>TGbe</w:t>
      </w:r>
      <w:proofErr w:type="spellEnd"/>
      <w:r w:rsidRPr="004560CB">
        <w:rPr>
          <w:i/>
          <w:highlight w:val="yellow"/>
          <w:lang w:eastAsia="ko-KR"/>
        </w:rPr>
        <w:t xml:space="preserve"> editor:</w:t>
      </w:r>
      <w:r w:rsidRPr="00CC77D2">
        <w:rPr>
          <w:i/>
          <w:lang w:eastAsia="ko-KR"/>
        </w:rPr>
        <w:t xml:space="preserve"> </w:t>
      </w:r>
      <w:r>
        <w:rPr>
          <w:i/>
          <w:lang w:eastAsia="ko-KR"/>
        </w:rPr>
        <w:t xml:space="preserve">Change Clause 10.3.2.14.3 </w:t>
      </w:r>
      <w:r w:rsidRPr="00F756DF">
        <w:rPr>
          <w:i/>
          <w:lang w:eastAsia="ko-KR"/>
        </w:rPr>
        <w:t>as follows (track change</w:t>
      </w:r>
      <w:r w:rsidRPr="004560CB">
        <w:rPr>
          <w:i/>
          <w:lang w:eastAsia="ko-KR"/>
        </w:rPr>
        <w:t xml:space="preserve"> on):</w:t>
      </w:r>
    </w:p>
    <w:p w14:paraId="0831B411" w14:textId="77777777" w:rsidR="00A11C83" w:rsidRPr="007D6336" w:rsidRDefault="00A11C83" w:rsidP="007D6336">
      <w:pPr>
        <w:widowControl w:val="0"/>
        <w:kinsoku w:val="0"/>
        <w:overflowPunct w:val="0"/>
        <w:autoSpaceDE w:val="0"/>
        <w:autoSpaceDN w:val="0"/>
        <w:adjustRightInd w:val="0"/>
        <w:spacing w:before="9"/>
        <w:rPr>
          <w:rFonts w:eastAsia="PMingLiU"/>
          <w:szCs w:val="22"/>
          <w14:ligatures w14:val="standardContextual"/>
        </w:rPr>
      </w:pPr>
    </w:p>
    <w:p w14:paraId="75D5B2DC" w14:textId="77777777" w:rsidR="00A11C83" w:rsidRDefault="00A11C83" w:rsidP="00AB1087">
      <w:pPr>
        <w:widowControl w:val="0"/>
        <w:kinsoku w:val="0"/>
        <w:overflowPunct w:val="0"/>
        <w:autoSpaceDE w:val="0"/>
        <w:autoSpaceDN w:val="0"/>
        <w:adjustRightInd w:val="0"/>
        <w:spacing w:before="98"/>
        <w:ind w:left="120"/>
        <w:jc w:val="both"/>
        <w:rPr>
          <w:rFonts w:ascii="Arial" w:eastAsia="PMingLiU" w:hAnsi="Arial" w:cs="Arial"/>
          <w:b/>
          <w:bCs/>
          <w:spacing w:val="-2"/>
          <w:sz w:val="20"/>
          <w14:ligatures w14:val="standardContextual"/>
        </w:rPr>
      </w:pPr>
      <w:r w:rsidRPr="00AB1087">
        <w:rPr>
          <w:rFonts w:ascii="Arial" w:eastAsia="PMingLiU" w:hAnsi="Arial" w:cs="Arial"/>
          <w:b/>
          <w:bCs/>
          <w:sz w:val="20"/>
          <w14:ligatures w14:val="standardContextual"/>
        </w:rPr>
        <w:t>10.3.2.14.3</w:t>
      </w:r>
      <w:r w:rsidRPr="00AB1087">
        <w:rPr>
          <w:rFonts w:ascii="Arial" w:eastAsia="PMingLiU" w:hAnsi="Arial" w:cs="Arial"/>
          <w:b/>
          <w:bCs/>
          <w:spacing w:val="-14"/>
          <w:sz w:val="20"/>
          <w14:ligatures w14:val="standardContextual"/>
        </w:rPr>
        <w:t xml:space="preserve"> </w:t>
      </w:r>
      <w:r w:rsidRPr="00AB1087">
        <w:rPr>
          <w:rFonts w:ascii="Arial" w:eastAsia="PMingLiU" w:hAnsi="Arial" w:cs="Arial"/>
          <w:b/>
          <w:bCs/>
          <w:sz w:val="20"/>
          <w14:ligatures w14:val="standardContextual"/>
        </w:rPr>
        <w:t>Receiver</w:t>
      </w:r>
      <w:r w:rsidRPr="00AB1087">
        <w:rPr>
          <w:rFonts w:ascii="Arial" w:eastAsia="PMingLiU" w:hAnsi="Arial" w:cs="Arial"/>
          <w:b/>
          <w:bCs/>
          <w:spacing w:val="-14"/>
          <w:sz w:val="20"/>
          <w14:ligatures w14:val="standardContextual"/>
        </w:rPr>
        <w:t xml:space="preserve"> </w:t>
      </w:r>
      <w:r w:rsidRPr="00AB1087">
        <w:rPr>
          <w:rFonts w:ascii="Arial" w:eastAsia="PMingLiU" w:hAnsi="Arial" w:cs="Arial"/>
          <w:b/>
          <w:bCs/>
          <w:spacing w:val="-2"/>
          <w:sz w:val="20"/>
          <w14:ligatures w14:val="standardContextual"/>
        </w:rPr>
        <w:t>requirements</w:t>
      </w:r>
    </w:p>
    <w:p w14:paraId="223B9517" w14:textId="77777777" w:rsidR="00A11C83" w:rsidRDefault="00A11C83" w:rsidP="00AB1087">
      <w:pPr>
        <w:widowControl w:val="0"/>
        <w:kinsoku w:val="0"/>
        <w:overflowPunct w:val="0"/>
        <w:autoSpaceDE w:val="0"/>
        <w:autoSpaceDN w:val="0"/>
        <w:adjustRightInd w:val="0"/>
        <w:spacing w:before="98"/>
        <w:ind w:left="120"/>
        <w:jc w:val="both"/>
        <w:rPr>
          <w:rFonts w:ascii="Arial" w:eastAsia="PMingLiU" w:hAnsi="Arial" w:cs="Arial"/>
          <w:b/>
          <w:bCs/>
          <w:spacing w:val="-2"/>
          <w:sz w:val="20"/>
          <w14:ligatures w14:val="standardContextual"/>
        </w:rPr>
      </w:pPr>
    </w:p>
    <w:p w14:paraId="62D34DDF" w14:textId="77777777" w:rsidR="00A11C83" w:rsidRPr="001B2BE1" w:rsidRDefault="00A11C83" w:rsidP="001B2BE1">
      <w:pPr>
        <w:widowControl w:val="0"/>
        <w:kinsoku w:val="0"/>
        <w:overflowPunct w:val="0"/>
        <w:autoSpaceDE w:val="0"/>
        <w:autoSpaceDN w:val="0"/>
        <w:adjustRightInd w:val="0"/>
        <w:ind w:left="120"/>
        <w:jc w:val="both"/>
        <w:outlineLvl w:val="1"/>
        <w:rPr>
          <w:rFonts w:eastAsia="PMingLiU"/>
          <w:b/>
          <w:bCs/>
          <w:i/>
          <w:iCs/>
          <w:spacing w:val="-2"/>
          <w:szCs w:val="22"/>
          <w14:ligatures w14:val="standardContextual"/>
        </w:rPr>
      </w:pPr>
      <w:r w:rsidRPr="001B2BE1">
        <w:rPr>
          <w:rFonts w:eastAsia="PMingLiU"/>
          <w:b/>
          <w:bCs/>
          <w:i/>
          <w:iCs/>
          <w:szCs w:val="22"/>
          <w14:ligatures w14:val="standardContextual"/>
        </w:rPr>
        <w:t>Change</w:t>
      </w:r>
      <w:r w:rsidRPr="001B2BE1">
        <w:rPr>
          <w:rFonts w:eastAsia="PMingLiU"/>
          <w:b/>
          <w:bCs/>
          <w:i/>
          <w:iCs/>
          <w:spacing w:val="-7"/>
          <w:szCs w:val="22"/>
          <w14:ligatures w14:val="standardContextual"/>
        </w:rPr>
        <w:t xml:space="preserve"> </w:t>
      </w:r>
      <w:r w:rsidRPr="001B2BE1">
        <w:rPr>
          <w:rFonts w:eastAsia="PMingLiU"/>
          <w:b/>
          <w:bCs/>
          <w:i/>
          <w:iCs/>
          <w:szCs w:val="22"/>
          <w14:ligatures w14:val="standardContextual"/>
        </w:rPr>
        <w:t>the</w:t>
      </w:r>
      <w:r w:rsidRPr="001B2BE1">
        <w:rPr>
          <w:rFonts w:eastAsia="PMingLiU"/>
          <w:b/>
          <w:bCs/>
          <w:i/>
          <w:iCs/>
          <w:spacing w:val="-6"/>
          <w:szCs w:val="22"/>
          <w14:ligatures w14:val="standardContextual"/>
        </w:rPr>
        <w:t xml:space="preserve"> </w:t>
      </w:r>
      <w:r w:rsidRPr="001B2BE1">
        <w:rPr>
          <w:rFonts w:eastAsia="PMingLiU"/>
          <w:b/>
          <w:bCs/>
          <w:i/>
          <w:iCs/>
          <w:szCs w:val="22"/>
          <w14:ligatures w14:val="standardContextual"/>
        </w:rPr>
        <w:t>first</w:t>
      </w:r>
      <w:r w:rsidRPr="001B2BE1">
        <w:rPr>
          <w:rFonts w:eastAsia="PMingLiU"/>
          <w:b/>
          <w:bCs/>
          <w:i/>
          <w:iCs/>
          <w:spacing w:val="-6"/>
          <w:szCs w:val="22"/>
          <w14:ligatures w14:val="standardContextual"/>
        </w:rPr>
        <w:t xml:space="preserve"> </w:t>
      </w:r>
      <w:r w:rsidRPr="001B2BE1">
        <w:rPr>
          <w:rFonts w:eastAsia="PMingLiU"/>
          <w:b/>
          <w:bCs/>
          <w:i/>
          <w:iCs/>
          <w:szCs w:val="22"/>
          <w14:ligatures w14:val="standardContextual"/>
        </w:rPr>
        <w:t>paragraph</w:t>
      </w:r>
      <w:r w:rsidRPr="001B2BE1">
        <w:rPr>
          <w:rFonts w:eastAsia="PMingLiU"/>
          <w:b/>
          <w:bCs/>
          <w:i/>
          <w:iCs/>
          <w:spacing w:val="-6"/>
          <w:szCs w:val="22"/>
          <w14:ligatures w14:val="standardContextual"/>
        </w:rPr>
        <w:t xml:space="preserve"> </w:t>
      </w:r>
      <w:r w:rsidRPr="001B2BE1">
        <w:rPr>
          <w:rFonts w:eastAsia="PMingLiU"/>
          <w:b/>
          <w:bCs/>
          <w:i/>
          <w:iCs/>
          <w:szCs w:val="22"/>
          <w14:ligatures w14:val="standardContextual"/>
        </w:rPr>
        <w:t>as</w:t>
      </w:r>
      <w:r w:rsidRPr="001B2BE1">
        <w:rPr>
          <w:rFonts w:eastAsia="PMingLiU"/>
          <w:b/>
          <w:bCs/>
          <w:i/>
          <w:iCs/>
          <w:spacing w:val="-7"/>
          <w:szCs w:val="22"/>
          <w14:ligatures w14:val="standardContextual"/>
        </w:rPr>
        <w:t xml:space="preserve"> </w:t>
      </w:r>
      <w:r w:rsidRPr="001B2BE1">
        <w:rPr>
          <w:rFonts w:eastAsia="PMingLiU"/>
          <w:b/>
          <w:bCs/>
          <w:i/>
          <w:iCs/>
          <w:spacing w:val="-2"/>
          <w:szCs w:val="22"/>
          <w14:ligatures w14:val="standardContextual"/>
        </w:rPr>
        <w:t>follows:</w:t>
      </w:r>
    </w:p>
    <w:p w14:paraId="5F5F5EE4" w14:textId="77777777" w:rsidR="00A11C83" w:rsidRPr="001B2BE1" w:rsidRDefault="00A11C83" w:rsidP="001B2BE1">
      <w:pPr>
        <w:widowControl w:val="0"/>
        <w:kinsoku w:val="0"/>
        <w:overflowPunct w:val="0"/>
        <w:autoSpaceDE w:val="0"/>
        <w:autoSpaceDN w:val="0"/>
        <w:adjustRightInd w:val="0"/>
        <w:spacing w:before="8"/>
        <w:rPr>
          <w:rFonts w:eastAsia="PMingLiU"/>
          <w:b/>
          <w:bCs/>
          <w:i/>
          <w:iCs/>
          <w:sz w:val="26"/>
          <w:szCs w:val="26"/>
          <w14:ligatures w14:val="standardContextual"/>
        </w:rPr>
      </w:pPr>
    </w:p>
    <w:p w14:paraId="68C84CD5" w14:textId="77777777" w:rsidR="00A11C83" w:rsidRPr="001B2BE1" w:rsidRDefault="00A11C83" w:rsidP="001B2BE1">
      <w:pPr>
        <w:widowControl w:val="0"/>
        <w:kinsoku w:val="0"/>
        <w:overflowPunct w:val="0"/>
        <w:autoSpaceDE w:val="0"/>
        <w:autoSpaceDN w:val="0"/>
        <w:adjustRightInd w:val="0"/>
        <w:spacing w:line="249" w:lineRule="auto"/>
        <w:ind w:left="119" w:right="114"/>
        <w:jc w:val="both"/>
        <w:rPr>
          <w:rFonts w:eastAsia="PMingLiU"/>
          <w:sz w:val="20"/>
          <w14:ligatures w14:val="standardContextual"/>
        </w:rPr>
      </w:pPr>
      <w:r w:rsidRPr="001B2BE1">
        <w:rPr>
          <w:rFonts w:eastAsia="PMingLiU"/>
          <w:sz w:val="20"/>
          <w14:ligatures w14:val="standardContextual"/>
        </w:rPr>
        <w:t>A</w:t>
      </w:r>
      <w:r w:rsidRPr="001B2BE1">
        <w:rPr>
          <w:rFonts w:eastAsia="PMingLiU"/>
          <w:spacing w:val="-8"/>
          <w:sz w:val="20"/>
          <w14:ligatures w14:val="standardContextual"/>
        </w:rPr>
        <w:t xml:space="preserve"> </w:t>
      </w:r>
      <w:r w:rsidRPr="001B2BE1">
        <w:rPr>
          <w:rFonts w:eastAsia="PMingLiU"/>
          <w:sz w:val="20"/>
          <w14:ligatures w14:val="standardContextual"/>
        </w:rPr>
        <w:t>STA</w:t>
      </w:r>
      <w:r w:rsidRPr="001B2BE1">
        <w:rPr>
          <w:rFonts w:eastAsia="PMingLiU"/>
          <w:spacing w:val="-6"/>
          <w:sz w:val="20"/>
          <w14:ligatures w14:val="standardContextual"/>
        </w:rPr>
        <w:t xml:space="preserve"> </w:t>
      </w:r>
      <w:ins w:id="57" w:author="Huang, Po-kai" w:date="2023-08-20T15:08:00Z">
        <w:r>
          <w:rPr>
            <w:rFonts w:eastAsia="PMingLiU"/>
            <w:sz w:val="20"/>
            <w:u w:val="single"/>
            <w14:ligatures w14:val="standardContextual"/>
          </w:rPr>
          <w:t>or</w:t>
        </w:r>
      </w:ins>
      <w:del w:id="58" w:author="Huang, Po-kai" w:date="2023-08-20T15:08:00Z">
        <w:r w:rsidRPr="001B2BE1" w:rsidDel="001B2BE1">
          <w:rPr>
            <w:rFonts w:eastAsia="PMingLiU"/>
            <w:sz w:val="20"/>
            <w:u w:val="single"/>
            <w14:ligatures w14:val="standardContextual"/>
          </w:rPr>
          <w:delText>and</w:delText>
        </w:r>
      </w:del>
      <w:ins w:id="59" w:author="Huang, Po-kai" w:date="2023-08-20T15:08:00Z">
        <w:r>
          <w:rPr>
            <w:rFonts w:eastAsia="PMingLiU"/>
            <w:sz w:val="20"/>
            <w:u w:val="single"/>
            <w14:ligatures w14:val="standardContextual"/>
          </w:rPr>
          <w:t>(#19224)</w:t>
        </w:r>
      </w:ins>
      <w:r w:rsidRPr="001B2BE1">
        <w:rPr>
          <w:rFonts w:eastAsia="PMingLiU"/>
          <w:spacing w:val="-6"/>
          <w:sz w:val="20"/>
          <w:u w:val="single"/>
          <w14:ligatures w14:val="standardContextual"/>
        </w:rPr>
        <w:t xml:space="preserve"> </w:t>
      </w:r>
      <w:r w:rsidRPr="001B2BE1">
        <w:rPr>
          <w:rFonts w:eastAsia="PMingLiU"/>
          <w:sz w:val="20"/>
          <w:u w:val="single"/>
          <w14:ligatures w14:val="standardContextual"/>
        </w:rPr>
        <w:t>an</w:t>
      </w:r>
      <w:r w:rsidRPr="001B2BE1">
        <w:rPr>
          <w:rFonts w:eastAsia="PMingLiU"/>
          <w:spacing w:val="-6"/>
          <w:sz w:val="20"/>
          <w:u w:val="single"/>
          <w14:ligatures w14:val="standardContextual"/>
        </w:rPr>
        <w:t xml:space="preserve"> </w:t>
      </w:r>
      <w:r w:rsidRPr="001B2BE1">
        <w:rPr>
          <w:rFonts w:eastAsia="PMingLiU"/>
          <w:sz w:val="20"/>
          <w:u w:val="single"/>
          <w14:ligatures w14:val="standardContextual"/>
        </w:rPr>
        <w:t>MLD</w:t>
      </w:r>
      <w:r w:rsidRPr="001B2BE1">
        <w:rPr>
          <w:rFonts w:eastAsia="PMingLiU"/>
          <w:spacing w:val="-6"/>
          <w:sz w:val="20"/>
          <w:u w:val="single"/>
          <w14:ligatures w14:val="standardContextual"/>
        </w:rPr>
        <w:t xml:space="preserve"> </w:t>
      </w:r>
      <w:r w:rsidRPr="001B2BE1">
        <w:rPr>
          <w:rFonts w:eastAsia="PMingLiU"/>
          <w:sz w:val="20"/>
          <w14:ligatures w14:val="standardContextual"/>
        </w:rPr>
        <w:t>maintains</w:t>
      </w:r>
      <w:r w:rsidRPr="001B2BE1">
        <w:rPr>
          <w:rFonts w:eastAsia="PMingLiU"/>
          <w:spacing w:val="-6"/>
          <w:sz w:val="20"/>
          <w14:ligatures w14:val="standardContextual"/>
        </w:rPr>
        <w:t xml:space="preserve"> </w:t>
      </w:r>
      <w:r w:rsidRPr="001B2BE1">
        <w:rPr>
          <w:rFonts w:eastAsia="PMingLiU"/>
          <w:sz w:val="20"/>
          <w14:ligatures w14:val="standardContextual"/>
        </w:rPr>
        <w:t>one</w:t>
      </w:r>
      <w:r w:rsidRPr="001B2BE1">
        <w:rPr>
          <w:rFonts w:eastAsia="PMingLiU"/>
          <w:spacing w:val="-6"/>
          <w:sz w:val="20"/>
          <w14:ligatures w14:val="standardContextual"/>
        </w:rPr>
        <w:t xml:space="preserve"> </w:t>
      </w:r>
      <w:r w:rsidRPr="001B2BE1">
        <w:rPr>
          <w:rFonts w:eastAsia="PMingLiU"/>
          <w:sz w:val="20"/>
          <w14:ligatures w14:val="standardContextual"/>
        </w:rPr>
        <w:t>or</w:t>
      </w:r>
      <w:r w:rsidRPr="001B2BE1">
        <w:rPr>
          <w:rFonts w:eastAsia="PMingLiU"/>
          <w:spacing w:val="-7"/>
          <w:sz w:val="20"/>
          <w14:ligatures w14:val="standardContextual"/>
        </w:rPr>
        <w:t xml:space="preserve"> </w:t>
      </w:r>
      <w:r w:rsidRPr="001B2BE1">
        <w:rPr>
          <w:rFonts w:eastAsia="PMingLiU"/>
          <w:sz w:val="20"/>
          <w14:ligatures w14:val="standardContextual"/>
        </w:rPr>
        <w:t>more</w:t>
      </w:r>
      <w:r w:rsidRPr="001B2BE1">
        <w:rPr>
          <w:rFonts w:eastAsia="PMingLiU"/>
          <w:spacing w:val="-7"/>
          <w:sz w:val="20"/>
          <w14:ligatures w14:val="standardContextual"/>
        </w:rPr>
        <w:t xml:space="preserve"> </w:t>
      </w:r>
      <w:r w:rsidRPr="001B2BE1">
        <w:rPr>
          <w:rFonts w:eastAsia="PMingLiU"/>
          <w:sz w:val="20"/>
          <w14:ligatures w14:val="standardContextual"/>
        </w:rPr>
        <w:t>duplicate</w:t>
      </w:r>
      <w:r w:rsidRPr="001B2BE1">
        <w:rPr>
          <w:rFonts w:eastAsia="PMingLiU"/>
          <w:spacing w:val="-7"/>
          <w:sz w:val="20"/>
          <w14:ligatures w14:val="standardContextual"/>
        </w:rPr>
        <w:t xml:space="preserve"> </w:t>
      </w:r>
      <w:r w:rsidRPr="001B2BE1">
        <w:rPr>
          <w:rFonts w:eastAsia="PMingLiU"/>
          <w:sz w:val="20"/>
          <w14:ligatures w14:val="standardContextual"/>
        </w:rPr>
        <w:t>detection</w:t>
      </w:r>
      <w:r w:rsidRPr="001B2BE1">
        <w:rPr>
          <w:rFonts w:eastAsia="PMingLiU"/>
          <w:spacing w:val="-6"/>
          <w:sz w:val="20"/>
          <w14:ligatures w14:val="standardContextual"/>
        </w:rPr>
        <w:t xml:space="preserve"> </w:t>
      </w:r>
      <w:r w:rsidRPr="001B2BE1">
        <w:rPr>
          <w:rFonts w:eastAsia="PMingLiU"/>
          <w:sz w:val="20"/>
          <w14:ligatures w14:val="standardContextual"/>
        </w:rPr>
        <w:t>caches.</w:t>
      </w:r>
      <w:r w:rsidRPr="001B2BE1">
        <w:rPr>
          <w:rFonts w:eastAsia="PMingLiU"/>
          <w:spacing w:val="-9"/>
          <w:sz w:val="20"/>
          <w14:ligatures w14:val="standardContextual"/>
        </w:rPr>
        <w:t xml:space="preserve"> </w:t>
      </w:r>
      <w:hyperlink w:anchor="bookmark6" w:history="1">
        <w:r w:rsidRPr="001B2BE1">
          <w:rPr>
            <w:rFonts w:eastAsia="PMingLiU"/>
            <w:sz w:val="20"/>
            <w14:ligatures w14:val="standardContextual"/>
          </w:rPr>
          <w:t>Table</w:t>
        </w:r>
        <w:r w:rsidRPr="001B2BE1">
          <w:rPr>
            <w:rFonts w:eastAsia="PMingLiU"/>
            <w:spacing w:val="-13"/>
            <w:sz w:val="20"/>
            <w14:ligatures w14:val="standardContextual"/>
          </w:rPr>
          <w:t xml:space="preserve"> </w:t>
        </w:r>
        <w:r w:rsidRPr="001B2BE1">
          <w:rPr>
            <w:rFonts w:eastAsia="PMingLiU"/>
            <w:sz w:val="20"/>
            <w14:ligatures w14:val="standardContextual"/>
          </w:rPr>
          <w:t>10-6</w:t>
        </w:r>
        <w:r w:rsidRPr="001B2BE1">
          <w:rPr>
            <w:rFonts w:eastAsia="PMingLiU"/>
            <w:spacing w:val="-7"/>
            <w:sz w:val="20"/>
            <w14:ligatures w14:val="standardContextual"/>
          </w:rPr>
          <w:t xml:space="preserve"> </w:t>
        </w:r>
        <w:r w:rsidRPr="001B2BE1">
          <w:rPr>
            <w:rFonts w:eastAsia="PMingLiU"/>
            <w:sz w:val="20"/>
            <w14:ligatures w14:val="standardContextual"/>
          </w:rPr>
          <w:t>(Receiver</w:t>
        </w:r>
        <w:r w:rsidRPr="001B2BE1">
          <w:rPr>
            <w:rFonts w:eastAsia="PMingLiU"/>
            <w:spacing w:val="-7"/>
            <w:sz w:val="20"/>
            <w14:ligatures w14:val="standardContextual"/>
          </w:rPr>
          <w:t xml:space="preserve"> </w:t>
        </w:r>
        <w:r w:rsidRPr="001B2BE1">
          <w:rPr>
            <w:rFonts w:eastAsia="PMingLiU"/>
            <w:sz w:val="20"/>
            <w14:ligatures w14:val="standardContextual"/>
          </w:rPr>
          <w:t>caches)</w:t>
        </w:r>
      </w:hyperlink>
      <w:r w:rsidRPr="001B2BE1">
        <w:rPr>
          <w:rFonts w:eastAsia="PMingLiU"/>
          <w:spacing w:val="-6"/>
          <w:sz w:val="20"/>
          <w14:ligatures w14:val="standardContextual"/>
        </w:rPr>
        <w:t xml:space="preserve"> </w:t>
      </w:r>
      <w:r w:rsidRPr="001B2BE1">
        <w:rPr>
          <w:rFonts w:eastAsia="PMingLiU"/>
          <w:sz w:val="20"/>
          <w14:ligatures w14:val="standardContextual"/>
        </w:rPr>
        <w:t xml:space="preserve">defines </w:t>
      </w:r>
      <w:r w:rsidRPr="001B2BE1">
        <w:rPr>
          <w:rFonts w:eastAsia="PMingLiU"/>
          <w:spacing w:val="-2"/>
          <w:sz w:val="20"/>
          <w14:ligatures w14:val="standardContextual"/>
        </w:rPr>
        <w:t>the</w:t>
      </w:r>
      <w:r w:rsidRPr="001B2BE1">
        <w:rPr>
          <w:rFonts w:eastAsia="PMingLiU"/>
          <w:spacing w:val="-6"/>
          <w:sz w:val="20"/>
          <w14:ligatures w14:val="standardContextual"/>
        </w:rPr>
        <w:t xml:space="preserve"> </w:t>
      </w:r>
      <w:r w:rsidRPr="001B2BE1">
        <w:rPr>
          <w:rFonts w:eastAsia="PMingLiU"/>
          <w:spacing w:val="-2"/>
          <w:sz w:val="20"/>
          <w14:ligatures w14:val="standardContextual"/>
        </w:rPr>
        <w:t>conditions</w:t>
      </w:r>
      <w:r w:rsidRPr="001B2BE1">
        <w:rPr>
          <w:rFonts w:eastAsia="PMingLiU"/>
          <w:spacing w:val="-8"/>
          <w:sz w:val="20"/>
          <w14:ligatures w14:val="standardContextual"/>
        </w:rPr>
        <w:t xml:space="preserve"> </w:t>
      </w:r>
      <w:r w:rsidRPr="001B2BE1">
        <w:rPr>
          <w:rFonts w:eastAsia="PMingLiU"/>
          <w:spacing w:val="-2"/>
          <w:sz w:val="20"/>
          <w14:ligatures w14:val="standardContextual"/>
        </w:rPr>
        <w:t>under</w:t>
      </w:r>
      <w:r w:rsidRPr="001B2BE1">
        <w:rPr>
          <w:rFonts w:eastAsia="PMingLiU"/>
          <w:spacing w:val="-8"/>
          <w:sz w:val="20"/>
          <w14:ligatures w14:val="standardContextual"/>
        </w:rPr>
        <w:t xml:space="preserve"> </w:t>
      </w:r>
      <w:r w:rsidRPr="001B2BE1">
        <w:rPr>
          <w:rFonts w:eastAsia="PMingLiU"/>
          <w:spacing w:val="-2"/>
          <w:sz w:val="20"/>
          <w14:ligatures w14:val="standardContextual"/>
        </w:rPr>
        <w:t>which</w:t>
      </w:r>
      <w:r w:rsidRPr="001B2BE1">
        <w:rPr>
          <w:rFonts w:eastAsia="PMingLiU"/>
          <w:spacing w:val="-8"/>
          <w:sz w:val="20"/>
          <w14:ligatures w14:val="standardContextual"/>
        </w:rPr>
        <w:t xml:space="preserve"> </w:t>
      </w:r>
      <w:r w:rsidRPr="001B2BE1">
        <w:rPr>
          <w:rFonts w:eastAsia="PMingLiU"/>
          <w:spacing w:val="-2"/>
          <w:sz w:val="20"/>
          <w14:ligatures w14:val="standardContextual"/>
        </w:rPr>
        <w:t>a</w:t>
      </w:r>
      <w:r w:rsidRPr="001B2BE1">
        <w:rPr>
          <w:rFonts w:eastAsia="PMingLiU"/>
          <w:spacing w:val="-7"/>
          <w:sz w:val="20"/>
          <w14:ligatures w14:val="standardContextual"/>
        </w:rPr>
        <w:t xml:space="preserve"> </w:t>
      </w:r>
      <w:r w:rsidRPr="001B2BE1">
        <w:rPr>
          <w:rFonts w:eastAsia="PMingLiU"/>
          <w:spacing w:val="-2"/>
          <w:sz w:val="20"/>
          <w14:ligatures w14:val="standardContextual"/>
        </w:rPr>
        <w:t>duplication</w:t>
      </w:r>
      <w:r w:rsidRPr="001B2BE1">
        <w:rPr>
          <w:rFonts w:eastAsia="PMingLiU"/>
          <w:spacing w:val="-8"/>
          <w:sz w:val="20"/>
          <w14:ligatures w14:val="standardContextual"/>
        </w:rPr>
        <w:t xml:space="preserve"> </w:t>
      </w:r>
      <w:r w:rsidRPr="001B2BE1">
        <w:rPr>
          <w:rFonts w:eastAsia="PMingLiU"/>
          <w:spacing w:val="-2"/>
          <w:sz w:val="20"/>
          <w14:ligatures w14:val="standardContextual"/>
        </w:rPr>
        <w:t>detection</w:t>
      </w:r>
      <w:r w:rsidRPr="001B2BE1">
        <w:rPr>
          <w:rFonts w:eastAsia="PMingLiU"/>
          <w:spacing w:val="-8"/>
          <w:sz w:val="20"/>
          <w14:ligatures w14:val="standardContextual"/>
        </w:rPr>
        <w:t xml:space="preserve"> </w:t>
      </w:r>
      <w:r w:rsidRPr="001B2BE1">
        <w:rPr>
          <w:rFonts w:eastAsia="PMingLiU"/>
          <w:spacing w:val="-2"/>
          <w:sz w:val="20"/>
          <w14:ligatures w14:val="standardContextual"/>
        </w:rPr>
        <w:t>cache</w:t>
      </w:r>
      <w:r w:rsidRPr="001B2BE1">
        <w:rPr>
          <w:rFonts w:eastAsia="PMingLiU"/>
          <w:spacing w:val="-9"/>
          <w:sz w:val="20"/>
          <w14:ligatures w14:val="standardContextual"/>
        </w:rPr>
        <w:t xml:space="preserve"> </w:t>
      </w:r>
      <w:r w:rsidRPr="001B2BE1">
        <w:rPr>
          <w:rFonts w:eastAsia="PMingLiU"/>
          <w:spacing w:val="-2"/>
          <w:sz w:val="20"/>
          <w14:ligatures w14:val="standardContextual"/>
        </w:rPr>
        <w:t>is</w:t>
      </w:r>
      <w:r w:rsidRPr="001B2BE1">
        <w:rPr>
          <w:rFonts w:eastAsia="PMingLiU"/>
          <w:spacing w:val="-8"/>
          <w:sz w:val="20"/>
          <w14:ligatures w14:val="standardContextual"/>
        </w:rPr>
        <w:t xml:space="preserve"> </w:t>
      </w:r>
      <w:r w:rsidRPr="001B2BE1">
        <w:rPr>
          <w:rFonts w:eastAsia="PMingLiU"/>
          <w:spacing w:val="-2"/>
          <w:sz w:val="20"/>
          <w14:ligatures w14:val="standardContextual"/>
        </w:rPr>
        <w:t>supported</w:t>
      </w:r>
      <w:r w:rsidRPr="001B2BE1">
        <w:rPr>
          <w:rFonts w:eastAsia="PMingLiU"/>
          <w:spacing w:val="-8"/>
          <w:sz w:val="20"/>
          <w14:ligatures w14:val="standardContextual"/>
        </w:rPr>
        <w:t xml:space="preserve"> </w:t>
      </w:r>
      <w:r w:rsidRPr="001B2BE1">
        <w:rPr>
          <w:rFonts w:eastAsia="PMingLiU"/>
          <w:spacing w:val="-2"/>
          <w:sz w:val="20"/>
          <w14:ligatures w14:val="standardContextual"/>
        </w:rPr>
        <w:t>and</w:t>
      </w:r>
      <w:r w:rsidRPr="001B2BE1">
        <w:rPr>
          <w:rFonts w:eastAsia="PMingLiU"/>
          <w:spacing w:val="-8"/>
          <w:sz w:val="20"/>
          <w14:ligatures w14:val="standardContextual"/>
        </w:rPr>
        <w:t xml:space="preserve"> </w:t>
      </w:r>
      <w:r w:rsidRPr="001B2BE1">
        <w:rPr>
          <w:rFonts w:eastAsia="PMingLiU"/>
          <w:spacing w:val="-2"/>
          <w:sz w:val="20"/>
          <w14:ligatures w14:val="standardContextual"/>
        </w:rPr>
        <w:t>the</w:t>
      </w:r>
      <w:r w:rsidRPr="001B2BE1">
        <w:rPr>
          <w:rFonts w:eastAsia="PMingLiU"/>
          <w:spacing w:val="-7"/>
          <w:sz w:val="20"/>
          <w14:ligatures w14:val="standardContextual"/>
        </w:rPr>
        <w:t xml:space="preserve"> </w:t>
      </w:r>
      <w:r w:rsidRPr="001B2BE1">
        <w:rPr>
          <w:rFonts w:eastAsia="PMingLiU"/>
          <w:spacing w:val="-2"/>
          <w:sz w:val="20"/>
          <w14:ligatures w14:val="standardContextual"/>
        </w:rPr>
        <w:t>rules</w:t>
      </w:r>
      <w:r w:rsidRPr="001B2BE1">
        <w:rPr>
          <w:rFonts w:eastAsia="PMingLiU"/>
          <w:spacing w:val="-8"/>
          <w:sz w:val="20"/>
          <w14:ligatures w14:val="standardContextual"/>
        </w:rPr>
        <w:t xml:space="preserve"> </w:t>
      </w:r>
      <w:r w:rsidRPr="001B2BE1">
        <w:rPr>
          <w:rFonts w:eastAsia="PMingLiU"/>
          <w:spacing w:val="-2"/>
          <w:sz w:val="20"/>
          <w14:ligatures w14:val="standardContextual"/>
        </w:rPr>
        <w:t>followed</w:t>
      </w:r>
      <w:r w:rsidRPr="001B2BE1">
        <w:rPr>
          <w:rFonts w:eastAsia="PMingLiU"/>
          <w:spacing w:val="-9"/>
          <w:sz w:val="20"/>
          <w14:ligatures w14:val="standardContextual"/>
        </w:rPr>
        <w:t xml:space="preserve"> </w:t>
      </w:r>
      <w:r w:rsidRPr="001B2BE1">
        <w:rPr>
          <w:rFonts w:eastAsia="PMingLiU"/>
          <w:spacing w:val="-2"/>
          <w:sz w:val="20"/>
          <w14:ligatures w14:val="standardContextual"/>
        </w:rPr>
        <w:t>by</w:t>
      </w:r>
      <w:r w:rsidRPr="001B2BE1">
        <w:rPr>
          <w:rFonts w:eastAsia="PMingLiU"/>
          <w:spacing w:val="-8"/>
          <w:sz w:val="20"/>
          <w14:ligatures w14:val="standardContextual"/>
        </w:rPr>
        <w:t xml:space="preserve"> </w:t>
      </w:r>
      <w:r w:rsidRPr="001B2BE1">
        <w:rPr>
          <w:rFonts w:eastAsia="PMingLiU"/>
          <w:spacing w:val="-2"/>
          <w:sz w:val="20"/>
          <w14:ligatures w14:val="standardContextual"/>
        </w:rPr>
        <w:t>the</w:t>
      </w:r>
      <w:r w:rsidRPr="001B2BE1">
        <w:rPr>
          <w:rFonts w:eastAsia="PMingLiU"/>
          <w:spacing w:val="-6"/>
          <w:sz w:val="20"/>
          <w14:ligatures w14:val="standardContextual"/>
        </w:rPr>
        <w:t xml:space="preserve"> </w:t>
      </w:r>
      <w:r w:rsidRPr="001B2BE1">
        <w:rPr>
          <w:rFonts w:eastAsia="PMingLiU"/>
          <w:spacing w:val="-2"/>
          <w:sz w:val="20"/>
          <w14:ligatures w14:val="standardContextual"/>
        </w:rPr>
        <w:t>receiver</w:t>
      </w:r>
      <w:r w:rsidRPr="001B2BE1">
        <w:rPr>
          <w:rFonts w:eastAsia="PMingLiU"/>
          <w:spacing w:val="-8"/>
          <w:sz w:val="20"/>
          <w14:ligatures w14:val="standardContextual"/>
        </w:rPr>
        <w:t xml:space="preserve"> </w:t>
      </w:r>
      <w:r w:rsidRPr="001B2BE1">
        <w:rPr>
          <w:rFonts w:eastAsia="PMingLiU"/>
          <w:spacing w:val="-2"/>
          <w:sz w:val="20"/>
          <w14:ligatures w14:val="standardContextual"/>
        </w:rPr>
        <w:t xml:space="preserve">for </w:t>
      </w:r>
      <w:r w:rsidRPr="001B2BE1">
        <w:rPr>
          <w:rFonts w:eastAsia="PMingLiU"/>
          <w:sz w:val="20"/>
          <w14:ligatures w14:val="standardContextual"/>
        </w:rPr>
        <w:t>the</w:t>
      </w:r>
      <w:r w:rsidRPr="001B2BE1">
        <w:rPr>
          <w:rFonts w:eastAsia="PMingLiU"/>
          <w:spacing w:val="-4"/>
          <w:sz w:val="20"/>
          <w14:ligatures w14:val="standardContextual"/>
        </w:rPr>
        <w:t xml:space="preserve"> </w:t>
      </w:r>
      <w:r w:rsidRPr="001B2BE1">
        <w:rPr>
          <w:rFonts w:eastAsia="PMingLiU"/>
          <w:sz w:val="20"/>
          <w14:ligatures w14:val="standardContextual"/>
        </w:rPr>
        <w:t>cache.</w:t>
      </w:r>
      <w:r w:rsidRPr="001B2BE1">
        <w:rPr>
          <w:rFonts w:eastAsia="PMingLiU"/>
          <w:spacing w:val="-4"/>
          <w:sz w:val="20"/>
          <w14:ligatures w14:val="standardContextual"/>
        </w:rPr>
        <w:t xml:space="preserve"> </w:t>
      </w:r>
      <w:r w:rsidRPr="001B2BE1">
        <w:rPr>
          <w:rFonts w:eastAsia="PMingLiU"/>
          <w:sz w:val="20"/>
          <w14:ligatures w14:val="standardContextual"/>
        </w:rPr>
        <w:t>When</w:t>
      </w:r>
      <w:r w:rsidRPr="001B2BE1">
        <w:rPr>
          <w:rFonts w:eastAsia="PMingLiU"/>
          <w:spacing w:val="-4"/>
          <w:sz w:val="20"/>
          <w14:ligatures w14:val="standardContextual"/>
        </w:rPr>
        <w:t xml:space="preserve"> </w:t>
      </w:r>
      <w:r w:rsidRPr="001B2BE1">
        <w:rPr>
          <w:rFonts w:eastAsia="PMingLiU"/>
          <w:sz w:val="20"/>
          <w14:ligatures w14:val="standardContextual"/>
        </w:rPr>
        <w:t>a</w:t>
      </w:r>
      <w:r w:rsidRPr="001B2BE1">
        <w:rPr>
          <w:rFonts w:eastAsia="PMingLiU"/>
          <w:spacing w:val="-3"/>
          <w:sz w:val="20"/>
          <w14:ligatures w14:val="standardContextual"/>
        </w:rPr>
        <w:t xml:space="preserve"> </w:t>
      </w:r>
      <w:r w:rsidRPr="001B2BE1">
        <w:rPr>
          <w:rFonts w:eastAsia="PMingLiU"/>
          <w:sz w:val="20"/>
          <w14:ligatures w14:val="standardContextual"/>
        </w:rPr>
        <w:t>Data,</w:t>
      </w:r>
      <w:r w:rsidRPr="001B2BE1">
        <w:rPr>
          <w:rFonts w:eastAsia="PMingLiU"/>
          <w:spacing w:val="-4"/>
          <w:sz w:val="20"/>
          <w14:ligatures w14:val="standardContextual"/>
        </w:rPr>
        <w:t xml:space="preserve"> </w:t>
      </w:r>
      <w:r w:rsidRPr="001B2BE1">
        <w:rPr>
          <w:rFonts w:eastAsia="PMingLiU"/>
          <w:sz w:val="20"/>
          <w14:ligatures w14:val="standardContextual"/>
        </w:rPr>
        <w:t>Management</w:t>
      </w:r>
      <w:r w:rsidRPr="001B2BE1">
        <w:rPr>
          <w:rFonts w:eastAsia="PMingLiU"/>
          <w:spacing w:val="-3"/>
          <w:sz w:val="20"/>
          <w14:ligatures w14:val="standardContextual"/>
        </w:rPr>
        <w:t xml:space="preserve"> </w:t>
      </w:r>
      <w:r w:rsidRPr="001B2BE1">
        <w:rPr>
          <w:rFonts w:eastAsia="PMingLiU"/>
          <w:sz w:val="20"/>
          <w14:ligatures w14:val="standardContextual"/>
        </w:rPr>
        <w:t>or</w:t>
      </w:r>
      <w:r w:rsidRPr="001B2BE1">
        <w:rPr>
          <w:rFonts w:eastAsia="PMingLiU"/>
          <w:spacing w:val="-3"/>
          <w:sz w:val="20"/>
          <w14:ligatures w14:val="standardContextual"/>
        </w:rPr>
        <w:t xml:space="preserve"> </w:t>
      </w:r>
      <w:r w:rsidRPr="001B2BE1">
        <w:rPr>
          <w:rFonts w:eastAsia="PMingLiU"/>
          <w:sz w:val="20"/>
          <w14:ligatures w14:val="standardContextual"/>
        </w:rPr>
        <w:t>Extension</w:t>
      </w:r>
      <w:r w:rsidRPr="001B2BE1">
        <w:rPr>
          <w:rFonts w:eastAsia="PMingLiU"/>
          <w:spacing w:val="-4"/>
          <w:sz w:val="20"/>
          <w14:ligatures w14:val="standardContextual"/>
        </w:rPr>
        <w:t xml:space="preserve"> </w:t>
      </w:r>
      <w:r w:rsidRPr="001B2BE1">
        <w:rPr>
          <w:rFonts w:eastAsia="PMingLiU"/>
          <w:sz w:val="20"/>
          <w14:ligatures w14:val="standardContextual"/>
        </w:rPr>
        <w:t>frame</w:t>
      </w:r>
      <w:r w:rsidRPr="001B2BE1">
        <w:rPr>
          <w:rFonts w:eastAsia="PMingLiU"/>
          <w:spacing w:val="-3"/>
          <w:sz w:val="20"/>
          <w14:ligatures w14:val="standardContextual"/>
        </w:rPr>
        <w:t xml:space="preserve"> </w:t>
      </w:r>
      <w:r w:rsidRPr="001B2BE1">
        <w:rPr>
          <w:rFonts w:eastAsia="PMingLiU"/>
          <w:sz w:val="20"/>
          <w14:ligatures w14:val="standardContextual"/>
        </w:rPr>
        <w:t>is</w:t>
      </w:r>
      <w:r w:rsidRPr="001B2BE1">
        <w:rPr>
          <w:rFonts w:eastAsia="PMingLiU"/>
          <w:spacing w:val="-4"/>
          <w:sz w:val="20"/>
          <w14:ligatures w14:val="standardContextual"/>
        </w:rPr>
        <w:t xml:space="preserve"> </w:t>
      </w:r>
      <w:r w:rsidRPr="001B2BE1">
        <w:rPr>
          <w:rFonts w:eastAsia="PMingLiU"/>
          <w:sz w:val="20"/>
          <w14:ligatures w14:val="standardContextual"/>
        </w:rPr>
        <w:t>received,</w:t>
      </w:r>
      <w:r w:rsidRPr="001B2BE1">
        <w:rPr>
          <w:rFonts w:eastAsia="PMingLiU"/>
          <w:spacing w:val="-4"/>
          <w:sz w:val="20"/>
          <w14:ligatures w14:val="standardContextual"/>
        </w:rPr>
        <w:t xml:space="preserve"> </w:t>
      </w:r>
      <w:r w:rsidRPr="001B2BE1">
        <w:rPr>
          <w:rFonts w:eastAsia="PMingLiU"/>
          <w:sz w:val="20"/>
          <w14:ligatures w14:val="standardContextual"/>
        </w:rPr>
        <w:t>a</w:t>
      </w:r>
      <w:r w:rsidRPr="001B2BE1">
        <w:rPr>
          <w:rFonts w:eastAsia="PMingLiU"/>
          <w:spacing w:val="-3"/>
          <w:sz w:val="20"/>
          <w14:ligatures w14:val="standardContextual"/>
        </w:rPr>
        <w:t xml:space="preserve"> </w:t>
      </w:r>
      <w:r w:rsidRPr="001B2BE1">
        <w:rPr>
          <w:rFonts w:eastAsia="PMingLiU"/>
          <w:sz w:val="20"/>
          <w14:ligatures w14:val="standardContextual"/>
        </w:rPr>
        <w:t>record</w:t>
      </w:r>
      <w:r w:rsidRPr="001B2BE1">
        <w:rPr>
          <w:rFonts w:eastAsia="PMingLiU"/>
          <w:spacing w:val="-4"/>
          <w:sz w:val="20"/>
          <w14:ligatures w14:val="standardContextual"/>
        </w:rPr>
        <w:t xml:space="preserve"> </w:t>
      </w:r>
      <w:r w:rsidRPr="001B2BE1">
        <w:rPr>
          <w:rFonts w:eastAsia="PMingLiU"/>
          <w:sz w:val="20"/>
          <w14:ligatures w14:val="standardContextual"/>
        </w:rPr>
        <w:t>of</w:t>
      </w:r>
      <w:r w:rsidRPr="001B2BE1">
        <w:rPr>
          <w:rFonts w:eastAsia="PMingLiU"/>
          <w:spacing w:val="-4"/>
          <w:sz w:val="20"/>
          <w14:ligatures w14:val="standardContextual"/>
        </w:rPr>
        <w:t xml:space="preserve"> </w:t>
      </w:r>
      <w:r w:rsidRPr="001B2BE1">
        <w:rPr>
          <w:rFonts w:eastAsia="PMingLiU"/>
          <w:sz w:val="20"/>
          <w14:ligatures w14:val="standardContextual"/>
        </w:rPr>
        <w:t>that</w:t>
      </w:r>
      <w:r w:rsidRPr="001B2BE1">
        <w:rPr>
          <w:rFonts w:eastAsia="PMingLiU"/>
          <w:spacing w:val="-3"/>
          <w:sz w:val="20"/>
          <w14:ligatures w14:val="standardContextual"/>
        </w:rPr>
        <w:t xml:space="preserve"> </w:t>
      </w:r>
      <w:r w:rsidRPr="001B2BE1">
        <w:rPr>
          <w:rFonts w:eastAsia="PMingLiU"/>
          <w:sz w:val="20"/>
          <w14:ligatures w14:val="standardContextual"/>
        </w:rPr>
        <w:t>frame</w:t>
      </w:r>
      <w:r w:rsidRPr="001B2BE1">
        <w:rPr>
          <w:rFonts w:eastAsia="PMingLiU"/>
          <w:spacing w:val="-4"/>
          <w:sz w:val="20"/>
          <w14:ligatures w14:val="standardContextual"/>
        </w:rPr>
        <w:t xml:space="preserve"> </w:t>
      </w:r>
      <w:r w:rsidRPr="001B2BE1">
        <w:rPr>
          <w:rFonts w:eastAsia="PMingLiU"/>
          <w:sz w:val="20"/>
          <w14:ligatures w14:val="standardContextual"/>
        </w:rPr>
        <w:t>is</w:t>
      </w:r>
      <w:r w:rsidRPr="001B2BE1">
        <w:rPr>
          <w:rFonts w:eastAsia="PMingLiU"/>
          <w:spacing w:val="-4"/>
          <w:sz w:val="20"/>
          <w14:ligatures w14:val="standardContextual"/>
        </w:rPr>
        <w:t xml:space="preserve"> </w:t>
      </w:r>
      <w:r w:rsidRPr="001B2BE1">
        <w:rPr>
          <w:rFonts w:eastAsia="PMingLiU"/>
          <w:sz w:val="20"/>
          <w14:ligatures w14:val="standardContextual"/>
        </w:rPr>
        <w:t>inserted</w:t>
      </w:r>
      <w:r w:rsidRPr="001B2BE1">
        <w:rPr>
          <w:rFonts w:eastAsia="PMingLiU"/>
          <w:spacing w:val="-4"/>
          <w:sz w:val="20"/>
          <w14:ligatures w14:val="standardContextual"/>
        </w:rPr>
        <w:t xml:space="preserve"> </w:t>
      </w:r>
      <w:r w:rsidRPr="001B2BE1">
        <w:rPr>
          <w:rFonts w:eastAsia="PMingLiU"/>
          <w:sz w:val="20"/>
          <w14:ligatures w14:val="standardContextual"/>
        </w:rPr>
        <w:t>in</w:t>
      </w:r>
      <w:r w:rsidRPr="001B2BE1">
        <w:rPr>
          <w:rFonts w:eastAsia="PMingLiU"/>
          <w:spacing w:val="-4"/>
          <w:sz w:val="20"/>
          <w14:ligatures w14:val="standardContextual"/>
        </w:rPr>
        <w:t xml:space="preserve"> </w:t>
      </w:r>
      <w:r w:rsidRPr="001B2BE1">
        <w:rPr>
          <w:rFonts w:eastAsia="PMingLiU"/>
          <w:sz w:val="20"/>
          <w14:ligatures w14:val="standardContextual"/>
        </w:rPr>
        <w:t xml:space="preserve">an appropriate cache. That record is identified by a sequence number and possibly other information from the </w:t>
      </w:r>
      <w:r w:rsidRPr="001B2BE1">
        <w:rPr>
          <w:rFonts w:eastAsia="PMingLiU"/>
          <w:spacing w:val="-2"/>
          <w:sz w:val="20"/>
          <w14:ligatures w14:val="standardContextual"/>
        </w:rPr>
        <w:t>MAC</w:t>
      </w:r>
      <w:r w:rsidRPr="001B2BE1">
        <w:rPr>
          <w:rFonts w:eastAsia="PMingLiU"/>
          <w:spacing w:val="-7"/>
          <w:sz w:val="20"/>
          <w14:ligatures w14:val="standardContextual"/>
        </w:rPr>
        <w:t xml:space="preserve"> </w:t>
      </w:r>
      <w:r w:rsidRPr="001B2BE1">
        <w:rPr>
          <w:rFonts w:eastAsia="PMingLiU"/>
          <w:spacing w:val="-2"/>
          <w:sz w:val="20"/>
          <w14:ligatures w14:val="standardContextual"/>
        </w:rPr>
        <w:t>control</w:t>
      </w:r>
      <w:r w:rsidRPr="001B2BE1">
        <w:rPr>
          <w:rFonts w:eastAsia="PMingLiU"/>
          <w:spacing w:val="-7"/>
          <w:sz w:val="20"/>
          <w14:ligatures w14:val="standardContextual"/>
        </w:rPr>
        <w:t xml:space="preserve"> </w:t>
      </w:r>
      <w:r w:rsidRPr="001B2BE1">
        <w:rPr>
          <w:rFonts w:eastAsia="PMingLiU"/>
          <w:spacing w:val="-2"/>
          <w:sz w:val="20"/>
          <w14:ligatures w14:val="standardContextual"/>
        </w:rPr>
        <w:t>fields</w:t>
      </w:r>
      <w:r w:rsidRPr="001B2BE1">
        <w:rPr>
          <w:rFonts w:eastAsia="PMingLiU"/>
          <w:spacing w:val="-8"/>
          <w:sz w:val="20"/>
          <w14:ligatures w14:val="standardContextual"/>
        </w:rPr>
        <w:t xml:space="preserve"> </w:t>
      </w:r>
      <w:r w:rsidRPr="001B2BE1">
        <w:rPr>
          <w:rFonts w:eastAsia="PMingLiU"/>
          <w:spacing w:val="-2"/>
          <w:sz w:val="20"/>
          <w14:ligatures w14:val="standardContextual"/>
        </w:rPr>
        <w:t>of</w:t>
      </w:r>
      <w:r w:rsidRPr="001B2BE1">
        <w:rPr>
          <w:rFonts w:eastAsia="PMingLiU"/>
          <w:spacing w:val="-8"/>
          <w:sz w:val="20"/>
          <w14:ligatures w14:val="standardContextual"/>
        </w:rPr>
        <w:t xml:space="preserve"> </w:t>
      </w:r>
      <w:r w:rsidRPr="001B2BE1">
        <w:rPr>
          <w:rFonts w:eastAsia="PMingLiU"/>
          <w:spacing w:val="-2"/>
          <w:sz w:val="20"/>
          <w14:ligatures w14:val="standardContextual"/>
        </w:rPr>
        <w:t>the</w:t>
      </w:r>
      <w:r w:rsidRPr="001B2BE1">
        <w:rPr>
          <w:rFonts w:eastAsia="PMingLiU"/>
          <w:spacing w:val="-8"/>
          <w:sz w:val="20"/>
          <w14:ligatures w14:val="standardContextual"/>
        </w:rPr>
        <w:t xml:space="preserve"> </w:t>
      </w:r>
      <w:r w:rsidRPr="001B2BE1">
        <w:rPr>
          <w:rFonts w:eastAsia="PMingLiU"/>
          <w:spacing w:val="-2"/>
          <w:sz w:val="20"/>
          <w14:ligatures w14:val="standardContextual"/>
        </w:rPr>
        <w:t>frame.</w:t>
      </w:r>
      <w:r w:rsidRPr="001B2BE1">
        <w:rPr>
          <w:rFonts w:eastAsia="PMingLiU"/>
          <w:spacing w:val="-8"/>
          <w:sz w:val="20"/>
          <w14:ligatures w14:val="standardContextual"/>
        </w:rPr>
        <w:t xml:space="preserve"> </w:t>
      </w:r>
      <w:r w:rsidRPr="001B2BE1">
        <w:rPr>
          <w:rFonts w:eastAsia="PMingLiU"/>
          <w:spacing w:val="-2"/>
          <w:sz w:val="20"/>
          <w14:ligatures w14:val="standardContextual"/>
        </w:rPr>
        <w:t>When</w:t>
      </w:r>
      <w:r w:rsidRPr="001B2BE1">
        <w:rPr>
          <w:rFonts w:eastAsia="PMingLiU"/>
          <w:spacing w:val="-7"/>
          <w:sz w:val="20"/>
          <w14:ligatures w14:val="standardContextual"/>
        </w:rPr>
        <w:t xml:space="preserve"> </w:t>
      </w:r>
      <w:r w:rsidRPr="001B2BE1">
        <w:rPr>
          <w:rFonts w:eastAsia="PMingLiU"/>
          <w:spacing w:val="-2"/>
          <w:sz w:val="20"/>
          <w14:ligatures w14:val="standardContextual"/>
        </w:rPr>
        <w:t>a</w:t>
      </w:r>
      <w:r w:rsidRPr="001B2BE1">
        <w:rPr>
          <w:rFonts w:eastAsia="PMingLiU"/>
          <w:spacing w:val="-7"/>
          <w:sz w:val="20"/>
          <w14:ligatures w14:val="standardContextual"/>
        </w:rPr>
        <w:t xml:space="preserve"> </w:t>
      </w:r>
      <w:r w:rsidRPr="001B2BE1">
        <w:rPr>
          <w:rFonts w:eastAsia="PMingLiU"/>
          <w:spacing w:val="-2"/>
          <w:sz w:val="20"/>
          <w14:ligatures w14:val="standardContextual"/>
        </w:rPr>
        <w:t>Data,</w:t>
      </w:r>
      <w:r w:rsidRPr="001B2BE1">
        <w:rPr>
          <w:rFonts w:eastAsia="PMingLiU"/>
          <w:spacing w:val="-7"/>
          <w:sz w:val="20"/>
          <w14:ligatures w14:val="standardContextual"/>
        </w:rPr>
        <w:t xml:space="preserve"> </w:t>
      </w:r>
      <w:r w:rsidRPr="001B2BE1">
        <w:rPr>
          <w:rFonts w:eastAsia="PMingLiU"/>
          <w:spacing w:val="-2"/>
          <w:sz w:val="20"/>
          <w14:ligatures w14:val="standardContextual"/>
        </w:rPr>
        <w:t>Management</w:t>
      </w:r>
      <w:r w:rsidRPr="001B2BE1">
        <w:rPr>
          <w:rFonts w:eastAsia="PMingLiU"/>
          <w:spacing w:val="-6"/>
          <w:sz w:val="20"/>
          <w14:ligatures w14:val="standardContextual"/>
        </w:rPr>
        <w:t xml:space="preserve"> </w:t>
      </w:r>
      <w:r w:rsidRPr="001B2BE1">
        <w:rPr>
          <w:rFonts w:eastAsia="PMingLiU"/>
          <w:spacing w:val="-2"/>
          <w:sz w:val="20"/>
          <w14:ligatures w14:val="standardContextual"/>
        </w:rPr>
        <w:t>or</w:t>
      </w:r>
      <w:r w:rsidRPr="001B2BE1">
        <w:rPr>
          <w:rFonts w:eastAsia="PMingLiU"/>
          <w:spacing w:val="-6"/>
          <w:sz w:val="20"/>
          <w14:ligatures w14:val="standardContextual"/>
        </w:rPr>
        <w:t xml:space="preserve"> </w:t>
      </w:r>
      <w:r w:rsidRPr="001B2BE1">
        <w:rPr>
          <w:rFonts w:eastAsia="PMingLiU"/>
          <w:spacing w:val="-2"/>
          <w:sz w:val="20"/>
          <w14:ligatures w14:val="standardContextual"/>
        </w:rPr>
        <w:t>Extension</w:t>
      </w:r>
      <w:r w:rsidRPr="001B2BE1">
        <w:rPr>
          <w:rFonts w:eastAsia="PMingLiU"/>
          <w:spacing w:val="-6"/>
          <w:sz w:val="20"/>
          <w14:ligatures w14:val="standardContextual"/>
        </w:rPr>
        <w:t xml:space="preserve"> </w:t>
      </w:r>
      <w:r w:rsidRPr="001B2BE1">
        <w:rPr>
          <w:rFonts w:eastAsia="PMingLiU"/>
          <w:spacing w:val="-2"/>
          <w:sz w:val="20"/>
          <w14:ligatures w14:val="standardContextual"/>
        </w:rPr>
        <w:t>frame</w:t>
      </w:r>
      <w:r w:rsidRPr="001B2BE1">
        <w:rPr>
          <w:rFonts w:eastAsia="PMingLiU"/>
          <w:spacing w:val="-7"/>
          <w:sz w:val="20"/>
          <w14:ligatures w14:val="standardContextual"/>
        </w:rPr>
        <w:t xml:space="preserve"> </w:t>
      </w:r>
      <w:r w:rsidRPr="001B2BE1">
        <w:rPr>
          <w:rFonts w:eastAsia="PMingLiU"/>
          <w:spacing w:val="-2"/>
          <w:sz w:val="20"/>
          <w14:ligatures w14:val="standardContextual"/>
        </w:rPr>
        <w:t>is</w:t>
      </w:r>
      <w:r w:rsidRPr="001B2BE1">
        <w:rPr>
          <w:rFonts w:eastAsia="PMingLiU"/>
          <w:spacing w:val="-6"/>
          <w:sz w:val="20"/>
          <w14:ligatures w14:val="standardContextual"/>
        </w:rPr>
        <w:t xml:space="preserve"> </w:t>
      </w:r>
      <w:r w:rsidRPr="001B2BE1">
        <w:rPr>
          <w:rFonts w:eastAsia="PMingLiU"/>
          <w:spacing w:val="-2"/>
          <w:sz w:val="20"/>
          <w14:ligatures w14:val="standardContextual"/>
        </w:rPr>
        <w:t>received</w:t>
      </w:r>
      <w:r w:rsidRPr="001B2BE1">
        <w:rPr>
          <w:rFonts w:eastAsia="PMingLiU"/>
          <w:spacing w:val="-7"/>
          <w:sz w:val="20"/>
          <w14:ligatures w14:val="standardContextual"/>
        </w:rPr>
        <w:t xml:space="preserve"> </w:t>
      </w:r>
      <w:r w:rsidRPr="001B2BE1">
        <w:rPr>
          <w:rFonts w:eastAsia="PMingLiU"/>
          <w:spacing w:val="-2"/>
          <w:sz w:val="20"/>
          <w14:ligatures w14:val="standardContextual"/>
        </w:rPr>
        <w:t>in</w:t>
      </w:r>
      <w:r w:rsidRPr="001B2BE1">
        <w:rPr>
          <w:rFonts w:eastAsia="PMingLiU"/>
          <w:spacing w:val="-7"/>
          <w:sz w:val="20"/>
          <w14:ligatures w14:val="standardContextual"/>
        </w:rPr>
        <w:t xml:space="preserve"> </w:t>
      </w:r>
      <w:r w:rsidRPr="001B2BE1">
        <w:rPr>
          <w:rFonts w:eastAsia="PMingLiU"/>
          <w:spacing w:val="-2"/>
          <w:sz w:val="20"/>
          <w14:ligatures w14:val="standardContextual"/>
        </w:rPr>
        <w:t>which</w:t>
      </w:r>
      <w:r w:rsidRPr="001B2BE1">
        <w:rPr>
          <w:rFonts w:eastAsia="PMingLiU"/>
          <w:spacing w:val="-8"/>
          <w:sz w:val="20"/>
          <w14:ligatures w14:val="standardContextual"/>
        </w:rPr>
        <w:t xml:space="preserve"> </w:t>
      </w:r>
      <w:r w:rsidRPr="001B2BE1">
        <w:rPr>
          <w:rFonts w:eastAsia="PMingLiU"/>
          <w:spacing w:val="-2"/>
          <w:sz w:val="20"/>
          <w14:ligatures w14:val="standardContextual"/>
        </w:rPr>
        <w:t>the</w:t>
      </w:r>
      <w:r w:rsidRPr="001B2BE1">
        <w:rPr>
          <w:rFonts w:eastAsia="PMingLiU"/>
          <w:spacing w:val="-7"/>
          <w:sz w:val="20"/>
          <w14:ligatures w14:val="standardContextual"/>
        </w:rPr>
        <w:t xml:space="preserve"> </w:t>
      </w:r>
      <w:r w:rsidRPr="001B2BE1">
        <w:rPr>
          <w:rFonts w:eastAsia="PMingLiU"/>
          <w:spacing w:val="-2"/>
          <w:sz w:val="20"/>
          <w14:ligatures w14:val="standardContextual"/>
        </w:rPr>
        <w:t>Retry subfield</w:t>
      </w:r>
      <w:r w:rsidRPr="001B2BE1">
        <w:rPr>
          <w:rFonts w:eastAsia="PMingLiU"/>
          <w:spacing w:val="-8"/>
          <w:sz w:val="20"/>
          <w14:ligatures w14:val="standardContextual"/>
        </w:rPr>
        <w:t xml:space="preserve"> </w:t>
      </w:r>
      <w:r w:rsidRPr="001B2BE1">
        <w:rPr>
          <w:rFonts w:eastAsia="PMingLiU"/>
          <w:spacing w:val="-2"/>
          <w:sz w:val="20"/>
          <w14:ligatures w14:val="standardContextual"/>
        </w:rPr>
        <w:t>of</w:t>
      </w:r>
      <w:r w:rsidRPr="001B2BE1">
        <w:rPr>
          <w:rFonts w:eastAsia="PMingLiU"/>
          <w:spacing w:val="-9"/>
          <w:sz w:val="20"/>
          <w14:ligatures w14:val="standardContextual"/>
        </w:rPr>
        <w:t xml:space="preserve"> </w:t>
      </w:r>
      <w:r w:rsidRPr="001B2BE1">
        <w:rPr>
          <w:rFonts w:eastAsia="PMingLiU"/>
          <w:spacing w:val="-2"/>
          <w:sz w:val="20"/>
          <w14:ligatures w14:val="standardContextual"/>
        </w:rPr>
        <w:t>the</w:t>
      </w:r>
      <w:r w:rsidRPr="001B2BE1">
        <w:rPr>
          <w:rFonts w:eastAsia="PMingLiU"/>
          <w:spacing w:val="-9"/>
          <w:sz w:val="20"/>
          <w14:ligatures w14:val="standardContextual"/>
        </w:rPr>
        <w:t xml:space="preserve"> </w:t>
      </w:r>
      <w:r w:rsidRPr="001B2BE1">
        <w:rPr>
          <w:rFonts w:eastAsia="PMingLiU"/>
          <w:spacing w:val="-2"/>
          <w:sz w:val="20"/>
          <w14:ligatures w14:val="standardContextual"/>
        </w:rPr>
        <w:t>Frame</w:t>
      </w:r>
      <w:r w:rsidRPr="001B2BE1">
        <w:rPr>
          <w:rFonts w:eastAsia="PMingLiU"/>
          <w:spacing w:val="-9"/>
          <w:sz w:val="20"/>
          <w14:ligatures w14:val="standardContextual"/>
        </w:rPr>
        <w:t xml:space="preserve"> </w:t>
      </w:r>
      <w:r w:rsidRPr="001B2BE1">
        <w:rPr>
          <w:rFonts w:eastAsia="PMingLiU"/>
          <w:spacing w:val="-2"/>
          <w:sz w:val="20"/>
          <w14:ligatures w14:val="standardContextual"/>
        </w:rPr>
        <w:t>Control</w:t>
      </w:r>
      <w:r w:rsidRPr="001B2BE1">
        <w:rPr>
          <w:rFonts w:eastAsia="PMingLiU"/>
          <w:spacing w:val="-9"/>
          <w:sz w:val="20"/>
          <w14:ligatures w14:val="standardContextual"/>
        </w:rPr>
        <w:t xml:space="preserve"> </w:t>
      </w:r>
      <w:r w:rsidRPr="001B2BE1">
        <w:rPr>
          <w:rFonts w:eastAsia="PMingLiU"/>
          <w:spacing w:val="-2"/>
          <w:sz w:val="20"/>
          <w14:ligatures w14:val="standardContextual"/>
        </w:rPr>
        <w:t>field</w:t>
      </w:r>
      <w:r w:rsidRPr="001B2BE1">
        <w:rPr>
          <w:rFonts w:eastAsia="PMingLiU"/>
          <w:spacing w:val="-8"/>
          <w:sz w:val="20"/>
          <w14:ligatures w14:val="standardContextual"/>
        </w:rPr>
        <w:t xml:space="preserve"> </w:t>
      </w:r>
      <w:r w:rsidRPr="001B2BE1">
        <w:rPr>
          <w:rFonts w:eastAsia="PMingLiU"/>
          <w:spacing w:val="-2"/>
          <w:sz w:val="20"/>
          <w14:ligatures w14:val="standardContextual"/>
        </w:rPr>
        <w:t>is</w:t>
      </w:r>
      <w:r w:rsidRPr="001B2BE1">
        <w:rPr>
          <w:rFonts w:eastAsia="PMingLiU"/>
          <w:spacing w:val="-7"/>
          <w:sz w:val="20"/>
          <w14:ligatures w14:val="standardContextual"/>
        </w:rPr>
        <w:t xml:space="preserve"> </w:t>
      </w:r>
      <w:r w:rsidRPr="001B2BE1">
        <w:rPr>
          <w:rFonts w:eastAsia="PMingLiU"/>
          <w:spacing w:val="-2"/>
          <w:sz w:val="20"/>
          <w14:ligatures w14:val="standardContextual"/>
        </w:rPr>
        <w:t>equal</w:t>
      </w:r>
      <w:r w:rsidRPr="001B2BE1">
        <w:rPr>
          <w:rFonts w:eastAsia="PMingLiU"/>
          <w:spacing w:val="-7"/>
          <w:sz w:val="20"/>
          <w14:ligatures w14:val="standardContextual"/>
        </w:rPr>
        <w:t xml:space="preserve"> </w:t>
      </w:r>
      <w:r w:rsidRPr="001B2BE1">
        <w:rPr>
          <w:rFonts w:eastAsia="PMingLiU"/>
          <w:spacing w:val="-2"/>
          <w:sz w:val="20"/>
          <w14:ligatures w14:val="standardContextual"/>
        </w:rPr>
        <w:t>to</w:t>
      </w:r>
      <w:r w:rsidRPr="001B2BE1">
        <w:rPr>
          <w:rFonts w:eastAsia="PMingLiU"/>
          <w:spacing w:val="-7"/>
          <w:sz w:val="20"/>
          <w14:ligatures w14:val="standardContextual"/>
        </w:rPr>
        <w:t xml:space="preserve"> </w:t>
      </w:r>
      <w:r w:rsidRPr="001B2BE1">
        <w:rPr>
          <w:rFonts w:eastAsia="PMingLiU"/>
          <w:spacing w:val="-2"/>
          <w:sz w:val="20"/>
          <w14:ligatures w14:val="standardContextual"/>
        </w:rPr>
        <w:t>1,</w:t>
      </w:r>
      <w:r w:rsidRPr="001B2BE1">
        <w:rPr>
          <w:rFonts w:eastAsia="PMingLiU"/>
          <w:spacing w:val="-8"/>
          <w:sz w:val="20"/>
          <w14:ligatures w14:val="standardContextual"/>
        </w:rPr>
        <w:t xml:space="preserve"> </w:t>
      </w:r>
      <w:r w:rsidRPr="001B2BE1">
        <w:rPr>
          <w:rFonts w:eastAsia="PMingLiU"/>
          <w:spacing w:val="-2"/>
          <w:sz w:val="20"/>
          <w14:ligatures w14:val="standardContextual"/>
        </w:rPr>
        <w:t>the</w:t>
      </w:r>
      <w:r w:rsidRPr="001B2BE1">
        <w:rPr>
          <w:rFonts w:eastAsia="PMingLiU"/>
          <w:spacing w:val="-9"/>
          <w:sz w:val="20"/>
          <w14:ligatures w14:val="standardContextual"/>
        </w:rPr>
        <w:t xml:space="preserve"> </w:t>
      </w:r>
      <w:r w:rsidRPr="001B2BE1">
        <w:rPr>
          <w:rFonts w:eastAsia="PMingLiU"/>
          <w:spacing w:val="-2"/>
          <w:sz w:val="20"/>
          <w14:ligatures w14:val="standardContextual"/>
        </w:rPr>
        <w:t>appropriate</w:t>
      </w:r>
      <w:r w:rsidRPr="001B2BE1">
        <w:rPr>
          <w:rFonts w:eastAsia="PMingLiU"/>
          <w:spacing w:val="-8"/>
          <w:sz w:val="20"/>
          <w14:ligatures w14:val="standardContextual"/>
        </w:rPr>
        <w:t xml:space="preserve"> </w:t>
      </w:r>
      <w:r w:rsidRPr="001B2BE1">
        <w:rPr>
          <w:rFonts w:eastAsia="PMingLiU"/>
          <w:spacing w:val="-2"/>
          <w:sz w:val="20"/>
          <w14:ligatures w14:val="standardContextual"/>
        </w:rPr>
        <w:t>cache,</w:t>
      </w:r>
      <w:r w:rsidRPr="001B2BE1">
        <w:rPr>
          <w:rFonts w:eastAsia="PMingLiU"/>
          <w:spacing w:val="-8"/>
          <w:sz w:val="20"/>
          <w14:ligatures w14:val="standardContextual"/>
        </w:rPr>
        <w:t xml:space="preserve"> </w:t>
      </w:r>
      <w:r w:rsidRPr="001B2BE1">
        <w:rPr>
          <w:rFonts w:eastAsia="PMingLiU"/>
          <w:spacing w:val="-2"/>
          <w:sz w:val="20"/>
          <w14:ligatures w14:val="standardContextual"/>
        </w:rPr>
        <w:t>if</w:t>
      </w:r>
      <w:r w:rsidRPr="001B2BE1">
        <w:rPr>
          <w:rFonts w:eastAsia="PMingLiU"/>
          <w:spacing w:val="-8"/>
          <w:sz w:val="20"/>
          <w14:ligatures w14:val="standardContextual"/>
        </w:rPr>
        <w:t xml:space="preserve"> </w:t>
      </w:r>
      <w:r w:rsidRPr="001B2BE1">
        <w:rPr>
          <w:rFonts w:eastAsia="PMingLiU"/>
          <w:spacing w:val="-2"/>
          <w:sz w:val="20"/>
          <w14:ligatures w14:val="standardContextual"/>
        </w:rPr>
        <w:t>any,</w:t>
      </w:r>
      <w:r w:rsidRPr="001B2BE1">
        <w:rPr>
          <w:rFonts w:eastAsia="PMingLiU"/>
          <w:spacing w:val="-8"/>
          <w:sz w:val="20"/>
          <w14:ligatures w14:val="standardContextual"/>
        </w:rPr>
        <w:t xml:space="preserve"> </w:t>
      </w:r>
      <w:r w:rsidRPr="001B2BE1">
        <w:rPr>
          <w:rFonts w:eastAsia="PMingLiU"/>
          <w:spacing w:val="-2"/>
          <w:sz w:val="20"/>
          <w14:ligatures w14:val="standardContextual"/>
        </w:rPr>
        <w:t>is</w:t>
      </w:r>
      <w:r w:rsidRPr="001B2BE1">
        <w:rPr>
          <w:rFonts w:eastAsia="PMingLiU"/>
          <w:spacing w:val="-8"/>
          <w:sz w:val="20"/>
          <w14:ligatures w14:val="standardContextual"/>
        </w:rPr>
        <w:t xml:space="preserve"> </w:t>
      </w:r>
      <w:r w:rsidRPr="001B2BE1">
        <w:rPr>
          <w:rFonts w:eastAsia="PMingLiU"/>
          <w:spacing w:val="-2"/>
          <w:sz w:val="20"/>
          <w14:ligatures w14:val="standardContextual"/>
        </w:rPr>
        <w:t>searched</w:t>
      </w:r>
      <w:r w:rsidRPr="001B2BE1">
        <w:rPr>
          <w:rFonts w:eastAsia="PMingLiU"/>
          <w:spacing w:val="-8"/>
          <w:sz w:val="20"/>
          <w14:ligatures w14:val="standardContextual"/>
        </w:rPr>
        <w:t xml:space="preserve"> </w:t>
      </w:r>
      <w:r w:rsidRPr="001B2BE1">
        <w:rPr>
          <w:rFonts w:eastAsia="PMingLiU"/>
          <w:spacing w:val="-2"/>
          <w:sz w:val="20"/>
          <w14:ligatures w14:val="standardContextual"/>
        </w:rPr>
        <w:t>for</w:t>
      </w:r>
      <w:r w:rsidRPr="001B2BE1">
        <w:rPr>
          <w:rFonts w:eastAsia="PMingLiU"/>
          <w:spacing w:val="-8"/>
          <w:sz w:val="20"/>
          <w14:ligatures w14:val="standardContextual"/>
        </w:rPr>
        <w:t xml:space="preserve"> </w:t>
      </w:r>
      <w:r w:rsidRPr="001B2BE1">
        <w:rPr>
          <w:rFonts w:eastAsia="PMingLiU"/>
          <w:spacing w:val="-2"/>
          <w:sz w:val="20"/>
          <w14:ligatures w14:val="standardContextual"/>
        </w:rPr>
        <w:t>a</w:t>
      </w:r>
      <w:r w:rsidRPr="001B2BE1">
        <w:rPr>
          <w:rFonts w:eastAsia="PMingLiU"/>
          <w:spacing w:val="-8"/>
          <w:sz w:val="20"/>
          <w14:ligatures w14:val="standardContextual"/>
        </w:rPr>
        <w:t xml:space="preserve"> </w:t>
      </w:r>
      <w:r w:rsidRPr="001B2BE1">
        <w:rPr>
          <w:rFonts w:eastAsia="PMingLiU"/>
          <w:spacing w:val="-2"/>
          <w:sz w:val="20"/>
          <w14:ligatures w14:val="standardContextual"/>
        </w:rPr>
        <w:t>matching</w:t>
      </w:r>
      <w:r w:rsidRPr="001B2BE1">
        <w:rPr>
          <w:rFonts w:eastAsia="PMingLiU"/>
          <w:spacing w:val="-8"/>
          <w:sz w:val="20"/>
          <w14:ligatures w14:val="standardContextual"/>
        </w:rPr>
        <w:t xml:space="preserve"> </w:t>
      </w:r>
      <w:r w:rsidRPr="001B2BE1">
        <w:rPr>
          <w:rFonts w:eastAsia="PMingLiU"/>
          <w:spacing w:val="-2"/>
          <w:sz w:val="20"/>
          <w14:ligatures w14:val="standardContextual"/>
        </w:rPr>
        <w:t xml:space="preserve">frame. </w:t>
      </w:r>
      <w:r w:rsidRPr="001B2BE1">
        <w:rPr>
          <w:rFonts w:eastAsia="PMingLiU"/>
          <w:sz w:val="20"/>
          <w14:ligatures w14:val="standardContextual"/>
        </w:rPr>
        <w:t>In</w:t>
      </w:r>
      <w:r w:rsidRPr="001B2BE1">
        <w:rPr>
          <w:rFonts w:eastAsia="PMingLiU"/>
          <w:spacing w:val="-1"/>
          <w:sz w:val="20"/>
          <w14:ligatures w14:val="standardContextual"/>
        </w:rPr>
        <w:t xml:space="preserve"> </w:t>
      </w:r>
      <w:r w:rsidRPr="001B2BE1">
        <w:rPr>
          <w:rFonts w:eastAsia="PMingLiU"/>
          <w:sz w:val="20"/>
          <w14:ligatures w14:val="standardContextual"/>
        </w:rPr>
        <w:t>DMG,</w:t>
      </w:r>
      <w:r w:rsidRPr="001B2BE1">
        <w:rPr>
          <w:rFonts w:eastAsia="PMingLiU"/>
          <w:spacing w:val="-2"/>
          <w:sz w:val="20"/>
          <w14:ligatures w14:val="standardContextual"/>
        </w:rPr>
        <w:t xml:space="preserve"> </w:t>
      </w:r>
      <w:r w:rsidRPr="001B2BE1">
        <w:rPr>
          <w:rFonts w:eastAsia="PMingLiU"/>
          <w:sz w:val="20"/>
          <w14:ligatures w14:val="standardContextual"/>
        </w:rPr>
        <w:t>when</w:t>
      </w:r>
      <w:r w:rsidRPr="001B2BE1">
        <w:rPr>
          <w:rFonts w:eastAsia="PMingLiU"/>
          <w:spacing w:val="-1"/>
          <w:sz w:val="20"/>
          <w14:ligatures w14:val="standardContextual"/>
        </w:rPr>
        <w:t xml:space="preserve"> </w:t>
      </w:r>
      <w:r w:rsidRPr="001B2BE1">
        <w:rPr>
          <w:rFonts w:eastAsia="PMingLiU"/>
          <w:sz w:val="20"/>
          <w14:ligatures w14:val="standardContextual"/>
        </w:rPr>
        <w:t>a group</w:t>
      </w:r>
      <w:r w:rsidRPr="001B2BE1">
        <w:rPr>
          <w:rFonts w:eastAsia="PMingLiU"/>
          <w:spacing w:val="-1"/>
          <w:sz w:val="20"/>
          <w14:ligatures w14:val="standardContextual"/>
        </w:rPr>
        <w:t xml:space="preserve"> </w:t>
      </w:r>
      <w:r w:rsidRPr="001B2BE1">
        <w:rPr>
          <w:rFonts w:eastAsia="PMingLiU"/>
          <w:sz w:val="20"/>
          <w14:ligatures w14:val="standardContextual"/>
        </w:rPr>
        <w:t>addressed frame</w:t>
      </w:r>
      <w:r w:rsidRPr="001B2BE1">
        <w:rPr>
          <w:rFonts w:eastAsia="PMingLiU"/>
          <w:spacing w:val="-2"/>
          <w:sz w:val="20"/>
          <w14:ligatures w14:val="standardContextual"/>
        </w:rPr>
        <w:t xml:space="preserve"> </w:t>
      </w:r>
      <w:r w:rsidRPr="001B2BE1">
        <w:rPr>
          <w:rFonts w:eastAsia="PMingLiU"/>
          <w:sz w:val="20"/>
          <w14:ligatures w14:val="standardContextual"/>
        </w:rPr>
        <w:t>is</w:t>
      </w:r>
      <w:r w:rsidRPr="001B2BE1">
        <w:rPr>
          <w:rFonts w:eastAsia="PMingLiU"/>
          <w:spacing w:val="-1"/>
          <w:sz w:val="20"/>
          <w14:ligatures w14:val="standardContextual"/>
        </w:rPr>
        <w:t xml:space="preserve"> </w:t>
      </w:r>
      <w:r w:rsidRPr="001B2BE1">
        <w:rPr>
          <w:rFonts w:eastAsia="PMingLiU"/>
          <w:sz w:val="20"/>
          <w14:ligatures w14:val="standardContextual"/>
        </w:rPr>
        <w:t>received</w:t>
      </w:r>
      <w:r w:rsidRPr="001B2BE1">
        <w:rPr>
          <w:rFonts w:eastAsia="PMingLiU"/>
          <w:spacing w:val="-2"/>
          <w:sz w:val="20"/>
          <w14:ligatures w14:val="standardContextual"/>
        </w:rPr>
        <w:t xml:space="preserve"> </w:t>
      </w:r>
      <w:r w:rsidRPr="001B2BE1">
        <w:rPr>
          <w:rFonts w:eastAsia="PMingLiU"/>
          <w:sz w:val="20"/>
          <w14:ligatures w14:val="standardContextual"/>
        </w:rPr>
        <w:t>the</w:t>
      </w:r>
      <w:r w:rsidRPr="001B2BE1">
        <w:rPr>
          <w:rFonts w:eastAsia="PMingLiU"/>
          <w:spacing w:val="-1"/>
          <w:sz w:val="20"/>
          <w14:ligatures w14:val="standardContextual"/>
        </w:rPr>
        <w:t xml:space="preserve"> </w:t>
      </w:r>
      <w:r w:rsidRPr="001B2BE1">
        <w:rPr>
          <w:rFonts w:eastAsia="PMingLiU"/>
          <w:sz w:val="20"/>
          <w14:ligatures w14:val="standardContextual"/>
        </w:rPr>
        <w:t>appropriate</w:t>
      </w:r>
      <w:r w:rsidRPr="001B2BE1">
        <w:rPr>
          <w:rFonts w:eastAsia="PMingLiU"/>
          <w:spacing w:val="-1"/>
          <w:sz w:val="20"/>
          <w14:ligatures w14:val="standardContextual"/>
        </w:rPr>
        <w:t xml:space="preserve"> </w:t>
      </w:r>
      <w:r w:rsidRPr="001B2BE1">
        <w:rPr>
          <w:rFonts w:eastAsia="PMingLiU"/>
          <w:sz w:val="20"/>
          <w14:ligatures w14:val="standardContextual"/>
        </w:rPr>
        <w:t>cache</w:t>
      </w:r>
      <w:r w:rsidRPr="001B2BE1">
        <w:rPr>
          <w:rFonts w:eastAsia="PMingLiU"/>
          <w:spacing w:val="-1"/>
          <w:sz w:val="20"/>
          <w14:ligatures w14:val="standardContextual"/>
        </w:rPr>
        <w:t xml:space="preserve"> </w:t>
      </w:r>
      <w:r w:rsidRPr="001B2BE1">
        <w:rPr>
          <w:rFonts w:eastAsia="PMingLiU"/>
          <w:sz w:val="20"/>
          <w14:ligatures w14:val="standardContextual"/>
        </w:rPr>
        <w:t>is</w:t>
      </w:r>
      <w:r w:rsidRPr="001B2BE1">
        <w:rPr>
          <w:rFonts w:eastAsia="PMingLiU"/>
          <w:spacing w:val="-1"/>
          <w:sz w:val="20"/>
          <w14:ligatures w14:val="standardContextual"/>
        </w:rPr>
        <w:t xml:space="preserve"> </w:t>
      </w:r>
      <w:r w:rsidRPr="001B2BE1">
        <w:rPr>
          <w:rFonts w:eastAsia="PMingLiU"/>
          <w:sz w:val="20"/>
          <w14:ligatures w14:val="standardContextual"/>
        </w:rPr>
        <w:t>searched</w:t>
      </w:r>
      <w:r w:rsidRPr="001B2BE1">
        <w:rPr>
          <w:rFonts w:eastAsia="PMingLiU"/>
          <w:spacing w:val="-1"/>
          <w:sz w:val="20"/>
          <w14:ligatures w14:val="standardContextual"/>
        </w:rPr>
        <w:t xml:space="preserve"> </w:t>
      </w:r>
      <w:r w:rsidRPr="001B2BE1">
        <w:rPr>
          <w:rFonts w:eastAsia="PMingLiU"/>
          <w:sz w:val="20"/>
          <w14:ligatures w14:val="standardContextual"/>
        </w:rPr>
        <w:t>for</w:t>
      </w:r>
      <w:r w:rsidRPr="001B2BE1">
        <w:rPr>
          <w:rFonts w:eastAsia="PMingLiU"/>
          <w:spacing w:val="-1"/>
          <w:sz w:val="20"/>
          <w14:ligatures w14:val="standardContextual"/>
        </w:rPr>
        <w:t xml:space="preserve"> </w:t>
      </w:r>
      <w:r w:rsidRPr="001B2BE1">
        <w:rPr>
          <w:rFonts w:eastAsia="PMingLiU"/>
          <w:sz w:val="20"/>
          <w14:ligatures w14:val="standardContextual"/>
        </w:rPr>
        <w:t>a</w:t>
      </w:r>
      <w:r w:rsidRPr="001B2BE1">
        <w:rPr>
          <w:rFonts w:eastAsia="PMingLiU"/>
          <w:spacing w:val="-1"/>
          <w:sz w:val="20"/>
          <w14:ligatures w14:val="standardContextual"/>
        </w:rPr>
        <w:t xml:space="preserve"> </w:t>
      </w:r>
      <w:r w:rsidRPr="001B2BE1">
        <w:rPr>
          <w:rFonts w:eastAsia="PMingLiU"/>
          <w:sz w:val="20"/>
          <w14:ligatures w14:val="standardContextual"/>
        </w:rPr>
        <w:t>matching</w:t>
      </w:r>
      <w:r w:rsidRPr="001B2BE1">
        <w:rPr>
          <w:rFonts w:eastAsia="PMingLiU"/>
          <w:spacing w:val="-1"/>
          <w:sz w:val="20"/>
          <w14:ligatures w14:val="standardContextual"/>
        </w:rPr>
        <w:t xml:space="preserve"> </w:t>
      </w:r>
      <w:r w:rsidRPr="001B2BE1">
        <w:rPr>
          <w:rFonts w:eastAsia="PMingLiU"/>
          <w:sz w:val="20"/>
          <w14:ligatures w14:val="standardContextual"/>
        </w:rPr>
        <w:t>frame. When a PV1 Data frame or PV1 Management frame is received, the appropriate cache, if any, is searched for</w:t>
      </w:r>
      <w:r w:rsidRPr="001B2BE1">
        <w:rPr>
          <w:rFonts w:eastAsia="PMingLiU"/>
          <w:spacing w:val="-2"/>
          <w:sz w:val="20"/>
          <w14:ligatures w14:val="standardContextual"/>
        </w:rPr>
        <w:t xml:space="preserve"> </w:t>
      </w:r>
      <w:r w:rsidRPr="001B2BE1">
        <w:rPr>
          <w:rFonts w:eastAsia="PMingLiU"/>
          <w:sz w:val="20"/>
          <w14:ligatures w14:val="standardContextual"/>
        </w:rPr>
        <w:t>a</w:t>
      </w:r>
      <w:r w:rsidRPr="001B2BE1">
        <w:rPr>
          <w:rFonts w:eastAsia="PMingLiU"/>
          <w:spacing w:val="-3"/>
          <w:sz w:val="20"/>
          <w14:ligatures w14:val="standardContextual"/>
        </w:rPr>
        <w:t xml:space="preserve"> </w:t>
      </w:r>
      <w:r w:rsidRPr="001B2BE1">
        <w:rPr>
          <w:rFonts w:eastAsia="PMingLiU"/>
          <w:sz w:val="20"/>
          <w14:ligatures w14:val="standardContextual"/>
        </w:rPr>
        <w:t>matching</w:t>
      </w:r>
      <w:r w:rsidRPr="001B2BE1">
        <w:rPr>
          <w:rFonts w:eastAsia="PMingLiU"/>
          <w:spacing w:val="-2"/>
          <w:sz w:val="20"/>
          <w14:ligatures w14:val="standardContextual"/>
        </w:rPr>
        <w:t xml:space="preserve"> </w:t>
      </w:r>
      <w:r w:rsidRPr="001B2BE1">
        <w:rPr>
          <w:rFonts w:eastAsia="PMingLiU"/>
          <w:sz w:val="20"/>
          <w14:ligatures w14:val="standardContextual"/>
        </w:rPr>
        <w:t>frame,</w:t>
      </w:r>
      <w:r w:rsidRPr="001B2BE1">
        <w:rPr>
          <w:rFonts w:eastAsia="PMingLiU"/>
          <w:spacing w:val="-3"/>
          <w:sz w:val="20"/>
          <w14:ligatures w14:val="standardContextual"/>
        </w:rPr>
        <w:t xml:space="preserve"> </w:t>
      </w:r>
      <w:r w:rsidRPr="001B2BE1">
        <w:rPr>
          <w:rFonts w:eastAsia="PMingLiU"/>
          <w:sz w:val="20"/>
          <w14:ligatures w14:val="standardContextual"/>
        </w:rPr>
        <w:t>despite</w:t>
      </w:r>
      <w:r w:rsidRPr="001B2BE1">
        <w:rPr>
          <w:rFonts w:eastAsia="PMingLiU"/>
          <w:spacing w:val="-2"/>
          <w:sz w:val="20"/>
          <w14:ligatures w14:val="standardContextual"/>
        </w:rPr>
        <w:t xml:space="preserve"> </w:t>
      </w:r>
      <w:r w:rsidRPr="001B2BE1">
        <w:rPr>
          <w:rFonts w:eastAsia="PMingLiU"/>
          <w:sz w:val="20"/>
          <w14:ligatures w14:val="standardContextual"/>
        </w:rPr>
        <w:t>the</w:t>
      </w:r>
      <w:r w:rsidRPr="001B2BE1">
        <w:rPr>
          <w:rFonts w:eastAsia="PMingLiU"/>
          <w:spacing w:val="-3"/>
          <w:sz w:val="20"/>
          <w14:ligatures w14:val="standardContextual"/>
        </w:rPr>
        <w:t xml:space="preserve"> </w:t>
      </w:r>
      <w:r w:rsidRPr="001B2BE1">
        <w:rPr>
          <w:rFonts w:eastAsia="PMingLiU"/>
          <w:sz w:val="20"/>
          <w14:ligatures w14:val="standardContextual"/>
        </w:rPr>
        <w:t>absence</w:t>
      </w:r>
      <w:r w:rsidRPr="001B2BE1">
        <w:rPr>
          <w:rFonts w:eastAsia="PMingLiU"/>
          <w:spacing w:val="-2"/>
          <w:sz w:val="20"/>
          <w14:ligatures w14:val="standardContextual"/>
        </w:rPr>
        <w:t xml:space="preserve"> </w:t>
      </w:r>
      <w:r w:rsidRPr="001B2BE1">
        <w:rPr>
          <w:rFonts w:eastAsia="PMingLiU"/>
          <w:sz w:val="20"/>
          <w14:ligatures w14:val="standardContextual"/>
        </w:rPr>
        <w:t>of</w:t>
      </w:r>
      <w:r w:rsidRPr="001B2BE1">
        <w:rPr>
          <w:rFonts w:eastAsia="PMingLiU"/>
          <w:spacing w:val="-3"/>
          <w:sz w:val="20"/>
          <w14:ligatures w14:val="standardContextual"/>
        </w:rPr>
        <w:t xml:space="preserve"> </w:t>
      </w:r>
      <w:r w:rsidRPr="001B2BE1">
        <w:rPr>
          <w:rFonts w:eastAsia="PMingLiU"/>
          <w:sz w:val="20"/>
          <w14:ligatures w14:val="standardContextual"/>
        </w:rPr>
        <w:t>a</w:t>
      </w:r>
      <w:r w:rsidRPr="001B2BE1">
        <w:rPr>
          <w:rFonts w:eastAsia="PMingLiU"/>
          <w:spacing w:val="-2"/>
          <w:sz w:val="20"/>
          <w14:ligatures w14:val="standardContextual"/>
        </w:rPr>
        <w:t xml:space="preserve"> </w:t>
      </w:r>
      <w:r w:rsidRPr="001B2BE1">
        <w:rPr>
          <w:rFonts w:eastAsia="PMingLiU"/>
          <w:sz w:val="20"/>
          <w14:ligatures w14:val="standardContextual"/>
        </w:rPr>
        <w:t>Retry</w:t>
      </w:r>
      <w:r w:rsidRPr="001B2BE1">
        <w:rPr>
          <w:rFonts w:eastAsia="PMingLiU"/>
          <w:spacing w:val="-3"/>
          <w:sz w:val="20"/>
          <w14:ligatures w14:val="standardContextual"/>
        </w:rPr>
        <w:t xml:space="preserve"> </w:t>
      </w:r>
      <w:r w:rsidRPr="001B2BE1">
        <w:rPr>
          <w:rFonts w:eastAsia="PMingLiU"/>
          <w:sz w:val="20"/>
          <w14:ligatures w14:val="standardContextual"/>
        </w:rPr>
        <w:t>subfield</w:t>
      </w:r>
      <w:r w:rsidRPr="001B2BE1">
        <w:rPr>
          <w:rFonts w:eastAsia="PMingLiU"/>
          <w:spacing w:val="-2"/>
          <w:sz w:val="20"/>
          <w14:ligatures w14:val="standardContextual"/>
        </w:rPr>
        <w:t xml:space="preserve"> </w:t>
      </w:r>
      <w:r w:rsidRPr="001B2BE1">
        <w:rPr>
          <w:rFonts w:eastAsia="PMingLiU"/>
          <w:sz w:val="20"/>
          <w14:ligatures w14:val="standardContextual"/>
        </w:rPr>
        <w:t>in</w:t>
      </w:r>
      <w:r w:rsidRPr="001B2BE1">
        <w:rPr>
          <w:rFonts w:eastAsia="PMingLiU"/>
          <w:spacing w:val="-2"/>
          <w:sz w:val="20"/>
          <w14:ligatures w14:val="standardContextual"/>
        </w:rPr>
        <w:t xml:space="preserve"> </w:t>
      </w:r>
      <w:r w:rsidRPr="001B2BE1">
        <w:rPr>
          <w:rFonts w:eastAsia="PMingLiU"/>
          <w:sz w:val="20"/>
          <w14:ligatures w14:val="standardContextual"/>
        </w:rPr>
        <w:t>the</w:t>
      </w:r>
      <w:r w:rsidRPr="001B2BE1">
        <w:rPr>
          <w:rFonts w:eastAsia="PMingLiU"/>
          <w:spacing w:val="-2"/>
          <w:sz w:val="20"/>
          <w14:ligatures w14:val="standardContextual"/>
        </w:rPr>
        <w:t xml:space="preserve"> </w:t>
      </w:r>
      <w:r w:rsidRPr="001B2BE1">
        <w:rPr>
          <w:rFonts w:eastAsia="PMingLiU"/>
          <w:sz w:val="20"/>
          <w14:ligatures w14:val="standardContextual"/>
        </w:rPr>
        <w:t>Frame</w:t>
      </w:r>
      <w:r w:rsidRPr="001B2BE1">
        <w:rPr>
          <w:rFonts w:eastAsia="PMingLiU"/>
          <w:spacing w:val="-3"/>
          <w:sz w:val="20"/>
          <w14:ligatures w14:val="standardContextual"/>
        </w:rPr>
        <w:t xml:space="preserve"> </w:t>
      </w:r>
      <w:r w:rsidRPr="001B2BE1">
        <w:rPr>
          <w:rFonts w:eastAsia="PMingLiU"/>
          <w:sz w:val="20"/>
          <w14:ligatures w14:val="standardContextual"/>
        </w:rPr>
        <w:t>Control</w:t>
      </w:r>
      <w:r w:rsidRPr="001B2BE1">
        <w:rPr>
          <w:rFonts w:eastAsia="PMingLiU"/>
          <w:spacing w:val="-2"/>
          <w:sz w:val="20"/>
          <w14:ligatures w14:val="standardContextual"/>
        </w:rPr>
        <w:t xml:space="preserve"> </w:t>
      </w:r>
      <w:r w:rsidRPr="001B2BE1">
        <w:rPr>
          <w:rFonts w:eastAsia="PMingLiU"/>
          <w:sz w:val="20"/>
          <w14:ligatures w14:val="standardContextual"/>
        </w:rPr>
        <w:t>field.</w:t>
      </w:r>
      <w:r w:rsidRPr="001B2BE1">
        <w:rPr>
          <w:rFonts w:eastAsia="PMingLiU"/>
          <w:spacing w:val="-2"/>
          <w:sz w:val="20"/>
          <w14:ligatures w14:val="standardContextual"/>
        </w:rPr>
        <w:t xml:space="preserve"> </w:t>
      </w:r>
      <w:r w:rsidRPr="001B2BE1">
        <w:rPr>
          <w:rFonts w:eastAsia="PMingLiU"/>
          <w:sz w:val="20"/>
          <w14:ligatures w14:val="standardContextual"/>
        </w:rPr>
        <w:t>If</w:t>
      </w:r>
      <w:r w:rsidRPr="001B2BE1">
        <w:rPr>
          <w:rFonts w:eastAsia="PMingLiU"/>
          <w:spacing w:val="-6"/>
          <w:sz w:val="20"/>
          <w14:ligatures w14:val="standardContextual"/>
        </w:rPr>
        <w:t xml:space="preserve"> </w:t>
      </w:r>
      <w:r w:rsidRPr="001B2BE1">
        <w:rPr>
          <w:rFonts w:eastAsia="PMingLiU"/>
          <w:sz w:val="20"/>
          <w14:ligatures w14:val="standardContextual"/>
        </w:rPr>
        <w:t>the</w:t>
      </w:r>
      <w:r w:rsidRPr="001B2BE1">
        <w:rPr>
          <w:rFonts w:eastAsia="PMingLiU"/>
          <w:spacing w:val="-6"/>
          <w:sz w:val="20"/>
          <w14:ligatures w14:val="standardContextual"/>
        </w:rPr>
        <w:t xml:space="preserve"> </w:t>
      </w:r>
      <w:r w:rsidRPr="001B2BE1">
        <w:rPr>
          <w:rFonts w:eastAsia="PMingLiU"/>
          <w:sz w:val="20"/>
          <w14:ligatures w14:val="standardContextual"/>
        </w:rPr>
        <w:t>search</w:t>
      </w:r>
      <w:r w:rsidRPr="001B2BE1">
        <w:rPr>
          <w:rFonts w:eastAsia="PMingLiU"/>
          <w:spacing w:val="-6"/>
          <w:sz w:val="20"/>
          <w14:ligatures w14:val="standardContextual"/>
        </w:rPr>
        <w:t xml:space="preserve"> </w:t>
      </w:r>
      <w:r w:rsidRPr="001B2BE1">
        <w:rPr>
          <w:rFonts w:eastAsia="PMingLiU"/>
          <w:sz w:val="20"/>
          <w14:ligatures w14:val="standardContextual"/>
        </w:rPr>
        <w:t>is</w:t>
      </w:r>
      <w:r w:rsidRPr="001B2BE1">
        <w:rPr>
          <w:rFonts w:eastAsia="PMingLiU"/>
          <w:spacing w:val="-6"/>
          <w:sz w:val="20"/>
          <w14:ligatures w14:val="standardContextual"/>
        </w:rPr>
        <w:t xml:space="preserve"> </w:t>
      </w:r>
      <w:proofErr w:type="spellStart"/>
      <w:r w:rsidRPr="001B2BE1">
        <w:rPr>
          <w:rFonts w:eastAsia="PMingLiU"/>
          <w:sz w:val="20"/>
          <w14:ligatures w14:val="standardContextual"/>
        </w:rPr>
        <w:t>suc</w:t>
      </w:r>
      <w:proofErr w:type="spellEnd"/>
      <w:r w:rsidRPr="001B2BE1">
        <w:rPr>
          <w:rFonts w:eastAsia="PMingLiU"/>
          <w:sz w:val="20"/>
          <w14:ligatures w14:val="standardContextual"/>
        </w:rPr>
        <w:t xml:space="preserve">- </w:t>
      </w:r>
      <w:proofErr w:type="spellStart"/>
      <w:r w:rsidRPr="001B2BE1">
        <w:rPr>
          <w:rFonts w:eastAsia="PMingLiU"/>
          <w:sz w:val="20"/>
          <w14:ligatures w14:val="standardContextual"/>
        </w:rPr>
        <w:t>cessful</w:t>
      </w:r>
      <w:proofErr w:type="spellEnd"/>
      <w:r w:rsidRPr="001B2BE1">
        <w:rPr>
          <w:rFonts w:eastAsia="PMingLiU"/>
          <w:sz w:val="20"/>
          <w14:ligatures w14:val="standardContextual"/>
        </w:rPr>
        <w:t>,</w:t>
      </w:r>
      <w:r w:rsidRPr="001B2BE1">
        <w:rPr>
          <w:rFonts w:eastAsia="PMingLiU"/>
          <w:spacing w:val="-3"/>
          <w:sz w:val="20"/>
          <w14:ligatures w14:val="standardContextual"/>
        </w:rPr>
        <w:t xml:space="preserve"> </w:t>
      </w:r>
      <w:r w:rsidRPr="001B2BE1">
        <w:rPr>
          <w:rFonts w:eastAsia="PMingLiU"/>
          <w:sz w:val="20"/>
          <w14:ligatures w14:val="standardContextual"/>
        </w:rPr>
        <w:t>the</w:t>
      </w:r>
      <w:r w:rsidRPr="001B2BE1">
        <w:rPr>
          <w:rFonts w:eastAsia="PMingLiU"/>
          <w:spacing w:val="-3"/>
          <w:sz w:val="20"/>
          <w14:ligatures w14:val="standardContextual"/>
        </w:rPr>
        <w:t xml:space="preserve"> </w:t>
      </w:r>
      <w:r w:rsidRPr="001B2BE1">
        <w:rPr>
          <w:rFonts w:eastAsia="PMingLiU"/>
          <w:sz w:val="20"/>
          <w14:ligatures w14:val="standardContextual"/>
        </w:rPr>
        <w:t>frame</w:t>
      </w:r>
      <w:r w:rsidRPr="001B2BE1">
        <w:rPr>
          <w:rFonts w:eastAsia="PMingLiU"/>
          <w:spacing w:val="-3"/>
          <w:sz w:val="20"/>
          <w14:ligatures w14:val="standardContextual"/>
        </w:rPr>
        <w:t xml:space="preserve"> </w:t>
      </w:r>
      <w:r w:rsidRPr="001B2BE1">
        <w:rPr>
          <w:rFonts w:eastAsia="PMingLiU"/>
          <w:sz w:val="20"/>
          <w14:ligatures w14:val="standardContextual"/>
        </w:rPr>
        <w:t>is</w:t>
      </w:r>
      <w:r w:rsidRPr="001B2BE1">
        <w:rPr>
          <w:rFonts w:eastAsia="PMingLiU"/>
          <w:spacing w:val="-3"/>
          <w:sz w:val="20"/>
          <w14:ligatures w14:val="standardContextual"/>
        </w:rPr>
        <w:t xml:space="preserve"> </w:t>
      </w:r>
      <w:r w:rsidRPr="001B2BE1">
        <w:rPr>
          <w:rFonts w:eastAsia="PMingLiU"/>
          <w:sz w:val="20"/>
          <w14:ligatures w14:val="standardContextual"/>
        </w:rPr>
        <w:t>considered</w:t>
      </w:r>
      <w:r w:rsidRPr="001B2BE1">
        <w:rPr>
          <w:rFonts w:eastAsia="PMingLiU"/>
          <w:spacing w:val="-3"/>
          <w:sz w:val="20"/>
          <w14:ligatures w14:val="standardContextual"/>
        </w:rPr>
        <w:t xml:space="preserve"> </w:t>
      </w:r>
      <w:r w:rsidRPr="001B2BE1">
        <w:rPr>
          <w:rFonts w:eastAsia="PMingLiU"/>
          <w:sz w:val="20"/>
          <w14:ligatures w14:val="standardContextual"/>
        </w:rPr>
        <w:t>to</w:t>
      </w:r>
      <w:r w:rsidRPr="001B2BE1">
        <w:rPr>
          <w:rFonts w:eastAsia="PMingLiU"/>
          <w:spacing w:val="-3"/>
          <w:sz w:val="20"/>
          <w14:ligatures w14:val="standardContextual"/>
        </w:rPr>
        <w:t xml:space="preserve"> </w:t>
      </w:r>
      <w:r w:rsidRPr="001B2BE1">
        <w:rPr>
          <w:rFonts w:eastAsia="PMingLiU"/>
          <w:sz w:val="20"/>
          <w14:ligatures w14:val="standardContextual"/>
        </w:rPr>
        <w:t>be</w:t>
      </w:r>
      <w:r w:rsidRPr="001B2BE1">
        <w:rPr>
          <w:rFonts w:eastAsia="PMingLiU"/>
          <w:spacing w:val="-3"/>
          <w:sz w:val="20"/>
          <w14:ligatures w14:val="standardContextual"/>
        </w:rPr>
        <w:t xml:space="preserve"> </w:t>
      </w:r>
      <w:r w:rsidRPr="001B2BE1">
        <w:rPr>
          <w:rFonts w:eastAsia="PMingLiU"/>
          <w:sz w:val="20"/>
          <w14:ligatures w14:val="standardContextual"/>
        </w:rPr>
        <w:t>a</w:t>
      </w:r>
      <w:r w:rsidRPr="001B2BE1">
        <w:rPr>
          <w:rFonts w:eastAsia="PMingLiU"/>
          <w:spacing w:val="-2"/>
          <w:sz w:val="20"/>
          <w14:ligatures w14:val="standardContextual"/>
        </w:rPr>
        <w:t xml:space="preserve"> </w:t>
      </w:r>
      <w:r w:rsidRPr="001B2BE1">
        <w:rPr>
          <w:rFonts w:eastAsia="PMingLiU"/>
          <w:sz w:val="20"/>
          <w14:ligatures w14:val="standardContextual"/>
        </w:rPr>
        <w:t>duplicate.</w:t>
      </w:r>
      <w:r w:rsidRPr="001B2BE1">
        <w:rPr>
          <w:rFonts w:eastAsia="PMingLiU"/>
          <w:spacing w:val="-3"/>
          <w:sz w:val="20"/>
          <w14:ligatures w14:val="standardContextual"/>
        </w:rPr>
        <w:t xml:space="preserve"> </w:t>
      </w:r>
      <w:r w:rsidRPr="001B2BE1">
        <w:rPr>
          <w:rFonts w:eastAsia="PMingLiU"/>
          <w:sz w:val="20"/>
          <w14:ligatures w14:val="standardContextual"/>
        </w:rPr>
        <w:t>Duplicate</w:t>
      </w:r>
      <w:r w:rsidRPr="001B2BE1">
        <w:rPr>
          <w:rFonts w:eastAsia="PMingLiU"/>
          <w:spacing w:val="-3"/>
          <w:sz w:val="20"/>
          <w14:ligatures w14:val="standardContextual"/>
        </w:rPr>
        <w:t xml:space="preserve"> </w:t>
      </w:r>
      <w:r w:rsidRPr="001B2BE1">
        <w:rPr>
          <w:rFonts w:eastAsia="PMingLiU"/>
          <w:sz w:val="20"/>
          <w14:ligatures w14:val="standardContextual"/>
        </w:rPr>
        <w:t>frames</w:t>
      </w:r>
      <w:r w:rsidRPr="001B2BE1">
        <w:rPr>
          <w:rFonts w:eastAsia="PMingLiU"/>
          <w:spacing w:val="-3"/>
          <w:sz w:val="20"/>
          <w14:ligatures w14:val="standardContextual"/>
        </w:rPr>
        <w:t xml:space="preserve"> </w:t>
      </w:r>
      <w:r w:rsidRPr="001B2BE1">
        <w:rPr>
          <w:rFonts w:eastAsia="PMingLiU"/>
          <w:sz w:val="20"/>
          <w14:ligatures w14:val="standardContextual"/>
        </w:rPr>
        <w:t>are</w:t>
      </w:r>
      <w:r w:rsidRPr="001B2BE1">
        <w:rPr>
          <w:rFonts w:eastAsia="PMingLiU"/>
          <w:spacing w:val="-3"/>
          <w:sz w:val="20"/>
          <w14:ligatures w14:val="standardContextual"/>
        </w:rPr>
        <w:t xml:space="preserve"> </w:t>
      </w:r>
      <w:r w:rsidRPr="001B2BE1">
        <w:rPr>
          <w:rFonts w:eastAsia="PMingLiU"/>
          <w:sz w:val="20"/>
          <w14:ligatures w14:val="standardContextual"/>
        </w:rPr>
        <w:t>discarded.</w:t>
      </w:r>
    </w:p>
    <w:p w14:paraId="673878D1" w14:textId="77777777" w:rsidR="00A11C83" w:rsidRPr="00AB1087" w:rsidRDefault="00A11C83" w:rsidP="00AB1087">
      <w:pPr>
        <w:widowControl w:val="0"/>
        <w:kinsoku w:val="0"/>
        <w:overflowPunct w:val="0"/>
        <w:autoSpaceDE w:val="0"/>
        <w:autoSpaceDN w:val="0"/>
        <w:adjustRightInd w:val="0"/>
        <w:spacing w:before="98"/>
        <w:ind w:left="120"/>
        <w:jc w:val="both"/>
        <w:rPr>
          <w:rFonts w:ascii="Arial" w:eastAsia="PMingLiU" w:hAnsi="Arial" w:cs="Arial"/>
          <w:b/>
          <w:bCs/>
          <w:spacing w:val="-2"/>
          <w:sz w:val="20"/>
          <w14:ligatures w14:val="standardContextual"/>
        </w:rPr>
      </w:pPr>
    </w:p>
    <w:p w14:paraId="7C7FEA46" w14:textId="77777777" w:rsidR="00A11C83" w:rsidRDefault="00A11C83" w:rsidP="00C11481">
      <w:pPr>
        <w:widowControl w:val="0"/>
        <w:kinsoku w:val="0"/>
        <w:overflowPunct w:val="0"/>
        <w:autoSpaceDE w:val="0"/>
        <w:autoSpaceDN w:val="0"/>
        <w:adjustRightInd w:val="0"/>
        <w:spacing w:before="2"/>
        <w:rPr>
          <w:rFonts w:ascii="Arial" w:eastAsia="PMingLiU" w:hAnsi="Arial" w:cs="Arial"/>
          <w:b/>
          <w:bCs/>
          <w:sz w:val="23"/>
          <w:szCs w:val="23"/>
          <w14:ligatures w14:val="standardContextual"/>
        </w:rPr>
      </w:pPr>
    </w:p>
    <w:p w14:paraId="524B8567" w14:textId="77777777" w:rsidR="00A11C83" w:rsidRPr="00FC422D" w:rsidRDefault="00A11C83" w:rsidP="00FC422D">
      <w:pPr>
        <w:widowControl w:val="0"/>
        <w:kinsoku w:val="0"/>
        <w:overflowPunct w:val="0"/>
        <w:autoSpaceDE w:val="0"/>
        <w:autoSpaceDN w:val="0"/>
        <w:adjustRightInd w:val="0"/>
        <w:ind w:left="120"/>
        <w:jc w:val="both"/>
        <w:outlineLvl w:val="1"/>
        <w:rPr>
          <w:rFonts w:eastAsia="PMingLiU"/>
          <w:b/>
          <w:bCs/>
          <w:i/>
          <w:iCs/>
          <w:spacing w:val="-2"/>
          <w:szCs w:val="22"/>
          <w14:ligatures w14:val="standardContextual"/>
        </w:rPr>
      </w:pPr>
      <w:r w:rsidRPr="00FC422D">
        <w:rPr>
          <w:rFonts w:eastAsia="PMingLiU"/>
          <w:b/>
          <w:bCs/>
          <w:i/>
          <w:iCs/>
          <w:szCs w:val="22"/>
          <w14:ligatures w14:val="standardContextual"/>
        </w:rPr>
        <w:t>Change</w:t>
      </w:r>
      <w:r w:rsidRPr="00FC422D">
        <w:rPr>
          <w:rFonts w:eastAsia="PMingLiU"/>
          <w:b/>
          <w:bCs/>
          <w:i/>
          <w:iCs/>
          <w:spacing w:val="-7"/>
          <w:szCs w:val="22"/>
          <w14:ligatures w14:val="standardContextual"/>
        </w:rPr>
        <w:t xml:space="preserve"> </w:t>
      </w:r>
      <w:r w:rsidRPr="00FC422D">
        <w:rPr>
          <w:rFonts w:eastAsia="PMingLiU"/>
          <w:b/>
          <w:bCs/>
          <w:i/>
          <w:iCs/>
          <w:szCs w:val="22"/>
          <w14:ligatures w14:val="standardContextual"/>
        </w:rPr>
        <w:t>the</w:t>
      </w:r>
      <w:r w:rsidRPr="00FC422D">
        <w:rPr>
          <w:rFonts w:eastAsia="PMingLiU"/>
          <w:b/>
          <w:bCs/>
          <w:i/>
          <w:iCs/>
          <w:spacing w:val="-6"/>
          <w:szCs w:val="22"/>
          <w14:ligatures w14:val="standardContextual"/>
        </w:rPr>
        <w:t xml:space="preserve"> </w:t>
      </w:r>
      <w:r w:rsidRPr="00FC422D">
        <w:rPr>
          <w:rFonts w:eastAsia="PMingLiU"/>
          <w:b/>
          <w:bCs/>
          <w:i/>
          <w:iCs/>
          <w:szCs w:val="22"/>
          <w14:ligatures w14:val="standardContextual"/>
        </w:rPr>
        <w:t>fourth</w:t>
      </w:r>
      <w:r w:rsidRPr="00FC422D">
        <w:rPr>
          <w:rFonts w:eastAsia="PMingLiU"/>
          <w:b/>
          <w:bCs/>
          <w:i/>
          <w:iCs/>
          <w:spacing w:val="-7"/>
          <w:szCs w:val="22"/>
          <w14:ligatures w14:val="standardContextual"/>
        </w:rPr>
        <w:t xml:space="preserve"> </w:t>
      </w:r>
      <w:r w:rsidRPr="00FC422D">
        <w:rPr>
          <w:rFonts w:eastAsia="PMingLiU"/>
          <w:b/>
          <w:bCs/>
          <w:i/>
          <w:iCs/>
          <w:szCs w:val="22"/>
          <w14:ligatures w14:val="standardContextual"/>
        </w:rPr>
        <w:t>paragraph</w:t>
      </w:r>
      <w:r w:rsidRPr="00FC422D">
        <w:rPr>
          <w:rFonts w:eastAsia="PMingLiU"/>
          <w:b/>
          <w:bCs/>
          <w:i/>
          <w:iCs/>
          <w:spacing w:val="-6"/>
          <w:szCs w:val="22"/>
          <w14:ligatures w14:val="standardContextual"/>
        </w:rPr>
        <w:t xml:space="preserve"> </w:t>
      </w:r>
      <w:r w:rsidRPr="00FC422D">
        <w:rPr>
          <w:rFonts w:eastAsia="PMingLiU"/>
          <w:b/>
          <w:bCs/>
          <w:i/>
          <w:iCs/>
          <w:szCs w:val="22"/>
          <w14:ligatures w14:val="standardContextual"/>
        </w:rPr>
        <w:t>as</w:t>
      </w:r>
      <w:r w:rsidRPr="00FC422D">
        <w:rPr>
          <w:rFonts w:eastAsia="PMingLiU"/>
          <w:b/>
          <w:bCs/>
          <w:i/>
          <w:iCs/>
          <w:spacing w:val="-7"/>
          <w:szCs w:val="22"/>
          <w14:ligatures w14:val="standardContextual"/>
        </w:rPr>
        <w:t xml:space="preserve"> </w:t>
      </w:r>
      <w:r w:rsidRPr="00FC422D">
        <w:rPr>
          <w:rFonts w:eastAsia="PMingLiU"/>
          <w:b/>
          <w:bCs/>
          <w:i/>
          <w:iCs/>
          <w:spacing w:val="-2"/>
          <w:szCs w:val="22"/>
          <w14:ligatures w14:val="standardContextual"/>
        </w:rPr>
        <w:t>follows:</w:t>
      </w:r>
    </w:p>
    <w:p w14:paraId="36499191" w14:textId="77777777" w:rsidR="00A11C83" w:rsidRPr="00FC422D" w:rsidRDefault="00A11C83" w:rsidP="00FC422D">
      <w:pPr>
        <w:widowControl w:val="0"/>
        <w:kinsoku w:val="0"/>
        <w:overflowPunct w:val="0"/>
        <w:autoSpaceDE w:val="0"/>
        <w:autoSpaceDN w:val="0"/>
        <w:adjustRightInd w:val="0"/>
        <w:spacing w:before="8"/>
        <w:rPr>
          <w:rFonts w:eastAsia="PMingLiU"/>
          <w:b/>
          <w:bCs/>
          <w:i/>
          <w:iCs/>
          <w:sz w:val="26"/>
          <w:szCs w:val="26"/>
          <w14:ligatures w14:val="standardContextual"/>
        </w:rPr>
      </w:pPr>
    </w:p>
    <w:p w14:paraId="3F6236A7" w14:textId="77777777" w:rsidR="00A11C83" w:rsidRDefault="00A11C83" w:rsidP="00FC422D">
      <w:pPr>
        <w:widowControl w:val="0"/>
        <w:kinsoku w:val="0"/>
        <w:overflowPunct w:val="0"/>
        <w:autoSpaceDE w:val="0"/>
        <w:autoSpaceDN w:val="0"/>
        <w:adjustRightInd w:val="0"/>
        <w:spacing w:line="249" w:lineRule="auto"/>
        <w:ind w:left="119" w:right="116"/>
        <w:jc w:val="both"/>
        <w:rPr>
          <w:rFonts w:eastAsia="PMingLiU"/>
          <w:sz w:val="20"/>
          <w14:ligatures w14:val="standardContextual"/>
        </w:rPr>
      </w:pPr>
      <w:r w:rsidRPr="00FC422D">
        <w:rPr>
          <w:rFonts w:eastAsia="PMingLiU"/>
          <w:sz w:val="20"/>
          <w14:ligatures w14:val="standardContextual"/>
        </w:rPr>
        <w:t xml:space="preserve">A receiving STA shall implement the applicable receiver requirements defined in </w:t>
      </w:r>
      <w:hyperlink w:anchor="bookmark6" w:history="1">
        <w:r w:rsidRPr="00FC422D">
          <w:rPr>
            <w:rFonts w:eastAsia="PMingLiU"/>
            <w:sz w:val="20"/>
            <w14:ligatures w14:val="standardContextual"/>
          </w:rPr>
          <w:t>Table</w:t>
        </w:r>
        <w:r w:rsidRPr="00FC422D">
          <w:rPr>
            <w:rFonts w:eastAsia="PMingLiU"/>
            <w:spacing w:val="-2"/>
            <w:sz w:val="20"/>
            <w14:ligatures w14:val="standardContextual"/>
          </w:rPr>
          <w:t xml:space="preserve"> </w:t>
        </w:r>
        <w:r w:rsidRPr="00FC422D">
          <w:rPr>
            <w:rFonts w:eastAsia="PMingLiU"/>
            <w:sz w:val="20"/>
            <w14:ligatures w14:val="standardContextual"/>
          </w:rPr>
          <w:t>10-6 (Receiver</w:t>
        </w:r>
      </w:hyperlink>
      <w:r w:rsidRPr="00FC422D">
        <w:rPr>
          <w:rFonts w:eastAsia="PMingLiU"/>
          <w:sz w:val="20"/>
          <w14:ligatures w14:val="standardContextual"/>
        </w:rPr>
        <w:t xml:space="preserve"> </w:t>
      </w:r>
      <w:hyperlink w:anchor="bookmark6" w:history="1">
        <w:r w:rsidRPr="00FC422D">
          <w:rPr>
            <w:rFonts w:eastAsia="PMingLiU"/>
            <w:sz w:val="20"/>
            <w14:ligatures w14:val="standardContextual"/>
          </w:rPr>
          <w:t>caches)</w:t>
        </w:r>
      </w:hyperlink>
      <w:r w:rsidRPr="00FC422D">
        <w:rPr>
          <w:rFonts w:eastAsia="PMingLiU"/>
          <w:sz w:val="20"/>
          <w14:ligatures w14:val="standardContextual"/>
        </w:rPr>
        <w:t xml:space="preserve"> with </w:t>
      </w:r>
      <w:r w:rsidRPr="00FC422D">
        <w:rPr>
          <w:rFonts w:eastAsia="PMingLiU"/>
          <w:sz w:val="20"/>
          <w:u w:val="single"/>
          <w14:ligatures w14:val="standardContextual"/>
        </w:rPr>
        <w:t xml:space="preserve">the </w:t>
      </w:r>
      <w:r w:rsidRPr="00FC422D">
        <w:rPr>
          <w:rFonts w:eastAsia="PMingLiU"/>
          <w:sz w:val="20"/>
          <w14:ligatures w14:val="standardContextual"/>
        </w:rPr>
        <w:t>Status indicated as Mandatory.</w:t>
      </w:r>
      <w:r w:rsidRPr="00FC422D">
        <w:rPr>
          <w:rFonts w:eastAsia="PMingLiU"/>
          <w:sz w:val="20"/>
          <w:u w:val="single"/>
          <w14:ligatures w14:val="standardContextual"/>
        </w:rPr>
        <w:t xml:space="preserve"> An MLD shall implement the applicable receiver require-</w:t>
      </w:r>
      <w:r w:rsidRPr="00FC422D">
        <w:rPr>
          <w:rFonts w:eastAsia="PMingLiU"/>
          <w:sz w:val="20"/>
          <w14:ligatures w14:val="standardContextual"/>
        </w:rPr>
        <w:t xml:space="preserve"> </w:t>
      </w:r>
      <w:proofErr w:type="spellStart"/>
      <w:r w:rsidRPr="00FC422D">
        <w:rPr>
          <w:rFonts w:eastAsia="PMingLiU"/>
          <w:sz w:val="20"/>
          <w:u w:val="single"/>
          <w14:ligatures w14:val="standardContextual"/>
        </w:rPr>
        <w:t>ments</w:t>
      </w:r>
      <w:proofErr w:type="spellEnd"/>
      <w:r w:rsidRPr="00FC422D">
        <w:rPr>
          <w:rFonts w:eastAsia="PMingLiU"/>
          <w:sz w:val="20"/>
          <w:u w:val="single"/>
          <w14:ligatures w14:val="standardContextual"/>
        </w:rPr>
        <w:t xml:space="preserve"> defined in </w:t>
      </w:r>
      <w:hyperlink w:anchor="bookmark6" w:history="1">
        <w:r w:rsidRPr="00FC422D">
          <w:rPr>
            <w:rFonts w:eastAsia="PMingLiU"/>
            <w:sz w:val="20"/>
            <w:u w:val="single"/>
            <w14:ligatures w14:val="standardContextual"/>
          </w:rPr>
          <w:t>Table</w:t>
        </w:r>
        <w:r w:rsidRPr="00FC422D">
          <w:rPr>
            <w:rFonts w:eastAsia="PMingLiU"/>
            <w:spacing w:val="-3"/>
            <w:sz w:val="20"/>
            <w:u w:val="single"/>
            <w14:ligatures w14:val="standardContextual"/>
          </w:rPr>
          <w:t xml:space="preserve"> </w:t>
        </w:r>
        <w:r w:rsidRPr="00FC422D">
          <w:rPr>
            <w:rFonts w:eastAsia="PMingLiU"/>
            <w:sz w:val="20"/>
            <w:u w:val="single"/>
            <w14:ligatures w14:val="standardContextual"/>
          </w:rPr>
          <w:t>10-6 (Receiver caches</w:t>
        </w:r>
      </w:hyperlink>
      <w:r w:rsidRPr="00FC422D">
        <w:rPr>
          <w:rFonts w:eastAsia="PMingLiU"/>
          <w:sz w:val="20"/>
          <w:u w:val="single"/>
          <w14:ligatures w14:val="standardContextual"/>
        </w:rPr>
        <w:t>) with the Status indicated as Mandatory. All STAs affiliated</w:t>
      </w:r>
      <w:r w:rsidRPr="00FC422D">
        <w:rPr>
          <w:rFonts w:eastAsia="PMingLiU"/>
          <w:sz w:val="20"/>
          <w14:ligatures w14:val="standardContextual"/>
        </w:rPr>
        <w:t xml:space="preserve"> </w:t>
      </w:r>
      <w:r w:rsidRPr="00FC422D">
        <w:rPr>
          <w:rFonts w:eastAsia="PMingLiU"/>
          <w:sz w:val="20"/>
          <w:u w:val="single"/>
          <w14:ligatures w14:val="standardContextual"/>
        </w:rPr>
        <w:t>with</w:t>
      </w:r>
      <w:r w:rsidRPr="00FC422D">
        <w:rPr>
          <w:rFonts w:eastAsia="PMingLiU"/>
          <w:spacing w:val="-2"/>
          <w:sz w:val="20"/>
          <w:u w:val="single"/>
          <w14:ligatures w14:val="standardContextual"/>
        </w:rPr>
        <w:t xml:space="preserve"> </w:t>
      </w:r>
      <w:r w:rsidRPr="00FC422D">
        <w:rPr>
          <w:rFonts w:eastAsia="PMingLiU"/>
          <w:sz w:val="20"/>
          <w:u w:val="single"/>
          <w14:ligatures w14:val="standardContextual"/>
        </w:rPr>
        <w:t>an</w:t>
      </w:r>
      <w:r w:rsidRPr="00FC422D">
        <w:rPr>
          <w:rFonts w:eastAsia="PMingLiU"/>
          <w:spacing w:val="-2"/>
          <w:sz w:val="20"/>
          <w:u w:val="single"/>
          <w14:ligatures w14:val="standardContextual"/>
        </w:rPr>
        <w:t xml:space="preserve"> </w:t>
      </w:r>
      <w:r w:rsidRPr="00FC422D">
        <w:rPr>
          <w:rFonts w:eastAsia="PMingLiU"/>
          <w:sz w:val="20"/>
          <w:u w:val="single"/>
          <w14:ligatures w14:val="standardContextual"/>
        </w:rPr>
        <w:t>MLD shall</w:t>
      </w:r>
      <w:r w:rsidRPr="00FC422D">
        <w:rPr>
          <w:rFonts w:eastAsia="PMingLiU"/>
          <w:spacing w:val="-2"/>
          <w:sz w:val="20"/>
          <w:u w:val="single"/>
          <w14:ligatures w14:val="standardContextual"/>
        </w:rPr>
        <w:t xml:space="preserve"> </w:t>
      </w:r>
      <w:r w:rsidRPr="00FC422D">
        <w:rPr>
          <w:rFonts w:eastAsia="PMingLiU"/>
          <w:sz w:val="20"/>
          <w:u w:val="single"/>
          <w14:ligatures w14:val="standardContextual"/>
        </w:rPr>
        <w:t>use RC14 in</w:t>
      </w:r>
      <w:r w:rsidRPr="00FC422D">
        <w:rPr>
          <w:rFonts w:eastAsia="PMingLiU"/>
          <w:spacing w:val="-1"/>
          <w:sz w:val="20"/>
          <w:u w:val="single"/>
          <w14:ligatures w14:val="standardContextual"/>
        </w:rPr>
        <w:t xml:space="preserve"> </w:t>
      </w:r>
      <w:hyperlink w:anchor="bookmark6" w:history="1">
        <w:r w:rsidRPr="00FC422D">
          <w:rPr>
            <w:rFonts w:eastAsia="PMingLiU"/>
            <w:sz w:val="20"/>
            <w:u w:val="single"/>
            <w14:ligatures w14:val="standardContextual"/>
          </w:rPr>
          <w:t>Table</w:t>
        </w:r>
        <w:r w:rsidRPr="00FC422D">
          <w:rPr>
            <w:rFonts w:eastAsia="PMingLiU"/>
            <w:spacing w:val="-2"/>
            <w:sz w:val="20"/>
            <w:u w:val="single"/>
            <w14:ligatures w14:val="standardContextual"/>
          </w:rPr>
          <w:t xml:space="preserve"> </w:t>
        </w:r>
        <w:r w:rsidRPr="00FC422D">
          <w:rPr>
            <w:rFonts w:eastAsia="PMingLiU"/>
            <w:sz w:val="20"/>
            <w:u w:val="single"/>
            <w14:ligatures w14:val="standardContextual"/>
          </w:rPr>
          <w:t>10-6</w:t>
        </w:r>
        <w:r w:rsidRPr="00FC422D">
          <w:rPr>
            <w:rFonts w:eastAsia="PMingLiU"/>
            <w:spacing w:val="-1"/>
            <w:sz w:val="20"/>
            <w:u w:val="single"/>
            <w14:ligatures w14:val="standardContextual"/>
          </w:rPr>
          <w:t xml:space="preserve"> </w:t>
        </w:r>
        <w:r w:rsidRPr="00FC422D">
          <w:rPr>
            <w:rFonts w:eastAsia="PMingLiU"/>
            <w:sz w:val="20"/>
            <w:u w:val="single"/>
            <w14:ligatures w14:val="standardContextual"/>
          </w:rPr>
          <w:t>(Receiver caches)</w:t>
        </w:r>
      </w:hyperlink>
      <w:r w:rsidRPr="00FC422D">
        <w:rPr>
          <w:rFonts w:eastAsia="PMingLiU"/>
          <w:sz w:val="20"/>
          <w:u w:val="single"/>
          <w14:ligatures w14:val="standardContextual"/>
        </w:rPr>
        <w:t>,</w:t>
      </w:r>
      <w:r w:rsidRPr="00FC422D">
        <w:rPr>
          <w:rFonts w:eastAsia="PMingLiU"/>
          <w:spacing w:val="-2"/>
          <w:sz w:val="20"/>
          <w:u w:val="single"/>
          <w14:ligatures w14:val="standardContextual"/>
        </w:rPr>
        <w:t xml:space="preserve"> </w:t>
      </w:r>
      <w:r w:rsidRPr="00FC422D">
        <w:rPr>
          <w:rFonts w:eastAsia="PMingLiU"/>
          <w:sz w:val="20"/>
          <w:u w:val="single"/>
          <w14:ligatures w14:val="standardContextual"/>
        </w:rPr>
        <w:t>where the duplicate</w:t>
      </w:r>
      <w:r w:rsidRPr="00FC422D">
        <w:rPr>
          <w:rFonts w:eastAsia="PMingLiU"/>
          <w:spacing w:val="-2"/>
          <w:sz w:val="20"/>
          <w:u w:val="single"/>
          <w14:ligatures w14:val="standardContextual"/>
        </w:rPr>
        <w:t xml:space="preserve"> </w:t>
      </w:r>
      <w:r w:rsidRPr="00FC422D">
        <w:rPr>
          <w:rFonts w:eastAsia="PMingLiU"/>
          <w:sz w:val="20"/>
          <w:u w:val="single"/>
          <w14:ligatures w14:val="standardContextual"/>
        </w:rPr>
        <w:t>detection</w:t>
      </w:r>
      <w:r w:rsidRPr="00FC422D">
        <w:rPr>
          <w:rFonts w:eastAsia="PMingLiU"/>
          <w:spacing w:val="-2"/>
          <w:sz w:val="20"/>
          <w:u w:val="single"/>
          <w14:ligatures w14:val="standardContextual"/>
        </w:rPr>
        <w:t xml:space="preserve"> </w:t>
      </w:r>
      <w:r w:rsidRPr="00FC422D">
        <w:rPr>
          <w:rFonts w:eastAsia="PMingLiU"/>
          <w:sz w:val="20"/>
          <w:u w:val="single"/>
          <w14:ligatures w14:val="standardContextual"/>
        </w:rPr>
        <w:t>cache is</w:t>
      </w:r>
      <w:r w:rsidRPr="00FC422D">
        <w:rPr>
          <w:rFonts w:eastAsia="PMingLiU"/>
          <w:spacing w:val="-2"/>
          <w:sz w:val="20"/>
          <w:u w:val="single"/>
          <w14:ligatures w14:val="standardContextual"/>
        </w:rPr>
        <w:t xml:space="preserve"> </w:t>
      </w:r>
      <w:r w:rsidRPr="00FC422D">
        <w:rPr>
          <w:rFonts w:eastAsia="PMingLiU"/>
          <w:sz w:val="20"/>
          <w:u w:val="single"/>
          <w14:ligatures w14:val="standardContextual"/>
        </w:rPr>
        <w:t>main-</w:t>
      </w:r>
      <w:r w:rsidRPr="00FC422D">
        <w:rPr>
          <w:rFonts w:eastAsia="PMingLiU"/>
          <w:sz w:val="20"/>
          <w14:ligatures w14:val="standardContextual"/>
        </w:rPr>
        <w:t xml:space="preserve"> </w:t>
      </w:r>
      <w:proofErr w:type="spellStart"/>
      <w:r w:rsidRPr="00FC422D">
        <w:rPr>
          <w:rFonts w:eastAsia="PMingLiU"/>
          <w:sz w:val="20"/>
          <w:u w:val="single"/>
          <w14:ligatures w14:val="standardContextual"/>
        </w:rPr>
        <w:t>tained</w:t>
      </w:r>
      <w:proofErr w:type="spellEnd"/>
      <w:r w:rsidRPr="00FC422D">
        <w:rPr>
          <w:rFonts w:eastAsia="PMingLiU"/>
          <w:sz w:val="20"/>
          <w:u w:val="single"/>
          <w14:ligatures w14:val="standardContextual"/>
        </w:rPr>
        <w:t xml:space="preserve"> by the MLD, to assist the MLD in discarding duplicate individually addressed QoS Data frames</w:t>
      </w:r>
      <w:r w:rsidRPr="00FC422D">
        <w:rPr>
          <w:rFonts w:eastAsia="PMingLiU"/>
          <w:sz w:val="20"/>
          <w14:ligatures w14:val="standardContextual"/>
        </w:rPr>
        <w:t xml:space="preserve"> </w:t>
      </w:r>
      <w:r w:rsidRPr="00FC422D">
        <w:rPr>
          <w:rFonts w:eastAsia="PMingLiU"/>
          <w:sz w:val="20"/>
          <w:u w:val="single"/>
          <w14:ligatures w14:val="standardContextual"/>
        </w:rPr>
        <w:t>belonging</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to</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a</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TID</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without</w:t>
      </w:r>
      <w:r w:rsidRPr="00FC422D">
        <w:rPr>
          <w:rFonts w:eastAsia="PMingLiU"/>
          <w:spacing w:val="-4"/>
          <w:sz w:val="20"/>
          <w:u w:val="single"/>
          <w14:ligatures w14:val="standardContextual"/>
        </w:rPr>
        <w:t xml:space="preserve"> </w:t>
      </w:r>
      <w:r w:rsidRPr="00FC422D">
        <w:rPr>
          <w:rFonts w:eastAsia="PMingLiU"/>
          <w:sz w:val="20"/>
          <w:u w:val="single"/>
          <w14:ligatures w14:val="standardContextual"/>
        </w:rPr>
        <w:t>BA</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negotiation</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that</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are</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transmitted</w:t>
      </w:r>
      <w:r w:rsidRPr="00FC422D">
        <w:rPr>
          <w:rFonts w:eastAsia="PMingLiU"/>
          <w:spacing w:val="-4"/>
          <w:sz w:val="20"/>
          <w:u w:val="single"/>
          <w14:ligatures w14:val="standardContextual"/>
        </w:rPr>
        <w:t xml:space="preserve"> </w:t>
      </w:r>
      <w:r w:rsidRPr="00FC422D">
        <w:rPr>
          <w:rFonts w:eastAsia="PMingLiU"/>
          <w:sz w:val="20"/>
          <w:u w:val="single"/>
          <w14:ligatures w14:val="standardContextual"/>
        </w:rPr>
        <w:t>from</w:t>
      </w:r>
      <w:r w:rsidRPr="00FC422D">
        <w:rPr>
          <w:rFonts w:eastAsia="PMingLiU"/>
          <w:spacing w:val="-4"/>
          <w:sz w:val="20"/>
          <w:u w:val="single"/>
          <w14:ligatures w14:val="standardContextual"/>
        </w:rPr>
        <w:t xml:space="preserve"> </w:t>
      </w:r>
      <w:r w:rsidRPr="00FC422D">
        <w:rPr>
          <w:rFonts w:eastAsia="PMingLiU"/>
          <w:sz w:val="20"/>
          <w:u w:val="single"/>
          <w14:ligatures w14:val="standardContextual"/>
        </w:rPr>
        <w:t>the</w:t>
      </w:r>
      <w:r w:rsidRPr="00FC422D">
        <w:rPr>
          <w:rFonts w:eastAsia="PMingLiU"/>
          <w:spacing w:val="-4"/>
          <w:sz w:val="20"/>
          <w:u w:val="single"/>
          <w14:ligatures w14:val="standardContextual"/>
        </w:rPr>
        <w:t xml:space="preserve"> </w:t>
      </w:r>
      <w:r w:rsidRPr="00FC422D">
        <w:rPr>
          <w:rFonts w:eastAsia="PMingLiU"/>
          <w:sz w:val="20"/>
          <w:u w:val="single"/>
          <w14:ligatures w14:val="standardContextual"/>
        </w:rPr>
        <w:t>STAs</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affiliated</w:t>
      </w:r>
      <w:r w:rsidRPr="00FC422D">
        <w:rPr>
          <w:rFonts w:eastAsia="PMingLiU"/>
          <w:spacing w:val="-4"/>
          <w:sz w:val="20"/>
          <w:u w:val="single"/>
          <w14:ligatures w14:val="standardContextual"/>
        </w:rPr>
        <w:t xml:space="preserve"> </w:t>
      </w:r>
      <w:r w:rsidRPr="00FC422D">
        <w:rPr>
          <w:rFonts w:eastAsia="PMingLiU"/>
          <w:sz w:val="20"/>
          <w:u w:val="single"/>
          <w14:ligatures w14:val="standardContextual"/>
        </w:rPr>
        <w:t>with</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another</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MLD.</w:t>
      </w:r>
      <w:r w:rsidRPr="00FC422D">
        <w:rPr>
          <w:rFonts w:eastAsia="PMingLiU"/>
          <w:sz w:val="20"/>
          <w14:ligatures w14:val="standardContextual"/>
        </w:rPr>
        <w:t xml:space="preserve"> </w:t>
      </w:r>
      <w:r w:rsidRPr="00FC422D">
        <w:rPr>
          <w:rFonts w:eastAsia="PMingLiU"/>
          <w:sz w:val="20"/>
          <w:u w:val="single"/>
          <w14:ligatures w14:val="standardContextual"/>
        </w:rPr>
        <w:t>If either an MLD1 or an MLD2 is a non-QMF MLD, all STAs affiliated with the MLD1 shall use RC15 in</w:t>
      </w:r>
      <w:r w:rsidRPr="00FC422D">
        <w:rPr>
          <w:rFonts w:eastAsia="PMingLiU"/>
          <w:sz w:val="20"/>
          <w14:ligatures w14:val="standardContextual"/>
        </w:rPr>
        <w:t xml:space="preserve"> </w:t>
      </w:r>
      <w:hyperlink w:anchor="bookmark6" w:history="1">
        <w:r w:rsidRPr="00FC422D">
          <w:rPr>
            <w:rFonts w:eastAsia="PMingLiU"/>
            <w:sz w:val="20"/>
            <w:u w:val="single"/>
            <w14:ligatures w14:val="standardContextual"/>
          </w:rPr>
          <w:t>Table</w:t>
        </w:r>
        <w:r w:rsidRPr="00FC422D">
          <w:rPr>
            <w:rFonts w:eastAsia="PMingLiU"/>
            <w:spacing w:val="-3"/>
            <w:sz w:val="20"/>
            <w:u w:val="single"/>
            <w14:ligatures w14:val="standardContextual"/>
          </w:rPr>
          <w:t xml:space="preserve"> </w:t>
        </w:r>
        <w:r w:rsidRPr="00FC422D">
          <w:rPr>
            <w:rFonts w:eastAsia="PMingLiU"/>
            <w:sz w:val="20"/>
            <w:u w:val="single"/>
            <w14:ligatures w14:val="standardContextual"/>
          </w:rPr>
          <w:t>10-6 (Receiver caches)</w:t>
        </w:r>
      </w:hyperlink>
      <w:r w:rsidRPr="00FC422D">
        <w:rPr>
          <w:rFonts w:eastAsia="PMingLiU"/>
          <w:sz w:val="20"/>
          <w:u w:val="single"/>
          <w14:ligatures w14:val="standardContextual"/>
        </w:rPr>
        <w:t>, where the duplicate detection cache is maintained by the MLD</w:t>
      </w:r>
      <w:ins w:id="60" w:author="Huang, Po-kai" w:date="2023-08-20T15:04:00Z">
        <w:r>
          <w:rPr>
            <w:rFonts w:eastAsia="PMingLiU"/>
            <w:sz w:val="20"/>
            <w:u w:val="single"/>
            <w14:ligatures w14:val="standardContextual"/>
          </w:rPr>
          <w:t>1(#19062)</w:t>
        </w:r>
      </w:ins>
      <w:r w:rsidRPr="00FC422D">
        <w:rPr>
          <w:rFonts w:eastAsia="PMingLiU"/>
          <w:sz w:val="20"/>
          <w:u w:val="single"/>
          <w14:ligatures w14:val="standardContextual"/>
        </w:rPr>
        <w:t>, to assist the</w:t>
      </w:r>
      <w:r w:rsidRPr="00FC422D">
        <w:rPr>
          <w:rFonts w:eastAsia="PMingLiU"/>
          <w:sz w:val="20"/>
          <w14:ligatures w14:val="standardContextual"/>
        </w:rPr>
        <w:t xml:space="preserve"> </w:t>
      </w:r>
      <w:r w:rsidRPr="00FC422D">
        <w:rPr>
          <w:rFonts w:eastAsia="PMingLiU"/>
          <w:sz w:val="20"/>
          <w:u w:val="single"/>
          <w14:ligatures w14:val="standardContextual"/>
        </w:rPr>
        <w:t>MLD1 in discarding duplicate individually addressed Management frame (except the frames that are</w:t>
      </w:r>
      <w:r w:rsidRPr="00FC422D">
        <w:rPr>
          <w:rFonts w:eastAsia="PMingLiU"/>
          <w:sz w:val="20"/>
          <w14:ligatures w14:val="standardContextual"/>
        </w:rPr>
        <w:t xml:space="preserve"> </w:t>
      </w:r>
      <w:r w:rsidRPr="00FC422D">
        <w:rPr>
          <w:rFonts w:eastAsia="PMingLiU"/>
          <w:sz w:val="20"/>
          <w:u w:val="single"/>
          <w14:ligatures w14:val="standardContextual"/>
        </w:rPr>
        <w:t>excluded in 35.3.14 (Multi-link device individually addressed Management frame delivery)) that are trans-</w:t>
      </w:r>
      <w:r w:rsidRPr="00FC422D">
        <w:rPr>
          <w:rFonts w:eastAsia="PMingLiU"/>
          <w:sz w:val="20"/>
          <w14:ligatures w14:val="standardContextual"/>
        </w:rPr>
        <w:t xml:space="preserve"> </w:t>
      </w:r>
      <w:r w:rsidRPr="00FC422D">
        <w:rPr>
          <w:rFonts w:eastAsia="PMingLiU"/>
          <w:sz w:val="20"/>
          <w:u w:val="single"/>
          <w14:ligatures w14:val="standardContextual"/>
        </w:rPr>
        <w:t>mitted</w:t>
      </w:r>
      <w:r w:rsidRPr="00FC422D">
        <w:rPr>
          <w:rFonts w:eastAsia="PMingLiU"/>
          <w:spacing w:val="-6"/>
          <w:sz w:val="20"/>
          <w:u w:val="single"/>
          <w14:ligatures w14:val="standardContextual"/>
        </w:rPr>
        <w:t xml:space="preserve"> </w:t>
      </w:r>
      <w:r w:rsidRPr="00FC422D">
        <w:rPr>
          <w:rFonts w:eastAsia="PMingLiU"/>
          <w:sz w:val="20"/>
          <w:u w:val="single"/>
          <w14:ligatures w14:val="standardContextual"/>
        </w:rPr>
        <w:t>from</w:t>
      </w:r>
      <w:r w:rsidRPr="00FC422D">
        <w:rPr>
          <w:rFonts w:eastAsia="PMingLiU"/>
          <w:spacing w:val="-6"/>
          <w:sz w:val="20"/>
          <w:u w:val="single"/>
          <w14:ligatures w14:val="standardContextual"/>
        </w:rPr>
        <w:t xml:space="preserve"> </w:t>
      </w:r>
      <w:r w:rsidRPr="00FC422D">
        <w:rPr>
          <w:rFonts w:eastAsia="PMingLiU"/>
          <w:sz w:val="20"/>
          <w:u w:val="single"/>
          <w14:ligatures w14:val="standardContextual"/>
        </w:rPr>
        <w:t>the</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STAs</w:t>
      </w:r>
      <w:r w:rsidRPr="00FC422D">
        <w:rPr>
          <w:rFonts w:eastAsia="PMingLiU"/>
          <w:spacing w:val="-7"/>
          <w:sz w:val="20"/>
          <w:u w:val="single"/>
          <w14:ligatures w14:val="standardContextual"/>
        </w:rPr>
        <w:t xml:space="preserve"> </w:t>
      </w:r>
      <w:r w:rsidRPr="00FC422D">
        <w:rPr>
          <w:rFonts w:eastAsia="PMingLiU"/>
          <w:sz w:val="20"/>
          <w:u w:val="single"/>
          <w14:ligatures w14:val="standardContextual"/>
        </w:rPr>
        <w:t>affiliated</w:t>
      </w:r>
      <w:r w:rsidRPr="00FC422D">
        <w:rPr>
          <w:rFonts w:eastAsia="PMingLiU"/>
          <w:spacing w:val="-7"/>
          <w:sz w:val="20"/>
          <w:u w:val="single"/>
          <w14:ligatures w14:val="standardContextual"/>
        </w:rPr>
        <w:t xml:space="preserve"> </w:t>
      </w:r>
      <w:r w:rsidRPr="00FC422D">
        <w:rPr>
          <w:rFonts w:eastAsia="PMingLiU"/>
          <w:sz w:val="20"/>
          <w:u w:val="single"/>
          <w14:ligatures w14:val="standardContextual"/>
        </w:rPr>
        <w:t>with</w:t>
      </w:r>
      <w:r w:rsidRPr="00FC422D">
        <w:rPr>
          <w:rFonts w:eastAsia="PMingLiU"/>
          <w:spacing w:val="-6"/>
          <w:sz w:val="20"/>
          <w:u w:val="single"/>
          <w14:ligatures w14:val="standardContextual"/>
        </w:rPr>
        <w:t xml:space="preserve"> </w:t>
      </w:r>
      <w:r w:rsidRPr="00FC422D">
        <w:rPr>
          <w:rFonts w:eastAsia="PMingLiU"/>
          <w:sz w:val="20"/>
          <w:u w:val="single"/>
          <w14:ligatures w14:val="standardContextual"/>
        </w:rPr>
        <w:t>another</w:t>
      </w:r>
      <w:r w:rsidRPr="00FC422D">
        <w:rPr>
          <w:rFonts w:eastAsia="PMingLiU"/>
          <w:spacing w:val="-7"/>
          <w:sz w:val="20"/>
          <w:u w:val="single"/>
          <w14:ligatures w14:val="standardContextual"/>
        </w:rPr>
        <w:t xml:space="preserve"> </w:t>
      </w:r>
      <w:r w:rsidRPr="00FC422D">
        <w:rPr>
          <w:rFonts w:eastAsia="PMingLiU"/>
          <w:sz w:val="20"/>
          <w:u w:val="single"/>
          <w14:ligatures w14:val="standardContextual"/>
        </w:rPr>
        <w:t>MLD2.</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All</w:t>
      </w:r>
      <w:r w:rsidRPr="00FC422D">
        <w:rPr>
          <w:rFonts w:eastAsia="PMingLiU"/>
          <w:spacing w:val="-6"/>
          <w:sz w:val="20"/>
          <w:u w:val="single"/>
          <w14:ligatures w14:val="standardContextual"/>
        </w:rPr>
        <w:t xml:space="preserve"> </w:t>
      </w:r>
      <w:r w:rsidRPr="00FC422D">
        <w:rPr>
          <w:rFonts w:eastAsia="PMingLiU"/>
          <w:sz w:val="20"/>
          <w:u w:val="single"/>
          <w14:ligatures w14:val="standardContextual"/>
        </w:rPr>
        <w:t>STAs</w:t>
      </w:r>
      <w:r w:rsidRPr="00FC422D">
        <w:rPr>
          <w:rFonts w:eastAsia="PMingLiU"/>
          <w:spacing w:val="-6"/>
          <w:sz w:val="20"/>
          <w:u w:val="single"/>
          <w14:ligatures w14:val="standardContextual"/>
        </w:rPr>
        <w:t xml:space="preserve"> </w:t>
      </w:r>
      <w:r w:rsidRPr="00FC422D">
        <w:rPr>
          <w:rFonts w:eastAsia="PMingLiU"/>
          <w:sz w:val="20"/>
          <w:u w:val="single"/>
          <w14:ligatures w14:val="standardContextual"/>
        </w:rPr>
        <w:t>affiliated</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with</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an</w:t>
      </w:r>
      <w:r w:rsidRPr="00FC422D">
        <w:rPr>
          <w:rFonts w:eastAsia="PMingLiU"/>
          <w:spacing w:val="-6"/>
          <w:sz w:val="20"/>
          <w:u w:val="single"/>
          <w14:ligatures w14:val="standardContextual"/>
        </w:rPr>
        <w:t xml:space="preserve"> </w:t>
      </w:r>
      <w:r w:rsidRPr="00FC422D">
        <w:rPr>
          <w:rFonts w:eastAsia="PMingLiU"/>
          <w:sz w:val="20"/>
          <w:u w:val="single"/>
          <w14:ligatures w14:val="standardContextual"/>
        </w:rPr>
        <w:t>QMF</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MLD</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shall</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use</w:t>
      </w:r>
      <w:r w:rsidRPr="00FC422D">
        <w:rPr>
          <w:rFonts w:eastAsia="PMingLiU"/>
          <w:spacing w:val="-6"/>
          <w:sz w:val="20"/>
          <w:u w:val="single"/>
          <w14:ligatures w14:val="standardContextual"/>
        </w:rPr>
        <w:t xml:space="preserve"> </w:t>
      </w:r>
      <w:r w:rsidRPr="00FC422D">
        <w:rPr>
          <w:rFonts w:eastAsia="PMingLiU"/>
          <w:sz w:val="20"/>
          <w:u w:val="single"/>
          <w14:ligatures w14:val="standardContextual"/>
        </w:rPr>
        <w:t>RC17</w:t>
      </w:r>
      <w:r w:rsidRPr="00FC422D">
        <w:rPr>
          <w:rFonts w:eastAsia="PMingLiU"/>
          <w:sz w:val="20"/>
          <w14:ligatures w14:val="standardContextual"/>
        </w:rPr>
        <w:t xml:space="preserve"> </w:t>
      </w:r>
      <w:r w:rsidRPr="00FC422D">
        <w:rPr>
          <w:rFonts w:eastAsia="PMingLiU"/>
          <w:sz w:val="20"/>
          <w:u w:val="single"/>
          <w14:ligatures w14:val="standardContextual"/>
        </w:rPr>
        <w:t xml:space="preserve">in </w:t>
      </w:r>
      <w:hyperlink w:anchor="bookmark6" w:history="1">
        <w:r w:rsidRPr="00FC422D">
          <w:rPr>
            <w:rFonts w:eastAsia="PMingLiU"/>
            <w:sz w:val="20"/>
            <w:u w:val="single"/>
            <w14:ligatures w14:val="standardContextual"/>
          </w:rPr>
          <w:t>Table</w:t>
        </w:r>
        <w:r w:rsidRPr="00FC422D">
          <w:rPr>
            <w:rFonts w:eastAsia="PMingLiU"/>
            <w:spacing w:val="-2"/>
            <w:sz w:val="20"/>
            <w:u w:val="single"/>
            <w14:ligatures w14:val="standardContextual"/>
          </w:rPr>
          <w:t xml:space="preserve"> </w:t>
        </w:r>
        <w:r w:rsidRPr="00FC422D">
          <w:rPr>
            <w:rFonts w:eastAsia="PMingLiU"/>
            <w:sz w:val="20"/>
            <w:u w:val="single"/>
            <w14:ligatures w14:val="standardContextual"/>
          </w:rPr>
          <w:t>10-6 (Receiver caches)</w:t>
        </w:r>
      </w:hyperlink>
      <w:r w:rsidRPr="00FC422D">
        <w:rPr>
          <w:rFonts w:eastAsia="PMingLiU"/>
          <w:sz w:val="20"/>
          <w:u w:val="single"/>
          <w14:ligatures w14:val="standardContextual"/>
        </w:rPr>
        <w:t>, where the duplicate detection cache is maintained by the QMF MLD, to</w:t>
      </w:r>
      <w:r w:rsidRPr="00FC422D">
        <w:rPr>
          <w:rFonts w:eastAsia="PMingLiU"/>
          <w:sz w:val="20"/>
          <w14:ligatures w14:val="standardContextual"/>
        </w:rPr>
        <w:t xml:space="preserve"> </w:t>
      </w:r>
      <w:r w:rsidRPr="00FC422D">
        <w:rPr>
          <w:rFonts w:eastAsia="PMingLiU"/>
          <w:sz w:val="20"/>
          <w:u w:val="single"/>
          <w14:ligatures w14:val="standardContextual"/>
        </w:rPr>
        <w:t>assist the QMF MLD in discarding duplicate IQMF (except the frames that are excluded in 35.3.14 (Multi-</w:t>
      </w:r>
      <w:r w:rsidRPr="00FC422D">
        <w:rPr>
          <w:rFonts w:eastAsia="PMingLiU"/>
          <w:sz w:val="20"/>
          <w14:ligatures w14:val="standardContextual"/>
        </w:rPr>
        <w:t xml:space="preserve"> </w:t>
      </w:r>
      <w:r w:rsidRPr="00FC422D">
        <w:rPr>
          <w:rFonts w:eastAsia="PMingLiU"/>
          <w:sz w:val="20"/>
          <w:u w:val="single"/>
          <w14:ligatures w14:val="standardContextual"/>
        </w:rPr>
        <w:t xml:space="preserve">link device individually addressed Management frame delivery)) that are transmitted from the STAs </w:t>
      </w:r>
      <w:proofErr w:type="spellStart"/>
      <w:r w:rsidRPr="00FC422D">
        <w:rPr>
          <w:rFonts w:eastAsia="PMingLiU"/>
          <w:sz w:val="20"/>
          <w:u w:val="single"/>
          <w14:ligatures w14:val="standardContextual"/>
        </w:rPr>
        <w:t>affili</w:t>
      </w:r>
      <w:proofErr w:type="spellEnd"/>
      <w:r w:rsidRPr="00FC422D">
        <w:rPr>
          <w:rFonts w:eastAsia="PMingLiU"/>
          <w:sz w:val="20"/>
          <w:u w:val="single"/>
          <w14:ligatures w14:val="standardContextual"/>
        </w:rPr>
        <w:t>-</w:t>
      </w:r>
      <w:r w:rsidRPr="00FC422D">
        <w:rPr>
          <w:rFonts w:eastAsia="PMingLiU"/>
          <w:sz w:val="20"/>
          <w14:ligatures w14:val="standardContextual"/>
        </w:rPr>
        <w:t xml:space="preserve"> </w:t>
      </w:r>
      <w:proofErr w:type="spellStart"/>
      <w:r w:rsidRPr="00FC422D">
        <w:rPr>
          <w:rFonts w:eastAsia="PMingLiU"/>
          <w:sz w:val="20"/>
          <w:u w:val="single"/>
          <w14:ligatures w14:val="standardContextual"/>
        </w:rPr>
        <w:t>ated</w:t>
      </w:r>
      <w:proofErr w:type="spellEnd"/>
      <w:r w:rsidRPr="00FC422D">
        <w:rPr>
          <w:rFonts w:eastAsia="PMingLiU"/>
          <w:sz w:val="20"/>
          <w:u w:val="single"/>
          <w14:ligatures w14:val="standardContextual"/>
        </w:rPr>
        <w:t xml:space="preserve"> with another QMF MLD. An MLD shall implement RC16 in </w:t>
      </w:r>
      <w:hyperlink w:anchor="bookmark6" w:history="1">
        <w:r w:rsidRPr="00FC422D">
          <w:rPr>
            <w:rFonts w:eastAsia="PMingLiU"/>
            <w:sz w:val="20"/>
            <w:u w:val="single"/>
            <w14:ligatures w14:val="standardContextual"/>
          </w:rPr>
          <w:t>Table</w:t>
        </w:r>
        <w:r w:rsidRPr="00FC422D">
          <w:rPr>
            <w:rFonts w:eastAsia="PMingLiU"/>
            <w:spacing w:val="-4"/>
            <w:sz w:val="20"/>
            <w:u w:val="single"/>
            <w14:ligatures w14:val="standardContextual"/>
          </w:rPr>
          <w:t xml:space="preserve"> </w:t>
        </w:r>
        <w:r w:rsidRPr="00FC422D">
          <w:rPr>
            <w:rFonts w:eastAsia="PMingLiU"/>
            <w:sz w:val="20"/>
            <w:u w:val="single"/>
            <w14:ligatures w14:val="standardContextual"/>
          </w:rPr>
          <w:t>10-6 (Receiver caches</w:t>
        </w:r>
      </w:hyperlink>
      <w:r w:rsidRPr="00FC422D">
        <w:rPr>
          <w:rFonts w:eastAsia="PMingLiU"/>
          <w:sz w:val="20"/>
          <w:u w:val="single"/>
          <w14:ligatures w14:val="standardContextual"/>
        </w:rPr>
        <w:t>) maintained</w:t>
      </w:r>
      <w:r w:rsidRPr="00FC422D">
        <w:rPr>
          <w:rFonts w:eastAsia="PMingLiU"/>
          <w:sz w:val="20"/>
          <w14:ligatures w14:val="standardContextual"/>
        </w:rPr>
        <w:t xml:space="preserve"> </w:t>
      </w:r>
      <w:r w:rsidRPr="00FC422D">
        <w:rPr>
          <w:rFonts w:eastAsia="PMingLiU"/>
          <w:sz w:val="20"/>
          <w:u w:val="single"/>
          <w14:ligatures w14:val="standardContextual"/>
        </w:rPr>
        <w:t>by</w:t>
      </w:r>
      <w:r w:rsidRPr="00FC422D">
        <w:rPr>
          <w:rFonts w:eastAsia="PMingLiU"/>
          <w:spacing w:val="-6"/>
          <w:sz w:val="20"/>
          <w:u w:val="single"/>
          <w14:ligatures w14:val="standardContextual"/>
        </w:rPr>
        <w:t xml:space="preserve"> </w:t>
      </w:r>
      <w:r w:rsidRPr="00FC422D">
        <w:rPr>
          <w:rFonts w:eastAsia="PMingLiU"/>
          <w:sz w:val="20"/>
          <w:u w:val="single"/>
          <w14:ligatures w14:val="standardContextual"/>
        </w:rPr>
        <w:t>the</w:t>
      </w:r>
      <w:r w:rsidRPr="00FC422D">
        <w:rPr>
          <w:rFonts w:eastAsia="PMingLiU"/>
          <w:spacing w:val="-6"/>
          <w:sz w:val="20"/>
          <w:u w:val="single"/>
          <w14:ligatures w14:val="standardContextual"/>
        </w:rPr>
        <w:t xml:space="preserve"> </w:t>
      </w:r>
      <w:r w:rsidRPr="00FC422D">
        <w:rPr>
          <w:rFonts w:eastAsia="PMingLiU"/>
          <w:sz w:val="20"/>
          <w:u w:val="single"/>
          <w14:ligatures w14:val="standardContextual"/>
        </w:rPr>
        <w:t>MLD</w:t>
      </w:r>
      <w:r w:rsidRPr="00FC422D">
        <w:rPr>
          <w:rFonts w:eastAsia="PMingLiU"/>
          <w:spacing w:val="-6"/>
          <w:sz w:val="20"/>
          <w:u w:val="single"/>
          <w14:ligatures w14:val="standardContextual"/>
        </w:rPr>
        <w:t xml:space="preserve"> </w:t>
      </w:r>
      <w:r w:rsidRPr="00FC422D">
        <w:rPr>
          <w:rFonts w:eastAsia="PMingLiU"/>
          <w:sz w:val="20"/>
          <w:u w:val="single"/>
          <w14:ligatures w14:val="standardContextual"/>
        </w:rPr>
        <w:t>to</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discard</w:t>
      </w:r>
      <w:r w:rsidRPr="00FC422D">
        <w:rPr>
          <w:rFonts w:eastAsia="PMingLiU"/>
          <w:spacing w:val="-6"/>
          <w:sz w:val="20"/>
          <w:u w:val="single"/>
          <w14:ligatures w14:val="standardContextual"/>
        </w:rPr>
        <w:t xml:space="preserve"> </w:t>
      </w:r>
      <w:r w:rsidRPr="00FC422D">
        <w:rPr>
          <w:rFonts w:eastAsia="PMingLiU"/>
          <w:sz w:val="20"/>
          <w:u w:val="single"/>
          <w14:ligatures w14:val="standardContextual"/>
        </w:rPr>
        <w:t>duplicate</w:t>
      </w:r>
      <w:r w:rsidRPr="00FC422D">
        <w:rPr>
          <w:rFonts w:eastAsia="PMingLiU"/>
          <w:spacing w:val="-6"/>
          <w:sz w:val="20"/>
          <w:u w:val="single"/>
          <w14:ligatures w14:val="standardContextual"/>
        </w:rPr>
        <w:t xml:space="preserve"> </w:t>
      </w:r>
      <w:r w:rsidRPr="00FC422D">
        <w:rPr>
          <w:rFonts w:eastAsia="PMingLiU"/>
          <w:sz w:val="20"/>
          <w:u w:val="single"/>
          <w14:ligatures w14:val="standardContextual"/>
        </w:rPr>
        <w:t>group</w:t>
      </w:r>
      <w:r w:rsidRPr="00FC422D">
        <w:rPr>
          <w:rFonts w:eastAsia="PMingLiU"/>
          <w:spacing w:val="-6"/>
          <w:sz w:val="20"/>
          <w:u w:val="single"/>
          <w14:ligatures w14:val="standardContextual"/>
        </w:rPr>
        <w:t xml:space="preserve"> </w:t>
      </w:r>
      <w:r w:rsidRPr="00FC422D">
        <w:rPr>
          <w:rFonts w:eastAsia="PMingLiU"/>
          <w:sz w:val="20"/>
          <w:u w:val="single"/>
          <w14:ligatures w14:val="standardContextual"/>
        </w:rPr>
        <w:t>addressed</w:t>
      </w:r>
      <w:r w:rsidRPr="00FC422D">
        <w:rPr>
          <w:rFonts w:eastAsia="PMingLiU"/>
          <w:spacing w:val="-6"/>
          <w:sz w:val="20"/>
          <w:u w:val="single"/>
          <w14:ligatures w14:val="standardContextual"/>
        </w:rPr>
        <w:t xml:space="preserve"> </w:t>
      </w:r>
      <w:r w:rsidRPr="00FC422D">
        <w:rPr>
          <w:rFonts w:eastAsia="PMingLiU"/>
          <w:sz w:val="20"/>
          <w:u w:val="single"/>
          <w14:ligatures w14:val="standardContextual"/>
        </w:rPr>
        <w:t>Data</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that</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are</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delivered</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from</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the</w:t>
      </w:r>
      <w:r w:rsidRPr="00FC422D">
        <w:rPr>
          <w:rFonts w:eastAsia="PMingLiU"/>
          <w:spacing w:val="-6"/>
          <w:sz w:val="20"/>
          <w:u w:val="single"/>
          <w14:ligatures w14:val="standardContextual"/>
        </w:rPr>
        <w:t xml:space="preserve"> </w:t>
      </w:r>
      <w:r w:rsidRPr="00FC422D">
        <w:rPr>
          <w:rFonts w:eastAsia="PMingLiU"/>
          <w:sz w:val="20"/>
          <w:u w:val="single"/>
          <w14:ligatures w14:val="standardContextual"/>
        </w:rPr>
        <w:t>associated</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MLD.</w:t>
      </w:r>
      <w:r w:rsidRPr="00FC422D">
        <w:rPr>
          <w:rFonts w:eastAsia="PMingLiU"/>
          <w:spacing w:val="-5"/>
          <w:sz w:val="20"/>
          <w:u w:val="single"/>
          <w14:ligatures w14:val="standardContextual"/>
        </w:rPr>
        <w:t xml:space="preserve"> </w:t>
      </w:r>
      <w:r w:rsidRPr="00FC422D">
        <w:rPr>
          <w:rFonts w:eastAsia="PMingLiU"/>
          <w:sz w:val="20"/>
          <w:u w:val="single"/>
          <w14:ligatures w14:val="standardContextual"/>
        </w:rPr>
        <w:t>A</w:t>
      </w:r>
      <w:r w:rsidRPr="00FC422D">
        <w:rPr>
          <w:rFonts w:eastAsia="PMingLiU"/>
          <w:spacing w:val="-5"/>
          <w:sz w:val="20"/>
          <w:u w:val="single"/>
          <w14:ligatures w14:val="standardContextual"/>
        </w:rPr>
        <w:t xml:space="preserve"> </w:t>
      </w:r>
      <w:proofErr w:type="spellStart"/>
      <w:r w:rsidRPr="00FC422D">
        <w:rPr>
          <w:rFonts w:eastAsia="PMingLiU"/>
          <w:sz w:val="20"/>
          <w:u w:val="single"/>
          <w14:ligatures w14:val="standardContextual"/>
        </w:rPr>
        <w:t>dupli</w:t>
      </w:r>
      <w:proofErr w:type="spellEnd"/>
      <w:r w:rsidRPr="00FC422D">
        <w:rPr>
          <w:rFonts w:eastAsia="PMingLiU"/>
          <w:sz w:val="20"/>
          <w:u w:val="single"/>
          <w14:ligatures w14:val="standardContextual"/>
        </w:rPr>
        <w:t>-</w:t>
      </w:r>
      <w:r w:rsidRPr="00FC422D">
        <w:rPr>
          <w:rFonts w:eastAsia="PMingLiU"/>
          <w:sz w:val="20"/>
          <w14:ligatures w14:val="standardContextual"/>
        </w:rPr>
        <w:t xml:space="preserve"> </w:t>
      </w:r>
      <w:proofErr w:type="spellStart"/>
      <w:r w:rsidRPr="00FC422D">
        <w:rPr>
          <w:rFonts w:eastAsia="PMingLiU"/>
          <w:sz w:val="20"/>
          <w:u w:val="single"/>
          <w14:ligatures w14:val="standardContextual"/>
        </w:rPr>
        <w:t>cated</w:t>
      </w:r>
      <w:proofErr w:type="spellEnd"/>
      <w:r w:rsidRPr="00FC422D">
        <w:rPr>
          <w:rFonts w:eastAsia="PMingLiU"/>
          <w:sz w:val="20"/>
          <w:u w:val="single"/>
          <w14:ligatures w14:val="standardContextual"/>
        </w:rPr>
        <w:t xml:space="preserve"> group addressed Data frame received on any link shall be discarded. The method used to handle the</w:t>
      </w:r>
      <w:r w:rsidRPr="00FC422D">
        <w:rPr>
          <w:rFonts w:eastAsia="PMingLiU"/>
          <w:sz w:val="20"/>
          <w14:ligatures w14:val="standardContextual"/>
        </w:rPr>
        <w:t xml:space="preserve"> </w:t>
      </w:r>
      <w:r w:rsidRPr="00FC422D">
        <w:rPr>
          <w:rFonts w:eastAsia="PMingLiU"/>
          <w:sz w:val="20"/>
          <w:u w:val="single"/>
          <w14:ligatures w14:val="standardContextual"/>
        </w:rPr>
        <w:t xml:space="preserve">sequence number wrap around for duplicate detection is implementation specific. </w:t>
      </w:r>
      <w:r w:rsidRPr="00FC422D">
        <w:rPr>
          <w:rFonts w:eastAsia="PMingLiU"/>
          <w:sz w:val="20"/>
          <w14:ligatures w14:val="standardContextual"/>
        </w:rPr>
        <w:t xml:space="preserve">A receiving STA should implement the applicable receiver requirements defined in </w:t>
      </w:r>
      <w:hyperlink w:anchor="bookmark6" w:history="1">
        <w:r w:rsidRPr="00FC422D">
          <w:rPr>
            <w:rFonts w:eastAsia="PMingLiU"/>
            <w:sz w:val="20"/>
            <w14:ligatures w14:val="standardContextual"/>
          </w:rPr>
          <w:t>Table</w:t>
        </w:r>
        <w:r w:rsidRPr="00FC422D">
          <w:rPr>
            <w:rFonts w:eastAsia="PMingLiU"/>
            <w:spacing w:val="-3"/>
            <w:sz w:val="20"/>
            <w14:ligatures w14:val="standardContextual"/>
          </w:rPr>
          <w:t xml:space="preserve"> </w:t>
        </w:r>
        <w:r w:rsidRPr="00FC422D">
          <w:rPr>
            <w:rFonts w:eastAsia="PMingLiU"/>
            <w:sz w:val="20"/>
            <w14:ligatures w14:val="standardContextual"/>
          </w:rPr>
          <w:t>10-6 (Receiver caches)</w:t>
        </w:r>
      </w:hyperlink>
      <w:r w:rsidRPr="00FC422D">
        <w:rPr>
          <w:rFonts w:eastAsia="PMingLiU"/>
          <w:sz w:val="20"/>
          <w14:ligatures w14:val="standardContextual"/>
        </w:rPr>
        <w:t xml:space="preserve"> with </w:t>
      </w:r>
      <w:r w:rsidRPr="00FC422D">
        <w:rPr>
          <w:rFonts w:eastAsia="PMingLiU"/>
          <w:sz w:val="20"/>
          <w:u w:val="single"/>
          <w14:ligatures w14:val="standardContextual"/>
        </w:rPr>
        <w:t xml:space="preserve">the </w:t>
      </w:r>
      <w:r w:rsidRPr="00FC422D">
        <w:rPr>
          <w:rFonts w:eastAsia="PMingLiU"/>
          <w:sz w:val="20"/>
          <w14:ligatures w14:val="standardContextual"/>
        </w:rPr>
        <w:t xml:space="preserve">Status indicated as Recommended. A receiving STA </w:t>
      </w:r>
      <w:r w:rsidRPr="00FC422D">
        <w:rPr>
          <w:rFonts w:eastAsia="PMingLiU"/>
          <w:sz w:val="20"/>
          <w:u w:val="single"/>
          <w14:ligatures w14:val="standardContextual"/>
        </w:rPr>
        <w:t xml:space="preserve">and a receiving MLD </w:t>
      </w:r>
      <w:r w:rsidRPr="00FC422D">
        <w:rPr>
          <w:rFonts w:eastAsia="PMingLiU"/>
          <w:sz w:val="20"/>
          <w14:ligatures w14:val="standardContextual"/>
        </w:rPr>
        <w:t xml:space="preserve">may implement the applicable receiver requirements defined in </w:t>
      </w:r>
      <w:hyperlink w:anchor="bookmark6" w:history="1">
        <w:r w:rsidRPr="00FC422D">
          <w:rPr>
            <w:rFonts w:eastAsia="PMingLiU"/>
            <w:sz w:val="20"/>
            <w14:ligatures w14:val="standardContextual"/>
          </w:rPr>
          <w:t>Table</w:t>
        </w:r>
        <w:r w:rsidRPr="00FC422D">
          <w:rPr>
            <w:rFonts w:eastAsia="PMingLiU"/>
            <w:spacing w:val="-2"/>
            <w:sz w:val="20"/>
            <w14:ligatures w14:val="standardContextual"/>
          </w:rPr>
          <w:t xml:space="preserve"> </w:t>
        </w:r>
        <w:r w:rsidRPr="00FC422D">
          <w:rPr>
            <w:rFonts w:eastAsia="PMingLiU"/>
            <w:sz w:val="20"/>
            <w14:ligatures w14:val="standardContextual"/>
          </w:rPr>
          <w:t>10-6 (Receiver caches)</w:t>
        </w:r>
      </w:hyperlink>
      <w:r w:rsidRPr="00FC422D">
        <w:rPr>
          <w:rFonts w:eastAsia="PMingLiU"/>
          <w:sz w:val="20"/>
          <w14:ligatures w14:val="standardContextual"/>
        </w:rPr>
        <w:t xml:space="preserve"> with Status indicated as Optional. Applicability is defined by the Applies to column. The Status column indicates the level of support that is required if the Applies to column matches the received frame. The Multiplicity / Cache size column indicates the </w:t>
      </w:r>
      <w:r w:rsidRPr="00FC422D">
        <w:rPr>
          <w:rFonts w:eastAsia="PMingLiU"/>
          <w:strike/>
          <w:sz w:val="20"/>
          <w14:ligatures w14:val="standardContextual"/>
        </w:rPr>
        <w:t>index-</w:t>
      </w:r>
      <w:r w:rsidRPr="00FC422D">
        <w:rPr>
          <w:rFonts w:eastAsia="PMingLiU"/>
          <w:sz w:val="20"/>
          <w14:ligatures w14:val="standardContextual"/>
        </w:rPr>
        <w:t xml:space="preserve"> </w:t>
      </w:r>
      <w:proofErr w:type="spellStart"/>
      <w:r w:rsidRPr="00FC422D">
        <w:rPr>
          <w:rFonts w:eastAsia="PMingLiU"/>
          <w:strike/>
          <w:sz w:val="20"/>
          <w14:ligatures w14:val="standardContextual"/>
        </w:rPr>
        <w:t>es</w:t>
      </w:r>
      <w:r w:rsidRPr="00FC422D">
        <w:rPr>
          <w:rFonts w:eastAsia="PMingLiU"/>
          <w:sz w:val="20"/>
          <w:u w:val="single"/>
          <w14:ligatures w14:val="standardContextual"/>
        </w:rPr>
        <w:t>indices</w:t>
      </w:r>
      <w:r w:rsidRPr="00FC422D">
        <w:rPr>
          <w:rFonts w:eastAsia="PMingLiU"/>
          <w:sz w:val="20"/>
          <w14:ligatures w14:val="standardContextual"/>
        </w:rPr>
        <w:t>that</w:t>
      </w:r>
      <w:proofErr w:type="spellEnd"/>
      <w:r w:rsidRPr="00FC422D">
        <w:rPr>
          <w:rFonts w:eastAsia="PMingLiU"/>
          <w:sz w:val="20"/>
          <w14:ligatures w14:val="standardContextual"/>
        </w:rPr>
        <w:t xml:space="preserve"> identify</w:t>
      </w:r>
      <w:r w:rsidRPr="00FC422D">
        <w:rPr>
          <w:rFonts w:eastAsia="PMingLiU"/>
          <w:spacing w:val="-2"/>
          <w:sz w:val="20"/>
          <w14:ligatures w14:val="standardContextual"/>
        </w:rPr>
        <w:t xml:space="preserve"> </w:t>
      </w:r>
      <w:r w:rsidRPr="00FC422D">
        <w:rPr>
          <w:rFonts w:eastAsia="PMingLiU"/>
          <w:sz w:val="20"/>
          <w14:ligatures w14:val="standardContextual"/>
        </w:rPr>
        <w:t>a</w:t>
      </w:r>
      <w:r w:rsidRPr="00FC422D">
        <w:rPr>
          <w:rFonts w:eastAsia="PMingLiU"/>
          <w:spacing w:val="-2"/>
          <w:sz w:val="20"/>
          <w14:ligatures w14:val="standardContextual"/>
        </w:rPr>
        <w:t xml:space="preserve"> </w:t>
      </w:r>
      <w:r w:rsidRPr="00FC422D">
        <w:rPr>
          <w:rFonts w:eastAsia="PMingLiU"/>
          <w:sz w:val="20"/>
          <w14:ligatures w14:val="standardContextual"/>
        </w:rPr>
        <w:t>cache entry</w:t>
      </w:r>
      <w:r w:rsidRPr="00FC422D">
        <w:rPr>
          <w:rFonts w:eastAsia="PMingLiU"/>
          <w:spacing w:val="-2"/>
          <w:sz w:val="20"/>
          <w14:ligatures w14:val="standardContextual"/>
        </w:rPr>
        <w:t xml:space="preserve"> </w:t>
      </w:r>
      <w:r w:rsidRPr="00FC422D">
        <w:rPr>
          <w:rFonts w:eastAsia="PMingLiU"/>
          <w:sz w:val="20"/>
          <w14:ligatures w14:val="standardContextual"/>
        </w:rPr>
        <w:t>and</w:t>
      </w:r>
      <w:r w:rsidRPr="00FC422D">
        <w:rPr>
          <w:rFonts w:eastAsia="PMingLiU"/>
          <w:spacing w:val="-1"/>
          <w:sz w:val="20"/>
          <w14:ligatures w14:val="standardContextual"/>
        </w:rPr>
        <w:t xml:space="preserve"> </w:t>
      </w:r>
      <w:r w:rsidRPr="00FC422D">
        <w:rPr>
          <w:rFonts w:eastAsia="PMingLiU"/>
          <w:sz w:val="20"/>
          <w14:ligatures w14:val="standardContextual"/>
        </w:rPr>
        <w:t>the number</w:t>
      </w:r>
      <w:r w:rsidRPr="00FC422D">
        <w:rPr>
          <w:rFonts w:eastAsia="PMingLiU"/>
          <w:spacing w:val="-2"/>
          <w:sz w:val="20"/>
          <w14:ligatures w14:val="standardContextual"/>
        </w:rPr>
        <w:t xml:space="preserve"> </w:t>
      </w:r>
      <w:r w:rsidRPr="00FC422D">
        <w:rPr>
          <w:rFonts w:eastAsia="PMingLiU"/>
          <w:sz w:val="20"/>
          <w14:ligatures w14:val="standardContextual"/>
        </w:rPr>
        <w:t>of</w:t>
      </w:r>
      <w:r w:rsidRPr="00FC422D">
        <w:rPr>
          <w:rFonts w:eastAsia="PMingLiU"/>
          <w:spacing w:val="-2"/>
          <w:sz w:val="20"/>
          <w14:ligatures w14:val="standardContextual"/>
        </w:rPr>
        <w:t xml:space="preserve"> </w:t>
      </w:r>
      <w:r w:rsidRPr="00FC422D">
        <w:rPr>
          <w:rFonts w:eastAsia="PMingLiU"/>
          <w:sz w:val="20"/>
          <w14:ligatures w14:val="standardContextual"/>
        </w:rPr>
        <w:t>entries</w:t>
      </w:r>
      <w:r w:rsidRPr="00FC422D">
        <w:rPr>
          <w:rFonts w:eastAsia="PMingLiU"/>
          <w:spacing w:val="-2"/>
          <w:sz w:val="20"/>
          <w14:ligatures w14:val="standardContextual"/>
        </w:rPr>
        <w:t xml:space="preserve"> </w:t>
      </w:r>
      <w:r w:rsidRPr="00FC422D">
        <w:rPr>
          <w:rFonts w:eastAsia="PMingLiU"/>
          <w:sz w:val="20"/>
          <w14:ligatures w14:val="standardContextual"/>
        </w:rPr>
        <w:t>that</w:t>
      </w:r>
      <w:r w:rsidRPr="00FC422D">
        <w:rPr>
          <w:rFonts w:eastAsia="PMingLiU"/>
          <w:spacing w:val="-2"/>
          <w:sz w:val="20"/>
          <w14:ligatures w14:val="standardContextual"/>
        </w:rPr>
        <w:t xml:space="preserve"> </w:t>
      </w:r>
      <w:r w:rsidRPr="00FC422D">
        <w:rPr>
          <w:rFonts w:eastAsia="PMingLiU"/>
          <w:sz w:val="20"/>
          <w14:ligatures w14:val="standardContextual"/>
        </w:rPr>
        <w:t>shall</w:t>
      </w:r>
      <w:r w:rsidRPr="00FC422D">
        <w:rPr>
          <w:rFonts w:eastAsia="PMingLiU"/>
          <w:spacing w:val="-2"/>
          <w:sz w:val="20"/>
          <w14:ligatures w14:val="standardContextual"/>
        </w:rPr>
        <w:t xml:space="preserve"> </w:t>
      </w:r>
      <w:r w:rsidRPr="00FC422D">
        <w:rPr>
          <w:rFonts w:eastAsia="PMingLiU"/>
          <w:sz w:val="20"/>
          <w14:ligatures w14:val="standardContextual"/>
        </w:rPr>
        <w:t>be supported.</w:t>
      </w:r>
      <w:r w:rsidRPr="00FC422D">
        <w:rPr>
          <w:rFonts w:eastAsia="PMingLiU"/>
          <w:spacing w:val="-2"/>
          <w:sz w:val="20"/>
          <w14:ligatures w14:val="standardContextual"/>
        </w:rPr>
        <w:t xml:space="preserve"> </w:t>
      </w:r>
      <w:r w:rsidRPr="00FC422D">
        <w:rPr>
          <w:rFonts w:eastAsia="PMingLiU"/>
          <w:sz w:val="20"/>
          <w14:ligatures w14:val="standardContextual"/>
        </w:rPr>
        <w:t>The Receiver</w:t>
      </w:r>
      <w:r w:rsidRPr="00FC422D">
        <w:rPr>
          <w:rFonts w:eastAsia="PMingLiU"/>
          <w:spacing w:val="-2"/>
          <w:sz w:val="20"/>
          <w14:ligatures w14:val="standardContextual"/>
        </w:rPr>
        <w:t xml:space="preserve"> </w:t>
      </w:r>
      <w:r w:rsidRPr="00FC422D">
        <w:rPr>
          <w:rFonts w:eastAsia="PMingLiU"/>
          <w:sz w:val="20"/>
          <w14:ligatures w14:val="standardContextual"/>
        </w:rPr>
        <w:t xml:space="preserve">require- </w:t>
      </w:r>
      <w:proofErr w:type="spellStart"/>
      <w:r w:rsidRPr="00FC422D">
        <w:rPr>
          <w:rFonts w:eastAsia="PMingLiU"/>
          <w:sz w:val="20"/>
          <w14:ligatures w14:val="standardContextual"/>
        </w:rPr>
        <w:t>ments</w:t>
      </w:r>
      <w:proofErr w:type="spellEnd"/>
      <w:r w:rsidRPr="00FC422D">
        <w:rPr>
          <w:rFonts w:eastAsia="PMingLiU"/>
          <w:sz w:val="20"/>
          <w14:ligatures w14:val="standardContextual"/>
        </w:rPr>
        <w:t xml:space="preserve"> column identifies requirements for the operation of this cache. The referenced requirements are defined at the end of the table. The requirements relate to caching information that identifies a cache entry and </w:t>
      </w:r>
      <w:r w:rsidRPr="00FC422D">
        <w:rPr>
          <w:rFonts w:eastAsia="PMingLiU"/>
          <w:sz w:val="20"/>
          <w14:ligatures w14:val="standardContextual"/>
        </w:rPr>
        <w:lastRenderedPageBreak/>
        <w:t>discarding duplicate MPDUs.</w:t>
      </w:r>
    </w:p>
    <w:p w14:paraId="35D76961" w14:textId="77777777" w:rsidR="00A11C83" w:rsidRDefault="00A11C83" w:rsidP="00FC422D">
      <w:pPr>
        <w:widowControl w:val="0"/>
        <w:kinsoku w:val="0"/>
        <w:overflowPunct w:val="0"/>
        <w:autoSpaceDE w:val="0"/>
        <w:autoSpaceDN w:val="0"/>
        <w:adjustRightInd w:val="0"/>
        <w:spacing w:line="249" w:lineRule="auto"/>
        <w:ind w:left="119" w:right="116"/>
        <w:jc w:val="both"/>
        <w:rPr>
          <w:rFonts w:eastAsia="PMingLiU"/>
          <w:sz w:val="20"/>
          <w14:ligatures w14:val="standardContextual"/>
        </w:rPr>
      </w:pPr>
    </w:p>
    <w:p w14:paraId="23F2775F" w14:textId="77777777" w:rsidR="00A11C83" w:rsidRDefault="00A11C83" w:rsidP="00FC422D">
      <w:pPr>
        <w:pStyle w:val="BodyText"/>
        <w:kinsoku w:val="0"/>
        <w:overflowPunct w:val="0"/>
        <w:spacing w:line="249" w:lineRule="auto"/>
        <w:ind w:right="117"/>
        <w:jc w:val="both"/>
      </w:pPr>
      <w:r>
        <w:t>(…existing texts…)</w:t>
      </w:r>
    </w:p>
    <w:p w14:paraId="27DA35C7" w14:textId="77777777" w:rsidR="00A11C83" w:rsidRDefault="00A11C83" w:rsidP="00DC2C83">
      <w:pPr>
        <w:pStyle w:val="H4"/>
        <w:rPr>
          <w:i/>
          <w:lang w:eastAsia="ko-KR"/>
        </w:rPr>
      </w:pPr>
      <w:proofErr w:type="spellStart"/>
      <w:r w:rsidRPr="004560CB">
        <w:rPr>
          <w:i/>
          <w:highlight w:val="yellow"/>
          <w:lang w:eastAsia="ko-KR"/>
        </w:rPr>
        <w:t>TGbe</w:t>
      </w:r>
      <w:proofErr w:type="spellEnd"/>
      <w:r w:rsidRPr="004560CB">
        <w:rPr>
          <w:i/>
          <w:highlight w:val="yellow"/>
          <w:lang w:eastAsia="ko-KR"/>
        </w:rPr>
        <w:t xml:space="preserve"> editor:</w:t>
      </w:r>
      <w:r w:rsidRPr="00CC77D2">
        <w:rPr>
          <w:i/>
          <w:lang w:eastAsia="ko-KR"/>
        </w:rPr>
        <w:t xml:space="preserve"> </w:t>
      </w:r>
      <w:r>
        <w:rPr>
          <w:i/>
          <w:lang w:eastAsia="ko-KR"/>
        </w:rPr>
        <w:t xml:space="preserve">Change Clause 11.1.4.3.9 </w:t>
      </w:r>
      <w:r w:rsidRPr="00F756DF">
        <w:rPr>
          <w:i/>
          <w:lang w:eastAsia="ko-KR"/>
        </w:rPr>
        <w:t>as follows (track change</w:t>
      </w:r>
      <w:r w:rsidRPr="004560CB">
        <w:rPr>
          <w:i/>
          <w:lang w:eastAsia="ko-KR"/>
        </w:rPr>
        <w:t xml:space="preserve"> on):</w:t>
      </w:r>
    </w:p>
    <w:p w14:paraId="794DEAF5" w14:textId="77777777" w:rsidR="00A11C83" w:rsidRPr="00DC2C83" w:rsidRDefault="00A11C83" w:rsidP="00DC2C83">
      <w:pPr>
        <w:pStyle w:val="T"/>
        <w:rPr>
          <w:ins w:id="61" w:author="Huang, Po-kai" w:date="2023-08-20T15:09:00Z"/>
          <w:lang w:eastAsia="ko-KR"/>
        </w:rPr>
      </w:pPr>
    </w:p>
    <w:p w14:paraId="3D3BA6C6" w14:textId="77777777" w:rsidR="00A11C83" w:rsidRPr="00DC2C83" w:rsidRDefault="00A11C83" w:rsidP="00DC2C83">
      <w:pPr>
        <w:widowControl w:val="0"/>
        <w:kinsoku w:val="0"/>
        <w:overflowPunct w:val="0"/>
        <w:autoSpaceDE w:val="0"/>
        <w:autoSpaceDN w:val="0"/>
        <w:adjustRightInd w:val="0"/>
        <w:spacing w:before="93"/>
        <w:ind w:left="120"/>
        <w:rPr>
          <w:rFonts w:ascii="Arial" w:eastAsia="PMingLiU" w:hAnsi="Arial" w:cs="Arial"/>
          <w:b/>
          <w:bCs/>
          <w:spacing w:val="-2"/>
          <w:sz w:val="20"/>
          <w14:ligatures w14:val="standardContextual"/>
        </w:rPr>
      </w:pPr>
      <w:r w:rsidRPr="00DC2C83">
        <w:rPr>
          <w:rFonts w:ascii="Arial" w:eastAsia="PMingLiU" w:hAnsi="Arial" w:cs="Arial"/>
          <w:b/>
          <w:bCs/>
          <w:sz w:val="20"/>
          <w14:ligatures w14:val="standardContextual"/>
        </w:rPr>
        <w:t>11.1.4.3.9</w:t>
      </w:r>
      <w:r w:rsidRPr="00DC2C83">
        <w:rPr>
          <w:rFonts w:ascii="Arial" w:eastAsia="PMingLiU" w:hAnsi="Arial" w:cs="Arial"/>
          <w:b/>
          <w:bCs/>
          <w:spacing w:val="-7"/>
          <w:sz w:val="20"/>
          <w14:ligatures w14:val="standardContextual"/>
        </w:rPr>
        <w:t xml:space="preserve"> </w:t>
      </w:r>
      <w:r w:rsidRPr="00DC2C83">
        <w:rPr>
          <w:rFonts w:ascii="Arial" w:eastAsia="PMingLiU" w:hAnsi="Arial" w:cs="Arial"/>
          <w:b/>
          <w:bCs/>
          <w:sz w:val="20"/>
          <w14:ligatures w14:val="standardContextual"/>
        </w:rPr>
        <w:t>Contents</w:t>
      </w:r>
      <w:r w:rsidRPr="00DC2C83">
        <w:rPr>
          <w:rFonts w:ascii="Arial" w:eastAsia="PMingLiU" w:hAnsi="Arial" w:cs="Arial"/>
          <w:b/>
          <w:bCs/>
          <w:spacing w:val="-4"/>
          <w:sz w:val="20"/>
          <w14:ligatures w14:val="standardContextual"/>
        </w:rPr>
        <w:t xml:space="preserve"> </w:t>
      </w:r>
      <w:r w:rsidRPr="00DC2C83">
        <w:rPr>
          <w:rFonts w:ascii="Arial" w:eastAsia="PMingLiU" w:hAnsi="Arial" w:cs="Arial"/>
          <w:b/>
          <w:bCs/>
          <w:sz w:val="20"/>
          <w14:ligatures w14:val="standardContextual"/>
        </w:rPr>
        <w:t>of</w:t>
      </w:r>
      <w:r w:rsidRPr="00DC2C83">
        <w:rPr>
          <w:rFonts w:ascii="Arial" w:eastAsia="PMingLiU" w:hAnsi="Arial" w:cs="Arial"/>
          <w:b/>
          <w:bCs/>
          <w:spacing w:val="-6"/>
          <w:sz w:val="20"/>
          <w14:ligatures w14:val="standardContextual"/>
        </w:rPr>
        <w:t xml:space="preserve"> </w:t>
      </w:r>
      <w:r w:rsidRPr="00DC2C83">
        <w:rPr>
          <w:rFonts w:ascii="Arial" w:eastAsia="PMingLiU" w:hAnsi="Arial" w:cs="Arial"/>
          <w:b/>
          <w:bCs/>
          <w:sz w:val="20"/>
          <w14:ligatures w14:val="standardContextual"/>
        </w:rPr>
        <w:t>a</w:t>
      </w:r>
      <w:r w:rsidRPr="00DC2C83">
        <w:rPr>
          <w:rFonts w:ascii="Arial" w:eastAsia="PMingLiU" w:hAnsi="Arial" w:cs="Arial"/>
          <w:b/>
          <w:bCs/>
          <w:spacing w:val="-5"/>
          <w:sz w:val="20"/>
          <w14:ligatures w14:val="standardContextual"/>
        </w:rPr>
        <w:t xml:space="preserve"> </w:t>
      </w:r>
      <w:r w:rsidRPr="00DC2C83">
        <w:rPr>
          <w:rFonts w:ascii="Arial" w:eastAsia="PMingLiU" w:hAnsi="Arial" w:cs="Arial"/>
          <w:b/>
          <w:bCs/>
          <w:sz w:val="20"/>
          <w14:ligatures w14:val="standardContextual"/>
        </w:rPr>
        <w:t>probe</w:t>
      </w:r>
      <w:r w:rsidRPr="00DC2C83">
        <w:rPr>
          <w:rFonts w:ascii="Arial" w:eastAsia="PMingLiU" w:hAnsi="Arial" w:cs="Arial"/>
          <w:b/>
          <w:bCs/>
          <w:spacing w:val="-6"/>
          <w:sz w:val="20"/>
          <w14:ligatures w14:val="standardContextual"/>
        </w:rPr>
        <w:t xml:space="preserve"> </w:t>
      </w:r>
      <w:r w:rsidRPr="00DC2C83">
        <w:rPr>
          <w:rFonts w:ascii="Arial" w:eastAsia="PMingLiU" w:hAnsi="Arial" w:cs="Arial"/>
          <w:b/>
          <w:bCs/>
          <w:spacing w:val="-2"/>
          <w:sz w:val="20"/>
          <w14:ligatures w14:val="standardContextual"/>
        </w:rPr>
        <w:t>response</w:t>
      </w:r>
    </w:p>
    <w:p w14:paraId="3479D7D1" w14:textId="77777777" w:rsidR="00A11C83" w:rsidRPr="00DC2C83" w:rsidRDefault="00A11C83" w:rsidP="00DC2C83">
      <w:pPr>
        <w:widowControl w:val="0"/>
        <w:kinsoku w:val="0"/>
        <w:overflowPunct w:val="0"/>
        <w:autoSpaceDE w:val="0"/>
        <w:autoSpaceDN w:val="0"/>
        <w:adjustRightInd w:val="0"/>
        <w:spacing w:before="3"/>
        <w:rPr>
          <w:rFonts w:ascii="Arial" w:eastAsia="PMingLiU" w:hAnsi="Arial" w:cs="Arial"/>
          <w:b/>
          <w:bCs/>
          <w:sz w:val="21"/>
          <w:szCs w:val="21"/>
          <w14:ligatures w14:val="standardContextual"/>
        </w:rPr>
      </w:pPr>
    </w:p>
    <w:p w14:paraId="41593741" w14:textId="77777777" w:rsidR="00A11C83" w:rsidRPr="00DC2C83" w:rsidRDefault="00A11C83" w:rsidP="00DC2C83">
      <w:pPr>
        <w:widowControl w:val="0"/>
        <w:kinsoku w:val="0"/>
        <w:overflowPunct w:val="0"/>
        <w:autoSpaceDE w:val="0"/>
        <w:autoSpaceDN w:val="0"/>
        <w:adjustRightInd w:val="0"/>
        <w:spacing w:before="1"/>
        <w:ind w:left="120"/>
        <w:jc w:val="both"/>
        <w:outlineLvl w:val="1"/>
        <w:rPr>
          <w:rFonts w:eastAsia="PMingLiU"/>
          <w:b/>
          <w:bCs/>
          <w:i/>
          <w:iCs/>
          <w:spacing w:val="-2"/>
          <w:szCs w:val="22"/>
          <w14:ligatures w14:val="standardContextual"/>
        </w:rPr>
      </w:pPr>
      <w:r w:rsidRPr="00DC2C83">
        <w:rPr>
          <w:rFonts w:eastAsia="PMingLiU"/>
          <w:b/>
          <w:bCs/>
          <w:i/>
          <w:iCs/>
          <w:szCs w:val="22"/>
          <w14:ligatures w14:val="standardContextual"/>
        </w:rPr>
        <w:t>Change</w:t>
      </w:r>
      <w:r w:rsidRPr="00DC2C83">
        <w:rPr>
          <w:rFonts w:eastAsia="PMingLiU"/>
          <w:b/>
          <w:bCs/>
          <w:i/>
          <w:iCs/>
          <w:spacing w:val="-6"/>
          <w:szCs w:val="22"/>
          <w14:ligatures w14:val="standardContextual"/>
        </w:rPr>
        <w:t xml:space="preserve"> </w:t>
      </w:r>
      <w:r w:rsidRPr="00DC2C83">
        <w:rPr>
          <w:rFonts w:eastAsia="PMingLiU"/>
          <w:b/>
          <w:bCs/>
          <w:i/>
          <w:iCs/>
          <w:szCs w:val="22"/>
          <w14:ligatures w14:val="standardContextual"/>
        </w:rPr>
        <w:t>the</w:t>
      </w:r>
      <w:r w:rsidRPr="00DC2C83">
        <w:rPr>
          <w:rFonts w:eastAsia="PMingLiU"/>
          <w:b/>
          <w:bCs/>
          <w:i/>
          <w:iCs/>
          <w:spacing w:val="-5"/>
          <w:szCs w:val="22"/>
          <w14:ligatures w14:val="standardContextual"/>
        </w:rPr>
        <w:t xml:space="preserve"> </w:t>
      </w:r>
      <w:r w:rsidRPr="00DC2C83">
        <w:rPr>
          <w:rFonts w:eastAsia="PMingLiU"/>
          <w:b/>
          <w:bCs/>
          <w:i/>
          <w:iCs/>
          <w:szCs w:val="22"/>
          <w14:ligatures w14:val="standardContextual"/>
        </w:rPr>
        <w:t>second</w:t>
      </w:r>
      <w:r w:rsidRPr="00DC2C83">
        <w:rPr>
          <w:rFonts w:eastAsia="PMingLiU"/>
          <w:b/>
          <w:bCs/>
          <w:i/>
          <w:iCs/>
          <w:spacing w:val="-5"/>
          <w:szCs w:val="22"/>
          <w14:ligatures w14:val="standardContextual"/>
        </w:rPr>
        <w:t xml:space="preserve"> </w:t>
      </w:r>
      <w:r w:rsidRPr="00DC2C83">
        <w:rPr>
          <w:rFonts w:eastAsia="PMingLiU"/>
          <w:b/>
          <w:bCs/>
          <w:i/>
          <w:iCs/>
          <w:szCs w:val="22"/>
          <w14:ligatures w14:val="standardContextual"/>
        </w:rPr>
        <w:t>paragraph</w:t>
      </w:r>
      <w:r w:rsidRPr="00DC2C83">
        <w:rPr>
          <w:rFonts w:eastAsia="PMingLiU"/>
          <w:b/>
          <w:bCs/>
          <w:i/>
          <w:iCs/>
          <w:spacing w:val="-7"/>
          <w:szCs w:val="22"/>
          <w14:ligatures w14:val="standardContextual"/>
        </w:rPr>
        <w:t xml:space="preserve"> </w:t>
      </w:r>
      <w:r w:rsidRPr="00DC2C83">
        <w:rPr>
          <w:rFonts w:eastAsia="PMingLiU"/>
          <w:b/>
          <w:bCs/>
          <w:i/>
          <w:iCs/>
          <w:szCs w:val="22"/>
          <w14:ligatures w14:val="standardContextual"/>
        </w:rPr>
        <w:t>as</w:t>
      </w:r>
      <w:r w:rsidRPr="00DC2C83">
        <w:rPr>
          <w:rFonts w:eastAsia="PMingLiU"/>
          <w:b/>
          <w:bCs/>
          <w:i/>
          <w:iCs/>
          <w:spacing w:val="-5"/>
          <w:szCs w:val="22"/>
          <w14:ligatures w14:val="standardContextual"/>
        </w:rPr>
        <w:t xml:space="preserve"> </w:t>
      </w:r>
      <w:r w:rsidRPr="00DC2C83">
        <w:rPr>
          <w:rFonts w:eastAsia="PMingLiU"/>
          <w:b/>
          <w:bCs/>
          <w:i/>
          <w:iCs/>
          <w:spacing w:val="-2"/>
          <w:szCs w:val="22"/>
          <w14:ligatures w14:val="standardContextual"/>
        </w:rPr>
        <w:t>follows:</w:t>
      </w:r>
    </w:p>
    <w:p w14:paraId="16A999A6" w14:textId="77777777" w:rsidR="00A11C83" w:rsidRPr="00DC2C83" w:rsidRDefault="00A11C83" w:rsidP="00DC2C83">
      <w:pPr>
        <w:widowControl w:val="0"/>
        <w:kinsoku w:val="0"/>
        <w:overflowPunct w:val="0"/>
        <w:autoSpaceDE w:val="0"/>
        <w:autoSpaceDN w:val="0"/>
        <w:adjustRightInd w:val="0"/>
        <w:spacing w:before="11"/>
        <w:rPr>
          <w:rFonts w:eastAsia="PMingLiU"/>
          <w:b/>
          <w:bCs/>
          <w:i/>
          <w:iCs/>
          <w:sz w:val="21"/>
          <w:szCs w:val="21"/>
          <w14:ligatures w14:val="standardContextual"/>
        </w:rPr>
      </w:pPr>
    </w:p>
    <w:p w14:paraId="03783167" w14:textId="77777777" w:rsidR="00A11C83" w:rsidRPr="00DC2C83" w:rsidRDefault="00A11C83" w:rsidP="00DC2C83">
      <w:pPr>
        <w:widowControl w:val="0"/>
        <w:kinsoku w:val="0"/>
        <w:overflowPunct w:val="0"/>
        <w:autoSpaceDE w:val="0"/>
        <w:autoSpaceDN w:val="0"/>
        <w:adjustRightInd w:val="0"/>
        <w:spacing w:line="249" w:lineRule="auto"/>
        <w:ind w:left="120" w:right="116"/>
        <w:jc w:val="both"/>
        <w:rPr>
          <w:rFonts w:eastAsia="PMingLiU"/>
          <w:sz w:val="20"/>
          <w14:ligatures w14:val="standardContextual"/>
        </w:rPr>
      </w:pPr>
      <w:r w:rsidRPr="00DC2C83">
        <w:rPr>
          <w:rFonts w:eastAsia="PMingLiU"/>
          <w:sz w:val="20"/>
          <w14:ligatures w14:val="standardContextual"/>
        </w:rPr>
        <w:t>A FILS STA that transmits a Probe Response frame shall either set the Address 1 field to the address of the STA that generated the probe request</w:t>
      </w:r>
      <w:ins w:id="62" w:author="Huang, Po-kai" w:date="2023-08-20T15:11:00Z">
        <w:r>
          <w:rPr>
            <w:rFonts w:eastAsia="PMingLiU"/>
            <w:sz w:val="20"/>
            <w:u w:val="single"/>
            <w14:ligatures w14:val="standardContextual"/>
          </w:rPr>
          <w:t xml:space="preserve"> </w:t>
        </w:r>
      </w:ins>
      <w:del w:id="63" w:author="Huang, Po-kai" w:date="2023-08-20T15:11:00Z">
        <w:r w:rsidRPr="00DC2C83" w:rsidDel="00495F77">
          <w:rPr>
            <w:rFonts w:eastAsia="PMingLiU"/>
            <w:sz w:val="20"/>
            <w:u w:val="single"/>
            <w14:ligatures w14:val="standardContextual"/>
          </w:rPr>
          <w:delText>, except that a non-FILS EHT AP affiliated with an AP MLD may</w:delText>
        </w:r>
        <w:r w:rsidRPr="00DC2C83" w:rsidDel="00495F77">
          <w:rPr>
            <w:rFonts w:eastAsia="PMingLiU"/>
            <w:sz w:val="20"/>
            <w14:ligatures w14:val="standardContextual"/>
          </w:rPr>
          <w:delText xml:space="preserve"> </w:delText>
        </w:r>
        <w:r w:rsidRPr="00DC2C83" w:rsidDel="00495F77">
          <w:rPr>
            <w:rFonts w:eastAsia="PMingLiU"/>
            <w:sz w:val="20"/>
            <w:u w:val="single"/>
            <w14:ligatures w14:val="standardContextual"/>
          </w:rPr>
          <w:delText>respond with a multi-link probe response with the Address 1 field of the Probe Response frame set to the</w:delText>
        </w:r>
        <w:r w:rsidRPr="00DC2C83" w:rsidDel="00495F77">
          <w:rPr>
            <w:rFonts w:eastAsia="PMingLiU"/>
            <w:sz w:val="20"/>
            <w14:ligatures w14:val="standardContextual"/>
          </w:rPr>
          <w:delText xml:space="preserve"> </w:delText>
        </w:r>
        <w:r w:rsidRPr="00DC2C83" w:rsidDel="00495F77">
          <w:rPr>
            <w:rFonts w:eastAsia="PMingLiU"/>
            <w:sz w:val="20"/>
            <w:u w:val="single"/>
            <w14:ligatures w14:val="standardContextual"/>
          </w:rPr>
          <w:delText>broadcast</w:delText>
        </w:r>
        <w:r w:rsidRPr="00DC2C83" w:rsidDel="00495F77">
          <w:rPr>
            <w:rFonts w:eastAsia="PMingLiU"/>
            <w:spacing w:val="-6"/>
            <w:sz w:val="20"/>
            <w:u w:val="single"/>
            <w14:ligatures w14:val="standardContextual"/>
          </w:rPr>
          <w:delText xml:space="preserve"> </w:delText>
        </w:r>
        <w:r w:rsidRPr="00DC2C83" w:rsidDel="00495F77">
          <w:rPr>
            <w:rFonts w:eastAsia="PMingLiU"/>
            <w:sz w:val="20"/>
            <w:u w:val="single"/>
            <w14:ligatures w14:val="standardContextual"/>
          </w:rPr>
          <w:delText>address</w:delText>
        </w:r>
        <w:r w:rsidRPr="00DC2C83" w:rsidDel="00495F77">
          <w:rPr>
            <w:rFonts w:eastAsia="PMingLiU"/>
            <w:spacing w:val="-6"/>
            <w:sz w:val="20"/>
            <w:u w:val="single"/>
            <w14:ligatures w14:val="standardContextual"/>
          </w:rPr>
          <w:delText xml:space="preserve"> </w:delText>
        </w:r>
        <w:r w:rsidRPr="00DC2C83" w:rsidDel="00495F77">
          <w:rPr>
            <w:rFonts w:eastAsia="PMingLiU"/>
            <w:sz w:val="20"/>
            <w:u w:val="single"/>
            <w14:ligatures w14:val="standardContextual"/>
          </w:rPr>
          <w:delText>(see</w:delText>
        </w:r>
        <w:r w:rsidRPr="00DC2C83" w:rsidDel="00495F77">
          <w:rPr>
            <w:rFonts w:eastAsia="PMingLiU"/>
            <w:spacing w:val="-7"/>
            <w:sz w:val="20"/>
            <w:u w:val="single"/>
            <w14:ligatures w14:val="standardContextual"/>
          </w:rPr>
          <w:delText xml:space="preserve"> </w:delText>
        </w:r>
        <w:r w:rsidRPr="00DC2C83" w:rsidDel="00495F77">
          <w:rPr>
            <w:rFonts w:eastAsia="PMingLiU"/>
            <w:sz w:val="20"/>
            <w:u w:val="single"/>
            <w14:ligatures w14:val="standardContextual"/>
          </w:rPr>
          <w:delText>35.3.4.2</w:delText>
        </w:r>
        <w:r w:rsidRPr="00DC2C83" w:rsidDel="00495F77">
          <w:rPr>
            <w:rFonts w:eastAsia="PMingLiU"/>
            <w:spacing w:val="-6"/>
            <w:sz w:val="20"/>
            <w:u w:val="single"/>
            <w14:ligatures w14:val="standardContextual"/>
          </w:rPr>
          <w:delText xml:space="preserve"> </w:delText>
        </w:r>
        <w:r w:rsidRPr="00DC2C83" w:rsidDel="00495F77">
          <w:rPr>
            <w:rFonts w:eastAsia="PMingLiU"/>
            <w:sz w:val="20"/>
            <w:u w:val="single"/>
            <w14:ligatures w14:val="standardContextual"/>
          </w:rPr>
          <w:delText>(Use</w:delText>
        </w:r>
        <w:r w:rsidRPr="00DC2C83" w:rsidDel="00495F77">
          <w:rPr>
            <w:rFonts w:eastAsia="PMingLiU"/>
            <w:spacing w:val="-5"/>
            <w:sz w:val="20"/>
            <w:u w:val="single"/>
            <w14:ligatures w14:val="standardContextual"/>
          </w:rPr>
          <w:delText xml:space="preserve"> </w:delText>
        </w:r>
        <w:r w:rsidRPr="00DC2C83" w:rsidDel="00495F77">
          <w:rPr>
            <w:rFonts w:eastAsia="PMingLiU"/>
            <w:sz w:val="20"/>
            <w:u w:val="single"/>
            <w14:ligatures w14:val="standardContextual"/>
          </w:rPr>
          <w:delText>of</w:delText>
        </w:r>
        <w:r w:rsidRPr="00DC2C83" w:rsidDel="00495F77">
          <w:rPr>
            <w:rFonts w:eastAsia="PMingLiU"/>
            <w:spacing w:val="-5"/>
            <w:sz w:val="20"/>
            <w:u w:val="single"/>
            <w14:ligatures w14:val="standardContextual"/>
          </w:rPr>
          <w:delText xml:space="preserve"> </w:delText>
        </w:r>
        <w:r w:rsidRPr="00DC2C83" w:rsidDel="00495F77">
          <w:rPr>
            <w:rFonts w:eastAsia="PMingLiU"/>
            <w:sz w:val="20"/>
            <w:u w:val="single"/>
            <w14:ligatures w14:val="standardContextual"/>
          </w:rPr>
          <w:delText>multi-link</w:delText>
        </w:r>
        <w:r w:rsidRPr="00DC2C83" w:rsidDel="00495F77">
          <w:rPr>
            <w:rFonts w:eastAsia="PMingLiU"/>
            <w:spacing w:val="-7"/>
            <w:sz w:val="20"/>
            <w:u w:val="single"/>
            <w14:ligatures w14:val="standardContextual"/>
          </w:rPr>
          <w:delText xml:space="preserve"> </w:delText>
        </w:r>
        <w:r w:rsidRPr="00DC2C83" w:rsidDel="00495F77">
          <w:rPr>
            <w:rFonts w:eastAsia="PMingLiU"/>
            <w:sz w:val="20"/>
            <w:u w:val="single"/>
            <w14:ligatures w14:val="standardContextual"/>
          </w:rPr>
          <w:delText>probe</w:delText>
        </w:r>
        <w:r w:rsidRPr="00DC2C83" w:rsidDel="00495F77">
          <w:rPr>
            <w:rFonts w:eastAsia="PMingLiU"/>
            <w:spacing w:val="-7"/>
            <w:sz w:val="20"/>
            <w:u w:val="single"/>
            <w14:ligatures w14:val="standardContextual"/>
          </w:rPr>
          <w:delText xml:space="preserve"> </w:delText>
        </w:r>
        <w:r w:rsidRPr="00DC2C83" w:rsidDel="00495F77">
          <w:rPr>
            <w:rFonts w:eastAsia="PMingLiU"/>
            <w:sz w:val="20"/>
            <w:u w:val="single"/>
            <w14:ligatures w14:val="standardContextual"/>
          </w:rPr>
          <w:delText>request</w:delText>
        </w:r>
        <w:r w:rsidRPr="00DC2C83" w:rsidDel="00495F77">
          <w:rPr>
            <w:rFonts w:eastAsia="PMingLiU"/>
            <w:spacing w:val="-6"/>
            <w:sz w:val="20"/>
            <w:u w:val="single"/>
            <w14:ligatures w14:val="standardContextual"/>
          </w:rPr>
          <w:delText xml:space="preserve"> </w:delText>
        </w:r>
        <w:r w:rsidRPr="00DC2C83" w:rsidDel="00495F77">
          <w:rPr>
            <w:rFonts w:eastAsia="PMingLiU"/>
            <w:sz w:val="20"/>
            <w:u w:val="single"/>
            <w14:ligatures w14:val="standardContextual"/>
          </w:rPr>
          <w:delText>and</w:delText>
        </w:r>
        <w:r w:rsidRPr="00DC2C83" w:rsidDel="00495F77">
          <w:rPr>
            <w:rFonts w:eastAsia="PMingLiU"/>
            <w:spacing w:val="-6"/>
            <w:sz w:val="20"/>
            <w:u w:val="single"/>
            <w14:ligatures w14:val="standardContextual"/>
          </w:rPr>
          <w:delText xml:space="preserve"> </w:delText>
        </w:r>
        <w:r w:rsidRPr="00DC2C83" w:rsidDel="00495F77">
          <w:rPr>
            <w:rFonts w:eastAsia="PMingLiU"/>
            <w:sz w:val="20"/>
            <w:u w:val="single"/>
            <w14:ligatures w14:val="standardContextual"/>
          </w:rPr>
          <w:delText>response))</w:delText>
        </w:r>
        <w:r w:rsidRPr="00DC2C83" w:rsidDel="00495F77">
          <w:rPr>
            <w:rFonts w:eastAsia="PMingLiU"/>
            <w:spacing w:val="-5"/>
            <w:sz w:val="20"/>
            <w14:ligatures w14:val="standardContextual"/>
          </w:rPr>
          <w:delText xml:space="preserve"> </w:delText>
        </w:r>
      </w:del>
      <w:r w:rsidRPr="00DC2C83">
        <w:rPr>
          <w:rFonts w:eastAsia="PMingLiU"/>
          <w:sz w:val="20"/>
          <w14:ligatures w14:val="standardContextual"/>
        </w:rPr>
        <w:t>or</w:t>
      </w:r>
      <w:r w:rsidRPr="00DC2C83">
        <w:rPr>
          <w:rFonts w:eastAsia="PMingLiU"/>
          <w:spacing w:val="-5"/>
          <w:sz w:val="20"/>
          <w14:ligatures w14:val="standardContextual"/>
        </w:rPr>
        <w:t xml:space="preserve"> </w:t>
      </w:r>
      <w:r w:rsidRPr="00DC2C83">
        <w:rPr>
          <w:rFonts w:eastAsia="PMingLiU"/>
          <w:sz w:val="20"/>
          <w14:ligatures w14:val="standardContextual"/>
        </w:rPr>
        <w:t>to</w:t>
      </w:r>
      <w:r w:rsidRPr="00DC2C83">
        <w:rPr>
          <w:rFonts w:eastAsia="PMingLiU"/>
          <w:spacing w:val="-7"/>
          <w:sz w:val="20"/>
          <w14:ligatures w14:val="standardContextual"/>
        </w:rPr>
        <w:t xml:space="preserve"> </w:t>
      </w:r>
      <w:r w:rsidRPr="00DC2C83">
        <w:rPr>
          <w:rFonts w:eastAsia="PMingLiU"/>
          <w:sz w:val="20"/>
          <w14:ligatures w14:val="standardContextual"/>
        </w:rPr>
        <w:t>the</w:t>
      </w:r>
      <w:r w:rsidRPr="00DC2C83">
        <w:rPr>
          <w:rFonts w:eastAsia="PMingLiU"/>
          <w:spacing w:val="-6"/>
          <w:sz w:val="20"/>
          <w14:ligatures w14:val="standardContextual"/>
        </w:rPr>
        <w:t xml:space="preserve"> </w:t>
      </w:r>
      <w:r w:rsidRPr="00DC2C83">
        <w:rPr>
          <w:rFonts w:eastAsia="PMingLiU"/>
          <w:sz w:val="20"/>
          <w14:ligatures w14:val="standardContextual"/>
        </w:rPr>
        <w:t>broadcast</w:t>
      </w:r>
      <w:r w:rsidRPr="00DC2C83">
        <w:rPr>
          <w:rFonts w:eastAsia="PMingLiU"/>
          <w:spacing w:val="-5"/>
          <w:sz w:val="20"/>
          <w14:ligatures w14:val="standardContextual"/>
        </w:rPr>
        <w:t xml:space="preserve"> </w:t>
      </w:r>
      <w:r w:rsidRPr="00DC2C83">
        <w:rPr>
          <w:rFonts w:eastAsia="PMingLiU"/>
          <w:sz w:val="20"/>
          <w14:ligatures w14:val="standardContextual"/>
        </w:rPr>
        <w:t>address</w:t>
      </w:r>
      <w:r w:rsidRPr="00DC2C83">
        <w:rPr>
          <w:rFonts w:eastAsia="PMingLiU"/>
          <w:spacing w:val="-7"/>
          <w:sz w:val="20"/>
          <w14:ligatures w14:val="standardContextual"/>
        </w:rPr>
        <w:t xml:space="preserve"> </w:t>
      </w:r>
      <w:r w:rsidRPr="00DC2C83">
        <w:rPr>
          <w:rFonts w:eastAsia="PMingLiU"/>
          <w:sz w:val="20"/>
          <w14:ligatures w14:val="standardContextual"/>
        </w:rPr>
        <w:t>if the</w:t>
      </w:r>
      <w:r w:rsidRPr="00DC2C83">
        <w:rPr>
          <w:rFonts w:eastAsia="PMingLiU"/>
          <w:spacing w:val="-6"/>
          <w:sz w:val="20"/>
          <w14:ligatures w14:val="standardContextual"/>
        </w:rPr>
        <w:t xml:space="preserve"> </w:t>
      </w:r>
      <w:r w:rsidRPr="00DC2C83">
        <w:rPr>
          <w:rFonts w:eastAsia="PMingLiU"/>
          <w:sz w:val="20"/>
          <w14:ligatures w14:val="standardContextual"/>
        </w:rPr>
        <w:t>STA</w:t>
      </w:r>
      <w:r w:rsidRPr="00DC2C83">
        <w:rPr>
          <w:rFonts w:eastAsia="PMingLiU"/>
          <w:spacing w:val="-6"/>
          <w:sz w:val="20"/>
          <w14:ligatures w14:val="standardContextual"/>
        </w:rPr>
        <w:t xml:space="preserve"> </w:t>
      </w:r>
      <w:r w:rsidRPr="00DC2C83">
        <w:rPr>
          <w:rFonts w:eastAsia="PMingLiU"/>
          <w:sz w:val="20"/>
          <w14:ligatures w14:val="standardContextual"/>
        </w:rPr>
        <w:t>that</w:t>
      </w:r>
      <w:r w:rsidRPr="00DC2C83">
        <w:rPr>
          <w:rFonts w:eastAsia="PMingLiU"/>
          <w:spacing w:val="-6"/>
          <w:sz w:val="20"/>
          <w14:ligatures w14:val="standardContextual"/>
        </w:rPr>
        <w:t xml:space="preserve"> </w:t>
      </w:r>
      <w:r w:rsidRPr="00DC2C83">
        <w:rPr>
          <w:rFonts w:eastAsia="PMingLiU"/>
          <w:sz w:val="20"/>
          <w14:ligatures w14:val="standardContextual"/>
        </w:rPr>
        <w:t>generated</w:t>
      </w:r>
      <w:r w:rsidRPr="00DC2C83">
        <w:rPr>
          <w:rFonts w:eastAsia="PMingLiU"/>
          <w:spacing w:val="-6"/>
          <w:sz w:val="20"/>
          <w14:ligatures w14:val="standardContextual"/>
        </w:rPr>
        <w:t xml:space="preserve"> </w:t>
      </w:r>
      <w:r w:rsidRPr="00DC2C83">
        <w:rPr>
          <w:rFonts w:eastAsia="PMingLiU"/>
          <w:sz w:val="20"/>
          <w14:ligatures w14:val="standardContextual"/>
        </w:rPr>
        <w:t>the</w:t>
      </w:r>
      <w:r w:rsidRPr="00DC2C83">
        <w:rPr>
          <w:rFonts w:eastAsia="PMingLiU"/>
          <w:spacing w:val="-6"/>
          <w:sz w:val="20"/>
          <w14:ligatures w14:val="standardContextual"/>
        </w:rPr>
        <w:t xml:space="preserve"> </w:t>
      </w:r>
      <w:r w:rsidRPr="00DC2C83">
        <w:rPr>
          <w:rFonts w:eastAsia="PMingLiU"/>
          <w:sz w:val="20"/>
          <w14:ligatures w14:val="standardContextual"/>
        </w:rPr>
        <w:t>probe</w:t>
      </w:r>
      <w:r w:rsidRPr="00DC2C83">
        <w:rPr>
          <w:rFonts w:eastAsia="PMingLiU"/>
          <w:spacing w:val="-6"/>
          <w:sz w:val="20"/>
          <w14:ligatures w14:val="standardContextual"/>
        </w:rPr>
        <w:t xml:space="preserve"> </w:t>
      </w:r>
      <w:r w:rsidRPr="00DC2C83">
        <w:rPr>
          <w:rFonts w:eastAsia="PMingLiU"/>
          <w:sz w:val="20"/>
          <w14:ligatures w14:val="standardContextual"/>
        </w:rPr>
        <w:t>request</w:t>
      </w:r>
      <w:r w:rsidRPr="00DC2C83">
        <w:rPr>
          <w:rFonts w:eastAsia="PMingLiU"/>
          <w:spacing w:val="-6"/>
          <w:sz w:val="20"/>
          <w14:ligatures w14:val="standardContextual"/>
        </w:rPr>
        <w:t xml:space="preserve"> </w:t>
      </w:r>
      <w:r w:rsidRPr="00DC2C83">
        <w:rPr>
          <w:rFonts w:eastAsia="PMingLiU"/>
          <w:sz w:val="20"/>
          <w14:ligatures w14:val="standardContextual"/>
        </w:rPr>
        <w:t>indicated</w:t>
      </w:r>
      <w:r w:rsidRPr="00DC2C83">
        <w:rPr>
          <w:rFonts w:eastAsia="PMingLiU"/>
          <w:spacing w:val="-7"/>
          <w:sz w:val="20"/>
          <w14:ligatures w14:val="standardContextual"/>
        </w:rPr>
        <w:t xml:space="preserve"> </w:t>
      </w:r>
      <w:r w:rsidRPr="00DC2C83">
        <w:rPr>
          <w:rFonts w:eastAsia="PMingLiU"/>
          <w:sz w:val="20"/>
          <w14:ligatures w14:val="standardContextual"/>
        </w:rPr>
        <w:t>FILS</w:t>
      </w:r>
      <w:r w:rsidRPr="00DC2C83">
        <w:rPr>
          <w:rFonts w:eastAsia="PMingLiU"/>
          <w:spacing w:val="-7"/>
          <w:sz w:val="20"/>
          <w14:ligatures w14:val="standardContextual"/>
        </w:rPr>
        <w:t xml:space="preserve"> </w:t>
      </w:r>
      <w:r w:rsidRPr="00DC2C83">
        <w:rPr>
          <w:rFonts w:eastAsia="PMingLiU"/>
          <w:sz w:val="20"/>
          <w14:ligatures w14:val="standardContextual"/>
        </w:rPr>
        <w:t>Capability.</w:t>
      </w:r>
      <w:r w:rsidRPr="00DC2C83">
        <w:rPr>
          <w:rFonts w:eastAsia="PMingLiU"/>
          <w:spacing w:val="-6"/>
          <w:sz w:val="20"/>
          <w14:ligatures w14:val="standardContextual"/>
        </w:rPr>
        <w:t xml:space="preserve"> </w:t>
      </w:r>
      <w:r w:rsidRPr="00DC2C83">
        <w:rPr>
          <w:rFonts w:eastAsia="PMingLiU"/>
          <w:sz w:val="20"/>
          <w14:ligatures w14:val="standardContextual"/>
        </w:rPr>
        <w:t>A</w:t>
      </w:r>
      <w:r w:rsidRPr="00DC2C83">
        <w:rPr>
          <w:rFonts w:eastAsia="PMingLiU"/>
          <w:spacing w:val="-7"/>
          <w:sz w:val="20"/>
          <w14:ligatures w14:val="standardContextual"/>
        </w:rPr>
        <w:t xml:space="preserve"> </w:t>
      </w:r>
      <w:r w:rsidRPr="00DC2C83">
        <w:rPr>
          <w:rFonts w:eastAsia="PMingLiU"/>
          <w:sz w:val="20"/>
          <w14:ligatures w14:val="standardContextual"/>
        </w:rPr>
        <w:t>non-FILS</w:t>
      </w:r>
      <w:r w:rsidRPr="00DC2C83">
        <w:rPr>
          <w:rFonts w:eastAsia="PMingLiU"/>
          <w:spacing w:val="-6"/>
          <w:sz w:val="20"/>
          <w14:ligatures w14:val="standardContextual"/>
        </w:rPr>
        <w:t xml:space="preserve"> </w:t>
      </w:r>
      <w:r w:rsidRPr="00DC2C83">
        <w:rPr>
          <w:rFonts w:eastAsia="PMingLiU"/>
          <w:sz w:val="20"/>
          <w14:ligatures w14:val="standardContextual"/>
        </w:rPr>
        <w:t>STA</w:t>
      </w:r>
      <w:r w:rsidRPr="00DC2C83">
        <w:rPr>
          <w:rFonts w:eastAsia="PMingLiU"/>
          <w:spacing w:val="-7"/>
          <w:sz w:val="20"/>
          <w14:ligatures w14:val="standardContextual"/>
        </w:rPr>
        <w:t xml:space="preserve"> </w:t>
      </w:r>
      <w:r w:rsidRPr="00DC2C83">
        <w:rPr>
          <w:rFonts w:eastAsia="PMingLiU"/>
          <w:sz w:val="20"/>
          <w14:ligatures w14:val="standardContextual"/>
        </w:rPr>
        <w:t>that</w:t>
      </w:r>
      <w:r w:rsidRPr="00DC2C83">
        <w:rPr>
          <w:rFonts w:eastAsia="PMingLiU"/>
          <w:spacing w:val="-6"/>
          <w:sz w:val="20"/>
          <w14:ligatures w14:val="standardContextual"/>
        </w:rPr>
        <w:t xml:space="preserve"> </w:t>
      </w:r>
      <w:r w:rsidRPr="00DC2C83">
        <w:rPr>
          <w:rFonts w:eastAsia="PMingLiU"/>
          <w:sz w:val="20"/>
          <w14:ligatures w14:val="standardContextual"/>
        </w:rPr>
        <w:t>transmits</w:t>
      </w:r>
      <w:r w:rsidRPr="00DC2C83">
        <w:rPr>
          <w:rFonts w:eastAsia="PMingLiU"/>
          <w:spacing w:val="-7"/>
          <w:sz w:val="20"/>
          <w14:ligatures w14:val="standardContextual"/>
        </w:rPr>
        <w:t xml:space="preserve"> </w:t>
      </w:r>
      <w:r w:rsidRPr="00DC2C83">
        <w:rPr>
          <w:rFonts w:eastAsia="PMingLiU"/>
          <w:sz w:val="20"/>
          <w14:ligatures w14:val="standardContextual"/>
        </w:rPr>
        <w:t>a</w:t>
      </w:r>
      <w:r w:rsidRPr="00DC2C83">
        <w:rPr>
          <w:rFonts w:eastAsia="PMingLiU"/>
          <w:spacing w:val="-7"/>
          <w:sz w:val="20"/>
          <w14:ligatures w14:val="standardContextual"/>
        </w:rPr>
        <w:t xml:space="preserve"> </w:t>
      </w:r>
      <w:r w:rsidRPr="00DC2C83">
        <w:rPr>
          <w:rFonts w:eastAsia="PMingLiU"/>
          <w:sz w:val="20"/>
          <w14:ligatures w14:val="standardContextual"/>
        </w:rPr>
        <w:t>Probe Response frame shall set the Address 1 field to the address of the STA that generated the probe request</w:t>
      </w:r>
      <w:ins w:id="64" w:author="Huang, Po-kai" w:date="2023-08-20T15:11:00Z">
        <w:r>
          <w:rPr>
            <w:rFonts w:eastAsia="PMingLiU"/>
            <w:sz w:val="20"/>
            <w14:ligatures w14:val="standardContextual"/>
          </w:rPr>
          <w:t xml:space="preserve"> </w:t>
        </w:r>
        <w:r w:rsidRPr="00DC2C83">
          <w:rPr>
            <w:rFonts w:eastAsia="PMingLiU"/>
            <w:sz w:val="20"/>
            <w:u w:val="single"/>
            <w14:ligatures w14:val="standardContextual"/>
          </w:rPr>
          <w:t>except that a non-FILS EHT AP affiliated with an AP MLD may</w:t>
        </w:r>
        <w:r w:rsidRPr="00DC2C83">
          <w:rPr>
            <w:rFonts w:eastAsia="PMingLiU"/>
            <w:sz w:val="20"/>
            <w14:ligatures w14:val="standardContextual"/>
          </w:rPr>
          <w:t xml:space="preserve"> </w:t>
        </w:r>
        <w:r w:rsidRPr="00DC2C83">
          <w:rPr>
            <w:rFonts w:eastAsia="PMingLiU"/>
            <w:sz w:val="20"/>
            <w:u w:val="single"/>
            <w14:ligatures w14:val="standardContextual"/>
          </w:rPr>
          <w:t>respond with a multi-link probe response with the Address 1 field of the Probe Response frame set to the</w:t>
        </w:r>
        <w:r w:rsidRPr="00DC2C83">
          <w:rPr>
            <w:rFonts w:eastAsia="PMingLiU"/>
            <w:sz w:val="20"/>
            <w14:ligatures w14:val="standardContextual"/>
          </w:rPr>
          <w:t xml:space="preserve"> </w:t>
        </w:r>
        <w:r w:rsidRPr="00DC2C83">
          <w:rPr>
            <w:rFonts w:eastAsia="PMingLiU"/>
            <w:sz w:val="20"/>
            <w:u w:val="single"/>
            <w14:ligatures w14:val="standardContextual"/>
          </w:rPr>
          <w:t>broadcast</w:t>
        </w:r>
        <w:r w:rsidRPr="00DC2C83">
          <w:rPr>
            <w:rFonts w:eastAsia="PMingLiU"/>
            <w:spacing w:val="-6"/>
            <w:sz w:val="20"/>
            <w:u w:val="single"/>
            <w14:ligatures w14:val="standardContextual"/>
          </w:rPr>
          <w:t xml:space="preserve"> </w:t>
        </w:r>
        <w:r w:rsidRPr="00DC2C83">
          <w:rPr>
            <w:rFonts w:eastAsia="PMingLiU"/>
            <w:sz w:val="20"/>
            <w:u w:val="single"/>
            <w14:ligatures w14:val="standardContextual"/>
          </w:rPr>
          <w:t>address</w:t>
        </w:r>
        <w:r w:rsidRPr="00DC2C83">
          <w:rPr>
            <w:rFonts w:eastAsia="PMingLiU"/>
            <w:spacing w:val="-6"/>
            <w:sz w:val="20"/>
            <w:u w:val="single"/>
            <w14:ligatures w14:val="standardContextual"/>
          </w:rPr>
          <w:t xml:space="preserve"> </w:t>
        </w:r>
        <w:r w:rsidRPr="00DC2C83">
          <w:rPr>
            <w:rFonts w:eastAsia="PMingLiU"/>
            <w:sz w:val="20"/>
            <w:u w:val="single"/>
            <w14:ligatures w14:val="standardContextual"/>
          </w:rPr>
          <w:t>(see</w:t>
        </w:r>
        <w:r w:rsidRPr="00DC2C83">
          <w:rPr>
            <w:rFonts w:eastAsia="PMingLiU"/>
            <w:spacing w:val="-7"/>
            <w:sz w:val="20"/>
            <w:u w:val="single"/>
            <w14:ligatures w14:val="standardContextual"/>
          </w:rPr>
          <w:t xml:space="preserve"> </w:t>
        </w:r>
        <w:r w:rsidRPr="00DC2C83">
          <w:rPr>
            <w:rFonts w:eastAsia="PMingLiU"/>
            <w:sz w:val="20"/>
            <w:u w:val="single"/>
            <w14:ligatures w14:val="standardContextual"/>
          </w:rPr>
          <w:t>35.3.4.2</w:t>
        </w:r>
        <w:r w:rsidRPr="00DC2C83">
          <w:rPr>
            <w:rFonts w:eastAsia="PMingLiU"/>
            <w:spacing w:val="-6"/>
            <w:sz w:val="20"/>
            <w:u w:val="single"/>
            <w14:ligatures w14:val="standardContextual"/>
          </w:rPr>
          <w:t xml:space="preserve"> </w:t>
        </w:r>
        <w:r w:rsidRPr="00DC2C83">
          <w:rPr>
            <w:rFonts w:eastAsia="PMingLiU"/>
            <w:sz w:val="20"/>
            <w:u w:val="single"/>
            <w14:ligatures w14:val="standardContextual"/>
          </w:rPr>
          <w:t>(Use</w:t>
        </w:r>
        <w:r w:rsidRPr="00DC2C83">
          <w:rPr>
            <w:rFonts w:eastAsia="PMingLiU"/>
            <w:spacing w:val="-5"/>
            <w:sz w:val="20"/>
            <w:u w:val="single"/>
            <w14:ligatures w14:val="standardContextual"/>
          </w:rPr>
          <w:t xml:space="preserve"> </w:t>
        </w:r>
        <w:r w:rsidRPr="00DC2C83">
          <w:rPr>
            <w:rFonts w:eastAsia="PMingLiU"/>
            <w:sz w:val="20"/>
            <w:u w:val="single"/>
            <w14:ligatures w14:val="standardContextual"/>
          </w:rPr>
          <w:t>of</w:t>
        </w:r>
        <w:r w:rsidRPr="00DC2C83">
          <w:rPr>
            <w:rFonts w:eastAsia="PMingLiU"/>
            <w:spacing w:val="-5"/>
            <w:sz w:val="20"/>
            <w:u w:val="single"/>
            <w14:ligatures w14:val="standardContextual"/>
          </w:rPr>
          <w:t xml:space="preserve"> </w:t>
        </w:r>
        <w:r w:rsidRPr="00DC2C83">
          <w:rPr>
            <w:rFonts w:eastAsia="PMingLiU"/>
            <w:sz w:val="20"/>
            <w:u w:val="single"/>
            <w14:ligatures w14:val="standardContextual"/>
          </w:rPr>
          <w:t>multi-link</w:t>
        </w:r>
        <w:r w:rsidRPr="00DC2C83">
          <w:rPr>
            <w:rFonts w:eastAsia="PMingLiU"/>
            <w:spacing w:val="-7"/>
            <w:sz w:val="20"/>
            <w:u w:val="single"/>
            <w14:ligatures w14:val="standardContextual"/>
          </w:rPr>
          <w:t xml:space="preserve"> </w:t>
        </w:r>
        <w:r w:rsidRPr="00DC2C83">
          <w:rPr>
            <w:rFonts w:eastAsia="PMingLiU"/>
            <w:sz w:val="20"/>
            <w:u w:val="single"/>
            <w14:ligatures w14:val="standardContextual"/>
          </w:rPr>
          <w:t>probe</w:t>
        </w:r>
        <w:r w:rsidRPr="00DC2C83">
          <w:rPr>
            <w:rFonts w:eastAsia="PMingLiU"/>
            <w:spacing w:val="-7"/>
            <w:sz w:val="20"/>
            <w:u w:val="single"/>
            <w14:ligatures w14:val="standardContextual"/>
          </w:rPr>
          <w:t xml:space="preserve"> </w:t>
        </w:r>
        <w:r w:rsidRPr="00DC2C83">
          <w:rPr>
            <w:rFonts w:eastAsia="PMingLiU"/>
            <w:sz w:val="20"/>
            <w:u w:val="single"/>
            <w14:ligatures w14:val="standardContextual"/>
          </w:rPr>
          <w:t>request</w:t>
        </w:r>
        <w:r w:rsidRPr="00DC2C83">
          <w:rPr>
            <w:rFonts w:eastAsia="PMingLiU"/>
            <w:spacing w:val="-6"/>
            <w:sz w:val="20"/>
            <w:u w:val="single"/>
            <w14:ligatures w14:val="standardContextual"/>
          </w:rPr>
          <w:t xml:space="preserve"> </w:t>
        </w:r>
        <w:r w:rsidRPr="00DC2C83">
          <w:rPr>
            <w:rFonts w:eastAsia="PMingLiU"/>
            <w:sz w:val="20"/>
            <w:u w:val="single"/>
            <w14:ligatures w14:val="standardContextual"/>
          </w:rPr>
          <w:t>and</w:t>
        </w:r>
        <w:r w:rsidRPr="00DC2C83">
          <w:rPr>
            <w:rFonts w:eastAsia="PMingLiU"/>
            <w:spacing w:val="-6"/>
            <w:sz w:val="20"/>
            <w:u w:val="single"/>
            <w14:ligatures w14:val="standardContextual"/>
          </w:rPr>
          <w:t xml:space="preserve"> </w:t>
        </w:r>
        <w:r w:rsidRPr="00DC2C83">
          <w:rPr>
            <w:rFonts w:eastAsia="PMingLiU"/>
            <w:sz w:val="20"/>
            <w:u w:val="single"/>
            <w14:ligatures w14:val="standardContextual"/>
          </w:rPr>
          <w:t>response))</w:t>
        </w:r>
      </w:ins>
      <w:r w:rsidRPr="00DC2C83">
        <w:rPr>
          <w:rFonts w:eastAsia="PMingLiU"/>
          <w:sz w:val="20"/>
          <w14:ligatures w14:val="standardContextual"/>
        </w:rPr>
        <w:t>.</w:t>
      </w:r>
      <w:ins w:id="65" w:author="Huang, Po-kai" w:date="2023-08-20T15:11:00Z">
        <w:r>
          <w:rPr>
            <w:rFonts w:eastAsia="PMingLiU"/>
            <w:sz w:val="20"/>
            <w14:ligatures w14:val="standardContextual"/>
          </w:rPr>
          <w:t>(#19003)</w:t>
        </w:r>
      </w:ins>
    </w:p>
    <w:p w14:paraId="350BE375" w14:textId="77777777" w:rsidR="00A11C83" w:rsidRDefault="00A11C83" w:rsidP="00DC2C83">
      <w:pPr>
        <w:widowControl w:val="0"/>
        <w:kinsoku w:val="0"/>
        <w:overflowPunct w:val="0"/>
        <w:autoSpaceDE w:val="0"/>
        <w:autoSpaceDN w:val="0"/>
        <w:adjustRightInd w:val="0"/>
        <w:spacing w:before="2"/>
        <w:rPr>
          <w:ins w:id="66" w:author="Huang, Po-kai" w:date="2023-08-20T15:12:00Z"/>
          <w:rFonts w:eastAsia="PMingLiU"/>
          <w:sz w:val="31"/>
          <w:szCs w:val="31"/>
          <w14:ligatures w14:val="standardContextual"/>
        </w:rPr>
      </w:pPr>
    </w:p>
    <w:p w14:paraId="2421CB55" w14:textId="77777777" w:rsidR="00A11C83" w:rsidRDefault="00A11C83" w:rsidP="004D43DD">
      <w:pPr>
        <w:pStyle w:val="H4"/>
        <w:rPr>
          <w:i/>
          <w:lang w:eastAsia="ko-KR"/>
        </w:rPr>
      </w:pPr>
      <w:proofErr w:type="spellStart"/>
      <w:r w:rsidRPr="004560CB">
        <w:rPr>
          <w:i/>
          <w:highlight w:val="yellow"/>
          <w:lang w:eastAsia="ko-KR"/>
        </w:rPr>
        <w:t>TGbe</w:t>
      </w:r>
      <w:proofErr w:type="spellEnd"/>
      <w:r w:rsidRPr="004560CB">
        <w:rPr>
          <w:i/>
          <w:highlight w:val="yellow"/>
          <w:lang w:eastAsia="ko-KR"/>
        </w:rPr>
        <w:t xml:space="preserve"> editor:</w:t>
      </w:r>
      <w:r w:rsidRPr="00CC77D2">
        <w:rPr>
          <w:i/>
          <w:lang w:eastAsia="ko-KR"/>
        </w:rPr>
        <w:t xml:space="preserve"> </w:t>
      </w:r>
      <w:r>
        <w:rPr>
          <w:i/>
          <w:lang w:eastAsia="ko-KR"/>
        </w:rPr>
        <w:t xml:space="preserve">Change Clause 11.2.3.15.3 </w:t>
      </w:r>
      <w:r w:rsidRPr="00F756DF">
        <w:rPr>
          <w:i/>
          <w:lang w:eastAsia="ko-KR"/>
        </w:rPr>
        <w:t>as follows (track change</w:t>
      </w:r>
      <w:r w:rsidRPr="004560CB">
        <w:rPr>
          <w:i/>
          <w:lang w:eastAsia="ko-KR"/>
        </w:rPr>
        <w:t xml:space="preserve"> on):</w:t>
      </w:r>
    </w:p>
    <w:p w14:paraId="3F824ED3" w14:textId="77777777" w:rsidR="00A11C83" w:rsidRPr="004D43DD" w:rsidRDefault="00A11C83" w:rsidP="004D43DD">
      <w:pPr>
        <w:widowControl w:val="0"/>
        <w:kinsoku w:val="0"/>
        <w:overflowPunct w:val="0"/>
        <w:autoSpaceDE w:val="0"/>
        <w:autoSpaceDN w:val="0"/>
        <w:adjustRightInd w:val="0"/>
        <w:spacing w:before="11"/>
        <w:rPr>
          <w:rFonts w:eastAsia="PMingLiU"/>
          <w:sz w:val="20"/>
          <w14:ligatures w14:val="standardContextual"/>
        </w:rPr>
      </w:pPr>
    </w:p>
    <w:p w14:paraId="0516D16B" w14:textId="77777777" w:rsidR="00A11C83" w:rsidRPr="004D43DD" w:rsidRDefault="00A11C83" w:rsidP="00A11C83">
      <w:pPr>
        <w:pStyle w:val="ListParagraph"/>
        <w:widowControl w:val="0"/>
        <w:numPr>
          <w:ilvl w:val="4"/>
          <w:numId w:val="7"/>
        </w:numPr>
        <w:tabs>
          <w:tab w:val="left" w:pos="1174"/>
        </w:tabs>
        <w:kinsoku w:val="0"/>
        <w:overflowPunct w:val="0"/>
        <w:autoSpaceDE w:val="0"/>
        <w:autoSpaceDN w:val="0"/>
        <w:adjustRightInd w:val="0"/>
        <w:ind w:leftChars="0"/>
        <w:rPr>
          <w:rFonts w:ascii="Arial" w:eastAsia="PMingLiU" w:hAnsi="Arial" w:cs="Arial"/>
          <w:b/>
          <w:bCs/>
          <w:spacing w:val="-2"/>
          <w:sz w:val="20"/>
          <w:szCs w:val="20"/>
          <w14:ligatures w14:val="standardContextual"/>
        </w:rPr>
      </w:pPr>
      <w:bookmarkStart w:id="67" w:name="11.2.3.15.3_WNM_sleep_mode_AP_operation"/>
      <w:bookmarkEnd w:id="67"/>
      <w:r w:rsidRPr="004D43DD">
        <w:rPr>
          <w:rFonts w:ascii="Arial" w:eastAsia="PMingLiU" w:hAnsi="Arial" w:cs="Arial"/>
          <w:b/>
          <w:bCs/>
          <w:sz w:val="20"/>
          <w:szCs w:val="20"/>
          <w14:ligatures w14:val="standardContextual"/>
        </w:rPr>
        <w:t>WNM</w:t>
      </w:r>
      <w:r w:rsidRPr="004D43DD">
        <w:rPr>
          <w:rFonts w:ascii="Arial" w:eastAsia="PMingLiU" w:hAnsi="Arial" w:cs="Arial"/>
          <w:b/>
          <w:bCs/>
          <w:spacing w:val="-6"/>
          <w:sz w:val="20"/>
          <w:szCs w:val="20"/>
          <w14:ligatures w14:val="standardContextual"/>
        </w:rPr>
        <w:t xml:space="preserve"> </w:t>
      </w:r>
      <w:r w:rsidRPr="004D43DD">
        <w:rPr>
          <w:rFonts w:ascii="Arial" w:eastAsia="PMingLiU" w:hAnsi="Arial" w:cs="Arial"/>
          <w:b/>
          <w:bCs/>
          <w:sz w:val="20"/>
          <w:szCs w:val="20"/>
          <w14:ligatures w14:val="standardContextual"/>
        </w:rPr>
        <w:t>sleep</w:t>
      </w:r>
      <w:r w:rsidRPr="004D43DD">
        <w:rPr>
          <w:rFonts w:ascii="Arial" w:eastAsia="PMingLiU" w:hAnsi="Arial" w:cs="Arial"/>
          <w:b/>
          <w:bCs/>
          <w:spacing w:val="-5"/>
          <w:sz w:val="20"/>
          <w:szCs w:val="20"/>
          <w14:ligatures w14:val="standardContextual"/>
        </w:rPr>
        <w:t xml:space="preserve"> </w:t>
      </w:r>
      <w:r w:rsidRPr="004D43DD">
        <w:rPr>
          <w:rFonts w:ascii="Arial" w:eastAsia="PMingLiU" w:hAnsi="Arial" w:cs="Arial"/>
          <w:b/>
          <w:bCs/>
          <w:sz w:val="20"/>
          <w:szCs w:val="20"/>
          <w14:ligatures w14:val="standardContextual"/>
        </w:rPr>
        <w:t>mode</w:t>
      </w:r>
      <w:r w:rsidRPr="004D43DD">
        <w:rPr>
          <w:rFonts w:ascii="Arial" w:eastAsia="PMingLiU" w:hAnsi="Arial" w:cs="Arial"/>
          <w:b/>
          <w:bCs/>
          <w:spacing w:val="-5"/>
          <w:sz w:val="20"/>
          <w:szCs w:val="20"/>
          <w14:ligatures w14:val="standardContextual"/>
        </w:rPr>
        <w:t xml:space="preserve"> </w:t>
      </w:r>
      <w:r w:rsidRPr="004D43DD">
        <w:rPr>
          <w:rFonts w:ascii="Arial" w:eastAsia="PMingLiU" w:hAnsi="Arial" w:cs="Arial"/>
          <w:b/>
          <w:bCs/>
          <w:sz w:val="20"/>
          <w:szCs w:val="20"/>
          <w14:ligatures w14:val="standardContextual"/>
        </w:rPr>
        <w:t>AP</w:t>
      </w:r>
      <w:r w:rsidRPr="004D43DD">
        <w:rPr>
          <w:rFonts w:ascii="Arial" w:eastAsia="PMingLiU" w:hAnsi="Arial" w:cs="Arial"/>
          <w:b/>
          <w:bCs/>
          <w:spacing w:val="-5"/>
          <w:sz w:val="20"/>
          <w:szCs w:val="20"/>
          <w14:ligatures w14:val="standardContextual"/>
        </w:rPr>
        <w:t xml:space="preserve"> </w:t>
      </w:r>
      <w:r w:rsidRPr="004D43DD">
        <w:rPr>
          <w:rFonts w:ascii="Arial" w:eastAsia="PMingLiU" w:hAnsi="Arial" w:cs="Arial"/>
          <w:b/>
          <w:bCs/>
          <w:spacing w:val="-2"/>
          <w:sz w:val="20"/>
          <w:szCs w:val="20"/>
          <w14:ligatures w14:val="standardContextual"/>
        </w:rPr>
        <w:t>operation</w:t>
      </w:r>
    </w:p>
    <w:p w14:paraId="576CA467" w14:textId="77777777" w:rsidR="00A11C83" w:rsidRPr="004D43DD" w:rsidRDefault="00A11C83" w:rsidP="004D43DD">
      <w:pPr>
        <w:widowControl w:val="0"/>
        <w:kinsoku w:val="0"/>
        <w:overflowPunct w:val="0"/>
        <w:autoSpaceDE w:val="0"/>
        <w:autoSpaceDN w:val="0"/>
        <w:adjustRightInd w:val="0"/>
        <w:spacing w:before="4"/>
        <w:rPr>
          <w:rFonts w:ascii="Arial" w:eastAsia="PMingLiU" w:hAnsi="Arial" w:cs="Arial"/>
          <w:b/>
          <w:bCs/>
          <w:sz w:val="21"/>
          <w:szCs w:val="21"/>
          <w14:ligatures w14:val="standardContextual"/>
        </w:rPr>
      </w:pPr>
    </w:p>
    <w:p w14:paraId="7DEBD589" w14:textId="77777777" w:rsidR="00A11C83" w:rsidRPr="004D43DD" w:rsidRDefault="00A11C83" w:rsidP="004D43DD">
      <w:pPr>
        <w:widowControl w:val="0"/>
        <w:kinsoku w:val="0"/>
        <w:overflowPunct w:val="0"/>
        <w:autoSpaceDE w:val="0"/>
        <w:autoSpaceDN w:val="0"/>
        <w:adjustRightInd w:val="0"/>
        <w:ind w:left="120"/>
        <w:outlineLvl w:val="1"/>
        <w:rPr>
          <w:rFonts w:eastAsia="PMingLiU"/>
          <w:b/>
          <w:bCs/>
          <w:i/>
          <w:iCs/>
          <w:spacing w:val="-2"/>
          <w:szCs w:val="22"/>
          <w14:ligatures w14:val="standardContextual"/>
        </w:rPr>
      </w:pPr>
      <w:r w:rsidRPr="004D43DD">
        <w:rPr>
          <w:rFonts w:eastAsia="PMingLiU"/>
          <w:b/>
          <w:bCs/>
          <w:i/>
          <w:iCs/>
          <w:szCs w:val="22"/>
          <w14:ligatures w14:val="standardContextual"/>
        </w:rPr>
        <w:t>Change</w:t>
      </w:r>
      <w:r w:rsidRPr="004D43DD">
        <w:rPr>
          <w:rFonts w:eastAsia="PMingLiU"/>
          <w:b/>
          <w:bCs/>
          <w:i/>
          <w:iCs/>
          <w:spacing w:val="-7"/>
          <w:szCs w:val="22"/>
          <w14:ligatures w14:val="standardContextual"/>
        </w:rPr>
        <w:t xml:space="preserve"> </w:t>
      </w:r>
      <w:r w:rsidRPr="004D43DD">
        <w:rPr>
          <w:rFonts w:eastAsia="PMingLiU"/>
          <w:b/>
          <w:bCs/>
          <w:i/>
          <w:iCs/>
          <w:szCs w:val="22"/>
          <w14:ligatures w14:val="standardContextual"/>
        </w:rPr>
        <w:t>the</w:t>
      </w:r>
      <w:r w:rsidRPr="004D43DD">
        <w:rPr>
          <w:rFonts w:eastAsia="PMingLiU"/>
          <w:b/>
          <w:bCs/>
          <w:i/>
          <w:iCs/>
          <w:spacing w:val="-6"/>
          <w:szCs w:val="22"/>
          <w14:ligatures w14:val="standardContextual"/>
        </w:rPr>
        <w:t xml:space="preserve"> </w:t>
      </w:r>
      <w:r w:rsidRPr="004D43DD">
        <w:rPr>
          <w:rFonts w:eastAsia="PMingLiU"/>
          <w:b/>
          <w:bCs/>
          <w:i/>
          <w:iCs/>
          <w:szCs w:val="22"/>
          <w14:ligatures w14:val="standardContextual"/>
        </w:rPr>
        <w:t>last</w:t>
      </w:r>
      <w:r w:rsidRPr="004D43DD">
        <w:rPr>
          <w:rFonts w:eastAsia="PMingLiU"/>
          <w:b/>
          <w:bCs/>
          <w:i/>
          <w:iCs/>
          <w:spacing w:val="-6"/>
          <w:szCs w:val="22"/>
          <w14:ligatures w14:val="standardContextual"/>
        </w:rPr>
        <w:t xml:space="preserve"> </w:t>
      </w:r>
      <w:r w:rsidRPr="004D43DD">
        <w:rPr>
          <w:rFonts w:eastAsia="PMingLiU"/>
          <w:b/>
          <w:bCs/>
          <w:i/>
          <w:iCs/>
          <w:szCs w:val="22"/>
          <w14:ligatures w14:val="standardContextual"/>
        </w:rPr>
        <w:t>paragraph,</w:t>
      </w:r>
      <w:r w:rsidRPr="004D43DD">
        <w:rPr>
          <w:rFonts w:eastAsia="PMingLiU"/>
          <w:b/>
          <w:bCs/>
          <w:i/>
          <w:iCs/>
          <w:spacing w:val="-7"/>
          <w:szCs w:val="22"/>
          <w14:ligatures w14:val="standardContextual"/>
        </w:rPr>
        <w:t xml:space="preserve"> </w:t>
      </w:r>
      <w:r w:rsidRPr="004D43DD">
        <w:rPr>
          <w:rFonts w:eastAsia="PMingLiU"/>
          <w:b/>
          <w:bCs/>
          <w:i/>
          <w:iCs/>
          <w:szCs w:val="22"/>
          <w14:ligatures w14:val="standardContextual"/>
        </w:rPr>
        <w:t>include</w:t>
      </w:r>
      <w:r w:rsidRPr="004D43DD">
        <w:rPr>
          <w:rFonts w:eastAsia="PMingLiU"/>
          <w:b/>
          <w:bCs/>
          <w:i/>
          <w:iCs/>
          <w:spacing w:val="-7"/>
          <w:szCs w:val="22"/>
          <w14:ligatures w14:val="standardContextual"/>
        </w:rPr>
        <w:t xml:space="preserve"> </w:t>
      </w:r>
      <w:r w:rsidRPr="004D43DD">
        <w:rPr>
          <w:rFonts w:eastAsia="PMingLiU"/>
          <w:b/>
          <w:bCs/>
          <w:i/>
          <w:iCs/>
          <w:szCs w:val="22"/>
          <w14:ligatures w14:val="standardContextual"/>
        </w:rPr>
        <w:t>splitting</w:t>
      </w:r>
      <w:r w:rsidRPr="004D43DD">
        <w:rPr>
          <w:rFonts w:eastAsia="PMingLiU"/>
          <w:b/>
          <w:bCs/>
          <w:i/>
          <w:iCs/>
          <w:spacing w:val="-6"/>
          <w:szCs w:val="22"/>
          <w14:ligatures w14:val="standardContextual"/>
        </w:rPr>
        <w:t xml:space="preserve"> </w:t>
      </w:r>
      <w:r w:rsidRPr="004D43DD">
        <w:rPr>
          <w:rFonts w:eastAsia="PMingLiU"/>
          <w:b/>
          <w:bCs/>
          <w:i/>
          <w:iCs/>
          <w:szCs w:val="22"/>
          <w14:ligatures w14:val="standardContextual"/>
        </w:rPr>
        <w:t>it</w:t>
      </w:r>
      <w:r w:rsidRPr="004D43DD">
        <w:rPr>
          <w:rFonts w:eastAsia="PMingLiU"/>
          <w:b/>
          <w:bCs/>
          <w:i/>
          <w:iCs/>
          <w:spacing w:val="-6"/>
          <w:szCs w:val="22"/>
          <w14:ligatures w14:val="standardContextual"/>
        </w:rPr>
        <w:t xml:space="preserve"> </w:t>
      </w:r>
      <w:r w:rsidRPr="004D43DD">
        <w:rPr>
          <w:rFonts w:eastAsia="PMingLiU"/>
          <w:b/>
          <w:bCs/>
          <w:i/>
          <w:iCs/>
          <w:szCs w:val="22"/>
          <w14:ligatures w14:val="standardContextual"/>
        </w:rPr>
        <w:t>into</w:t>
      </w:r>
      <w:r w:rsidRPr="004D43DD">
        <w:rPr>
          <w:rFonts w:eastAsia="PMingLiU"/>
          <w:b/>
          <w:bCs/>
          <w:i/>
          <w:iCs/>
          <w:spacing w:val="-8"/>
          <w:szCs w:val="22"/>
          <w14:ligatures w14:val="standardContextual"/>
        </w:rPr>
        <w:t xml:space="preserve"> </w:t>
      </w:r>
      <w:r w:rsidRPr="004D43DD">
        <w:rPr>
          <w:rFonts w:eastAsia="PMingLiU"/>
          <w:b/>
          <w:bCs/>
          <w:i/>
          <w:iCs/>
          <w:szCs w:val="22"/>
          <w14:ligatures w14:val="standardContextual"/>
        </w:rPr>
        <w:t>two</w:t>
      </w:r>
      <w:r w:rsidRPr="004D43DD">
        <w:rPr>
          <w:rFonts w:eastAsia="PMingLiU"/>
          <w:b/>
          <w:bCs/>
          <w:i/>
          <w:iCs/>
          <w:spacing w:val="-6"/>
          <w:szCs w:val="22"/>
          <w14:ligatures w14:val="standardContextual"/>
        </w:rPr>
        <w:t xml:space="preserve"> </w:t>
      </w:r>
      <w:r w:rsidRPr="004D43DD">
        <w:rPr>
          <w:rFonts w:eastAsia="PMingLiU"/>
          <w:b/>
          <w:bCs/>
          <w:i/>
          <w:iCs/>
          <w:szCs w:val="22"/>
          <w14:ligatures w14:val="standardContextual"/>
        </w:rPr>
        <w:t>paragraphs,</w:t>
      </w:r>
      <w:r w:rsidRPr="004D43DD">
        <w:rPr>
          <w:rFonts w:eastAsia="PMingLiU"/>
          <w:b/>
          <w:bCs/>
          <w:i/>
          <w:iCs/>
          <w:spacing w:val="-6"/>
          <w:szCs w:val="22"/>
          <w14:ligatures w14:val="standardContextual"/>
        </w:rPr>
        <w:t xml:space="preserve"> </w:t>
      </w:r>
      <w:r w:rsidRPr="004D43DD">
        <w:rPr>
          <w:rFonts w:eastAsia="PMingLiU"/>
          <w:b/>
          <w:bCs/>
          <w:i/>
          <w:iCs/>
          <w:szCs w:val="22"/>
          <w14:ligatures w14:val="standardContextual"/>
        </w:rPr>
        <w:t>as</w:t>
      </w:r>
      <w:r w:rsidRPr="004D43DD">
        <w:rPr>
          <w:rFonts w:eastAsia="PMingLiU"/>
          <w:b/>
          <w:bCs/>
          <w:i/>
          <w:iCs/>
          <w:spacing w:val="-7"/>
          <w:szCs w:val="22"/>
          <w14:ligatures w14:val="standardContextual"/>
        </w:rPr>
        <w:t xml:space="preserve"> </w:t>
      </w:r>
      <w:r w:rsidRPr="004D43DD">
        <w:rPr>
          <w:rFonts w:eastAsia="PMingLiU"/>
          <w:b/>
          <w:bCs/>
          <w:i/>
          <w:iCs/>
          <w:spacing w:val="-2"/>
          <w:szCs w:val="22"/>
          <w14:ligatures w14:val="standardContextual"/>
        </w:rPr>
        <w:t>follows:</w:t>
      </w:r>
    </w:p>
    <w:p w14:paraId="5B6BEBF8" w14:textId="77777777" w:rsidR="00A11C83" w:rsidRPr="004D43DD" w:rsidRDefault="00A11C83" w:rsidP="004D43DD">
      <w:pPr>
        <w:widowControl w:val="0"/>
        <w:kinsoku w:val="0"/>
        <w:overflowPunct w:val="0"/>
        <w:autoSpaceDE w:val="0"/>
        <w:autoSpaceDN w:val="0"/>
        <w:adjustRightInd w:val="0"/>
        <w:spacing w:before="10"/>
        <w:rPr>
          <w:rFonts w:eastAsia="PMingLiU"/>
          <w:b/>
          <w:bCs/>
          <w:i/>
          <w:iCs/>
          <w:sz w:val="21"/>
          <w:szCs w:val="21"/>
          <w14:ligatures w14:val="standardContextual"/>
        </w:rPr>
      </w:pPr>
    </w:p>
    <w:p w14:paraId="56486508" w14:textId="77777777" w:rsidR="00A11C83" w:rsidRPr="004D43DD" w:rsidRDefault="00A11C83" w:rsidP="004D43DD">
      <w:pPr>
        <w:widowControl w:val="0"/>
        <w:kinsoku w:val="0"/>
        <w:overflowPunct w:val="0"/>
        <w:autoSpaceDE w:val="0"/>
        <w:autoSpaceDN w:val="0"/>
        <w:adjustRightInd w:val="0"/>
        <w:ind w:left="120"/>
        <w:jc w:val="both"/>
        <w:rPr>
          <w:rFonts w:eastAsia="PMingLiU"/>
          <w:sz w:val="20"/>
          <w14:ligatures w14:val="standardContextual"/>
        </w:rPr>
      </w:pPr>
      <w:r w:rsidRPr="004D43DD">
        <w:rPr>
          <w:rFonts w:eastAsia="PMingLiU"/>
          <w:sz w:val="20"/>
          <w:u w:val="single"/>
          <w14:ligatures w14:val="standardContextual"/>
        </w:rPr>
        <w:t>For</w:t>
      </w:r>
      <w:r w:rsidRPr="004D43DD">
        <w:rPr>
          <w:rFonts w:eastAsia="PMingLiU"/>
          <w:spacing w:val="-4"/>
          <w:sz w:val="20"/>
          <w:u w:val="single"/>
          <w14:ligatures w14:val="standardContextual"/>
        </w:rPr>
        <w:t xml:space="preserve"> </w:t>
      </w:r>
      <w:r w:rsidRPr="004D43DD">
        <w:rPr>
          <w:rFonts w:eastAsia="PMingLiU"/>
          <w:sz w:val="20"/>
          <w:u w:val="single"/>
          <w14:ligatures w14:val="standardContextual"/>
        </w:rPr>
        <w:t>non-MLO,</w:t>
      </w:r>
      <w:r w:rsidRPr="004D43DD">
        <w:rPr>
          <w:rFonts w:eastAsia="PMingLiU"/>
          <w:spacing w:val="-3"/>
          <w:sz w:val="20"/>
          <w:u w:val="single"/>
          <w14:ligatures w14:val="standardContextual"/>
        </w:rPr>
        <w:t xml:space="preserve"> </w:t>
      </w:r>
      <w:r w:rsidRPr="004D43DD">
        <w:rPr>
          <w:rFonts w:eastAsia="PMingLiU"/>
          <w:sz w:val="20"/>
          <w:u w:val="single"/>
          <w14:ligatures w14:val="standardContextual"/>
        </w:rPr>
        <w:t>with</w:t>
      </w:r>
      <w:r w:rsidRPr="004D43DD">
        <w:rPr>
          <w:rFonts w:eastAsia="PMingLiU"/>
          <w:spacing w:val="-4"/>
          <w:sz w:val="20"/>
          <w:u w:val="single"/>
          <w14:ligatures w14:val="standardContextual"/>
        </w:rPr>
        <w:t xml:space="preserve"> </w:t>
      </w:r>
      <w:r w:rsidRPr="004D43DD">
        <w:rPr>
          <w:rFonts w:eastAsia="PMingLiU"/>
          <w:sz w:val="20"/>
          <w:u w:val="single"/>
          <w14:ligatures w14:val="standardContextual"/>
        </w:rPr>
        <w:t>RSN</w:t>
      </w:r>
      <w:r w:rsidRPr="004D43DD">
        <w:rPr>
          <w:rFonts w:eastAsia="PMingLiU"/>
          <w:spacing w:val="-4"/>
          <w:sz w:val="20"/>
          <w:u w:val="single"/>
          <w14:ligatures w14:val="standardContextual"/>
        </w:rPr>
        <w:t xml:space="preserve"> </w:t>
      </w:r>
      <w:r w:rsidRPr="004D43DD">
        <w:rPr>
          <w:rFonts w:eastAsia="PMingLiU"/>
          <w:sz w:val="20"/>
          <w:u w:val="single"/>
          <w14:ligatures w14:val="standardContextual"/>
        </w:rPr>
        <w:t>and</w:t>
      </w:r>
      <w:r w:rsidRPr="004D43DD">
        <w:rPr>
          <w:rFonts w:eastAsia="PMingLiU"/>
          <w:spacing w:val="-3"/>
          <w:sz w:val="20"/>
          <w:u w:val="single"/>
          <w14:ligatures w14:val="standardContextual"/>
        </w:rPr>
        <w:t xml:space="preserve"> </w:t>
      </w:r>
      <w:r w:rsidRPr="004D43DD">
        <w:rPr>
          <w:rFonts w:eastAsia="PMingLiU"/>
          <w:sz w:val="20"/>
          <w:u w:val="single"/>
          <w14:ligatures w14:val="standardContextual"/>
        </w:rPr>
        <w:t>a</w:t>
      </w:r>
      <w:r w:rsidRPr="004D43DD">
        <w:rPr>
          <w:rFonts w:eastAsia="PMingLiU"/>
          <w:spacing w:val="-4"/>
          <w:sz w:val="20"/>
          <w:u w:val="single"/>
          <w14:ligatures w14:val="standardContextual"/>
        </w:rPr>
        <w:t xml:space="preserve"> </w:t>
      </w:r>
      <w:r w:rsidRPr="004D43DD">
        <w:rPr>
          <w:rFonts w:eastAsia="PMingLiU"/>
          <w:sz w:val="20"/>
          <w:u w:val="single"/>
          <w14:ligatures w14:val="standardContextual"/>
        </w:rPr>
        <w:t>valid</w:t>
      </w:r>
      <w:r w:rsidRPr="004D43DD">
        <w:rPr>
          <w:rFonts w:eastAsia="PMingLiU"/>
          <w:spacing w:val="-3"/>
          <w:sz w:val="20"/>
          <w:u w:val="single"/>
          <w14:ligatures w14:val="standardContextual"/>
        </w:rPr>
        <w:t xml:space="preserve"> </w:t>
      </w:r>
      <w:r w:rsidRPr="004D43DD">
        <w:rPr>
          <w:rFonts w:eastAsia="PMingLiU"/>
          <w:sz w:val="20"/>
          <w:u w:val="single"/>
          <w14:ligatures w14:val="standardContextual"/>
        </w:rPr>
        <w:t>PTK</w:t>
      </w:r>
      <w:r w:rsidRPr="004D43DD">
        <w:rPr>
          <w:rFonts w:eastAsia="PMingLiU"/>
          <w:spacing w:val="-3"/>
          <w:sz w:val="20"/>
          <w:u w:val="single"/>
          <w14:ligatures w14:val="standardContextual"/>
        </w:rPr>
        <w:t xml:space="preserve"> </w:t>
      </w:r>
      <w:r w:rsidRPr="004D43DD">
        <w:rPr>
          <w:rFonts w:eastAsia="PMingLiU"/>
          <w:sz w:val="20"/>
          <w:u w:val="single"/>
          <w14:ligatures w14:val="standardContextual"/>
        </w:rPr>
        <w:t>is</w:t>
      </w:r>
      <w:r w:rsidRPr="004D43DD">
        <w:rPr>
          <w:rFonts w:eastAsia="PMingLiU"/>
          <w:spacing w:val="-4"/>
          <w:sz w:val="20"/>
          <w:u w:val="single"/>
          <w14:ligatures w14:val="standardContextual"/>
        </w:rPr>
        <w:t xml:space="preserve"> </w:t>
      </w:r>
      <w:r w:rsidRPr="004D43DD">
        <w:rPr>
          <w:rFonts w:eastAsia="PMingLiU"/>
          <w:sz w:val="20"/>
          <w:u w:val="single"/>
          <w14:ligatures w14:val="standardContextual"/>
        </w:rPr>
        <w:t>configured</w:t>
      </w:r>
      <w:r w:rsidRPr="004D43DD">
        <w:rPr>
          <w:rFonts w:eastAsia="PMingLiU"/>
          <w:spacing w:val="-3"/>
          <w:sz w:val="20"/>
          <w:u w:val="single"/>
          <w14:ligatures w14:val="standardContextual"/>
        </w:rPr>
        <w:t xml:space="preserve"> </w:t>
      </w:r>
      <w:r w:rsidRPr="004D43DD">
        <w:rPr>
          <w:rFonts w:eastAsia="PMingLiU"/>
          <w:sz w:val="20"/>
          <w:u w:val="single"/>
          <w14:ligatures w14:val="standardContextual"/>
        </w:rPr>
        <w:t>for</w:t>
      </w:r>
      <w:r w:rsidRPr="004D43DD">
        <w:rPr>
          <w:rFonts w:eastAsia="PMingLiU"/>
          <w:spacing w:val="-3"/>
          <w:sz w:val="20"/>
          <w:u w:val="single"/>
          <w14:ligatures w14:val="standardContextual"/>
        </w:rPr>
        <w:t xml:space="preserve"> </w:t>
      </w:r>
      <w:r w:rsidRPr="004D43DD">
        <w:rPr>
          <w:rFonts w:eastAsia="PMingLiU"/>
          <w:sz w:val="20"/>
          <w:u w:val="single"/>
          <w14:ligatures w14:val="standardContextual"/>
        </w:rPr>
        <w:t>the</w:t>
      </w:r>
      <w:r w:rsidRPr="004D43DD">
        <w:rPr>
          <w:rFonts w:eastAsia="PMingLiU"/>
          <w:spacing w:val="-4"/>
          <w:sz w:val="20"/>
          <w:u w:val="single"/>
          <w14:ligatures w14:val="standardContextual"/>
        </w:rPr>
        <w:t xml:space="preserve"> STA:</w:t>
      </w:r>
    </w:p>
    <w:p w14:paraId="3258B8E0" w14:textId="77777777" w:rsidR="00A11C83" w:rsidRPr="004D43DD" w:rsidRDefault="00A11C83" w:rsidP="00A11C83">
      <w:pPr>
        <w:widowControl w:val="0"/>
        <w:numPr>
          <w:ilvl w:val="5"/>
          <w:numId w:val="6"/>
        </w:numPr>
        <w:tabs>
          <w:tab w:val="left" w:pos="720"/>
        </w:tabs>
        <w:kinsoku w:val="0"/>
        <w:overflowPunct w:val="0"/>
        <w:autoSpaceDE w:val="0"/>
        <w:autoSpaceDN w:val="0"/>
        <w:adjustRightInd w:val="0"/>
        <w:spacing w:before="63" w:line="249" w:lineRule="auto"/>
        <w:ind w:left="719" w:right="118"/>
        <w:jc w:val="both"/>
        <w:rPr>
          <w:rFonts w:eastAsia="PMingLiU"/>
          <w:color w:val="000000"/>
          <w:sz w:val="20"/>
          <w:u w:val="single"/>
          <w14:ligatures w14:val="standardContextual"/>
        </w:rPr>
      </w:pPr>
      <w:r w:rsidRPr="004D43DD">
        <w:rPr>
          <w:rFonts w:eastAsia="PMingLiU"/>
          <w:sz w:val="20"/>
          <w14:ligatures w14:val="standardContextual"/>
        </w:rPr>
        <w:t>If</w:t>
      </w:r>
      <w:r w:rsidRPr="004D43DD">
        <w:rPr>
          <w:rFonts w:eastAsia="PMingLiU"/>
          <w:spacing w:val="-7"/>
          <w:sz w:val="20"/>
          <w14:ligatures w14:val="standardContextual"/>
        </w:rPr>
        <w:t xml:space="preserve"> </w:t>
      </w:r>
      <w:r w:rsidRPr="004D43DD">
        <w:rPr>
          <w:rFonts w:eastAsia="PMingLiU"/>
          <w:strike/>
          <w:sz w:val="20"/>
          <w14:ligatures w14:val="standardContextual"/>
        </w:rPr>
        <w:t>RSN</w:t>
      </w:r>
      <w:r w:rsidRPr="004D43DD">
        <w:rPr>
          <w:rFonts w:eastAsia="PMingLiU"/>
          <w:strike/>
          <w:spacing w:val="-7"/>
          <w:sz w:val="20"/>
          <w14:ligatures w14:val="standardContextual"/>
        </w:rPr>
        <w:t xml:space="preserve"> </w:t>
      </w:r>
      <w:r w:rsidRPr="004D43DD">
        <w:rPr>
          <w:rFonts w:eastAsia="PMingLiU"/>
          <w:strike/>
          <w:sz w:val="20"/>
          <w14:ligatures w14:val="standardContextual"/>
        </w:rPr>
        <w:t>is</w:t>
      </w:r>
      <w:r w:rsidRPr="004D43DD">
        <w:rPr>
          <w:rFonts w:eastAsia="PMingLiU"/>
          <w:strike/>
          <w:spacing w:val="-7"/>
          <w:sz w:val="20"/>
          <w14:ligatures w14:val="standardContextual"/>
        </w:rPr>
        <w:t xml:space="preserve"> </w:t>
      </w:r>
      <w:r w:rsidRPr="004D43DD">
        <w:rPr>
          <w:rFonts w:eastAsia="PMingLiU"/>
          <w:strike/>
          <w:sz w:val="20"/>
          <w14:ligatures w14:val="standardContextual"/>
        </w:rPr>
        <w:t>used</w:t>
      </w:r>
      <w:r w:rsidRPr="004D43DD">
        <w:rPr>
          <w:rFonts w:eastAsia="PMingLiU"/>
          <w:strike/>
          <w:spacing w:val="-7"/>
          <w:sz w:val="20"/>
          <w14:ligatures w14:val="standardContextual"/>
        </w:rPr>
        <w:t xml:space="preserve"> </w:t>
      </w:r>
      <w:r w:rsidRPr="004D43DD">
        <w:rPr>
          <w:rFonts w:eastAsia="PMingLiU"/>
          <w:strike/>
          <w:sz w:val="20"/>
          <w14:ligatures w14:val="standardContextual"/>
        </w:rPr>
        <w:t>with</w:t>
      </w:r>
      <w:r w:rsidRPr="004D43DD">
        <w:rPr>
          <w:rFonts w:eastAsia="PMingLiU"/>
          <w:spacing w:val="-7"/>
          <w:sz w:val="20"/>
          <w14:ligatures w14:val="standardContextual"/>
        </w:rPr>
        <w:t xml:space="preserve"> </w:t>
      </w:r>
      <w:r w:rsidRPr="004D43DD">
        <w:rPr>
          <w:rFonts w:eastAsia="PMingLiU"/>
          <w:sz w:val="20"/>
          <w14:ligatures w14:val="standardContextual"/>
        </w:rPr>
        <w:t>management</w:t>
      </w:r>
      <w:r w:rsidRPr="004D43DD">
        <w:rPr>
          <w:rFonts w:eastAsia="PMingLiU"/>
          <w:spacing w:val="-7"/>
          <w:sz w:val="20"/>
          <w14:ligatures w14:val="standardContextual"/>
        </w:rPr>
        <w:t xml:space="preserve"> </w:t>
      </w:r>
      <w:r w:rsidRPr="004D43DD">
        <w:rPr>
          <w:rFonts w:eastAsia="PMingLiU"/>
          <w:sz w:val="20"/>
          <w14:ligatures w14:val="standardContextual"/>
        </w:rPr>
        <w:t>frame</w:t>
      </w:r>
      <w:r w:rsidRPr="004D43DD">
        <w:rPr>
          <w:rFonts w:eastAsia="PMingLiU"/>
          <w:spacing w:val="-8"/>
          <w:sz w:val="20"/>
          <w14:ligatures w14:val="standardContextual"/>
        </w:rPr>
        <w:t xml:space="preserve"> </w:t>
      </w:r>
      <w:r w:rsidRPr="004D43DD">
        <w:rPr>
          <w:rFonts w:eastAsia="PMingLiU"/>
          <w:sz w:val="20"/>
          <w14:ligatures w14:val="standardContextual"/>
        </w:rPr>
        <w:t>protection</w:t>
      </w:r>
      <w:r w:rsidRPr="004D43DD">
        <w:rPr>
          <w:rFonts w:eastAsia="PMingLiU"/>
          <w:spacing w:val="-7"/>
          <w:sz w:val="20"/>
          <w14:ligatures w14:val="standardContextual"/>
        </w:rPr>
        <w:t xml:space="preserve"> </w:t>
      </w:r>
      <w:r w:rsidRPr="004D43DD">
        <w:rPr>
          <w:rFonts w:eastAsia="PMingLiU"/>
          <w:strike/>
          <w:sz w:val="20"/>
          <w14:ligatures w14:val="standardContextual"/>
        </w:rPr>
        <w:t>and</w:t>
      </w:r>
      <w:r w:rsidRPr="004D43DD">
        <w:rPr>
          <w:rFonts w:eastAsia="PMingLiU"/>
          <w:strike/>
          <w:spacing w:val="-7"/>
          <w:sz w:val="20"/>
          <w14:ligatures w14:val="standardContextual"/>
        </w:rPr>
        <w:t xml:space="preserve"> </w:t>
      </w:r>
      <w:r w:rsidRPr="004D43DD">
        <w:rPr>
          <w:rFonts w:eastAsia="PMingLiU"/>
          <w:strike/>
          <w:sz w:val="20"/>
          <w14:ligatures w14:val="standardContextual"/>
        </w:rPr>
        <w:t>a</w:t>
      </w:r>
      <w:r w:rsidRPr="004D43DD">
        <w:rPr>
          <w:rFonts w:eastAsia="PMingLiU"/>
          <w:strike/>
          <w:spacing w:val="-8"/>
          <w:sz w:val="20"/>
          <w14:ligatures w14:val="standardContextual"/>
        </w:rPr>
        <w:t xml:space="preserve"> </w:t>
      </w:r>
      <w:r w:rsidRPr="004D43DD">
        <w:rPr>
          <w:rFonts w:eastAsia="PMingLiU"/>
          <w:strike/>
          <w:sz w:val="20"/>
          <w14:ligatures w14:val="standardContextual"/>
        </w:rPr>
        <w:t>valid</w:t>
      </w:r>
      <w:r w:rsidRPr="004D43DD">
        <w:rPr>
          <w:rFonts w:eastAsia="PMingLiU"/>
          <w:strike/>
          <w:spacing w:val="-7"/>
          <w:sz w:val="20"/>
          <w14:ligatures w14:val="standardContextual"/>
        </w:rPr>
        <w:t xml:space="preserve"> </w:t>
      </w:r>
      <w:r w:rsidRPr="004D43DD">
        <w:rPr>
          <w:rFonts w:eastAsia="PMingLiU"/>
          <w:strike/>
          <w:sz w:val="20"/>
          <w14:ligatures w14:val="standardContextual"/>
        </w:rPr>
        <w:t>PTK</w:t>
      </w:r>
      <w:r w:rsidRPr="004D43DD">
        <w:rPr>
          <w:rFonts w:eastAsia="PMingLiU"/>
          <w:strike/>
          <w:spacing w:val="-8"/>
          <w:sz w:val="20"/>
          <w14:ligatures w14:val="standardContextual"/>
        </w:rPr>
        <w:t xml:space="preserve"> </w:t>
      </w:r>
      <w:r w:rsidRPr="004D43DD">
        <w:rPr>
          <w:rFonts w:eastAsia="PMingLiU"/>
          <w:strike/>
          <w:sz w:val="20"/>
          <w14:ligatures w14:val="standardContextual"/>
        </w:rPr>
        <w:t>is</w:t>
      </w:r>
      <w:r w:rsidRPr="004D43DD">
        <w:rPr>
          <w:rFonts w:eastAsia="PMingLiU"/>
          <w:strike/>
          <w:spacing w:val="-8"/>
          <w:sz w:val="20"/>
          <w14:ligatures w14:val="standardContextual"/>
        </w:rPr>
        <w:t xml:space="preserve"> </w:t>
      </w:r>
      <w:r w:rsidRPr="004D43DD">
        <w:rPr>
          <w:rFonts w:eastAsia="PMingLiU"/>
          <w:strike/>
          <w:sz w:val="20"/>
          <w14:ligatures w14:val="standardContextual"/>
        </w:rPr>
        <w:t>configured</w:t>
      </w:r>
      <w:r w:rsidRPr="004D43DD">
        <w:rPr>
          <w:rFonts w:eastAsia="PMingLiU"/>
          <w:spacing w:val="-9"/>
          <w:sz w:val="20"/>
          <w:u w:val="single"/>
          <w14:ligatures w14:val="standardContextual"/>
        </w:rPr>
        <w:t xml:space="preserve"> </w:t>
      </w:r>
      <w:r w:rsidRPr="004D43DD">
        <w:rPr>
          <w:rFonts w:eastAsia="PMingLiU"/>
          <w:sz w:val="20"/>
          <w:u w:val="single"/>
          <w14:ligatures w14:val="standardContextual"/>
        </w:rPr>
        <w:t>is</w:t>
      </w:r>
      <w:r w:rsidRPr="004D43DD">
        <w:rPr>
          <w:rFonts w:eastAsia="PMingLiU"/>
          <w:spacing w:val="-8"/>
          <w:sz w:val="20"/>
          <w:u w:val="single"/>
          <w14:ligatures w14:val="standardContextual"/>
        </w:rPr>
        <w:t xml:space="preserve"> </w:t>
      </w:r>
      <w:r w:rsidRPr="004D43DD">
        <w:rPr>
          <w:rFonts w:eastAsia="PMingLiU"/>
          <w:sz w:val="20"/>
          <w:u w:val="single"/>
          <w14:ligatures w14:val="standardContextual"/>
        </w:rPr>
        <w:t>negotiated</w:t>
      </w:r>
      <w:r w:rsidRPr="004D43DD">
        <w:rPr>
          <w:rFonts w:eastAsia="PMingLiU"/>
          <w:spacing w:val="-8"/>
          <w:sz w:val="20"/>
          <w14:ligatures w14:val="standardContextual"/>
        </w:rPr>
        <w:t xml:space="preserve"> </w:t>
      </w:r>
      <w:r w:rsidRPr="004D43DD">
        <w:rPr>
          <w:rFonts w:eastAsia="PMingLiU"/>
          <w:sz w:val="20"/>
          <w14:ligatures w14:val="standardContextual"/>
        </w:rPr>
        <w:t>for</w:t>
      </w:r>
      <w:r w:rsidRPr="004D43DD">
        <w:rPr>
          <w:rFonts w:eastAsia="PMingLiU"/>
          <w:spacing w:val="-6"/>
          <w:sz w:val="20"/>
          <w14:ligatures w14:val="standardContextual"/>
        </w:rPr>
        <w:t xml:space="preserve"> </w:t>
      </w:r>
      <w:r w:rsidRPr="004D43DD">
        <w:rPr>
          <w:rFonts w:eastAsia="PMingLiU"/>
          <w:sz w:val="20"/>
          <w14:ligatures w14:val="standardContextual"/>
        </w:rPr>
        <w:t xml:space="preserve">the STA, the current GTK, IGTK, and BIGTK shall be included in the WNM Sleep Mode Response </w:t>
      </w:r>
      <w:r w:rsidRPr="004D43DD">
        <w:rPr>
          <w:rFonts w:eastAsia="PMingLiU"/>
          <w:spacing w:val="-2"/>
          <w:sz w:val="20"/>
          <w14:ligatures w14:val="standardContextual"/>
        </w:rPr>
        <w:t>frame.</w:t>
      </w:r>
      <w:ins w:id="68" w:author="Huang, Po-kai" w:date="2023-08-20T15:19:00Z">
        <w:r>
          <w:rPr>
            <w:rFonts w:eastAsia="PMingLiU"/>
            <w:spacing w:val="-2"/>
            <w:sz w:val="20"/>
            <w14:ligatures w14:val="standardContextual"/>
          </w:rPr>
          <w:t xml:space="preserve"> </w:t>
        </w:r>
      </w:ins>
      <w:moveToRangeStart w:id="69" w:author="Huang, Po-kai" w:date="2023-08-20T15:19:00Z" w:name="move143437197"/>
      <w:moveTo w:id="70" w:author="Huang, Po-kai" w:date="2023-08-20T15:19:00Z">
        <w:r w:rsidRPr="004D43DD">
          <w:rPr>
            <w:rFonts w:eastAsia="PMingLiU"/>
            <w:sz w:val="20"/>
            <w14:ligatures w14:val="standardContextual"/>
          </w:rPr>
          <w:t>If a GTK/IGTK/BIGTK update is in progress, the pending GTK, IGTK, and BIGTK shall be included in the WNM Sleep Mode Response frame.</w:t>
        </w:r>
      </w:moveTo>
      <w:moveToRangeEnd w:id="69"/>
      <w:ins w:id="71" w:author="Huang, Po-kai" w:date="2023-08-20T15:20:00Z">
        <w:r>
          <w:rPr>
            <w:rFonts w:eastAsia="PMingLiU"/>
            <w:sz w:val="20"/>
            <w14:ligatures w14:val="standardContextual"/>
          </w:rPr>
          <w:t>(#19052)</w:t>
        </w:r>
      </w:ins>
    </w:p>
    <w:p w14:paraId="10B94278" w14:textId="77777777" w:rsidR="00A11C83" w:rsidRPr="004D43DD" w:rsidDel="005E24CB" w:rsidRDefault="00A11C83" w:rsidP="00A11C83">
      <w:pPr>
        <w:widowControl w:val="0"/>
        <w:numPr>
          <w:ilvl w:val="5"/>
          <w:numId w:val="6"/>
        </w:numPr>
        <w:tabs>
          <w:tab w:val="left" w:pos="719"/>
        </w:tabs>
        <w:kinsoku w:val="0"/>
        <w:overflowPunct w:val="0"/>
        <w:autoSpaceDE w:val="0"/>
        <w:autoSpaceDN w:val="0"/>
        <w:adjustRightInd w:val="0"/>
        <w:spacing w:before="63" w:line="249" w:lineRule="auto"/>
        <w:ind w:right="118"/>
        <w:jc w:val="both"/>
        <w:rPr>
          <w:moveFrom w:id="72" w:author="Huang, Po-kai" w:date="2023-08-20T15:19:00Z"/>
          <w:rFonts w:eastAsia="PMingLiU"/>
          <w:color w:val="000000"/>
          <w:sz w:val="20"/>
          <w:u w:val="single"/>
          <w14:ligatures w14:val="standardContextual"/>
        </w:rPr>
      </w:pPr>
      <w:moveFromRangeStart w:id="73" w:author="Huang, Po-kai" w:date="2023-08-20T15:19:00Z" w:name="move143437197"/>
      <w:moveFrom w:id="74" w:author="Huang, Po-kai" w:date="2023-08-20T15:19:00Z">
        <w:r w:rsidRPr="004D43DD" w:rsidDel="005E24CB">
          <w:rPr>
            <w:rFonts w:eastAsia="PMingLiU"/>
            <w:sz w:val="20"/>
            <w14:ligatures w14:val="standardContextual"/>
          </w:rPr>
          <w:t>If a GTK/IGTK/BIGTK update is in progress, the pending GTK, IGTK, and BIGTK shall be included in the WNM Sleep Mode Response frame.</w:t>
        </w:r>
      </w:moveFrom>
      <w:ins w:id="75" w:author="Huang, Po-kai" w:date="2023-08-20T15:23:00Z">
        <w:r w:rsidRPr="008B3660">
          <w:rPr>
            <w:rFonts w:eastAsia="PMingLiU"/>
            <w:sz w:val="20"/>
            <w14:ligatures w14:val="standardContextual"/>
          </w:rPr>
          <w:t xml:space="preserve"> </w:t>
        </w:r>
        <w:r>
          <w:rPr>
            <w:rFonts w:eastAsia="PMingLiU"/>
            <w:sz w:val="20"/>
            <w14:ligatures w14:val="standardContextual"/>
          </w:rPr>
          <w:t>(#19052)</w:t>
        </w:r>
      </w:ins>
    </w:p>
    <w:moveFromRangeEnd w:id="73"/>
    <w:p w14:paraId="2E37A7F2" w14:textId="77777777" w:rsidR="00A11C83" w:rsidRPr="004D43DD" w:rsidRDefault="00A11C83" w:rsidP="00A11C83">
      <w:pPr>
        <w:widowControl w:val="0"/>
        <w:numPr>
          <w:ilvl w:val="5"/>
          <w:numId w:val="6"/>
        </w:numPr>
        <w:tabs>
          <w:tab w:val="left" w:pos="720"/>
        </w:tabs>
        <w:kinsoku w:val="0"/>
        <w:overflowPunct w:val="0"/>
        <w:autoSpaceDE w:val="0"/>
        <w:autoSpaceDN w:val="0"/>
        <w:adjustRightInd w:val="0"/>
        <w:spacing w:before="61" w:line="249" w:lineRule="auto"/>
        <w:ind w:right="118"/>
        <w:jc w:val="both"/>
        <w:rPr>
          <w:rFonts w:eastAsia="PMingLiU"/>
          <w:color w:val="000000"/>
          <w:sz w:val="20"/>
          <w:u w:val="single"/>
          <w14:ligatures w14:val="standardContextual"/>
        </w:rPr>
      </w:pPr>
      <w:r w:rsidRPr="004D43DD">
        <w:rPr>
          <w:rFonts w:eastAsia="PMingLiU"/>
          <w:sz w:val="20"/>
          <w14:ligatures w14:val="standardContextual"/>
        </w:rPr>
        <w:t>If</w:t>
      </w:r>
      <w:r w:rsidRPr="004D43DD">
        <w:rPr>
          <w:rFonts w:eastAsia="PMingLiU"/>
          <w:spacing w:val="-3"/>
          <w:sz w:val="20"/>
          <w14:ligatures w14:val="standardContextual"/>
        </w:rPr>
        <w:t xml:space="preserve"> </w:t>
      </w:r>
      <w:r w:rsidRPr="004D43DD">
        <w:rPr>
          <w:rFonts w:eastAsia="PMingLiU"/>
          <w:strike/>
          <w:sz w:val="20"/>
          <w14:ligatures w14:val="standardContextual"/>
        </w:rPr>
        <w:t>RSN</w:t>
      </w:r>
      <w:r w:rsidRPr="004D43DD">
        <w:rPr>
          <w:rFonts w:eastAsia="PMingLiU"/>
          <w:strike/>
          <w:spacing w:val="-4"/>
          <w:sz w:val="20"/>
          <w14:ligatures w14:val="standardContextual"/>
        </w:rPr>
        <w:t xml:space="preserve"> </w:t>
      </w:r>
      <w:r w:rsidRPr="004D43DD">
        <w:rPr>
          <w:rFonts w:eastAsia="PMingLiU"/>
          <w:strike/>
          <w:sz w:val="20"/>
          <w14:ligatures w14:val="standardContextual"/>
        </w:rPr>
        <w:t>is</w:t>
      </w:r>
      <w:r w:rsidRPr="004D43DD">
        <w:rPr>
          <w:rFonts w:eastAsia="PMingLiU"/>
          <w:strike/>
          <w:spacing w:val="-5"/>
          <w:sz w:val="20"/>
          <w14:ligatures w14:val="standardContextual"/>
        </w:rPr>
        <w:t xml:space="preserve"> </w:t>
      </w:r>
      <w:r w:rsidRPr="004D43DD">
        <w:rPr>
          <w:rFonts w:eastAsia="PMingLiU"/>
          <w:strike/>
          <w:sz w:val="20"/>
          <w14:ligatures w14:val="standardContextual"/>
        </w:rPr>
        <w:t>used</w:t>
      </w:r>
      <w:r w:rsidRPr="004D43DD">
        <w:rPr>
          <w:rFonts w:eastAsia="PMingLiU"/>
          <w:strike/>
          <w:spacing w:val="-4"/>
          <w:sz w:val="20"/>
          <w14:ligatures w14:val="standardContextual"/>
        </w:rPr>
        <w:t xml:space="preserve"> </w:t>
      </w:r>
      <w:r w:rsidRPr="004D43DD">
        <w:rPr>
          <w:rFonts w:eastAsia="PMingLiU"/>
          <w:strike/>
          <w:sz w:val="20"/>
          <w14:ligatures w14:val="standardContextual"/>
        </w:rPr>
        <w:t>without</w:t>
      </w:r>
      <w:r w:rsidRPr="004D43DD">
        <w:rPr>
          <w:rFonts w:eastAsia="PMingLiU"/>
          <w:strike/>
          <w:spacing w:val="-4"/>
          <w:sz w:val="20"/>
          <w14:ligatures w14:val="standardContextual"/>
        </w:rPr>
        <w:t xml:space="preserve"> </w:t>
      </w:r>
      <w:r w:rsidRPr="004D43DD">
        <w:rPr>
          <w:rFonts w:eastAsia="PMingLiU"/>
          <w:sz w:val="20"/>
          <w14:ligatures w14:val="standardContextual"/>
        </w:rPr>
        <w:t>management</w:t>
      </w:r>
      <w:r w:rsidRPr="004D43DD">
        <w:rPr>
          <w:rFonts w:eastAsia="PMingLiU"/>
          <w:spacing w:val="-4"/>
          <w:sz w:val="20"/>
          <w14:ligatures w14:val="standardContextual"/>
        </w:rPr>
        <w:t xml:space="preserve"> </w:t>
      </w:r>
      <w:r w:rsidRPr="004D43DD">
        <w:rPr>
          <w:rFonts w:eastAsia="PMingLiU"/>
          <w:sz w:val="20"/>
          <w14:ligatures w14:val="standardContextual"/>
        </w:rPr>
        <w:t>frame</w:t>
      </w:r>
      <w:r w:rsidRPr="004D43DD">
        <w:rPr>
          <w:rFonts w:eastAsia="PMingLiU"/>
          <w:spacing w:val="-5"/>
          <w:sz w:val="20"/>
          <w14:ligatures w14:val="standardContextual"/>
        </w:rPr>
        <w:t xml:space="preserve"> </w:t>
      </w:r>
      <w:r w:rsidRPr="004D43DD">
        <w:rPr>
          <w:rFonts w:eastAsia="PMingLiU"/>
          <w:sz w:val="20"/>
          <w14:ligatures w14:val="standardContextual"/>
        </w:rPr>
        <w:t>protection</w:t>
      </w:r>
      <w:r w:rsidRPr="004D43DD">
        <w:rPr>
          <w:rFonts w:eastAsia="PMingLiU"/>
          <w:strike/>
          <w:spacing w:val="-5"/>
          <w:sz w:val="20"/>
          <w14:ligatures w14:val="standardContextual"/>
        </w:rPr>
        <w:t xml:space="preserve"> </w:t>
      </w:r>
      <w:r w:rsidRPr="004D43DD">
        <w:rPr>
          <w:rFonts w:eastAsia="PMingLiU"/>
          <w:strike/>
          <w:sz w:val="20"/>
          <w14:ligatures w14:val="standardContextual"/>
        </w:rPr>
        <w:t>and</w:t>
      </w:r>
      <w:r w:rsidRPr="004D43DD">
        <w:rPr>
          <w:rFonts w:eastAsia="PMingLiU"/>
          <w:strike/>
          <w:spacing w:val="-4"/>
          <w:sz w:val="20"/>
          <w14:ligatures w14:val="standardContextual"/>
        </w:rPr>
        <w:t xml:space="preserve"> </w:t>
      </w:r>
      <w:r w:rsidRPr="004D43DD">
        <w:rPr>
          <w:rFonts w:eastAsia="PMingLiU"/>
          <w:strike/>
          <w:sz w:val="20"/>
          <w14:ligatures w14:val="standardContextual"/>
        </w:rPr>
        <w:t>a</w:t>
      </w:r>
      <w:r w:rsidRPr="004D43DD">
        <w:rPr>
          <w:rFonts w:eastAsia="PMingLiU"/>
          <w:strike/>
          <w:spacing w:val="-4"/>
          <w:sz w:val="20"/>
          <w14:ligatures w14:val="standardContextual"/>
        </w:rPr>
        <w:t xml:space="preserve"> </w:t>
      </w:r>
      <w:r w:rsidRPr="004D43DD">
        <w:rPr>
          <w:rFonts w:eastAsia="PMingLiU"/>
          <w:strike/>
          <w:sz w:val="20"/>
          <w14:ligatures w14:val="standardContextual"/>
        </w:rPr>
        <w:t>valid</w:t>
      </w:r>
      <w:r w:rsidRPr="004D43DD">
        <w:rPr>
          <w:rFonts w:eastAsia="PMingLiU"/>
          <w:strike/>
          <w:spacing w:val="-4"/>
          <w:sz w:val="20"/>
          <w14:ligatures w14:val="standardContextual"/>
        </w:rPr>
        <w:t xml:space="preserve"> </w:t>
      </w:r>
      <w:r w:rsidRPr="004D43DD">
        <w:rPr>
          <w:rFonts w:eastAsia="PMingLiU"/>
          <w:strike/>
          <w:sz w:val="20"/>
          <w14:ligatures w14:val="standardContextual"/>
        </w:rPr>
        <w:t>PTK</w:t>
      </w:r>
      <w:r w:rsidRPr="004D43DD">
        <w:rPr>
          <w:rFonts w:eastAsia="PMingLiU"/>
          <w:strike/>
          <w:spacing w:val="-4"/>
          <w:sz w:val="20"/>
          <w14:ligatures w14:val="standardContextual"/>
        </w:rPr>
        <w:t xml:space="preserve"> </w:t>
      </w:r>
      <w:r w:rsidRPr="004D43DD">
        <w:rPr>
          <w:rFonts w:eastAsia="PMingLiU"/>
          <w:strike/>
          <w:sz w:val="20"/>
          <w14:ligatures w14:val="standardContextual"/>
        </w:rPr>
        <w:t>is</w:t>
      </w:r>
      <w:r w:rsidRPr="004D43DD">
        <w:rPr>
          <w:rFonts w:eastAsia="PMingLiU"/>
          <w:strike/>
          <w:spacing w:val="-4"/>
          <w:sz w:val="20"/>
          <w14:ligatures w14:val="standardContextual"/>
        </w:rPr>
        <w:t xml:space="preserve"> </w:t>
      </w:r>
      <w:proofErr w:type="spellStart"/>
      <w:r w:rsidRPr="004D43DD">
        <w:rPr>
          <w:rFonts w:eastAsia="PMingLiU"/>
          <w:strike/>
          <w:sz w:val="20"/>
          <w14:ligatures w14:val="standardContextual"/>
        </w:rPr>
        <w:t>configured</w:t>
      </w:r>
      <w:r w:rsidRPr="004D43DD">
        <w:rPr>
          <w:rFonts w:eastAsia="PMingLiU"/>
          <w:sz w:val="20"/>
          <w:u w:val="single"/>
          <w14:ligatures w14:val="standardContextual"/>
        </w:rPr>
        <w:t>is</w:t>
      </w:r>
      <w:proofErr w:type="spellEnd"/>
      <w:r w:rsidRPr="004D43DD">
        <w:rPr>
          <w:rFonts w:eastAsia="PMingLiU"/>
          <w:spacing w:val="-5"/>
          <w:sz w:val="20"/>
          <w:u w:val="single"/>
          <w14:ligatures w14:val="standardContextual"/>
        </w:rPr>
        <w:t xml:space="preserve"> </w:t>
      </w:r>
      <w:r w:rsidRPr="004D43DD">
        <w:rPr>
          <w:rFonts w:eastAsia="PMingLiU"/>
          <w:sz w:val="20"/>
          <w:u w:val="single"/>
          <w14:ligatures w14:val="standardContextual"/>
        </w:rPr>
        <w:t>not</w:t>
      </w:r>
      <w:r w:rsidRPr="004D43DD">
        <w:rPr>
          <w:rFonts w:eastAsia="PMingLiU"/>
          <w:spacing w:val="-4"/>
          <w:sz w:val="20"/>
          <w:u w:val="single"/>
          <w14:ligatures w14:val="standardContextual"/>
        </w:rPr>
        <w:t xml:space="preserve"> </w:t>
      </w:r>
      <w:r w:rsidRPr="004D43DD">
        <w:rPr>
          <w:rFonts w:eastAsia="PMingLiU"/>
          <w:sz w:val="20"/>
          <w:u w:val="single"/>
          <w14:ligatures w14:val="standardContextual"/>
        </w:rPr>
        <w:t>negotiated</w:t>
      </w:r>
      <w:r w:rsidRPr="004D43DD">
        <w:rPr>
          <w:rFonts w:eastAsia="PMingLiU"/>
          <w:sz w:val="20"/>
          <w14:ligatures w14:val="standardContextual"/>
        </w:rPr>
        <w:t xml:space="preserve"> for the STA, the current GTK shall be sent to the STA using a group key handshake (see 12.7.7 (Group</w:t>
      </w:r>
      <w:r w:rsidRPr="004D43DD">
        <w:rPr>
          <w:rFonts w:eastAsia="PMingLiU"/>
          <w:spacing w:val="15"/>
          <w:sz w:val="20"/>
          <w14:ligatures w14:val="standardContextual"/>
        </w:rPr>
        <w:t xml:space="preserve"> </w:t>
      </w:r>
      <w:r w:rsidRPr="004D43DD">
        <w:rPr>
          <w:rFonts w:eastAsia="PMingLiU"/>
          <w:sz w:val="20"/>
          <w14:ligatures w14:val="standardContextual"/>
        </w:rPr>
        <w:t>key</w:t>
      </w:r>
      <w:r w:rsidRPr="004D43DD">
        <w:rPr>
          <w:rFonts w:eastAsia="PMingLiU"/>
          <w:spacing w:val="16"/>
          <w:sz w:val="20"/>
          <w14:ligatures w14:val="standardContextual"/>
        </w:rPr>
        <w:t xml:space="preserve"> </w:t>
      </w:r>
      <w:r w:rsidRPr="004D43DD">
        <w:rPr>
          <w:rFonts w:eastAsia="PMingLiU"/>
          <w:sz w:val="20"/>
          <w14:ligatures w14:val="standardContextual"/>
        </w:rPr>
        <w:t>handshake)</w:t>
      </w:r>
      <w:r w:rsidRPr="004D43DD">
        <w:rPr>
          <w:rFonts w:eastAsia="PMingLiU"/>
          <w:spacing w:val="16"/>
          <w:sz w:val="20"/>
          <w14:ligatures w14:val="standardContextual"/>
        </w:rPr>
        <w:t xml:space="preserve"> </w:t>
      </w:r>
      <w:r w:rsidRPr="004D43DD">
        <w:rPr>
          <w:rFonts w:eastAsia="PMingLiU"/>
          <w:sz w:val="20"/>
          <w14:ligatures w14:val="standardContextual"/>
        </w:rPr>
        <w:t>immediately</w:t>
      </w:r>
      <w:r w:rsidRPr="004D43DD">
        <w:rPr>
          <w:rFonts w:eastAsia="PMingLiU"/>
          <w:spacing w:val="15"/>
          <w:sz w:val="20"/>
          <w14:ligatures w14:val="standardContextual"/>
        </w:rPr>
        <w:t xml:space="preserve"> </w:t>
      </w:r>
      <w:r w:rsidRPr="004D43DD">
        <w:rPr>
          <w:rFonts w:eastAsia="PMingLiU"/>
          <w:sz w:val="20"/>
          <w14:ligatures w14:val="standardContextual"/>
        </w:rPr>
        <w:t>following</w:t>
      </w:r>
      <w:r w:rsidRPr="004D43DD">
        <w:rPr>
          <w:rFonts w:eastAsia="PMingLiU"/>
          <w:spacing w:val="15"/>
          <w:sz w:val="20"/>
          <w14:ligatures w14:val="standardContextual"/>
        </w:rPr>
        <w:t xml:space="preserve"> </w:t>
      </w:r>
      <w:r w:rsidRPr="004D43DD">
        <w:rPr>
          <w:rFonts w:eastAsia="PMingLiU"/>
          <w:sz w:val="20"/>
          <w14:ligatures w14:val="standardContextual"/>
        </w:rPr>
        <w:t>the</w:t>
      </w:r>
      <w:r w:rsidRPr="004D43DD">
        <w:rPr>
          <w:rFonts w:eastAsia="PMingLiU"/>
          <w:spacing w:val="16"/>
          <w:sz w:val="20"/>
          <w14:ligatures w14:val="standardContextual"/>
        </w:rPr>
        <w:t xml:space="preserve"> </w:t>
      </w:r>
      <w:r w:rsidRPr="004D43DD">
        <w:rPr>
          <w:rFonts w:eastAsia="PMingLiU"/>
          <w:sz w:val="20"/>
          <w14:ligatures w14:val="standardContextual"/>
        </w:rPr>
        <w:t>WNM</w:t>
      </w:r>
      <w:r w:rsidRPr="004D43DD">
        <w:rPr>
          <w:rFonts w:eastAsia="PMingLiU"/>
          <w:spacing w:val="15"/>
          <w:sz w:val="20"/>
          <w14:ligatures w14:val="standardContextual"/>
        </w:rPr>
        <w:t xml:space="preserve"> </w:t>
      </w:r>
      <w:r w:rsidRPr="004D43DD">
        <w:rPr>
          <w:rFonts w:eastAsia="PMingLiU"/>
          <w:sz w:val="20"/>
          <w14:ligatures w14:val="standardContextual"/>
        </w:rPr>
        <w:t>Sleep</w:t>
      </w:r>
      <w:r w:rsidRPr="004D43DD">
        <w:rPr>
          <w:rFonts w:eastAsia="PMingLiU"/>
          <w:spacing w:val="16"/>
          <w:sz w:val="20"/>
          <w14:ligatures w14:val="standardContextual"/>
        </w:rPr>
        <w:t xml:space="preserve"> </w:t>
      </w:r>
      <w:r w:rsidRPr="004D43DD">
        <w:rPr>
          <w:rFonts w:eastAsia="PMingLiU"/>
          <w:sz w:val="20"/>
          <w14:ligatures w14:val="standardContextual"/>
        </w:rPr>
        <w:t>Mode</w:t>
      </w:r>
      <w:r w:rsidRPr="004D43DD">
        <w:rPr>
          <w:rFonts w:eastAsia="PMingLiU"/>
          <w:spacing w:val="16"/>
          <w:sz w:val="20"/>
          <w14:ligatures w14:val="standardContextual"/>
        </w:rPr>
        <w:t xml:space="preserve"> </w:t>
      </w:r>
      <w:r w:rsidRPr="004D43DD">
        <w:rPr>
          <w:rFonts w:eastAsia="PMingLiU"/>
          <w:sz w:val="20"/>
          <w14:ligatures w14:val="standardContextual"/>
        </w:rPr>
        <w:t>Response</w:t>
      </w:r>
      <w:r w:rsidRPr="004D43DD">
        <w:rPr>
          <w:rFonts w:eastAsia="PMingLiU"/>
          <w:spacing w:val="16"/>
          <w:sz w:val="20"/>
          <w14:ligatures w14:val="standardContextual"/>
        </w:rPr>
        <w:t xml:space="preserve"> </w:t>
      </w:r>
      <w:r w:rsidRPr="004D43DD">
        <w:rPr>
          <w:rFonts w:eastAsia="PMingLiU"/>
          <w:sz w:val="20"/>
          <w14:ligatures w14:val="standardContextual"/>
        </w:rPr>
        <w:t>frame.</w:t>
      </w:r>
      <w:r w:rsidRPr="004D43DD">
        <w:rPr>
          <w:rFonts w:eastAsia="PMingLiU"/>
          <w:spacing w:val="16"/>
          <w:sz w:val="20"/>
          <w14:ligatures w14:val="standardContextual"/>
        </w:rPr>
        <w:t xml:space="preserve"> </w:t>
      </w:r>
      <w:r w:rsidRPr="004D43DD">
        <w:rPr>
          <w:rFonts w:eastAsia="PMingLiU"/>
          <w:sz w:val="20"/>
          <w14:ligatures w14:val="standardContextual"/>
        </w:rPr>
        <w:t>If</w:t>
      </w:r>
      <w:r w:rsidRPr="004D43DD">
        <w:rPr>
          <w:rFonts w:eastAsia="PMingLiU"/>
          <w:spacing w:val="16"/>
          <w:sz w:val="20"/>
          <w14:ligatures w14:val="standardContextual"/>
        </w:rPr>
        <w:t xml:space="preserve"> </w:t>
      </w:r>
      <w:r w:rsidRPr="004D43DD">
        <w:rPr>
          <w:rFonts w:eastAsia="PMingLiU"/>
          <w:sz w:val="20"/>
          <w14:ligatures w14:val="standardContextual"/>
        </w:rPr>
        <w:t>a</w:t>
      </w:r>
      <w:r w:rsidRPr="004D43DD">
        <w:rPr>
          <w:rFonts w:eastAsia="PMingLiU"/>
          <w:spacing w:val="16"/>
          <w:sz w:val="20"/>
          <w14:ligatures w14:val="standardContextual"/>
        </w:rPr>
        <w:t xml:space="preserve"> </w:t>
      </w:r>
      <w:r w:rsidRPr="004D43DD">
        <w:rPr>
          <w:rFonts w:eastAsia="PMingLiU"/>
          <w:sz w:val="20"/>
          <w14:ligatures w14:val="standardContextual"/>
        </w:rPr>
        <w:t>GTK</w:t>
      </w:r>
    </w:p>
    <w:p w14:paraId="2832CB27" w14:textId="77777777" w:rsidR="00A11C83" w:rsidRPr="004D43DD" w:rsidRDefault="00A11C83" w:rsidP="00A11C83">
      <w:pPr>
        <w:widowControl w:val="0"/>
        <w:numPr>
          <w:ilvl w:val="5"/>
          <w:numId w:val="6"/>
        </w:numPr>
        <w:tabs>
          <w:tab w:val="left" w:pos="720"/>
        </w:tabs>
        <w:kinsoku w:val="0"/>
        <w:overflowPunct w:val="0"/>
        <w:autoSpaceDE w:val="0"/>
        <w:autoSpaceDN w:val="0"/>
        <w:adjustRightInd w:val="0"/>
        <w:spacing w:before="61" w:line="249" w:lineRule="auto"/>
        <w:ind w:right="118"/>
        <w:jc w:val="both"/>
        <w:rPr>
          <w:rFonts w:eastAsia="PMingLiU"/>
          <w:color w:val="000000"/>
          <w:sz w:val="20"/>
          <w:u w:val="single"/>
          <w14:ligatures w14:val="standardContextual"/>
        </w:rPr>
        <w:sectPr w:rsidR="00A11C83" w:rsidRPr="004D43DD">
          <w:pgSz w:w="12240" w:h="15840"/>
          <w:pgMar w:top="1280" w:right="1680" w:bottom="880" w:left="1680" w:header="661" w:footer="681" w:gutter="0"/>
          <w:cols w:space="720"/>
          <w:noEndnote/>
        </w:sectPr>
      </w:pPr>
    </w:p>
    <w:p w14:paraId="3FA861A6" w14:textId="77777777" w:rsidR="00A11C83" w:rsidRPr="004D43DD" w:rsidRDefault="00A11C83" w:rsidP="004D43DD">
      <w:pPr>
        <w:widowControl w:val="0"/>
        <w:kinsoku w:val="0"/>
        <w:overflowPunct w:val="0"/>
        <w:autoSpaceDE w:val="0"/>
        <w:autoSpaceDN w:val="0"/>
        <w:adjustRightInd w:val="0"/>
        <w:spacing w:before="99" w:line="249" w:lineRule="auto"/>
        <w:ind w:left="719"/>
        <w:rPr>
          <w:rFonts w:eastAsia="PMingLiU"/>
          <w:sz w:val="20"/>
          <w14:ligatures w14:val="standardContextual"/>
        </w:rPr>
      </w:pPr>
      <w:r w:rsidRPr="004D43DD">
        <w:rPr>
          <w:rFonts w:eastAsia="PMingLiU"/>
          <w:sz w:val="20"/>
          <w14:ligatures w14:val="standardContextual"/>
        </w:rPr>
        <w:lastRenderedPageBreak/>
        <w:t>update is in progress, the pending GTK shall be sent to the STA using another group key handshake immediately after the current GTK has been sent.</w:t>
      </w:r>
    </w:p>
    <w:p w14:paraId="39B6E5E9" w14:textId="77777777" w:rsidR="00A11C83" w:rsidRPr="004D43DD" w:rsidRDefault="00A11C83" w:rsidP="004D43DD">
      <w:pPr>
        <w:widowControl w:val="0"/>
        <w:kinsoku w:val="0"/>
        <w:overflowPunct w:val="0"/>
        <w:autoSpaceDE w:val="0"/>
        <w:autoSpaceDN w:val="0"/>
        <w:adjustRightInd w:val="0"/>
        <w:rPr>
          <w:rFonts w:eastAsia="PMingLiU"/>
          <w:sz w:val="21"/>
          <w:szCs w:val="21"/>
          <w14:ligatures w14:val="standardContextual"/>
        </w:rPr>
      </w:pPr>
    </w:p>
    <w:p w14:paraId="389EF5DC" w14:textId="77777777" w:rsidR="00A11C83" w:rsidRPr="004D43DD" w:rsidRDefault="00A11C83" w:rsidP="004D43DD">
      <w:pPr>
        <w:widowControl w:val="0"/>
        <w:kinsoku w:val="0"/>
        <w:overflowPunct w:val="0"/>
        <w:autoSpaceDE w:val="0"/>
        <w:autoSpaceDN w:val="0"/>
        <w:adjustRightInd w:val="0"/>
        <w:ind w:left="120"/>
        <w:jc w:val="both"/>
        <w:rPr>
          <w:rFonts w:eastAsia="PMingLiU"/>
          <w:sz w:val="20"/>
          <w14:ligatures w14:val="standardContextual"/>
        </w:rPr>
      </w:pPr>
      <w:r w:rsidRPr="004D43DD">
        <w:rPr>
          <w:rFonts w:eastAsia="PMingLiU"/>
          <w:sz w:val="20"/>
          <w:u w:val="single"/>
          <w14:ligatures w14:val="standardContextual"/>
        </w:rPr>
        <w:t>For</w:t>
      </w:r>
      <w:r w:rsidRPr="004D43DD">
        <w:rPr>
          <w:rFonts w:eastAsia="PMingLiU"/>
          <w:spacing w:val="-4"/>
          <w:sz w:val="20"/>
          <w:u w:val="single"/>
          <w14:ligatures w14:val="standardContextual"/>
        </w:rPr>
        <w:t xml:space="preserve"> </w:t>
      </w:r>
      <w:r w:rsidRPr="004D43DD">
        <w:rPr>
          <w:rFonts w:eastAsia="PMingLiU"/>
          <w:sz w:val="20"/>
          <w:u w:val="single"/>
          <w14:ligatures w14:val="standardContextual"/>
        </w:rPr>
        <w:t>MLO,</w:t>
      </w:r>
      <w:r w:rsidRPr="004D43DD">
        <w:rPr>
          <w:rFonts w:eastAsia="PMingLiU"/>
          <w:spacing w:val="-4"/>
          <w:sz w:val="20"/>
          <w:u w:val="single"/>
          <w14:ligatures w14:val="standardContextual"/>
        </w:rPr>
        <w:t xml:space="preserve"> </w:t>
      </w:r>
      <w:r w:rsidRPr="004D43DD">
        <w:rPr>
          <w:rFonts w:eastAsia="PMingLiU"/>
          <w:sz w:val="20"/>
          <w:u w:val="single"/>
          <w14:ligatures w14:val="standardContextual"/>
        </w:rPr>
        <w:t>with</w:t>
      </w:r>
      <w:r w:rsidRPr="004D43DD">
        <w:rPr>
          <w:rFonts w:eastAsia="PMingLiU"/>
          <w:spacing w:val="-3"/>
          <w:sz w:val="20"/>
          <w:u w:val="single"/>
          <w14:ligatures w14:val="standardContextual"/>
        </w:rPr>
        <w:t xml:space="preserve"> </w:t>
      </w:r>
      <w:r w:rsidRPr="004D43DD">
        <w:rPr>
          <w:rFonts w:eastAsia="PMingLiU"/>
          <w:sz w:val="20"/>
          <w:u w:val="single"/>
          <w14:ligatures w14:val="standardContextual"/>
        </w:rPr>
        <w:t>RSN</w:t>
      </w:r>
      <w:r w:rsidRPr="004D43DD">
        <w:rPr>
          <w:rFonts w:eastAsia="PMingLiU"/>
          <w:spacing w:val="-4"/>
          <w:sz w:val="20"/>
          <w:u w:val="single"/>
          <w14:ligatures w14:val="standardContextual"/>
        </w:rPr>
        <w:t xml:space="preserve"> </w:t>
      </w:r>
      <w:r w:rsidRPr="004D43DD">
        <w:rPr>
          <w:rFonts w:eastAsia="PMingLiU"/>
          <w:sz w:val="20"/>
          <w:u w:val="single"/>
          <w14:ligatures w14:val="standardContextual"/>
        </w:rPr>
        <w:t>and</w:t>
      </w:r>
      <w:r w:rsidRPr="004D43DD">
        <w:rPr>
          <w:rFonts w:eastAsia="PMingLiU"/>
          <w:spacing w:val="-3"/>
          <w:sz w:val="20"/>
          <w:u w:val="single"/>
          <w14:ligatures w14:val="standardContextual"/>
        </w:rPr>
        <w:t xml:space="preserve"> </w:t>
      </w:r>
      <w:r w:rsidRPr="004D43DD">
        <w:rPr>
          <w:rFonts w:eastAsia="PMingLiU"/>
          <w:sz w:val="20"/>
          <w:u w:val="single"/>
          <w14:ligatures w14:val="standardContextual"/>
        </w:rPr>
        <w:t>a</w:t>
      </w:r>
      <w:r w:rsidRPr="004D43DD">
        <w:rPr>
          <w:rFonts w:eastAsia="PMingLiU"/>
          <w:spacing w:val="-3"/>
          <w:sz w:val="20"/>
          <w:u w:val="single"/>
          <w14:ligatures w14:val="standardContextual"/>
        </w:rPr>
        <w:t xml:space="preserve"> </w:t>
      </w:r>
      <w:r w:rsidRPr="004D43DD">
        <w:rPr>
          <w:rFonts w:eastAsia="PMingLiU"/>
          <w:sz w:val="20"/>
          <w:u w:val="single"/>
          <w14:ligatures w14:val="standardContextual"/>
        </w:rPr>
        <w:t>valid</w:t>
      </w:r>
      <w:r w:rsidRPr="004D43DD">
        <w:rPr>
          <w:rFonts w:eastAsia="PMingLiU"/>
          <w:spacing w:val="-3"/>
          <w:sz w:val="20"/>
          <w:u w:val="single"/>
          <w14:ligatures w14:val="standardContextual"/>
        </w:rPr>
        <w:t xml:space="preserve"> </w:t>
      </w:r>
      <w:r w:rsidRPr="004D43DD">
        <w:rPr>
          <w:rFonts w:eastAsia="PMingLiU"/>
          <w:sz w:val="20"/>
          <w:u w:val="single"/>
          <w14:ligatures w14:val="standardContextual"/>
        </w:rPr>
        <w:t>PTK</w:t>
      </w:r>
      <w:r w:rsidRPr="004D43DD">
        <w:rPr>
          <w:rFonts w:eastAsia="PMingLiU"/>
          <w:spacing w:val="-2"/>
          <w:sz w:val="20"/>
          <w:u w:val="single"/>
          <w14:ligatures w14:val="standardContextual"/>
        </w:rPr>
        <w:t xml:space="preserve"> </w:t>
      </w:r>
      <w:r w:rsidRPr="004D43DD">
        <w:rPr>
          <w:rFonts w:eastAsia="PMingLiU"/>
          <w:sz w:val="20"/>
          <w:u w:val="single"/>
          <w14:ligatures w14:val="standardContextual"/>
        </w:rPr>
        <w:t>is</w:t>
      </w:r>
      <w:r w:rsidRPr="004D43DD">
        <w:rPr>
          <w:rFonts w:eastAsia="PMingLiU"/>
          <w:spacing w:val="-4"/>
          <w:sz w:val="20"/>
          <w:u w:val="single"/>
          <w14:ligatures w14:val="standardContextual"/>
        </w:rPr>
        <w:t xml:space="preserve"> </w:t>
      </w:r>
      <w:r w:rsidRPr="004D43DD">
        <w:rPr>
          <w:rFonts w:eastAsia="PMingLiU"/>
          <w:sz w:val="20"/>
          <w:u w:val="single"/>
          <w14:ligatures w14:val="standardContextual"/>
        </w:rPr>
        <w:t>configured</w:t>
      </w:r>
      <w:r w:rsidRPr="004D43DD">
        <w:rPr>
          <w:rFonts w:eastAsia="PMingLiU"/>
          <w:spacing w:val="-3"/>
          <w:sz w:val="20"/>
          <w:u w:val="single"/>
          <w14:ligatures w14:val="standardContextual"/>
        </w:rPr>
        <w:t xml:space="preserve"> </w:t>
      </w:r>
      <w:r w:rsidRPr="004D43DD">
        <w:rPr>
          <w:rFonts w:eastAsia="PMingLiU"/>
          <w:sz w:val="20"/>
          <w:u w:val="single"/>
          <w14:ligatures w14:val="standardContextual"/>
        </w:rPr>
        <w:t>for</w:t>
      </w:r>
      <w:r w:rsidRPr="004D43DD">
        <w:rPr>
          <w:rFonts w:eastAsia="PMingLiU"/>
          <w:spacing w:val="-4"/>
          <w:sz w:val="20"/>
          <w:u w:val="single"/>
          <w14:ligatures w14:val="standardContextual"/>
        </w:rPr>
        <w:t xml:space="preserve"> </w:t>
      </w:r>
      <w:r w:rsidRPr="004D43DD">
        <w:rPr>
          <w:rFonts w:eastAsia="PMingLiU"/>
          <w:sz w:val="20"/>
          <w:u w:val="single"/>
          <w14:ligatures w14:val="standardContextual"/>
        </w:rPr>
        <w:t>the</w:t>
      </w:r>
      <w:r w:rsidRPr="004D43DD">
        <w:rPr>
          <w:rFonts w:eastAsia="PMingLiU"/>
          <w:spacing w:val="-3"/>
          <w:sz w:val="20"/>
          <w:u w:val="single"/>
          <w14:ligatures w14:val="standardContextual"/>
        </w:rPr>
        <w:t xml:space="preserve"> </w:t>
      </w:r>
      <w:r w:rsidRPr="004D43DD">
        <w:rPr>
          <w:rFonts w:eastAsia="PMingLiU"/>
          <w:sz w:val="20"/>
          <w:u w:val="single"/>
          <w14:ligatures w14:val="standardContextual"/>
        </w:rPr>
        <w:t>non-AP</w:t>
      </w:r>
      <w:r w:rsidRPr="004D43DD">
        <w:rPr>
          <w:rFonts w:eastAsia="PMingLiU"/>
          <w:spacing w:val="-3"/>
          <w:sz w:val="20"/>
          <w:u w:val="single"/>
          <w14:ligatures w14:val="standardContextual"/>
        </w:rPr>
        <w:t xml:space="preserve"> </w:t>
      </w:r>
      <w:r w:rsidRPr="004D43DD">
        <w:rPr>
          <w:rFonts w:eastAsia="PMingLiU"/>
          <w:spacing w:val="-4"/>
          <w:sz w:val="20"/>
          <w:u w:val="single"/>
          <w14:ligatures w14:val="standardContextual"/>
        </w:rPr>
        <w:t>MLD:</w:t>
      </w:r>
    </w:p>
    <w:p w14:paraId="454AC712" w14:textId="77777777" w:rsidR="00A11C83" w:rsidRPr="005E24CB" w:rsidRDefault="00A11C83" w:rsidP="00A11C83">
      <w:pPr>
        <w:widowControl w:val="0"/>
        <w:numPr>
          <w:ilvl w:val="5"/>
          <w:numId w:val="6"/>
        </w:numPr>
        <w:tabs>
          <w:tab w:val="left" w:pos="720"/>
        </w:tabs>
        <w:kinsoku w:val="0"/>
        <w:overflowPunct w:val="0"/>
        <w:autoSpaceDE w:val="0"/>
        <w:autoSpaceDN w:val="0"/>
        <w:adjustRightInd w:val="0"/>
        <w:spacing w:before="62" w:line="249" w:lineRule="auto"/>
        <w:ind w:right="117"/>
        <w:jc w:val="both"/>
        <w:rPr>
          <w:rFonts w:eastAsia="PMingLiU"/>
          <w:color w:val="000000"/>
          <w:sz w:val="20"/>
          <w:u w:val="single"/>
          <w14:ligatures w14:val="standardContextual"/>
        </w:rPr>
      </w:pPr>
      <w:r w:rsidRPr="004D43DD">
        <w:rPr>
          <w:rFonts w:eastAsia="PMingLiU"/>
          <w:sz w:val="20"/>
          <w:u w:val="single"/>
          <w14:ligatures w14:val="standardContextual"/>
        </w:rPr>
        <w:t>If management frame protection is negotiated for the MLDs, the current GTK, IGTK when</w:t>
      </w:r>
      <w:r w:rsidRPr="004D43DD">
        <w:rPr>
          <w:rFonts w:eastAsia="PMingLiU"/>
          <w:sz w:val="20"/>
          <w14:ligatures w14:val="standardContextual"/>
        </w:rPr>
        <w:t xml:space="preserve"> </w:t>
      </w:r>
      <w:r w:rsidRPr="004D43DD">
        <w:rPr>
          <w:rFonts w:eastAsia="PMingLiU"/>
          <w:sz w:val="20"/>
          <w:u w:val="single"/>
          <w14:ligatures w14:val="standardContextual"/>
        </w:rPr>
        <w:t>management frame protection is negotiated, and BIGTK when beacon protection is negotiated for</w:t>
      </w:r>
      <w:r w:rsidRPr="004D43DD">
        <w:rPr>
          <w:rFonts w:eastAsia="PMingLiU"/>
          <w:sz w:val="20"/>
          <w14:ligatures w14:val="standardContextual"/>
        </w:rPr>
        <w:t xml:space="preserve"> </w:t>
      </w:r>
      <w:r w:rsidRPr="004D43DD">
        <w:rPr>
          <w:rFonts w:eastAsia="PMingLiU"/>
          <w:sz w:val="20"/>
          <w:u w:val="single"/>
          <w14:ligatures w14:val="standardContextual"/>
        </w:rPr>
        <w:t>each setup link shall be included in the WNM Sleep Mode Response frame</w:t>
      </w:r>
      <w:r>
        <w:rPr>
          <w:rFonts w:eastAsia="PMingLiU"/>
          <w:sz w:val="20"/>
          <w:u w:val="single"/>
          <w14:ligatures w14:val="standardContextual"/>
        </w:rPr>
        <w:t xml:space="preserve"> </w:t>
      </w:r>
      <w:ins w:id="76" w:author="Huang, Po-kai" w:date="2023-08-20T15:15:00Z">
        <w:r>
          <w:rPr>
            <w:rFonts w:eastAsia="PMingLiU"/>
            <w:sz w:val="20"/>
            <w:u w:val="single"/>
            <w14:ligatures w14:val="standardContextual"/>
          </w:rPr>
          <w:t xml:space="preserve">using </w:t>
        </w:r>
      </w:ins>
      <w:ins w:id="77" w:author="Huang, Po-kai" w:date="2023-08-20T15:53:00Z">
        <w:r>
          <w:rPr>
            <w:rFonts w:eastAsia="PMingLiU"/>
            <w:sz w:val="20"/>
            <w:u w:val="single"/>
            <w14:ligatures w14:val="standardContextual"/>
          </w:rPr>
          <w:t xml:space="preserve">the </w:t>
        </w:r>
      </w:ins>
      <w:ins w:id="78" w:author="Huang, Po-kai" w:date="2023-08-20T15:15:00Z">
        <w:r>
          <w:rPr>
            <w:rFonts w:eastAsia="PMingLiU"/>
            <w:sz w:val="20"/>
            <w:u w:val="single"/>
            <w14:ligatures w14:val="standardContextual"/>
          </w:rPr>
          <w:t xml:space="preserve">WNM Sleep Mode MLO GTK/IGTK/BIGTK </w:t>
        </w:r>
        <w:proofErr w:type="spellStart"/>
        <w:r>
          <w:rPr>
            <w:rFonts w:eastAsia="PMingLiU"/>
            <w:sz w:val="20"/>
            <w:u w:val="single"/>
            <w14:ligatures w14:val="standardContextual"/>
          </w:rPr>
          <w:t>subelem</w:t>
        </w:r>
      </w:ins>
      <w:ins w:id="79" w:author="Huang, Po-kai" w:date="2023-08-23T07:46:00Z">
        <w:r>
          <w:rPr>
            <w:rFonts w:eastAsia="PMingLiU"/>
            <w:sz w:val="20"/>
            <w:u w:val="single"/>
            <w14:ligatures w14:val="standardContextual"/>
          </w:rPr>
          <w:t>e</w:t>
        </w:r>
      </w:ins>
      <w:ins w:id="80" w:author="Huang, Po-kai" w:date="2023-08-20T15:15:00Z">
        <w:r>
          <w:rPr>
            <w:rFonts w:eastAsia="PMingLiU"/>
            <w:sz w:val="20"/>
            <w:u w:val="single"/>
            <w14:ligatures w14:val="standardContextual"/>
          </w:rPr>
          <w:t>nt</w:t>
        </w:r>
      </w:ins>
      <w:proofErr w:type="spellEnd"/>
      <w:ins w:id="81" w:author="Huang, Po-kai" w:date="2023-08-20T15:16:00Z">
        <w:r>
          <w:rPr>
            <w:rFonts w:eastAsia="PMingLiU"/>
            <w:sz w:val="20"/>
            <w:u w:val="single"/>
            <w14:ligatures w14:val="standardContextual"/>
          </w:rPr>
          <w:t xml:space="preserve"> (see </w:t>
        </w:r>
        <w:r w:rsidRPr="00A526A3">
          <w:rPr>
            <w:rFonts w:eastAsia="PMingLiU"/>
            <w:sz w:val="20"/>
            <w:u w:val="single"/>
            <w14:ligatures w14:val="standardContextual"/>
          </w:rPr>
          <w:t xml:space="preserve">9.6.13.20 </w:t>
        </w:r>
      </w:ins>
      <w:ins w:id="82" w:author="Huang, Po-kai" w:date="2023-08-20T15:17:00Z">
        <w:r>
          <w:rPr>
            <w:rFonts w:eastAsia="PMingLiU"/>
            <w:sz w:val="20"/>
            <w:u w:val="single"/>
            <w14:ligatures w14:val="standardContextual"/>
          </w:rPr>
          <w:t>(</w:t>
        </w:r>
      </w:ins>
      <w:ins w:id="83" w:author="Huang, Po-kai" w:date="2023-08-20T15:16:00Z">
        <w:r w:rsidRPr="00A526A3">
          <w:rPr>
            <w:rFonts w:eastAsia="PMingLiU"/>
            <w:sz w:val="20"/>
            <w:u w:val="single"/>
            <w14:ligatures w14:val="standardContextual"/>
          </w:rPr>
          <w:t>WNM Sleep Mode Response frame format</w:t>
        </w:r>
      </w:ins>
      <w:ins w:id="84" w:author="Huang, Po-kai" w:date="2023-08-20T15:17:00Z">
        <w:r>
          <w:rPr>
            <w:rFonts w:eastAsia="PMingLiU"/>
            <w:sz w:val="20"/>
            <w:u w:val="single"/>
            <w14:ligatures w14:val="standardContextual"/>
          </w:rPr>
          <w:t>)</w:t>
        </w:r>
      </w:ins>
      <w:ins w:id="85" w:author="Huang, Po-kai" w:date="2023-08-20T15:16:00Z">
        <w:r>
          <w:rPr>
            <w:rFonts w:eastAsia="PMingLiU"/>
            <w:sz w:val="20"/>
            <w:u w:val="single"/>
            <w14:ligatures w14:val="standardContextual"/>
          </w:rPr>
          <w:t>)</w:t>
        </w:r>
      </w:ins>
      <w:r w:rsidRPr="004D43DD">
        <w:rPr>
          <w:rFonts w:eastAsia="PMingLiU"/>
          <w:sz w:val="20"/>
          <w:u w:val="single"/>
          <w14:ligatures w14:val="standardContextual"/>
        </w:rPr>
        <w:t>.</w:t>
      </w:r>
      <w:ins w:id="86" w:author="Huang, Po-kai" w:date="2023-08-20T15:17:00Z">
        <w:r>
          <w:rPr>
            <w:rFonts w:eastAsia="PMingLiU"/>
            <w:sz w:val="20"/>
            <w:u w:val="single"/>
            <w14:ligatures w14:val="standardContextual"/>
          </w:rPr>
          <w:t>(#19050)</w:t>
        </w:r>
      </w:ins>
      <w:r w:rsidRPr="00A526A3">
        <w:rPr>
          <w:rFonts w:eastAsia="PMingLiU"/>
          <w:sz w:val="20"/>
          <w:u w:val="single"/>
          <w14:ligatures w14:val="standardContextual"/>
        </w:rPr>
        <w:t xml:space="preserve"> </w:t>
      </w:r>
      <w:moveToRangeStart w:id="87" w:author="Huang, Po-kai" w:date="2023-08-20T15:19:00Z" w:name="move143437183"/>
      <w:moveTo w:id="88" w:author="Huang, Po-kai" w:date="2023-08-20T15:19:00Z">
        <w:r w:rsidRPr="004D43DD">
          <w:rPr>
            <w:rFonts w:eastAsia="PMingLiU"/>
            <w:sz w:val="20"/>
            <w:u w:val="single"/>
            <w14:ligatures w14:val="standardContextual"/>
          </w:rPr>
          <w:t>If a GTK/IGTK/BIGTK update is in progress for one or more links, the pending GTK, IGTK when</w:t>
        </w:r>
        <w:r w:rsidRPr="004D43DD">
          <w:rPr>
            <w:rFonts w:eastAsia="PMingLiU"/>
            <w:sz w:val="20"/>
            <w14:ligatures w14:val="standardContextual"/>
          </w:rPr>
          <w:t xml:space="preserve"> </w:t>
        </w:r>
        <w:r w:rsidRPr="004D43DD">
          <w:rPr>
            <w:rFonts w:eastAsia="PMingLiU"/>
            <w:sz w:val="20"/>
            <w:u w:val="single"/>
            <w14:ligatures w14:val="standardContextual"/>
          </w:rPr>
          <w:t>management frame protection is negotiated, and BIGTK when beacon protection is negotiated for</w:t>
        </w:r>
        <w:r w:rsidRPr="004D43DD">
          <w:rPr>
            <w:rFonts w:eastAsia="PMingLiU"/>
            <w:sz w:val="20"/>
            <w14:ligatures w14:val="standardContextual"/>
          </w:rPr>
          <w:t xml:space="preserve"> </w:t>
        </w:r>
        <w:r w:rsidRPr="004D43DD">
          <w:rPr>
            <w:rFonts w:eastAsia="PMingLiU"/>
            <w:sz w:val="20"/>
            <w:u w:val="single"/>
            <w14:ligatures w14:val="standardContextual"/>
          </w:rPr>
          <w:t>each of the affected AP(s) shall be included in the WNM Sleep Mode Response frame</w:t>
        </w:r>
      </w:moveTo>
      <w:ins w:id="89" w:author="Huang, Po-kai" w:date="2023-08-20T15:21:00Z">
        <w:r>
          <w:rPr>
            <w:rFonts w:eastAsia="PMingLiU"/>
            <w:sz w:val="20"/>
            <w:u w:val="single"/>
            <w14:ligatures w14:val="standardContextual"/>
          </w:rPr>
          <w:t xml:space="preserve"> using </w:t>
        </w:r>
      </w:ins>
      <w:ins w:id="90" w:author="Huang, Po-kai" w:date="2023-08-20T15:53:00Z">
        <w:r>
          <w:rPr>
            <w:rFonts w:eastAsia="PMingLiU"/>
            <w:sz w:val="20"/>
            <w:u w:val="single"/>
            <w14:ligatures w14:val="standardContextual"/>
          </w:rPr>
          <w:t xml:space="preserve">the </w:t>
        </w:r>
      </w:ins>
      <w:ins w:id="91" w:author="Huang, Po-kai" w:date="2023-08-20T15:21:00Z">
        <w:r>
          <w:rPr>
            <w:rFonts w:eastAsia="PMingLiU"/>
            <w:sz w:val="20"/>
            <w:u w:val="single"/>
            <w14:ligatures w14:val="standardContextual"/>
          </w:rPr>
          <w:t xml:space="preserve">WNM Sleep Mode MLO GTK/IGTK/BIGTK </w:t>
        </w:r>
        <w:proofErr w:type="spellStart"/>
        <w:r>
          <w:rPr>
            <w:rFonts w:eastAsia="PMingLiU"/>
            <w:sz w:val="20"/>
            <w:u w:val="single"/>
            <w14:ligatures w14:val="standardContextual"/>
          </w:rPr>
          <w:t>subelem</w:t>
        </w:r>
      </w:ins>
      <w:ins w:id="92" w:author="Huang, Po-kai" w:date="2023-08-23T07:46:00Z">
        <w:r>
          <w:rPr>
            <w:rFonts w:eastAsia="PMingLiU"/>
            <w:sz w:val="20"/>
            <w:u w:val="single"/>
            <w14:ligatures w14:val="standardContextual"/>
          </w:rPr>
          <w:t>e</w:t>
        </w:r>
      </w:ins>
      <w:ins w:id="93" w:author="Huang, Po-kai" w:date="2023-08-20T15:21:00Z">
        <w:r>
          <w:rPr>
            <w:rFonts w:eastAsia="PMingLiU"/>
            <w:sz w:val="20"/>
            <w:u w:val="single"/>
            <w14:ligatures w14:val="standardContextual"/>
          </w:rPr>
          <w:t>nt</w:t>
        </w:r>
        <w:proofErr w:type="spellEnd"/>
        <w:r>
          <w:rPr>
            <w:rFonts w:eastAsia="PMingLiU"/>
            <w:sz w:val="20"/>
            <w:u w:val="single"/>
            <w14:ligatures w14:val="standardContextual"/>
          </w:rPr>
          <w:t xml:space="preserve"> (see </w:t>
        </w:r>
        <w:r w:rsidRPr="00A526A3">
          <w:rPr>
            <w:rFonts w:eastAsia="PMingLiU"/>
            <w:sz w:val="20"/>
            <w:u w:val="single"/>
            <w14:ligatures w14:val="standardContextual"/>
          </w:rPr>
          <w:t xml:space="preserve">9.6.13.20 </w:t>
        </w:r>
        <w:r>
          <w:rPr>
            <w:rFonts w:eastAsia="PMingLiU"/>
            <w:sz w:val="20"/>
            <w:u w:val="single"/>
            <w14:ligatures w14:val="standardContextual"/>
          </w:rPr>
          <w:t>(</w:t>
        </w:r>
        <w:r w:rsidRPr="00A526A3">
          <w:rPr>
            <w:rFonts w:eastAsia="PMingLiU"/>
            <w:sz w:val="20"/>
            <w:u w:val="single"/>
            <w14:ligatures w14:val="standardContextual"/>
          </w:rPr>
          <w:t>WNM Sleep Mode Response frame format</w:t>
        </w:r>
        <w:r>
          <w:rPr>
            <w:rFonts w:eastAsia="PMingLiU"/>
            <w:sz w:val="20"/>
            <w:u w:val="single"/>
            <w14:ligatures w14:val="standardContextual"/>
          </w:rPr>
          <w:t>))(#19050)</w:t>
        </w:r>
      </w:ins>
      <w:moveTo w:id="94" w:author="Huang, Po-kai" w:date="2023-08-20T15:19:00Z">
        <w:r w:rsidRPr="004D43DD">
          <w:rPr>
            <w:rFonts w:eastAsia="PMingLiU"/>
            <w:sz w:val="20"/>
            <w:u w:val="single"/>
            <w14:ligatures w14:val="standardContextual"/>
          </w:rPr>
          <w:t>. A non-AP</w:t>
        </w:r>
        <w:r w:rsidRPr="004D43DD">
          <w:rPr>
            <w:rFonts w:eastAsia="PMingLiU"/>
            <w:sz w:val="20"/>
            <w14:ligatures w14:val="standardContextual"/>
          </w:rPr>
          <w:t xml:space="preserve"> </w:t>
        </w:r>
        <w:r w:rsidRPr="004D43DD">
          <w:rPr>
            <w:rFonts w:eastAsia="PMingLiU"/>
            <w:sz w:val="20"/>
            <w:u w:val="single"/>
            <w14:ligatures w14:val="standardContextual"/>
          </w:rPr>
          <w:t>MLD identifies the corresponding link to which the GTK/IGTK/BIGTK belongs based on the value</w:t>
        </w:r>
        <w:r w:rsidRPr="004D43DD">
          <w:rPr>
            <w:rFonts w:eastAsia="PMingLiU"/>
            <w:sz w:val="20"/>
            <w14:ligatures w14:val="standardContextual"/>
          </w:rPr>
          <w:t xml:space="preserve"> </w:t>
        </w:r>
        <w:r w:rsidRPr="004D43DD">
          <w:rPr>
            <w:rFonts w:eastAsia="PMingLiU"/>
            <w:sz w:val="20"/>
            <w:u w:val="single"/>
            <w14:ligatures w14:val="standardContextual"/>
          </w:rPr>
          <w:t xml:space="preserve">of the Link ID subfield included in the </w:t>
        </w:r>
        <w:proofErr w:type="spellStart"/>
        <w:r w:rsidRPr="004D43DD">
          <w:rPr>
            <w:rFonts w:eastAsia="PMingLiU"/>
            <w:sz w:val="20"/>
            <w:u w:val="single"/>
            <w14:ligatures w14:val="standardContextual"/>
          </w:rPr>
          <w:t>subelement</w:t>
        </w:r>
        <w:proofErr w:type="spellEnd"/>
        <w:r w:rsidRPr="004D43DD">
          <w:rPr>
            <w:rFonts w:eastAsia="PMingLiU"/>
            <w:sz w:val="20"/>
            <w:u w:val="single"/>
            <w14:ligatures w14:val="standardContextual"/>
          </w:rPr>
          <w:t xml:space="preserve"> of the Key Data field.</w:t>
        </w:r>
      </w:moveTo>
      <w:ins w:id="95" w:author="Huang, Po-kai" w:date="2023-08-20T15:20:00Z">
        <w:r>
          <w:rPr>
            <w:rFonts w:eastAsia="PMingLiU"/>
            <w:sz w:val="20"/>
            <w:u w:val="single"/>
            <w14:ligatures w14:val="standardContextual"/>
          </w:rPr>
          <w:t>(#19054)</w:t>
        </w:r>
      </w:ins>
      <w:moveTo w:id="96" w:author="Huang, Po-kai" w:date="2023-08-20T15:19:00Z">
        <w:r w:rsidRPr="004D43DD">
          <w:rPr>
            <w:rFonts w:eastAsia="PMingLiU"/>
            <w:spacing w:val="40"/>
            <w:sz w:val="20"/>
            <w:u w:val="single"/>
            <w14:ligatures w14:val="standardContextual"/>
          </w:rPr>
          <w:t xml:space="preserve"> </w:t>
        </w:r>
      </w:moveTo>
      <w:moveToRangeEnd w:id="87"/>
    </w:p>
    <w:p w14:paraId="60C3E8AF" w14:textId="77777777" w:rsidR="00A11C83" w:rsidRPr="004D43DD" w:rsidDel="005E24CB" w:rsidRDefault="00A11C83" w:rsidP="00A11C83">
      <w:pPr>
        <w:widowControl w:val="0"/>
        <w:numPr>
          <w:ilvl w:val="5"/>
          <w:numId w:val="6"/>
        </w:numPr>
        <w:tabs>
          <w:tab w:val="left" w:pos="720"/>
        </w:tabs>
        <w:kinsoku w:val="0"/>
        <w:overflowPunct w:val="0"/>
        <w:autoSpaceDE w:val="0"/>
        <w:autoSpaceDN w:val="0"/>
        <w:adjustRightInd w:val="0"/>
        <w:spacing w:before="62" w:line="249" w:lineRule="auto"/>
        <w:ind w:right="117"/>
        <w:jc w:val="both"/>
        <w:rPr>
          <w:moveFrom w:id="97" w:author="Huang, Po-kai" w:date="2023-08-20T15:19:00Z"/>
          <w:rFonts w:eastAsia="PMingLiU"/>
          <w:color w:val="000000"/>
          <w:sz w:val="20"/>
          <w:u w:val="single"/>
          <w14:ligatures w14:val="standardContextual"/>
        </w:rPr>
      </w:pPr>
      <w:moveFromRangeStart w:id="98" w:author="Huang, Po-kai" w:date="2023-08-20T15:19:00Z" w:name="move143437183"/>
      <w:moveFrom w:id="99" w:author="Huang, Po-kai" w:date="2023-08-20T15:19:00Z">
        <w:r w:rsidRPr="004D43DD" w:rsidDel="005E24CB">
          <w:rPr>
            <w:rFonts w:eastAsia="PMingLiU"/>
            <w:sz w:val="20"/>
            <w:u w:val="single"/>
            <w14:ligatures w14:val="standardContextual"/>
          </w:rPr>
          <w:t>If a GTK/IGTK/BIGTK update is in progress for one or more links, the pending GTK, IGTK when</w:t>
        </w:r>
        <w:r w:rsidRPr="004D43DD" w:rsidDel="005E24CB">
          <w:rPr>
            <w:rFonts w:eastAsia="PMingLiU"/>
            <w:sz w:val="20"/>
            <w14:ligatures w14:val="standardContextual"/>
          </w:rPr>
          <w:t xml:space="preserve"> </w:t>
        </w:r>
        <w:r w:rsidRPr="004D43DD" w:rsidDel="005E24CB">
          <w:rPr>
            <w:rFonts w:eastAsia="PMingLiU"/>
            <w:sz w:val="20"/>
            <w:u w:val="single"/>
            <w14:ligatures w14:val="standardContextual"/>
          </w:rPr>
          <w:t>management frame protection is negotiated, and BIGTK when beacon protection is negotiated for</w:t>
        </w:r>
        <w:r w:rsidRPr="004D43DD" w:rsidDel="005E24CB">
          <w:rPr>
            <w:rFonts w:eastAsia="PMingLiU"/>
            <w:sz w:val="20"/>
            <w14:ligatures w14:val="standardContextual"/>
          </w:rPr>
          <w:t xml:space="preserve"> </w:t>
        </w:r>
        <w:r w:rsidRPr="004D43DD" w:rsidDel="005E24CB">
          <w:rPr>
            <w:rFonts w:eastAsia="PMingLiU"/>
            <w:sz w:val="20"/>
            <w:u w:val="single"/>
            <w14:ligatures w14:val="standardContextual"/>
          </w:rPr>
          <w:t>each of the affected AP(s) shall be included in the WNM Sleep Mode Response frame. A non-AP</w:t>
        </w:r>
        <w:r w:rsidRPr="004D43DD" w:rsidDel="005E24CB">
          <w:rPr>
            <w:rFonts w:eastAsia="PMingLiU"/>
            <w:sz w:val="20"/>
            <w14:ligatures w14:val="standardContextual"/>
          </w:rPr>
          <w:t xml:space="preserve"> </w:t>
        </w:r>
        <w:r w:rsidRPr="004D43DD" w:rsidDel="005E24CB">
          <w:rPr>
            <w:rFonts w:eastAsia="PMingLiU"/>
            <w:sz w:val="20"/>
            <w:u w:val="single"/>
            <w14:ligatures w14:val="standardContextual"/>
          </w:rPr>
          <w:t>MLD identifies the corresponding link to which the GTK/IGTK/BIGTK belongs based on the value</w:t>
        </w:r>
        <w:r w:rsidRPr="004D43DD" w:rsidDel="005E24CB">
          <w:rPr>
            <w:rFonts w:eastAsia="PMingLiU"/>
            <w:sz w:val="20"/>
            <w14:ligatures w14:val="standardContextual"/>
          </w:rPr>
          <w:t xml:space="preserve"> </w:t>
        </w:r>
        <w:r w:rsidRPr="004D43DD" w:rsidDel="005E24CB">
          <w:rPr>
            <w:rFonts w:eastAsia="PMingLiU"/>
            <w:sz w:val="20"/>
            <w:u w:val="single"/>
            <w14:ligatures w14:val="standardContextual"/>
          </w:rPr>
          <w:t>of the Link ID subfield included in the subelement of the Key Data field.</w:t>
        </w:r>
        <w:r w:rsidRPr="004D43DD" w:rsidDel="005E24CB">
          <w:rPr>
            <w:rFonts w:eastAsia="PMingLiU"/>
            <w:spacing w:val="40"/>
            <w:sz w:val="20"/>
            <w:u w:val="single"/>
            <w14:ligatures w14:val="standardContextual"/>
          </w:rPr>
          <w:t xml:space="preserve"> </w:t>
        </w:r>
      </w:moveFrom>
      <w:ins w:id="100" w:author="Huang, Po-kai" w:date="2023-08-20T15:23:00Z">
        <w:r>
          <w:rPr>
            <w:rFonts w:eastAsia="PMingLiU"/>
            <w:sz w:val="20"/>
            <w:u w:val="single"/>
            <w14:ligatures w14:val="standardContextual"/>
          </w:rPr>
          <w:t>(#19054)</w:t>
        </w:r>
      </w:ins>
    </w:p>
    <w:moveFromRangeEnd w:id="98"/>
    <w:p w14:paraId="56C27809" w14:textId="77777777" w:rsidR="00A11C83" w:rsidRDefault="00A11C83" w:rsidP="00A11C83">
      <w:pPr>
        <w:widowControl w:val="0"/>
        <w:numPr>
          <w:ilvl w:val="5"/>
          <w:numId w:val="6"/>
        </w:numPr>
        <w:tabs>
          <w:tab w:val="left" w:pos="720"/>
        </w:tabs>
        <w:kinsoku w:val="0"/>
        <w:overflowPunct w:val="0"/>
        <w:autoSpaceDE w:val="0"/>
        <w:autoSpaceDN w:val="0"/>
        <w:adjustRightInd w:val="0"/>
        <w:spacing w:before="64" w:line="249" w:lineRule="auto"/>
        <w:ind w:right="117"/>
        <w:jc w:val="both"/>
        <w:rPr>
          <w:rFonts w:eastAsia="PMingLiU"/>
          <w:sz w:val="20"/>
          <w:u w:val="single"/>
          <w14:ligatures w14:val="standardContextual"/>
        </w:rPr>
      </w:pPr>
      <w:r w:rsidRPr="004D43DD">
        <w:rPr>
          <w:rFonts w:eastAsia="PMingLiU"/>
          <w:sz w:val="20"/>
          <w:u w:val="single"/>
          <w14:ligatures w14:val="standardContextual"/>
        </w:rPr>
        <w:t>If</w:t>
      </w:r>
      <w:r w:rsidRPr="004D43DD">
        <w:rPr>
          <w:rFonts w:eastAsia="PMingLiU"/>
          <w:spacing w:val="-4"/>
          <w:sz w:val="20"/>
          <w:u w:val="single"/>
          <w14:ligatures w14:val="standardContextual"/>
        </w:rPr>
        <w:t xml:space="preserve"> </w:t>
      </w:r>
      <w:r w:rsidRPr="004D43DD">
        <w:rPr>
          <w:rFonts w:eastAsia="PMingLiU"/>
          <w:sz w:val="20"/>
          <w:u w:val="single"/>
          <w14:ligatures w14:val="standardContextual"/>
        </w:rPr>
        <w:t>management</w:t>
      </w:r>
      <w:r w:rsidRPr="004D43DD">
        <w:rPr>
          <w:rFonts w:eastAsia="PMingLiU"/>
          <w:spacing w:val="-4"/>
          <w:sz w:val="20"/>
          <w:u w:val="single"/>
          <w14:ligatures w14:val="standardContextual"/>
        </w:rPr>
        <w:t xml:space="preserve"> </w:t>
      </w:r>
      <w:r w:rsidRPr="004D43DD">
        <w:rPr>
          <w:rFonts w:eastAsia="PMingLiU"/>
          <w:sz w:val="20"/>
          <w:u w:val="single"/>
          <w14:ligatures w14:val="standardContextual"/>
        </w:rPr>
        <w:t>frame</w:t>
      </w:r>
      <w:r w:rsidRPr="004D43DD">
        <w:rPr>
          <w:rFonts w:eastAsia="PMingLiU"/>
          <w:spacing w:val="-4"/>
          <w:sz w:val="20"/>
          <w:u w:val="single"/>
          <w14:ligatures w14:val="standardContextual"/>
        </w:rPr>
        <w:t xml:space="preserve"> </w:t>
      </w:r>
      <w:r w:rsidRPr="004D43DD">
        <w:rPr>
          <w:rFonts w:eastAsia="PMingLiU"/>
          <w:sz w:val="20"/>
          <w:u w:val="single"/>
          <w14:ligatures w14:val="standardContextual"/>
        </w:rPr>
        <w:t>protection</w:t>
      </w:r>
      <w:r w:rsidRPr="004D43DD">
        <w:rPr>
          <w:rFonts w:eastAsia="PMingLiU"/>
          <w:spacing w:val="-5"/>
          <w:sz w:val="20"/>
          <w:u w:val="single"/>
          <w14:ligatures w14:val="standardContextual"/>
        </w:rPr>
        <w:t xml:space="preserve"> </w:t>
      </w:r>
      <w:r w:rsidRPr="004D43DD">
        <w:rPr>
          <w:rFonts w:eastAsia="PMingLiU"/>
          <w:sz w:val="20"/>
          <w:u w:val="single"/>
          <w14:ligatures w14:val="standardContextual"/>
        </w:rPr>
        <w:t>is</w:t>
      </w:r>
      <w:r w:rsidRPr="004D43DD">
        <w:rPr>
          <w:rFonts w:eastAsia="PMingLiU"/>
          <w:spacing w:val="-5"/>
          <w:sz w:val="20"/>
          <w:u w:val="single"/>
          <w14:ligatures w14:val="standardContextual"/>
        </w:rPr>
        <w:t xml:space="preserve"> </w:t>
      </w:r>
      <w:r w:rsidRPr="004D43DD">
        <w:rPr>
          <w:rFonts w:eastAsia="PMingLiU"/>
          <w:sz w:val="20"/>
          <w:u w:val="single"/>
          <w14:ligatures w14:val="standardContextual"/>
        </w:rPr>
        <w:t>not</w:t>
      </w:r>
      <w:r w:rsidRPr="004D43DD">
        <w:rPr>
          <w:rFonts w:eastAsia="PMingLiU"/>
          <w:spacing w:val="-4"/>
          <w:sz w:val="20"/>
          <w:u w:val="single"/>
          <w14:ligatures w14:val="standardContextual"/>
        </w:rPr>
        <w:t xml:space="preserve"> </w:t>
      </w:r>
      <w:r w:rsidRPr="004D43DD">
        <w:rPr>
          <w:rFonts w:eastAsia="PMingLiU"/>
          <w:sz w:val="20"/>
          <w:u w:val="single"/>
          <w14:ligatures w14:val="standardContextual"/>
        </w:rPr>
        <w:t>negotiated</w:t>
      </w:r>
      <w:r w:rsidRPr="004D43DD">
        <w:rPr>
          <w:rFonts w:eastAsia="PMingLiU"/>
          <w:spacing w:val="-3"/>
          <w:sz w:val="20"/>
          <w:u w:val="single"/>
          <w14:ligatures w14:val="standardContextual"/>
        </w:rPr>
        <w:t xml:space="preserve"> </w:t>
      </w:r>
      <w:r w:rsidRPr="004D43DD">
        <w:rPr>
          <w:rFonts w:eastAsia="PMingLiU"/>
          <w:sz w:val="20"/>
          <w:u w:val="single"/>
          <w14:ligatures w14:val="standardContextual"/>
        </w:rPr>
        <w:t>for</w:t>
      </w:r>
      <w:r w:rsidRPr="004D43DD">
        <w:rPr>
          <w:rFonts w:eastAsia="PMingLiU"/>
          <w:spacing w:val="-4"/>
          <w:sz w:val="20"/>
          <w:u w:val="single"/>
          <w14:ligatures w14:val="standardContextual"/>
        </w:rPr>
        <w:t xml:space="preserve"> </w:t>
      </w:r>
      <w:r w:rsidRPr="004D43DD">
        <w:rPr>
          <w:rFonts w:eastAsia="PMingLiU"/>
          <w:sz w:val="20"/>
          <w:u w:val="single"/>
          <w14:ligatures w14:val="standardContextual"/>
        </w:rPr>
        <w:t>the</w:t>
      </w:r>
      <w:r w:rsidRPr="004D43DD">
        <w:rPr>
          <w:rFonts w:eastAsia="PMingLiU"/>
          <w:spacing w:val="-4"/>
          <w:sz w:val="20"/>
          <w:u w:val="single"/>
          <w14:ligatures w14:val="standardContextual"/>
        </w:rPr>
        <w:t xml:space="preserve"> </w:t>
      </w:r>
      <w:r w:rsidRPr="004D43DD">
        <w:rPr>
          <w:rFonts w:eastAsia="PMingLiU"/>
          <w:sz w:val="20"/>
          <w:u w:val="single"/>
          <w14:ligatures w14:val="standardContextual"/>
        </w:rPr>
        <w:t>MLDs,</w:t>
      </w:r>
      <w:r w:rsidRPr="004D43DD">
        <w:rPr>
          <w:rFonts w:eastAsia="PMingLiU"/>
          <w:spacing w:val="-4"/>
          <w:sz w:val="20"/>
          <w:u w:val="single"/>
          <w14:ligatures w14:val="standardContextual"/>
        </w:rPr>
        <w:t xml:space="preserve"> </w:t>
      </w:r>
      <w:r w:rsidRPr="004D43DD">
        <w:rPr>
          <w:rFonts w:eastAsia="PMingLiU"/>
          <w:sz w:val="20"/>
          <w:u w:val="single"/>
          <w14:ligatures w14:val="standardContextual"/>
        </w:rPr>
        <w:t>the</w:t>
      </w:r>
      <w:r w:rsidRPr="004D43DD">
        <w:rPr>
          <w:rFonts w:eastAsia="PMingLiU"/>
          <w:spacing w:val="-5"/>
          <w:sz w:val="20"/>
          <w:u w:val="single"/>
          <w14:ligatures w14:val="standardContextual"/>
        </w:rPr>
        <w:t xml:space="preserve"> </w:t>
      </w:r>
      <w:r w:rsidRPr="004D43DD">
        <w:rPr>
          <w:rFonts w:eastAsia="PMingLiU"/>
          <w:sz w:val="20"/>
          <w:u w:val="single"/>
          <w14:ligatures w14:val="standardContextual"/>
        </w:rPr>
        <w:t>current</w:t>
      </w:r>
      <w:r w:rsidRPr="004D43DD">
        <w:rPr>
          <w:rFonts w:eastAsia="PMingLiU"/>
          <w:spacing w:val="-4"/>
          <w:sz w:val="20"/>
          <w:u w:val="single"/>
          <w14:ligatures w14:val="standardContextual"/>
        </w:rPr>
        <w:t xml:space="preserve"> </w:t>
      </w:r>
      <w:r w:rsidRPr="004D43DD">
        <w:rPr>
          <w:rFonts w:eastAsia="PMingLiU"/>
          <w:sz w:val="20"/>
          <w:u w:val="single"/>
          <w14:ligatures w14:val="standardContextual"/>
        </w:rPr>
        <w:t>GTK</w:t>
      </w:r>
      <w:r w:rsidRPr="004D43DD">
        <w:rPr>
          <w:rFonts w:eastAsia="PMingLiU"/>
          <w:spacing w:val="-4"/>
          <w:sz w:val="20"/>
          <w:u w:val="single"/>
          <w14:ligatures w14:val="standardContextual"/>
        </w:rPr>
        <w:t xml:space="preserve"> </w:t>
      </w:r>
      <w:r w:rsidRPr="004D43DD">
        <w:rPr>
          <w:rFonts w:eastAsia="PMingLiU"/>
          <w:sz w:val="20"/>
          <w:u w:val="single"/>
          <w14:ligatures w14:val="standardContextual"/>
        </w:rPr>
        <w:t>for</w:t>
      </w:r>
      <w:r w:rsidRPr="004D43DD">
        <w:rPr>
          <w:rFonts w:eastAsia="PMingLiU"/>
          <w:spacing w:val="-4"/>
          <w:sz w:val="20"/>
          <w:u w:val="single"/>
          <w14:ligatures w14:val="standardContextual"/>
        </w:rPr>
        <w:t xml:space="preserve"> </w:t>
      </w:r>
      <w:r w:rsidRPr="004D43DD">
        <w:rPr>
          <w:rFonts w:eastAsia="PMingLiU"/>
          <w:sz w:val="20"/>
          <w:u w:val="single"/>
          <w14:ligatures w14:val="standardContextual"/>
        </w:rPr>
        <w:t>each</w:t>
      </w:r>
      <w:r w:rsidRPr="004D43DD">
        <w:rPr>
          <w:rFonts w:eastAsia="PMingLiU"/>
          <w:spacing w:val="-5"/>
          <w:sz w:val="20"/>
          <w:u w:val="single"/>
          <w14:ligatures w14:val="standardContextual"/>
        </w:rPr>
        <w:t xml:space="preserve"> </w:t>
      </w:r>
      <w:r w:rsidRPr="004D43DD">
        <w:rPr>
          <w:rFonts w:eastAsia="PMingLiU"/>
          <w:sz w:val="20"/>
          <w:u w:val="single"/>
          <w14:ligatures w14:val="standardContextual"/>
        </w:rPr>
        <w:t>setup</w:t>
      </w:r>
      <w:r w:rsidRPr="004D43DD">
        <w:rPr>
          <w:rFonts w:eastAsia="PMingLiU"/>
          <w:spacing w:val="-4"/>
          <w:sz w:val="20"/>
          <w:u w:val="single"/>
          <w14:ligatures w14:val="standardContextual"/>
        </w:rPr>
        <w:t xml:space="preserve"> </w:t>
      </w:r>
      <w:r w:rsidRPr="004D43DD">
        <w:rPr>
          <w:rFonts w:eastAsia="PMingLiU"/>
          <w:sz w:val="20"/>
          <w:u w:val="single"/>
          <w14:ligatures w14:val="standardContextual"/>
        </w:rPr>
        <w:t>link</w:t>
      </w:r>
      <w:r w:rsidRPr="004D43DD">
        <w:rPr>
          <w:rFonts w:eastAsia="PMingLiU"/>
          <w:sz w:val="20"/>
          <w14:ligatures w14:val="standardContextual"/>
        </w:rPr>
        <w:t xml:space="preserve"> </w:t>
      </w:r>
      <w:r w:rsidRPr="004D43DD">
        <w:rPr>
          <w:rFonts w:eastAsia="PMingLiU"/>
          <w:sz w:val="20"/>
          <w:u w:val="single"/>
          <w14:ligatures w14:val="standardContextual"/>
        </w:rPr>
        <w:t>shall be sent to the non-AP MLD using a group key handshake (see 12.7.7 (Group key handshake))</w:t>
      </w:r>
      <w:r w:rsidRPr="004D43DD">
        <w:rPr>
          <w:rFonts w:eastAsia="PMingLiU"/>
          <w:sz w:val="20"/>
          <w14:ligatures w14:val="standardContextual"/>
        </w:rPr>
        <w:t xml:space="preserve"> </w:t>
      </w:r>
      <w:r w:rsidRPr="004D43DD">
        <w:rPr>
          <w:rFonts w:eastAsia="PMingLiU"/>
          <w:sz w:val="20"/>
          <w:u w:val="single"/>
          <w14:ligatures w14:val="standardContextual"/>
        </w:rPr>
        <w:t>immediately following the WNM Sleep Mode Response frame.</w:t>
      </w:r>
      <w:r>
        <w:rPr>
          <w:rFonts w:eastAsia="PMingLiU"/>
          <w:sz w:val="20"/>
          <w:u w:val="single"/>
          <w14:ligatures w14:val="standardContextual"/>
        </w:rPr>
        <w:t xml:space="preserve"> </w:t>
      </w:r>
      <w:ins w:id="101" w:author="Huang, Po-kai" w:date="2023-08-20T15:22:00Z">
        <w:r w:rsidRPr="00DD57F2">
          <w:rPr>
            <w:rFonts w:eastAsia="PMingLiU"/>
            <w:sz w:val="20"/>
            <w:u w:val="single"/>
            <w14:ligatures w14:val="standardContextual"/>
          </w:rPr>
          <w:t>If a GTK update is in progress for a setup link, the pending GTK for the setup link shall be sent to the STA using another group key handshake immediately after the current GTK of the setup link has been sent.(#19053)</w:t>
        </w:r>
      </w:ins>
    </w:p>
    <w:p w14:paraId="7D83D1C6" w14:textId="77777777" w:rsidR="00A11C83" w:rsidRDefault="00A11C83" w:rsidP="00955CF7">
      <w:pPr>
        <w:widowControl w:val="0"/>
        <w:tabs>
          <w:tab w:val="left" w:pos="720"/>
        </w:tabs>
        <w:kinsoku w:val="0"/>
        <w:overflowPunct w:val="0"/>
        <w:autoSpaceDE w:val="0"/>
        <w:autoSpaceDN w:val="0"/>
        <w:adjustRightInd w:val="0"/>
        <w:spacing w:before="64" w:line="249" w:lineRule="auto"/>
        <w:ind w:right="117"/>
        <w:jc w:val="both"/>
        <w:rPr>
          <w:rFonts w:eastAsia="PMingLiU"/>
          <w:sz w:val="20"/>
          <w:u w:val="single"/>
          <w14:ligatures w14:val="standardContextual"/>
        </w:rPr>
      </w:pPr>
    </w:p>
    <w:p w14:paraId="45139755" w14:textId="77777777" w:rsidR="00A11C83" w:rsidRDefault="00A11C83" w:rsidP="00955CF7">
      <w:pPr>
        <w:widowControl w:val="0"/>
        <w:kinsoku w:val="0"/>
        <w:overflowPunct w:val="0"/>
        <w:autoSpaceDE w:val="0"/>
        <w:autoSpaceDN w:val="0"/>
        <w:adjustRightInd w:val="0"/>
        <w:spacing w:line="228" w:lineRule="auto"/>
        <w:ind w:left="120"/>
        <w:outlineLvl w:val="1"/>
        <w:rPr>
          <w:rFonts w:eastAsia="PMingLiU"/>
          <w:b/>
          <w:bCs/>
          <w:i/>
          <w:iCs/>
          <w:szCs w:val="22"/>
          <w14:ligatures w14:val="standardContextual"/>
        </w:rPr>
      </w:pPr>
    </w:p>
    <w:p w14:paraId="1BA18234" w14:textId="77777777" w:rsidR="00A11C83" w:rsidRDefault="00A11C83" w:rsidP="00955CF7">
      <w:pPr>
        <w:widowControl w:val="0"/>
        <w:kinsoku w:val="0"/>
        <w:overflowPunct w:val="0"/>
        <w:autoSpaceDE w:val="0"/>
        <w:autoSpaceDN w:val="0"/>
        <w:adjustRightInd w:val="0"/>
        <w:spacing w:line="228" w:lineRule="auto"/>
        <w:ind w:left="120"/>
        <w:outlineLvl w:val="1"/>
        <w:rPr>
          <w:rFonts w:eastAsia="PMingLiU"/>
          <w:b/>
          <w:bCs/>
          <w:i/>
          <w:iCs/>
          <w:szCs w:val="22"/>
          <w14:ligatures w14:val="standardContextual"/>
        </w:rPr>
      </w:pPr>
    </w:p>
    <w:p w14:paraId="1E0CD511" w14:textId="77777777" w:rsidR="00A11C83" w:rsidRDefault="00A11C83" w:rsidP="00955CF7">
      <w:pPr>
        <w:widowControl w:val="0"/>
        <w:kinsoku w:val="0"/>
        <w:overflowPunct w:val="0"/>
        <w:autoSpaceDE w:val="0"/>
        <w:autoSpaceDN w:val="0"/>
        <w:adjustRightInd w:val="0"/>
        <w:spacing w:line="228" w:lineRule="auto"/>
        <w:ind w:left="120"/>
        <w:outlineLvl w:val="1"/>
        <w:rPr>
          <w:rFonts w:eastAsia="PMingLiU"/>
          <w:b/>
          <w:bCs/>
          <w:i/>
          <w:iCs/>
          <w:szCs w:val="22"/>
          <w14:ligatures w14:val="standardContextual"/>
        </w:rPr>
      </w:pPr>
    </w:p>
    <w:p w14:paraId="6D56AE49" w14:textId="77777777" w:rsidR="00A11C83" w:rsidRPr="00496FD4" w:rsidRDefault="00A11C83" w:rsidP="00496FD4">
      <w:pPr>
        <w:pStyle w:val="H4"/>
        <w:rPr>
          <w:i/>
          <w:lang w:eastAsia="ko-KR"/>
        </w:rPr>
      </w:pPr>
      <w:proofErr w:type="spellStart"/>
      <w:r w:rsidRPr="004560CB">
        <w:rPr>
          <w:i/>
          <w:highlight w:val="yellow"/>
          <w:lang w:eastAsia="ko-KR"/>
        </w:rPr>
        <w:t>TGbe</w:t>
      </w:r>
      <w:proofErr w:type="spellEnd"/>
      <w:r w:rsidRPr="004560CB">
        <w:rPr>
          <w:i/>
          <w:highlight w:val="yellow"/>
          <w:lang w:eastAsia="ko-KR"/>
        </w:rPr>
        <w:t xml:space="preserve"> editor:</w:t>
      </w:r>
      <w:r w:rsidRPr="00CC77D2">
        <w:rPr>
          <w:i/>
          <w:lang w:eastAsia="ko-KR"/>
        </w:rPr>
        <w:t xml:space="preserve"> </w:t>
      </w:r>
      <w:r>
        <w:rPr>
          <w:i/>
          <w:lang w:eastAsia="ko-KR"/>
        </w:rPr>
        <w:t xml:space="preserve">Change Clause 11.3.4 </w:t>
      </w:r>
      <w:r w:rsidRPr="00F756DF">
        <w:rPr>
          <w:i/>
          <w:lang w:eastAsia="ko-KR"/>
        </w:rPr>
        <w:t>as follows (track change</w:t>
      </w:r>
      <w:r w:rsidRPr="004560CB">
        <w:rPr>
          <w:i/>
          <w:lang w:eastAsia="ko-KR"/>
        </w:rPr>
        <w:t xml:space="preserve"> on):</w:t>
      </w:r>
    </w:p>
    <w:p w14:paraId="316920CE" w14:textId="77777777" w:rsidR="00A11C83" w:rsidRPr="0087310D" w:rsidRDefault="00A11C83" w:rsidP="00A11C83">
      <w:pPr>
        <w:pStyle w:val="ListParagraph"/>
        <w:widowControl w:val="0"/>
        <w:numPr>
          <w:ilvl w:val="2"/>
          <w:numId w:val="8"/>
        </w:numPr>
        <w:tabs>
          <w:tab w:val="left" w:pos="728"/>
        </w:tabs>
        <w:kinsoku w:val="0"/>
        <w:overflowPunct w:val="0"/>
        <w:autoSpaceDE w:val="0"/>
        <w:autoSpaceDN w:val="0"/>
        <w:adjustRightInd w:val="0"/>
        <w:ind w:leftChars="0"/>
        <w:rPr>
          <w:rFonts w:ascii="Arial" w:eastAsia="PMingLiU" w:hAnsi="Arial" w:cs="Arial"/>
          <w:b/>
          <w:bCs/>
          <w:spacing w:val="-4"/>
          <w:sz w:val="20"/>
          <w:szCs w:val="20"/>
          <w14:ligatures w14:val="standardContextual"/>
        </w:rPr>
      </w:pPr>
      <w:r w:rsidRPr="0087310D">
        <w:rPr>
          <w:rFonts w:ascii="Arial" w:eastAsia="PMingLiU" w:hAnsi="Arial" w:cs="Arial"/>
          <w:b/>
          <w:bCs/>
          <w:sz w:val="20"/>
          <w:szCs w:val="20"/>
          <w14:ligatures w14:val="standardContextual"/>
        </w:rPr>
        <w:t>Frame</w:t>
      </w:r>
      <w:r w:rsidRPr="0087310D">
        <w:rPr>
          <w:rFonts w:ascii="Arial" w:eastAsia="PMingLiU" w:hAnsi="Arial" w:cs="Arial"/>
          <w:b/>
          <w:bCs/>
          <w:spacing w:val="-7"/>
          <w:sz w:val="20"/>
          <w:szCs w:val="20"/>
          <w14:ligatures w14:val="standardContextual"/>
        </w:rPr>
        <w:t xml:space="preserve"> </w:t>
      </w:r>
      <w:r w:rsidRPr="0087310D">
        <w:rPr>
          <w:rFonts w:ascii="Arial" w:eastAsia="PMingLiU" w:hAnsi="Arial" w:cs="Arial"/>
          <w:b/>
          <w:bCs/>
          <w:sz w:val="20"/>
          <w:szCs w:val="20"/>
          <w14:ligatures w14:val="standardContextual"/>
        </w:rPr>
        <w:t>filtering</w:t>
      </w:r>
      <w:r w:rsidRPr="0087310D">
        <w:rPr>
          <w:rFonts w:ascii="Arial" w:eastAsia="PMingLiU" w:hAnsi="Arial" w:cs="Arial"/>
          <w:b/>
          <w:bCs/>
          <w:spacing w:val="-5"/>
          <w:sz w:val="20"/>
          <w:szCs w:val="20"/>
          <w14:ligatures w14:val="standardContextual"/>
        </w:rPr>
        <w:t xml:space="preserve"> </w:t>
      </w:r>
      <w:r w:rsidRPr="0087310D">
        <w:rPr>
          <w:rFonts w:ascii="Arial" w:eastAsia="PMingLiU" w:hAnsi="Arial" w:cs="Arial"/>
          <w:b/>
          <w:bCs/>
          <w:sz w:val="20"/>
          <w:szCs w:val="20"/>
          <w14:ligatures w14:val="standardContextual"/>
        </w:rPr>
        <w:t>based</w:t>
      </w:r>
      <w:r w:rsidRPr="0087310D">
        <w:rPr>
          <w:rFonts w:ascii="Arial" w:eastAsia="PMingLiU" w:hAnsi="Arial" w:cs="Arial"/>
          <w:b/>
          <w:bCs/>
          <w:spacing w:val="-6"/>
          <w:sz w:val="20"/>
          <w:szCs w:val="20"/>
          <w14:ligatures w14:val="standardContextual"/>
        </w:rPr>
        <w:t xml:space="preserve"> </w:t>
      </w:r>
      <w:r w:rsidRPr="0087310D">
        <w:rPr>
          <w:rFonts w:ascii="Arial" w:eastAsia="PMingLiU" w:hAnsi="Arial" w:cs="Arial"/>
          <w:b/>
          <w:bCs/>
          <w:sz w:val="20"/>
          <w:szCs w:val="20"/>
          <w14:ligatures w14:val="standardContextual"/>
        </w:rPr>
        <w:t>on</w:t>
      </w:r>
      <w:r w:rsidRPr="0087310D">
        <w:rPr>
          <w:rFonts w:ascii="Arial" w:eastAsia="PMingLiU" w:hAnsi="Arial" w:cs="Arial"/>
          <w:b/>
          <w:bCs/>
          <w:spacing w:val="-6"/>
          <w:sz w:val="20"/>
          <w:szCs w:val="20"/>
          <w14:ligatures w14:val="standardContextual"/>
        </w:rPr>
        <w:t xml:space="preserve"> </w:t>
      </w:r>
      <w:r w:rsidRPr="0087310D">
        <w:rPr>
          <w:rFonts w:ascii="Arial" w:eastAsia="PMingLiU" w:hAnsi="Arial" w:cs="Arial"/>
          <w:b/>
          <w:bCs/>
          <w:sz w:val="20"/>
          <w:szCs w:val="20"/>
          <w14:ligatures w14:val="standardContextual"/>
        </w:rPr>
        <w:t>STA</w:t>
      </w:r>
      <w:r w:rsidRPr="0087310D">
        <w:rPr>
          <w:rFonts w:ascii="Arial" w:eastAsia="PMingLiU" w:hAnsi="Arial" w:cs="Arial"/>
          <w:b/>
          <w:bCs/>
          <w:spacing w:val="-5"/>
          <w:sz w:val="20"/>
          <w:szCs w:val="20"/>
          <w:u w:val="thick"/>
          <w14:ligatures w14:val="standardContextual"/>
        </w:rPr>
        <w:t xml:space="preserve"> </w:t>
      </w:r>
      <w:r w:rsidRPr="0087310D">
        <w:rPr>
          <w:rFonts w:ascii="Arial" w:eastAsia="PMingLiU" w:hAnsi="Arial" w:cs="Arial"/>
          <w:b/>
          <w:bCs/>
          <w:sz w:val="20"/>
          <w:szCs w:val="20"/>
          <w:u w:val="thick"/>
          <w14:ligatures w14:val="standardContextual"/>
        </w:rPr>
        <w:t>or</w:t>
      </w:r>
      <w:r w:rsidRPr="0087310D">
        <w:rPr>
          <w:rFonts w:ascii="Arial" w:eastAsia="PMingLiU" w:hAnsi="Arial" w:cs="Arial"/>
          <w:b/>
          <w:bCs/>
          <w:spacing w:val="-5"/>
          <w:sz w:val="20"/>
          <w:szCs w:val="20"/>
          <w:u w:val="thick"/>
          <w14:ligatures w14:val="standardContextual"/>
        </w:rPr>
        <w:t xml:space="preserve"> </w:t>
      </w:r>
      <w:r w:rsidRPr="0087310D">
        <w:rPr>
          <w:rFonts w:ascii="Arial" w:eastAsia="PMingLiU" w:hAnsi="Arial" w:cs="Arial"/>
          <w:b/>
          <w:bCs/>
          <w:sz w:val="20"/>
          <w:szCs w:val="20"/>
          <w:u w:val="thick"/>
          <w14:ligatures w14:val="standardContextual"/>
        </w:rPr>
        <w:t>MLD</w:t>
      </w:r>
      <w:r w:rsidRPr="0087310D">
        <w:rPr>
          <w:rFonts w:ascii="Arial" w:eastAsia="PMingLiU" w:hAnsi="Arial" w:cs="Arial"/>
          <w:b/>
          <w:bCs/>
          <w:spacing w:val="-5"/>
          <w:sz w:val="20"/>
          <w:szCs w:val="20"/>
          <w14:ligatures w14:val="standardContextual"/>
        </w:rPr>
        <w:t xml:space="preserve"> </w:t>
      </w:r>
      <w:r w:rsidRPr="0087310D">
        <w:rPr>
          <w:rFonts w:ascii="Arial" w:eastAsia="PMingLiU" w:hAnsi="Arial" w:cs="Arial"/>
          <w:b/>
          <w:bCs/>
          <w:spacing w:val="-4"/>
          <w:sz w:val="20"/>
          <w:szCs w:val="20"/>
          <w14:ligatures w14:val="standardContextual"/>
        </w:rPr>
        <w:t>state</w:t>
      </w:r>
    </w:p>
    <w:p w14:paraId="291C4319" w14:textId="77777777" w:rsidR="00A11C83" w:rsidRDefault="00A11C83" w:rsidP="00955CF7">
      <w:pPr>
        <w:widowControl w:val="0"/>
        <w:kinsoku w:val="0"/>
        <w:overflowPunct w:val="0"/>
        <w:autoSpaceDE w:val="0"/>
        <w:autoSpaceDN w:val="0"/>
        <w:adjustRightInd w:val="0"/>
        <w:spacing w:line="228" w:lineRule="auto"/>
        <w:ind w:left="120"/>
        <w:outlineLvl w:val="1"/>
        <w:rPr>
          <w:rFonts w:eastAsia="PMingLiU"/>
          <w:b/>
          <w:bCs/>
          <w:i/>
          <w:iCs/>
          <w:szCs w:val="22"/>
          <w14:ligatures w14:val="standardContextual"/>
        </w:rPr>
      </w:pPr>
    </w:p>
    <w:p w14:paraId="3C46DBC4" w14:textId="77777777" w:rsidR="00A11C83" w:rsidRPr="0087310D" w:rsidRDefault="00A11C83" w:rsidP="0087310D">
      <w:pPr>
        <w:pStyle w:val="BodyText"/>
        <w:kinsoku w:val="0"/>
        <w:overflowPunct w:val="0"/>
        <w:spacing w:line="249" w:lineRule="auto"/>
        <w:ind w:right="117"/>
        <w:jc w:val="both"/>
      </w:pPr>
      <w:r>
        <w:t>(…existing texts…)</w:t>
      </w:r>
    </w:p>
    <w:p w14:paraId="0569C533" w14:textId="77777777" w:rsidR="00A11C83" w:rsidRDefault="00A11C83" w:rsidP="00955CF7">
      <w:pPr>
        <w:widowControl w:val="0"/>
        <w:kinsoku w:val="0"/>
        <w:overflowPunct w:val="0"/>
        <w:autoSpaceDE w:val="0"/>
        <w:autoSpaceDN w:val="0"/>
        <w:adjustRightInd w:val="0"/>
        <w:spacing w:line="228" w:lineRule="auto"/>
        <w:ind w:left="120"/>
        <w:outlineLvl w:val="1"/>
        <w:rPr>
          <w:rFonts w:eastAsia="PMingLiU"/>
          <w:b/>
          <w:bCs/>
          <w:i/>
          <w:iCs/>
          <w:szCs w:val="22"/>
          <w14:ligatures w14:val="standardContextual"/>
        </w:rPr>
      </w:pPr>
    </w:p>
    <w:p w14:paraId="45BEE495" w14:textId="77777777" w:rsidR="00A11C83" w:rsidRPr="00955CF7" w:rsidRDefault="00A11C83" w:rsidP="00955CF7">
      <w:pPr>
        <w:widowControl w:val="0"/>
        <w:kinsoku w:val="0"/>
        <w:overflowPunct w:val="0"/>
        <w:autoSpaceDE w:val="0"/>
        <w:autoSpaceDN w:val="0"/>
        <w:adjustRightInd w:val="0"/>
        <w:spacing w:line="228" w:lineRule="auto"/>
        <w:ind w:left="120"/>
        <w:outlineLvl w:val="1"/>
        <w:rPr>
          <w:rFonts w:eastAsia="PMingLiU"/>
          <w:b/>
          <w:bCs/>
          <w:i/>
          <w:iCs/>
          <w:szCs w:val="22"/>
          <w14:ligatures w14:val="standardContextual"/>
        </w:rPr>
      </w:pPr>
      <w:r w:rsidRPr="00955CF7">
        <w:rPr>
          <w:rFonts w:eastAsia="PMingLiU"/>
          <w:b/>
          <w:bCs/>
          <w:i/>
          <w:iCs/>
          <w:szCs w:val="22"/>
          <w14:ligatures w14:val="standardContextual"/>
        </w:rPr>
        <w:t>Insert</w:t>
      </w:r>
      <w:r w:rsidRPr="00955CF7">
        <w:rPr>
          <w:rFonts w:eastAsia="PMingLiU"/>
          <w:b/>
          <w:bCs/>
          <w:i/>
          <w:iCs/>
          <w:spacing w:val="-5"/>
          <w:szCs w:val="22"/>
          <w14:ligatures w14:val="standardContextual"/>
        </w:rPr>
        <w:t xml:space="preserve"> </w:t>
      </w:r>
      <w:r w:rsidRPr="00955CF7">
        <w:rPr>
          <w:rFonts w:eastAsia="PMingLiU"/>
          <w:b/>
          <w:bCs/>
          <w:i/>
          <w:iCs/>
          <w:szCs w:val="22"/>
          <w14:ligatures w14:val="standardContextual"/>
        </w:rPr>
        <w:t>the</w:t>
      </w:r>
      <w:r w:rsidRPr="00955CF7">
        <w:rPr>
          <w:rFonts w:eastAsia="PMingLiU"/>
          <w:b/>
          <w:bCs/>
          <w:i/>
          <w:iCs/>
          <w:spacing w:val="-4"/>
          <w:szCs w:val="22"/>
          <w14:ligatures w14:val="standardContextual"/>
        </w:rPr>
        <w:t xml:space="preserve"> </w:t>
      </w:r>
      <w:r w:rsidRPr="00955CF7">
        <w:rPr>
          <w:rFonts w:eastAsia="PMingLiU"/>
          <w:b/>
          <w:bCs/>
          <w:i/>
          <w:iCs/>
          <w:szCs w:val="22"/>
          <w14:ligatures w14:val="standardContextual"/>
        </w:rPr>
        <w:t>following</w:t>
      </w:r>
      <w:r w:rsidRPr="00955CF7">
        <w:rPr>
          <w:rFonts w:eastAsia="PMingLiU"/>
          <w:b/>
          <w:bCs/>
          <w:i/>
          <w:iCs/>
          <w:spacing w:val="-4"/>
          <w:szCs w:val="22"/>
          <w14:ligatures w14:val="standardContextual"/>
        </w:rPr>
        <w:t xml:space="preserve"> </w:t>
      </w:r>
      <w:r w:rsidRPr="00955CF7">
        <w:rPr>
          <w:rFonts w:eastAsia="PMingLiU"/>
          <w:b/>
          <w:bCs/>
          <w:i/>
          <w:iCs/>
          <w:szCs w:val="22"/>
          <w14:ligatures w14:val="standardContextual"/>
        </w:rPr>
        <w:t>paragraph</w:t>
      </w:r>
      <w:r w:rsidRPr="00955CF7">
        <w:rPr>
          <w:rFonts w:eastAsia="PMingLiU"/>
          <w:b/>
          <w:bCs/>
          <w:i/>
          <w:iCs/>
          <w:spacing w:val="-4"/>
          <w:szCs w:val="22"/>
          <w14:ligatures w14:val="standardContextual"/>
        </w:rPr>
        <w:t xml:space="preserve"> </w:t>
      </w:r>
      <w:r w:rsidRPr="00955CF7">
        <w:rPr>
          <w:rFonts w:eastAsia="PMingLiU"/>
          <w:b/>
          <w:bCs/>
          <w:i/>
          <w:iCs/>
          <w:szCs w:val="22"/>
          <w14:ligatures w14:val="standardContextual"/>
        </w:rPr>
        <w:t>and</w:t>
      </w:r>
      <w:r w:rsidRPr="00955CF7">
        <w:rPr>
          <w:rFonts w:eastAsia="PMingLiU"/>
          <w:b/>
          <w:bCs/>
          <w:i/>
          <w:iCs/>
          <w:spacing w:val="-4"/>
          <w:szCs w:val="22"/>
          <w14:ligatures w14:val="standardContextual"/>
        </w:rPr>
        <w:t xml:space="preserve"> </w:t>
      </w:r>
      <w:r w:rsidRPr="00955CF7">
        <w:rPr>
          <w:rFonts w:eastAsia="PMingLiU"/>
          <w:b/>
          <w:bCs/>
          <w:i/>
          <w:iCs/>
          <w:szCs w:val="22"/>
          <w14:ligatures w14:val="standardContextual"/>
        </w:rPr>
        <w:t>NOTE</w:t>
      </w:r>
      <w:r w:rsidRPr="00955CF7">
        <w:rPr>
          <w:rFonts w:eastAsia="PMingLiU"/>
          <w:b/>
          <w:bCs/>
          <w:i/>
          <w:iCs/>
          <w:spacing w:val="-4"/>
          <w:szCs w:val="22"/>
          <w14:ligatures w14:val="standardContextual"/>
        </w:rPr>
        <w:t xml:space="preserve"> </w:t>
      </w:r>
      <w:r w:rsidRPr="00955CF7">
        <w:rPr>
          <w:rFonts w:eastAsia="PMingLiU"/>
          <w:b/>
          <w:bCs/>
          <w:i/>
          <w:iCs/>
          <w:szCs w:val="22"/>
          <w14:ligatures w14:val="standardContextual"/>
        </w:rPr>
        <w:t>after</w:t>
      </w:r>
      <w:r w:rsidRPr="00955CF7">
        <w:rPr>
          <w:rFonts w:eastAsia="PMingLiU"/>
          <w:b/>
          <w:bCs/>
          <w:i/>
          <w:iCs/>
          <w:spacing w:val="-4"/>
          <w:szCs w:val="22"/>
          <w14:ligatures w14:val="standardContextual"/>
        </w:rPr>
        <w:t xml:space="preserve"> </w:t>
      </w:r>
      <w:r w:rsidRPr="00955CF7">
        <w:rPr>
          <w:rFonts w:eastAsia="PMingLiU"/>
          <w:b/>
          <w:bCs/>
          <w:i/>
          <w:iCs/>
          <w:szCs w:val="22"/>
          <w14:ligatures w14:val="standardContextual"/>
        </w:rPr>
        <w:t>the</w:t>
      </w:r>
      <w:r w:rsidRPr="00955CF7">
        <w:rPr>
          <w:rFonts w:eastAsia="PMingLiU"/>
          <w:b/>
          <w:bCs/>
          <w:i/>
          <w:iCs/>
          <w:spacing w:val="-4"/>
          <w:szCs w:val="22"/>
          <w14:ligatures w14:val="standardContextual"/>
        </w:rPr>
        <w:t xml:space="preserve"> </w:t>
      </w:r>
      <w:r w:rsidRPr="00955CF7">
        <w:rPr>
          <w:rFonts w:eastAsia="PMingLiU"/>
          <w:b/>
          <w:bCs/>
          <w:i/>
          <w:iCs/>
          <w:szCs w:val="22"/>
          <w14:ligatures w14:val="standardContextual"/>
        </w:rPr>
        <w:t>now-shifted</w:t>
      </w:r>
      <w:r w:rsidRPr="00955CF7">
        <w:rPr>
          <w:rFonts w:eastAsia="PMingLiU"/>
          <w:b/>
          <w:bCs/>
          <w:i/>
          <w:iCs/>
          <w:spacing w:val="-4"/>
          <w:szCs w:val="22"/>
          <w14:ligatures w14:val="standardContextual"/>
        </w:rPr>
        <w:t xml:space="preserve"> </w:t>
      </w:r>
      <w:r w:rsidRPr="00955CF7">
        <w:rPr>
          <w:rFonts w:eastAsia="PMingLiU"/>
          <w:b/>
          <w:bCs/>
          <w:i/>
          <w:iCs/>
          <w:szCs w:val="22"/>
          <w14:ligatures w14:val="standardContextual"/>
        </w:rPr>
        <w:t>tenth</w:t>
      </w:r>
      <w:r w:rsidRPr="00955CF7">
        <w:rPr>
          <w:rFonts w:eastAsia="PMingLiU"/>
          <w:b/>
          <w:bCs/>
          <w:i/>
          <w:iCs/>
          <w:spacing w:val="-4"/>
          <w:szCs w:val="22"/>
          <w14:ligatures w14:val="standardContextual"/>
        </w:rPr>
        <w:t xml:space="preserve"> </w:t>
      </w:r>
      <w:r w:rsidRPr="00955CF7">
        <w:rPr>
          <w:rFonts w:eastAsia="PMingLiU"/>
          <w:b/>
          <w:bCs/>
          <w:i/>
          <w:iCs/>
          <w:szCs w:val="22"/>
          <w14:ligatures w14:val="standardContextual"/>
        </w:rPr>
        <w:t>paragraph</w:t>
      </w:r>
      <w:r w:rsidRPr="00955CF7">
        <w:rPr>
          <w:rFonts w:eastAsia="PMingLiU"/>
          <w:b/>
          <w:bCs/>
          <w:i/>
          <w:iCs/>
          <w:spacing w:val="-5"/>
          <w:szCs w:val="22"/>
          <w14:ligatures w14:val="standardContextual"/>
        </w:rPr>
        <w:t xml:space="preserve"> </w:t>
      </w:r>
      <w:r w:rsidRPr="00955CF7">
        <w:rPr>
          <w:rFonts w:eastAsia="PMingLiU"/>
          <w:b/>
          <w:bCs/>
          <w:i/>
          <w:iCs/>
          <w:szCs w:val="22"/>
          <w14:ligatures w14:val="standardContextual"/>
        </w:rPr>
        <w:t>(“A</w:t>
      </w:r>
      <w:r w:rsidRPr="00955CF7">
        <w:rPr>
          <w:rFonts w:eastAsia="PMingLiU"/>
          <w:b/>
          <w:bCs/>
          <w:i/>
          <w:iCs/>
          <w:spacing w:val="-4"/>
          <w:szCs w:val="22"/>
          <w14:ligatures w14:val="standardContextual"/>
        </w:rPr>
        <w:t xml:space="preserve"> </w:t>
      </w:r>
      <w:r w:rsidRPr="00955CF7">
        <w:rPr>
          <w:rFonts w:eastAsia="PMingLiU"/>
          <w:b/>
          <w:bCs/>
          <w:i/>
          <w:iCs/>
          <w:szCs w:val="22"/>
          <w14:ligatures w14:val="standardContextual"/>
        </w:rPr>
        <w:t>STA</w:t>
      </w:r>
      <w:r w:rsidRPr="00955CF7">
        <w:rPr>
          <w:rFonts w:eastAsia="PMingLiU"/>
          <w:b/>
          <w:bCs/>
          <w:i/>
          <w:iCs/>
          <w:spacing w:val="-4"/>
          <w:szCs w:val="22"/>
          <w14:ligatures w14:val="standardContextual"/>
        </w:rPr>
        <w:t xml:space="preserve"> </w:t>
      </w:r>
      <w:r w:rsidRPr="00955CF7">
        <w:rPr>
          <w:rFonts w:eastAsia="PMingLiU"/>
          <w:b/>
          <w:bCs/>
          <w:i/>
          <w:iCs/>
          <w:szCs w:val="22"/>
          <w14:ligatures w14:val="standardContextual"/>
        </w:rPr>
        <w:t>shall not transmit Class 3...”):</w:t>
      </w:r>
    </w:p>
    <w:p w14:paraId="475404AA" w14:textId="77777777" w:rsidR="00A11C83" w:rsidRPr="00955CF7" w:rsidRDefault="00A11C83" w:rsidP="00955CF7">
      <w:pPr>
        <w:widowControl w:val="0"/>
        <w:kinsoku w:val="0"/>
        <w:overflowPunct w:val="0"/>
        <w:autoSpaceDE w:val="0"/>
        <w:autoSpaceDN w:val="0"/>
        <w:adjustRightInd w:val="0"/>
        <w:spacing w:before="6"/>
        <w:rPr>
          <w:rFonts w:eastAsia="PMingLiU"/>
          <w:b/>
          <w:bCs/>
          <w:i/>
          <w:iCs/>
          <w:sz w:val="21"/>
          <w:szCs w:val="21"/>
          <w14:ligatures w14:val="standardContextual"/>
        </w:rPr>
      </w:pPr>
    </w:p>
    <w:p w14:paraId="7D43D41B" w14:textId="77777777" w:rsidR="00A11C83" w:rsidRPr="00955CF7" w:rsidRDefault="00A11C83" w:rsidP="00955CF7">
      <w:pPr>
        <w:widowControl w:val="0"/>
        <w:kinsoku w:val="0"/>
        <w:overflowPunct w:val="0"/>
        <w:autoSpaceDE w:val="0"/>
        <w:autoSpaceDN w:val="0"/>
        <w:adjustRightInd w:val="0"/>
        <w:spacing w:before="1"/>
        <w:ind w:left="120"/>
        <w:rPr>
          <w:rFonts w:eastAsia="PMingLiU"/>
          <w:spacing w:val="-5"/>
          <w:sz w:val="20"/>
          <w14:ligatures w14:val="standardContextual"/>
        </w:rPr>
      </w:pPr>
      <w:r w:rsidRPr="00955CF7">
        <w:rPr>
          <w:rFonts w:eastAsia="PMingLiU"/>
          <w:spacing w:val="-2"/>
          <w:sz w:val="20"/>
          <w14:ligatures w14:val="standardContextual"/>
        </w:rPr>
        <w:t>A</w:t>
      </w:r>
      <w:r w:rsidRPr="00955CF7">
        <w:rPr>
          <w:rFonts w:eastAsia="PMingLiU"/>
          <w:spacing w:val="-6"/>
          <w:sz w:val="20"/>
          <w14:ligatures w14:val="standardContextual"/>
        </w:rPr>
        <w:t xml:space="preserve"> </w:t>
      </w:r>
      <w:r w:rsidRPr="00955CF7">
        <w:rPr>
          <w:rFonts w:eastAsia="PMingLiU"/>
          <w:spacing w:val="-2"/>
          <w:sz w:val="20"/>
          <w14:ligatures w14:val="standardContextual"/>
        </w:rPr>
        <w:t>STA</w:t>
      </w:r>
      <w:r w:rsidRPr="00955CF7">
        <w:rPr>
          <w:rFonts w:eastAsia="PMingLiU"/>
          <w:spacing w:val="-6"/>
          <w:sz w:val="20"/>
          <w14:ligatures w14:val="standardContextual"/>
        </w:rPr>
        <w:t xml:space="preserve"> </w:t>
      </w:r>
      <w:r w:rsidRPr="00955CF7">
        <w:rPr>
          <w:rFonts w:eastAsia="PMingLiU"/>
          <w:spacing w:val="-2"/>
          <w:sz w:val="20"/>
          <w14:ligatures w14:val="standardContextual"/>
        </w:rPr>
        <w:t>affiliated</w:t>
      </w:r>
      <w:r w:rsidRPr="00955CF7">
        <w:rPr>
          <w:rFonts w:eastAsia="PMingLiU"/>
          <w:spacing w:val="-6"/>
          <w:sz w:val="20"/>
          <w14:ligatures w14:val="standardContextual"/>
        </w:rPr>
        <w:t xml:space="preserve"> </w:t>
      </w:r>
      <w:r w:rsidRPr="00955CF7">
        <w:rPr>
          <w:rFonts w:eastAsia="PMingLiU"/>
          <w:spacing w:val="-2"/>
          <w:sz w:val="20"/>
          <w14:ligatures w14:val="standardContextual"/>
        </w:rPr>
        <w:t>with</w:t>
      </w:r>
      <w:r w:rsidRPr="00955CF7">
        <w:rPr>
          <w:rFonts w:eastAsia="PMingLiU"/>
          <w:spacing w:val="-6"/>
          <w:sz w:val="20"/>
          <w14:ligatures w14:val="standardContextual"/>
        </w:rPr>
        <w:t xml:space="preserve"> </w:t>
      </w:r>
      <w:r w:rsidRPr="00955CF7">
        <w:rPr>
          <w:rFonts w:eastAsia="PMingLiU"/>
          <w:spacing w:val="-2"/>
          <w:sz w:val="20"/>
          <w14:ligatures w14:val="standardContextual"/>
        </w:rPr>
        <w:t>an</w:t>
      </w:r>
      <w:r w:rsidRPr="00955CF7">
        <w:rPr>
          <w:rFonts w:eastAsia="PMingLiU"/>
          <w:spacing w:val="-7"/>
          <w:sz w:val="20"/>
          <w14:ligatures w14:val="standardContextual"/>
        </w:rPr>
        <w:t xml:space="preserve"> </w:t>
      </w:r>
      <w:r w:rsidRPr="00955CF7">
        <w:rPr>
          <w:rFonts w:eastAsia="PMingLiU"/>
          <w:spacing w:val="-2"/>
          <w:sz w:val="20"/>
          <w14:ligatures w14:val="standardContextual"/>
        </w:rPr>
        <w:t>MLD</w:t>
      </w:r>
      <w:r w:rsidRPr="00955CF7">
        <w:rPr>
          <w:rFonts w:eastAsia="PMingLiU"/>
          <w:spacing w:val="-6"/>
          <w:sz w:val="20"/>
          <w14:ligatures w14:val="standardContextual"/>
        </w:rPr>
        <w:t xml:space="preserve"> </w:t>
      </w:r>
      <w:r w:rsidRPr="00955CF7">
        <w:rPr>
          <w:rFonts w:eastAsia="PMingLiU"/>
          <w:spacing w:val="-2"/>
          <w:sz w:val="20"/>
          <w14:ligatures w14:val="standardContextual"/>
        </w:rPr>
        <w:t>shall</w:t>
      </w:r>
      <w:r w:rsidRPr="00955CF7">
        <w:rPr>
          <w:rFonts w:eastAsia="PMingLiU"/>
          <w:spacing w:val="-6"/>
          <w:sz w:val="20"/>
          <w14:ligatures w14:val="standardContextual"/>
        </w:rPr>
        <w:t xml:space="preserve"> </w:t>
      </w:r>
      <w:r w:rsidRPr="00955CF7">
        <w:rPr>
          <w:rFonts w:eastAsia="PMingLiU"/>
          <w:spacing w:val="-2"/>
          <w:sz w:val="20"/>
          <w14:ligatures w14:val="standardContextual"/>
        </w:rPr>
        <w:t>not</w:t>
      </w:r>
      <w:r w:rsidRPr="00955CF7">
        <w:rPr>
          <w:rFonts w:eastAsia="PMingLiU"/>
          <w:spacing w:val="-6"/>
          <w:sz w:val="20"/>
          <w14:ligatures w14:val="standardContextual"/>
        </w:rPr>
        <w:t xml:space="preserve"> </w:t>
      </w:r>
      <w:r w:rsidRPr="00955CF7">
        <w:rPr>
          <w:rFonts w:eastAsia="PMingLiU"/>
          <w:spacing w:val="-2"/>
          <w:sz w:val="20"/>
          <w14:ligatures w14:val="standardContextual"/>
        </w:rPr>
        <w:t>transmit</w:t>
      </w:r>
      <w:r w:rsidRPr="00955CF7">
        <w:rPr>
          <w:rFonts w:eastAsia="PMingLiU"/>
          <w:spacing w:val="-7"/>
          <w:sz w:val="20"/>
          <w14:ligatures w14:val="standardContextual"/>
        </w:rPr>
        <w:t xml:space="preserve"> </w:t>
      </w:r>
      <w:r w:rsidRPr="00955CF7">
        <w:rPr>
          <w:rFonts w:eastAsia="PMingLiU"/>
          <w:spacing w:val="-2"/>
          <w:sz w:val="20"/>
          <w14:ligatures w14:val="standardContextual"/>
        </w:rPr>
        <w:t>Class</w:t>
      </w:r>
      <w:r w:rsidRPr="00955CF7">
        <w:rPr>
          <w:rFonts w:eastAsia="PMingLiU"/>
          <w:spacing w:val="-5"/>
          <w:sz w:val="20"/>
          <w14:ligatures w14:val="standardContextual"/>
        </w:rPr>
        <w:t xml:space="preserve"> </w:t>
      </w:r>
      <w:r w:rsidRPr="00955CF7">
        <w:rPr>
          <w:rFonts w:eastAsia="PMingLiU"/>
          <w:spacing w:val="-2"/>
          <w:sz w:val="20"/>
          <w14:ligatures w14:val="standardContextual"/>
        </w:rPr>
        <w:t>3</w:t>
      </w:r>
      <w:r w:rsidRPr="00955CF7">
        <w:rPr>
          <w:rFonts w:eastAsia="PMingLiU"/>
          <w:spacing w:val="-5"/>
          <w:sz w:val="20"/>
          <w14:ligatures w14:val="standardContextual"/>
        </w:rPr>
        <w:t xml:space="preserve"> </w:t>
      </w:r>
      <w:r w:rsidRPr="00955CF7">
        <w:rPr>
          <w:rFonts w:eastAsia="PMingLiU"/>
          <w:spacing w:val="-2"/>
          <w:sz w:val="20"/>
          <w14:ligatures w14:val="standardContextual"/>
        </w:rPr>
        <w:t>frames</w:t>
      </w:r>
      <w:r w:rsidRPr="00955CF7">
        <w:rPr>
          <w:rFonts w:eastAsia="PMingLiU"/>
          <w:spacing w:val="-6"/>
          <w:sz w:val="20"/>
          <w14:ligatures w14:val="standardContextual"/>
        </w:rPr>
        <w:t xml:space="preserve"> </w:t>
      </w:r>
      <w:r w:rsidRPr="00955CF7">
        <w:rPr>
          <w:rFonts w:eastAsia="PMingLiU"/>
          <w:spacing w:val="-2"/>
          <w:sz w:val="20"/>
          <w14:ligatures w14:val="standardContextual"/>
        </w:rPr>
        <w:t>unless</w:t>
      </w:r>
      <w:r w:rsidRPr="00955CF7">
        <w:rPr>
          <w:rFonts w:eastAsia="PMingLiU"/>
          <w:spacing w:val="-6"/>
          <w:sz w:val="20"/>
          <w14:ligatures w14:val="standardContextual"/>
        </w:rPr>
        <w:t xml:space="preserve"> </w:t>
      </w:r>
      <w:r w:rsidRPr="00955CF7">
        <w:rPr>
          <w:rFonts w:eastAsia="PMingLiU"/>
          <w:spacing w:val="-2"/>
          <w:sz w:val="20"/>
          <w14:ligatures w14:val="standardContextual"/>
        </w:rPr>
        <w:t>the</w:t>
      </w:r>
      <w:r w:rsidRPr="00955CF7">
        <w:rPr>
          <w:rFonts w:eastAsia="PMingLiU"/>
          <w:spacing w:val="-6"/>
          <w:sz w:val="20"/>
          <w14:ligatures w14:val="standardContextual"/>
        </w:rPr>
        <w:t xml:space="preserve"> </w:t>
      </w:r>
      <w:r w:rsidRPr="00955CF7">
        <w:rPr>
          <w:rFonts w:eastAsia="PMingLiU"/>
          <w:spacing w:val="-2"/>
          <w:sz w:val="20"/>
          <w14:ligatures w14:val="standardContextual"/>
        </w:rPr>
        <w:t>MLD</w:t>
      </w:r>
      <w:r w:rsidRPr="00955CF7">
        <w:rPr>
          <w:rFonts w:eastAsia="PMingLiU"/>
          <w:spacing w:val="-5"/>
          <w:sz w:val="20"/>
          <w14:ligatures w14:val="standardContextual"/>
        </w:rPr>
        <w:t xml:space="preserve"> </w:t>
      </w:r>
      <w:r w:rsidRPr="00955CF7">
        <w:rPr>
          <w:rFonts w:eastAsia="PMingLiU"/>
          <w:spacing w:val="-2"/>
          <w:sz w:val="20"/>
          <w14:ligatures w14:val="standardContextual"/>
        </w:rPr>
        <w:t>is</w:t>
      </w:r>
      <w:r w:rsidRPr="00955CF7">
        <w:rPr>
          <w:rFonts w:eastAsia="PMingLiU"/>
          <w:spacing w:val="-6"/>
          <w:sz w:val="20"/>
          <w14:ligatures w14:val="standardContextual"/>
        </w:rPr>
        <w:t xml:space="preserve"> </w:t>
      </w:r>
      <w:r w:rsidRPr="00955CF7">
        <w:rPr>
          <w:rFonts w:eastAsia="PMingLiU"/>
          <w:spacing w:val="-2"/>
          <w:sz w:val="20"/>
          <w14:ligatures w14:val="standardContextual"/>
        </w:rPr>
        <w:t>in</w:t>
      </w:r>
      <w:r w:rsidRPr="00955CF7">
        <w:rPr>
          <w:rFonts w:eastAsia="PMingLiU"/>
          <w:spacing w:val="-7"/>
          <w:sz w:val="20"/>
          <w14:ligatures w14:val="standardContextual"/>
        </w:rPr>
        <w:t xml:space="preserve"> </w:t>
      </w:r>
      <w:r w:rsidRPr="00955CF7">
        <w:rPr>
          <w:rFonts w:eastAsia="PMingLiU"/>
          <w:spacing w:val="-2"/>
          <w:sz w:val="20"/>
          <w14:ligatures w14:val="standardContextual"/>
        </w:rPr>
        <w:t>State</w:t>
      </w:r>
      <w:r w:rsidRPr="00955CF7">
        <w:rPr>
          <w:rFonts w:eastAsia="PMingLiU"/>
          <w:spacing w:val="-4"/>
          <w:sz w:val="20"/>
          <w14:ligatures w14:val="standardContextual"/>
        </w:rPr>
        <w:t xml:space="preserve"> </w:t>
      </w:r>
      <w:r w:rsidRPr="00955CF7">
        <w:rPr>
          <w:rFonts w:eastAsia="PMingLiU"/>
          <w:spacing w:val="-2"/>
          <w:sz w:val="20"/>
          <w14:ligatures w14:val="standardContextual"/>
        </w:rPr>
        <w:t>3</w:t>
      </w:r>
      <w:r w:rsidRPr="00955CF7">
        <w:rPr>
          <w:rFonts w:eastAsia="PMingLiU"/>
          <w:spacing w:val="-5"/>
          <w:sz w:val="20"/>
          <w14:ligatures w14:val="standardContextual"/>
        </w:rPr>
        <w:t xml:space="preserve"> </w:t>
      </w:r>
      <w:r w:rsidRPr="00955CF7">
        <w:rPr>
          <w:rFonts w:eastAsia="PMingLiU"/>
          <w:spacing w:val="-2"/>
          <w:sz w:val="20"/>
          <w14:ligatures w14:val="standardContextual"/>
        </w:rPr>
        <w:t>or</w:t>
      </w:r>
      <w:r w:rsidRPr="00955CF7">
        <w:rPr>
          <w:rFonts w:eastAsia="PMingLiU"/>
          <w:spacing w:val="-6"/>
          <w:sz w:val="20"/>
          <w14:ligatures w14:val="standardContextual"/>
        </w:rPr>
        <w:t xml:space="preserve"> </w:t>
      </w:r>
      <w:r w:rsidRPr="00955CF7">
        <w:rPr>
          <w:rFonts w:eastAsia="PMingLiU"/>
          <w:spacing w:val="-2"/>
          <w:sz w:val="20"/>
          <w14:ligatures w14:val="standardContextual"/>
        </w:rPr>
        <w:t>State</w:t>
      </w:r>
      <w:r w:rsidRPr="00955CF7">
        <w:rPr>
          <w:rFonts w:eastAsia="PMingLiU"/>
          <w:spacing w:val="-4"/>
          <w:sz w:val="20"/>
          <w14:ligatures w14:val="standardContextual"/>
        </w:rPr>
        <w:t xml:space="preserve"> </w:t>
      </w:r>
      <w:r w:rsidRPr="00955CF7">
        <w:rPr>
          <w:rFonts w:eastAsia="PMingLiU"/>
          <w:spacing w:val="-5"/>
          <w:sz w:val="20"/>
          <w14:ligatures w14:val="standardContextual"/>
        </w:rPr>
        <w:t>4.</w:t>
      </w:r>
    </w:p>
    <w:p w14:paraId="2E2D14A8" w14:textId="77777777" w:rsidR="00A11C83" w:rsidRDefault="00A11C83" w:rsidP="00955CF7">
      <w:pPr>
        <w:widowControl w:val="0"/>
        <w:kinsoku w:val="0"/>
        <w:overflowPunct w:val="0"/>
        <w:autoSpaceDE w:val="0"/>
        <w:autoSpaceDN w:val="0"/>
        <w:adjustRightInd w:val="0"/>
        <w:spacing w:before="139" w:line="232" w:lineRule="auto"/>
        <w:ind w:left="119"/>
        <w:rPr>
          <w:rFonts w:eastAsia="PMingLiU"/>
          <w:sz w:val="18"/>
          <w:szCs w:val="18"/>
          <w14:ligatures w14:val="standardContextual"/>
        </w:rPr>
      </w:pPr>
      <w:r w:rsidRPr="00955CF7">
        <w:rPr>
          <w:rFonts w:eastAsia="PMingLiU"/>
          <w:sz w:val="18"/>
          <w:szCs w:val="18"/>
          <w14:ligatures w14:val="standardContextual"/>
        </w:rPr>
        <w:t>NOTE 2—Frame</w:t>
      </w:r>
      <w:del w:id="102" w:author="Huang, Po-kai" w:date="2023-08-20T15:33:00Z">
        <w:r w:rsidRPr="00955CF7" w:rsidDel="0087310D">
          <w:rPr>
            <w:rFonts w:eastAsia="PMingLiU"/>
            <w:sz w:val="18"/>
            <w:szCs w:val="18"/>
            <w14:ligatures w14:val="standardContextual"/>
          </w:rPr>
          <w:delText>s</w:delText>
        </w:r>
      </w:del>
      <w:ins w:id="103" w:author="Huang, Po-kai" w:date="2023-08-20T15:33:00Z">
        <w:r>
          <w:rPr>
            <w:rFonts w:eastAsia="PMingLiU"/>
            <w:sz w:val="18"/>
            <w:szCs w:val="18"/>
            <w14:ligatures w14:val="standardContextual"/>
          </w:rPr>
          <w:t>(#19229)</w:t>
        </w:r>
      </w:ins>
      <w:r w:rsidRPr="00955CF7">
        <w:rPr>
          <w:rFonts w:eastAsia="PMingLiU"/>
          <w:sz w:val="18"/>
          <w:szCs w:val="18"/>
          <w14:ligatures w14:val="standardContextual"/>
        </w:rPr>
        <w:t xml:space="preserve"> transmissions on a link between an AP MLD and a non-AP MLD associated with the AP MLD is subject to additional constraints (see 35.3.7 (Link management)).</w:t>
      </w:r>
    </w:p>
    <w:p w14:paraId="127E4CD2" w14:textId="77777777" w:rsidR="00A11C83" w:rsidRPr="00496FD4" w:rsidRDefault="00A11C83" w:rsidP="00496FD4">
      <w:pPr>
        <w:pStyle w:val="H4"/>
        <w:rPr>
          <w:i/>
          <w:lang w:eastAsia="ko-KR"/>
        </w:rPr>
      </w:pPr>
      <w:proofErr w:type="spellStart"/>
      <w:r w:rsidRPr="004560CB">
        <w:rPr>
          <w:i/>
          <w:highlight w:val="yellow"/>
          <w:lang w:eastAsia="ko-KR"/>
        </w:rPr>
        <w:t>TGbe</w:t>
      </w:r>
      <w:proofErr w:type="spellEnd"/>
      <w:r w:rsidRPr="004560CB">
        <w:rPr>
          <w:i/>
          <w:highlight w:val="yellow"/>
          <w:lang w:eastAsia="ko-KR"/>
        </w:rPr>
        <w:t xml:space="preserve"> editor:</w:t>
      </w:r>
      <w:r w:rsidRPr="00CC77D2">
        <w:rPr>
          <w:i/>
          <w:lang w:eastAsia="ko-KR"/>
        </w:rPr>
        <w:t xml:space="preserve"> </w:t>
      </w:r>
      <w:r>
        <w:rPr>
          <w:i/>
          <w:lang w:eastAsia="ko-KR"/>
        </w:rPr>
        <w:t xml:space="preserve">Change Clause 11.3.6.2 </w:t>
      </w:r>
      <w:r w:rsidRPr="00F756DF">
        <w:rPr>
          <w:i/>
          <w:lang w:eastAsia="ko-KR"/>
        </w:rPr>
        <w:t>as follows (track change</w:t>
      </w:r>
      <w:r w:rsidRPr="004560CB">
        <w:rPr>
          <w:i/>
          <w:lang w:eastAsia="ko-KR"/>
        </w:rPr>
        <w:t xml:space="preserve"> on):</w:t>
      </w:r>
    </w:p>
    <w:p w14:paraId="1255DB53" w14:textId="77777777" w:rsidR="00A11C83" w:rsidRPr="00496FD4" w:rsidRDefault="00A11C83" w:rsidP="00496FD4">
      <w:pPr>
        <w:widowControl w:val="0"/>
        <w:kinsoku w:val="0"/>
        <w:overflowPunct w:val="0"/>
        <w:autoSpaceDE w:val="0"/>
        <w:autoSpaceDN w:val="0"/>
        <w:adjustRightInd w:val="0"/>
        <w:spacing w:before="11"/>
        <w:rPr>
          <w:rFonts w:eastAsia="PMingLiU"/>
          <w:b/>
          <w:bCs/>
          <w:i/>
          <w:iCs/>
          <w:sz w:val="21"/>
          <w:szCs w:val="21"/>
          <w14:ligatures w14:val="standardContextual"/>
        </w:rPr>
      </w:pPr>
    </w:p>
    <w:p w14:paraId="02CBBA20" w14:textId="77777777" w:rsidR="00A11C83" w:rsidRPr="00496FD4" w:rsidRDefault="00A11C83" w:rsidP="00A11C83">
      <w:pPr>
        <w:pStyle w:val="ListParagraph"/>
        <w:widowControl w:val="0"/>
        <w:numPr>
          <w:ilvl w:val="3"/>
          <w:numId w:val="9"/>
        </w:numPr>
        <w:tabs>
          <w:tab w:val="left" w:pos="894"/>
        </w:tabs>
        <w:kinsoku w:val="0"/>
        <w:overflowPunct w:val="0"/>
        <w:autoSpaceDE w:val="0"/>
        <w:autoSpaceDN w:val="0"/>
        <w:adjustRightInd w:val="0"/>
        <w:ind w:leftChars="0"/>
        <w:rPr>
          <w:rFonts w:ascii="Arial" w:eastAsia="PMingLiU" w:hAnsi="Arial" w:cs="Arial"/>
          <w:b/>
          <w:bCs/>
          <w:spacing w:val="-2"/>
          <w:sz w:val="20"/>
          <w:szCs w:val="20"/>
          <w14:ligatures w14:val="standardContextual"/>
        </w:rPr>
      </w:pPr>
      <w:bookmarkStart w:id="104" w:name="11.3.6.2_Non-AP_STA,_non-AP_MLD,_and_non"/>
      <w:bookmarkEnd w:id="104"/>
      <w:r>
        <w:rPr>
          <w:rFonts w:ascii="Arial" w:eastAsia="PMingLiU" w:hAnsi="Arial" w:cs="Arial"/>
          <w:b/>
          <w:bCs/>
          <w:sz w:val="20"/>
          <w:szCs w:val="20"/>
          <w14:ligatures w14:val="standardContextual"/>
        </w:rPr>
        <w:t xml:space="preserve"> </w:t>
      </w:r>
      <w:r w:rsidRPr="00496FD4">
        <w:rPr>
          <w:rFonts w:ascii="Arial" w:eastAsia="PMingLiU" w:hAnsi="Arial" w:cs="Arial"/>
          <w:b/>
          <w:bCs/>
          <w:sz w:val="20"/>
          <w:szCs w:val="20"/>
          <w14:ligatures w14:val="standardContextual"/>
        </w:rPr>
        <w:t>Non-AP</w:t>
      </w:r>
      <w:r w:rsidRPr="00496FD4">
        <w:rPr>
          <w:rFonts w:ascii="Arial" w:eastAsia="PMingLiU" w:hAnsi="Arial" w:cs="Arial"/>
          <w:b/>
          <w:bCs/>
          <w:spacing w:val="-9"/>
          <w:sz w:val="20"/>
          <w:szCs w:val="20"/>
          <w:u w:val="thick"/>
          <w14:ligatures w14:val="standardContextual"/>
        </w:rPr>
        <w:t xml:space="preserve"> </w:t>
      </w:r>
      <w:r w:rsidRPr="00496FD4">
        <w:rPr>
          <w:rFonts w:ascii="Arial" w:eastAsia="PMingLiU" w:hAnsi="Arial" w:cs="Arial"/>
          <w:b/>
          <w:bCs/>
          <w:sz w:val="20"/>
          <w:szCs w:val="20"/>
          <w:u w:val="thick"/>
          <w14:ligatures w14:val="standardContextual"/>
        </w:rPr>
        <w:t>STA,</w:t>
      </w:r>
      <w:r w:rsidRPr="00496FD4">
        <w:rPr>
          <w:rFonts w:ascii="Arial" w:eastAsia="PMingLiU" w:hAnsi="Arial" w:cs="Arial"/>
          <w:b/>
          <w:bCs/>
          <w:spacing w:val="-7"/>
          <w:sz w:val="20"/>
          <w:szCs w:val="20"/>
          <w:u w:val="thick"/>
          <w14:ligatures w14:val="standardContextual"/>
        </w:rPr>
        <w:t xml:space="preserve"> </w:t>
      </w:r>
      <w:r w:rsidRPr="00496FD4">
        <w:rPr>
          <w:rFonts w:ascii="Arial" w:eastAsia="PMingLiU" w:hAnsi="Arial" w:cs="Arial"/>
          <w:b/>
          <w:bCs/>
          <w:sz w:val="20"/>
          <w:szCs w:val="20"/>
          <w:u w:val="thick"/>
          <w14:ligatures w14:val="standardContextual"/>
        </w:rPr>
        <w:t>non-AP</w:t>
      </w:r>
      <w:r w:rsidRPr="00496FD4">
        <w:rPr>
          <w:rFonts w:ascii="Arial" w:eastAsia="PMingLiU" w:hAnsi="Arial" w:cs="Arial"/>
          <w:b/>
          <w:bCs/>
          <w:spacing w:val="-7"/>
          <w:sz w:val="20"/>
          <w:szCs w:val="20"/>
          <w:u w:val="thick"/>
          <w14:ligatures w14:val="standardContextual"/>
        </w:rPr>
        <w:t xml:space="preserve"> </w:t>
      </w:r>
      <w:r w:rsidRPr="00496FD4">
        <w:rPr>
          <w:rFonts w:ascii="Arial" w:eastAsia="PMingLiU" w:hAnsi="Arial" w:cs="Arial"/>
          <w:b/>
          <w:bCs/>
          <w:sz w:val="20"/>
          <w:szCs w:val="20"/>
          <w:u w:val="thick"/>
          <w14:ligatures w14:val="standardContextual"/>
        </w:rPr>
        <w:t>MLD,</w:t>
      </w:r>
      <w:r w:rsidRPr="00496FD4">
        <w:rPr>
          <w:rFonts w:ascii="Arial" w:eastAsia="PMingLiU" w:hAnsi="Arial" w:cs="Arial"/>
          <w:b/>
          <w:bCs/>
          <w:spacing w:val="-7"/>
          <w:sz w:val="20"/>
          <w:szCs w:val="20"/>
          <w14:ligatures w14:val="standardContextual"/>
        </w:rPr>
        <w:t xml:space="preserve"> </w:t>
      </w:r>
      <w:r w:rsidRPr="00496FD4">
        <w:rPr>
          <w:rFonts w:ascii="Arial" w:eastAsia="PMingLiU" w:hAnsi="Arial" w:cs="Arial"/>
          <w:b/>
          <w:bCs/>
          <w:sz w:val="20"/>
          <w:szCs w:val="20"/>
          <w14:ligatures w14:val="standardContextual"/>
        </w:rPr>
        <w:t>and</w:t>
      </w:r>
      <w:r w:rsidRPr="00496FD4">
        <w:rPr>
          <w:rFonts w:ascii="Arial" w:eastAsia="PMingLiU" w:hAnsi="Arial" w:cs="Arial"/>
          <w:b/>
          <w:bCs/>
          <w:spacing w:val="-7"/>
          <w:sz w:val="20"/>
          <w:szCs w:val="20"/>
          <w14:ligatures w14:val="standardContextual"/>
        </w:rPr>
        <w:t xml:space="preserve"> </w:t>
      </w:r>
      <w:r w:rsidRPr="00496FD4">
        <w:rPr>
          <w:rFonts w:ascii="Arial" w:eastAsia="PMingLiU" w:hAnsi="Arial" w:cs="Arial"/>
          <w:b/>
          <w:bCs/>
          <w:sz w:val="20"/>
          <w:szCs w:val="20"/>
          <w14:ligatures w14:val="standardContextual"/>
        </w:rPr>
        <w:t>non-PCP</w:t>
      </w:r>
      <w:r w:rsidRPr="00496FD4">
        <w:rPr>
          <w:rFonts w:ascii="Arial" w:eastAsia="PMingLiU" w:hAnsi="Arial" w:cs="Arial"/>
          <w:b/>
          <w:bCs/>
          <w:spacing w:val="-7"/>
          <w:sz w:val="20"/>
          <w:szCs w:val="20"/>
          <w14:ligatures w14:val="standardContextual"/>
        </w:rPr>
        <w:t xml:space="preserve"> </w:t>
      </w:r>
      <w:r w:rsidRPr="00496FD4">
        <w:rPr>
          <w:rFonts w:ascii="Arial" w:eastAsia="PMingLiU" w:hAnsi="Arial" w:cs="Arial"/>
          <w:b/>
          <w:bCs/>
          <w:sz w:val="20"/>
          <w:szCs w:val="20"/>
          <w14:ligatures w14:val="standardContextual"/>
        </w:rPr>
        <w:t>STA</w:t>
      </w:r>
      <w:r w:rsidRPr="00496FD4">
        <w:rPr>
          <w:rFonts w:ascii="Arial" w:eastAsia="PMingLiU" w:hAnsi="Arial" w:cs="Arial"/>
          <w:b/>
          <w:bCs/>
          <w:spacing w:val="-7"/>
          <w:sz w:val="20"/>
          <w:szCs w:val="20"/>
          <w14:ligatures w14:val="standardContextual"/>
        </w:rPr>
        <w:t xml:space="preserve"> </w:t>
      </w:r>
      <w:r w:rsidRPr="00496FD4">
        <w:rPr>
          <w:rFonts w:ascii="Arial" w:eastAsia="PMingLiU" w:hAnsi="Arial" w:cs="Arial"/>
          <w:b/>
          <w:bCs/>
          <w:sz w:val="20"/>
          <w:szCs w:val="20"/>
          <w14:ligatures w14:val="standardContextual"/>
        </w:rPr>
        <w:t>association</w:t>
      </w:r>
      <w:r w:rsidRPr="00496FD4">
        <w:rPr>
          <w:rFonts w:ascii="Arial" w:eastAsia="PMingLiU" w:hAnsi="Arial" w:cs="Arial"/>
          <w:b/>
          <w:bCs/>
          <w:spacing w:val="-7"/>
          <w:sz w:val="20"/>
          <w:szCs w:val="20"/>
          <w14:ligatures w14:val="standardContextual"/>
        </w:rPr>
        <w:t xml:space="preserve"> </w:t>
      </w:r>
      <w:r w:rsidRPr="00496FD4">
        <w:rPr>
          <w:rFonts w:ascii="Arial" w:eastAsia="PMingLiU" w:hAnsi="Arial" w:cs="Arial"/>
          <w:b/>
          <w:bCs/>
          <w:sz w:val="20"/>
          <w:szCs w:val="20"/>
          <w14:ligatures w14:val="standardContextual"/>
        </w:rPr>
        <w:t>initiation</w:t>
      </w:r>
      <w:r w:rsidRPr="00496FD4">
        <w:rPr>
          <w:rFonts w:ascii="Arial" w:eastAsia="PMingLiU" w:hAnsi="Arial" w:cs="Arial"/>
          <w:b/>
          <w:bCs/>
          <w:spacing w:val="-7"/>
          <w:sz w:val="20"/>
          <w:szCs w:val="20"/>
          <w14:ligatures w14:val="standardContextual"/>
        </w:rPr>
        <w:t xml:space="preserve"> </w:t>
      </w:r>
      <w:r w:rsidRPr="00496FD4">
        <w:rPr>
          <w:rFonts w:ascii="Arial" w:eastAsia="PMingLiU" w:hAnsi="Arial" w:cs="Arial"/>
          <w:b/>
          <w:bCs/>
          <w:spacing w:val="-2"/>
          <w:sz w:val="20"/>
          <w:szCs w:val="20"/>
          <w14:ligatures w14:val="standardContextual"/>
        </w:rPr>
        <w:t>procedures</w:t>
      </w:r>
    </w:p>
    <w:p w14:paraId="5CB00F3A" w14:textId="77777777" w:rsidR="00A11C83" w:rsidRPr="00496FD4" w:rsidRDefault="00A11C83" w:rsidP="00496FD4">
      <w:pPr>
        <w:widowControl w:val="0"/>
        <w:kinsoku w:val="0"/>
        <w:overflowPunct w:val="0"/>
        <w:autoSpaceDE w:val="0"/>
        <w:autoSpaceDN w:val="0"/>
        <w:adjustRightInd w:val="0"/>
        <w:spacing w:before="2"/>
        <w:rPr>
          <w:rFonts w:ascii="Arial" w:eastAsia="PMingLiU" w:hAnsi="Arial" w:cs="Arial"/>
          <w:b/>
          <w:bCs/>
          <w:sz w:val="20"/>
          <w14:ligatures w14:val="standardContextual"/>
        </w:rPr>
      </w:pPr>
    </w:p>
    <w:p w14:paraId="6945075A" w14:textId="77777777" w:rsidR="00A11C83" w:rsidRPr="00496FD4" w:rsidRDefault="00A11C83" w:rsidP="00496FD4">
      <w:pPr>
        <w:widowControl w:val="0"/>
        <w:kinsoku w:val="0"/>
        <w:overflowPunct w:val="0"/>
        <w:autoSpaceDE w:val="0"/>
        <w:autoSpaceDN w:val="0"/>
        <w:adjustRightInd w:val="0"/>
        <w:ind w:left="120"/>
        <w:outlineLvl w:val="1"/>
        <w:rPr>
          <w:rFonts w:eastAsia="PMingLiU"/>
          <w:b/>
          <w:bCs/>
          <w:i/>
          <w:iCs/>
          <w:spacing w:val="-2"/>
          <w:szCs w:val="22"/>
          <w14:ligatures w14:val="standardContextual"/>
        </w:rPr>
      </w:pPr>
      <w:r w:rsidRPr="00496FD4">
        <w:rPr>
          <w:rFonts w:eastAsia="PMingLiU"/>
          <w:b/>
          <w:bCs/>
          <w:i/>
          <w:iCs/>
          <w:szCs w:val="22"/>
          <w14:ligatures w14:val="standardContextual"/>
        </w:rPr>
        <w:t>Insert</w:t>
      </w:r>
      <w:r w:rsidRPr="00496FD4">
        <w:rPr>
          <w:rFonts w:eastAsia="PMingLiU"/>
          <w:b/>
          <w:bCs/>
          <w:i/>
          <w:iCs/>
          <w:spacing w:val="-9"/>
          <w:szCs w:val="22"/>
          <w14:ligatures w14:val="standardContextual"/>
        </w:rPr>
        <w:t xml:space="preserve"> </w:t>
      </w:r>
      <w:r w:rsidRPr="00496FD4">
        <w:rPr>
          <w:rFonts w:eastAsia="PMingLiU"/>
          <w:b/>
          <w:bCs/>
          <w:i/>
          <w:iCs/>
          <w:szCs w:val="22"/>
          <w14:ligatures w14:val="standardContextual"/>
        </w:rPr>
        <w:t>the</w:t>
      </w:r>
      <w:r w:rsidRPr="00496FD4">
        <w:rPr>
          <w:rFonts w:eastAsia="PMingLiU"/>
          <w:b/>
          <w:bCs/>
          <w:i/>
          <w:iCs/>
          <w:spacing w:val="-6"/>
          <w:szCs w:val="22"/>
          <w14:ligatures w14:val="standardContextual"/>
        </w:rPr>
        <w:t xml:space="preserve"> </w:t>
      </w:r>
      <w:r w:rsidRPr="00496FD4">
        <w:rPr>
          <w:rFonts w:eastAsia="PMingLiU"/>
          <w:b/>
          <w:bCs/>
          <w:i/>
          <w:iCs/>
          <w:szCs w:val="22"/>
          <w14:ligatures w14:val="standardContextual"/>
        </w:rPr>
        <w:t>following</w:t>
      </w:r>
      <w:r w:rsidRPr="00496FD4">
        <w:rPr>
          <w:rFonts w:eastAsia="PMingLiU"/>
          <w:b/>
          <w:bCs/>
          <w:i/>
          <w:iCs/>
          <w:spacing w:val="-6"/>
          <w:szCs w:val="22"/>
          <w14:ligatures w14:val="standardContextual"/>
        </w:rPr>
        <w:t xml:space="preserve"> </w:t>
      </w:r>
      <w:r w:rsidRPr="00496FD4">
        <w:rPr>
          <w:rFonts w:eastAsia="PMingLiU"/>
          <w:b/>
          <w:bCs/>
          <w:i/>
          <w:iCs/>
          <w:szCs w:val="22"/>
          <w14:ligatures w14:val="standardContextual"/>
        </w:rPr>
        <w:t>paragraph</w:t>
      </w:r>
      <w:r w:rsidRPr="00496FD4">
        <w:rPr>
          <w:rFonts w:eastAsia="PMingLiU"/>
          <w:b/>
          <w:bCs/>
          <w:i/>
          <w:iCs/>
          <w:spacing w:val="-6"/>
          <w:szCs w:val="22"/>
          <w14:ligatures w14:val="standardContextual"/>
        </w:rPr>
        <w:t xml:space="preserve"> </w:t>
      </w:r>
      <w:r w:rsidRPr="00496FD4">
        <w:rPr>
          <w:rFonts w:eastAsia="PMingLiU"/>
          <w:b/>
          <w:bCs/>
          <w:i/>
          <w:iCs/>
          <w:szCs w:val="22"/>
          <w14:ligatures w14:val="standardContextual"/>
        </w:rPr>
        <w:t>after</w:t>
      </w:r>
      <w:r w:rsidRPr="00496FD4">
        <w:rPr>
          <w:rFonts w:eastAsia="PMingLiU"/>
          <w:b/>
          <w:bCs/>
          <w:i/>
          <w:iCs/>
          <w:spacing w:val="-7"/>
          <w:szCs w:val="22"/>
          <w14:ligatures w14:val="standardContextual"/>
        </w:rPr>
        <w:t xml:space="preserve"> </w:t>
      </w:r>
      <w:r w:rsidRPr="00496FD4">
        <w:rPr>
          <w:rFonts w:eastAsia="PMingLiU"/>
          <w:b/>
          <w:bCs/>
          <w:i/>
          <w:iCs/>
          <w:szCs w:val="22"/>
          <w14:ligatures w14:val="standardContextual"/>
        </w:rPr>
        <w:t>the</w:t>
      </w:r>
      <w:r w:rsidRPr="00496FD4">
        <w:rPr>
          <w:rFonts w:eastAsia="PMingLiU"/>
          <w:b/>
          <w:bCs/>
          <w:i/>
          <w:iCs/>
          <w:spacing w:val="-5"/>
          <w:szCs w:val="22"/>
          <w14:ligatures w14:val="standardContextual"/>
        </w:rPr>
        <w:t xml:space="preserve"> </w:t>
      </w:r>
      <w:r w:rsidRPr="00496FD4">
        <w:rPr>
          <w:rFonts w:eastAsia="PMingLiU"/>
          <w:b/>
          <w:bCs/>
          <w:i/>
          <w:iCs/>
          <w:szCs w:val="22"/>
          <w14:ligatures w14:val="standardContextual"/>
        </w:rPr>
        <w:t>first</w:t>
      </w:r>
      <w:r w:rsidRPr="00496FD4">
        <w:rPr>
          <w:rFonts w:eastAsia="PMingLiU"/>
          <w:b/>
          <w:bCs/>
          <w:i/>
          <w:iCs/>
          <w:spacing w:val="-6"/>
          <w:szCs w:val="22"/>
          <w14:ligatures w14:val="standardContextual"/>
        </w:rPr>
        <w:t xml:space="preserve"> </w:t>
      </w:r>
      <w:r w:rsidRPr="00496FD4">
        <w:rPr>
          <w:rFonts w:eastAsia="PMingLiU"/>
          <w:b/>
          <w:bCs/>
          <w:i/>
          <w:iCs/>
          <w:szCs w:val="22"/>
          <w14:ligatures w14:val="standardContextual"/>
        </w:rPr>
        <w:t>paragraph</w:t>
      </w:r>
      <w:r w:rsidRPr="00496FD4">
        <w:rPr>
          <w:rFonts w:eastAsia="PMingLiU"/>
          <w:b/>
          <w:bCs/>
          <w:i/>
          <w:iCs/>
          <w:spacing w:val="-6"/>
          <w:szCs w:val="22"/>
          <w14:ligatures w14:val="standardContextual"/>
        </w:rPr>
        <w:t xml:space="preserve"> </w:t>
      </w:r>
      <w:r w:rsidRPr="00496FD4">
        <w:rPr>
          <w:rFonts w:eastAsia="PMingLiU"/>
          <w:b/>
          <w:bCs/>
          <w:i/>
          <w:iCs/>
          <w:szCs w:val="22"/>
          <w14:ligatures w14:val="standardContextual"/>
        </w:rPr>
        <w:t>(“The</w:t>
      </w:r>
      <w:r w:rsidRPr="00496FD4">
        <w:rPr>
          <w:rFonts w:eastAsia="PMingLiU"/>
          <w:b/>
          <w:bCs/>
          <w:i/>
          <w:iCs/>
          <w:spacing w:val="-6"/>
          <w:szCs w:val="22"/>
          <w14:ligatures w14:val="standardContextual"/>
        </w:rPr>
        <w:t xml:space="preserve"> </w:t>
      </w:r>
      <w:r w:rsidRPr="00496FD4">
        <w:rPr>
          <w:rFonts w:eastAsia="PMingLiU"/>
          <w:b/>
          <w:bCs/>
          <w:i/>
          <w:iCs/>
          <w:szCs w:val="22"/>
          <w14:ligatures w14:val="standardContextual"/>
        </w:rPr>
        <w:t>SME</w:t>
      </w:r>
      <w:r w:rsidRPr="00496FD4">
        <w:rPr>
          <w:rFonts w:eastAsia="PMingLiU"/>
          <w:b/>
          <w:bCs/>
          <w:i/>
          <w:iCs/>
          <w:spacing w:val="-7"/>
          <w:szCs w:val="22"/>
          <w14:ligatures w14:val="standardContextual"/>
        </w:rPr>
        <w:t xml:space="preserve"> </w:t>
      </w:r>
      <w:r w:rsidRPr="00496FD4">
        <w:rPr>
          <w:rFonts w:eastAsia="PMingLiU"/>
          <w:b/>
          <w:bCs/>
          <w:i/>
          <w:iCs/>
          <w:szCs w:val="22"/>
          <w14:ligatures w14:val="standardContextual"/>
        </w:rPr>
        <w:t>shall</w:t>
      </w:r>
      <w:r w:rsidRPr="00496FD4">
        <w:rPr>
          <w:rFonts w:eastAsia="PMingLiU"/>
          <w:b/>
          <w:bCs/>
          <w:i/>
          <w:iCs/>
          <w:spacing w:val="-5"/>
          <w:szCs w:val="22"/>
          <w14:ligatures w14:val="standardContextual"/>
        </w:rPr>
        <w:t xml:space="preserve"> </w:t>
      </w:r>
      <w:r w:rsidRPr="00496FD4">
        <w:rPr>
          <w:rFonts w:eastAsia="PMingLiU"/>
          <w:b/>
          <w:bCs/>
          <w:i/>
          <w:iCs/>
          <w:spacing w:val="-2"/>
          <w:szCs w:val="22"/>
          <w14:ligatures w14:val="standardContextual"/>
        </w:rPr>
        <w:t>delete...”):</w:t>
      </w:r>
    </w:p>
    <w:p w14:paraId="1837EC07" w14:textId="77777777" w:rsidR="00A11C83" w:rsidRPr="00496FD4" w:rsidRDefault="00A11C83" w:rsidP="00496FD4">
      <w:pPr>
        <w:widowControl w:val="0"/>
        <w:kinsoku w:val="0"/>
        <w:overflowPunct w:val="0"/>
        <w:autoSpaceDE w:val="0"/>
        <w:autoSpaceDN w:val="0"/>
        <w:adjustRightInd w:val="0"/>
        <w:spacing w:before="4"/>
        <w:rPr>
          <w:rFonts w:eastAsia="PMingLiU"/>
          <w:b/>
          <w:bCs/>
          <w:i/>
          <w:iCs/>
          <w:sz w:val="21"/>
          <w:szCs w:val="21"/>
          <w14:ligatures w14:val="standardContextual"/>
        </w:rPr>
      </w:pPr>
    </w:p>
    <w:p w14:paraId="34668456" w14:textId="77777777" w:rsidR="00A11C83" w:rsidRPr="00496FD4" w:rsidRDefault="00A11C83" w:rsidP="00496FD4">
      <w:pPr>
        <w:widowControl w:val="0"/>
        <w:kinsoku w:val="0"/>
        <w:overflowPunct w:val="0"/>
        <w:autoSpaceDE w:val="0"/>
        <w:autoSpaceDN w:val="0"/>
        <w:adjustRightInd w:val="0"/>
        <w:spacing w:line="249" w:lineRule="auto"/>
        <w:ind w:left="119" w:right="118"/>
        <w:jc w:val="both"/>
        <w:rPr>
          <w:rFonts w:eastAsia="PMingLiU"/>
          <w:sz w:val="20"/>
          <w14:ligatures w14:val="standardContextual"/>
        </w:rPr>
      </w:pPr>
      <w:r w:rsidRPr="00496FD4">
        <w:rPr>
          <w:rFonts w:eastAsia="PMingLiU"/>
          <w:sz w:val="20"/>
          <w14:ligatures w14:val="standardContextual"/>
        </w:rPr>
        <w:t xml:space="preserve">The SME shall delete any PTKSA, GTKSA, IGTKSA, BIGTKSA and temporal keys held for communication </w:t>
      </w:r>
      <w:r w:rsidRPr="00496FD4">
        <w:rPr>
          <w:rFonts w:eastAsia="PMingLiU"/>
          <w:sz w:val="20"/>
          <w14:ligatures w14:val="standardContextual"/>
        </w:rPr>
        <w:lastRenderedPageBreak/>
        <w:t>with the AP MLD by using MLME-</w:t>
      </w:r>
      <w:proofErr w:type="spellStart"/>
      <w:r w:rsidRPr="00496FD4">
        <w:rPr>
          <w:rFonts w:eastAsia="PMingLiU"/>
          <w:sz w:val="20"/>
          <w14:ligatures w14:val="standardContextual"/>
        </w:rPr>
        <w:t>DELETEKEYS.request</w:t>
      </w:r>
      <w:proofErr w:type="spellEnd"/>
      <w:r w:rsidRPr="00496FD4">
        <w:rPr>
          <w:rFonts w:eastAsia="PMingLiU"/>
          <w:sz w:val="20"/>
          <w14:ligatures w14:val="standardContextual"/>
        </w:rPr>
        <w:t xml:space="preserve"> primitive (see 12.6.16</w:t>
      </w:r>
      <w:r w:rsidRPr="00496FD4">
        <w:rPr>
          <w:rFonts w:eastAsia="PMingLiU"/>
          <w:spacing w:val="-4"/>
          <w:sz w:val="20"/>
          <w14:ligatures w14:val="standardContextual"/>
        </w:rPr>
        <w:t xml:space="preserve"> </w:t>
      </w:r>
      <w:r w:rsidRPr="00496FD4">
        <w:rPr>
          <w:rFonts w:eastAsia="PMingLiU"/>
          <w:sz w:val="20"/>
          <w14:ligatures w14:val="standardContextual"/>
        </w:rPr>
        <w:t>(RSNA security association termination)) before invoking MLME-</w:t>
      </w:r>
      <w:proofErr w:type="spellStart"/>
      <w:r w:rsidRPr="00496FD4">
        <w:rPr>
          <w:rFonts w:eastAsia="PMingLiU"/>
          <w:sz w:val="20"/>
          <w14:ligatures w14:val="standardContextual"/>
        </w:rPr>
        <w:t>ASSOCIATE.request</w:t>
      </w:r>
      <w:proofErr w:type="spellEnd"/>
      <w:r w:rsidRPr="00496FD4">
        <w:rPr>
          <w:rFonts w:eastAsia="PMingLiU"/>
          <w:sz w:val="20"/>
          <w14:ligatures w14:val="standardContextual"/>
        </w:rPr>
        <w:t xml:space="preserve"> primitive.</w:t>
      </w:r>
    </w:p>
    <w:p w14:paraId="5BEFAF22" w14:textId="77777777" w:rsidR="00A11C83" w:rsidRPr="00496FD4" w:rsidRDefault="00A11C83" w:rsidP="00496FD4">
      <w:pPr>
        <w:widowControl w:val="0"/>
        <w:kinsoku w:val="0"/>
        <w:overflowPunct w:val="0"/>
        <w:autoSpaceDE w:val="0"/>
        <w:autoSpaceDN w:val="0"/>
        <w:adjustRightInd w:val="0"/>
        <w:spacing w:before="7"/>
        <w:rPr>
          <w:rFonts w:eastAsia="PMingLiU"/>
          <w:sz w:val="20"/>
          <w14:ligatures w14:val="standardContextual"/>
        </w:rPr>
      </w:pPr>
    </w:p>
    <w:p w14:paraId="151E87AB" w14:textId="77777777" w:rsidR="00A11C83" w:rsidRPr="00496FD4" w:rsidRDefault="00A11C83" w:rsidP="00496FD4">
      <w:pPr>
        <w:widowControl w:val="0"/>
        <w:kinsoku w:val="0"/>
        <w:overflowPunct w:val="0"/>
        <w:autoSpaceDE w:val="0"/>
        <w:autoSpaceDN w:val="0"/>
        <w:adjustRightInd w:val="0"/>
        <w:spacing w:line="247" w:lineRule="auto"/>
        <w:ind w:left="120" w:right="119"/>
        <w:jc w:val="both"/>
        <w:outlineLvl w:val="1"/>
        <w:rPr>
          <w:rFonts w:eastAsia="PMingLiU"/>
          <w:b/>
          <w:bCs/>
          <w:i/>
          <w:iCs/>
          <w:szCs w:val="22"/>
          <w14:ligatures w14:val="standardContextual"/>
        </w:rPr>
      </w:pPr>
      <w:r w:rsidRPr="00496FD4">
        <w:rPr>
          <w:rFonts w:eastAsia="PMingLiU"/>
          <w:b/>
          <w:bCs/>
          <w:i/>
          <w:iCs/>
          <w:szCs w:val="22"/>
          <w14:ligatures w14:val="standardContextual"/>
        </w:rPr>
        <w:t>Insert the following two paragraphs after the now-shifted fifth paragraph (“Upon receipt of an MLME-</w:t>
      </w:r>
      <w:proofErr w:type="spellStart"/>
      <w:r w:rsidRPr="00496FD4">
        <w:rPr>
          <w:rFonts w:eastAsia="PMingLiU"/>
          <w:b/>
          <w:bCs/>
          <w:i/>
          <w:iCs/>
          <w:szCs w:val="22"/>
          <w14:ligatures w14:val="standardContextual"/>
        </w:rPr>
        <w:t>ASSOCIATE.request</w:t>
      </w:r>
      <w:proofErr w:type="spellEnd"/>
      <w:r w:rsidRPr="00496FD4">
        <w:rPr>
          <w:rFonts w:eastAsia="PMingLiU"/>
          <w:b/>
          <w:bCs/>
          <w:i/>
          <w:iCs/>
          <w:szCs w:val="22"/>
          <w14:ligatures w14:val="standardContextual"/>
        </w:rPr>
        <w:t xml:space="preserve"> primitive that is ...”):</w:t>
      </w:r>
    </w:p>
    <w:p w14:paraId="4F475634" w14:textId="77777777" w:rsidR="00A11C83" w:rsidRPr="00496FD4" w:rsidRDefault="00A11C83" w:rsidP="00496FD4">
      <w:pPr>
        <w:widowControl w:val="0"/>
        <w:kinsoku w:val="0"/>
        <w:overflowPunct w:val="0"/>
        <w:autoSpaceDE w:val="0"/>
        <w:autoSpaceDN w:val="0"/>
        <w:adjustRightInd w:val="0"/>
        <w:spacing w:before="3"/>
        <w:rPr>
          <w:rFonts w:eastAsia="PMingLiU"/>
          <w:b/>
          <w:bCs/>
          <w:i/>
          <w:iCs/>
          <w:sz w:val="21"/>
          <w:szCs w:val="21"/>
          <w14:ligatures w14:val="standardContextual"/>
        </w:rPr>
      </w:pPr>
    </w:p>
    <w:p w14:paraId="7EC2F3BC" w14:textId="77777777" w:rsidR="00A11C83" w:rsidRPr="00496FD4" w:rsidRDefault="00A11C83" w:rsidP="00496FD4">
      <w:pPr>
        <w:widowControl w:val="0"/>
        <w:kinsoku w:val="0"/>
        <w:overflowPunct w:val="0"/>
        <w:autoSpaceDE w:val="0"/>
        <w:autoSpaceDN w:val="0"/>
        <w:adjustRightInd w:val="0"/>
        <w:spacing w:line="249" w:lineRule="auto"/>
        <w:ind w:left="119" w:right="117"/>
        <w:jc w:val="both"/>
        <w:rPr>
          <w:rFonts w:eastAsia="PMingLiU"/>
          <w:sz w:val="20"/>
          <w14:ligatures w14:val="standardContextual"/>
        </w:rPr>
      </w:pPr>
      <w:r w:rsidRPr="00496FD4">
        <w:rPr>
          <w:rFonts w:eastAsia="PMingLiU"/>
          <w:sz w:val="20"/>
          <w14:ligatures w14:val="standardContextual"/>
        </w:rPr>
        <w:t>For a non-AP MLD associated with an AP MLD, a non-AP STA affiliated with the non-AP MLD shall not send an Association Request frame without Basic Multi-Link element.</w:t>
      </w:r>
    </w:p>
    <w:p w14:paraId="180D7440" w14:textId="77777777" w:rsidR="00A11C83" w:rsidRPr="00496FD4" w:rsidRDefault="00A11C83" w:rsidP="00496FD4">
      <w:pPr>
        <w:widowControl w:val="0"/>
        <w:kinsoku w:val="0"/>
        <w:overflowPunct w:val="0"/>
        <w:autoSpaceDE w:val="0"/>
        <w:autoSpaceDN w:val="0"/>
        <w:adjustRightInd w:val="0"/>
        <w:spacing w:before="132" w:line="232" w:lineRule="auto"/>
        <w:ind w:left="119" w:right="117"/>
        <w:jc w:val="both"/>
        <w:rPr>
          <w:rFonts w:eastAsia="PMingLiU"/>
          <w:sz w:val="18"/>
          <w:szCs w:val="18"/>
          <w14:ligatures w14:val="standardContextual"/>
        </w:rPr>
      </w:pPr>
      <w:r w:rsidRPr="00496FD4">
        <w:rPr>
          <w:rFonts w:eastAsia="PMingLiU"/>
          <w:sz w:val="18"/>
          <w:szCs w:val="18"/>
          <w14:ligatures w14:val="standardContextual"/>
        </w:rPr>
        <w:t>NOTE 1—A non-AP MLD can disassociate from the associated AP MLD to allow a non-AP STA that was affiliated with</w:t>
      </w:r>
      <w:r w:rsidRPr="00496FD4">
        <w:rPr>
          <w:rFonts w:eastAsia="PMingLiU"/>
          <w:spacing w:val="-4"/>
          <w:sz w:val="18"/>
          <w:szCs w:val="18"/>
          <w14:ligatures w14:val="standardContextual"/>
        </w:rPr>
        <w:t xml:space="preserve"> </w:t>
      </w:r>
      <w:r w:rsidRPr="00496FD4">
        <w:rPr>
          <w:rFonts w:eastAsia="PMingLiU"/>
          <w:sz w:val="18"/>
          <w:szCs w:val="18"/>
          <w14:ligatures w14:val="standardContextual"/>
        </w:rPr>
        <w:t>the</w:t>
      </w:r>
      <w:r w:rsidRPr="00496FD4">
        <w:rPr>
          <w:rFonts w:eastAsia="PMingLiU"/>
          <w:spacing w:val="-5"/>
          <w:sz w:val="18"/>
          <w:szCs w:val="18"/>
          <w14:ligatures w14:val="standardContextual"/>
        </w:rPr>
        <w:t xml:space="preserve"> </w:t>
      </w:r>
      <w:r w:rsidRPr="00496FD4">
        <w:rPr>
          <w:rFonts w:eastAsia="PMingLiU"/>
          <w:sz w:val="18"/>
          <w:szCs w:val="18"/>
          <w14:ligatures w14:val="standardContextual"/>
        </w:rPr>
        <w:t>non-AP</w:t>
      </w:r>
      <w:r w:rsidRPr="00496FD4">
        <w:rPr>
          <w:rFonts w:eastAsia="PMingLiU"/>
          <w:spacing w:val="-5"/>
          <w:sz w:val="18"/>
          <w:szCs w:val="18"/>
          <w14:ligatures w14:val="standardContextual"/>
        </w:rPr>
        <w:t xml:space="preserve"> </w:t>
      </w:r>
      <w:r w:rsidRPr="00496FD4">
        <w:rPr>
          <w:rFonts w:eastAsia="PMingLiU"/>
          <w:sz w:val="18"/>
          <w:szCs w:val="18"/>
          <w14:ligatures w14:val="standardContextual"/>
        </w:rPr>
        <w:t>MLD</w:t>
      </w:r>
      <w:r w:rsidRPr="00496FD4">
        <w:rPr>
          <w:rFonts w:eastAsia="PMingLiU"/>
          <w:spacing w:val="-4"/>
          <w:sz w:val="18"/>
          <w:szCs w:val="18"/>
          <w14:ligatures w14:val="standardContextual"/>
        </w:rPr>
        <w:t xml:space="preserve"> </w:t>
      </w:r>
      <w:r w:rsidRPr="00496FD4">
        <w:rPr>
          <w:rFonts w:eastAsia="PMingLiU"/>
          <w:sz w:val="18"/>
          <w:szCs w:val="18"/>
          <w14:ligatures w14:val="standardContextual"/>
        </w:rPr>
        <w:t>to</w:t>
      </w:r>
      <w:r w:rsidRPr="00496FD4">
        <w:rPr>
          <w:rFonts w:eastAsia="PMingLiU"/>
          <w:spacing w:val="-5"/>
          <w:sz w:val="18"/>
          <w:szCs w:val="18"/>
          <w14:ligatures w14:val="standardContextual"/>
        </w:rPr>
        <w:t xml:space="preserve"> </w:t>
      </w:r>
      <w:r w:rsidRPr="00496FD4">
        <w:rPr>
          <w:rFonts w:eastAsia="PMingLiU"/>
          <w:sz w:val="18"/>
          <w:szCs w:val="18"/>
          <w14:ligatures w14:val="standardContextual"/>
        </w:rPr>
        <w:t>send</w:t>
      </w:r>
      <w:r w:rsidRPr="00496FD4">
        <w:rPr>
          <w:rFonts w:eastAsia="PMingLiU"/>
          <w:spacing w:val="-5"/>
          <w:sz w:val="18"/>
          <w:szCs w:val="18"/>
          <w14:ligatures w14:val="standardContextual"/>
        </w:rPr>
        <w:t xml:space="preserve"> </w:t>
      </w:r>
      <w:r w:rsidRPr="00496FD4">
        <w:rPr>
          <w:rFonts w:eastAsia="PMingLiU"/>
          <w:sz w:val="18"/>
          <w:szCs w:val="18"/>
          <w14:ligatures w14:val="standardContextual"/>
        </w:rPr>
        <w:t>an</w:t>
      </w:r>
      <w:r w:rsidRPr="00496FD4">
        <w:rPr>
          <w:rFonts w:eastAsia="PMingLiU"/>
          <w:spacing w:val="-5"/>
          <w:sz w:val="18"/>
          <w:szCs w:val="18"/>
          <w14:ligatures w14:val="standardContextual"/>
        </w:rPr>
        <w:t xml:space="preserve"> </w:t>
      </w:r>
      <w:r w:rsidRPr="00496FD4">
        <w:rPr>
          <w:rFonts w:eastAsia="PMingLiU"/>
          <w:sz w:val="18"/>
          <w:szCs w:val="18"/>
          <w14:ligatures w14:val="standardContextual"/>
        </w:rPr>
        <w:t>Association</w:t>
      </w:r>
      <w:r w:rsidRPr="00496FD4">
        <w:rPr>
          <w:rFonts w:eastAsia="PMingLiU"/>
          <w:spacing w:val="-5"/>
          <w:sz w:val="18"/>
          <w:szCs w:val="18"/>
          <w14:ligatures w14:val="standardContextual"/>
        </w:rPr>
        <w:t xml:space="preserve"> </w:t>
      </w:r>
      <w:r w:rsidRPr="00496FD4">
        <w:rPr>
          <w:rFonts w:eastAsia="PMingLiU"/>
          <w:sz w:val="18"/>
          <w:szCs w:val="18"/>
          <w14:ligatures w14:val="standardContextual"/>
        </w:rPr>
        <w:t>Request</w:t>
      </w:r>
      <w:r w:rsidRPr="00496FD4">
        <w:rPr>
          <w:rFonts w:eastAsia="PMingLiU"/>
          <w:spacing w:val="-5"/>
          <w:sz w:val="18"/>
          <w:szCs w:val="18"/>
          <w14:ligatures w14:val="standardContextual"/>
        </w:rPr>
        <w:t xml:space="preserve"> </w:t>
      </w:r>
      <w:r w:rsidRPr="00496FD4">
        <w:rPr>
          <w:rFonts w:eastAsia="PMingLiU"/>
          <w:sz w:val="18"/>
          <w:szCs w:val="18"/>
          <w14:ligatures w14:val="standardContextual"/>
        </w:rPr>
        <w:t>frame</w:t>
      </w:r>
      <w:r w:rsidRPr="00496FD4">
        <w:rPr>
          <w:rFonts w:eastAsia="PMingLiU"/>
          <w:spacing w:val="-4"/>
          <w:sz w:val="18"/>
          <w:szCs w:val="18"/>
          <w14:ligatures w14:val="standardContextual"/>
        </w:rPr>
        <w:t xml:space="preserve"> </w:t>
      </w:r>
      <w:r w:rsidRPr="00496FD4">
        <w:rPr>
          <w:rFonts w:eastAsia="PMingLiU"/>
          <w:sz w:val="18"/>
          <w:szCs w:val="18"/>
          <w14:ligatures w14:val="standardContextual"/>
        </w:rPr>
        <w:t>without</w:t>
      </w:r>
      <w:r w:rsidRPr="00496FD4">
        <w:rPr>
          <w:rFonts w:eastAsia="PMingLiU"/>
          <w:spacing w:val="-4"/>
          <w:sz w:val="18"/>
          <w:szCs w:val="18"/>
          <w14:ligatures w14:val="standardContextual"/>
        </w:rPr>
        <w:t xml:space="preserve"> </w:t>
      </w:r>
      <w:r w:rsidRPr="00496FD4">
        <w:rPr>
          <w:rFonts w:eastAsia="PMingLiU"/>
          <w:sz w:val="18"/>
          <w:szCs w:val="18"/>
          <w14:ligatures w14:val="standardContextual"/>
        </w:rPr>
        <w:t>a</w:t>
      </w:r>
      <w:r w:rsidRPr="00496FD4">
        <w:rPr>
          <w:rFonts w:eastAsia="PMingLiU"/>
          <w:spacing w:val="-4"/>
          <w:sz w:val="18"/>
          <w:szCs w:val="18"/>
          <w14:ligatures w14:val="standardContextual"/>
        </w:rPr>
        <w:t xml:space="preserve"> </w:t>
      </w:r>
      <w:r w:rsidRPr="00496FD4">
        <w:rPr>
          <w:rFonts w:eastAsia="PMingLiU"/>
          <w:sz w:val="18"/>
          <w:szCs w:val="18"/>
          <w14:ligatures w14:val="standardContextual"/>
        </w:rPr>
        <w:t>Basic</w:t>
      </w:r>
      <w:r w:rsidRPr="00496FD4">
        <w:rPr>
          <w:rFonts w:eastAsia="PMingLiU"/>
          <w:spacing w:val="-4"/>
          <w:sz w:val="18"/>
          <w:szCs w:val="18"/>
          <w14:ligatures w14:val="standardContextual"/>
        </w:rPr>
        <w:t xml:space="preserve"> </w:t>
      </w:r>
      <w:r w:rsidRPr="00496FD4">
        <w:rPr>
          <w:rFonts w:eastAsia="PMingLiU"/>
          <w:sz w:val="18"/>
          <w:szCs w:val="18"/>
          <w14:ligatures w14:val="standardContextual"/>
        </w:rPr>
        <w:t>Multi-Link</w:t>
      </w:r>
      <w:r w:rsidRPr="00496FD4">
        <w:rPr>
          <w:rFonts w:eastAsia="PMingLiU"/>
          <w:spacing w:val="-5"/>
          <w:sz w:val="18"/>
          <w:szCs w:val="18"/>
          <w14:ligatures w14:val="standardContextual"/>
        </w:rPr>
        <w:t xml:space="preserve"> </w:t>
      </w:r>
      <w:r w:rsidRPr="00496FD4">
        <w:rPr>
          <w:rFonts w:eastAsia="PMingLiU"/>
          <w:sz w:val="18"/>
          <w:szCs w:val="18"/>
          <w14:ligatures w14:val="standardContextual"/>
        </w:rPr>
        <w:t>element</w:t>
      </w:r>
      <w:r w:rsidRPr="00496FD4">
        <w:rPr>
          <w:rFonts w:eastAsia="PMingLiU"/>
          <w:spacing w:val="-4"/>
          <w:sz w:val="18"/>
          <w:szCs w:val="18"/>
          <w14:ligatures w14:val="standardContextual"/>
        </w:rPr>
        <w:t xml:space="preserve"> </w:t>
      </w:r>
      <w:r w:rsidRPr="00496FD4">
        <w:rPr>
          <w:rFonts w:eastAsia="PMingLiU"/>
          <w:sz w:val="18"/>
          <w:szCs w:val="18"/>
          <w14:ligatures w14:val="standardContextual"/>
        </w:rPr>
        <w:t>to</w:t>
      </w:r>
      <w:r w:rsidRPr="00496FD4">
        <w:rPr>
          <w:rFonts w:eastAsia="PMingLiU"/>
          <w:spacing w:val="-4"/>
          <w:sz w:val="18"/>
          <w:szCs w:val="18"/>
          <w14:ligatures w14:val="standardContextual"/>
        </w:rPr>
        <w:t xml:space="preserve"> </w:t>
      </w:r>
      <w:r w:rsidRPr="00496FD4">
        <w:rPr>
          <w:rFonts w:eastAsia="PMingLiU"/>
          <w:sz w:val="18"/>
          <w:szCs w:val="18"/>
          <w14:ligatures w14:val="standardContextual"/>
        </w:rPr>
        <w:t>perform</w:t>
      </w:r>
      <w:r w:rsidRPr="00496FD4">
        <w:rPr>
          <w:rFonts w:eastAsia="PMingLiU"/>
          <w:spacing w:val="-5"/>
          <w:sz w:val="18"/>
          <w:szCs w:val="18"/>
          <w14:ligatures w14:val="standardContextual"/>
        </w:rPr>
        <w:t xml:space="preserve"> </w:t>
      </w:r>
      <w:r w:rsidRPr="00496FD4">
        <w:rPr>
          <w:rFonts w:eastAsia="PMingLiU"/>
          <w:sz w:val="18"/>
          <w:szCs w:val="18"/>
          <w14:ligatures w14:val="standardContextual"/>
        </w:rPr>
        <w:t>association with an AP.</w:t>
      </w:r>
    </w:p>
    <w:p w14:paraId="573185F4" w14:textId="77777777" w:rsidR="00A11C83" w:rsidRPr="00496FD4" w:rsidRDefault="00A11C83" w:rsidP="00496FD4">
      <w:pPr>
        <w:widowControl w:val="0"/>
        <w:kinsoku w:val="0"/>
        <w:overflowPunct w:val="0"/>
        <w:autoSpaceDE w:val="0"/>
        <w:autoSpaceDN w:val="0"/>
        <w:adjustRightInd w:val="0"/>
        <w:spacing w:before="1"/>
        <w:rPr>
          <w:rFonts w:eastAsia="PMingLiU"/>
          <w:sz w:val="18"/>
          <w:szCs w:val="18"/>
          <w14:ligatures w14:val="standardContextual"/>
        </w:rPr>
      </w:pPr>
    </w:p>
    <w:p w14:paraId="21ECBF27" w14:textId="77777777" w:rsidR="00A11C83" w:rsidRPr="00496FD4" w:rsidRDefault="00A11C83" w:rsidP="00496FD4">
      <w:pPr>
        <w:widowControl w:val="0"/>
        <w:kinsoku w:val="0"/>
        <w:overflowPunct w:val="0"/>
        <w:autoSpaceDE w:val="0"/>
        <w:autoSpaceDN w:val="0"/>
        <w:adjustRightInd w:val="0"/>
        <w:spacing w:before="1"/>
        <w:ind w:left="120"/>
        <w:outlineLvl w:val="1"/>
        <w:rPr>
          <w:rFonts w:eastAsia="PMingLiU"/>
          <w:b/>
          <w:bCs/>
          <w:i/>
          <w:iCs/>
          <w:spacing w:val="-2"/>
          <w:szCs w:val="22"/>
          <w14:ligatures w14:val="standardContextual"/>
        </w:rPr>
      </w:pPr>
      <w:r w:rsidRPr="00496FD4">
        <w:rPr>
          <w:rFonts w:eastAsia="PMingLiU"/>
          <w:b/>
          <w:bCs/>
          <w:i/>
          <w:iCs/>
          <w:szCs w:val="22"/>
          <w14:ligatures w14:val="standardContextual"/>
        </w:rPr>
        <w:t>Change</w:t>
      </w:r>
      <w:r w:rsidRPr="00496FD4">
        <w:rPr>
          <w:rFonts w:eastAsia="PMingLiU"/>
          <w:b/>
          <w:bCs/>
          <w:i/>
          <w:iCs/>
          <w:spacing w:val="-8"/>
          <w:szCs w:val="22"/>
          <w14:ligatures w14:val="standardContextual"/>
        </w:rPr>
        <w:t xml:space="preserve"> </w:t>
      </w:r>
      <w:r w:rsidRPr="00496FD4">
        <w:rPr>
          <w:rFonts w:eastAsia="PMingLiU"/>
          <w:b/>
          <w:bCs/>
          <w:i/>
          <w:iCs/>
          <w:szCs w:val="22"/>
          <w14:ligatures w14:val="standardContextual"/>
        </w:rPr>
        <w:t>the</w:t>
      </w:r>
      <w:r w:rsidRPr="00496FD4">
        <w:rPr>
          <w:rFonts w:eastAsia="PMingLiU"/>
          <w:b/>
          <w:bCs/>
          <w:i/>
          <w:iCs/>
          <w:spacing w:val="-7"/>
          <w:szCs w:val="22"/>
          <w14:ligatures w14:val="standardContextual"/>
        </w:rPr>
        <w:t xml:space="preserve"> </w:t>
      </w:r>
      <w:r w:rsidRPr="00496FD4">
        <w:rPr>
          <w:rFonts w:eastAsia="PMingLiU"/>
          <w:b/>
          <w:bCs/>
          <w:i/>
          <w:iCs/>
          <w:szCs w:val="22"/>
          <w14:ligatures w14:val="standardContextual"/>
        </w:rPr>
        <w:t>now-shifted</w:t>
      </w:r>
      <w:r w:rsidRPr="00496FD4">
        <w:rPr>
          <w:rFonts w:eastAsia="PMingLiU"/>
          <w:b/>
          <w:bCs/>
          <w:i/>
          <w:iCs/>
          <w:spacing w:val="-7"/>
          <w:szCs w:val="22"/>
          <w14:ligatures w14:val="standardContextual"/>
        </w:rPr>
        <w:t xml:space="preserve"> </w:t>
      </w:r>
      <w:r w:rsidRPr="00496FD4">
        <w:rPr>
          <w:rFonts w:eastAsia="PMingLiU"/>
          <w:b/>
          <w:bCs/>
          <w:i/>
          <w:iCs/>
          <w:szCs w:val="22"/>
          <w14:ligatures w14:val="standardContextual"/>
        </w:rPr>
        <w:t>eighth</w:t>
      </w:r>
      <w:r w:rsidRPr="00496FD4">
        <w:rPr>
          <w:rFonts w:eastAsia="PMingLiU"/>
          <w:b/>
          <w:bCs/>
          <w:i/>
          <w:iCs/>
          <w:spacing w:val="-8"/>
          <w:szCs w:val="22"/>
          <w14:ligatures w14:val="standardContextual"/>
        </w:rPr>
        <w:t xml:space="preserve"> </w:t>
      </w:r>
      <w:r w:rsidRPr="00496FD4">
        <w:rPr>
          <w:rFonts w:eastAsia="PMingLiU"/>
          <w:b/>
          <w:bCs/>
          <w:i/>
          <w:iCs/>
          <w:szCs w:val="22"/>
          <w14:ligatures w14:val="standardContextual"/>
        </w:rPr>
        <w:t>paragraph</w:t>
      </w:r>
      <w:r w:rsidRPr="00496FD4">
        <w:rPr>
          <w:rFonts w:eastAsia="PMingLiU"/>
          <w:b/>
          <w:bCs/>
          <w:i/>
          <w:iCs/>
          <w:spacing w:val="-7"/>
          <w:szCs w:val="22"/>
          <w14:ligatures w14:val="standardContextual"/>
        </w:rPr>
        <w:t xml:space="preserve"> </w:t>
      </w:r>
      <w:r w:rsidRPr="00496FD4">
        <w:rPr>
          <w:rFonts w:eastAsia="PMingLiU"/>
          <w:b/>
          <w:bCs/>
          <w:i/>
          <w:iCs/>
          <w:szCs w:val="22"/>
          <w14:ligatures w14:val="standardContextual"/>
        </w:rPr>
        <w:t>as</w:t>
      </w:r>
      <w:r w:rsidRPr="00496FD4">
        <w:rPr>
          <w:rFonts w:eastAsia="PMingLiU"/>
          <w:b/>
          <w:bCs/>
          <w:i/>
          <w:iCs/>
          <w:spacing w:val="-7"/>
          <w:szCs w:val="22"/>
          <w14:ligatures w14:val="standardContextual"/>
        </w:rPr>
        <w:t xml:space="preserve"> </w:t>
      </w:r>
      <w:r w:rsidRPr="00496FD4">
        <w:rPr>
          <w:rFonts w:eastAsia="PMingLiU"/>
          <w:b/>
          <w:bCs/>
          <w:i/>
          <w:iCs/>
          <w:spacing w:val="-2"/>
          <w:szCs w:val="22"/>
          <w14:ligatures w14:val="standardContextual"/>
        </w:rPr>
        <w:t>follows:</w:t>
      </w:r>
    </w:p>
    <w:p w14:paraId="126E0906" w14:textId="77777777" w:rsidR="00A11C83" w:rsidRPr="00496FD4" w:rsidRDefault="00A11C83" w:rsidP="00496FD4">
      <w:pPr>
        <w:widowControl w:val="0"/>
        <w:kinsoku w:val="0"/>
        <w:overflowPunct w:val="0"/>
        <w:autoSpaceDE w:val="0"/>
        <w:autoSpaceDN w:val="0"/>
        <w:adjustRightInd w:val="0"/>
        <w:spacing w:before="4"/>
        <w:rPr>
          <w:rFonts w:eastAsia="PMingLiU"/>
          <w:b/>
          <w:bCs/>
          <w:i/>
          <w:iCs/>
          <w:sz w:val="21"/>
          <w:szCs w:val="21"/>
          <w14:ligatures w14:val="standardContextual"/>
        </w:rPr>
      </w:pPr>
    </w:p>
    <w:p w14:paraId="225CD418" w14:textId="77777777" w:rsidR="00A11C83" w:rsidRPr="00496FD4" w:rsidRDefault="00A11C83" w:rsidP="00496FD4">
      <w:pPr>
        <w:widowControl w:val="0"/>
        <w:kinsoku w:val="0"/>
        <w:overflowPunct w:val="0"/>
        <w:autoSpaceDE w:val="0"/>
        <w:autoSpaceDN w:val="0"/>
        <w:adjustRightInd w:val="0"/>
        <w:spacing w:line="249" w:lineRule="auto"/>
        <w:ind w:left="119" w:right="116"/>
        <w:jc w:val="both"/>
        <w:rPr>
          <w:rFonts w:eastAsia="PMingLiU"/>
          <w:sz w:val="20"/>
          <w14:ligatures w14:val="standardContextual"/>
        </w:rPr>
      </w:pPr>
      <w:r w:rsidRPr="00496FD4">
        <w:rPr>
          <w:rFonts w:eastAsia="PMingLiU"/>
          <w:spacing w:val="-2"/>
          <w:sz w:val="20"/>
          <w14:ligatures w14:val="standardContextual"/>
        </w:rPr>
        <w:t>Upon</w:t>
      </w:r>
      <w:r w:rsidRPr="00496FD4">
        <w:rPr>
          <w:rFonts w:eastAsia="PMingLiU"/>
          <w:spacing w:val="-5"/>
          <w:sz w:val="20"/>
          <w14:ligatures w14:val="standardContextual"/>
        </w:rPr>
        <w:t xml:space="preserve"> </w:t>
      </w:r>
      <w:r w:rsidRPr="00496FD4">
        <w:rPr>
          <w:rFonts w:eastAsia="PMingLiU"/>
          <w:spacing w:val="-2"/>
          <w:sz w:val="20"/>
          <w14:ligatures w14:val="standardContextual"/>
        </w:rPr>
        <w:t>receipt</w:t>
      </w:r>
      <w:r w:rsidRPr="00496FD4">
        <w:rPr>
          <w:rFonts w:eastAsia="PMingLiU"/>
          <w:spacing w:val="-4"/>
          <w:sz w:val="20"/>
          <w14:ligatures w14:val="standardContextual"/>
        </w:rPr>
        <w:t xml:space="preserve"> </w:t>
      </w:r>
      <w:r w:rsidRPr="00496FD4">
        <w:rPr>
          <w:rFonts w:eastAsia="PMingLiU"/>
          <w:spacing w:val="-2"/>
          <w:sz w:val="20"/>
          <w14:ligatures w14:val="standardContextual"/>
        </w:rPr>
        <w:t>of</w:t>
      </w:r>
      <w:r w:rsidRPr="00496FD4">
        <w:rPr>
          <w:rFonts w:eastAsia="PMingLiU"/>
          <w:spacing w:val="-5"/>
          <w:sz w:val="20"/>
          <w14:ligatures w14:val="standardContextual"/>
        </w:rPr>
        <w:t xml:space="preserve"> </w:t>
      </w:r>
      <w:r w:rsidRPr="00496FD4">
        <w:rPr>
          <w:rFonts w:eastAsia="PMingLiU"/>
          <w:spacing w:val="-2"/>
          <w:sz w:val="20"/>
          <w14:ligatures w14:val="standardContextual"/>
        </w:rPr>
        <w:t>an</w:t>
      </w:r>
      <w:r w:rsidRPr="00496FD4">
        <w:rPr>
          <w:rFonts w:eastAsia="PMingLiU"/>
          <w:spacing w:val="-5"/>
          <w:sz w:val="20"/>
          <w14:ligatures w14:val="standardContextual"/>
        </w:rPr>
        <w:t xml:space="preserve"> </w:t>
      </w:r>
      <w:r w:rsidRPr="00496FD4">
        <w:rPr>
          <w:rFonts w:eastAsia="PMingLiU"/>
          <w:spacing w:val="-2"/>
          <w:sz w:val="20"/>
          <w14:ligatures w14:val="standardContextual"/>
        </w:rPr>
        <w:t>MLME-</w:t>
      </w:r>
      <w:proofErr w:type="spellStart"/>
      <w:r w:rsidRPr="00496FD4">
        <w:rPr>
          <w:rFonts w:eastAsia="PMingLiU"/>
          <w:spacing w:val="-2"/>
          <w:sz w:val="20"/>
          <w14:ligatures w14:val="standardContextual"/>
        </w:rPr>
        <w:t>ASSOCIATE.request</w:t>
      </w:r>
      <w:proofErr w:type="spellEnd"/>
      <w:r w:rsidRPr="00496FD4">
        <w:rPr>
          <w:rFonts w:eastAsia="PMingLiU"/>
          <w:spacing w:val="-4"/>
          <w:sz w:val="20"/>
          <w14:ligatures w14:val="standardContextual"/>
        </w:rPr>
        <w:t xml:space="preserve"> </w:t>
      </w:r>
      <w:r w:rsidRPr="00496FD4">
        <w:rPr>
          <w:rFonts w:eastAsia="PMingLiU"/>
          <w:spacing w:val="-2"/>
          <w:sz w:val="20"/>
          <w14:ligatures w14:val="standardContextual"/>
        </w:rPr>
        <w:t>primitive,</w:t>
      </w:r>
      <w:r w:rsidRPr="00496FD4">
        <w:rPr>
          <w:rFonts w:eastAsia="PMingLiU"/>
          <w:spacing w:val="-4"/>
          <w:sz w:val="20"/>
          <w14:ligatures w14:val="standardContextual"/>
        </w:rPr>
        <w:t xml:space="preserve"> </w:t>
      </w:r>
      <w:r w:rsidRPr="00496FD4">
        <w:rPr>
          <w:rFonts w:eastAsia="PMingLiU"/>
          <w:spacing w:val="-2"/>
          <w:sz w:val="20"/>
          <w14:ligatures w14:val="standardContextual"/>
        </w:rPr>
        <w:t>a</w:t>
      </w:r>
      <w:r w:rsidRPr="00496FD4">
        <w:rPr>
          <w:rFonts w:eastAsia="PMingLiU"/>
          <w:spacing w:val="-4"/>
          <w:sz w:val="20"/>
          <w14:ligatures w14:val="standardContextual"/>
        </w:rPr>
        <w:t xml:space="preserve"> </w:t>
      </w:r>
      <w:r w:rsidRPr="00496FD4">
        <w:rPr>
          <w:rFonts w:eastAsia="PMingLiU"/>
          <w:spacing w:val="-2"/>
          <w:sz w:val="20"/>
          <w14:ligatures w14:val="standardContextual"/>
        </w:rPr>
        <w:t>non-AP</w:t>
      </w:r>
      <w:r w:rsidRPr="00496FD4">
        <w:rPr>
          <w:rFonts w:eastAsia="PMingLiU"/>
          <w:spacing w:val="-5"/>
          <w:sz w:val="20"/>
          <w14:ligatures w14:val="standardContextual"/>
        </w:rPr>
        <w:t xml:space="preserve"> </w:t>
      </w:r>
      <w:r w:rsidRPr="00496FD4">
        <w:rPr>
          <w:rFonts w:eastAsia="PMingLiU"/>
          <w:spacing w:val="-2"/>
          <w:sz w:val="20"/>
          <w:u w:val="single"/>
          <w14:ligatures w14:val="standardContextual"/>
        </w:rPr>
        <w:t>STA,</w:t>
      </w:r>
      <w:r w:rsidRPr="00496FD4">
        <w:rPr>
          <w:rFonts w:eastAsia="PMingLiU"/>
          <w:spacing w:val="-4"/>
          <w:sz w:val="20"/>
          <w:u w:val="single"/>
          <w14:ligatures w14:val="standardContextual"/>
        </w:rPr>
        <w:t xml:space="preserve"> </w:t>
      </w:r>
      <w:r w:rsidRPr="00496FD4">
        <w:rPr>
          <w:rFonts w:eastAsia="PMingLiU"/>
          <w:spacing w:val="-2"/>
          <w:sz w:val="20"/>
          <w:u w:val="single"/>
          <w14:ligatures w14:val="standardContextual"/>
        </w:rPr>
        <w:t>non-AP</w:t>
      </w:r>
      <w:r w:rsidRPr="00496FD4">
        <w:rPr>
          <w:rFonts w:eastAsia="PMingLiU"/>
          <w:spacing w:val="-4"/>
          <w:sz w:val="20"/>
          <w:u w:val="single"/>
          <w14:ligatures w14:val="standardContextual"/>
        </w:rPr>
        <w:t xml:space="preserve"> </w:t>
      </w:r>
      <w:r w:rsidRPr="00496FD4">
        <w:rPr>
          <w:rFonts w:eastAsia="PMingLiU"/>
          <w:spacing w:val="-2"/>
          <w:sz w:val="20"/>
          <w:u w:val="single"/>
          <w14:ligatures w14:val="standardContextual"/>
        </w:rPr>
        <w:t>MLD,</w:t>
      </w:r>
      <w:r w:rsidRPr="00496FD4">
        <w:rPr>
          <w:rFonts w:eastAsia="PMingLiU"/>
          <w:spacing w:val="-4"/>
          <w:sz w:val="20"/>
          <w14:ligatures w14:val="standardContextual"/>
        </w:rPr>
        <w:t xml:space="preserve"> </w:t>
      </w:r>
      <w:r w:rsidRPr="00496FD4">
        <w:rPr>
          <w:rFonts w:eastAsia="PMingLiU"/>
          <w:spacing w:val="-2"/>
          <w:sz w:val="20"/>
          <w14:ligatures w14:val="standardContextual"/>
        </w:rPr>
        <w:t>and</w:t>
      </w:r>
      <w:r w:rsidRPr="00496FD4">
        <w:rPr>
          <w:rFonts w:eastAsia="PMingLiU"/>
          <w:spacing w:val="-5"/>
          <w:sz w:val="20"/>
          <w14:ligatures w14:val="standardContextual"/>
        </w:rPr>
        <w:t xml:space="preserve"> </w:t>
      </w:r>
      <w:r w:rsidRPr="00496FD4">
        <w:rPr>
          <w:rFonts w:eastAsia="PMingLiU"/>
          <w:spacing w:val="-2"/>
          <w:sz w:val="20"/>
          <w14:ligatures w14:val="standardContextual"/>
        </w:rPr>
        <w:t>non-PCP</w:t>
      </w:r>
      <w:r w:rsidRPr="00496FD4">
        <w:rPr>
          <w:rFonts w:eastAsia="PMingLiU"/>
          <w:spacing w:val="-4"/>
          <w:sz w:val="20"/>
          <w14:ligatures w14:val="standardContextual"/>
        </w:rPr>
        <w:t xml:space="preserve"> </w:t>
      </w:r>
      <w:r w:rsidRPr="00496FD4">
        <w:rPr>
          <w:rFonts w:eastAsia="PMingLiU"/>
          <w:spacing w:val="-2"/>
          <w:sz w:val="20"/>
          <w14:ligatures w14:val="standardContextual"/>
        </w:rPr>
        <w:t xml:space="preserve">STA </w:t>
      </w:r>
      <w:r w:rsidRPr="00496FD4">
        <w:rPr>
          <w:rFonts w:eastAsia="PMingLiU"/>
          <w:sz w:val="20"/>
          <w14:ligatures w14:val="standardContextual"/>
        </w:rPr>
        <w:t>shall</w:t>
      </w:r>
      <w:r w:rsidRPr="00496FD4">
        <w:rPr>
          <w:rFonts w:eastAsia="PMingLiU"/>
          <w:spacing w:val="-5"/>
          <w:sz w:val="20"/>
          <w14:ligatures w14:val="standardContextual"/>
        </w:rPr>
        <w:t xml:space="preserve"> </w:t>
      </w:r>
      <w:r w:rsidRPr="00496FD4">
        <w:rPr>
          <w:rFonts w:eastAsia="PMingLiU"/>
          <w:sz w:val="20"/>
          <w14:ligatures w14:val="standardContextual"/>
        </w:rPr>
        <w:t>associate</w:t>
      </w:r>
      <w:r w:rsidRPr="00496FD4">
        <w:rPr>
          <w:rFonts w:eastAsia="PMingLiU"/>
          <w:spacing w:val="-5"/>
          <w:sz w:val="20"/>
          <w14:ligatures w14:val="standardContextual"/>
        </w:rPr>
        <w:t xml:space="preserve"> </w:t>
      </w:r>
      <w:r w:rsidRPr="00496FD4">
        <w:rPr>
          <w:rFonts w:eastAsia="PMingLiU"/>
          <w:sz w:val="20"/>
          <w14:ligatures w14:val="standardContextual"/>
        </w:rPr>
        <w:t>with</w:t>
      </w:r>
      <w:r w:rsidRPr="00496FD4">
        <w:rPr>
          <w:rFonts w:eastAsia="PMingLiU"/>
          <w:spacing w:val="-4"/>
          <w:sz w:val="20"/>
          <w14:ligatures w14:val="standardContextual"/>
        </w:rPr>
        <w:t xml:space="preserve"> </w:t>
      </w:r>
      <w:r w:rsidRPr="00496FD4">
        <w:rPr>
          <w:rFonts w:eastAsia="PMingLiU"/>
          <w:sz w:val="20"/>
          <w14:ligatures w14:val="standardContextual"/>
        </w:rPr>
        <w:t>an</w:t>
      </w:r>
      <w:r w:rsidRPr="00496FD4">
        <w:rPr>
          <w:rFonts w:eastAsia="PMingLiU"/>
          <w:spacing w:val="-4"/>
          <w:sz w:val="20"/>
          <w14:ligatures w14:val="standardContextual"/>
        </w:rPr>
        <w:t xml:space="preserve"> </w:t>
      </w:r>
      <w:r w:rsidRPr="00496FD4">
        <w:rPr>
          <w:rFonts w:eastAsia="PMingLiU"/>
          <w:sz w:val="20"/>
          <w14:ligatures w14:val="standardContextual"/>
        </w:rPr>
        <w:t>AP</w:t>
      </w:r>
      <w:r w:rsidRPr="00496FD4">
        <w:rPr>
          <w:rFonts w:eastAsia="PMingLiU"/>
          <w:sz w:val="20"/>
          <w:u w:val="single"/>
          <w14:ligatures w14:val="standardContextual"/>
        </w:rPr>
        <w:t>,</w:t>
      </w:r>
      <w:r w:rsidRPr="00496FD4">
        <w:rPr>
          <w:rFonts w:eastAsia="PMingLiU"/>
          <w:spacing w:val="-4"/>
          <w:sz w:val="20"/>
          <w:u w:val="single"/>
          <w14:ligatures w14:val="standardContextual"/>
        </w:rPr>
        <w:t xml:space="preserve"> </w:t>
      </w:r>
      <w:r w:rsidRPr="00496FD4">
        <w:rPr>
          <w:rFonts w:eastAsia="PMingLiU"/>
          <w:sz w:val="20"/>
          <w:u w:val="single"/>
          <w14:ligatures w14:val="standardContextual"/>
        </w:rPr>
        <w:t>AP</w:t>
      </w:r>
      <w:r w:rsidRPr="00496FD4">
        <w:rPr>
          <w:rFonts w:eastAsia="PMingLiU"/>
          <w:spacing w:val="-4"/>
          <w:sz w:val="20"/>
          <w:u w:val="single"/>
          <w14:ligatures w14:val="standardContextual"/>
        </w:rPr>
        <w:t xml:space="preserve"> </w:t>
      </w:r>
      <w:r w:rsidRPr="00496FD4">
        <w:rPr>
          <w:rFonts w:eastAsia="PMingLiU"/>
          <w:sz w:val="20"/>
          <w:u w:val="single"/>
          <w14:ligatures w14:val="standardContextual"/>
        </w:rPr>
        <w:t>MLD,</w:t>
      </w:r>
      <w:r w:rsidRPr="00496FD4">
        <w:rPr>
          <w:rFonts w:eastAsia="PMingLiU"/>
          <w:spacing w:val="-3"/>
          <w:sz w:val="20"/>
          <w14:ligatures w14:val="standardContextual"/>
        </w:rPr>
        <w:t xml:space="preserve"> </w:t>
      </w:r>
      <w:r w:rsidRPr="00496FD4">
        <w:rPr>
          <w:rFonts w:eastAsia="PMingLiU"/>
          <w:sz w:val="20"/>
          <w14:ligatures w14:val="standardContextual"/>
        </w:rPr>
        <w:t>or</w:t>
      </w:r>
      <w:r w:rsidRPr="00496FD4">
        <w:rPr>
          <w:rFonts w:eastAsia="PMingLiU"/>
          <w:spacing w:val="-5"/>
          <w:sz w:val="20"/>
          <w14:ligatures w14:val="standardContextual"/>
        </w:rPr>
        <w:t xml:space="preserve"> </w:t>
      </w:r>
      <w:r w:rsidRPr="00496FD4">
        <w:rPr>
          <w:rFonts w:eastAsia="PMingLiU"/>
          <w:sz w:val="20"/>
          <w14:ligatures w14:val="standardContextual"/>
        </w:rPr>
        <w:t>PCP</w:t>
      </w:r>
      <w:r w:rsidRPr="00496FD4">
        <w:rPr>
          <w:rFonts w:eastAsia="PMingLiU"/>
          <w:sz w:val="20"/>
          <w:u w:val="single"/>
          <w14:ligatures w14:val="standardContextual"/>
        </w:rPr>
        <w:t>,</w:t>
      </w:r>
      <w:r w:rsidRPr="00496FD4">
        <w:rPr>
          <w:rFonts w:eastAsia="PMingLiU"/>
          <w:spacing w:val="-4"/>
          <w:sz w:val="20"/>
          <w:u w:val="single"/>
          <w14:ligatures w14:val="standardContextual"/>
        </w:rPr>
        <w:t xml:space="preserve"> </w:t>
      </w:r>
      <w:r w:rsidRPr="00496FD4">
        <w:rPr>
          <w:rFonts w:eastAsia="PMingLiU"/>
          <w:sz w:val="20"/>
          <w:u w:val="single"/>
          <w14:ligatures w14:val="standardContextual"/>
        </w:rPr>
        <w:t>respectively,</w:t>
      </w:r>
      <w:r w:rsidRPr="00496FD4">
        <w:rPr>
          <w:rFonts w:eastAsia="PMingLiU"/>
          <w:spacing w:val="-3"/>
          <w:sz w:val="20"/>
          <w14:ligatures w14:val="standardContextual"/>
        </w:rPr>
        <w:t xml:space="preserve"> </w:t>
      </w:r>
      <w:r w:rsidRPr="00496FD4">
        <w:rPr>
          <w:rFonts w:eastAsia="PMingLiU"/>
          <w:sz w:val="20"/>
          <w14:ligatures w14:val="standardContextual"/>
        </w:rPr>
        <w:t>using</w:t>
      </w:r>
      <w:r w:rsidRPr="00496FD4">
        <w:rPr>
          <w:rFonts w:eastAsia="PMingLiU"/>
          <w:spacing w:val="-5"/>
          <w:sz w:val="20"/>
          <w14:ligatures w14:val="standardContextual"/>
        </w:rPr>
        <w:t xml:space="preserve"> </w:t>
      </w:r>
      <w:r w:rsidRPr="00496FD4">
        <w:rPr>
          <w:rFonts w:eastAsia="PMingLiU"/>
          <w:sz w:val="20"/>
          <w14:ligatures w14:val="standardContextual"/>
        </w:rPr>
        <w:t>the</w:t>
      </w:r>
      <w:r w:rsidRPr="00496FD4">
        <w:rPr>
          <w:rFonts w:eastAsia="PMingLiU"/>
          <w:spacing w:val="-4"/>
          <w:sz w:val="20"/>
          <w14:ligatures w14:val="standardContextual"/>
        </w:rPr>
        <w:t xml:space="preserve"> </w:t>
      </w:r>
      <w:r w:rsidRPr="00496FD4">
        <w:rPr>
          <w:rFonts w:eastAsia="PMingLiU"/>
          <w:sz w:val="20"/>
          <w14:ligatures w14:val="standardContextual"/>
        </w:rPr>
        <w:t>following</w:t>
      </w:r>
      <w:r w:rsidRPr="00496FD4">
        <w:rPr>
          <w:rFonts w:eastAsia="PMingLiU"/>
          <w:spacing w:val="-4"/>
          <w:sz w:val="20"/>
          <w14:ligatures w14:val="standardContextual"/>
        </w:rPr>
        <w:t xml:space="preserve"> </w:t>
      </w:r>
      <w:r w:rsidRPr="00496FD4">
        <w:rPr>
          <w:rFonts w:eastAsia="PMingLiU"/>
          <w:sz w:val="20"/>
          <w14:ligatures w14:val="standardContextual"/>
        </w:rPr>
        <w:t>procedure:</w:t>
      </w:r>
    </w:p>
    <w:p w14:paraId="5E4156F0" w14:textId="77777777" w:rsidR="00A11C83" w:rsidRPr="00496FD4" w:rsidRDefault="00A11C83" w:rsidP="00A11C83">
      <w:pPr>
        <w:widowControl w:val="0"/>
        <w:numPr>
          <w:ilvl w:val="4"/>
          <w:numId w:val="10"/>
        </w:numPr>
        <w:tabs>
          <w:tab w:val="left" w:pos="759"/>
        </w:tabs>
        <w:kinsoku w:val="0"/>
        <w:overflowPunct w:val="0"/>
        <w:autoSpaceDE w:val="0"/>
        <w:autoSpaceDN w:val="0"/>
        <w:adjustRightInd w:val="0"/>
        <w:spacing w:before="61" w:line="249" w:lineRule="auto"/>
        <w:ind w:right="117"/>
        <w:jc w:val="both"/>
        <w:rPr>
          <w:rFonts w:eastAsia="PMingLiU"/>
          <w:sz w:val="20"/>
          <w14:ligatures w14:val="standardContextual"/>
        </w:rPr>
      </w:pPr>
      <w:r w:rsidRPr="00496FD4">
        <w:rPr>
          <w:rFonts w:eastAsia="PMingLiU"/>
          <w:sz w:val="20"/>
          <w14:ligatures w14:val="standardContextual"/>
        </w:rPr>
        <w:t>If</w:t>
      </w:r>
      <w:r w:rsidRPr="00496FD4">
        <w:rPr>
          <w:rFonts w:eastAsia="PMingLiU"/>
          <w:spacing w:val="-7"/>
          <w:sz w:val="20"/>
          <w14:ligatures w14:val="standardContextual"/>
        </w:rPr>
        <w:t xml:space="preserve"> </w:t>
      </w:r>
      <w:r w:rsidRPr="00496FD4">
        <w:rPr>
          <w:rFonts w:eastAsia="PMingLiU"/>
          <w:sz w:val="20"/>
          <w14:ligatures w14:val="standardContextual"/>
        </w:rPr>
        <w:t>the</w:t>
      </w:r>
      <w:r w:rsidRPr="00496FD4">
        <w:rPr>
          <w:rFonts w:eastAsia="PMingLiU"/>
          <w:spacing w:val="-8"/>
          <w:sz w:val="20"/>
          <w14:ligatures w14:val="standardContextual"/>
        </w:rPr>
        <w:t xml:space="preserve"> </w:t>
      </w:r>
      <w:r w:rsidRPr="00496FD4">
        <w:rPr>
          <w:rFonts w:eastAsia="PMingLiU"/>
          <w:sz w:val="20"/>
          <w14:ligatures w14:val="standardContextual"/>
        </w:rPr>
        <w:t>state</w:t>
      </w:r>
      <w:r w:rsidRPr="00496FD4">
        <w:rPr>
          <w:rFonts w:eastAsia="PMingLiU"/>
          <w:spacing w:val="-7"/>
          <w:sz w:val="20"/>
          <w14:ligatures w14:val="standardContextual"/>
        </w:rPr>
        <w:t xml:space="preserve"> </w:t>
      </w:r>
      <w:r w:rsidRPr="00496FD4">
        <w:rPr>
          <w:rFonts w:eastAsia="PMingLiU"/>
          <w:sz w:val="20"/>
          <w14:ligatures w14:val="standardContextual"/>
        </w:rPr>
        <w:t>for</w:t>
      </w:r>
      <w:r w:rsidRPr="00496FD4">
        <w:rPr>
          <w:rFonts w:eastAsia="PMingLiU"/>
          <w:spacing w:val="-7"/>
          <w:sz w:val="20"/>
          <w14:ligatures w14:val="standardContextual"/>
        </w:rPr>
        <w:t xml:space="preserve"> </w:t>
      </w:r>
      <w:r w:rsidRPr="00496FD4">
        <w:rPr>
          <w:rFonts w:eastAsia="PMingLiU"/>
          <w:sz w:val="20"/>
          <w14:ligatures w14:val="standardContextual"/>
        </w:rPr>
        <w:t>the</w:t>
      </w:r>
      <w:r w:rsidRPr="00496FD4">
        <w:rPr>
          <w:rFonts w:eastAsia="PMingLiU"/>
          <w:spacing w:val="-7"/>
          <w:sz w:val="20"/>
          <w14:ligatures w14:val="standardContextual"/>
        </w:rPr>
        <w:t xml:space="preserve"> </w:t>
      </w:r>
      <w:r w:rsidRPr="00496FD4">
        <w:rPr>
          <w:rFonts w:eastAsia="PMingLiU"/>
          <w:sz w:val="20"/>
          <w14:ligatures w14:val="standardContextual"/>
        </w:rPr>
        <w:t>AP</w:t>
      </w:r>
      <w:r w:rsidRPr="00496FD4">
        <w:rPr>
          <w:rFonts w:eastAsia="PMingLiU"/>
          <w:sz w:val="20"/>
          <w:u w:val="single"/>
          <w14:ligatures w14:val="standardContextual"/>
        </w:rPr>
        <w:t>,</w:t>
      </w:r>
      <w:r w:rsidRPr="00496FD4">
        <w:rPr>
          <w:rFonts w:eastAsia="PMingLiU"/>
          <w:spacing w:val="-8"/>
          <w:sz w:val="20"/>
          <w:u w:val="single"/>
          <w14:ligatures w14:val="standardContextual"/>
        </w:rPr>
        <w:t xml:space="preserve"> </w:t>
      </w:r>
      <w:r w:rsidRPr="00496FD4">
        <w:rPr>
          <w:rFonts w:eastAsia="PMingLiU"/>
          <w:sz w:val="20"/>
          <w:u w:val="single"/>
          <w14:ligatures w14:val="standardContextual"/>
        </w:rPr>
        <w:t>AP</w:t>
      </w:r>
      <w:r w:rsidRPr="00496FD4">
        <w:rPr>
          <w:rFonts w:eastAsia="PMingLiU"/>
          <w:spacing w:val="-6"/>
          <w:sz w:val="20"/>
          <w:u w:val="single"/>
          <w14:ligatures w14:val="standardContextual"/>
        </w:rPr>
        <w:t xml:space="preserve"> </w:t>
      </w:r>
      <w:r w:rsidRPr="00496FD4">
        <w:rPr>
          <w:rFonts w:eastAsia="PMingLiU"/>
          <w:sz w:val="20"/>
          <w:u w:val="single"/>
          <w14:ligatures w14:val="standardContextual"/>
        </w:rPr>
        <w:t>MLD,</w:t>
      </w:r>
      <w:r w:rsidRPr="00496FD4">
        <w:rPr>
          <w:rFonts w:eastAsia="PMingLiU"/>
          <w:spacing w:val="-7"/>
          <w:sz w:val="20"/>
          <w14:ligatures w14:val="standardContextual"/>
        </w:rPr>
        <w:t xml:space="preserve"> </w:t>
      </w:r>
      <w:r w:rsidRPr="00496FD4">
        <w:rPr>
          <w:rFonts w:eastAsia="PMingLiU"/>
          <w:sz w:val="20"/>
          <w14:ligatures w14:val="standardContextual"/>
        </w:rPr>
        <w:t>or</w:t>
      </w:r>
      <w:r w:rsidRPr="00496FD4">
        <w:rPr>
          <w:rFonts w:eastAsia="PMingLiU"/>
          <w:spacing w:val="-7"/>
          <w:sz w:val="20"/>
          <w14:ligatures w14:val="standardContextual"/>
        </w:rPr>
        <w:t xml:space="preserve"> </w:t>
      </w:r>
      <w:r w:rsidRPr="00496FD4">
        <w:rPr>
          <w:rFonts w:eastAsia="PMingLiU"/>
          <w:sz w:val="20"/>
          <w14:ligatures w14:val="standardContextual"/>
        </w:rPr>
        <w:t>PCP</w:t>
      </w:r>
      <w:r w:rsidRPr="00496FD4">
        <w:rPr>
          <w:rFonts w:eastAsia="PMingLiU"/>
          <w:spacing w:val="-7"/>
          <w:sz w:val="20"/>
          <w14:ligatures w14:val="standardContextual"/>
        </w:rPr>
        <w:t xml:space="preserve"> </w:t>
      </w:r>
      <w:r w:rsidRPr="00496FD4">
        <w:rPr>
          <w:rFonts w:eastAsia="PMingLiU"/>
          <w:sz w:val="20"/>
          <w14:ligatures w14:val="standardContextual"/>
        </w:rPr>
        <w:t>is</w:t>
      </w:r>
      <w:r w:rsidRPr="00496FD4">
        <w:rPr>
          <w:rFonts w:eastAsia="PMingLiU"/>
          <w:spacing w:val="-8"/>
          <w:sz w:val="20"/>
          <w14:ligatures w14:val="standardContextual"/>
        </w:rPr>
        <w:t xml:space="preserve"> </w:t>
      </w:r>
      <w:r w:rsidRPr="00496FD4">
        <w:rPr>
          <w:rFonts w:eastAsia="PMingLiU"/>
          <w:sz w:val="20"/>
          <w14:ligatures w14:val="standardContextual"/>
        </w:rPr>
        <w:t>State</w:t>
      </w:r>
      <w:r w:rsidRPr="00496FD4">
        <w:rPr>
          <w:rFonts w:eastAsia="PMingLiU"/>
          <w:spacing w:val="-8"/>
          <w:sz w:val="20"/>
          <w14:ligatures w14:val="standardContextual"/>
        </w:rPr>
        <w:t xml:space="preserve"> </w:t>
      </w:r>
      <w:r w:rsidRPr="00496FD4">
        <w:rPr>
          <w:rFonts w:eastAsia="PMingLiU"/>
          <w:sz w:val="20"/>
          <w14:ligatures w14:val="standardContextual"/>
        </w:rPr>
        <w:t>1,</w:t>
      </w:r>
      <w:r w:rsidRPr="00496FD4">
        <w:rPr>
          <w:rFonts w:eastAsia="PMingLiU"/>
          <w:spacing w:val="-7"/>
          <w:sz w:val="20"/>
          <w14:ligatures w14:val="standardContextual"/>
        </w:rPr>
        <w:t xml:space="preserve"> </w:t>
      </w:r>
      <w:r w:rsidRPr="00496FD4">
        <w:rPr>
          <w:rFonts w:eastAsia="PMingLiU"/>
          <w:sz w:val="20"/>
          <w14:ligatures w14:val="standardContextual"/>
        </w:rPr>
        <w:t>the</w:t>
      </w:r>
      <w:r w:rsidRPr="00496FD4">
        <w:rPr>
          <w:rFonts w:eastAsia="PMingLiU"/>
          <w:spacing w:val="-6"/>
          <w:sz w:val="20"/>
          <w14:ligatures w14:val="standardContextual"/>
        </w:rPr>
        <w:t xml:space="preserve"> </w:t>
      </w:r>
      <w:r w:rsidRPr="00496FD4">
        <w:rPr>
          <w:rFonts w:eastAsia="PMingLiU"/>
          <w:sz w:val="20"/>
          <w14:ligatures w14:val="standardContextual"/>
        </w:rPr>
        <w:t>MLME</w:t>
      </w:r>
      <w:r w:rsidRPr="00496FD4">
        <w:rPr>
          <w:rFonts w:eastAsia="PMingLiU"/>
          <w:spacing w:val="-6"/>
          <w:sz w:val="20"/>
          <w14:ligatures w14:val="standardContextual"/>
        </w:rPr>
        <w:t xml:space="preserve"> </w:t>
      </w:r>
      <w:r w:rsidRPr="00496FD4">
        <w:rPr>
          <w:rFonts w:eastAsia="PMingLiU"/>
          <w:sz w:val="20"/>
          <w14:ligatures w14:val="standardContextual"/>
        </w:rPr>
        <w:t>shall</w:t>
      </w:r>
      <w:r w:rsidRPr="00496FD4">
        <w:rPr>
          <w:rFonts w:eastAsia="PMingLiU"/>
          <w:spacing w:val="-7"/>
          <w:sz w:val="20"/>
          <w14:ligatures w14:val="standardContextual"/>
        </w:rPr>
        <w:t xml:space="preserve"> </w:t>
      </w:r>
      <w:r w:rsidRPr="00496FD4">
        <w:rPr>
          <w:rFonts w:eastAsia="PMingLiU"/>
          <w:sz w:val="20"/>
          <w14:ligatures w14:val="standardContextual"/>
        </w:rPr>
        <w:t>inform</w:t>
      </w:r>
      <w:r w:rsidRPr="00496FD4">
        <w:rPr>
          <w:rFonts w:eastAsia="PMingLiU"/>
          <w:spacing w:val="-7"/>
          <w:sz w:val="20"/>
          <w14:ligatures w14:val="standardContextual"/>
        </w:rPr>
        <w:t xml:space="preserve"> </w:t>
      </w:r>
      <w:r w:rsidRPr="00496FD4">
        <w:rPr>
          <w:rFonts w:eastAsia="PMingLiU"/>
          <w:sz w:val="20"/>
          <w14:ligatures w14:val="standardContextual"/>
        </w:rPr>
        <w:t>the</w:t>
      </w:r>
      <w:r w:rsidRPr="00496FD4">
        <w:rPr>
          <w:rFonts w:eastAsia="PMingLiU"/>
          <w:spacing w:val="-8"/>
          <w:sz w:val="20"/>
          <w14:ligatures w14:val="standardContextual"/>
        </w:rPr>
        <w:t xml:space="preserve"> </w:t>
      </w:r>
      <w:r w:rsidRPr="00496FD4">
        <w:rPr>
          <w:rFonts w:eastAsia="PMingLiU"/>
          <w:sz w:val="20"/>
          <w14:ligatures w14:val="standardContextual"/>
        </w:rPr>
        <w:t>SME</w:t>
      </w:r>
      <w:r w:rsidRPr="00496FD4">
        <w:rPr>
          <w:rFonts w:eastAsia="PMingLiU"/>
          <w:spacing w:val="-7"/>
          <w:sz w:val="20"/>
          <w14:ligatures w14:val="standardContextual"/>
        </w:rPr>
        <w:t xml:space="preserve"> </w:t>
      </w:r>
      <w:r w:rsidRPr="00496FD4">
        <w:rPr>
          <w:rFonts w:eastAsia="PMingLiU"/>
          <w:sz w:val="20"/>
          <w14:ligatures w14:val="standardContextual"/>
        </w:rPr>
        <w:t>of</w:t>
      </w:r>
      <w:r w:rsidRPr="00496FD4">
        <w:rPr>
          <w:rFonts w:eastAsia="PMingLiU"/>
          <w:spacing w:val="-7"/>
          <w:sz w:val="20"/>
          <w14:ligatures w14:val="standardContextual"/>
        </w:rPr>
        <w:t xml:space="preserve"> </w:t>
      </w:r>
      <w:r w:rsidRPr="00496FD4">
        <w:rPr>
          <w:rFonts w:eastAsia="PMingLiU"/>
          <w:sz w:val="20"/>
          <w14:ligatures w14:val="standardContextual"/>
        </w:rPr>
        <w:t>the</w:t>
      </w:r>
      <w:r w:rsidRPr="00496FD4">
        <w:rPr>
          <w:rFonts w:eastAsia="PMingLiU"/>
          <w:spacing w:val="-7"/>
          <w:sz w:val="20"/>
          <w14:ligatures w14:val="standardContextual"/>
        </w:rPr>
        <w:t xml:space="preserve"> </w:t>
      </w:r>
      <w:r w:rsidRPr="00496FD4">
        <w:rPr>
          <w:rFonts w:eastAsia="PMingLiU"/>
          <w:sz w:val="20"/>
          <w14:ligatures w14:val="standardContextual"/>
        </w:rPr>
        <w:t>failure</w:t>
      </w:r>
      <w:r w:rsidRPr="00496FD4">
        <w:rPr>
          <w:rFonts w:eastAsia="PMingLiU"/>
          <w:spacing w:val="-8"/>
          <w:sz w:val="20"/>
          <w14:ligatures w14:val="standardContextual"/>
        </w:rPr>
        <w:t xml:space="preserve"> </w:t>
      </w:r>
      <w:r w:rsidRPr="00496FD4">
        <w:rPr>
          <w:rFonts w:eastAsia="PMingLiU"/>
          <w:sz w:val="20"/>
          <w14:ligatures w14:val="standardContextual"/>
        </w:rPr>
        <w:t>of the association by issuing an MLME-</w:t>
      </w:r>
      <w:proofErr w:type="spellStart"/>
      <w:r w:rsidRPr="00496FD4">
        <w:rPr>
          <w:rFonts w:eastAsia="PMingLiU"/>
          <w:sz w:val="20"/>
          <w14:ligatures w14:val="standardContextual"/>
        </w:rPr>
        <w:t>ASSOCIATE.confirm</w:t>
      </w:r>
      <w:proofErr w:type="spellEnd"/>
      <w:r w:rsidRPr="00496FD4">
        <w:rPr>
          <w:rFonts w:eastAsia="PMingLiU"/>
          <w:sz w:val="20"/>
          <w14:ligatures w14:val="standardContextual"/>
        </w:rPr>
        <w:t xml:space="preserve"> primitive, and this procedure ends.</w:t>
      </w:r>
    </w:p>
    <w:p w14:paraId="0BB11433" w14:textId="77777777" w:rsidR="00A11C83" w:rsidRPr="00496FD4" w:rsidRDefault="00A11C83" w:rsidP="00A11C83">
      <w:pPr>
        <w:widowControl w:val="0"/>
        <w:numPr>
          <w:ilvl w:val="4"/>
          <w:numId w:val="10"/>
        </w:numPr>
        <w:tabs>
          <w:tab w:val="left" w:pos="759"/>
        </w:tabs>
        <w:kinsoku w:val="0"/>
        <w:overflowPunct w:val="0"/>
        <w:autoSpaceDE w:val="0"/>
        <w:autoSpaceDN w:val="0"/>
        <w:adjustRightInd w:val="0"/>
        <w:spacing w:before="62" w:line="249" w:lineRule="auto"/>
        <w:ind w:right="115"/>
        <w:jc w:val="both"/>
        <w:rPr>
          <w:rFonts w:eastAsia="PMingLiU"/>
          <w:sz w:val="20"/>
          <w14:ligatures w14:val="standardContextual"/>
        </w:rPr>
      </w:pPr>
      <w:r w:rsidRPr="00496FD4">
        <w:rPr>
          <w:rFonts w:eastAsia="PMingLiU"/>
          <w:sz w:val="20"/>
          <w14:ligatures w14:val="standardContextual"/>
        </w:rPr>
        <w:t xml:space="preserve">All the states, agreements and allocations listed in both numbered lists in </w:t>
      </w:r>
      <w:hyperlink w:anchor="bookmark5" w:history="1">
        <w:r w:rsidRPr="00496FD4">
          <w:rPr>
            <w:rFonts w:eastAsia="PMingLiU"/>
            <w:sz w:val="20"/>
            <w:u w:val="single"/>
            <w14:ligatures w14:val="standardContextual"/>
          </w:rPr>
          <w:t>11.3.6.4 (Non-AP STA,</w:t>
        </w:r>
      </w:hyperlink>
      <w:r w:rsidRPr="00496FD4">
        <w:rPr>
          <w:rFonts w:eastAsia="PMingLiU"/>
          <w:sz w:val="20"/>
          <w14:ligatures w14:val="standardContextual"/>
        </w:rPr>
        <w:t xml:space="preserve"> </w:t>
      </w:r>
      <w:hyperlink w:anchor="bookmark5" w:history="1">
        <w:r w:rsidRPr="00496FD4">
          <w:rPr>
            <w:rFonts w:eastAsia="PMingLiU"/>
            <w:sz w:val="20"/>
            <w:u w:val="single"/>
            <w14:ligatures w14:val="standardContextual"/>
          </w:rPr>
          <w:t>non-AP MLD, and non-PCP STA reassociation initiation procedures)</w:t>
        </w:r>
      </w:hyperlink>
      <w:r w:rsidRPr="00496FD4">
        <w:rPr>
          <w:rFonts w:eastAsia="PMingLiU"/>
          <w:sz w:val="20"/>
          <w14:ligatures w14:val="standardContextual"/>
        </w:rPr>
        <w:t xml:space="preserve"> item c) are deleted or reset to initial values.</w:t>
      </w:r>
    </w:p>
    <w:p w14:paraId="2360A84B" w14:textId="77777777" w:rsidR="00A11C83" w:rsidRDefault="00A11C83" w:rsidP="00A11C83">
      <w:pPr>
        <w:widowControl w:val="0"/>
        <w:numPr>
          <w:ilvl w:val="4"/>
          <w:numId w:val="10"/>
        </w:numPr>
        <w:tabs>
          <w:tab w:val="left" w:pos="759"/>
        </w:tabs>
        <w:kinsoku w:val="0"/>
        <w:overflowPunct w:val="0"/>
        <w:autoSpaceDE w:val="0"/>
        <w:autoSpaceDN w:val="0"/>
        <w:adjustRightInd w:val="0"/>
        <w:spacing w:before="62" w:line="249" w:lineRule="auto"/>
        <w:ind w:right="116"/>
        <w:jc w:val="both"/>
        <w:rPr>
          <w:rFonts w:eastAsia="PMingLiU"/>
          <w:spacing w:val="-2"/>
          <w:sz w:val="20"/>
          <w14:ligatures w14:val="standardContextual"/>
        </w:rPr>
      </w:pPr>
      <w:r w:rsidRPr="00496FD4">
        <w:rPr>
          <w:rFonts w:eastAsia="PMingLiU"/>
          <w:sz w:val="20"/>
          <w14:ligatures w14:val="standardContextual"/>
        </w:rPr>
        <w:t>The</w:t>
      </w:r>
      <w:r w:rsidRPr="00496FD4">
        <w:rPr>
          <w:rFonts w:eastAsia="PMingLiU"/>
          <w:spacing w:val="-5"/>
          <w:sz w:val="20"/>
          <w14:ligatures w14:val="standardContextual"/>
        </w:rPr>
        <w:t xml:space="preserve"> </w:t>
      </w:r>
      <w:proofErr w:type="spellStart"/>
      <w:r w:rsidRPr="00496FD4">
        <w:rPr>
          <w:rFonts w:eastAsia="PMingLiU"/>
          <w:strike/>
          <w:sz w:val="20"/>
          <w14:ligatures w14:val="standardContextual"/>
        </w:rPr>
        <w:t>MLME</w:t>
      </w:r>
      <w:r w:rsidRPr="00496FD4">
        <w:rPr>
          <w:rFonts w:eastAsia="PMingLiU"/>
          <w:sz w:val="20"/>
          <w:u w:val="single"/>
          <w14:ligatures w14:val="standardContextual"/>
        </w:rPr>
        <w:t>non</w:t>
      </w:r>
      <w:proofErr w:type="spellEnd"/>
      <w:r w:rsidRPr="00496FD4">
        <w:rPr>
          <w:rFonts w:eastAsia="PMingLiU"/>
          <w:sz w:val="20"/>
          <w:u w:val="single"/>
          <w14:ligatures w14:val="standardContextual"/>
        </w:rPr>
        <w:t>-AP</w:t>
      </w:r>
      <w:r w:rsidRPr="00496FD4">
        <w:rPr>
          <w:rFonts w:eastAsia="PMingLiU"/>
          <w:spacing w:val="-6"/>
          <w:sz w:val="20"/>
          <w:u w:val="single"/>
          <w14:ligatures w14:val="standardContextual"/>
        </w:rPr>
        <w:t xml:space="preserve"> </w:t>
      </w:r>
      <w:r w:rsidRPr="00496FD4">
        <w:rPr>
          <w:rFonts w:eastAsia="PMingLiU"/>
          <w:sz w:val="20"/>
          <w:u w:val="single"/>
          <w14:ligatures w14:val="standardContextual"/>
        </w:rPr>
        <w:t>STA</w:t>
      </w:r>
      <w:r w:rsidRPr="00496FD4">
        <w:rPr>
          <w:rFonts w:eastAsia="PMingLiU"/>
          <w:spacing w:val="-5"/>
          <w:sz w:val="20"/>
          <w14:ligatures w14:val="standardContextual"/>
        </w:rPr>
        <w:t xml:space="preserve"> </w:t>
      </w:r>
      <w:r w:rsidRPr="00496FD4">
        <w:rPr>
          <w:rFonts w:eastAsia="PMingLiU"/>
          <w:sz w:val="20"/>
          <w14:ligatures w14:val="standardContextual"/>
        </w:rPr>
        <w:t>shall</w:t>
      </w:r>
      <w:r w:rsidRPr="00496FD4">
        <w:rPr>
          <w:rFonts w:eastAsia="PMingLiU"/>
          <w:spacing w:val="-5"/>
          <w:sz w:val="20"/>
          <w14:ligatures w14:val="standardContextual"/>
        </w:rPr>
        <w:t xml:space="preserve"> </w:t>
      </w:r>
      <w:r w:rsidRPr="00496FD4">
        <w:rPr>
          <w:rFonts w:eastAsia="PMingLiU"/>
          <w:sz w:val="20"/>
          <w14:ligatures w14:val="standardContextual"/>
        </w:rPr>
        <w:t>transmit</w:t>
      </w:r>
      <w:r w:rsidRPr="00496FD4">
        <w:rPr>
          <w:rFonts w:eastAsia="PMingLiU"/>
          <w:spacing w:val="-6"/>
          <w:sz w:val="20"/>
          <w14:ligatures w14:val="standardContextual"/>
        </w:rPr>
        <w:t xml:space="preserve"> </w:t>
      </w:r>
      <w:r w:rsidRPr="00496FD4">
        <w:rPr>
          <w:rFonts w:eastAsia="PMingLiU"/>
          <w:sz w:val="20"/>
          <w14:ligatures w14:val="standardContextual"/>
        </w:rPr>
        <w:t>an</w:t>
      </w:r>
      <w:r w:rsidRPr="00496FD4">
        <w:rPr>
          <w:rFonts w:eastAsia="PMingLiU"/>
          <w:spacing w:val="-6"/>
          <w:sz w:val="20"/>
          <w14:ligatures w14:val="standardContextual"/>
        </w:rPr>
        <w:t xml:space="preserve"> </w:t>
      </w:r>
      <w:r w:rsidRPr="00496FD4">
        <w:rPr>
          <w:rFonts w:eastAsia="PMingLiU"/>
          <w:sz w:val="20"/>
          <w14:ligatures w14:val="standardContextual"/>
        </w:rPr>
        <w:t>Association</w:t>
      </w:r>
      <w:r w:rsidRPr="00496FD4">
        <w:rPr>
          <w:rFonts w:eastAsia="PMingLiU"/>
          <w:spacing w:val="-5"/>
          <w:sz w:val="20"/>
          <w14:ligatures w14:val="standardContextual"/>
        </w:rPr>
        <w:t xml:space="preserve"> </w:t>
      </w:r>
      <w:r w:rsidRPr="00496FD4">
        <w:rPr>
          <w:rFonts w:eastAsia="PMingLiU"/>
          <w:sz w:val="20"/>
          <w14:ligatures w14:val="standardContextual"/>
        </w:rPr>
        <w:t>Request</w:t>
      </w:r>
      <w:r w:rsidRPr="00496FD4">
        <w:rPr>
          <w:rFonts w:eastAsia="PMingLiU"/>
          <w:spacing w:val="-5"/>
          <w:sz w:val="20"/>
          <w14:ligatures w14:val="standardContextual"/>
        </w:rPr>
        <w:t xml:space="preserve"> </w:t>
      </w:r>
      <w:r w:rsidRPr="00496FD4">
        <w:rPr>
          <w:rFonts w:eastAsia="PMingLiU"/>
          <w:sz w:val="20"/>
          <w14:ligatures w14:val="standardContextual"/>
        </w:rPr>
        <w:t>frame</w:t>
      </w:r>
      <w:r w:rsidRPr="00496FD4">
        <w:rPr>
          <w:rFonts w:eastAsia="PMingLiU"/>
          <w:spacing w:val="-5"/>
          <w:sz w:val="20"/>
          <w14:ligatures w14:val="standardContextual"/>
        </w:rPr>
        <w:t xml:space="preserve"> </w:t>
      </w:r>
      <w:r w:rsidRPr="00496FD4">
        <w:rPr>
          <w:rFonts w:eastAsia="PMingLiU"/>
          <w:sz w:val="20"/>
          <w14:ligatures w14:val="standardContextual"/>
        </w:rPr>
        <w:t>to</w:t>
      </w:r>
      <w:r w:rsidRPr="00496FD4">
        <w:rPr>
          <w:rFonts w:eastAsia="PMingLiU"/>
          <w:spacing w:val="-5"/>
          <w:sz w:val="20"/>
          <w14:ligatures w14:val="standardContextual"/>
        </w:rPr>
        <w:t xml:space="preserve"> </w:t>
      </w:r>
      <w:r w:rsidRPr="00496FD4">
        <w:rPr>
          <w:rFonts w:eastAsia="PMingLiU"/>
          <w:sz w:val="20"/>
          <w14:ligatures w14:val="standardContextual"/>
        </w:rPr>
        <w:t>the</w:t>
      </w:r>
      <w:r w:rsidRPr="00496FD4">
        <w:rPr>
          <w:rFonts w:eastAsia="PMingLiU"/>
          <w:spacing w:val="-7"/>
          <w:sz w:val="20"/>
          <w14:ligatures w14:val="standardContextual"/>
        </w:rPr>
        <w:t xml:space="preserve"> </w:t>
      </w:r>
      <w:r w:rsidRPr="00496FD4">
        <w:rPr>
          <w:rFonts w:eastAsia="PMingLiU"/>
          <w:sz w:val="20"/>
          <w14:ligatures w14:val="standardContextual"/>
        </w:rPr>
        <w:t>AP</w:t>
      </w:r>
      <w:r w:rsidRPr="00496FD4">
        <w:rPr>
          <w:rFonts w:eastAsia="PMingLiU"/>
          <w:spacing w:val="-5"/>
          <w:sz w:val="20"/>
          <w14:ligatures w14:val="standardContextual"/>
        </w:rPr>
        <w:t xml:space="preserve"> </w:t>
      </w:r>
      <w:r w:rsidRPr="00496FD4">
        <w:rPr>
          <w:rFonts w:eastAsia="PMingLiU"/>
          <w:sz w:val="20"/>
          <w14:ligatures w14:val="standardContextual"/>
        </w:rPr>
        <w:t>or</w:t>
      </w:r>
      <w:r w:rsidRPr="00496FD4">
        <w:rPr>
          <w:rFonts w:eastAsia="PMingLiU"/>
          <w:spacing w:val="-5"/>
          <w:sz w:val="20"/>
          <w14:ligatures w14:val="standardContextual"/>
        </w:rPr>
        <w:t xml:space="preserve"> </w:t>
      </w:r>
      <w:r w:rsidRPr="00496FD4">
        <w:rPr>
          <w:rFonts w:eastAsia="PMingLiU"/>
          <w:sz w:val="20"/>
          <w14:ligatures w14:val="standardContextual"/>
        </w:rPr>
        <w:t>PCP</w:t>
      </w:r>
      <w:ins w:id="105" w:author="Huang, Po-kai" w:date="2023-08-20T15:42:00Z">
        <w:r>
          <w:rPr>
            <w:rFonts w:eastAsia="PMingLiU"/>
            <w:sz w:val="20"/>
            <w14:ligatures w14:val="standardContextual"/>
          </w:rPr>
          <w:t>,(#19514)</w:t>
        </w:r>
      </w:ins>
      <w:r w:rsidRPr="00496FD4">
        <w:rPr>
          <w:rFonts w:eastAsia="PMingLiU"/>
          <w:spacing w:val="-5"/>
          <w:sz w:val="20"/>
          <w:u w:val="single"/>
          <w14:ligatures w14:val="standardContextual"/>
        </w:rPr>
        <w:t xml:space="preserve"> </w:t>
      </w:r>
      <w:r w:rsidRPr="00496FD4">
        <w:rPr>
          <w:rFonts w:eastAsia="PMingLiU"/>
          <w:sz w:val="20"/>
          <w:u w:val="single"/>
          <w14:ligatures w14:val="standardContextual"/>
        </w:rPr>
        <w:t>or</w:t>
      </w:r>
      <w:r w:rsidRPr="00496FD4">
        <w:rPr>
          <w:rFonts w:eastAsia="PMingLiU"/>
          <w:spacing w:val="-6"/>
          <w:sz w:val="20"/>
          <w:u w:val="single"/>
          <w14:ligatures w14:val="standardContextual"/>
        </w:rPr>
        <w:t xml:space="preserve"> </w:t>
      </w:r>
      <w:r w:rsidRPr="00496FD4">
        <w:rPr>
          <w:rFonts w:eastAsia="PMingLiU"/>
          <w:sz w:val="20"/>
          <w:u w:val="single"/>
          <w14:ligatures w14:val="standardContextual"/>
        </w:rPr>
        <w:t>a</w:t>
      </w:r>
      <w:r w:rsidRPr="00496FD4">
        <w:rPr>
          <w:rFonts w:eastAsia="PMingLiU"/>
          <w:spacing w:val="-5"/>
          <w:sz w:val="20"/>
          <w:u w:val="single"/>
          <w14:ligatures w14:val="standardContextual"/>
        </w:rPr>
        <w:t xml:space="preserve"> </w:t>
      </w:r>
      <w:r w:rsidRPr="00496FD4">
        <w:rPr>
          <w:rFonts w:eastAsia="PMingLiU"/>
          <w:sz w:val="20"/>
          <w:u w:val="single"/>
          <w14:ligatures w14:val="standardContextual"/>
        </w:rPr>
        <w:t>non-AP</w:t>
      </w:r>
      <w:r w:rsidRPr="00496FD4">
        <w:rPr>
          <w:rFonts w:eastAsia="PMingLiU"/>
          <w:sz w:val="20"/>
          <w14:ligatures w14:val="standardContextual"/>
        </w:rPr>
        <w:t xml:space="preserve"> </w:t>
      </w:r>
      <w:r w:rsidRPr="00496FD4">
        <w:rPr>
          <w:rFonts w:eastAsia="PMingLiU"/>
          <w:sz w:val="20"/>
          <w:u w:val="single"/>
          <w14:ligatures w14:val="standardContextual"/>
        </w:rPr>
        <w:t>STA</w:t>
      </w:r>
      <w:r w:rsidRPr="00496FD4">
        <w:rPr>
          <w:rFonts w:eastAsia="PMingLiU"/>
          <w:spacing w:val="-8"/>
          <w:sz w:val="20"/>
          <w:u w:val="single"/>
          <w14:ligatures w14:val="standardContextual"/>
        </w:rPr>
        <w:t xml:space="preserve"> </w:t>
      </w:r>
      <w:r w:rsidRPr="00496FD4">
        <w:rPr>
          <w:rFonts w:eastAsia="PMingLiU"/>
          <w:sz w:val="20"/>
          <w:u w:val="single"/>
          <w14:ligatures w14:val="standardContextual"/>
        </w:rPr>
        <w:t>affiliated</w:t>
      </w:r>
      <w:r w:rsidRPr="00496FD4">
        <w:rPr>
          <w:rFonts w:eastAsia="PMingLiU"/>
          <w:spacing w:val="-8"/>
          <w:sz w:val="20"/>
          <w:u w:val="single"/>
          <w14:ligatures w14:val="standardContextual"/>
        </w:rPr>
        <w:t xml:space="preserve"> </w:t>
      </w:r>
      <w:r w:rsidRPr="00496FD4">
        <w:rPr>
          <w:rFonts w:eastAsia="PMingLiU"/>
          <w:sz w:val="20"/>
          <w:u w:val="single"/>
          <w14:ligatures w14:val="standardContextual"/>
        </w:rPr>
        <w:t>with</w:t>
      </w:r>
      <w:r w:rsidRPr="00496FD4">
        <w:rPr>
          <w:rFonts w:eastAsia="PMingLiU"/>
          <w:spacing w:val="-7"/>
          <w:sz w:val="20"/>
          <w:u w:val="single"/>
          <w14:ligatures w14:val="standardContextual"/>
        </w:rPr>
        <w:t xml:space="preserve"> </w:t>
      </w:r>
      <w:r w:rsidRPr="00496FD4">
        <w:rPr>
          <w:rFonts w:eastAsia="PMingLiU"/>
          <w:sz w:val="20"/>
          <w:u w:val="single"/>
          <w14:ligatures w14:val="standardContextual"/>
        </w:rPr>
        <w:t>the</w:t>
      </w:r>
      <w:r w:rsidRPr="00496FD4">
        <w:rPr>
          <w:rFonts w:eastAsia="PMingLiU"/>
          <w:spacing w:val="-8"/>
          <w:sz w:val="20"/>
          <w:u w:val="single"/>
          <w14:ligatures w14:val="standardContextual"/>
        </w:rPr>
        <w:t xml:space="preserve"> </w:t>
      </w:r>
      <w:r w:rsidRPr="00496FD4">
        <w:rPr>
          <w:rFonts w:eastAsia="PMingLiU"/>
          <w:sz w:val="20"/>
          <w:u w:val="single"/>
          <w14:ligatures w14:val="standardContextual"/>
        </w:rPr>
        <w:t>non-AP</w:t>
      </w:r>
      <w:r w:rsidRPr="00496FD4">
        <w:rPr>
          <w:rFonts w:eastAsia="PMingLiU"/>
          <w:spacing w:val="-8"/>
          <w:sz w:val="20"/>
          <w:u w:val="single"/>
          <w14:ligatures w14:val="standardContextual"/>
        </w:rPr>
        <w:t xml:space="preserve"> </w:t>
      </w:r>
      <w:r w:rsidRPr="00496FD4">
        <w:rPr>
          <w:rFonts w:eastAsia="PMingLiU"/>
          <w:sz w:val="20"/>
          <w:u w:val="single"/>
          <w14:ligatures w14:val="standardContextual"/>
        </w:rPr>
        <w:t>MLD</w:t>
      </w:r>
      <w:r w:rsidRPr="00496FD4">
        <w:rPr>
          <w:rFonts w:eastAsia="PMingLiU"/>
          <w:spacing w:val="-7"/>
          <w:sz w:val="20"/>
          <w:u w:val="single"/>
          <w14:ligatures w14:val="standardContextual"/>
        </w:rPr>
        <w:t xml:space="preserve"> </w:t>
      </w:r>
      <w:r w:rsidRPr="00496FD4">
        <w:rPr>
          <w:rFonts w:eastAsia="PMingLiU"/>
          <w:sz w:val="20"/>
          <w:u w:val="single"/>
          <w14:ligatures w14:val="standardContextual"/>
        </w:rPr>
        <w:t>shall</w:t>
      </w:r>
      <w:r w:rsidRPr="00496FD4">
        <w:rPr>
          <w:rFonts w:eastAsia="PMingLiU"/>
          <w:spacing w:val="-7"/>
          <w:sz w:val="20"/>
          <w:u w:val="single"/>
          <w14:ligatures w14:val="standardContextual"/>
        </w:rPr>
        <w:t xml:space="preserve"> </w:t>
      </w:r>
      <w:r w:rsidRPr="00496FD4">
        <w:rPr>
          <w:rFonts w:eastAsia="PMingLiU"/>
          <w:sz w:val="20"/>
          <w:u w:val="single"/>
          <w14:ligatures w14:val="standardContextual"/>
        </w:rPr>
        <w:t>transmit</w:t>
      </w:r>
      <w:r w:rsidRPr="00496FD4">
        <w:rPr>
          <w:rFonts w:eastAsia="PMingLiU"/>
          <w:spacing w:val="-6"/>
          <w:sz w:val="20"/>
          <w:u w:val="single"/>
          <w14:ligatures w14:val="standardContextual"/>
        </w:rPr>
        <w:t xml:space="preserve"> </w:t>
      </w:r>
      <w:r w:rsidRPr="00496FD4">
        <w:rPr>
          <w:rFonts w:eastAsia="PMingLiU"/>
          <w:sz w:val="20"/>
          <w:u w:val="single"/>
          <w14:ligatures w14:val="standardContextual"/>
        </w:rPr>
        <w:t>an</w:t>
      </w:r>
      <w:r w:rsidRPr="00496FD4">
        <w:rPr>
          <w:rFonts w:eastAsia="PMingLiU"/>
          <w:spacing w:val="-6"/>
          <w:sz w:val="20"/>
          <w:u w:val="single"/>
          <w14:ligatures w14:val="standardContextual"/>
        </w:rPr>
        <w:t xml:space="preserve"> </w:t>
      </w:r>
      <w:r w:rsidRPr="00496FD4">
        <w:rPr>
          <w:rFonts w:eastAsia="PMingLiU"/>
          <w:sz w:val="20"/>
          <w:u w:val="single"/>
          <w14:ligatures w14:val="standardContextual"/>
        </w:rPr>
        <w:t>Association</w:t>
      </w:r>
      <w:r w:rsidRPr="00496FD4">
        <w:rPr>
          <w:rFonts w:eastAsia="PMingLiU"/>
          <w:spacing w:val="-8"/>
          <w:sz w:val="20"/>
          <w:u w:val="single"/>
          <w14:ligatures w14:val="standardContextual"/>
        </w:rPr>
        <w:t xml:space="preserve"> </w:t>
      </w:r>
      <w:r w:rsidRPr="00496FD4">
        <w:rPr>
          <w:rFonts w:eastAsia="PMingLiU"/>
          <w:sz w:val="20"/>
          <w:u w:val="single"/>
          <w14:ligatures w14:val="standardContextual"/>
        </w:rPr>
        <w:t>Request</w:t>
      </w:r>
      <w:r w:rsidRPr="00496FD4">
        <w:rPr>
          <w:rFonts w:eastAsia="PMingLiU"/>
          <w:spacing w:val="-6"/>
          <w:sz w:val="20"/>
          <w:u w:val="single"/>
          <w14:ligatures w14:val="standardContextual"/>
        </w:rPr>
        <w:t xml:space="preserve"> </w:t>
      </w:r>
      <w:r w:rsidRPr="00496FD4">
        <w:rPr>
          <w:rFonts w:eastAsia="PMingLiU"/>
          <w:sz w:val="20"/>
          <w:u w:val="single"/>
          <w14:ligatures w14:val="standardContextual"/>
        </w:rPr>
        <w:t>frame</w:t>
      </w:r>
      <w:r w:rsidRPr="00496FD4">
        <w:rPr>
          <w:rFonts w:eastAsia="PMingLiU"/>
          <w:spacing w:val="-6"/>
          <w:sz w:val="20"/>
          <w:u w:val="single"/>
          <w14:ligatures w14:val="standardContextual"/>
        </w:rPr>
        <w:t xml:space="preserve"> </w:t>
      </w:r>
      <w:r w:rsidRPr="00496FD4">
        <w:rPr>
          <w:rFonts w:eastAsia="PMingLiU"/>
          <w:sz w:val="20"/>
          <w:u w:val="single"/>
          <w14:ligatures w14:val="standardContextual"/>
        </w:rPr>
        <w:t>with</w:t>
      </w:r>
      <w:r w:rsidRPr="00496FD4">
        <w:rPr>
          <w:rFonts w:eastAsia="PMingLiU"/>
          <w:spacing w:val="-6"/>
          <w:sz w:val="20"/>
          <w:u w:val="single"/>
          <w14:ligatures w14:val="standardContextual"/>
        </w:rPr>
        <w:t xml:space="preserve"> </w:t>
      </w:r>
      <w:r w:rsidRPr="00496FD4">
        <w:rPr>
          <w:rFonts w:eastAsia="PMingLiU"/>
          <w:sz w:val="20"/>
          <w:u w:val="single"/>
          <w14:ligatures w14:val="standardContextual"/>
        </w:rPr>
        <w:t>Basic</w:t>
      </w:r>
      <w:r w:rsidRPr="00496FD4">
        <w:rPr>
          <w:rFonts w:eastAsia="PMingLiU"/>
          <w:spacing w:val="-8"/>
          <w:sz w:val="20"/>
          <w:u w:val="single"/>
          <w14:ligatures w14:val="standardContextual"/>
        </w:rPr>
        <w:t xml:space="preserve"> </w:t>
      </w:r>
      <w:r w:rsidRPr="00496FD4">
        <w:rPr>
          <w:rFonts w:eastAsia="PMingLiU"/>
          <w:sz w:val="20"/>
          <w:u w:val="single"/>
          <w14:ligatures w14:val="standardContextual"/>
        </w:rPr>
        <w:t>Multi-</w:t>
      </w:r>
      <w:r w:rsidRPr="00496FD4">
        <w:rPr>
          <w:rFonts w:eastAsia="PMingLiU"/>
          <w:sz w:val="20"/>
          <w14:ligatures w14:val="standardContextual"/>
        </w:rPr>
        <w:t xml:space="preserve"> </w:t>
      </w:r>
      <w:r w:rsidRPr="00496FD4">
        <w:rPr>
          <w:rFonts w:eastAsia="PMingLiU"/>
          <w:sz w:val="20"/>
          <w:u w:val="single"/>
          <w14:ligatures w14:val="standardContextual"/>
        </w:rPr>
        <w:t>Link</w:t>
      </w:r>
      <w:r w:rsidRPr="00496FD4">
        <w:rPr>
          <w:rFonts w:eastAsia="PMingLiU"/>
          <w:spacing w:val="-7"/>
          <w:sz w:val="20"/>
          <w:u w:val="single"/>
          <w14:ligatures w14:val="standardContextual"/>
        </w:rPr>
        <w:t xml:space="preserve"> </w:t>
      </w:r>
      <w:r w:rsidRPr="00496FD4">
        <w:rPr>
          <w:rFonts w:eastAsia="PMingLiU"/>
          <w:sz w:val="20"/>
          <w:u w:val="single"/>
          <w14:ligatures w14:val="standardContextual"/>
        </w:rPr>
        <w:t>element</w:t>
      </w:r>
      <w:r w:rsidRPr="00496FD4">
        <w:rPr>
          <w:rFonts w:eastAsia="PMingLiU"/>
          <w:spacing w:val="-6"/>
          <w:sz w:val="20"/>
          <w:u w:val="single"/>
          <w14:ligatures w14:val="standardContextual"/>
        </w:rPr>
        <w:t xml:space="preserve"> </w:t>
      </w:r>
      <w:r w:rsidRPr="00496FD4">
        <w:rPr>
          <w:rFonts w:eastAsia="PMingLiU"/>
          <w:sz w:val="20"/>
          <w:u w:val="single"/>
          <w14:ligatures w14:val="standardContextual"/>
        </w:rPr>
        <w:t>to</w:t>
      </w:r>
      <w:r w:rsidRPr="00496FD4">
        <w:rPr>
          <w:rFonts w:eastAsia="PMingLiU"/>
          <w:spacing w:val="-7"/>
          <w:sz w:val="20"/>
          <w:u w:val="single"/>
          <w14:ligatures w14:val="standardContextual"/>
        </w:rPr>
        <w:t xml:space="preserve"> </w:t>
      </w:r>
      <w:r w:rsidRPr="00496FD4">
        <w:rPr>
          <w:rFonts w:eastAsia="PMingLiU"/>
          <w:sz w:val="20"/>
          <w:u w:val="single"/>
          <w14:ligatures w14:val="standardContextual"/>
        </w:rPr>
        <w:t>an</w:t>
      </w:r>
      <w:r w:rsidRPr="00496FD4">
        <w:rPr>
          <w:rFonts w:eastAsia="PMingLiU"/>
          <w:spacing w:val="-7"/>
          <w:sz w:val="20"/>
          <w:u w:val="single"/>
          <w14:ligatures w14:val="standardContextual"/>
        </w:rPr>
        <w:t xml:space="preserve"> </w:t>
      </w:r>
      <w:r w:rsidRPr="00496FD4">
        <w:rPr>
          <w:rFonts w:eastAsia="PMingLiU"/>
          <w:sz w:val="20"/>
          <w:u w:val="single"/>
          <w14:ligatures w14:val="standardContextual"/>
        </w:rPr>
        <w:t>AP</w:t>
      </w:r>
      <w:r w:rsidRPr="00496FD4">
        <w:rPr>
          <w:rFonts w:eastAsia="PMingLiU"/>
          <w:spacing w:val="-7"/>
          <w:sz w:val="20"/>
          <w:u w:val="single"/>
          <w14:ligatures w14:val="standardContextual"/>
        </w:rPr>
        <w:t xml:space="preserve"> </w:t>
      </w:r>
      <w:r w:rsidRPr="00496FD4">
        <w:rPr>
          <w:rFonts w:eastAsia="PMingLiU"/>
          <w:sz w:val="20"/>
          <w:u w:val="single"/>
          <w14:ligatures w14:val="standardContextual"/>
        </w:rPr>
        <w:t>affiliated</w:t>
      </w:r>
      <w:r w:rsidRPr="00496FD4">
        <w:rPr>
          <w:rFonts w:eastAsia="PMingLiU"/>
          <w:spacing w:val="-6"/>
          <w:sz w:val="20"/>
          <w:u w:val="single"/>
          <w14:ligatures w14:val="standardContextual"/>
        </w:rPr>
        <w:t xml:space="preserve"> </w:t>
      </w:r>
      <w:r w:rsidRPr="00496FD4">
        <w:rPr>
          <w:rFonts w:eastAsia="PMingLiU"/>
          <w:sz w:val="20"/>
          <w:u w:val="single"/>
          <w14:ligatures w14:val="standardContextual"/>
        </w:rPr>
        <w:t>with</w:t>
      </w:r>
      <w:r w:rsidRPr="00496FD4">
        <w:rPr>
          <w:rFonts w:eastAsia="PMingLiU"/>
          <w:spacing w:val="-7"/>
          <w:sz w:val="20"/>
          <w:u w:val="single"/>
          <w14:ligatures w14:val="standardContextual"/>
        </w:rPr>
        <w:t xml:space="preserve"> </w:t>
      </w:r>
      <w:r w:rsidRPr="00496FD4">
        <w:rPr>
          <w:rFonts w:eastAsia="PMingLiU"/>
          <w:sz w:val="20"/>
          <w:u w:val="single"/>
          <w14:ligatures w14:val="standardContextual"/>
        </w:rPr>
        <w:t>the</w:t>
      </w:r>
      <w:r w:rsidRPr="00496FD4">
        <w:rPr>
          <w:rFonts w:eastAsia="PMingLiU"/>
          <w:spacing w:val="-7"/>
          <w:sz w:val="20"/>
          <w:u w:val="single"/>
          <w14:ligatures w14:val="standardContextual"/>
        </w:rPr>
        <w:t xml:space="preserve"> </w:t>
      </w:r>
      <w:r w:rsidRPr="00496FD4">
        <w:rPr>
          <w:rFonts w:eastAsia="PMingLiU"/>
          <w:sz w:val="20"/>
          <w:u w:val="single"/>
          <w14:ligatures w14:val="standardContextual"/>
        </w:rPr>
        <w:t>AP</w:t>
      </w:r>
      <w:r w:rsidRPr="00496FD4">
        <w:rPr>
          <w:rFonts w:eastAsia="PMingLiU"/>
          <w:spacing w:val="-7"/>
          <w:sz w:val="20"/>
          <w:u w:val="single"/>
          <w14:ligatures w14:val="standardContextual"/>
        </w:rPr>
        <w:t xml:space="preserve"> </w:t>
      </w:r>
      <w:r w:rsidRPr="00496FD4">
        <w:rPr>
          <w:rFonts w:eastAsia="PMingLiU"/>
          <w:sz w:val="20"/>
          <w:u w:val="single"/>
          <w14:ligatures w14:val="standardContextual"/>
        </w:rPr>
        <w:t>MLD</w:t>
      </w:r>
      <w:r w:rsidRPr="00496FD4">
        <w:rPr>
          <w:rFonts w:eastAsia="PMingLiU"/>
          <w:sz w:val="20"/>
          <w14:ligatures w14:val="standardContextual"/>
        </w:rPr>
        <w:t>.</w:t>
      </w:r>
      <w:r w:rsidRPr="00496FD4">
        <w:rPr>
          <w:rFonts w:eastAsia="PMingLiU"/>
          <w:spacing w:val="-6"/>
          <w:sz w:val="20"/>
          <w14:ligatures w14:val="standardContextual"/>
        </w:rPr>
        <w:t xml:space="preserve"> </w:t>
      </w:r>
      <w:r w:rsidRPr="00496FD4">
        <w:rPr>
          <w:rFonts w:eastAsia="PMingLiU"/>
          <w:sz w:val="20"/>
          <w:u w:val="single"/>
          <w14:ligatures w14:val="standardContextual"/>
        </w:rPr>
        <w:t>The</w:t>
      </w:r>
      <w:r w:rsidRPr="00496FD4">
        <w:rPr>
          <w:rFonts w:eastAsia="PMingLiU"/>
          <w:spacing w:val="-6"/>
          <w:sz w:val="20"/>
          <w:u w:val="single"/>
          <w14:ligatures w14:val="standardContextual"/>
        </w:rPr>
        <w:t xml:space="preserve"> </w:t>
      </w:r>
      <w:r w:rsidRPr="00496FD4">
        <w:rPr>
          <w:rFonts w:eastAsia="PMingLiU"/>
          <w:sz w:val="20"/>
          <w:u w:val="single"/>
          <w14:ligatures w14:val="standardContextual"/>
        </w:rPr>
        <w:t>non-AP</w:t>
      </w:r>
      <w:r w:rsidRPr="00496FD4">
        <w:rPr>
          <w:rFonts w:eastAsia="PMingLiU"/>
          <w:spacing w:val="-7"/>
          <w:sz w:val="20"/>
          <w:u w:val="single"/>
          <w14:ligatures w14:val="standardContextual"/>
        </w:rPr>
        <w:t xml:space="preserve"> </w:t>
      </w:r>
      <w:r w:rsidRPr="00496FD4">
        <w:rPr>
          <w:rFonts w:eastAsia="PMingLiU"/>
          <w:sz w:val="20"/>
          <w:u w:val="single"/>
          <w14:ligatures w14:val="standardContextual"/>
        </w:rPr>
        <w:t>STA</w:t>
      </w:r>
      <w:r w:rsidRPr="00496FD4">
        <w:rPr>
          <w:rFonts w:eastAsia="PMingLiU"/>
          <w:spacing w:val="-7"/>
          <w:sz w:val="20"/>
          <w:u w:val="single"/>
          <w14:ligatures w14:val="standardContextual"/>
        </w:rPr>
        <w:t xml:space="preserve"> </w:t>
      </w:r>
      <w:r w:rsidRPr="00496FD4">
        <w:rPr>
          <w:rFonts w:eastAsia="PMingLiU"/>
          <w:sz w:val="20"/>
          <w:u w:val="single"/>
          <w14:ligatures w14:val="standardContextual"/>
        </w:rPr>
        <w:t>affiliated</w:t>
      </w:r>
      <w:r w:rsidRPr="00496FD4">
        <w:rPr>
          <w:rFonts w:eastAsia="PMingLiU"/>
          <w:spacing w:val="-7"/>
          <w:sz w:val="20"/>
          <w:u w:val="single"/>
          <w14:ligatures w14:val="standardContextual"/>
        </w:rPr>
        <w:t xml:space="preserve"> </w:t>
      </w:r>
      <w:r w:rsidRPr="00496FD4">
        <w:rPr>
          <w:rFonts w:eastAsia="PMingLiU"/>
          <w:sz w:val="20"/>
          <w:u w:val="single"/>
          <w14:ligatures w14:val="standardContextual"/>
        </w:rPr>
        <w:t>with</w:t>
      </w:r>
      <w:r w:rsidRPr="00496FD4">
        <w:rPr>
          <w:rFonts w:eastAsia="PMingLiU"/>
          <w:spacing w:val="-5"/>
          <w:sz w:val="20"/>
          <w:u w:val="single"/>
          <w14:ligatures w14:val="standardContextual"/>
        </w:rPr>
        <w:t xml:space="preserve"> </w:t>
      </w:r>
      <w:r w:rsidRPr="00496FD4">
        <w:rPr>
          <w:rFonts w:eastAsia="PMingLiU"/>
          <w:sz w:val="20"/>
          <w:u w:val="single"/>
          <w14:ligatures w14:val="standardContextual"/>
        </w:rPr>
        <w:t>a</w:t>
      </w:r>
      <w:r w:rsidRPr="00496FD4">
        <w:rPr>
          <w:rFonts w:eastAsia="PMingLiU"/>
          <w:spacing w:val="-7"/>
          <w:sz w:val="20"/>
          <w:u w:val="single"/>
          <w14:ligatures w14:val="standardContextual"/>
        </w:rPr>
        <w:t xml:space="preserve"> </w:t>
      </w:r>
      <w:r w:rsidRPr="00496FD4">
        <w:rPr>
          <w:rFonts w:eastAsia="PMingLiU"/>
          <w:sz w:val="20"/>
          <w:u w:val="single"/>
          <w14:ligatures w14:val="standardContextual"/>
        </w:rPr>
        <w:t>non-AP</w:t>
      </w:r>
      <w:r w:rsidRPr="00496FD4">
        <w:rPr>
          <w:rFonts w:eastAsia="PMingLiU"/>
          <w:spacing w:val="-7"/>
          <w:sz w:val="20"/>
          <w:u w:val="single"/>
          <w14:ligatures w14:val="standardContextual"/>
        </w:rPr>
        <w:t xml:space="preserve"> </w:t>
      </w:r>
      <w:r w:rsidRPr="00496FD4">
        <w:rPr>
          <w:rFonts w:eastAsia="PMingLiU"/>
          <w:sz w:val="20"/>
          <w:u w:val="single"/>
          <w14:ligatures w14:val="standardContextual"/>
        </w:rPr>
        <w:t>MLD</w:t>
      </w:r>
      <w:r w:rsidRPr="00496FD4">
        <w:rPr>
          <w:rFonts w:eastAsia="PMingLiU"/>
          <w:sz w:val="20"/>
          <w14:ligatures w14:val="standardContextual"/>
        </w:rPr>
        <w:t xml:space="preserve"> </w:t>
      </w:r>
      <w:r w:rsidRPr="00496FD4">
        <w:rPr>
          <w:rFonts w:eastAsia="PMingLiU"/>
          <w:sz w:val="20"/>
          <w:u w:val="single"/>
          <w14:ligatures w14:val="standardContextual"/>
        </w:rPr>
        <w:t>may</w:t>
      </w:r>
      <w:r w:rsidRPr="00496FD4">
        <w:rPr>
          <w:rFonts w:eastAsia="PMingLiU"/>
          <w:spacing w:val="-7"/>
          <w:sz w:val="20"/>
          <w:u w:val="single"/>
          <w14:ligatures w14:val="standardContextual"/>
        </w:rPr>
        <w:t xml:space="preserve"> </w:t>
      </w:r>
      <w:r w:rsidRPr="00496FD4">
        <w:rPr>
          <w:rFonts w:eastAsia="PMingLiU"/>
          <w:sz w:val="20"/>
          <w:u w:val="single"/>
          <w14:ligatures w14:val="standardContextual"/>
        </w:rPr>
        <w:t>initiate</w:t>
      </w:r>
      <w:r w:rsidRPr="00496FD4">
        <w:rPr>
          <w:rFonts w:eastAsia="PMingLiU"/>
          <w:spacing w:val="-7"/>
          <w:sz w:val="20"/>
          <w:u w:val="single"/>
          <w14:ligatures w14:val="standardContextual"/>
        </w:rPr>
        <w:t xml:space="preserve"> </w:t>
      </w:r>
      <w:r w:rsidRPr="00496FD4">
        <w:rPr>
          <w:rFonts w:eastAsia="PMingLiU"/>
          <w:sz w:val="20"/>
          <w:u w:val="single"/>
          <w14:ligatures w14:val="standardContextual"/>
        </w:rPr>
        <w:t>the</w:t>
      </w:r>
      <w:r w:rsidRPr="00496FD4">
        <w:rPr>
          <w:rFonts w:eastAsia="PMingLiU"/>
          <w:spacing w:val="-8"/>
          <w:sz w:val="20"/>
          <w:u w:val="single"/>
          <w14:ligatures w14:val="standardContextual"/>
        </w:rPr>
        <w:t xml:space="preserve"> </w:t>
      </w:r>
      <w:r w:rsidRPr="00496FD4">
        <w:rPr>
          <w:rFonts w:eastAsia="PMingLiU"/>
          <w:sz w:val="20"/>
          <w:u w:val="single"/>
          <w14:ligatures w14:val="standardContextual"/>
        </w:rPr>
        <w:t>transmission</w:t>
      </w:r>
      <w:r w:rsidRPr="00496FD4">
        <w:rPr>
          <w:rFonts w:eastAsia="PMingLiU"/>
          <w:spacing w:val="-7"/>
          <w:sz w:val="20"/>
          <w:u w:val="single"/>
          <w14:ligatures w14:val="standardContextual"/>
        </w:rPr>
        <w:t xml:space="preserve"> </w:t>
      </w:r>
      <w:r w:rsidRPr="00496FD4">
        <w:rPr>
          <w:rFonts w:eastAsia="PMingLiU"/>
          <w:sz w:val="20"/>
          <w:u w:val="single"/>
          <w14:ligatures w14:val="standardContextual"/>
        </w:rPr>
        <w:t>of</w:t>
      </w:r>
      <w:r w:rsidRPr="00496FD4">
        <w:rPr>
          <w:rFonts w:eastAsia="PMingLiU"/>
          <w:spacing w:val="-7"/>
          <w:sz w:val="20"/>
          <w:u w:val="single"/>
          <w14:ligatures w14:val="standardContextual"/>
        </w:rPr>
        <w:t xml:space="preserve"> </w:t>
      </w:r>
      <w:r w:rsidRPr="00496FD4">
        <w:rPr>
          <w:rFonts w:eastAsia="PMingLiU"/>
          <w:sz w:val="20"/>
          <w:u w:val="single"/>
          <w14:ligatures w14:val="standardContextual"/>
        </w:rPr>
        <w:t>the</w:t>
      </w:r>
      <w:r w:rsidRPr="00496FD4">
        <w:rPr>
          <w:rFonts w:eastAsia="PMingLiU"/>
          <w:spacing w:val="-7"/>
          <w:sz w:val="20"/>
          <w:u w:val="single"/>
          <w14:ligatures w14:val="standardContextual"/>
        </w:rPr>
        <w:t xml:space="preserve"> </w:t>
      </w:r>
      <w:r w:rsidRPr="00496FD4">
        <w:rPr>
          <w:rFonts w:eastAsia="PMingLiU"/>
          <w:sz w:val="20"/>
          <w:u w:val="single"/>
          <w14:ligatures w14:val="standardContextual"/>
        </w:rPr>
        <w:t>Association</w:t>
      </w:r>
      <w:r w:rsidRPr="00496FD4">
        <w:rPr>
          <w:rFonts w:eastAsia="PMingLiU"/>
          <w:spacing w:val="-7"/>
          <w:sz w:val="20"/>
          <w:u w:val="single"/>
          <w14:ligatures w14:val="standardContextual"/>
        </w:rPr>
        <w:t xml:space="preserve"> </w:t>
      </w:r>
      <w:r w:rsidRPr="00496FD4">
        <w:rPr>
          <w:rFonts w:eastAsia="PMingLiU"/>
          <w:sz w:val="20"/>
          <w:u w:val="single"/>
          <w14:ligatures w14:val="standardContextual"/>
        </w:rPr>
        <w:t>Request</w:t>
      </w:r>
      <w:r w:rsidRPr="00496FD4">
        <w:rPr>
          <w:rFonts w:eastAsia="PMingLiU"/>
          <w:spacing w:val="-8"/>
          <w:sz w:val="20"/>
          <w:u w:val="single"/>
          <w14:ligatures w14:val="standardContextual"/>
        </w:rPr>
        <w:t xml:space="preserve"> </w:t>
      </w:r>
      <w:r w:rsidRPr="00496FD4">
        <w:rPr>
          <w:rFonts w:eastAsia="PMingLiU"/>
          <w:sz w:val="20"/>
          <w:u w:val="single"/>
          <w14:ligatures w14:val="standardContextual"/>
        </w:rPr>
        <w:t>frame</w:t>
      </w:r>
      <w:r w:rsidRPr="00496FD4">
        <w:rPr>
          <w:rFonts w:eastAsia="PMingLiU"/>
          <w:spacing w:val="-6"/>
          <w:sz w:val="20"/>
          <w:u w:val="single"/>
          <w14:ligatures w14:val="standardContextual"/>
        </w:rPr>
        <w:t xml:space="preserve"> </w:t>
      </w:r>
      <w:r w:rsidRPr="00496FD4">
        <w:rPr>
          <w:rFonts w:eastAsia="PMingLiU"/>
          <w:sz w:val="20"/>
          <w:u w:val="single"/>
          <w14:ligatures w14:val="standardContextual"/>
        </w:rPr>
        <w:t>on</w:t>
      </w:r>
      <w:r w:rsidRPr="00496FD4">
        <w:rPr>
          <w:rFonts w:eastAsia="PMingLiU"/>
          <w:spacing w:val="-6"/>
          <w:sz w:val="20"/>
          <w:u w:val="single"/>
          <w14:ligatures w14:val="standardContextual"/>
        </w:rPr>
        <w:t xml:space="preserve"> </w:t>
      </w:r>
      <w:r w:rsidRPr="00496FD4">
        <w:rPr>
          <w:rFonts w:eastAsia="PMingLiU"/>
          <w:sz w:val="20"/>
          <w:u w:val="single"/>
          <w14:ligatures w14:val="standardContextual"/>
        </w:rPr>
        <w:t>the</w:t>
      </w:r>
      <w:r w:rsidRPr="00496FD4">
        <w:rPr>
          <w:rFonts w:eastAsia="PMingLiU"/>
          <w:spacing w:val="-6"/>
          <w:sz w:val="20"/>
          <w:u w:val="single"/>
          <w14:ligatures w14:val="standardContextual"/>
        </w:rPr>
        <w:t xml:space="preserve"> </w:t>
      </w:r>
      <w:r w:rsidRPr="00496FD4">
        <w:rPr>
          <w:rFonts w:eastAsia="PMingLiU"/>
          <w:sz w:val="20"/>
          <w:u w:val="single"/>
          <w14:ligatures w14:val="standardContextual"/>
        </w:rPr>
        <w:t>recommended</w:t>
      </w:r>
      <w:r w:rsidRPr="00496FD4">
        <w:rPr>
          <w:rFonts w:eastAsia="PMingLiU"/>
          <w:spacing w:val="-7"/>
          <w:sz w:val="20"/>
          <w:u w:val="single"/>
          <w14:ligatures w14:val="standardContextual"/>
        </w:rPr>
        <w:t xml:space="preserve"> </w:t>
      </w:r>
      <w:r w:rsidRPr="00496FD4">
        <w:rPr>
          <w:rFonts w:eastAsia="PMingLiU"/>
          <w:sz w:val="20"/>
          <w:u w:val="single"/>
          <w14:ligatures w14:val="standardContextual"/>
        </w:rPr>
        <w:t>link</w:t>
      </w:r>
      <w:r w:rsidRPr="00496FD4">
        <w:rPr>
          <w:rFonts w:eastAsia="PMingLiU"/>
          <w:spacing w:val="-7"/>
          <w:sz w:val="20"/>
          <w:u w:val="single"/>
          <w14:ligatures w14:val="standardContextual"/>
        </w:rPr>
        <w:t xml:space="preserve"> </w:t>
      </w:r>
      <w:r w:rsidRPr="00496FD4">
        <w:rPr>
          <w:rFonts w:eastAsia="PMingLiU"/>
          <w:sz w:val="20"/>
          <w:u w:val="single"/>
          <w14:ligatures w14:val="standardContextual"/>
        </w:rPr>
        <w:t>included</w:t>
      </w:r>
      <w:r w:rsidRPr="00496FD4">
        <w:rPr>
          <w:rFonts w:eastAsia="PMingLiU"/>
          <w:spacing w:val="-8"/>
          <w:sz w:val="20"/>
          <w:u w:val="single"/>
          <w14:ligatures w14:val="standardContextual"/>
        </w:rPr>
        <w:t xml:space="preserve"> </w:t>
      </w:r>
      <w:r w:rsidRPr="00496FD4">
        <w:rPr>
          <w:rFonts w:eastAsia="PMingLiU"/>
          <w:sz w:val="20"/>
          <w:u w:val="single"/>
          <w14:ligatures w14:val="standardContextual"/>
        </w:rPr>
        <w:t>in</w:t>
      </w:r>
      <w:r w:rsidRPr="00496FD4">
        <w:rPr>
          <w:rFonts w:eastAsia="PMingLiU"/>
          <w:sz w:val="20"/>
          <w14:ligatures w14:val="standardContextual"/>
        </w:rPr>
        <w:t xml:space="preserve"> </w:t>
      </w:r>
      <w:r w:rsidRPr="00496FD4">
        <w:rPr>
          <w:rFonts w:eastAsia="PMingLiU"/>
          <w:sz w:val="20"/>
          <w:u w:val="single"/>
          <w14:ligatures w14:val="standardContextual"/>
        </w:rPr>
        <w:t>the</w:t>
      </w:r>
      <w:r w:rsidRPr="00496FD4">
        <w:rPr>
          <w:rFonts w:eastAsia="PMingLiU"/>
          <w:spacing w:val="-2"/>
          <w:sz w:val="20"/>
          <w:u w:val="single"/>
          <w14:ligatures w14:val="standardContextual"/>
        </w:rPr>
        <w:t xml:space="preserve"> </w:t>
      </w:r>
      <w:r w:rsidRPr="00496FD4">
        <w:rPr>
          <w:rFonts w:eastAsia="PMingLiU"/>
          <w:sz w:val="20"/>
          <w:u w:val="single"/>
          <w14:ligatures w14:val="standardContextual"/>
        </w:rPr>
        <w:t>MLME-</w:t>
      </w:r>
      <w:proofErr w:type="spellStart"/>
      <w:r w:rsidRPr="00496FD4">
        <w:rPr>
          <w:rFonts w:eastAsia="PMingLiU"/>
          <w:sz w:val="20"/>
          <w:u w:val="single"/>
          <w14:ligatures w14:val="standardContextual"/>
        </w:rPr>
        <w:t>ASSOCIATE.request</w:t>
      </w:r>
      <w:proofErr w:type="spellEnd"/>
      <w:r w:rsidRPr="00496FD4">
        <w:rPr>
          <w:rFonts w:eastAsia="PMingLiU"/>
          <w:spacing w:val="-1"/>
          <w:sz w:val="20"/>
          <w:u w:val="single"/>
          <w14:ligatures w14:val="standardContextual"/>
        </w:rPr>
        <w:t xml:space="preserve"> </w:t>
      </w:r>
      <w:r w:rsidRPr="00496FD4">
        <w:rPr>
          <w:rFonts w:eastAsia="PMingLiU"/>
          <w:sz w:val="20"/>
          <w:u w:val="single"/>
          <w14:ligatures w14:val="standardContextual"/>
        </w:rPr>
        <w:t>primitive,</w:t>
      </w:r>
      <w:r w:rsidRPr="00496FD4">
        <w:rPr>
          <w:rFonts w:eastAsia="PMingLiU"/>
          <w:spacing w:val="-1"/>
          <w:sz w:val="20"/>
          <w:u w:val="single"/>
          <w14:ligatures w14:val="standardContextual"/>
        </w:rPr>
        <w:t xml:space="preserve"> </w:t>
      </w:r>
      <w:r w:rsidRPr="00496FD4">
        <w:rPr>
          <w:rFonts w:eastAsia="PMingLiU"/>
          <w:sz w:val="20"/>
          <w:u w:val="single"/>
          <w14:ligatures w14:val="standardContextual"/>
        </w:rPr>
        <w:t>unless</w:t>
      </w:r>
      <w:r w:rsidRPr="00496FD4">
        <w:rPr>
          <w:rFonts w:eastAsia="PMingLiU"/>
          <w:spacing w:val="-3"/>
          <w:sz w:val="20"/>
          <w:u w:val="single"/>
          <w14:ligatures w14:val="standardContextual"/>
        </w:rPr>
        <w:t xml:space="preserve"> </w:t>
      </w:r>
      <w:r w:rsidRPr="00496FD4">
        <w:rPr>
          <w:rFonts w:eastAsia="PMingLiU"/>
          <w:sz w:val="20"/>
          <w:u w:val="single"/>
          <w14:ligatures w14:val="standardContextual"/>
        </w:rPr>
        <w:t>specified</w:t>
      </w:r>
      <w:r w:rsidRPr="00496FD4">
        <w:rPr>
          <w:rFonts w:eastAsia="PMingLiU"/>
          <w:spacing w:val="-1"/>
          <w:sz w:val="20"/>
          <w:u w:val="single"/>
          <w14:ligatures w14:val="standardContextual"/>
        </w:rPr>
        <w:t xml:space="preserve"> </w:t>
      </w:r>
      <w:r w:rsidRPr="00496FD4">
        <w:rPr>
          <w:rFonts w:eastAsia="PMingLiU"/>
          <w:sz w:val="20"/>
          <w:u w:val="single"/>
          <w14:ligatures w14:val="standardContextual"/>
        </w:rPr>
        <w:t>otherwise.</w:t>
      </w:r>
      <w:r w:rsidRPr="00496FD4">
        <w:rPr>
          <w:rFonts w:eastAsia="PMingLiU"/>
          <w:sz w:val="20"/>
          <w14:ligatures w14:val="standardContextual"/>
        </w:rPr>
        <w:t xml:space="preserve"> The</w:t>
      </w:r>
      <w:r w:rsidRPr="00496FD4">
        <w:rPr>
          <w:rFonts w:eastAsia="PMingLiU"/>
          <w:spacing w:val="-2"/>
          <w:sz w:val="20"/>
          <w14:ligatures w14:val="standardContextual"/>
        </w:rPr>
        <w:t xml:space="preserve"> </w:t>
      </w:r>
      <w:r w:rsidRPr="00496FD4">
        <w:rPr>
          <w:rFonts w:eastAsia="PMingLiU"/>
          <w:sz w:val="20"/>
          <w14:ligatures w14:val="standardContextual"/>
        </w:rPr>
        <w:t>RSNE</w:t>
      </w:r>
      <w:r w:rsidRPr="00496FD4">
        <w:rPr>
          <w:rFonts w:eastAsia="PMingLiU"/>
          <w:spacing w:val="-2"/>
          <w:sz w:val="20"/>
          <w14:ligatures w14:val="standardContextual"/>
        </w:rPr>
        <w:t xml:space="preserve"> </w:t>
      </w:r>
      <w:r w:rsidRPr="00496FD4">
        <w:rPr>
          <w:rFonts w:eastAsia="PMingLiU"/>
          <w:sz w:val="20"/>
          <w14:ligatures w14:val="standardContextual"/>
        </w:rPr>
        <w:t>contained</w:t>
      </w:r>
      <w:r w:rsidRPr="00496FD4">
        <w:rPr>
          <w:rFonts w:eastAsia="PMingLiU"/>
          <w:spacing w:val="-1"/>
          <w:sz w:val="20"/>
          <w14:ligatures w14:val="standardContextual"/>
        </w:rPr>
        <w:t xml:space="preserve"> </w:t>
      </w:r>
      <w:r w:rsidRPr="00496FD4">
        <w:rPr>
          <w:rFonts w:eastAsia="PMingLiU"/>
          <w:sz w:val="20"/>
          <w14:ligatures w14:val="standardContextual"/>
        </w:rPr>
        <w:t>in</w:t>
      </w:r>
      <w:r w:rsidRPr="00496FD4">
        <w:rPr>
          <w:rFonts w:eastAsia="PMingLiU"/>
          <w:spacing w:val="-1"/>
          <w:sz w:val="20"/>
          <w14:ligatures w14:val="standardContextual"/>
        </w:rPr>
        <w:t xml:space="preserve"> </w:t>
      </w:r>
      <w:r w:rsidRPr="00496FD4">
        <w:rPr>
          <w:rFonts w:eastAsia="PMingLiU"/>
          <w:sz w:val="20"/>
          <w14:ligatures w14:val="standardContextual"/>
        </w:rPr>
        <w:t>the MLME-</w:t>
      </w:r>
      <w:proofErr w:type="spellStart"/>
      <w:r w:rsidRPr="00496FD4">
        <w:rPr>
          <w:rFonts w:eastAsia="PMingLiU"/>
          <w:sz w:val="20"/>
          <w14:ligatures w14:val="standardContextual"/>
        </w:rPr>
        <w:t>ASSOCIATE.request</w:t>
      </w:r>
      <w:proofErr w:type="spellEnd"/>
      <w:r w:rsidRPr="00496FD4">
        <w:rPr>
          <w:rFonts w:eastAsia="PMingLiU"/>
          <w:sz w:val="20"/>
          <w14:ligatures w14:val="standardContextual"/>
        </w:rPr>
        <w:t xml:space="preserve"> primitive shall be included in the Association Request frame. The RSNE shall specify exactly one pairwise cipher suite and exactly one AKM suite. If the MLME- </w:t>
      </w:r>
      <w:proofErr w:type="spellStart"/>
      <w:r w:rsidRPr="00496FD4">
        <w:rPr>
          <w:rFonts w:eastAsia="PMingLiU"/>
          <w:sz w:val="20"/>
          <w14:ligatures w14:val="standardContextual"/>
        </w:rPr>
        <w:t>ASSOCIATE.request</w:t>
      </w:r>
      <w:proofErr w:type="spellEnd"/>
      <w:r w:rsidRPr="00496FD4">
        <w:rPr>
          <w:rFonts w:eastAsia="PMingLiU"/>
          <w:sz w:val="20"/>
          <w14:ligatures w14:val="standardContextual"/>
        </w:rPr>
        <w:t xml:space="preserve"> primitive contained the </w:t>
      </w:r>
      <w:proofErr w:type="spellStart"/>
      <w:r w:rsidRPr="00496FD4">
        <w:rPr>
          <w:rFonts w:eastAsia="PMingLiU"/>
          <w:sz w:val="20"/>
          <w14:ligatures w14:val="standardContextual"/>
        </w:rPr>
        <w:t>EmergencyServices</w:t>
      </w:r>
      <w:proofErr w:type="spellEnd"/>
      <w:r w:rsidRPr="00496FD4">
        <w:rPr>
          <w:rFonts w:eastAsia="PMingLiU"/>
          <w:sz w:val="20"/>
          <w14:ligatures w14:val="standardContextual"/>
        </w:rPr>
        <w:t xml:space="preserve"> parameter equal to true, an Interworking element with the UESA field set to 1 shall be included in the Association Request </w:t>
      </w:r>
      <w:r w:rsidRPr="00496FD4">
        <w:rPr>
          <w:rFonts w:eastAsia="PMingLiU"/>
          <w:spacing w:val="-2"/>
          <w:sz w:val="20"/>
          <w14:ligatures w14:val="standardContextual"/>
        </w:rPr>
        <w:t>frame.</w:t>
      </w:r>
    </w:p>
    <w:p w14:paraId="4E250ED3" w14:textId="77777777" w:rsidR="00A11C83" w:rsidRDefault="00A11C83" w:rsidP="009217D5">
      <w:pPr>
        <w:widowControl w:val="0"/>
        <w:tabs>
          <w:tab w:val="left" w:pos="759"/>
        </w:tabs>
        <w:kinsoku w:val="0"/>
        <w:overflowPunct w:val="0"/>
        <w:autoSpaceDE w:val="0"/>
        <w:autoSpaceDN w:val="0"/>
        <w:adjustRightInd w:val="0"/>
        <w:spacing w:before="62" w:line="249" w:lineRule="auto"/>
        <w:ind w:left="179" w:right="116"/>
        <w:jc w:val="both"/>
        <w:rPr>
          <w:rFonts w:eastAsia="PMingLiU"/>
          <w:spacing w:val="-2"/>
          <w:sz w:val="20"/>
          <w14:ligatures w14:val="standardContextual"/>
        </w:rPr>
      </w:pPr>
    </w:p>
    <w:p w14:paraId="7EB69CB9" w14:textId="77777777" w:rsidR="00A11C83" w:rsidRDefault="00A11C83" w:rsidP="00AF0F50">
      <w:pPr>
        <w:widowControl w:val="0"/>
        <w:tabs>
          <w:tab w:val="left" w:pos="759"/>
          <w:tab w:val="left" w:pos="2573"/>
        </w:tabs>
        <w:kinsoku w:val="0"/>
        <w:overflowPunct w:val="0"/>
        <w:autoSpaceDE w:val="0"/>
        <w:autoSpaceDN w:val="0"/>
        <w:adjustRightInd w:val="0"/>
        <w:spacing w:before="62" w:line="249" w:lineRule="auto"/>
        <w:ind w:left="179" w:right="116"/>
        <w:jc w:val="both"/>
      </w:pPr>
      <w:r>
        <w:t>(…existing texts…)</w:t>
      </w:r>
      <w:r>
        <w:tab/>
      </w:r>
    </w:p>
    <w:p w14:paraId="3EA770E0" w14:textId="77777777" w:rsidR="00A11C83" w:rsidRPr="00CD2A41" w:rsidRDefault="00A11C83" w:rsidP="00CD2A41">
      <w:pPr>
        <w:pStyle w:val="H4"/>
        <w:rPr>
          <w:i/>
          <w:lang w:eastAsia="ko-KR"/>
        </w:rPr>
      </w:pPr>
      <w:proofErr w:type="spellStart"/>
      <w:r w:rsidRPr="004560CB">
        <w:rPr>
          <w:i/>
          <w:highlight w:val="yellow"/>
          <w:lang w:eastAsia="ko-KR"/>
        </w:rPr>
        <w:t>TGbe</w:t>
      </w:r>
      <w:proofErr w:type="spellEnd"/>
      <w:r w:rsidRPr="004560CB">
        <w:rPr>
          <w:i/>
          <w:highlight w:val="yellow"/>
          <w:lang w:eastAsia="ko-KR"/>
        </w:rPr>
        <w:t xml:space="preserve"> editor:</w:t>
      </w:r>
      <w:r w:rsidRPr="00CC77D2">
        <w:rPr>
          <w:i/>
          <w:lang w:eastAsia="ko-KR"/>
        </w:rPr>
        <w:t xml:space="preserve"> </w:t>
      </w:r>
      <w:r>
        <w:rPr>
          <w:i/>
          <w:lang w:eastAsia="ko-KR"/>
        </w:rPr>
        <w:t xml:space="preserve">Change Clause 11.3.6.2 </w:t>
      </w:r>
      <w:r w:rsidRPr="00F756DF">
        <w:rPr>
          <w:i/>
          <w:lang w:eastAsia="ko-KR"/>
        </w:rPr>
        <w:t>as follows (track change</w:t>
      </w:r>
      <w:r w:rsidRPr="004560CB">
        <w:rPr>
          <w:i/>
          <w:lang w:eastAsia="ko-KR"/>
        </w:rPr>
        <w:t xml:space="preserve"> on):</w:t>
      </w:r>
    </w:p>
    <w:p w14:paraId="38A20B08" w14:textId="77777777" w:rsidR="00A11C83" w:rsidRDefault="00A11C83" w:rsidP="00AF0F50">
      <w:pPr>
        <w:widowControl w:val="0"/>
        <w:tabs>
          <w:tab w:val="left" w:pos="759"/>
          <w:tab w:val="left" w:pos="2573"/>
        </w:tabs>
        <w:kinsoku w:val="0"/>
        <w:overflowPunct w:val="0"/>
        <w:autoSpaceDE w:val="0"/>
        <w:autoSpaceDN w:val="0"/>
        <w:adjustRightInd w:val="0"/>
        <w:spacing w:before="62" w:line="249" w:lineRule="auto"/>
        <w:ind w:left="179" w:right="116"/>
        <w:jc w:val="both"/>
      </w:pPr>
    </w:p>
    <w:p w14:paraId="3B8DFA96" w14:textId="77777777" w:rsidR="00A11C83" w:rsidRPr="00AF0F50" w:rsidRDefault="00A11C83" w:rsidP="00A11C83">
      <w:pPr>
        <w:pStyle w:val="ListParagraph"/>
        <w:widowControl w:val="0"/>
        <w:numPr>
          <w:ilvl w:val="3"/>
          <w:numId w:val="11"/>
        </w:numPr>
        <w:tabs>
          <w:tab w:val="left" w:pos="894"/>
        </w:tabs>
        <w:kinsoku w:val="0"/>
        <w:overflowPunct w:val="0"/>
        <w:autoSpaceDE w:val="0"/>
        <w:autoSpaceDN w:val="0"/>
        <w:adjustRightInd w:val="0"/>
        <w:ind w:leftChars="0"/>
        <w:rPr>
          <w:rFonts w:ascii="Arial" w:eastAsia="PMingLiU" w:hAnsi="Arial" w:cs="Arial"/>
          <w:b/>
          <w:bCs/>
          <w:spacing w:val="-2"/>
          <w:sz w:val="20"/>
          <w:szCs w:val="20"/>
          <w14:ligatures w14:val="standardContextual"/>
        </w:rPr>
      </w:pPr>
      <w:r>
        <w:rPr>
          <w:rFonts w:ascii="Arial" w:eastAsia="PMingLiU" w:hAnsi="Arial" w:cs="Arial"/>
          <w:b/>
          <w:bCs/>
          <w:sz w:val="20"/>
          <w:szCs w:val="20"/>
          <w14:ligatures w14:val="standardContextual"/>
        </w:rPr>
        <w:t xml:space="preserve"> </w:t>
      </w:r>
      <w:r w:rsidRPr="00AF0F50">
        <w:rPr>
          <w:rFonts w:ascii="Arial" w:eastAsia="PMingLiU" w:hAnsi="Arial" w:cs="Arial"/>
          <w:b/>
          <w:bCs/>
          <w:sz w:val="20"/>
          <w:szCs w:val="20"/>
          <w14:ligatures w14:val="standardContextual"/>
        </w:rPr>
        <w:t>Non-AP</w:t>
      </w:r>
      <w:r w:rsidRPr="00AF0F50">
        <w:rPr>
          <w:rFonts w:ascii="Arial" w:eastAsia="PMingLiU" w:hAnsi="Arial" w:cs="Arial"/>
          <w:b/>
          <w:bCs/>
          <w:spacing w:val="-8"/>
          <w:sz w:val="20"/>
          <w:szCs w:val="20"/>
          <w14:ligatures w14:val="standardContextual"/>
        </w:rPr>
        <w:t xml:space="preserve"> </w:t>
      </w:r>
      <w:r w:rsidRPr="00AF0F50">
        <w:rPr>
          <w:rFonts w:ascii="Arial" w:eastAsia="PMingLiU" w:hAnsi="Arial" w:cs="Arial"/>
          <w:b/>
          <w:bCs/>
          <w:sz w:val="20"/>
          <w:szCs w:val="20"/>
          <w:u w:val="thick"/>
          <w14:ligatures w14:val="standardContextual"/>
        </w:rPr>
        <w:t>STA,</w:t>
      </w:r>
      <w:r w:rsidRPr="00AF0F50">
        <w:rPr>
          <w:rFonts w:ascii="Arial" w:eastAsia="PMingLiU" w:hAnsi="Arial" w:cs="Arial"/>
          <w:b/>
          <w:bCs/>
          <w:spacing w:val="-7"/>
          <w:sz w:val="20"/>
          <w:szCs w:val="20"/>
          <w:u w:val="thick"/>
          <w14:ligatures w14:val="standardContextual"/>
        </w:rPr>
        <w:t xml:space="preserve"> </w:t>
      </w:r>
      <w:r w:rsidRPr="00AF0F50">
        <w:rPr>
          <w:rFonts w:ascii="Arial" w:eastAsia="PMingLiU" w:hAnsi="Arial" w:cs="Arial"/>
          <w:b/>
          <w:bCs/>
          <w:sz w:val="20"/>
          <w:szCs w:val="20"/>
          <w:u w:val="thick"/>
          <w14:ligatures w14:val="standardContextual"/>
        </w:rPr>
        <w:t>non-AP</w:t>
      </w:r>
      <w:r w:rsidRPr="00AF0F50">
        <w:rPr>
          <w:rFonts w:ascii="Arial" w:eastAsia="PMingLiU" w:hAnsi="Arial" w:cs="Arial"/>
          <w:b/>
          <w:bCs/>
          <w:spacing w:val="-8"/>
          <w:sz w:val="20"/>
          <w:szCs w:val="20"/>
          <w:u w:val="thick"/>
          <w14:ligatures w14:val="standardContextual"/>
        </w:rPr>
        <w:t xml:space="preserve"> </w:t>
      </w:r>
      <w:r w:rsidRPr="00AF0F50">
        <w:rPr>
          <w:rFonts w:ascii="Arial" w:eastAsia="PMingLiU" w:hAnsi="Arial" w:cs="Arial"/>
          <w:b/>
          <w:bCs/>
          <w:sz w:val="20"/>
          <w:szCs w:val="20"/>
          <w:u w:val="thick"/>
          <w14:ligatures w14:val="standardContextual"/>
        </w:rPr>
        <w:t>MLD,</w:t>
      </w:r>
      <w:r w:rsidRPr="00AF0F50">
        <w:rPr>
          <w:rFonts w:ascii="Arial" w:eastAsia="PMingLiU" w:hAnsi="Arial" w:cs="Arial"/>
          <w:b/>
          <w:bCs/>
          <w:spacing w:val="-6"/>
          <w:sz w:val="20"/>
          <w:szCs w:val="20"/>
          <w14:ligatures w14:val="standardContextual"/>
        </w:rPr>
        <w:t xml:space="preserve"> </w:t>
      </w:r>
      <w:r w:rsidRPr="00AF0F50">
        <w:rPr>
          <w:rFonts w:ascii="Arial" w:eastAsia="PMingLiU" w:hAnsi="Arial" w:cs="Arial"/>
          <w:b/>
          <w:bCs/>
          <w:sz w:val="20"/>
          <w:szCs w:val="20"/>
          <w14:ligatures w14:val="standardContextual"/>
        </w:rPr>
        <w:t>and</w:t>
      </w:r>
      <w:r w:rsidRPr="00AF0F50">
        <w:rPr>
          <w:rFonts w:ascii="Arial" w:eastAsia="PMingLiU" w:hAnsi="Arial" w:cs="Arial"/>
          <w:b/>
          <w:bCs/>
          <w:spacing w:val="-8"/>
          <w:sz w:val="20"/>
          <w:szCs w:val="20"/>
          <w14:ligatures w14:val="standardContextual"/>
        </w:rPr>
        <w:t xml:space="preserve"> </w:t>
      </w:r>
      <w:r w:rsidRPr="00AF0F50">
        <w:rPr>
          <w:rFonts w:ascii="Arial" w:eastAsia="PMingLiU" w:hAnsi="Arial" w:cs="Arial"/>
          <w:b/>
          <w:bCs/>
          <w:sz w:val="20"/>
          <w:szCs w:val="20"/>
          <w14:ligatures w14:val="standardContextual"/>
        </w:rPr>
        <w:t>non-PCP</w:t>
      </w:r>
      <w:r w:rsidRPr="00AF0F50">
        <w:rPr>
          <w:rFonts w:ascii="Arial" w:eastAsia="PMingLiU" w:hAnsi="Arial" w:cs="Arial"/>
          <w:b/>
          <w:bCs/>
          <w:spacing w:val="-7"/>
          <w:sz w:val="20"/>
          <w:szCs w:val="20"/>
          <w14:ligatures w14:val="standardContextual"/>
        </w:rPr>
        <w:t xml:space="preserve"> </w:t>
      </w:r>
      <w:r w:rsidRPr="00AF0F50">
        <w:rPr>
          <w:rFonts w:ascii="Arial" w:eastAsia="PMingLiU" w:hAnsi="Arial" w:cs="Arial"/>
          <w:b/>
          <w:bCs/>
          <w:sz w:val="20"/>
          <w:szCs w:val="20"/>
          <w14:ligatures w14:val="standardContextual"/>
        </w:rPr>
        <w:t>STA</w:t>
      </w:r>
      <w:r w:rsidRPr="00AF0F50">
        <w:rPr>
          <w:rFonts w:ascii="Arial" w:eastAsia="PMingLiU" w:hAnsi="Arial" w:cs="Arial"/>
          <w:b/>
          <w:bCs/>
          <w:spacing w:val="-8"/>
          <w:sz w:val="20"/>
          <w:szCs w:val="20"/>
          <w14:ligatures w14:val="standardContextual"/>
        </w:rPr>
        <w:t xml:space="preserve"> </w:t>
      </w:r>
      <w:r w:rsidRPr="00AF0F50">
        <w:rPr>
          <w:rFonts w:ascii="Arial" w:eastAsia="PMingLiU" w:hAnsi="Arial" w:cs="Arial"/>
          <w:b/>
          <w:bCs/>
          <w:sz w:val="20"/>
          <w:szCs w:val="20"/>
          <w14:ligatures w14:val="standardContextual"/>
        </w:rPr>
        <w:t>reassociation</w:t>
      </w:r>
      <w:r w:rsidRPr="00AF0F50">
        <w:rPr>
          <w:rFonts w:ascii="Arial" w:eastAsia="PMingLiU" w:hAnsi="Arial" w:cs="Arial"/>
          <w:b/>
          <w:bCs/>
          <w:spacing w:val="-7"/>
          <w:sz w:val="20"/>
          <w:szCs w:val="20"/>
          <w14:ligatures w14:val="standardContextual"/>
        </w:rPr>
        <w:t xml:space="preserve"> </w:t>
      </w:r>
      <w:r w:rsidRPr="00AF0F50">
        <w:rPr>
          <w:rFonts w:ascii="Arial" w:eastAsia="PMingLiU" w:hAnsi="Arial" w:cs="Arial"/>
          <w:b/>
          <w:bCs/>
          <w:sz w:val="20"/>
          <w:szCs w:val="20"/>
          <w14:ligatures w14:val="standardContextual"/>
        </w:rPr>
        <w:t>initiation</w:t>
      </w:r>
      <w:r w:rsidRPr="00AF0F50">
        <w:rPr>
          <w:rFonts w:ascii="Arial" w:eastAsia="PMingLiU" w:hAnsi="Arial" w:cs="Arial"/>
          <w:b/>
          <w:bCs/>
          <w:spacing w:val="-8"/>
          <w:sz w:val="20"/>
          <w:szCs w:val="20"/>
          <w14:ligatures w14:val="standardContextual"/>
        </w:rPr>
        <w:t xml:space="preserve"> </w:t>
      </w:r>
      <w:r w:rsidRPr="00AF0F50">
        <w:rPr>
          <w:rFonts w:ascii="Arial" w:eastAsia="PMingLiU" w:hAnsi="Arial" w:cs="Arial"/>
          <w:b/>
          <w:bCs/>
          <w:spacing w:val="-2"/>
          <w:sz w:val="20"/>
          <w:szCs w:val="20"/>
          <w14:ligatures w14:val="standardContextual"/>
        </w:rPr>
        <w:t>procedures</w:t>
      </w:r>
    </w:p>
    <w:p w14:paraId="50D32DAC" w14:textId="77777777" w:rsidR="00A11C83" w:rsidRPr="00AF0F50" w:rsidRDefault="00A11C83" w:rsidP="00AF0F50">
      <w:pPr>
        <w:widowControl w:val="0"/>
        <w:kinsoku w:val="0"/>
        <w:overflowPunct w:val="0"/>
        <w:autoSpaceDE w:val="0"/>
        <w:autoSpaceDN w:val="0"/>
        <w:adjustRightInd w:val="0"/>
        <w:spacing w:before="4"/>
        <w:rPr>
          <w:rFonts w:ascii="Arial" w:eastAsia="PMingLiU" w:hAnsi="Arial" w:cs="Arial"/>
          <w:b/>
          <w:bCs/>
          <w:sz w:val="21"/>
          <w:szCs w:val="21"/>
          <w14:ligatures w14:val="standardContextual"/>
        </w:rPr>
      </w:pPr>
    </w:p>
    <w:p w14:paraId="508C0FE0" w14:textId="77777777" w:rsidR="00A11C83" w:rsidRPr="00AF0F50" w:rsidRDefault="00A11C83" w:rsidP="00AF0F50">
      <w:pPr>
        <w:widowControl w:val="0"/>
        <w:kinsoku w:val="0"/>
        <w:overflowPunct w:val="0"/>
        <w:autoSpaceDE w:val="0"/>
        <w:autoSpaceDN w:val="0"/>
        <w:adjustRightInd w:val="0"/>
        <w:ind w:left="120"/>
        <w:outlineLvl w:val="1"/>
        <w:rPr>
          <w:rFonts w:eastAsia="PMingLiU"/>
          <w:b/>
          <w:bCs/>
          <w:i/>
          <w:iCs/>
          <w:spacing w:val="-2"/>
          <w:szCs w:val="22"/>
          <w14:ligatures w14:val="standardContextual"/>
        </w:rPr>
      </w:pPr>
      <w:r w:rsidRPr="00AF0F50">
        <w:rPr>
          <w:rFonts w:eastAsia="PMingLiU"/>
          <w:b/>
          <w:bCs/>
          <w:i/>
          <w:iCs/>
          <w:szCs w:val="22"/>
          <w14:ligatures w14:val="standardContextual"/>
        </w:rPr>
        <w:t>Change</w:t>
      </w:r>
      <w:r w:rsidRPr="00AF0F50">
        <w:rPr>
          <w:rFonts w:eastAsia="PMingLiU"/>
          <w:b/>
          <w:bCs/>
          <w:i/>
          <w:iCs/>
          <w:spacing w:val="-7"/>
          <w:szCs w:val="22"/>
          <w14:ligatures w14:val="standardContextual"/>
        </w:rPr>
        <w:t xml:space="preserve"> </w:t>
      </w:r>
      <w:r w:rsidRPr="00AF0F50">
        <w:rPr>
          <w:rFonts w:eastAsia="PMingLiU"/>
          <w:b/>
          <w:bCs/>
          <w:i/>
          <w:iCs/>
          <w:szCs w:val="22"/>
          <w14:ligatures w14:val="standardContextual"/>
        </w:rPr>
        <w:t>the</w:t>
      </w:r>
      <w:r w:rsidRPr="00AF0F50">
        <w:rPr>
          <w:rFonts w:eastAsia="PMingLiU"/>
          <w:b/>
          <w:bCs/>
          <w:i/>
          <w:iCs/>
          <w:spacing w:val="-6"/>
          <w:szCs w:val="22"/>
          <w14:ligatures w14:val="standardContextual"/>
        </w:rPr>
        <w:t xml:space="preserve"> </w:t>
      </w:r>
      <w:r w:rsidRPr="00AF0F50">
        <w:rPr>
          <w:rFonts w:eastAsia="PMingLiU"/>
          <w:b/>
          <w:bCs/>
          <w:i/>
          <w:iCs/>
          <w:szCs w:val="22"/>
          <w14:ligatures w14:val="standardContextual"/>
        </w:rPr>
        <w:t>first</w:t>
      </w:r>
      <w:r w:rsidRPr="00AF0F50">
        <w:rPr>
          <w:rFonts w:eastAsia="PMingLiU"/>
          <w:b/>
          <w:bCs/>
          <w:i/>
          <w:iCs/>
          <w:spacing w:val="-6"/>
          <w:szCs w:val="22"/>
          <w14:ligatures w14:val="standardContextual"/>
        </w:rPr>
        <w:t xml:space="preserve"> </w:t>
      </w:r>
      <w:r w:rsidRPr="00AF0F50">
        <w:rPr>
          <w:rFonts w:eastAsia="PMingLiU"/>
          <w:b/>
          <w:bCs/>
          <w:i/>
          <w:iCs/>
          <w:szCs w:val="22"/>
          <w14:ligatures w14:val="standardContextual"/>
        </w:rPr>
        <w:t>paragraph</w:t>
      </w:r>
      <w:r w:rsidRPr="00AF0F50">
        <w:rPr>
          <w:rFonts w:eastAsia="PMingLiU"/>
          <w:b/>
          <w:bCs/>
          <w:i/>
          <w:iCs/>
          <w:spacing w:val="-6"/>
          <w:szCs w:val="22"/>
          <w14:ligatures w14:val="standardContextual"/>
        </w:rPr>
        <w:t xml:space="preserve"> </w:t>
      </w:r>
      <w:r w:rsidRPr="00AF0F50">
        <w:rPr>
          <w:rFonts w:eastAsia="PMingLiU"/>
          <w:b/>
          <w:bCs/>
          <w:i/>
          <w:iCs/>
          <w:szCs w:val="22"/>
          <w14:ligatures w14:val="standardContextual"/>
        </w:rPr>
        <w:t>as</w:t>
      </w:r>
      <w:r w:rsidRPr="00AF0F50">
        <w:rPr>
          <w:rFonts w:eastAsia="PMingLiU"/>
          <w:b/>
          <w:bCs/>
          <w:i/>
          <w:iCs/>
          <w:spacing w:val="-7"/>
          <w:szCs w:val="22"/>
          <w14:ligatures w14:val="standardContextual"/>
        </w:rPr>
        <w:t xml:space="preserve"> </w:t>
      </w:r>
      <w:r w:rsidRPr="00AF0F50">
        <w:rPr>
          <w:rFonts w:eastAsia="PMingLiU"/>
          <w:b/>
          <w:bCs/>
          <w:i/>
          <w:iCs/>
          <w:spacing w:val="-2"/>
          <w:szCs w:val="22"/>
          <w14:ligatures w14:val="standardContextual"/>
        </w:rPr>
        <w:t>follows:</w:t>
      </w:r>
    </w:p>
    <w:p w14:paraId="2849EFE6" w14:textId="77777777" w:rsidR="00A11C83" w:rsidRPr="00AF0F50" w:rsidRDefault="00A11C83" w:rsidP="00AF0F50">
      <w:pPr>
        <w:widowControl w:val="0"/>
        <w:kinsoku w:val="0"/>
        <w:overflowPunct w:val="0"/>
        <w:autoSpaceDE w:val="0"/>
        <w:autoSpaceDN w:val="0"/>
        <w:adjustRightInd w:val="0"/>
        <w:rPr>
          <w:rFonts w:eastAsia="PMingLiU"/>
          <w:b/>
          <w:bCs/>
          <w:i/>
          <w:iCs/>
          <w:szCs w:val="22"/>
          <w14:ligatures w14:val="standardContextual"/>
        </w:rPr>
      </w:pPr>
    </w:p>
    <w:p w14:paraId="37851722" w14:textId="77777777" w:rsidR="00A11C83" w:rsidRPr="00AF0F50" w:rsidRDefault="00A11C83" w:rsidP="00AF0F50">
      <w:pPr>
        <w:widowControl w:val="0"/>
        <w:kinsoku w:val="0"/>
        <w:overflowPunct w:val="0"/>
        <w:autoSpaceDE w:val="0"/>
        <w:autoSpaceDN w:val="0"/>
        <w:adjustRightInd w:val="0"/>
        <w:spacing w:line="249" w:lineRule="auto"/>
        <w:ind w:left="119" w:right="118"/>
        <w:jc w:val="both"/>
        <w:rPr>
          <w:rFonts w:eastAsia="PMingLiU"/>
          <w:sz w:val="20"/>
          <w14:ligatures w14:val="standardContextual"/>
        </w:rPr>
      </w:pPr>
      <w:r w:rsidRPr="00AF0F50">
        <w:rPr>
          <w:rFonts w:eastAsia="PMingLiU"/>
          <w:sz w:val="20"/>
          <w14:ligatures w14:val="standardContextual"/>
        </w:rPr>
        <w:t>Except when the association is part of a fast BSS transition, the SME shall delete any PTKSA, GTKSA, IGTKSA,</w:t>
      </w:r>
      <w:r w:rsidRPr="00AF0F50">
        <w:rPr>
          <w:rFonts w:eastAsia="PMingLiU"/>
          <w:spacing w:val="-8"/>
          <w:sz w:val="20"/>
          <w14:ligatures w14:val="standardContextual"/>
        </w:rPr>
        <w:t xml:space="preserve"> </w:t>
      </w:r>
      <w:r w:rsidRPr="00AF0F50">
        <w:rPr>
          <w:rFonts w:eastAsia="PMingLiU"/>
          <w:sz w:val="20"/>
          <w14:ligatures w14:val="standardContextual"/>
        </w:rPr>
        <w:t>BIGTKSA,</w:t>
      </w:r>
      <w:r w:rsidRPr="00AF0F50">
        <w:rPr>
          <w:rFonts w:eastAsia="PMingLiU"/>
          <w:spacing w:val="-9"/>
          <w:sz w:val="20"/>
          <w14:ligatures w14:val="standardContextual"/>
        </w:rPr>
        <w:t xml:space="preserve"> </w:t>
      </w:r>
      <w:r w:rsidRPr="00AF0F50">
        <w:rPr>
          <w:rFonts w:eastAsia="PMingLiU"/>
          <w:sz w:val="20"/>
          <w14:ligatures w14:val="standardContextual"/>
        </w:rPr>
        <w:t>WIGTKSA,</w:t>
      </w:r>
      <w:r w:rsidRPr="00AF0F50">
        <w:rPr>
          <w:rFonts w:eastAsia="PMingLiU"/>
          <w:spacing w:val="-9"/>
          <w:sz w:val="20"/>
          <w14:ligatures w14:val="standardContextual"/>
        </w:rPr>
        <w:t xml:space="preserve"> </w:t>
      </w:r>
      <w:r w:rsidRPr="00AF0F50">
        <w:rPr>
          <w:rFonts w:eastAsia="PMingLiU"/>
          <w:sz w:val="20"/>
          <w14:ligatures w14:val="standardContextual"/>
        </w:rPr>
        <w:t>WTKSA,</w:t>
      </w:r>
      <w:r w:rsidRPr="00AF0F50">
        <w:rPr>
          <w:rFonts w:eastAsia="PMingLiU"/>
          <w:spacing w:val="-9"/>
          <w:sz w:val="20"/>
          <w14:ligatures w14:val="standardContextual"/>
        </w:rPr>
        <w:t xml:space="preserve"> </w:t>
      </w:r>
      <w:r w:rsidRPr="00AF0F50">
        <w:rPr>
          <w:rFonts w:eastAsia="PMingLiU"/>
          <w:sz w:val="20"/>
          <w14:ligatures w14:val="standardContextual"/>
        </w:rPr>
        <w:t>and</w:t>
      </w:r>
      <w:r w:rsidRPr="00AF0F50">
        <w:rPr>
          <w:rFonts w:eastAsia="PMingLiU"/>
          <w:spacing w:val="-9"/>
          <w:sz w:val="20"/>
          <w14:ligatures w14:val="standardContextual"/>
        </w:rPr>
        <w:t xml:space="preserve"> </w:t>
      </w:r>
      <w:r w:rsidRPr="00AF0F50">
        <w:rPr>
          <w:rFonts w:eastAsia="PMingLiU"/>
          <w:sz w:val="20"/>
          <w14:ligatures w14:val="standardContextual"/>
        </w:rPr>
        <w:t>TPKSA</w:t>
      </w:r>
      <w:r w:rsidRPr="00AF0F50">
        <w:rPr>
          <w:rFonts w:eastAsia="PMingLiU"/>
          <w:spacing w:val="-9"/>
          <w:sz w:val="20"/>
          <w14:ligatures w14:val="standardContextual"/>
        </w:rPr>
        <w:t xml:space="preserve"> </w:t>
      </w:r>
      <w:r w:rsidRPr="00AF0F50">
        <w:rPr>
          <w:rFonts w:eastAsia="PMingLiU"/>
          <w:sz w:val="20"/>
          <w14:ligatures w14:val="standardContextual"/>
        </w:rPr>
        <w:t>(including</w:t>
      </w:r>
      <w:r w:rsidRPr="00AF0F50">
        <w:rPr>
          <w:rFonts w:eastAsia="PMingLiU"/>
          <w:spacing w:val="-9"/>
          <w:sz w:val="20"/>
          <w14:ligatures w14:val="standardContextual"/>
        </w:rPr>
        <w:t xml:space="preserve"> </w:t>
      </w:r>
      <w:r w:rsidRPr="00AF0F50">
        <w:rPr>
          <w:rFonts w:eastAsia="PMingLiU"/>
          <w:sz w:val="20"/>
          <w14:ligatures w14:val="standardContextual"/>
        </w:rPr>
        <w:t>temporal</w:t>
      </w:r>
      <w:r w:rsidRPr="00AF0F50">
        <w:rPr>
          <w:rFonts w:eastAsia="PMingLiU"/>
          <w:spacing w:val="-9"/>
          <w:sz w:val="20"/>
          <w14:ligatures w14:val="standardContextual"/>
        </w:rPr>
        <w:t xml:space="preserve"> </w:t>
      </w:r>
      <w:r w:rsidRPr="00AF0F50">
        <w:rPr>
          <w:rFonts w:eastAsia="PMingLiU"/>
          <w:sz w:val="20"/>
          <w14:ligatures w14:val="standardContextual"/>
        </w:rPr>
        <w:t>keys)</w:t>
      </w:r>
      <w:r w:rsidRPr="00AF0F50">
        <w:rPr>
          <w:rFonts w:eastAsia="PMingLiU"/>
          <w:spacing w:val="-9"/>
          <w:sz w:val="20"/>
          <w14:ligatures w14:val="standardContextual"/>
        </w:rPr>
        <w:t xml:space="preserve"> </w:t>
      </w:r>
      <w:r w:rsidRPr="00AF0F50">
        <w:rPr>
          <w:rFonts w:eastAsia="PMingLiU"/>
          <w:sz w:val="20"/>
          <w14:ligatures w14:val="standardContextual"/>
        </w:rPr>
        <w:t>held</w:t>
      </w:r>
      <w:r w:rsidRPr="00AF0F50">
        <w:rPr>
          <w:rFonts w:eastAsia="PMingLiU"/>
          <w:spacing w:val="-9"/>
          <w:sz w:val="20"/>
          <w14:ligatures w14:val="standardContextual"/>
        </w:rPr>
        <w:t xml:space="preserve"> </w:t>
      </w:r>
      <w:r w:rsidRPr="00AF0F50">
        <w:rPr>
          <w:rFonts w:eastAsia="PMingLiU"/>
          <w:sz w:val="20"/>
          <w14:ligatures w14:val="standardContextual"/>
        </w:rPr>
        <w:t>for</w:t>
      </w:r>
      <w:r w:rsidRPr="00AF0F50">
        <w:rPr>
          <w:rFonts w:eastAsia="PMingLiU"/>
          <w:spacing w:val="-9"/>
          <w:sz w:val="20"/>
          <w14:ligatures w14:val="standardContextual"/>
        </w:rPr>
        <w:t xml:space="preserve"> </w:t>
      </w:r>
      <w:r w:rsidRPr="00AF0F50">
        <w:rPr>
          <w:rFonts w:eastAsia="PMingLiU"/>
          <w:sz w:val="20"/>
          <w14:ligatures w14:val="standardContextual"/>
        </w:rPr>
        <w:t>communication with the AP</w:t>
      </w:r>
      <w:r w:rsidRPr="00AF0F50">
        <w:rPr>
          <w:rFonts w:eastAsia="PMingLiU"/>
          <w:sz w:val="20"/>
          <w:u w:val="single"/>
          <w14:ligatures w14:val="standardContextual"/>
        </w:rPr>
        <w:t>, AP MLD,</w:t>
      </w:r>
      <w:r w:rsidRPr="00AF0F50">
        <w:rPr>
          <w:rFonts w:eastAsia="PMingLiU"/>
          <w:sz w:val="20"/>
          <w14:ligatures w14:val="standardContextual"/>
        </w:rPr>
        <w:t xml:space="preserve"> or PCP by using the MLME-</w:t>
      </w:r>
      <w:proofErr w:type="spellStart"/>
      <w:r w:rsidRPr="00AF0F50">
        <w:rPr>
          <w:rFonts w:eastAsia="PMingLiU"/>
          <w:sz w:val="20"/>
          <w14:ligatures w14:val="standardContextual"/>
        </w:rPr>
        <w:t>DELETEKEYS.request</w:t>
      </w:r>
      <w:proofErr w:type="spellEnd"/>
      <w:r w:rsidRPr="00AF0F50">
        <w:rPr>
          <w:rFonts w:eastAsia="PMingLiU"/>
          <w:sz w:val="20"/>
          <w14:ligatures w14:val="standardContextual"/>
        </w:rPr>
        <w:t xml:space="preserve"> primitive (see 12.6.16</w:t>
      </w:r>
      <w:r w:rsidRPr="00AF0F50">
        <w:rPr>
          <w:rFonts w:eastAsia="PMingLiU"/>
          <w:spacing w:val="-11"/>
          <w:sz w:val="20"/>
          <w14:ligatures w14:val="standardContextual"/>
        </w:rPr>
        <w:t xml:space="preserve"> </w:t>
      </w:r>
      <w:r w:rsidRPr="00AF0F50">
        <w:rPr>
          <w:rFonts w:eastAsia="PMingLiU"/>
          <w:sz w:val="20"/>
          <w14:ligatures w14:val="standardContextual"/>
        </w:rPr>
        <w:t>(RSNA security</w:t>
      </w:r>
      <w:r w:rsidRPr="00AF0F50">
        <w:rPr>
          <w:rFonts w:eastAsia="PMingLiU"/>
          <w:spacing w:val="-9"/>
          <w:sz w:val="20"/>
          <w14:ligatures w14:val="standardContextual"/>
        </w:rPr>
        <w:t xml:space="preserve"> </w:t>
      </w:r>
      <w:r w:rsidRPr="00AF0F50">
        <w:rPr>
          <w:rFonts w:eastAsia="PMingLiU"/>
          <w:sz w:val="20"/>
          <w14:ligatures w14:val="standardContextual"/>
        </w:rPr>
        <w:t>association</w:t>
      </w:r>
      <w:r w:rsidRPr="00AF0F50">
        <w:rPr>
          <w:rFonts w:eastAsia="PMingLiU"/>
          <w:spacing w:val="-9"/>
          <w:sz w:val="20"/>
          <w14:ligatures w14:val="standardContextual"/>
        </w:rPr>
        <w:t xml:space="preserve"> </w:t>
      </w:r>
      <w:r w:rsidRPr="00AF0F50">
        <w:rPr>
          <w:rFonts w:eastAsia="PMingLiU"/>
          <w:sz w:val="20"/>
          <w14:ligatures w14:val="standardContextual"/>
        </w:rPr>
        <w:t>termination))</w:t>
      </w:r>
      <w:r w:rsidRPr="00AF0F50">
        <w:rPr>
          <w:rFonts w:eastAsia="PMingLiU"/>
          <w:spacing w:val="-9"/>
          <w:sz w:val="20"/>
          <w14:ligatures w14:val="standardContextual"/>
        </w:rPr>
        <w:t xml:space="preserve"> </w:t>
      </w:r>
      <w:r w:rsidRPr="00AF0F50">
        <w:rPr>
          <w:rFonts w:eastAsia="PMingLiU"/>
          <w:sz w:val="20"/>
          <w14:ligatures w14:val="standardContextual"/>
        </w:rPr>
        <w:t>before</w:t>
      </w:r>
      <w:r w:rsidRPr="00AF0F50">
        <w:rPr>
          <w:rFonts w:eastAsia="PMingLiU"/>
          <w:spacing w:val="-8"/>
          <w:sz w:val="20"/>
          <w14:ligatures w14:val="standardContextual"/>
        </w:rPr>
        <w:t xml:space="preserve"> </w:t>
      </w:r>
      <w:r w:rsidRPr="00AF0F50">
        <w:rPr>
          <w:rFonts w:eastAsia="PMingLiU"/>
          <w:sz w:val="20"/>
          <w14:ligatures w14:val="standardContextual"/>
        </w:rPr>
        <w:t>invoking</w:t>
      </w:r>
      <w:r w:rsidRPr="00AF0F50">
        <w:rPr>
          <w:rFonts w:eastAsia="PMingLiU"/>
          <w:spacing w:val="-9"/>
          <w:sz w:val="20"/>
          <w14:ligatures w14:val="standardContextual"/>
        </w:rPr>
        <w:t xml:space="preserve"> </w:t>
      </w:r>
      <w:r w:rsidRPr="00AF0F50">
        <w:rPr>
          <w:rFonts w:eastAsia="PMingLiU"/>
          <w:sz w:val="20"/>
          <w14:ligatures w14:val="standardContextual"/>
        </w:rPr>
        <w:t>an</w:t>
      </w:r>
      <w:r w:rsidRPr="00AF0F50">
        <w:rPr>
          <w:rFonts w:eastAsia="PMingLiU"/>
          <w:spacing w:val="-9"/>
          <w:sz w:val="20"/>
          <w14:ligatures w14:val="standardContextual"/>
        </w:rPr>
        <w:t xml:space="preserve"> </w:t>
      </w:r>
      <w:r w:rsidRPr="00AF0F50">
        <w:rPr>
          <w:rFonts w:eastAsia="PMingLiU"/>
          <w:sz w:val="20"/>
          <w14:ligatures w14:val="standardContextual"/>
        </w:rPr>
        <w:t>MLME-</w:t>
      </w:r>
      <w:proofErr w:type="spellStart"/>
      <w:r w:rsidRPr="00AF0F50">
        <w:rPr>
          <w:rFonts w:eastAsia="PMingLiU"/>
          <w:sz w:val="20"/>
          <w14:ligatures w14:val="standardContextual"/>
        </w:rPr>
        <w:t>REASSOCIATE.request</w:t>
      </w:r>
      <w:proofErr w:type="spellEnd"/>
      <w:r w:rsidRPr="00AF0F50">
        <w:rPr>
          <w:rFonts w:eastAsia="PMingLiU"/>
          <w:spacing w:val="-9"/>
          <w:sz w:val="20"/>
          <w14:ligatures w14:val="standardContextual"/>
        </w:rPr>
        <w:t xml:space="preserve"> </w:t>
      </w:r>
      <w:r w:rsidRPr="00AF0F50">
        <w:rPr>
          <w:rFonts w:eastAsia="PMingLiU"/>
          <w:sz w:val="20"/>
          <w14:ligatures w14:val="standardContextual"/>
        </w:rPr>
        <w:t>primitive.</w:t>
      </w:r>
    </w:p>
    <w:p w14:paraId="07D53F42" w14:textId="77777777" w:rsidR="00A11C83" w:rsidRPr="00AF0F50" w:rsidRDefault="00A11C83" w:rsidP="00AF0F50">
      <w:pPr>
        <w:widowControl w:val="0"/>
        <w:kinsoku w:val="0"/>
        <w:overflowPunct w:val="0"/>
        <w:autoSpaceDE w:val="0"/>
        <w:autoSpaceDN w:val="0"/>
        <w:adjustRightInd w:val="0"/>
        <w:spacing w:line="249" w:lineRule="auto"/>
        <w:ind w:left="119" w:right="118"/>
        <w:jc w:val="both"/>
        <w:rPr>
          <w:rFonts w:eastAsia="PMingLiU"/>
          <w:sz w:val="20"/>
          <w14:ligatures w14:val="standardContextual"/>
        </w:rPr>
        <w:sectPr w:rsidR="00A11C83" w:rsidRPr="00AF0F50">
          <w:pgSz w:w="12240" w:h="15840"/>
          <w:pgMar w:top="1280" w:right="1680" w:bottom="960" w:left="1680" w:header="661" w:footer="761" w:gutter="0"/>
          <w:cols w:space="720"/>
          <w:noEndnote/>
        </w:sectPr>
      </w:pPr>
    </w:p>
    <w:p w14:paraId="1AE87A88" w14:textId="77777777" w:rsidR="00A11C83" w:rsidRPr="00AF0F50" w:rsidRDefault="00A11C83" w:rsidP="00AF0F50">
      <w:pPr>
        <w:widowControl w:val="0"/>
        <w:kinsoku w:val="0"/>
        <w:overflowPunct w:val="0"/>
        <w:autoSpaceDE w:val="0"/>
        <w:autoSpaceDN w:val="0"/>
        <w:adjustRightInd w:val="0"/>
        <w:spacing w:before="90" w:line="228" w:lineRule="auto"/>
        <w:ind w:left="120" w:right="118"/>
        <w:jc w:val="both"/>
        <w:outlineLvl w:val="1"/>
        <w:rPr>
          <w:rFonts w:eastAsia="PMingLiU"/>
          <w:b/>
          <w:bCs/>
          <w:i/>
          <w:iCs/>
          <w:szCs w:val="22"/>
          <w14:ligatures w14:val="standardContextual"/>
        </w:rPr>
      </w:pPr>
      <w:r w:rsidRPr="00AF0F50">
        <w:rPr>
          <w:rFonts w:eastAsia="PMingLiU"/>
          <w:b/>
          <w:bCs/>
          <w:i/>
          <w:iCs/>
          <w:szCs w:val="22"/>
          <w14:ligatures w14:val="standardContextual"/>
        </w:rPr>
        <w:lastRenderedPageBreak/>
        <w:t xml:space="preserve">Insert the following paragraph after the fourth paragraph (“Upon receipt of an MLME- </w:t>
      </w:r>
      <w:proofErr w:type="spellStart"/>
      <w:r w:rsidRPr="00AF0F50">
        <w:rPr>
          <w:rFonts w:eastAsia="PMingLiU"/>
          <w:b/>
          <w:bCs/>
          <w:i/>
          <w:iCs/>
          <w:szCs w:val="22"/>
          <w14:ligatures w14:val="standardContextual"/>
        </w:rPr>
        <w:t>REASSOCIATE.request</w:t>
      </w:r>
      <w:proofErr w:type="spellEnd"/>
      <w:r w:rsidRPr="00AF0F50">
        <w:rPr>
          <w:rFonts w:eastAsia="PMingLiU"/>
          <w:b/>
          <w:bCs/>
          <w:i/>
          <w:iCs/>
          <w:szCs w:val="22"/>
          <w14:ligatures w14:val="standardContextual"/>
        </w:rPr>
        <w:t xml:space="preserve"> primitive that is...”):</w:t>
      </w:r>
    </w:p>
    <w:p w14:paraId="63B165AE" w14:textId="77777777" w:rsidR="00A11C83" w:rsidRPr="00AF0F50" w:rsidRDefault="00A11C83" w:rsidP="00AF0F50">
      <w:pPr>
        <w:widowControl w:val="0"/>
        <w:kinsoku w:val="0"/>
        <w:overflowPunct w:val="0"/>
        <w:autoSpaceDE w:val="0"/>
        <w:autoSpaceDN w:val="0"/>
        <w:adjustRightInd w:val="0"/>
        <w:spacing w:before="6"/>
        <w:rPr>
          <w:rFonts w:eastAsia="PMingLiU"/>
          <w:b/>
          <w:bCs/>
          <w:i/>
          <w:iCs/>
          <w:sz w:val="21"/>
          <w:szCs w:val="21"/>
          <w14:ligatures w14:val="standardContextual"/>
        </w:rPr>
      </w:pPr>
    </w:p>
    <w:p w14:paraId="2796BFD8" w14:textId="77777777" w:rsidR="00A11C83" w:rsidRPr="00AF0F50" w:rsidRDefault="00A11C83" w:rsidP="00AF0F50">
      <w:pPr>
        <w:widowControl w:val="0"/>
        <w:kinsoku w:val="0"/>
        <w:overflowPunct w:val="0"/>
        <w:autoSpaceDE w:val="0"/>
        <w:autoSpaceDN w:val="0"/>
        <w:adjustRightInd w:val="0"/>
        <w:spacing w:before="1" w:line="249" w:lineRule="auto"/>
        <w:ind w:left="119" w:right="115"/>
        <w:jc w:val="both"/>
        <w:rPr>
          <w:rFonts w:eastAsia="PMingLiU"/>
          <w:sz w:val="20"/>
          <w14:ligatures w14:val="standardContextual"/>
        </w:rPr>
      </w:pPr>
      <w:r w:rsidRPr="00AF0F50">
        <w:rPr>
          <w:rFonts w:eastAsia="PMingLiU"/>
          <w:sz w:val="20"/>
          <w14:ligatures w14:val="standardContextual"/>
        </w:rPr>
        <w:t>For</w:t>
      </w:r>
      <w:r w:rsidRPr="00AF0F50">
        <w:rPr>
          <w:rFonts w:eastAsia="PMingLiU"/>
          <w:spacing w:val="-6"/>
          <w:sz w:val="20"/>
          <w14:ligatures w14:val="standardContextual"/>
        </w:rPr>
        <w:t xml:space="preserve"> </w:t>
      </w:r>
      <w:r w:rsidRPr="00AF0F50">
        <w:rPr>
          <w:rFonts w:eastAsia="PMingLiU"/>
          <w:sz w:val="20"/>
          <w14:ligatures w14:val="standardContextual"/>
        </w:rPr>
        <w:t>a</w:t>
      </w:r>
      <w:r w:rsidRPr="00AF0F50">
        <w:rPr>
          <w:rFonts w:eastAsia="PMingLiU"/>
          <w:spacing w:val="-5"/>
          <w:sz w:val="20"/>
          <w14:ligatures w14:val="standardContextual"/>
        </w:rPr>
        <w:t xml:space="preserve"> </w:t>
      </w:r>
      <w:r w:rsidRPr="00AF0F50">
        <w:rPr>
          <w:rFonts w:eastAsia="PMingLiU"/>
          <w:sz w:val="20"/>
          <w14:ligatures w14:val="standardContextual"/>
        </w:rPr>
        <w:t>non-AP</w:t>
      </w:r>
      <w:r w:rsidRPr="00AF0F50">
        <w:rPr>
          <w:rFonts w:eastAsia="PMingLiU"/>
          <w:spacing w:val="-5"/>
          <w:sz w:val="20"/>
          <w14:ligatures w14:val="standardContextual"/>
        </w:rPr>
        <w:t xml:space="preserve"> </w:t>
      </w:r>
      <w:r w:rsidRPr="00AF0F50">
        <w:rPr>
          <w:rFonts w:eastAsia="PMingLiU"/>
          <w:sz w:val="20"/>
          <w14:ligatures w14:val="standardContextual"/>
        </w:rPr>
        <w:t>MLD</w:t>
      </w:r>
      <w:r w:rsidRPr="00AF0F50">
        <w:rPr>
          <w:rFonts w:eastAsia="PMingLiU"/>
          <w:spacing w:val="-6"/>
          <w:sz w:val="20"/>
          <w14:ligatures w14:val="standardContextual"/>
        </w:rPr>
        <w:t xml:space="preserve"> </w:t>
      </w:r>
      <w:r w:rsidRPr="00AF0F50">
        <w:rPr>
          <w:rFonts w:eastAsia="PMingLiU"/>
          <w:sz w:val="20"/>
          <w14:ligatures w14:val="standardContextual"/>
        </w:rPr>
        <w:t>associated</w:t>
      </w:r>
      <w:r w:rsidRPr="00AF0F50">
        <w:rPr>
          <w:rFonts w:eastAsia="PMingLiU"/>
          <w:spacing w:val="-6"/>
          <w:sz w:val="20"/>
          <w14:ligatures w14:val="standardContextual"/>
        </w:rPr>
        <w:t xml:space="preserve"> </w:t>
      </w:r>
      <w:r w:rsidRPr="00AF0F50">
        <w:rPr>
          <w:rFonts w:eastAsia="PMingLiU"/>
          <w:sz w:val="20"/>
          <w14:ligatures w14:val="standardContextual"/>
        </w:rPr>
        <w:t>with</w:t>
      </w:r>
      <w:r w:rsidRPr="00AF0F50">
        <w:rPr>
          <w:rFonts w:eastAsia="PMingLiU"/>
          <w:spacing w:val="-6"/>
          <w:sz w:val="20"/>
          <w14:ligatures w14:val="standardContextual"/>
        </w:rPr>
        <w:t xml:space="preserve"> </w:t>
      </w:r>
      <w:r w:rsidRPr="00AF0F50">
        <w:rPr>
          <w:rFonts w:eastAsia="PMingLiU"/>
          <w:sz w:val="20"/>
          <w14:ligatures w14:val="standardContextual"/>
        </w:rPr>
        <w:t>an</w:t>
      </w:r>
      <w:r w:rsidRPr="00AF0F50">
        <w:rPr>
          <w:rFonts w:eastAsia="PMingLiU"/>
          <w:spacing w:val="-6"/>
          <w:sz w:val="20"/>
          <w14:ligatures w14:val="standardContextual"/>
        </w:rPr>
        <w:t xml:space="preserve"> </w:t>
      </w:r>
      <w:r w:rsidRPr="00AF0F50">
        <w:rPr>
          <w:rFonts w:eastAsia="PMingLiU"/>
          <w:sz w:val="20"/>
          <w14:ligatures w14:val="standardContextual"/>
        </w:rPr>
        <w:t>AP</w:t>
      </w:r>
      <w:r w:rsidRPr="00AF0F50">
        <w:rPr>
          <w:rFonts w:eastAsia="PMingLiU"/>
          <w:spacing w:val="-6"/>
          <w:sz w:val="20"/>
          <w14:ligatures w14:val="standardContextual"/>
        </w:rPr>
        <w:t xml:space="preserve"> </w:t>
      </w:r>
      <w:r w:rsidRPr="00AF0F50">
        <w:rPr>
          <w:rFonts w:eastAsia="PMingLiU"/>
          <w:sz w:val="20"/>
          <w14:ligatures w14:val="standardContextual"/>
        </w:rPr>
        <w:t>MLD,</w:t>
      </w:r>
      <w:r w:rsidRPr="00AF0F50">
        <w:rPr>
          <w:rFonts w:eastAsia="PMingLiU"/>
          <w:spacing w:val="-6"/>
          <w:sz w:val="20"/>
          <w14:ligatures w14:val="standardContextual"/>
        </w:rPr>
        <w:t xml:space="preserve"> </w:t>
      </w:r>
      <w:r w:rsidRPr="00AF0F50">
        <w:rPr>
          <w:rFonts w:eastAsia="PMingLiU"/>
          <w:sz w:val="20"/>
          <w14:ligatures w14:val="standardContextual"/>
        </w:rPr>
        <w:t>a</w:t>
      </w:r>
      <w:r w:rsidRPr="00AF0F50">
        <w:rPr>
          <w:rFonts w:eastAsia="PMingLiU"/>
          <w:spacing w:val="-5"/>
          <w:sz w:val="20"/>
          <w14:ligatures w14:val="standardContextual"/>
        </w:rPr>
        <w:t xml:space="preserve"> </w:t>
      </w:r>
      <w:r w:rsidRPr="00AF0F50">
        <w:rPr>
          <w:rFonts w:eastAsia="PMingLiU"/>
          <w:sz w:val="20"/>
          <w14:ligatures w14:val="standardContextual"/>
        </w:rPr>
        <w:t>non-AP</w:t>
      </w:r>
      <w:r w:rsidRPr="00AF0F50">
        <w:rPr>
          <w:rFonts w:eastAsia="PMingLiU"/>
          <w:spacing w:val="-5"/>
          <w:sz w:val="20"/>
          <w14:ligatures w14:val="standardContextual"/>
        </w:rPr>
        <w:t xml:space="preserve"> </w:t>
      </w:r>
      <w:r w:rsidRPr="00AF0F50">
        <w:rPr>
          <w:rFonts w:eastAsia="PMingLiU"/>
          <w:sz w:val="20"/>
          <w14:ligatures w14:val="standardContextual"/>
        </w:rPr>
        <w:t>STA</w:t>
      </w:r>
      <w:r w:rsidRPr="00AF0F50">
        <w:rPr>
          <w:rFonts w:eastAsia="PMingLiU"/>
          <w:spacing w:val="-6"/>
          <w:sz w:val="20"/>
          <w14:ligatures w14:val="standardContextual"/>
        </w:rPr>
        <w:t xml:space="preserve"> </w:t>
      </w:r>
      <w:r w:rsidRPr="00AF0F50">
        <w:rPr>
          <w:rFonts w:eastAsia="PMingLiU"/>
          <w:sz w:val="20"/>
          <w14:ligatures w14:val="standardContextual"/>
        </w:rPr>
        <w:t>that</w:t>
      </w:r>
      <w:r w:rsidRPr="00AF0F50">
        <w:rPr>
          <w:rFonts w:eastAsia="PMingLiU"/>
          <w:spacing w:val="-6"/>
          <w:sz w:val="20"/>
          <w14:ligatures w14:val="standardContextual"/>
        </w:rPr>
        <w:t xml:space="preserve"> </w:t>
      </w:r>
      <w:r w:rsidRPr="00AF0F50">
        <w:rPr>
          <w:rFonts w:eastAsia="PMingLiU"/>
          <w:sz w:val="20"/>
          <w14:ligatures w14:val="standardContextual"/>
        </w:rPr>
        <w:t>is</w:t>
      </w:r>
      <w:r w:rsidRPr="00AF0F50">
        <w:rPr>
          <w:rFonts w:eastAsia="PMingLiU"/>
          <w:spacing w:val="-6"/>
          <w:sz w:val="20"/>
          <w14:ligatures w14:val="standardContextual"/>
        </w:rPr>
        <w:t xml:space="preserve"> </w:t>
      </w:r>
      <w:r w:rsidRPr="00AF0F50">
        <w:rPr>
          <w:rFonts w:eastAsia="PMingLiU"/>
          <w:sz w:val="20"/>
          <w14:ligatures w14:val="standardContextual"/>
        </w:rPr>
        <w:t>affiliated</w:t>
      </w:r>
      <w:r w:rsidRPr="00AF0F50">
        <w:rPr>
          <w:rFonts w:eastAsia="PMingLiU"/>
          <w:spacing w:val="-4"/>
          <w:sz w:val="20"/>
          <w14:ligatures w14:val="standardContextual"/>
        </w:rPr>
        <w:t xml:space="preserve"> </w:t>
      </w:r>
      <w:r w:rsidRPr="00AF0F50">
        <w:rPr>
          <w:rFonts w:eastAsia="PMingLiU"/>
          <w:sz w:val="20"/>
          <w14:ligatures w14:val="standardContextual"/>
        </w:rPr>
        <w:t>with</w:t>
      </w:r>
      <w:r w:rsidRPr="00AF0F50">
        <w:rPr>
          <w:rFonts w:eastAsia="PMingLiU"/>
          <w:spacing w:val="-6"/>
          <w:sz w:val="20"/>
          <w14:ligatures w14:val="standardContextual"/>
        </w:rPr>
        <w:t xml:space="preserve"> </w:t>
      </w:r>
      <w:r w:rsidRPr="00AF0F50">
        <w:rPr>
          <w:rFonts w:eastAsia="PMingLiU"/>
          <w:sz w:val="20"/>
          <w14:ligatures w14:val="standardContextual"/>
        </w:rPr>
        <w:t>the</w:t>
      </w:r>
      <w:r w:rsidRPr="00AF0F50">
        <w:rPr>
          <w:rFonts w:eastAsia="PMingLiU"/>
          <w:spacing w:val="-5"/>
          <w:sz w:val="20"/>
          <w14:ligatures w14:val="standardContextual"/>
        </w:rPr>
        <w:t xml:space="preserve"> </w:t>
      </w:r>
      <w:r w:rsidRPr="00AF0F50">
        <w:rPr>
          <w:rFonts w:eastAsia="PMingLiU"/>
          <w:sz w:val="20"/>
          <w14:ligatures w14:val="standardContextual"/>
        </w:rPr>
        <w:t>non-AP</w:t>
      </w:r>
      <w:r w:rsidRPr="00AF0F50">
        <w:rPr>
          <w:rFonts w:eastAsia="PMingLiU"/>
          <w:spacing w:val="-6"/>
          <w:sz w:val="20"/>
          <w14:ligatures w14:val="standardContextual"/>
        </w:rPr>
        <w:t xml:space="preserve"> </w:t>
      </w:r>
      <w:r w:rsidRPr="00AF0F50">
        <w:rPr>
          <w:rFonts w:eastAsia="PMingLiU"/>
          <w:sz w:val="20"/>
          <w14:ligatures w14:val="standardContextual"/>
        </w:rPr>
        <w:t>MLD</w:t>
      </w:r>
      <w:r w:rsidRPr="00AF0F50">
        <w:rPr>
          <w:rFonts w:eastAsia="PMingLiU"/>
          <w:spacing w:val="-5"/>
          <w:sz w:val="20"/>
          <w14:ligatures w14:val="standardContextual"/>
        </w:rPr>
        <w:t xml:space="preserve"> </w:t>
      </w:r>
      <w:r w:rsidRPr="00AF0F50">
        <w:rPr>
          <w:rFonts w:eastAsia="PMingLiU"/>
          <w:sz w:val="20"/>
          <w14:ligatures w14:val="standardContextual"/>
        </w:rPr>
        <w:t>and has MAC address not equal to the MLD MAC address of the non-AP MLD shall not send a Reassociation Request</w:t>
      </w:r>
      <w:r w:rsidRPr="00AF0F50">
        <w:rPr>
          <w:rFonts w:eastAsia="PMingLiU"/>
          <w:spacing w:val="-3"/>
          <w:sz w:val="20"/>
          <w14:ligatures w14:val="standardContextual"/>
        </w:rPr>
        <w:t xml:space="preserve"> </w:t>
      </w:r>
      <w:r w:rsidRPr="00AF0F50">
        <w:rPr>
          <w:rFonts w:eastAsia="PMingLiU"/>
          <w:sz w:val="20"/>
          <w14:ligatures w14:val="standardContextual"/>
        </w:rPr>
        <w:t>frame</w:t>
      </w:r>
      <w:r w:rsidRPr="00AF0F50">
        <w:rPr>
          <w:rFonts w:eastAsia="PMingLiU"/>
          <w:spacing w:val="-3"/>
          <w:sz w:val="20"/>
          <w14:ligatures w14:val="standardContextual"/>
        </w:rPr>
        <w:t xml:space="preserve"> </w:t>
      </w:r>
      <w:r w:rsidRPr="00AF0F50">
        <w:rPr>
          <w:rFonts w:eastAsia="PMingLiU"/>
          <w:sz w:val="20"/>
          <w14:ligatures w14:val="standardContextual"/>
        </w:rPr>
        <w:t>without</w:t>
      </w:r>
      <w:r w:rsidRPr="00AF0F50">
        <w:rPr>
          <w:rFonts w:eastAsia="PMingLiU"/>
          <w:spacing w:val="-3"/>
          <w:sz w:val="20"/>
          <w14:ligatures w14:val="standardContextual"/>
        </w:rPr>
        <w:t xml:space="preserve"> </w:t>
      </w:r>
      <w:r w:rsidRPr="00AF0F50">
        <w:rPr>
          <w:rFonts w:eastAsia="PMingLiU"/>
          <w:sz w:val="20"/>
          <w14:ligatures w14:val="standardContextual"/>
        </w:rPr>
        <w:t>Basic</w:t>
      </w:r>
      <w:r w:rsidRPr="00AF0F50">
        <w:rPr>
          <w:rFonts w:eastAsia="PMingLiU"/>
          <w:spacing w:val="-3"/>
          <w:sz w:val="20"/>
          <w14:ligatures w14:val="standardContextual"/>
        </w:rPr>
        <w:t xml:space="preserve"> </w:t>
      </w:r>
      <w:r w:rsidRPr="00AF0F50">
        <w:rPr>
          <w:rFonts w:eastAsia="PMingLiU"/>
          <w:sz w:val="20"/>
          <w14:ligatures w14:val="standardContextual"/>
        </w:rPr>
        <w:t>Multi-Link</w:t>
      </w:r>
      <w:r w:rsidRPr="00AF0F50">
        <w:rPr>
          <w:rFonts w:eastAsia="PMingLiU"/>
          <w:spacing w:val="-3"/>
          <w:sz w:val="20"/>
          <w14:ligatures w14:val="standardContextual"/>
        </w:rPr>
        <w:t xml:space="preserve"> </w:t>
      </w:r>
      <w:r w:rsidRPr="00AF0F50">
        <w:rPr>
          <w:rFonts w:eastAsia="PMingLiU"/>
          <w:sz w:val="20"/>
          <w14:ligatures w14:val="standardContextual"/>
        </w:rPr>
        <w:t>element</w:t>
      </w:r>
      <w:r w:rsidRPr="00AF0F50">
        <w:rPr>
          <w:rFonts w:eastAsia="PMingLiU"/>
          <w:spacing w:val="-3"/>
          <w:sz w:val="20"/>
          <w14:ligatures w14:val="standardContextual"/>
        </w:rPr>
        <w:t xml:space="preserve"> </w:t>
      </w:r>
      <w:r w:rsidRPr="00AF0F50">
        <w:rPr>
          <w:rFonts w:eastAsia="PMingLiU"/>
          <w:sz w:val="20"/>
          <w14:ligatures w14:val="standardContextual"/>
        </w:rPr>
        <w:t>to</w:t>
      </w:r>
      <w:r w:rsidRPr="00AF0F50">
        <w:rPr>
          <w:rFonts w:eastAsia="PMingLiU"/>
          <w:spacing w:val="-3"/>
          <w:sz w:val="20"/>
          <w14:ligatures w14:val="standardContextual"/>
        </w:rPr>
        <w:t xml:space="preserve"> </w:t>
      </w:r>
      <w:r w:rsidRPr="00AF0F50">
        <w:rPr>
          <w:rFonts w:eastAsia="PMingLiU"/>
          <w:sz w:val="20"/>
          <w14:ligatures w14:val="standardContextual"/>
        </w:rPr>
        <w:t>any</w:t>
      </w:r>
      <w:r w:rsidRPr="00AF0F50">
        <w:rPr>
          <w:rFonts w:eastAsia="PMingLiU"/>
          <w:spacing w:val="-3"/>
          <w:sz w:val="20"/>
          <w14:ligatures w14:val="standardContextual"/>
        </w:rPr>
        <w:t xml:space="preserve"> </w:t>
      </w:r>
      <w:r w:rsidRPr="00AF0F50">
        <w:rPr>
          <w:rFonts w:eastAsia="PMingLiU"/>
          <w:sz w:val="20"/>
          <w14:ligatures w14:val="standardContextual"/>
        </w:rPr>
        <w:t>AP</w:t>
      </w:r>
      <w:r w:rsidRPr="00AF0F50">
        <w:rPr>
          <w:rFonts w:eastAsia="PMingLiU"/>
          <w:spacing w:val="-3"/>
          <w:sz w:val="20"/>
          <w14:ligatures w14:val="standardContextual"/>
        </w:rPr>
        <w:t xml:space="preserve"> </w:t>
      </w:r>
      <w:r w:rsidRPr="00AF0F50">
        <w:rPr>
          <w:rFonts w:eastAsia="PMingLiU"/>
          <w:sz w:val="20"/>
          <w14:ligatures w14:val="standardContextual"/>
        </w:rPr>
        <w:t>affiliated</w:t>
      </w:r>
      <w:r w:rsidRPr="00AF0F50">
        <w:rPr>
          <w:rFonts w:eastAsia="PMingLiU"/>
          <w:spacing w:val="-3"/>
          <w:sz w:val="20"/>
          <w14:ligatures w14:val="standardContextual"/>
        </w:rPr>
        <w:t xml:space="preserve"> </w:t>
      </w:r>
      <w:r w:rsidRPr="00AF0F50">
        <w:rPr>
          <w:rFonts w:eastAsia="PMingLiU"/>
          <w:sz w:val="20"/>
          <w14:ligatures w14:val="standardContextual"/>
        </w:rPr>
        <w:t>with</w:t>
      </w:r>
      <w:r w:rsidRPr="00AF0F50">
        <w:rPr>
          <w:rFonts w:eastAsia="PMingLiU"/>
          <w:spacing w:val="-3"/>
          <w:sz w:val="20"/>
          <w14:ligatures w14:val="standardContextual"/>
        </w:rPr>
        <w:t xml:space="preserve"> </w:t>
      </w:r>
      <w:r w:rsidRPr="00AF0F50">
        <w:rPr>
          <w:rFonts w:eastAsia="PMingLiU"/>
          <w:sz w:val="20"/>
          <w14:ligatures w14:val="standardContextual"/>
        </w:rPr>
        <w:t>that</w:t>
      </w:r>
      <w:r w:rsidRPr="00AF0F50">
        <w:rPr>
          <w:rFonts w:eastAsia="PMingLiU"/>
          <w:spacing w:val="-4"/>
          <w:sz w:val="20"/>
          <w14:ligatures w14:val="standardContextual"/>
        </w:rPr>
        <w:t xml:space="preserve"> </w:t>
      </w:r>
      <w:r w:rsidRPr="00AF0F50">
        <w:rPr>
          <w:rFonts w:eastAsia="PMingLiU"/>
          <w:sz w:val="20"/>
          <w14:ligatures w14:val="standardContextual"/>
        </w:rPr>
        <w:t>AP</w:t>
      </w:r>
      <w:r w:rsidRPr="00AF0F50">
        <w:rPr>
          <w:rFonts w:eastAsia="PMingLiU"/>
          <w:spacing w:val="-3"/>
          <w:sz w:val="20"/>
          <w14:ligatures w14:val="standardContextual"/>
        </w:rPr>
        <w:t xml:space="preserve"> </w:t>
      </w:r>
      <w:r w:rsidRPr="00AF0F50">
        <w:rPr>
          <w:rFonts w:eastAsia="PMingLiU"/>
          <w:sz w:val="20"/>
          <w14:ligatures w14:val="standardContextual"/>
        </w:rPr>
        <w:t>MLD.</w:t>
      </w:r>
    </w:p>
    <w:p w14:paraId="5D4A9011" w14:textId="77777777" w:rsidR="00A11C83" w:rsidRPr="00AF0F50" w:rsidRDefault="00A11C83" w:rsidP="00AF0F50">
      <w:pPr>
        <w:widowControl w:val="0"/>
        <w:kinsoku w:val="0"/>
        <w:overflowPunct w:val="0"/>
        <w:autoSpaceDE w:val="0"/>
        <w:autoSpaceDN w:val="0"/>
        <w:adjustRightInd w:val="0"/>
        <w:spacing w:before="5"/>
        <w:rPr>
          <w:rFonts w:eastAsia="PMingLiU"/>
          <w:sz w:val="19"/>
          <w:szCs w:val="19"/>
          <w14:ligatures w14:val="standardContextual"/>
        </w:rPr>
      </w:pPr>
    </w:p>
    <w:p w14:paraId="1085CAC6" w14:textId="77777777" w:rsidR="00A11C83" w:rsidRPr="00AF0F50" w:rsidRDefault="00A11C83" w:rsidP="00AF0F50">
      <w:pPr>
        <w:widowControl w:val="0"/>
        <w:kinsoku w:val="0"/>
        <w:overflowPunct w:val="0"/>
        <w:autoSpaceDE w:val="0"/>
        <w:autoSpaceDN w:val="0"/>
        <w:adjustRightInd w:val="0"/>
        <w:ind w:left="120"/>
        <w:jc w:val="both"/>
        <w:outlineLvl w:val="1"/>
        <w:rPr>
          <w:rFonts w:eastAsia="PMingLiU"/>
          <w:b/>
          <w:bCs/>
          <w:i/>
          <w:iCs/>
          <w:spacing w:val="-2"/>
          <w:szCs w:val="22"/>
          <w14:ligatures w14:val="standardContextual"/>
        </w:rPr>
      </w:pPr>
      <w:r w:rsidRPr="00AF0F50">
        <w:rPr>
          <w:rFonts w:eastAsia="PMingLiU"/>
          <w:b/>
          <w:bCs/>
          <w:i/>
          <w:iCs/>
          <w:szCs w:val="22"/>
          <w14:ligatures w14:val="standardContextual"/>
        </w:rPr>
        <w:t>Change</w:t>
      </w:r>
      <w:r w:rsidRPr="00AF0F50">
        <w:rPr>
          <w:rFonts w:eastAsia="PMingLiU"/>
          <w:b/>
          <w:bCs/>
          <w:i/>
          <w:iCs/>
          <w:spacing w:val="-7"/>
          <w:szCs w:val="22"/>
          <w14:ligatures w14:val="standardContextual"/>
        </w:rPr>
        <w:t xml:space="preserve"> </w:t>
      </w:r>
      <w:r w:rsidRPr="00AF0F50">
        <w:rPr>
          <w:rFonts w:eastAsia="PMingLiU"/>
          <w:b/>
          <w:bCs/>
          <w:i/>
          <w:iCs/>
          <w:szCs w:val="22"/>
          <w14:ligatures w14:val="standardContextual"/>
        </w:rPr>
        <w:t>the</w:t>
      </w:r>
      <w:r w:rsidRPr="00AF0F50">
        <w:rPr>
          <w:rFonts w:eastAsia="PMingLiU"/>
          <w:b/>
          <w:bCs/>
          <w:i/>
          <w:iCs/>
          <w:spacing w:val="-6"/>
          <w:szCs w:val="22"/>
          <w14:ligatures w14:val="standardContextual"/>
        </w:rPr>
        <w:t xml:space="preserve"> </w:t>
      </w:r>
      <w:r w:rsidRPr="00AF0F50">
        <w:rPr>
          <w:rFonts w:eastAsia="PMingLiU"/>
          <w:b/>
          <w:bCs/>
          <w:i/>
          <w:iCs/>
          <w:szCs w:val="22"/>
          <w14:ligatures w14:val="standardContextual"/>
        </w:rPr>
        <w:t>now-shifted</w:t>
      </w:r>
      <w:r w:rsidRPr="00AF0F50">
        <w:rPr>
          <w:rFonts w:eastAsia="PMingLiU"/>
          <w:b/>
          <w:bCs/>
          <w:i/>
          <w:iCs/>
          <w:spacing w:val="-7"/>
          <w:szCs w:val="22"/>
          <w14:ligatures w14:val="standardContextual"/>
        </w:rPr>
        <w:t xml:space="preserve"> </w:t>
      </w:r>
      <w:r w:rsidRPr="00AF0F50">
        <w:rPr>
          <w:rFonts w:eastAsia="PMingLiU"/>
          <w:b/>
          <w:bCs/>
          <w:i/>
          <w:iCs/>
          <w:szCs w:val="22"/>
          <w14:ligatures w14:val="standardContextual"/>
        </w:rPr>
        <w:t>sixth</w:t>
      </w:r>
      <w:r w:rsidRPr="00AF0F50">
        <w:rPr>
          <w:rFonts w:eastAsia="PMingLiU"/>
          <w:b/>
          <w:bCs/>
          <w:i/>
          <w:iCs/>
          <w:spacing w:val="-6"/>
          <w:szCs w:val="22"/>
          <w14:ligatures w14:val="standardContextual"/>
        </w:rPr>
        <w:t xml:space="preserve"> </w:t>
      </w:r>
      <w:r w:rsidRPr="00AF0F50">
        <w:rPr>
          <w:rFonts w:eastAsia="PMingLiU"/>
          <w:b/>
          <w:bCs/>
          <w:i/>
          <w:iCs/>
          <w:szCs w:val="22"/>
          <w14:ligatures w14:val="standardContextual"/>
        </w:rPr>
        <w:t>paragraph</w:t>
      </w:r>
      <w:r w:rsidRPr="00AF0F50">
        <w:rPr>
          <w:rFonts w:eastAsia="PMingLiU"/>
          <w:b/>
          <w:bCs/>
          <w:i/>
          <w:iCs/>
          <w:spacing w:val="-7"/>
          <w:szCs w:val="22"/>
          <w14:ligatures w14:val="standardContextual"/>
        </w:rPr>
        <w:t xml:space="preserve"> </w:t>
      </w:r>
      <w:r w:rsidRPr="00AF0F50">
        <w:rPr>
          <w:rFonts w:eastAsia="PMingLiU"/>
          <w:b/>
          <w:bCs/>
          <w:i/>
          <w:iCs/>
          <w:szCs w:val="22"/>
          <w14:ligatures w14:val="standardContextual"/>
        </w:rPr>
        <w:t>as</w:t>
      </w:r>
      <w:r w:rsidRPr="00AF0F50">
        <w:rPr>
          <w:rFonts w:eastAsia="PMingLiU"/>
          <w:b/>
          <w:bCs/>
          <w:i/>
          <w:iCs/>
          <w:spacing w:val="-6"/>
          <w:szCs w:val="22"/>
          <w14:ligatures w14:val="standardContextual"/>
        </w:rPr>
        <w:t xml:space="preserve"> </w:t>
      </w:r>
      <w:r w:rsidRPr="00AF0F50">
        <w:rPr>
          <w:rFonts w:eastAsia="PMingLiU"/>
          <w:b/>
          <w:bCs/>
          <w:i/>
          <w:iCs/>
          <w:spacing w:val="-2"/>
          <w:szCs w:val="22"/>
          <w14:ligatures w14:val="standardContextual"/>
        </w:rPr>
        <w:t>follows:</w:t>
      </w:r>
    </w:p>
    <w:p w14:paraId="77C0C54C" w14:textId="77777777" w:rsidR="00A11C83" w:rsidRPr="00AF0F50" w:rsidRDefault="00A11C83" w:rsidP="00AF0F50">
      <w:pPr>
        <w:widowControl w:val="0"/>
        <w:kinsoku w:val="0"/>
        <w:overflowPunct w:val="0"/>
        <w:autoSpaceDE w:val="0"/>
        <w:autoSpaceDN w:val="0"/>
        <w:adjustRightInd w:val="0"/>
        <w:spacing w:before="4"/>
        <w:rPr>
          <w:rFonts w:eastAsia="PMingLiU"/>
          <w:b/>
          <w:bCs/>
          <w:i/>
          <w:iCs/>
          <w:sz w:val="21"/>
          <w:szCs w:val="21"/>
          <w14:ligatures w14:val="standardContextual"/>
        </w:rPr>
      </w:pPr>
    </w:p>
    <w:p w14:paraId="395DFDBB" w14:textId="77777777" w:rsidR="00A11C83" w:rsidRPr="00AF0F50" w:rsidRDefault="00A11C83" w:rsidP="00AF0F50">
      <w:pPr>
        <w:widowControl w:val="0"/>
        <w:kinsoku w:val="0"/>
        <w:overflowPunct w:val="0"/>
        <w:autoSpaceDE w:val="0"/>
        <w:autoSpaceDN w:val="0"/>
        <w:adjustRightInd w:val="0"/>
        <w:spacing w:line="249" w:lineRule="auto"/>
        <w:ind w:left="119" w:right="117"/>
        <w:jc w:val="both"/>
        <w:rPr>
          <w:rFonts w:eastAsia="PMingLiU"/>
          <w:sz w:val="20"/>
          <w14:ligatures w14:val="standardContextual"/>
        </w:rPr>
      </w:pPr>
      <w:r w:rsidRPr="00AF0F50">
        <w:rPr>
          <w:rFonts w:eastAsia="PMingLiU"/>
          <w:sz w:val="20"/>
          <w14:ligatures w14:val="standardContextual"/>
        </w:rPr>
        <w:t>Upon</w:t>
      </w:r>
      <w:r w:rsidRPr="00AF0F50">
        <w:rPr>
          <w:rFonts w:eastAsia="PMingLiU"/>
          <w:spacing w:val="-4"/>
          <w:sz w:val="20"/>
          <w14:ligatures w14:val="standardContextual"/>
        </w:rPr>
        <w:t xml:space="preserve"> </w:t>
      </w:r>
      <w:r w:rsidRPr="00AF0F50">
        <w:rPr>
          <w:rFonts w:eastAsia="PMingLiU"/>
          <w:sz w:val="20"/>
          <w14:ligatures w14:val="standardContextual"/>
        </w:rPr>
        <w:t>receipt</w:t>
      </w:r>
      <w:r w:rsidRPr="00AF0F50">
        <w:rPr>
          <w:rFonts w:eastAsia="PMingLiU"/>
          <w:spacing w:val="-3"/>
          <w:sz w:val="20"/>
          <w14:ligatures w14:val="standardContextual"/>
        </w:rPr>
        <w:t xml:space="preserve"> </w:t>
      </w:r>
      <w:r w:rsidRPr="00AF0F50">
        <w:rPr>
          <w:rFonts w:eastAsia="PMingLiU"/>
          <w:sz w:val="20"/>
          <w14:ligatures w14:val="standardContextual"/>
        </w:rPr>
        <w:t>of</w:t>
      </w:r>
      <w:r w:rsidRPr="00AF0F50">
        <w:rPr>
          <w:rFonts w:eastAsia="PMingLiU"/>
          <w:spacing w:val="-3"/>
          <w:sz w:val="20"/>
          <w14:ligatures w14:val="standardContextual"/>
        </w:rPr>
        <w:t xml:space="preserve"> </w:t>
      </w:r>
      <w:r w:rsidRPr="00AF0F50">
        <w:rPr>
          <w:rFonts w:eastAsia="PMingLiU"/>
          <w:sz w:val="20"/>
          <w14:ligatures w14:val="standardContextual"/>
        </w:rPr>
        <w:t>an</w:t>
      </w:r>
      <w:r w:rsidRPr="00AF0F50">
        <w:rPr>
          <w:rFonts w:eastAsia="PMingLiU"/>
          <w:spacing w:val="-3"/>
          <w:sz w:val="20"/>
          <w14:ligatures w14:val="standardContextual"/>
        </w:rPr>
        <w:t xml:space="preserve"> </w:t>
      </w:r>
      <w:r w:rsidRPr="00AF0F50">
        <w:rPr>
          <w:rFonts w:eastAsia="PMingLiU"/>
          <w:sz w:val="20"/>
          <w14:ligatures w14:val="standardContextual"/>
        </w:rPr>
        <w:t>MLME-</w:t>
      </w:r>
      <w:proofErr w:type="spellStart"/>
      <w:r w:rsidRPr="00AF0F50">
        <w:rPr>
          <w:rFonts w:eastAsia="PMingLiU"/>
          <w:sz w:val="20"/>
          <w14:ligatures w14:val="standardContextual"/>
        </w:rPr>
        <w:t>REASSOCIATE.request</w:t>
      </w:r>
      <w:proofErr w:type="spellEnd"/>
      <w:r w:rsidRPr="00AF0F50">
        <w:rPr>
          <w:rFonts w:eastAsia="PMingLiU"/>
          <w:spacing w:val="-5"/>
          <w:sz w:val="20"/>
          <w14:ligatures w14:val="standardContextual"/>
        </w:rPr>
        <w:t xml:space="preserve"> </w:t>
      </w:r>
      <w:r w:rsidRPr="00AF0F50">
        <w:rPr>
          <w:rFonts w:eastAsia="PMingLiU"/>
          <w:sz w:val="20"/>
          <w14:ligatures w14:val="standardContextual"/>
        </w:rPr>
        <w:t>primitive,</w:t>
      </w:r>
      <w:r w:rsidRPr="00AF0F50">
        <w:rPr>
          <w:rFonts w:eastAsia="PMingLiU"/>
          <w:spacing w:val="-3"/>
          <w:sz w:val="20"/>
          <w14:ligatures w14:val="standardContextual"/>
        </w:rPr>
        <w:t xml:space="preserve"> </w:t>
      </w:r>
      <w:r w:rsidRPr="00AF0F50">
        <w:rPr>
          <w:rFonts w:eastAsia="PMingLiU"/>
          <w:sz w:val="20"/>
          <w14:ligatures w14:val="standardContextual"/>
        </w:rPr>
        <w:t>a</w:t>
      </w:r>
      <w:r w:rsidRPr="00AF0F50">
        <w:rPr>
          <w:rFonts w:eastAsia="PMingLiU"/>
          <w:spacing w:val="-3"/>
          <w:sz w:val="20"/>
          <w14:ligatures w14:val="standardContextual"/>
        </w:rPr>
        <w:t xml:space="preserve"> </w:t>
      </w:r>
      <w:r w:rsidRPr="00AF0F50">
        <w:rPr>
          <w:rFonts w:eastAsia="PMingLiU"/>
          <w:sz w:val="20"/>
          <w14:ligatures w14:val="standardContextual"/>
        </w:rPr>
        <w:t>non-AP</w:t>
      </w:r>
      <w:r w:rsidRPr="00AF0F50">
        <w:rPr>
          <w:rFonts w:eastAsia="PMingLiU"/>
          <w:spacing w:val="-5"/>
          <w:sz w:val="20"/>
          <w14:ligatures w14:val="standardContextual"/>
        </w:rPr>
        <w:t xml:space="preserve"> </w:t>
      </w:r>
      <w:r w:rsidRPr="00AF0F50">
        <w:rPr>
          <w:rFonts w:eastAsia="PMingLiU"/>
          <w:sz w:val="20"/>
          <w:u w:val="single"/>
          <w14:ligatures w14:val="standardContextual"/>
        </w:rPr>
        <w:t>STA,</w:t>
      </w:r>
      <w:r w:rsidRPr="00AF0F50">
        <w:rPr>
          <w:rFonts w:eastAsia="PMingLiU"/>
          <w:spacing w:val="-3"/>
          <w:sz w:val="20"/>
          <w:u w:val="single"/>
          <w14:ligatures w14:val="standardContextual"/>
        </w:rPr>
        <w:t xml:space="preserve"> </w:t>
      </w:r>
      <w:r w:rsidRPr="00AF0F50">
        <w:rPr>
          <w:rFonts w:eastAsia="PMingLiU"/>
          <w:sz w:val="20"/>
          <w:u w:val="single"/>
          <w14:ligatures w14:val="standardContextual"/>
        </w:rPr>
        <w:t>non-AP</w:t>
      </w:r>
      <w:r w:rsidRPr="00AF0F50">
        <w:rPr>
          <w:rFonts w:eastAsia="PMingLiU"/>
          <w:spacing w:val="-3"/>
          <w:sz w:val="20"/>
          <w:u w:val="single"/>
          <w14:ligatures w14:val="standardContextual"/>
        </w:rPr>
        <w:t xml:space="preserve"> </w:t>
      </w:r>
      <w:r w:rsidRPr="00AF0F50">
        <w:rPr>
          <w:rFonts w:eastAsia="PMingLiU"/>
          <w:sz w:val="20"/>
          <w:u w:val="single"/>
          <w14:ligatures w14:val="standardContextual"/>
        </w:rPr>
        <w:t>MLD,</w:t>
      </w:r>
      <w:r w:rsidRPr="00AF0F50">
        <w:rPr>
          <w:rFonts w:eastAsia="PMingLiU"/>
          <w:spacing w:val="-3"/>
          <w:sz w:val="20"/>
          <w14:ligatures w14:val="standardContextual"/>
        </w:rPr>
        <w:t xml:space="preserve"> </w:t>
      </w:r>
      <w:r w:rsidRPr="00AF0F50">
        <w:rPr>
          <w:rFonts w:eastAsia="PMingLiU"/>
          <w:sz w:val="20"/>
          <w14:ligatures w14:val="standardContextual"/>
        </w:rPr>
        <w:t>and</w:t>
      </w:r>
      <w:r w:rsidRPr="00AF0F50">
        <w:rPr>
          <w:rFonts w:eastAsia="PMingLiU"/>
          <w:spacing w:val="-4"/>
          <w:sz w:val="20"/>
          <w14:ligatures w14:val="standardContextual"/>
        </w:rPr>
        <w:t xml:space="preserve"> </w:t>
      </w:r>
      <w:r w:rsidRPr="00AF0F50">
        <w:rPr>
          <w:rFonts w:eastAsia="PMingLiU"/>
          <w:sz w:val="20"/>
          <w14:ligatures w14:val="standardContextual"/>
        </w:rPr>
        <w:t>non-PCP STA</w:t>
      </w:r>
      <w:r w:rsidRPr="00AF0F50">
        <w:rPr>
          <w:rFonts w:eastAsia="PMingLiU"/>
          <w:spacing w:val="-5"/>
          <w:sz w:val="20"/>
          <w14:ligatures w14:val="standardContextual"/>
        </w:rPr>
        <w:t xml:space="preserve"> </w:t>
      </w:r>
      <w:r w:rsidRPr="00AF0F50">
        <w:rPr>
          <w:rFonts w:eastAsia="PMingLiU"/>
          <w:sz w:val="20"/>
          <w14:ligatures w14:val="standardContextual"/>
        </w:rPr>
        <w:t>shall</w:t>
      </w:r>
      <w:r w:rsidRPr="00AF0F50">
        <w:rPr>
          <w:rFonts w:eastAsia="PMingLiU"/>
          <w:spacing w:val="-5"/>
          <w:sz w:val="20"/>
          <w14:ligatures w14:val="standardContextual"/>
        </w:rPr>
        <w:t xml:space="preserve"> </w:t>
      </w:r>
      <w:r w:rsidRPr="00AF0F50">
        <w:rPr>
          <w:rFonts w:eastAsia="PMingLiU"/>
          <w:sz w:val="20"/>
          <w14:ligatures w14:val="standardContextual"/>
        </w:rPr>
        <w:t>reassociate</w:t>
      </w:r>
      <w:r w:rsidRPr="00AF0F50">
        <w:rPr>
          <w:rFonts w:eastAsia="PMingLiU"/>
          <w:spacing w:val="-5"/>
          <w:sz w:val="20"/>
          <w14:ligatures w14:val="standardContextual"/>
        </w:rPr>
        <w:t xml:space="preserve"> </w:t>
      </w:r>
      <w:r w:rsidRPr="00AF0F50">
        <w:rPr>
          <w:rFonts w:eastAsia="PMingLiU"/>
          <w:sz w:val="20"/>
          <w14:ligatures w14:val="standardContextual"/>
        </w:rPr>
        <w:t>with</w:t>
      </w:r>
      <w:r w:rsidRPr="00AF0F50">
        <w:rPr>
          <w:rFonts w:eastAsia="PMingLiU"/>
          <w:spacing w:val="-5"/>
          <w:sz w:val="20"/>
          <w14:ligatures w14:val="standardContextual"/>
        </w:rPr>
        <w:t xml:space="preserve"> </w:t>
      </w:r>
      <w:r w:rsidRPr="00AF0F50">
        <w:rPr>
          <w:rFonts w:eastAsia="PMingLiU"/>
          <w:sz w:val="20"/>
          <w14:ligatures w14:val="standardContextual"/>
        </w:rPr>
        <w:t>an</w:t>
      </w:r>
      <w:r w:rsidRPr="00AF0F50">
        <w:rPr>
          <w:rFonts w:eastAsia="PMingLiU"/>
          <w:spacing w:val="-5"/>
          <w:sz w:val="20"/>
          <w14:ligatures w14:val="standardContextual"/>
        </w:rPr>
        <w:t xml:space="preserve"> </w:t>
      </w:r>
      <w:r w:rsidRPr="00AF0F50">
        <w:rPr>
          <w:rFonts w:eastAsia="PMingLiU"/>
          <w:sz w:val="20"/>
          <w14:ligatures w14:val="standardContextual"/>
        </w:rPr>
        <w:t>AP</w:t>
      </w:r>
      <w:r w:rsidRPr="00AF0F50">
        <w:rPr>
          <w:rFonts w:eastAsia="PMingLiU"/>
          <w:sz w:val="20"/>
          <w:u w:val="single"/>
          <w14:ligatures w14:val="standardContextual"/>
        </w:rPr>
        <w:t>,</w:t>
      </w:r>
      <w:r w:rsidRPr="00AF0F50">
        <w:rPr>
          <w:rFonts w:eastAsia="PMingLiU"/>
          <w:spacing w:val="-5"/>
          <w:sz w:val="20"/>
          <w:u w:val="single"/>
          <w14:ligatures w14:val="standardContextual"/>
        </w:rPr>
        <w:t xml:space="preserve"> </w:t>
      </w:r>
      <w:r w:rsidRPr="00AF0F50">
        <w:rPr>
          <w:rFonts w:eastAsia="PMingLiU"/>
          <w:sz w:val="20"/>
          <w:u w:val="single"/>
          <w14:ligatures w14:val="standardContextual"/>
        </w:rPr>
        <w:t>AP</w:t>
      </w:r>
      <w:r w:rsidRPr="00AF0F50">
        <w:rPr>
          <w:rFonts w:eastAsia="PMingLiU"/>
          <w:spacing w:val="-5"/>
          <w:sz w:val="20"/>
          <w:u w:val="single"/>
          <w14:ligatures w14:val="standardContextual"/>
        </w:rPr>
        <w:t xml:space="preserve"> </w:t>
      </w:r>
      <w:r w:rsidRPr="00AF0F50">
        <w:rPr>
          <w:rFonts w:eastAsia="PMingLiU"/>
          <w:sz w:val="20"/>
          <w:u w:val="single"/>
          <w14:ligatures w14:val="standardContextual"/>
        </w:rPr>
        <w:t>MLD,</w:t>
      </w:r>
      <w:r w:rsidRPr="00AF0F50">
        <w:rPr>
          <w:rFonts w:eastAsia="PMingLiU"/>
          <w:spacing w:val="-4"/>
          <w:sz w:val="20"/>
          <w14:ligatures w14:val="standardContextual"/>
        </w:rPr>
        <w:t xml:space="preserve"> </w:t>
      </w:r>
      <w:r w:rsidRPr="00AF0F50">
        <w:rPr>
          <w:rFonts w:eastAsia="PMingLiU"/>
          <w:sz w:val="20"/>
          <w14:ligatures w14:val="standardContextual"/>
        </w:rPr>
        <w:t>or</w:t>
      </w:r>
      <w:r w:rsidRPr="00AF0F50">
        <w:rPr>
          <w:rFonts w:eastAsia="PMingLiU"/>
          <w:spacing w:val="-5"/>
          <w:sz w:val="20"/>
          <w14:ligatures w14:val="standardContextual"/>
        </w:rPr>
        <w:t xml:space="preserve"> </w:t>
      </w:r>
      <w:r w:rsidRPr="00AF0F50">
        <w:rPr>
          <w:rFonts w:eastAsia="PMingLiU"/>
          <w:sz w:val="20"/>
          <w14:ligatures w14:val="standardContextual"/>
        </w:rPr>
        <w:t>PCP</w:t>
      </w:r>
      <w:r w:rsidRPr="00AF0F50">
        <w:rPr>
          <w:rFonts w:eastAsia="PMingLiU"/>
          <w:sz w:val="20"/>
          <w:u w:val="single"/>
          <w14:ligatures w14:val="standardContextual"/>
        </w:rPr>
        <w:t>,</w:t>
      </w:r>
      <w:r w:rsidRPr="00AF0F50">
        <w:rPr>
          <w:rFonts w:eastAsia="PMingLiU"/>
          <w:spacing w:val="-5"/>
          <w:sz w:val="20"/>
          <w:u w:val="single"/>
          <w14:ligatures w14:val="standardContextual"/>
        </w:rPr>
        <w:t xml:space="preserve"> </w:t>
      </w:r>
      <w:r w:rsidRPr="00AF0F50">
        <w:rPr>
          <w:rFonts w:eastAsia="PMingLiU"/>
          <w:sz w:val="20"/>
          <w:u w:val="single"/>
          <w14:ligatures w14:val="standardContextual"/>
        </w:rPr>
        <w:t>respectively,</w:t>
      </w:r>
      <w:r w:rsidRPr="00AF0F50">
        <w:rPr>
          <w:rFonts w:eastAsia="PMingLiU"/>
          <w:spacing w:val="-5"/>
          <w:sz w:val="20"/>
          <w14:ligatures w14:val="standardContextual"/>
        </w:rPr>
        <w:t xml:space="preserve"> </w:t>
      </w:r>
      <w:r w:rsidRPr="00AF0F50">
        <w:rPr>
          <w:rFonts w:eastAsia="PMingLiU"/>
          <w:sz w:val="20"/>
          <w14:ligatures w14:val="standardContextual"/>
        </w:rPr>
        <w:t>using</w:t>
      </w:r>
      <w:r w:rsidRPr="00AF0F50">
        <w:rPr>
          <w:rFonts w:eastAsia="PMingLiU"/>
          <w:spacing w:val="-5"/>
          <w:sz w:val="20"/>
          <w14:ligatures w14:val="standardContextual"/>
        </w:rPr>
        <w:t xml:space="preserve"> </w:t>
      </w:r>
      <w:r w:rsidRPr="00AF0F50">
        <w:rPr>
          <w:rFonts w:eastAsia="PMingLiU"/>
          <w:sz w:val="20"/>
          <w14:ligatures w14:val="standardContextual"/>
        </w:rPr>
        <w:t>the</w:t>
      </w:r>
      <w:r w:rsidRPr="00AF0F50">
        <w:rPr>
          <w:rFonts w:eastAsia="PMingLiU"/>
          <w:spacing w:val="-5"/>
          <w:sz w:val="20"/>
          <w14:ligatures w14:val="standardContextual"/>
        </w:rPr>
        <w:t xml:space="preserve"> </w:t>
      </w:r>
      <w:r w:rsidRPr="00AF0F50">
        <w:rPr>
          <w:rFonts w:eastAsia="PMingLiU"/>
          <w:sz w:val="20"/>
          <w14:ligatures w14:val="standardContextual"/>
        </w:rPr>
        <w:t>following</w:t>
      </w:r>
      <w:r w:rsidRPr="00AF0F50">
        <w:rPr>
          <w:rFonts w:eastAsia="PMingLiU"/>
          <w:spacing w:val="-6"/>
          <w:sz w:val="20"/>
          <w14:ligatures w14:val="standardContextual"/>
        </w:rPr>
        <w:t xml:space="preserve"> </w:t>
      </w:r>
      <w:r w:rsidRPr="00AF0F50">
        <w:rPr>
          <w:rFonts w:eastAsia="PMingLiU"/>
          <w:sz w:val="20"/>
          <w14:ligatures w14:val="standardContextual"/>
        </w:rPr>
        <w:t>procedure:</w:t>
      </w:r>
    </w:p>
    <w:p w14:paraId="65DBB1FE" w14:textId="77777777" w:rsidR="00A11C83" w:rsidRPr="00AF0F50" w:rsidRDefault="00A11C83" w:rsidP="00A11C83">
      <w:pPr>
        <w:widowControl w:val="0"/>
        <w:numPr>
          <w:ilvl w:val="4"/>
          <w:numId w:val="12"/>
        </w:numPr>
        <w:tabs>
          <w:tab w:val="left" w:pos="759"/>
        </w:tabs>
        <w:kinsoku w:val="0"/>
        <w:overflowPunct w:val="0"/>
        <w:autoSpaceDE w:val="0"/>
        <w:autoSpaceDN w:val="0"/>
        <w:adjustRightInd w:val="0"/>
        <w:spacing w:before="62" w:line="249" w:lineRule="auto"/>
        <w:ind w:right="118"/>
        <w:jc w:val="both"/>
        <w:rPr>
          <w:rFonts w:eastAsia="PMingLiU"/>
          <w:sz w:val="20"/>
          <w14:ligatures w14:val="standardContextual"/>
        </w:rPr>
      </w:pPr>
      <w:r w:rsidRPr="00AF0F50">
        <w:rPr>
          <w:rFonts w:eastAsia="PMingLiU"/>
          <w:sz w:val="20"/>
          <w14:ligatures w14:val="standardContextual"/>
        </w:rPr>
        <w:t>If the STA</w:t>
      </w:r>
      <w:r w:rsidRPr="00AF0F50">
        <w:rPr>
          <w:rFonts w:eastAsia="PMingLiU"/>
          <w:sz w:val="20"/>
          <w:u w:val="single"/>
          <w14:ligatures w14:val="standardContextual"/>
        </w:rPr>
        <w:t xml:space="preserve"> (with respect to the AP or PCP) or non-AP MLD (with respect to the AP MLD) </w:t>
      </w:r>
      <w:r w:rsidRPr="00AF0F50">
        <w:rPr>
          <w:rFonts w:eastAsia="PMingLiU"/>
          <w:sz w:val="20"/>
          <w14:ligatures w14:val="standardContextual"/>
        </w:rPr>
        <w:t>is not associated</w:t>
      </w:r>
      <w:r w:rsidRPr="00AF0F50">
        <w:rPr>
          <w:rFonts w:eastAsia="PMingLiU"/>
          <w:spacing w:val="-7"/>
          <w:sz w:val="20"/>
          <w14:ligatures w14:val="standardContextual"/>
        </w:rPr>
        <w:t xml:space="preserve"> </w:t>
      </w:r>
      <w:r w:rsidRPr="00AF0F50">
        <w:rPr>
          <w:rFonts w:eastAsia="PMingLiU"/>
          <w:sz w:val="20"/>
          <w14:ligatures w14:val="standardContextual"/>
        </w:rPr>
        <w:t>in</w:t>
      </w:r>
      <w:r w:rsidRPr="00AF0F50">
        <w:rPr>
          <w:rFonts w:eastAsia="PMingLiU"/>
          <w:spacing w:val="-7"/>
          <w:sz w:val="20"/>
          <w14:ligatures w14:val="standardContextual"/>
        </w:rPr>
        <w:t xml:space="preserve"> </w:t>
      </w:r>
      <w:r w:rsidRPr="00AF0F50">
        <w:rPr>
          <w:rFonts w:eastAsia="PMingLiU"/>
          <w:sz w:val="20"/>
          <w14:ligatures w14:val="standardContextual"/>
        </w:rPr>
        <w:t>the</w:t>
      </w:r>
      <w:r w:rsidRPr="00AF0F50">
        <w:rPr>
          <w:rFonts w:eastAsia="PMingLiU"/>
          <w:spacing w:val="-6"/>
          <w:sz w:val="20"/>
          <w14:ligatures w14:val="standardContextual"/>
        </w:rPr>
        <w:t xml:space="preserve"> </w:t>
      </w:r>
      <w:r w:rsidRPr="00AF0F50">
        <w:rPr>
          <w:rFonts w:eastAsia="PMingLiU"/>
          <w:sz w:val="20"/>
          <w14:ligatures w14:val="standardContextual"/>
        </w:rPr>
        <w:t>same</w:t>
      </w:r>
      <w:r w:rsidRPr="00AF0F50">
        <w:rPr>
          <w:rFonts w:eastAsia="PMingLiU"/>
          <w:spacing w:val="-6"/>
          <w:sz w:val="20"/>
          <w14:ligatures w14:val="standardContextual"/>
        </w:rPr>
        <w:t xml:space="preserve"> </w:t>
      </w:r>
      <w:r w:rsidRPr="00AF0F50">
        <w:rPr>
          <w:rFonts w:eastAsia="PMingLiU"/>
          <w:sz w:val="20"/>
          <w14:ligatures w14:val="standardContextual"/>
        </w:rPr>
        <w:t>ESS</w:t>
      </w:r>
      <w:r w:rsidRPr="00AF0F50">
        <w:rPr>
          <w:rFonts w:eastAsia="PMingLiU"/>
          <w:spacing w:val="-7"/>
          <w:sz w:val="20"/>
          <w14:ligatures w14:val="standardContextual"/>
        </w:rPr>
        <w:t xml:space="preserve"> </w:t>
      </w:r>
      <w:r w:rsidRPr="00AF0F50">
        <w:rPr>
          <w:rFonts w:eastAsia="PMingLiU"/>
          <w:sz w:val="20"/>
          <w14:ligatures w14:val="standardContextual"/>
        </w:rPr>
        <w:t>or</w:t>
      </w:r>
      <w:r w:rsidRPr="00AF0F50">
        <w:rPr>
          <w:rFonts w:eastAsia="PMingLiU"/>
          <w:spacing w:val="-7"/>
          <w:sz w:val="20"/>
          <w14:ligatures w14:val="standardContextual"/>
        </w:rPr>
        <w:t xml:space="preserve"> </w:t>
      </w:r>
      <w:r w:rsidRPr="00AF0F50">
        <w:rPr>
          <w:rFonts w:eastAsia="PMingLiU"/>
          <w:sz w:val="20"/>
          <w14:ligatures w14:val="standardContextual"/>
        </w:rPr>
        <w:t>the</w:t>
      </w:r>
      <w:r w:rsidRPr="00AF0F50">
        <w:rPr>
          <w:rFonts w:eastAsia="PMingLiU"/>
          <w:spacing w:val="-7"/>
          <w:sz w:val="20"/>
          <w14:ligatures w14:val="standardContextual"/>
        </w:rPr>
        <w:t xml:space="preserve"> </w:t>
      </w:r>
      <w:r w:rsidRPr="00AF0F50">
        <w:rPr>
          <w:rFonts w:eastAsia="PMingLiU"/>
          <w:sz w:val="20"/>
          <w14:ligatures w14:val="standardContextual"/>
        </w:rPr>
        <w:t>state</w:t>
      </w:r>
      <w:r w:rsidRPr="00AF0F50">
        <w:rPr>
          <w:rFonts w:eastAsia="PMingLiU"/>
          <w:spacing w:val="-7"/>
          <w:sz w:val="20"/>
          <w14:ligatures w14:val="standardContextual"/>
        </w:rPr>
        <w:t xml:space="preserve"> </w:t>
      </w:r>
      <w:r w:rsidRPr="00AF0F50">
        <w:rPr>
          <w:rFonts w:eastAsia="PMingLiU"/>
          <w:sz w:val="20"/>
          <w14:ligatures w14:val="standardContextual"/>
        </w:rPr>
        <w:t>for</w:t>
      </w:r>
      <w:r w:rsidRPr="00AF0F50">
        <w:rPr>
          <w:rFonts w:eastAsia="PMingLiU"/>
          <w:spacing w:val="-7"/>
          <w:sz w:val="20"/>
          <w14:ligatures w14:val="standardContextual"/>
        </w:rPr>
        <w:t xml:space="preserve"> </w:t>
      </w:r>
      <w:r w:rsidRPr="00AF0F50">
        <w:rPr>
          <w:rFonts w:eastAsia="PMingLiU"/>
          <w:sz w:val="20"/>
          <w14:ligatures w14:val="standardContextual"/>
        </w:rPr>
        <w:t>the</w:t>
      </w:r>
      <w:r w:rsidRPr="00AF0F50">
        <w:rPr>
          <w:rFonts w:eastAsia="PMingLiU"/>
          <w:spacing w:val="-8"/>
          <w:sz w:val="20"/>
          <w14:ligatures w14:val="standardContextual"/>
        </w:rPr>
        <w:t xml:space="preserve"> </w:t>
      </w:r>
      <w:r w:rsidRPr="00AF0F50">
        <w:rPr>
          <w:rFonts w:eastAsia="PMingLiU"/>
          <w:sz w:val="20"/>
          <w14:ligatures w14:val="standardContextual"/>
        </w:rPr>
        <w:t>new</w:t>
      </w:r>
      <w:r w:rsidRPr="00AF0F50">
        <w:rPr>
          <w:rFonts w:eastAsia="PMingLiU"/>
          <w:spacing w:val="-7"/>
          <w:sz w:val="20"/>
          <w14:ligatures w14:val="standardContextual"/>
        </w:rPr>
        <w:t xml:space="preserve"> </w:t>
      </w:r>
      <w:r w:rsidRPr="00AF0F50">
        <w:rPr>
          <w:rFonts w:eastAsia="PMingLiU"/>
          <w:sz w:val="20"/>
          <w14:ligatures w14:val="standardContextual"/>
        </w:rPr>
        <w:t>AP,</w:t>
      </w:r>
      <w:r w:rsidRPr="00AF0F50">
        <w:rPr>
          <w:rFonts w:eastAsia="PMingLiU"/>
          <w:spacing w:val="-7"/>
          <w:sz w:val="20"/>
          <w:u w:val="single"/>
          <w14:ligatures w14:val="standardContextual"/>
        </w:rPr>
        <w:t xml:space="preserve"> </w:t>
      </w:r>
      <w:r w:rsidRPr="00AF0F50">
        <w:rPr>
          <w:rFonts w:eastAsia="PMingLiU"/>
          <w:sz w:val="20"/>
          <w:u w:val="single"/>
          <w14:ligatures w14:val="standardContextual"/>
        </w:rPr>
        <w:t>AP</w:t>
      </w:r>
      <w:r w:rsidRPr="00AF0F50">
        <w:rPr>
          <w:rFonts w:eastAsia="PMingLiU"/>
          <w:spacing w:val="-7"/>
          <w:sz w:val="20"/>
          <w:u w:val="single"/>
          <w14:ligatures w14:val="standardContextual"/>
        </w:rPr>
        <w:t xml:space="preserve"> </w:t>
      </w:r>
      <w:r w:rsidRPr="00AF0F50">
        <w:rPr>
          <w:rFonts w:eastAsia="PMingLiU"/>
          <w:sz w:val="20"/>
          <w:u w:val="single"/>
          <w14:ligatures w14:val="standardContextual"/>
        </w:rPr>
        <w:t>MLD,</w:t>
      </w:r>
      <w:r w:rsidRPr="00AF0F50">
        <w:rPr>
          <w:rFonts w:eastAsia="PMingLiU"/>
          <w:spacing w:val="-7"/>
          <w:sz w:val="20"/>
          <w14:ligatures w14:val="standardContextual"/>
        </w:rPr>
        <w:t xml:space="preserve"> </w:t>
      </w:r>
      <w:r w:rsidRPr="00AF0F50">
        <w:rPr>
          <w:rFonts w:eastAsia="PMingLiU"/>
          <w:sz w:val="20"/>
          <w14:ligatures w14:val="standardContextual"/>
        </w:rPr>
        <w:t>or</w:t>
      </w:r>
      <w:r w:rsidRPr="00AF0F50">
        <w:rPr>
          <w:rFonts w:eastAsia="PMingLiU"/>
          <w:spacing w:val="-7"/>
          <w:sz w:val="20"/>
          <w14:ligatures w14:val="standardContextual"/>
        </w:rPr>
        <w:t xml:space="preserve"> </w:t>
      </w:r>
      <w:r w:rsidRPr="00AF0F50">
        <w:rPr>
          <w:rFonts w:eastAsia="PMingLiU"/>
          <w:sz w:val="20"/>
          <w14:ligatures w14:val="standardContextual"/>
        </w:rPr>
        <w:t>PCP</w:t>
      </w:r>
      <w:r w:rsidRPr="00AF0F50">
        <w:rPr>
          <w:rFonts w:eastAsia="PMingLiU"/>
          <w:spacing w:val="-7"/>
          <w:sz w:val="20"/>
          <w14:ligatures w14:val="standardContextual"/>
        </w:rPr>
        <w:t xml:space="preserve"> </w:t>
      </w:r>
      <w:r w:rsidRPr="00AF0F50">
        <w:rPr>
          <w:rFonts w:eastAsia="PMingLiU"/>
          <w:sz w:val="20"/>
          <w14:ligatures w14:val="standardContextual"/>
        </w:rPr>
        <w:t>is</w:t>
      </w:r>
      <w:r w:rsidRPr="00AF0F50">
        <w:rPr>
          <w:rFonts w:eastAsia="PMingLiU"/>
          <w:spacing w:val="-7"/>
          <w:sz w:val="20"/>
          <w14:ligatures w14:val="standardContextual"/>
        </w:rPr>
        <w:t xml:space="preserve"> </w:t>
      </w:r>
      <w:r w:rsidRPr="00AF0F50">
        <w:rPr>
          <w:rFonts w:eastAsia="PMingLiU"/>
          <w:sz w:val="20"/>
          <w14:ligatures w14:val="standardContextual"/>
        </w:rPr>
        <w:t>State</w:t>
      </w:r>
      <w:r w:rsidRPr="00AF0F50">
        <w:rPr>
          <w:rFonts w:eastAsia="PMingLiU"/>
          <w:spacing w:val="-6"/>
          <w:sz w:val="20"/>
          <w14:ligatures w14:val="standardContextual"/>
        </w:rPr>
        <w:t xml:space="preserve"> </w:t>
      </w:r>
      <w:r w:rsidRPr="00AF0F50">
        <w:rPr>
          <w:rFonts w:eastAsia="PMingLiU"/>
          <w:sz w:val="20"/>
          <w14:ligatures w14:val="standardContextual"/>
        </w:rPr>
        <w:t>1,</w:t>
      </w:r>
      <w:r w:rsidRPr="00AF0F50">
        <w:rPr>
          <w:rFonts w:eastAsia="PMingLiU"/>
          <w:spacing w:val="-8"/>
          <w:sz w:val="20"/>
          <w14:ligatures w14:val="standardContextual"/>
        </w:rPr>
        <w:t xml:space="preserve"> </w:t>
      </w:r>
      <w:r w:rsidRPr="00AF0F50">
        <w:rPr>
          <w:rFonts w:eastAsia="PMingLiU"/>
          <w:sz w:val="20"/>
          <w14:ligatures w14:val="standardContextual"/>
        </w:rPr>
        <w:t>the</w:t>
      </w:r>
      <w:r w:rsidRPr="00AF0F50">
        <w:rPr>
          <w:rFonts w:eastAsia="PMingLiU"/>
          <w:spacing w:val="-6"/>
          <w:sz w:val="20"/>
          <w14:ligatures w14:val="standardContextual"/>
        </w:rPr>
        <w:t xml:space="preserve"> </w:t>
      </w:r>
      <w:r w:rsidRPr="00AF0F50">
        <w:rPr>
          <w:rFonts w:eastAsia="PMingLiU"/>
          <w:sz w:val="20"/>
          <w14:ligatures w14:val="standardContextual"/>
        </w:rPr>
        <w:t>MLME</w:t>
      </w:r>
      <w:r w:rsidRPr="00AF0F50">
        <w:rPr>
          <w:rFonts w:eastAsia="PMingLiU"/>
          <w:spacing w:val="-8"/>
          <w:sz w:val="20"/>
          <w14:ligatures w14:val="standardContextual"/>
        </w:rPr>
        <w:t xml:space="preserve"> </w:t>
      </w:r>
      <w:r w:rsidRPr="00AF0F50">
        <w:rPr>
          <w:rFonts w:eastAsia="PMingLiU"/>
          <w:sz w:val="20"/>
          <w14:ligatures w14:val="standardContextual"/>
        </w:rPr>
        <w:t>shall inform the SME of the failure of the reassociation by issuing an MLME-</w:t>
      </w:r>
      <w:proofErr w:type="spellStart"/>
      <w:r w:rsidRPr="00AF0F50">
        <w:rPr>
          <w:rFonts w:eastAsia="PMingLiU"/>
          <w:sz w:val="20"/>
          <w14:ligatures w14:val="standardContextual"/>
        </w:rPr>
        <w:t>REASSOCIATE.confirm</w:t>
      </w:r>
      <w:proofErr w:type="spellEnd"/>
      <w:r w:rsidRPr="00AF0F50">
        <w:rPr>
          <w:rFonts w:eastAsia="PMingLiU"/>
          <w:sz w:val="20"/>
          <w14:ligatures w14:val="standardContextual"/>
        </w:rPr>
        <w:t xml:space="preserve"> primitive, and this procedure ends.</w:t>
      </w:r>
    </w:p>
    <w:p w14:paraId="38484CEB" w14:textId="77777777" w:rsidR="00A11C83" w:rsidRDefault="00A11C83" w:rsidP="00A11C83">
      <w:pPr>
        <w:widowControl w:val="0"/>
        <w:numPr>
          <w:ilvl w:val="4"/>
          <w:numId w:val="12"/>
        </w:numPr>
        <w:tabs>
          <w:tab w:val="left" w:pos="759"/>
        </w:tabs>
        <w:kinsoku w:val="0"/>
        <w:overflowPunct w:val="0"/>
        <w:autoSpaceDE w:val="0"/>
        <w:autoSpaceDN w:val="0"/>
        <w:adjustRightInd w:val="0"/>
        <w:spacing w:before="63" w:line="249" w:lineRule="auto"/>
        <w:ind w:right="116"/>
        <w:jc w:val="both"/>
        <w:rPr>
          <w:rFonts w:eastAsia="PMingLiU"/>
          <w:spacing w:val="-2"/>
          <w:sz w:val="20"/>
          <w14:ligatures w14:val="standardContextual"/>
        </w:rPr>
      </w:pPr>
      <w:r w:rsidRPr="00AF0F50">
        <w:rPr>
          <w:rFonts w:eastAsia="PMingLiU"/>
          <w:sz w:val="20"/>
          <w14:ligatures w14:val="standardContextual"/>
        </w:rPr>
        <w:t xml:space="preserve">The </w:t>
      </w:r>
      <w:proofErr w:type="spellStart"/>
      <w:r w:rsidRPr="00AF0F50">
        <w:rPr>
          <w:rFonts w:eastAsia="PMingLiU"/>
          <w:strike/>
          <w:sz w:val="20"/>
          <w14:ligatures w14:val="standardContextual"/>
        </w:rPr>
        <w:t>MLME</w:t>
      </w:r>
      <w:r w:rsidRPr="00AF0F50">
        <w:rPr>
          <w:rFonts w:eastAsia="PMingLiU"/>
          <w:sz w:val="20"/>
          <w:u w:val="single"/>
          <w14:ligatures w14:val="standardContextual"/>
        </w:rPr>
        <w:t>non</w:t>
      </w:r>
      <w:proofErr w:type="spellEnd"/>
      <w:r w:rsidRPr="00AF0F50">
        <w:rPr>
          <w:rFonts w:eastAsia="PMingLiU"/>
          <w:sz w:val="20"/>
          <w:u w:val="single"/>
          <w14:ligatures w14:val="standardContextual"/>
        </w:rPr>
        <w:t>-AP STA</w:t>
      </w:r>
      <w:r w:rsidRPr="00AF0F50">
        <w:rPr>
          <w:rFonts w:eastAsia="PMingLiU"/>
          <w:sz w:val="20"/>
          <w14:ligatures w14:val="standardContextual"/>
        </w:rPr>
        <w:t xml:space="preserve"> shall transmit a Reassociation Request frame to the new AP or PCP</w:t>
      </w:r>
      <w:ins w:id="106" w:author="Huang, Po-kai" w:date="2023-08-20T15:47:00Z">
        <w:r>
          <w:rPr>
            <w:rFonts w:eastAsia="PMingLiU"/>
            <w:sz w:val="20"/>
            <w14:ligatures w14:val="standardContextual"/>
          </w:rPr>
          <w:t>,(#19515)</w:t>
        </w:r>
      </w:ins>
      <w:r w:rsidRPr="00AF0F50">
        <w:rPr>
          <w:rFonts w:eastAsia="PMingLiU"/>
          <w:sz w:val="20"/>
          <w:u w:val="single"/>
          <w14:ligatures w14:val="standardContextual"/>
        </w:rPr>
        <w:t xml:space="preserve"> or a</w:t>
      </w:r>
      <w:r w:rsidRPr="00AF0F50">
        <w:rPr>
          <w:rFonts w:eastAsia="PMingLiU"/>
          <w:sz w:val="20"/>
          <w14:ligatures w14:val="standardContextual"/>
        </w:rPr>
        <w:t xml:space="preserve"> </w:t>
      </w:r>
      <w:r w:rsidRPr="00AF0F50">
        <w:rPr>
          <w:rFonts w:eastAsia="PMingLiU"/>
          <w:sz w:val="20"/>
          <w:u w:val="single"/>
          <w14:ligatures w14:val="standardContextual"/>
        </w:rPr>
        <w:t>non-AP STA affiliated with the non-AP MLD shall transmit a Reassociation Request frame with</w:t>
      </w:r>
      <w:r w:rsidRPr="00AF0F50">
        <w:rPr>
          <w:rFonts w:eastAsia="PMingLiU"/>
          <w:sz w:val="20"/>
          <w14:ligatures w14:val="standardContextual"/>
        </w:rPr>
        <w:t xml:space="preserve"> </w:t>
      </w:r>
      <w:r w:rsidRPr="00AF0F50">
        <w:rPr>
          <w:rFonts w:eastAsia="PMingLiU"/>
          <w:sz w:val="20"/>
          <w:u w:val="single"/>
          <w14:ligatures w14:val="standardContextual"/>
        </w:rPr>
        <w:t>Basic Multi-Link element in the Reassociation Request frame to an AP affiliated with the new AP</w:t>
      </w:r>
      <w:r w:rsidRPr="00AF0F50">
        <w:rPr>
          <w:rFonts w:eastAsia="PMingLiU"/>
          <w:sz w:val="20"/>
          <w14:ligatures w14:val="standardContextual"/>
        </w:rPr>
        <w:t xml:space="preserve"> </w:t>
      </w:r>
      <w:r w:rsidRPr="00AF0F50">
        <w:rPr>
          <w:rFonts w:eastAsia="PMingLiU"/>
          <w:sz w:val="20"/>
          <w:u w:val="single"/>
          <w14:ligatures w14:val="standardContextual"/>
        </w:rPr>
        <w:t>MLD</w:t>
      </w:r>
      <w:r w:rsidRPr="00AF0F50">
        <w:rPr>
          <w:rFonts w:eastAsia="PMingLiU"/>
          <w:sz w:val="20"/>
          <w14:ligatures w14:val="standardContextual"/>
        </w:rPr>
        <w:t xml:space="preserve">. </w:t>
      </w:r>
      <w:r w:rsidRPr="00AF0F50">
        <w:rPr>
          <w:rFonts w:eastAsia="PMingLiU"/>
          <w:sz w:val="20"/>
          <w:u w:val="single"/>
          <w14:ligatures w14:val="standardContextual"/>
        </w:rPr>
        <w:t>The non-AP STA affiliated with a non-AP MLD may initiate the transmission of the</w:t>
      </w:r>
      <w:r w:rsidRPr="00AF0F50">
        <w:rPr>
          <w:rFonts w:eastAsia="PMingLiU"/>
          <w:sz w:val="20"/>
          <w14:ligatures w14:val="standardContextual"/>
        </w:rPr>
        <w:t xml:space="preserve"> </w:t>
      </w:r>
      <w:r w:rsidRPr="00AF0F50">
        <w:rPr>
          <w:rFonts w:eastAsia="PMingLiU"/>
          <w:sz w:val="20"/>
          <w:u w:val="single"/>
          <w14:ligatures w14:val="standardContextual"/>
        </w:rPr>
        <w:t>Reassociation Request frame on the recommended link included in the MLME-</w:t>
      </w:r>
      <w:r w:rsidRPr="00AF0F50">
        <w:rPr>
          <w:rFonts w:eastAsia="PMingLiU"/>
          <w:sz w:val="20"/>
          <w14:ligatures w14:val="standardContextual"/>
        </w:rPr>
        <w:t xml:space="preserve"> </w:t>
      </w:r>
      <w:proofErr w:type="spellStart"/>
      <w:r w:rsidRPr="00AF0F50">
        <w:rPr>
          <w:rFonts w:eastAsia="PMingLiU"/>
          <w:sz w:val="20"/>
          <w:u w:val="single"/>
          <w14:ligatures w14:val="standardContextual"/>
        </w:rPr>
        <w:t>REASSOCIATE.request</w:t>
      </w:r>
      <w:proofErr w:type="spellEnd"/>
      <w:r w:rsidRPr="00AF0F50">
        <w:rPr>
          <w:rFonts w:eastAsia="PMingLiU"/>
          <w:spacing w:val="-3"/>
          <w:sz w:val="20"/>
          <w:u w:val="single"/>
          <w14:ligatures w14:val="standardContextual"/>
        </w:rPr>
        <w:t xml:space="preserve"> </w:t>
      </w:r>
      <w:r w:rsidRPr="00AF0F50">
        <w:rPr>
          <w:rFonts w:eastAsia="PMingLiU"/>
          <w:sz w:val="20"/>
          <w:u w:val="single"/>
          <w14:ligatures w14:val="standardContextual"/>
        </w:rPr>
        <w:t>primitive,</w:t>
      </w:r>
      <w:r w:rsidRPr="00AF0F50">
        <w:rPr>
          <w:rFonts w:eastAsia="PMingLiU"/>
          <w:spacing w:val="-3"/>
          <w:sz w:val="20"/>
          <w:u w:val="single"/>
          <w14:ligatures w14:val="standardContextual"/>
        </w:rPr>
        <w:t xml:space="preserve"> </w:t>
      </w:r>
      <w:r w:rsidRPr="00AF0F50">
        <w:rPr>
          <w:rFonts w:eastAsia="PMingLiU"/>
          <w:sz w:val="20"/>
          <w:u w:val="single"/>
          <w14:ligatures w14:val="standardContextual"/>
        </w:rPr>
        <w:t>unless</w:t>
      </w:r>
      <w:r w:rsidRPr="00AF0F50">
        <w:rPr>
          <w:rFonts w:eastAsia="PMingLiU"/>
          <w:spacing w:val="-3"/>
          <w:sz w:val="20"/>
          <w:u w:val="single"/>
          <w14:ligatures w14:val="standardContextual"/>
        </w:rPr>
        <w:t xml:space="preserve"> </w:t>
      </w:r>
      <w:r w:rsidRPr="00AF0F50">
        <w:rPr>
          <w:rFonts w:eastAsia="PMingLiU"/>
          <w:sz w:val="20"/>
          <w:u w:val="single"/>
          <w14:ligatures w14:val="standardContextual"/>
        </w:rPr>
        <w:t>specified</w:t>
      </w:r>
      <w:r w:rsidRPr="00AF0F50">
        <w:rPr>
          <w:rFonts w:eastAsia="PMingLiU"/>
          <w:spacing w:val="-2"/>
          <w:sz w:val="20"/>
          <w:u w:val="single"/>
          <w14:ligatures w14:val="standardContextual"/>
        </w:rPr>
        <w:t xml:space="preserve"> </w:t>
      </w:r>
      <w:r w:rsidRPr="00AF0F50">
        <w:rPr>
          <w:rFonts w:eastAsia="PMingLiU"/>
          <w:sz w:val="20"/>
          <w:u w:val="single"/>
          <w14:ligatures w14:val="standardContextual"/>
        </w:rPr>
        <w:t>otherwise.</w:t>
      </w:r>
      <w:r w:rsidRPr="00AF0F50">
        <w:rPr>
          <w:rFonts w:eastAsia="PMingLiU"/>
          <w:sz w:val="20"/>
          <w14:ligatures w14:val="standardContextual"/>
        </w:rPr>
        <w:t xml:space="preserve"> The</w:t>
      </w:r>
      <w:r w:rsidRPr="00AF0F50">
        <w:rPr>
          <w:rFonts w:eastAsia="PMingLiU"/>
          <w:spacing w:val="-3"/>
          <w:sz w:val="20"/>
          <w14:ligatures w14:val="standardContextual"/>
        </w:rPr>
        <w:t xml:space="preserve"> </w:t>
      </w:r>
      <w:r w:rsidRPr="00AF0F50">
        <w:rPr>
          <w:rFonts w:eastAsia="PMingLiU"/>
          <w:sz w:val="20"/>
          <w14:ligatures w14:val="standardContextual"/>
        </w:rPr>
        <w:t>RSNE</w:t>
      </w:r>
      <w:r w:rsidRPr="00AF0F50">
        <w:rPr>
          <w:rFonts w:eastAsia="PMingLiU"/>
          <w:spacing w:val="-1"/>
          <w:sz w:val="20"/>
          <w14:ligatures w14:val="standardContextual"/>
        </w:rPr>
        <w:t xml:space="preserve"> </w:t>
      </w:r>
      <w:r w:rsidRPr="00AF0F50">
        <w:rPr>
          <w:rFonts w:eastAsia="PMingLiU"/>
          <w:sz w:val="20"/>
          <w14:ligatures w14:val="standardContextual"/>
        </w:rPr>
        <w:t>contained</w:t>
      </w:r>
      <w:r w:rsidRPr="00AF0F50">
        <w:rPr>
          <w:rFonts w:eastAsia="PMingLiU"/>
          <w:spacing w:val="-2"/>
          <w:sz w:val="20"/>
          <w14:ligatures w14:val="standardContextual"/>
        </w:rPr>
        <w:t xml:space="preserve"> </w:t>
      </w:r>
      <w:r w:rsidRPr="00AF0F50">
        <w:rPr>
          <w:rFonts w:eastAsia="PMingLiU"/>
          <w:sz w:val="20"/>
          <w14:ligatures w14:val="standardContextual"/>
        </w:rPr>
        <w:t>in</w:t>
      </w:r>
      <w:r w:rsidRPr="00AF0F50">
        <w:rPr>
          <w:rFonts w:eastAsia="PMingLiU"/>
          <w:spacing w:val="-2"/>
          <w:sz w:val="20"/>
          <w14:ligatures w14:val="standardContextual"/>
        </w:rPr>
        <w:t xml:space="preserve"> </w:t>
      </w:r>
      <w:r w:rsidRPr="00AF0F50">
        <w:rPr>
          <w:rFonts w:eastAsia="PMingLiU"/>
          <w:sz w:val="20"/>
          <w14:ligatures w14:val="standardContextual"/>
        </w:rPr>
        <w:t>the</w:t>
      </w:r>
      <w:r w:rsidRPr="00AF0F50">
        <w:rPr>
          <w:rFonts w:eastAsia="PMingLiU"/>
          <w:spacing w:val="-1"/>
          <w:sz w:val="20"/>
          <w14:ligatures w14:val="standardContextual"/>
        </w:rPr>
        <w:t xml:space="preserve"> </w:t>
      </w:r>
      <w:r w:rsidRPr="00AF0F50">
        <w:rPr>
          <w:rFonts w:eastAsia="PMingLiU"/>
          <w:sz w:val="20"/>
          <w14:ligatures w14:val="standardContextual"/>
        </w:rPr>
        <w:t xml:space="preserve">MLME- </w:t>
      </w:r>
      <w:proofErr w:type="spellStart"/>
      <w:r w:rsidRPr="00AF0F50">
        <w:rPr>
          <w:rFonts w:eastAsia="PMingLiU"/>
          <w:sz w:val="20"/>
          <w14:ligatures w14:val="standardContextual"/>
        </w:rPr>
        <w:t>ASSOCIATE.request</w:t>
      </w:r>
      <w:proofErr w:type="spellEnd"/>
      <w:r w:rsidRPr="00AF0F50">
        <w:rPr>
          <w:rFonts w:eastAsia="PMingLiU"/>
          <w:sz w:val="20"/>
          <w14:ligatures w14:val="standardContextual"/>
        </w:rPr>
        <w:t xml:space="preserve"> primitive shall be included in the Reassociation Request frame. The RSNE shall specify exactly one pairwise cipher suite and exactly one AKM suite. If the MLME- </w:t>
      </w:r>
      <w:proofErr w:type="spellStart"/>
      <w:r w:rsidRPr="00AF0F50">
        <w:rPr>
          <w:rFonts w:eastAsia="PMingLiU"/>
          <w:sz w:val="20"/>
          <w14:ligatures w14:val="standardContextual"/>
        </w:rPr>
        <w:t>REASSOCIATE.request</w:t>
      </w:r>
      <w:proofErr w:type="spellEnd"/>
      <w:r w:rsidRPr="00AF0F50">
        <w:rPr>
          <w:rFonts w:eastAsia="PMingLiU"/>
          <w:sz w:val="20"/>
          <w14:ligatures w14:val="standardContextual"/>
        </w:rPr>
        <w:t xml:space="preserve"> primitive contained the </w:t>
      </w:r>
      <w:proofErr w:type="spellStart"/>
      <w:r w:rsidRPr="00AF0F50">
        <w:rPr>
          <w:rFonts w:eastAsia="PMingLiU"/>
          <w:sz w:val="20"/>
          <w14:ligatures w14:val="standardContextual"/>
        </w:rPr>
        <w:t>EmergencyServices</w:t>
      </w:r>
      <w:proofErr w:type="spellEnd"/>
      <w:r w:rsidRPr="00AF0F50">
        <w:rPr>
          <w:rFonts w:eastAsia="PMingLiU"/>
          <w:sz w:val="20"/>
          <w14:ligatures w14:val="standardContextual"/>
        </w:rPr>
        <w:t xml:space="preserve"> parameter equal to true, an Interworking element with the UESA field set to 1 shall be included in the Reassociation Request </w:t>
      </w:r>
      <w:r w:rsidRPr="00AF0F50">
        <w:rPr>
          <w:rFonts w:eastAsia="PMingLiU"/>
          <w:spacing w:val="-2"/>
          <w:sz w:val="20"/>
          <w14:ligatures w14:val="standardContextual"/>
        </w:rPr>
        <w:t>frame.</w:t>
      </w:r>
    </w:p>
    <w:p w14:paraId="3CAA0793" w14:textId="62B2893E" w:rsidR="00CA09B2" w:rsidRPr="00037099" w:rsidRDefault="00A11C83" w:rsidP="00037099">
      <w:pPr>
        <w:widowControl w:val="0"/>
        <w:tabs>
          <w:tab w:val="left" w:pos="759"/>
        </w:tabs>
        <w:kinsoku w:val="0"/>
        <w:overflowPunct w:val="0"/>
        <w:autoSpaceDE w:val="0"/>
        <w:autoSpaceDN w:val="0"/>
        <w:adjustRightInd w:val="0"/>
        <w:spacing w:before="63" w:line="249" w:lineRule="auto"/>
        <w:ind w:right="116"/>
        <w:jc w:val="both"/>
        <w:rPr>
          <w:rFonts w:eastAsia="PMingLiU"/>
          <w:spacing w:val="-2"/>
          <w:sz w:val="20"/>
          <w14:ligatures w14:val="standardContextual"/>
        </w:rPr>
      </w:pPr>
      <w:r>
        <w:t>(…existing texts…)</w:t>
      </w:r>
    </w:p>
    <w:p w14:paraId="61F15CCE" w14:textId="77777777" w:rsidR="00CA09B2" w:rsidRDefault="00CA09B2"/>
    <w:p w14:paraId="0C1EE51A" w14:textId="64F57E85" w:rsidR="007059B4" w:rsidRDefault="007059B4">
      <w:r>
        <w:t>------------resolution for 19589</w:t>
      </w:r>
      <w:r w:rsidR="003E1788">
        <w:t xml:space="preserve"> only relevant paragraphs are shown  below</w:t>
      </w:r>
      <w:r>
        <w:t>----------------------</w:t>
      </w:r>
    </w:p>
    <w:p w14:paraId="1F798788" w14:textId="1E5C8E6F" w:rsidR="007059B4" w:rsidRPr="00CD2A41" w:rsidRDefault="007059B4" w:rsidP="007059B4">
      <w:pPr>
        <w:pStyle w:val="H4"/>
        <w:rPr>
          <w:i/>
          <w:lang w:eastAsia="ko-KR"/>
        </w:rPr>
      </w:pPr>
      <w:proofErr w:type="spellStart"/>
      <w:r w:rsidRPr="004560CB">
        <w:rPr>
          <w:i/>
          <w:highlight w:val="yellow"/>
          <w:lang w:eastAsia="ko-KR"/>
        </w:rPr>
        <w:t>TGbe</w:t>
      </w:r>
      <w:proofErr w:type="spellEnd"/>
      <w:r w:rsidRPr="004560CB">
        <w:rPr>
          <w:i/>
          <w:highlight w:val="yellow"/>
          <w:lang w:eastAsia="ko-KR"/>
        </w:rPr>
        <w:t xml:space="preserve"> editor:</w:t>
      </w:r>
      <w:r w:rsidRPr="00CC77D2">
        <w:rPr>
          <w:i/>
          <w:lang w:eastAsia="ko-KR"/>
        </w:rPr>
        <w:t xml:space="preserve"> </w:t>
      </w:r>
      <w:r>
        <w:rPr>
          <w:i/>
          <w:lang w:eastAsia="ko-KR"/>
        </w:rPr>
        <w:t xml:space="preserve">Change Clause </w:t>
      </w:r>
      <w:r w:rsidR="00A30A2E">
        <w:rPr>
          <w:i/>
          <w:lang w:eastAsia="ko-KR"/>
        </w:rPr>
        <w:t>35.3.4.6</w:t>
      </w:r>
      <w:r>
        <w:rPr>
          <w:i/>
          <w:lang w:eastAsia="ko-KR"/>
        </w:rPr>
        <w:t xml:space="preserve"> </w:t>
      </w:r>
      <w:r w:rsidRPr="00F756DF">
        <w:rPr>
          <w:i/>
          <w:lang w:eastAsia="ko-KR"/>
        </w:rPr>
        <w:t>as follows (track change</w:t>
      </w:r>
      <w:r w:rsidRPr="004560CB">
        <w:rPr>
          <w:i/>
          <w:lang w:eastAsia="ko-KR"/>
        </w:rPr>
        <w:t xml:space="preserve"> on):</w:t>
      </w:r>
    </w:p>
    <w:p w14:paraId="44AC0DE7" w14:textId="2F0DB93F" w:rsidR="00A30A2E" w:rsidRDefault="00A30A2E">
      <w:pPr>
        <w:rPr>
          <w:rFonts w:ascii="Arial-BoldMT" w:hAnsi="Arial-BoldMT"/>
          <w:b/>
          <w:bCs/>
          <w:color w:val="000000"/>
          <w:sz w:val="20"/>
        </w:rPr>
      </w:pPr>
      <w:r w:rsidRPr="00A30A2E">
        <w:rPr>
          <w:rFonts w:ascii="Arial-BoldMT" w:hAnsi="Arial-BoldMT"/>
          <w:b/>
          <w:bCs/>
          <w:color w:val="000000"/>
          <w:sz w:val="20"/>
        </w:rPr>
        <w:t>35.3.4.6 Frame exchange sequences during MLO discovery and ML setup</w:t>
      </w:r>
    </w:p>
    <w:p w14:paraId="62FF958D" w14:textId="77777777" w:rsidR="00A30A2E" w:rsidRDefault="00A30A2E">
      <w:pPr>
        <w:rPr>
          <w:rStyle w:val="fontstyle01"/>
        </w:rPr>
      </w:pPr>
    </w:p>
    <w:p w14:paraId="15455278" w14:textId="2D5095DE" w:rsidR="007059B4" w:rsidRDefault="00F05BB7">
      <w:pPr>
        <w:rPr>
          <w:rStyle w:val="fontstyle01"/>
        </w:rPr>
      </w:pPr>
      <w:r>
        <w:rPr>
          <w:rStyle w:val="fontstyle01"/>
        </w:rPr>
        <w:t xml:space="preserve">Figure 35-6 (Possible frame exchange sequences during MLO discovery and ML setup when the AP operating on the channel corresponds to a </w:t>
      </w:r>
      <w:proofErr w:type="spellStart"/>
      <w:r>
        <w:rPr>
          <w:rStyle w:val="fontstyle01"/>
        </w:rPr>
        <w:t>nontransmitted</w:t>
      </w:r>
      <w:proofErr w:type="spellEnd"/>
      <w:r>
        <w:rPr>
          <w:rStyle w:val="fontstyle01"/>
        </w:rPr>
        <w:t xml:space="preserve"> BSSID) shows possible frame exchange sequences that are performed, during MLO discovery and ML setup, between a </w:t>
      </w:r>
      <w:ins w:id="107" w:author="Huang, Po-kai" w:date="2023-08-25T13:10:00Z">
        <w:r w:rsidR="003E1788">
          <w:rPr>
            <w:rStyle w:val="fontstyle01"/>
          </w:rPr>
          <w:t xml:space="preserve">non-AP(#19589) </w:t>
        </w:r>
      </w:ins>
      <w:r>
        <w:rPr>
          <w:rStyle w:val="fontstyle01"/>
        </w:rPr>
        <w:t xml:space="preserve">STA affiliated with a non-AP MLD and an AP affiliated with an AP MLD, that corresponds to a </w:t>
      </w:r>
      <w:proofErr w:type="spellStart"/>
      <w:r>
        <w:rPr>
          <w:rStyle w:val="fontstyle01"/>
        </w:rPr>
        <w:t>nontransmitted</w:t>
      </w:r>
      <w:proofErr w:type="spellEnd"/>
      <w:r>
        <w:rPr>
          <w:rStyle w:val="fontstyle01"/>
        </w:rPr>
        <w:t xml:space="preserve"> BSSID in a multiple BSSID set.</w:t>
      </w:r>
    </w:p>
    <w:p w14:paraId="79B8F8DE" w14:textId="7DED158B" w:rsidR="00FF1C67" w:rsidRPr="00CD2A41" w:rsidRDefault="00FF1C67" w:rsidP="00FF1C67">
      <w:pPr>
        <w:pStyle w:val="H4"/>
        <w:rPr>
          <w:i/>
          <w:lang w:eastAsia="ko-KR"/>
        </w:rPr>
      </w:pPr>
      <w:proofErr w:type="spellStart"/>
      <w:r w:rsidRPr="004560CB">
        <w:rPr>
          <w:i/>
          <w:highlight w:val="yellow"/>
          <w:lang w:eastAsia="ko-KR"/>
        </w:rPr>
        <w:t>TGbe</w:t>
      </w:r>
      <w:proofErr w:type="spellEnd"/>
      <w:r w:rsidRPr="004560CB">
        <w:rPr>
          <w:i/>
          <w:highlight w:val="yellow"/>
          <w:lang w:eastAsia="ko-KR"/>
        </w:rPr>
        <w:t xml:space="preserve"> editor:</w:t>
      </w:r>
      <w:r w:rsidRPr="00CC77D2">
        <w:rPr>
          <w:i/>
          <w:lang w:eastAsia="ko-KR"/>
        </w:rPr>
        <w:t xml:space="preserve"> </w:t>
      </w:r>
      <w:r>
        <w:rPr>
          <w:i/>
          <w:lang w:eastAsia="ko-KR"/>
        </w:rPr>
        <w:t xml:space="preserve">Change Clause </w:t>
      </w:r>
      <w:r>
        <w:rPr>
          <w:i/>
          <w:lang w:eastAsia="ko-KR"/>
        </w:rPr>
        <w:t xml:space="preserve">35.3.16.5.2 </w:t>
      </w:r>
      <w:r>
        <w:rPr>
          <w:i/>
          <w:lang w:eastAsia="ko-KR"/>
        </w:rPr>
        <w:t xml:space="preserve"> </w:t>
      </w:r>
      <w:r w:rsidRPr="00F756DF">
        <w:rPr>
          <w:i/>
          <w:lang w:eastAsia="ko-KR"/>
        </w:rPr>
        <w:t>as follows (track change</w:t>
      </w:r>
      <w:r w:rsidRPr="004560CB">
        <w:rPr>
          <w:i/>
          <w:lang w:eastAsia="ko-KR"/>
        </w:rPr>
        <w:t xml:space="preserve"> on):</w:t>
      </w:r>
    </w:p>
    <w:p w14:paraId="1EB4CBD7" w14:textId="77777777" w:rsidR="00FF1C67" w:rsidRPr="00FF1C67" w:rsidRDefault="00FF1C67">
      <w:pPr>
        <w:rPr>
          <w:rStyle w:val="fontstyle01"/>
          <w:lang w:val="en-US"/>
        </w:rPr>
      </w:pPr>
    </w:p>
    <w:p w14:paraId="1785BE95" w14:textId="77777777" w:rsidR="00FF1C67" w:rsidRDefault="00FF1C67" w:rsidP="00FF1C67">
      <w:pPr>
        <w:rPr>
          <w:rFonts w:ascii="Arial-BoldMT" w:hAnsi="Arial-BoldMT"/>
          <w:b/>
          <w:bCs/>
          <w:color w:val="000000"/>
          <w:sz w:val="20"/>
          <w:lang w:val="en-US" w:eastAsia="zh-TW"/>
        </w:rPr>
      </w:pPr>
      <w:r w:rsidRPr="00FF1C67">
        <w:rPr>
          <w:rFonts w:ascii="Arial-BoldMT" w:hAnsi="Arial-BoldMT"/>
          <w:b/>
          <w:bCs/>
          <w:color w:val="000000"/>
          <w:sz w:val="20"/>
          <w:lang w:val="en-US" w:eastAsia="zh-TW"/>
        </w:rPr>
        <w:t>35.3.16.5.2 End time alignment of response PPDUs using SRS Control field</w:t>
      </w:r>
    </w:p>
    <w:p w14:paraId="0F1FDF50" w14:textId="77777777" w:rsidR="00FF1C67" w:rsidRPr="00FF1C67" w:rsidRDefault="00FF1C67" w:rsidP="00FF1C67">
      <w:pPr>
        <w:rPr>
          <w:rFonts w:ascii="Arial-BoldMT" w:hAnsi="Arial-BoldMT"/>
          <w:b/>
          <w:bCs/>
          <w:color w:val="000000"/>
          <w:sz w:val="20"/>
          <w:lang w:val="en-US" w:eastAsia="zh-TW"/>
        </w:rPr>
      </w:pPr>
    </w:p>
    <w:p w14:paraId="64BA7420" w14:textId="77777777" w:rsidR="00FF1C67" w:rsidRDefault="00FF1C67" w:rsidP="00FF1C67">
      <w:pPr>
        <w:rPr>
          <w:rFonts w:ascii="TimesNewRomanPSMT" w:hAnsi="TimesNewRomanPSMT"/>
          <w:color w:val="000000"/>
          <w:sz w:val="20"/>
          <w:lang w:val="en-US" w:eastAsia="zh-TW"/>
        </w:rPr>
      </w:pPr>
    </w:p>
    <w:p w14:paraId="317658CD" w14:textId="4E83BC8A" w:rsidR="00FF1C67" w:rsidRDefault="00FF1C67" w:rsidP="00FF1C67">
      <w:pPr>
        <w:rPr>
          <w:rFonts w:ascii="TimesNewRomanPSMT" w:hAnsi="TimesNewRomanPSMT"/>
          <w:color w:val="000000"/>
          <w:sz w:val="20"/>
          <w:lang w:val="en-US" w:eastAsia="zh-TW"/>
        </w:rPr>
      </w:pPr>
      <w:r w:rsidRPr="00FF1C67">
        <w:rPr>
          <w:rFonts w:ascii="TimesNewRomanPSMT" w:hAnsi="TimesNewRomanPSMT"/>
          <w:color w:val="000000"/>
          <w:sz w:val="20"/>
          <w:lang w:val="en-US" w:eastAsia="zh-TW"/>
        </w:rPr>
        <w:t xml:space="preserve">A non-AP STA affiliated with a non-AP MLD operating on a pair of NSTR links for that MLD shall not transmit a PPDU carrying an MPDU with SRS Control subfield to an AP unless a non-AP STA affiliated with the non-AP MLD has received from the AP MLD a Basic Multi-Link element with the SRS Support subfield equal to 1. A </w:t>
      </w:r>
      <w:ins w:id="108" w:author="Huang, Po-kai" w:date="2023-08-25T13:12:00Z">
        <w:r w:rsidR="004A085C">
          <w:rPr>
            <w:rFonts w:ascii="TimesNewRomanPSMT" w:hAnsi="TimesNewRomanPSMT"/>
            <w:color w:val="000000"/>
            <w:sz w:val="20"/>
            <w:lang w:val="en-US" w:eastAsia="zh-TW"/>
          </w:rPr>
          <w:t xml:space="preserve">non-AP(#19589) </w:t>
        </w:r>
      </w:ins>
      <w:r w:rsidRPr="00FF1C67">
        <w:rPr>
          <w:rFonts w:ascii="TimesNewRomanPSMT" w:hAnsi="TimesNewRomanPSMT"/>
          <w:color w:val="000000"/>
          <w:sz w:val="20"/>
          <w:lang w:val="en-US" w:eastAsia="zh-TW"/>
        </w:rPr>
        <w:t>STA affiliated with a non-AP MLD shall not transmit a TB PPDU carrying an MPDU with SRS Control subfield.</w:t>
      </w:r>
    </w:p>
    <w:p w14:paraId="3AB549C1" w14:textId="77777777" w:rsidR="00C47039" w:rsidRDefault="00C47039" w:rsidP="00FF1C67">
      <w:pPr>
        <w:rPr>
          <w:rFonts w:ascii="TimesNewRomanPSMT" w:hAnsi="TimesNewRomanPSMT"/>
          <w:color w:val="000000"/>
          <w:sz w:val="20"/>
          <w:lang w:val="en-US" w:eastAsia="zh-TW"/>
        </w:rPr>
      </w:pPr>
    </w:p>
    <w:p w14:paraId="1102B965" w14:textId="7A5002CA" w:rsidR="00C47039" w:rsidRDefault="00C47039" w:rsidP="00FF1C67">
      <w:pPr>
        <w:rPr>
          <w:ins w:id="109" w:author="Huang, Po-kai" w:date="2023-08-25T13:12:00Z"/>
          <w:rStyle w:val="fontstyle01"/>
        </w:rPr>
      </w:pPr>
      <w:r>
        <w:rPr>
          <w:rStyle w:val="fontstyle01"/>
        </w:rPr>
        <w:lastRenderedPageBreak/>
        <w:t xml:space="preserve">An AP affiliated with an AP MLD shall not transmit a PPDU carrying an MPDU with SRS Control subfield to a </w:t>
      </w:r>
      <w:ins w:id="110" w:author="Huang, Po-kai" w:date="2023-08-25T13:12:00Z">
        <w:r>
          <w:rPr>
            <w:rStyle w:val="fontstyle01"/>
          </w:rPr>
          <w:t xml:space="preserve">non-AP(#19589) </w:t>
        </w:r>
      </w:ins>
      <w:r>
        <w:rPr>
          <w:rStyle w:val="fontstyle01"/>
        </w:rPr>
        <w:t>STA affiliated with a non-AP MLD.</w:t>
      </w:r>
    </w:p>
    <w:p w14:paraId="3348C764" w14:textId="77777777" w:rsidR="00B03301" w:rsidRDefault="00B03301" w:rsidP="00FF1C67">
      <w:pPr>
        <w:rPr>
          <w:rStyle w:val="fontstyle01"/>
        </w:rPr>
      </w:pPr>
    </w:p>
    <w:p w14:paraId="78BF64FD" w14:textId="5684030D" w:rsidR="008A2388" w:rsidRPr="008A2388" w:rsidRDefault="008A2388" w:rsidP="008A2388">
      <w:pPr>
        <w:pStyle w:val="H4"/>
        <w:rPr>
          <w:rStyle w:val="fontstyle01"/>
          <w:rFonts w:ascii="Arial" w:hAnsi="Arial"/>
          <w:i/>
          <w:lang w:eastAsia="ko-KR"/>
        </w:rPr>
      </w:pPr>
      <w:proofErr w:type="spellStart"/>
      <w:r w:rsidRPr="004560CB">
        <w:rPr>
          <w:i/>
          <w:highlight w:val="yellow"/>
          <w:lang w:eastAsia="ko-KR"/>
        </w:rPr>
        <w:t>TGbe</w:t>
      </w:r>
      <w:proofErr w:type="spellEnd"/>
      <w:r w:rsidRPr="004560CB">
        <w:rPr>
          <w:i/>
          <w:highlight w:val="yellow"/>
          <w:lang w:eastAsia="ko-KR"/>
        </w:rPr>
        <w:t xml:space="preserve"> editor:</w:t>
      </w:r>
      <w:r w:rsidRPr="00CC77D2">
        <w:rPr>
          <w:i/>
          <w:lang w:eastAsia="ko-KR"/>
        </w:rPr>
        <w:t xml:space="preserve"> </w:t>
      </w:r>
      <w:r>
        <w:rPr>
          <w:i/>
          <w:lang w:eastAsia="ko-KR"/>
        </w:rPr>
        <w:t xml:space="preserve">Change Clause </w:t>
      </w:r>
      <w:r>
        <w:rPr>
          <w:i/>
          <w:lang w:eastAsia="ko-KR"/>
        </w:rPr>
        <w:t>AF.10</w:t>
      </w:r>
      <w:r>
        <w:rPr>
          <w:i/>
          <w:lang w:eastAsia="ko-KR"/>
        </w:rPr>
        <w:t xml:space="preserve"> </w:t>
      </w:r>
      <w:r w:rsidRPr="00F756DF">
        <w:rPr>
          <w:i/>
          <w:lang w:eastAsia="ko-KR"/>
        </w:rPr>
        <w:t>as follows (track change</w:t>
      </w:r>
      <w:r w:rsidRPr="004560CB">
        <w:rPr>
          <w:i/>
          <w:lang w:eastAsia="ko-KR"/>
        </w:rPr>
        <w:t xml:space="preserve"> on):</w:t>
      </w:r>
    </w:p>
    <w:p w14:paraId="3BE73EFD" w14:textId="77777777" w:rsidR="008A2388" w:rsidRDefault="008A2388" w:rsidP="00FF1C67">
      <w:pPr>
        <w:rPr>
          <w:ins w:id="111" w:author="Huang, Po-kai" w:date="2023-08-25T13:12:00Z"/>
          <w:rStyle w:val="fontstyle01"/>
        </w:rPr>
      </w:pPr>
    </w:p>
    <w:p w14:paraId="3962FC44" w14:textId="19513278" w:rsidR="00B03301" w:rsidRDefault="008A2388" w:rsidP="00FF1C67">
      <w:pPr>
        <w:rPr>
          <w:ins w:id="112" w:author="Huang, Po-kai" w:date="2023-08-25T13:13:00Z"/>
          <w:rStyle w:val="fontstyle01"/>
        </w:rPr>
      </w:pPr>
      <w:r w:rsidRPr="008A2388">
        <w:rPr>
          <w:rFonts w:ascii="Arial-BoldMT" w:hAnsi="Arial-BoldMT"/>
          <w:b/>
          <w:bCs/>
          <w:color w:val="000000"/>
          <w:sz w:val="24"/>
          <w:szCs w:val="24"/>
        </w:rPr>
        <w:t>AF.10 Examples of frame exchanges for TDLS discovery and setup involving a non-AP MLD</w:t>
      </w:r>
    </w:p>
    <w:p w14:paraId="79D19B65" w14:textId="77777777" w:rsidR="00B03301" w:rsidRDefault="00B03301" w:rsidP="00FF1C67">
      <w:pPr>
        <w:rPr>
          <w:ins w:id="113" w:author="Huang, Po-kai" w:date="2023-08-25T13:13:00Z"/>
          <w:rStyle w:val="fontstyle01"/>
        </w:rPr>
      </w:pPr>
    </w:p>
    <w:p w14:paraId="37D273E5" w14:textId="2065DE50" w:rsidR="00B03301" w:rsidRDefault="00B03301" w:rsidP="00FF1C67">
      <w:pPr>
        <w:rPr>
          <w:ins w:id="114" w:author="Huang, Po-kai" w:date="2023-08-25T13:14:00Z"/>
          <w:rStyle w:val="fontstyle01"/>
        </w:rPr>
      </w:pPr>
      <w:r>
        <w:rPr>
          <w:rStyle w:val="fontstyle01"/>
        </w:rPr>
        <w:t xml:space="preserve">Figure AF-39 (TDLS direct link involving a </w:t>
      </w:r>
      <w:ins w:id="115" w:author="Huang, Po-kai" w:date="2023-08-25T13:14:00Z">
        <w:r w:rsidR="00E35EF8">
          <w:rPr>
            <w:rStyle w:val="fontstyle01"/>
          </w:rPr>
          <w:t>non-AP</w:t>
        </w:r>
      </w:ins>
      <w:ins w:id="116" w:author="Huang, Po-kai" w:date="2023-08-25T13:15:00Z">
        <w:r w:rsidR="004B424F">
          <w:rPr>
            <w:rStyle w:val="fontstyle01"/>
          </w:rPr>
          <w:t>(#19589)</w:t>
        </w:r>
      </w:ins>
      <w:ins w:id="117" w:author="Huang, Po-kai" w:date="2023-08-25T13:14:00Z">
        <w:r w:rsidR="00E35EF8">
          <w:rPr>
            <w:rStyle w:val="fontstyle01"/>
          </w:rPr>
          <w:t xml:space="preserve"> </w:t>
        </w:r>
      </w:ins>
      <w:r>
        <w:rPr>
          <w:rStyle w:val="fontstyle01"/>
        </w:rPr>
        <w:t>STA affiliated with a non-AP MLD and a non-AP STA that is not affiliated with a non-AP MLD) and Figure AF-40 (TDLS direct link involving non-AP STAs affiliated with different non-AP MLDs) provide examples of a single link TDLS direct link where at least one of the peer STAs is a TDLS non-AP STA affiliated with a non-AP MLD. The TA field of Data frames transmitted</w:t>
      </w:r>
      <w:r>
        <w:rPr>
          <w:rStyle w:val="fontstyle01"/>
        </w:rPr>
        <w:t xml:space="preserve"> </w:t>
      </w:r>
      <w:r>
        <w:rPr>
          <w:rStyle w:val="fontstyle01"/>
        </w:rPr>
        <w:t>by the TDLS STA that is affiliated with an MLD over the direct link is set to its non-AP MLD’s MAC address.</w:t>
      </w:r>
    </w:p>
    <w:p w14:paraId="1652A078" w14:textId="77777777" w:rsidR="00062441" w:rsidRDefault="00062441" w:rsidP="00FF1C67">
      <w:pPr>
        <w:rPr>
          <w:ins w:id="118" w:author="Huang, Po-kai" w:date="2023-08-25T13:14:00Z"/>
          <w:rStyle w:val="fontstyle01"/>
        </w:rPr>
      </w:pPr>
    </w:p>
    <w:p w14:paraId="064E17A1" w14:textId="7416BD0D" w:rsidR="00062441" w:rsidRPr="007059B4" w:rsidRDefault="00062441" w:rsidP="00FF1C67">
      <w:pPr>
        <w:rPr>
          <w:lang w:val="en-US"/>
        </w:rPr>
      </w:pPr>
      <w:r w:rsidRPr="00062441">
        <w:rPr>
          <w:rFonts w:ascii="Arial-BoldMT" w:hAnsi="Arial-BoldMT"/>
          <w:b/>
          <w:bCs/>
          <w:color w:val="000000"/>
          <w:sz w:val="20"/>
        </w:rPr>
        <w:t xml:space="preserve">Figure AF-39—TDLS direct link involving a </w:t>
      </w:r>
      <w:ins w:id="119" w:author="Huang, Po-kai" w:date="2023-08-25T13:14:00Z">
        <w:r>
          <w:rPr>
            <w:rFonts w:ascii="Arial-BoldMT" w:hAnsi="Arial-BoldMT"/>
            <w:b/>
            <w:bCs/>
            <w:color w:val="000000"/>
            <w:sz w:val="20"/>
          </w:rPr>
          <w:t>non-AP</w:t>
        </w:r>
      </w:ins>
      <w:ins w:id="120" w:author="Huang, Po-kai" w:date="2023-08-25T13:15:00Z">
        <w:r w:rsidR="004B424F">
          <w:rPr>
            <w:rFonts w:ascii="Arial-BoldMT" w:hAnsi="Arial-BoldMT"/>
            <w:b/>
            <w:bCs/>
            <w:color w:val="000000"/>
            <w:sz w:val="20"/>
          </w:rPr>
          <w:t>(#19589)</w:t>
        </w:r>
      </w:ins>
      <w:ins w:id="121" w:author="Huang, Po-kai" w:date="2023-08-25T13:14:00Z">
        <w:r>
          <w:rPr>
            <w:rFonts w:ascii="Arial-BoldMT" w:hAnsi="Arial-BoldMT"/>
            <w:b/>
            <w:bCs/>
            <w:color w:val="000000"/>
            <w:sz w:val="20"/>
          </w:rPr>
          <w:t xml:space="preserve"> </w:t>
        </w:r>
      </w:ins>
      <w:r w:rsidRPr="00062441">
        <w:rPr>
          <w:rFonts w:ascii="Arial-BoldMT" w:hAnsi="Arial-BoldMT"/>
          <w:b/>
          <w:bCs/>
          <w:color w:val="000000"/>
          <w:sz w:val="20"/>
        </w:rPr>
        <w:t>STA affiliated with a non-AP MLD and a non-AP STA that is not affiliated with a non-AP MLD</w:t>
      </w:r>
    </w:p>
    <w:sectPr w:rsidR="00062441" w:rsidRPr="007059B4">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B03DF" w14:textId="77777777" w:rsidR="0025469F" w:rsidRDefault="0025469F">
      <w:r>
        <w:separator/>
      </w:r>
    </w:p>
  </w:endnote>
  <w:endnote w:type="continuationSeparator" w:id="0">
    <w:p w14:paraId="759651C2" w14:textId="77777777" w:rsidR="0025469F" w:rsidRDefault="0025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463F" w14:textId="570EF52A" w:rsidR="00A11C83" w:rsidRDefault="009C3C6A" w:rsidP="00C61BF5">
    <w:pPr>
      <w:pStyle w:val="Footer"/>
      <w:tabs>
        <w:tab w:val="clear" w:pos="6480"/>
        <w:tab w:val="center" w:pos="4680"/>
        <w:tab w:val="right" w:pos="9360"/>
      </w:tabs>
    </w:pPr>
    <w:fldSimple w:instr=" SUBJECT  \* MERGEFORMAT ">
      <w:r w:rsidR="00067808">
        <w:t>Submission</w:t>
      </w:r>
    </w:fldSimple>
    <w:r w:rsidR="00A11C83">
      <w:tab/>
      <w:t xml:space="preserve">page </w:t>
    </w:r>
    <w:r w:rsidR="00A11C83">
      <w:fldChar w:fldCharType="begin"/>
    </w:r>
    <w:r w:rsidR="00A11C83">
      <w:instrText xml:space="preserve">page </w:instrText>
    </w:r>
    <w:r w:rsidR="00A11C83">
      <w:fldChar w:fldCharType="separate"/>
    </w:r>
    <w:r w:rsidR="00A11C83">
      <w:t>15</w:t>
    </w:r>
    <w:r w:rsidR="00A11C83">
      <w:rPr>
        <w:noProof/>
      </w:rPr>
      <w:fldChar w:fldCharType="end"/>
    </w:r>
    <w:r w:rsidR="00A11C83">
      <w:tab/>
      <w:t>Po-Kai Huang</w:t>
    </w:r>
    <w:r w:rsidR="00A11C83">
      <w:rPr>
        <w:lang w:eastAsia="ko-KR"/>
      </w:rPr>
      <w:t>, Intel</w:t>
    </w:r>
    <w:r w:rsidR="00A11C83">
      <w:t xml:space="preserve"> </w:t>
    </w:r>
  </w:p>
  <w:p w14:paraId="21CABA3A" w14:textId="77777777" w:rsidR="00A11C83" w:rsidRDefault="00A11C83" w:rsidP="00C61BF5"/>
  <w:p w14:paraId="795706A7" w14:textId="77777777" w:rsidR="00A11C83" w:rsidRDefault="00A11C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45BD" w14:textId="15CA96B3" w:rsidR="0029020B" w:rsidRDefault="009C3C6A">
    <w:pPr>
      <w:pStyle w:val="Footer"/>
      <w:tabs>
        <w:tab w:val="clear" w:pos="6480"/>
        <w:tab w:val="center" w:pos="4680"/>
        <w:tab w:val="right" w:pos="9360"/>
      </w:tabs>
    </w:pPr>
    <w:fldSimple w:instr=" SUBJECT  \* MERGEFORMAT ">
      <w:r w:rsidR="00067808">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E7F3F">
      <w:t>Po-Kai Huang, Intel</w:t>
    </w:r>
  </w:p>
  <w:p w14:paraId="257C1B7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8E64C" w14:textId="77777777" w:rsidR="0025469F" w:rsidRDefault="0025469F">
      <w:r>
        <w:separator/>
      </w:r>
    </w:p>
  </w:footnote>
  <w:footnote w:type="continuationSeparator" w:id="0">
    <w:p w14:paraId="289D10CB" w14:textId="77777777" w:rsidR="0025469F" w:rsidRDefault="00254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A124" w14:textId="4144A2AB" w:rsidR="00A11C83" w:rsidRDefault="00A11C83" w:rsidP="00657402">
    <w:pPr>
      <w:pStyle w:val="Header"/>
      <w:tabs>
        <w:tab w:val="clear" w:pos="6480"/>
        <w:tab w:val="center" w:pos="4680"/>
        <w:tab w:val="right" w:pos="9900"/>
      </w:tabs>
      <w:ind w:right="-36"/>
      <w:jc w:val="both"/>
      <w:rPr>
        <w:lang w:eastAsia="ko-KR"/>
      </w:rPr>
    </w:pPr>
    <w:r>
      <w:rPr>
        <w:lang w:eastAsia="ko-KR"/>
      </w:rPr>
      <w:t>August 2023</w:t>
    </w:r>
    <w:r>
      <w:tab/>
    </w:r>
    <w:r>
      <w:tab/>
      <w:t xml:space="preserve">   </w:t>
    </w:r>
    <w:fldSimple w:instr=" TITLE  \* MERGEFORMAT ">
      <w:r w:rsidR="00067808">
        <w:t>doc.: IEEE 802.11-23/138</w:t>
      </w:r>
      <w:r w:rsidR="00B93CA0">
        <w:t>3</w:t>
      </w:r>
      <w:r w:rsidR="00067808">
        <w:t>r</w:t>
      </w:r>
    </w:fldSimple>
    <w:r w:rsidR="002F71F3">
      <w:t>4</w:t>
    </w:r>
  </w:p>
  <w:p w14:paraId="2A4CE5BB" w14:textId="77777777" w:rsidR="00A11C83" w:rsidRDefault="00A11C83" w:rsidP="00196BFD">
    <w:pPr>
      <w:pStyle w:val="Header"/>
      <w:pBdr>
        <w:bottom w:val="single" w:sz="6" w:space="0" w:color="auto"/>
      </w:pBd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E35C" w14:textId="79647BC7" w:rsidR="0029020B" w:rsidRDefault="00A07DFB">
    <w:pPr>
      <w:pStyle w:val="Header"/>
      <w:tabs>
        <w:tab w:val="clear" w:pos="6480"/>
        <w:tab w:val="center" w:pos="4680"/>
        <w:tab w:val="right" w:pos="9360"/>
      </w:tabs>
    </w:pPr>
    <w:r>
      <w:t>August 2023</w:t>
    </w:r>
    <w:r w:rsidR="0029020B">
      <w:tab/>
    </w:r>
    <w:r w:rsidR="0029020B">
      <w:tab/>
    </w:r>
    <w:fldSimple w:instr=" TITLE  \* MERGEFORMAT ">
      <w:r w:rsidR="00067808">
        <w:t>doc.: IEEE 802.11-23/1385r3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76E556E"/>
    <w:lvl w:ilvl="0">
      <w:numFmt w:val="bullet"/>
      <w:lvlText w:val="*"/>
      <w:lvlJc w:val="left"/>
    </w:lvl>
  </w:abstractNum>
  <w:abstractNum w:abstractNumId="1" w15:restartNumberingAfterBreak="0">
    <w:nsid w:val="00000403"/>
    <w:multiLevelType w:val="multilevel"/>
    <w:tmpl w:val="FFFFFFFF"/>
    <w:lvl w:ilvl="0">
      <w:start w:val="4"/>
      <w:numFmt w:val="decimal"/>
      <w:lvlText w:val="%1"/>
      <w:lvlJc w:val="left"/>
      <w:pPr>
        <w:ind w:left="486" w:hanging="367"/>
      </w:pPr>
    </w:lvl>
    <w:lvl w:ilvl="1">
      <w:start w:val="5"/>
      <w:numFmt w:val="decimal"/>
      <w:lvlText w:val="%1.%2"/>
      <w:lvlJc w:val="left"/>
      <w:pPr>
        <w:ind w:left="486" w:hanging="367"/>
      </w:pPr>
      <w:rPr>
        <w:rFonts w:ascii="Arial" w:hAnsi="Arial" w:cs="Arial"/>
        <w:b/>
        <w:bCs/>
        <w:i w:val="0"/>
        <w:iCs w:val="0"/>
        <w:spacing w:val="0"/>
        <w:w w:val="99"/>
        <w:sz w:val="22"/>
        <w:szCs w:val="22"/>
      </w:rPr>
    </w:lvl>
    <w:lvl w:ilvl="2">
      <w:start w:val="3"/>
      <w:numFmt w:val="decimal"/>
      <w:lvlText w:val="%1.%2.%3"/>
      <w:lvlJc w:val="left"/>
      <w:pPr>
        <w:ind w:left="621" w:hanging="502"/>
      </w:pPr>
      <w:rPr>
        <w:rFonts w:ascii="Arial" w:hAnsi="Arial" w:cs="Arial"/>
        <w:b/>
        <w:bCs/>
        <w:i w:val="0"/>
        <w:iCs w:val="0"/>
        <w:spacing w:val="-1"/>
        <w:w w:val="99"/>
        <w:sz w:val="20"/>
        <w:szCs w:val="20"/>
      </w:rPr>
    </w:lvl>
    <w:lvl w:ilvl="3">
      <w:start w:val="1"/>
      <w:numFmt w:val="decimal"/>
      <w:lvlText w:val="%1.%2.%3.%4"/>
      <w:lvlJc w:val="left"/>
      <w:pPr>
        <w:ind w:left="788" w:hanging="668"/>
      </w:pPr>
      <w:rPr>
        <w:rFonts w:ascii="Arial" w:hAnsi="Arial" w:cs="Arial"/>
        <w:b/>
        <w:bCs/>
        <w:i w:val="0"/>
        <w:iCs w:val="0"/>
        <w:spacing w:val="-1"/>
        <w:w w:val="99"/>
        <w:sz w:val="20"/>
        <w:szCs w:val="20"/>
      </w:rPr>
    </w:lvl>
    <w:lvl w:ilvl="4">
      <w:start w:val="1"/>
      <w:numFmt w:val="lowerLetter"/>
      <w:lvlText w:val="%5)"/>
      <w:lvlJc w:val="left"/>
      <w:pPr>
        <w:ind w:left="759" w:hanging="440"/>
      </w:pPr>
      <w:rPr>
        <w:rFonts w:ascii="Times New Roman" w:hAnsi="Times New Roman" w:cs="Times New Roman"/>
        <w:b w:val="0"/>
        <w:bCs w:val="0"/>
        <w:i w:val="0"/>
        <w:iCs w:val="0"/>
        <w:spacing w:val="0"/>
        <w:w w:val="99"/>
        <w:sz w:val="20"/>
        <w:szCs w:val="20"/>
      </w:rPr>
    </w:lvl>
    <w:lvl w:ilvl="5">
      <w:start w:val="1"/>
      <w:numFmt w:val="decimal"/>
      <w:lvlText w:val="%6)"/>
      <w:lvlJc w:val="left"/>
      <w:pPr>
        <w:ind w:left="1160" w:hanging="401"/>
      </w:pPr>
      <w:rPr>
        <w:rFonts w:ascii="Times New Roman" w:hAnsi="Times New Roman" w:cs="Times New Roman"/>
        <w:b w:val="0"/>
        <w:bCs w:val="0"/>
        <w:i w:val="0"/>
        <w:iCs w:val="0"/>
        <w:spacing w:val="-1"/>
        <w:w w:val="99"/>
        <w:sz w:val="20"/>
        <w:szCs w:val="20"/>
      </w:rPr>
    </w:lvl>
    <w:lvl w:ilvl="6">
      <w:numFmt w:val="bullet"/>
      <w:lvlText w:val="•"/>
      <w:lvlJc w:val="left"/>
      <w:pPr>
        <w:ind w:left="3733" w:hanging="401"/>
      </w:pPr>
    </w:lvl>
    <w:lvl w:ilvl="7">
      <w:numFmt w:val="bullet"/>
      <w:lvlText w:val="•"/>
      <w:lvlJc w:val="left"/>
      <w:pPr>
        <w:ind w:left="5020" w:hanging="401"/>
      </w:pPr>
    </w:lvl>
    <w:lvl w:ilvl="8">
      <w:numFmt w:val="bullet"/>
      <w:lvlText w:val="•"/>
      <w:lvlJc w:val="left"/>
      <w:pPr>
        <w:ind w:left="6306" w:hanging="401"/>
      </w:pPr>
    </w:lvl>
  </w:abstractNum>
  <w:abstractNum w:abstractNumId="2" w15:restartNumberingAfterBreak="0">
    <w:nsid w:val="00000405"/>
    <w:multiLevelType w:val="multilevel"/>
    <w:tmpl w:val="FFFFFFFF"/>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4"/>
      <w:numFmt w:val="decimal"/>
      <w:lvlText w:val="%1.%2.%3.%4"/>
      <w:lvlJc w:val="left"/>
      <w:pPr>
        <w:ind w:left="1009" w:hanging="890"/>
      </w:pPr>
      <w:rPr>
        <w:rFonts w:ascii="Arial" w:hAnsi="Arial" w:cs="Arial"/>
        <w:b/>
        <w:bCs/>
        <w:i w:val="0"/>
        <w:iCs w:val="0"/>
        <w:spacing w:val="0"/>
        <w:w w:val="99"/>
        <w:sz w:val="20"/>
        <w:szCs w:val="20"/>
      </w:rPr>
    </w:lvl>
    <w:lvl w:ilvl="4">
      <w:start w:val="1"/>
      <w:numFmt w:val="decimal"/>
      <w:lvlText w:val="%1.%2.%3.%4.%5"/>
      <w:lvlJc w:val="left"/>
      <w:pPr>
        <w:ind w:left="1177" w:hanging="1058"/>
      </w:pPr>
      <w:rPr>
        <w:rFonts w:ascii="Arial" w:hAnsi="Arial" w:cs="Arial"/>
        <w:b/>
        <w:bCs/>
        <w:i w:val="0"/>
        <w:iCs w:val="0"/>
        <w:spacing w:val="0"/>
        <w:w w:val="99"/>
        <w:sz w:val="20"/>
        <w:szCs w:val="20"/>
      </w:rPr>
    </w:lvl>
    <w:lvl w:ilvl="5">
      <w:numFmt w:val="bullet"/>
      <w:lvlText w:val="—"/>
      <w:lvlJc w:val="left"/>
      <w:pPr>
        <w:ind w:left="720" w:hanging="400"/>
      </w:pPr>
      <w:rPr>
        <w:rFonts w:ascii="Times New Roman" w:hAnsi="Times New Roman" w:cs="Times New Roman"/>
        <w:spacing w:val="0"/>
        <w:w w:val="99"/>
      </w:rPr>
    </w:lvl>
    <w:lvl w:ilvl="6">
      <w:numFmt w:val="bullet"/>
      <w:lvlText w:val="•"/>
      <w:lvlJc w:val="left"/>
      <w:pPr>
        <w:ind w:left="5030" w:hanging="400"/>
      </w:pPr>
    </w:lvl>
    <w:lvl w:ilvl="7">
      <w:numFmt w:val="bullet"/>
      <w:lvlText w:val="•"/>
      <w:lvlJc w:val="left"/>
      <w:pPr>
        <w:ind w:left="5992" w:hanging="400"/>
      </w:pPr>
    </w:lvl>
    <w:lvl w:ilvl="8">
      <w:numFmt w:val="bullet"/>
      <w:lvlText w:val="•"/>
      <w:lvlJc w:val="left"/>
      <w:pPr>
        <w:ind w:left="6955" w:hanging="400"/>
      </w:pPr>
    </w:lvl>
  </w:abstractNum>
  <w:abstractNum w:abstractNumId="3"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036FD"/>
    <w:multiLevelType w:val="multilevel"/>
    <w:tmpl w:val="0DD4E0F2"/>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lowerLetter"/>
      <w:lvlText w:val="%5)"/>
      <w:lvlJc w:val="left"/>
      <w:pPr>
        <w:ind w:left="360" w:hanging="360"/>
      </w:p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A473258"/>
    <w:multiLevelType w:val="multilevel"/>
    <w:tmpl w:val="4672DB8C"/>
    <w:lvl w:ilvl="0">
      <w:start w:val="1"/>
      <w:numFmt w:val="decimal"/>
      <w:lvlText w:val="%1)"/>
      <w:lvlJc w:val="left"/>
      <w:pPr>
        <w:ind w:left="1160" w:hanging="440"/>
      </w:pPr>
      <w:rPr>
        <w:b w:val="0"/>
        <w:bCs w:val="0"/>
        <w:i w:val="0"/>
        <w:iCs w:val="0"/>
        <w:spacing w:val="0"/>
        <w:w w:val="99"/>
        <w:sz w:val="20"/>
        <w:szCs w:val="20"/>
      </w:rPr>
    </w:lvl>
    <w:lvl w:ilvl="1">
      <w:numFmt w:val="bullet"/>
      <w:lvlText w:val="•"/>
      <w:lvlJc w:val="left"/>
      <w:pPr>
        <w:ind w:left="1973" w:hanging="440"/>
      </w:pPr>
    </w:lvl>
    <w:lvl w:ilvl="2">
      <w:numFmt w:val="bullet"/>
      <w:lvlText w:val="•"/>
      <w:lvlJc w:val="left"/>
      <w:pPr>
        <w:ind w:left="2785" w:hanging="440"/>
      </w:pPr>
    </w:lvl>
    <w:lvl w:ilvl="3">
      <w:numFmt w:val="bullet"/>
      <w:lvlText w:val="•"/>
      <w:lvlJc w:val="left"/>
      <w:pPr>
        <w:ind w:left="3597" w:hanging="440"/>
      </w:pPr>
    </w:lvl>
    <w:lvl w:ilvl="4">
      <w:numFmt w:val="bullet"/>
      <w:lvlText w:val="•"/>
      <w:lvlJc w:val="left"/>
      <w:pPr>
        <w:ind w:left="4409" w:hanging="440"/>
      </w:pPr>
    </w:lvl>
    <w:lvl w:ilvl="5">
      <w:numFmt w:val="bullet"/>
      <w:lvlText w:val="•"/>
      <w:lvlJc w:val="left"/>
      <w:pPr>
        <w:ind w:left="5221" w:hanging="440"/>
      </w:pPr>
    </w:lvl>
    <w:lvl w:ilvl="6">
      <w:numFmt w:val="bullet"/>
      <w:lvlText w:val="•"/>
      <w:lvlJc w:val="left"/>
      <w:pPr>
        <w:ind w:left="6033" w:hanging="440"/>
      </w:pPr>
    </w:lvl>
    <w:lvl w:ilvl="7">
      <w:numFmt w:val="bullet"/>
      <w:lvlText w:val="•"/>
      <w:lvlJc w:val="left"/>
      <w:pPr>
        <w:ind w:left="6845" w:hanging="440"/>
      </w:pPr>
    </w:lvl>
    <w:lvl w:ilvl="8">
      <w:numFmt w:val="bullet"/>
      <w:lvlText w:val="•"/>
      <w:lvlJc w:val="left"/>
      <w:pPr>
        <w:ind w:left="7657" w:hanging="440"/>
      </w:pPr>
    </w:lvl>
  </w:abstractNum>
  <w:abstractNum w:abstractNumId="6" w15:restartNumberingAfterBreak="0">
    <w:nsid w:val="3A813712"/>
    <w:multiLevelType w:val="multilevel"/>
    <w:tmpl w:val="4AAAB046"/>
    <w:lvl w:ilvl="0">
      <w:start w:val="6"/>
      <w:numFmt w:val="decimal"/>
      <w:lvlText w:val="%1"/>
      <w:lvlJc w:val="left"/>
      <w:pPr>
        <w:ind w:left="847" w:hanging="668"/>
      </w:pPr>
    </w:lvl>
    <w:lvl w:ilvl="1">
      <w:start w:val="3"/>
      <w:numFmt w:val="decimal"/>
      <w:lvlText w:val="%1.%2"/>
      <w:lvlJc w:val="left"/>
      <w:pPr>
        <w:ind w:left="847" w:hanging="668"/>
      </w:pPr>
    </w:lvl>
    <w:lvl w:ilvl="2">
      <w:start w:val="8"/>
      <w:numFmt w:val="decimal"/>
      <w:lvlText w:val="%1.%2.%3"/>
      <w:lvlJc w:val="left"/>
      <w:pPr>
        <w:ind w:left="847" w:hanging="668"/>
      </w:pPr>
    </w:lvl>
    <w:lvl w:ilvl="3">
      <w:start w:val="1"/>
      <w:numFmt w:val="decimal"/>
      <w:lvlText w:val="%1.%2.%3.%4"/>
      <w:lvlJc w:val="left"/>
      <w:pPr>
        <w:ind w:left="2378" w:hanging="668"/>
      </w:pPr>
      <w:rPr>
        <w:rFonts w:ascii="Arial" w:hAnsi="Arial" w:cs="Arial"/>
        <w:b/>
        <w:bCs/>
        <w:i w:val="0"/>
        <w:iCs w:val="0"/>
        <w:spacing w:val="-1"/>
        <w:w w:val="99"/>
        <w:sz w:val="20"/>
        <w:szCs w:val="20"/>
      </w:rPr>
    </w:lvl>
    <w:lvl w:ilvl="4">
      <w:start w:val="1"/>
      <w:numFmt w:val="lowerLetter"/>
      <w:lvlText w:val="%5)"/>
      <w:lvlJc w:val="left"/>
      <w:pPr>
        <w:ind w:left="539" w:hanging="360"/>
      </w:pPr>
    </w:lvl>
    <w:lvl w:ilvl="5">
      <w:numFmt w:val="bullet"/>
      <w:lvlText w:val="•"/>
      <w:lvlJc w:val="left"/>
      <w:pPr>
        <w:ind w:left="4593" w:hanging="833"/>
      </w:pPr>
    </w:lvl>
    <w:lvl w:ilvl="6">
      <w:numFmt w:val="bullet"/>
      <w:lvlText w:val="•"/>
      <w:lvlJc w:val="left"/>
      <w:pPr>
        <w:ind w:left="5486" w:hanging="833"/>
      </w:pPr>
    </w:lvl>
    <w:lvl w:ilvl="7">
      <w:numFmt w:val="bullet"/>
      <w:lvlText w:val="•"/>
      <w:lvlJc w:val="left"/>
      <w:pPr>
        <w:ind w:left="6380" w:hanging="833"/>
      </w:pPr>
    </w:lvl>
    <w:lvl w:ilvl="8">
      <w:numFmt w:val="bullet"/>
      <w:lvlText w:val="•"/>
      <w:lvlJc w:val="left"/>
      <w:pPr>
        <w:ind w:left="7273" w:hanging="833"/>
      </w:pPr>
    </w:lvl>
  </w:abstractNum>
  <w:abstractNum w:abstractNumId="7" w15:restartNumberingAfterBreak="0">
    <w:nsid w:val="3D1924AE"/>
    <w:multiLevelType w:val="multilevel"/>
    <w:tmpl w:val="CE648D04"/>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A7C7FE3"/>
    <w:multiLevelType w:val="multilevel"/>
    <w:tmpl w:val="D5B8887C"/>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7353606"/>
    <w:multiLevelType w:val="multilevel"/>
    <w:tmpl w:val="68867940"/>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889169D"/>
    <w:multiLevelType w:val="multilevel"/>
    <w:tmpl w:val="89783668"/>
    <w:lvl w:ilvl="0">
      <w:start w:val="1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F163BFC"/>
    <w:multiLevelType w:val="multilevel"/>
    <w:tmpl w:val="C232ABBE"/>
    <w:lvl w:ilvl="0">
      <w:start w:val="11"/>
      <w:numFmt w:val="decimal"/>
      <w:lvlText w:val="%1"/>
      <w:lvlJc w:val="left"/>
      <w:pPr>
        <w:ind w:left="975" w:hanging="975"/>
      </w:pPr>
      <w:rPr>
        <w:rFonts w:hint="default"/>
      </w:rPr>
    </w:lvl>
    <w:lvl w:ilvl="1">
      <w:start w:val="2"/>
      <w:numFmt w:val="decimal"/>
      <w:lvlText w:val="%1.%2"/>
      <w:lvlJc w:val="left"/>
      <w:pPr>
        <w:ind w:left="975" w:hanging="975"/>
      </w:pPr>
      <w:rPr>
        <w:rFonts w:hint="default"/>
      </w:rPr>
    </w:lvl>
    <w:lvl w:ilvl="2">
      <w:start w:val="3"/>
      <w:numFmt w:val="decimal"/>
      <w:lvlText w:val="%1.%2.%3"/>
      <w:lvlJc w:val="left"/>
      <w:pPr>
        <w:ind w:left="975" w:hanging="975"/>
      </w:pPr>
      <w:rPr>
        <w:rFonts w:hint="default"/>
      </w:rPr>
    </w:lvl>
    <w:lvl w:ilvl="3">
      <w:start w:val="15"/>
      <w:numFmt w:val="decimal"/>
      <w:lvlText w:val="%1.%2.%3.%4"/>
      <w:lvlJc w:val="left"/>
      <w:pPr>
        <w:ind w:left="975" w:hanging="975"/>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273706479">
    <w:abstractNumId w:val="3"/>
  </w:num>
  <w:num w:numId="2" w16cid:durableId="1684013123">
    <w:abstractNumId w:val="1"/>
  </w:num>
  <w:num w:numId="3" w16cid:durableId="963389623">
    <w:abstractNumId w:val="8"/>
  </w:num>
  <w:num w:numId="4" w16cid:durableId="1216357617">
    <w:abstractNumId w:val="0"/>
    <w:lvlOverride w:ilvl="0">
      <w:lvl w:ilvl="0">
        <w:start w:val="1"/>
        <w:numFmt w:val="bullet"/>
        <w:lvlText w:val="4.3.8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20535760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16cid:durableId="1365212618">
    <w:abstractNumId w:val="2"/>
  </w:num>
  <w:num w:numId="7" w16cid:durableId="310184808">
    <w:abstractNumId w:val="11"/>
  </w:num>
  <w:num w:numId="8" w16cid:durableId="1360156751">
    <w:abstractNumId w:val="10"/>
  </w:num>
  <w:num w:numId="9" w16cid:durableId="692800495">
    <w:abstractNumId w:val="7"/>
  </w:num>
  <w:num w:numId="10" w16cid:durableId="1242830188">
    <w:abstractNumId w:val="6"/>
  </w:num>
  <w:num w:numId="11" w16cid:durableId="43599402">
    <w:abstractNumId w:val="9"/>
  </w:num>
  <w:num w:numId="12" w16cid:durableId="1954316001">
    <w:abstractNumId w:val="4"/>
  </w:num>
  <w:num w:numId="13" w16cid:durableId="146450016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4A2"/>
    <w:rsid w:val="00037099"/>
    <w:rsid w:val="00062441"/>
    <w:rsid w:val="00067592"/>
    <w:rsid w:val="00067808"/>
    <w:rsid w:val="000A35BF"/>
    <w:rsid w:val="000D7CF8"/>
    <w:rsid w:val="00176599"/>
    <w:rsid w:val="00196BFD"/>
    <w:rsid w:val="001D723B"/>
    <w:rsid w:val="0025469F"/>
    <w:rsid w:val="0029020B"/>
    <w:rsid w:val="002D3B4B"/>
    <w:rsid w:val="002D44BE"/>
    <w:rsid w:val="002E7F3F"/>
    <w:rsid w:val="002F71F3"/>
    <w:rsid w:val="003E1788"/>
    <w:rsid w:val="00442037"/>
    <w:rsid w:val="004A085C"/>
    <w:rsid w:val="004B064B"/>
    <w:rsid w:val="004B424F"/>
    <w:rsid w:val="005B5B16"/>
    <w:rsid w:val="0062440B"/>
    <w:rsid w:val="006C0727"/>
    <w:rsid w:val="006E145F"/>
    <w:rsid w:val="007059B4"/>
    <w:rsid w:val="00770572"/>
    <w:rsid w:val="008A2388"/>
    <w:rsid w:val="009C3C6A"/>
    <w:rsid w:val="009F2FBC"/>
    <w:rsid w:val="00A07DFB"/>
    <w:rsid w:val="00A11C83"/>
    <w:rsid w:val="00A30A2E"/>
    <w:rsid w:val="00A8478D"/>
    <w:rsid w:val="00AA427C"/>
    <w:rsid w:val="00AD09F1"/>
    <w:rsid w:val="00B03301"/>
    <w:rsid w:val="00B14F03"/>
    <w:rsid w:val="00B42CF8"/>
    <w:rsid w:val="00B464A2"/>
    <w:rsid w:val="00B55114"/>
    <w:rsid w:val="00B93CA0"/>
    <w:rsid w:val="00BE68C2"/>
    <w:rsid w:val="00C4576E"/>
    <w:rsid w:val="00C47039"/>
    <w:rsid w:val="00C5247C"/>
    <w:rsid w:val="00CA09B2"/>
    <w:rsid w:val="00CB523C"/>
    <w:rsid w:val="00DC5A7B"/>
    <w:rsid w:val="00E35EF8"/>
    <w:rsid w:val="00F05BB7"/>
    <w:rsid w:val="00FF1C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1E39FE"/>
  <w15:chartTrackingRefBased/>
  <w15:docId w15:val="{D78A50BB-B65A-4CC5-B734-63988DD7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2Char">
    <w:name w:val="Heading 2 Char"/>
    <w:basedOn w:val="DefaultParagraphFont"/>
    <w:link w:val="Heading2"/>
    <w:uiPriority w:val="1"/>
    <w:rsid w:val="00A11C83"/>
    <w:rPr>
      <w:rFonts w:ascii="Arial" w:hAnsi="Arial"/>
      <w:b/>
      <w:sz w:val="28"/>
      <w:u w:val="single"/>
      <w:lang w:val="en-GB" w:eastAsia="en-US"/>
    </w:rPr>
  </w:style>
  <w:style w:type="character" w:customStyle="1" w:styleId="FooterChar">
    <w:name w:val="Footer Char"/>
    <w:basedOn w:val="DefaultParagraphFont"/>
    <w:link w:val="Footer"/>
    <w:rsid w:val="00A11C83"/>
    <w:rPr>
      <w:sz w:val="24"/>
      <w:lang w:val="en-GB" w:eastAsia="en-US"/>
    </w:rPr>
  </w:style>
  <w:style w:type="character" w:customStyle="1" w:styleId="HeaderChar">
    <w:name w:val="Header Char"/>
    <w:basedOn w:val="DefaultParagraphFont"/>
    <w:link w:val="Header"/>
    <w:rsid w:val="00A11C83"/>
    <w:rPr>
      <w:b/>
      <w:sz w:val="28"/>
      <w:lang w:val="en-GB" w:eastAsia="en-US"/>
    </w:rPr>
  </w:style>
  <w:style w:type="paragraph" w:customStyle="1" w:styleId="T">
    <w:name w:val="T"/>
    <w:aliases w:val="Text"/>
    <w:uiPriority w:val="99"/>
    <w:rsid w:val="00A11C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11C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styleId="ListParagraph">
    <w:name w:val="List Paragraph"/>
    <w:basedOn w:val="Normal"/>
    <w:uiPriority w:val="1"/>
    <w:qFormat/>
    <w:rsid w:val="00A11C83"/>
    <w:pPr>
      <w:ind w:leftChars="400" w:left="800"/>
    </w:pPr>
    <w:rPr>
      <w:sz w:val="24"/>
      <w:szCs w:val="24"/>
      <w:lang w:val="en-US" w:eastAsia="zh-TW"/>
    </w:rPr>
  </w:style>
  <w:style w:type="paragraph" w:styleId="BodyText">
    <w:name w:val="Body Text"/>
    <w:basedOn w:val="Normal"/>
    <w:link w:val="BodyTextChar"/>
    <w:uiPriority w:val="1"/>
    <w:unhideWhenUsed/>
    <w:qFormat/>
    <w:rsid w:val="00A11C83"/>
    <w:pPr>
      <w:spacing w:after="120"/>
    </w:pPr>
    <w:rPr>
      <w:sz w:val="24"/>
      <w:szCs w:val="24"/>
      <w:lang w:val="en-US" w:eastAsia="zh-TW"/>
    </w:rPr>
  </w:style>
  <w:style w:type="character" w:customStyle="1" w:styleId="BodyTextChar">
    <w:name w:val="Body Text Char"/>
    <w:basedOn w:val="DefaultParagraphFont"/>
    <w:link w:val="BodyText"/>
    <w:uiPriority w:val="1"/>
    <w:rsid w:val="00A11C83"/>
    <w:rPr>
      <w:sz w:val="24"/>
      <w:szCs w:val="24"/>
    </w:rPr>
  </w:style>
  <w:style w:type="character" w:customStyle="1" w:styleId="fontstyle01">
    <w:name w:val="fontstyle01"/>
    <w:basedOn w:val="DefaultParagraphFont"/>
    <w:rsid w:val="00F05BB7"/>
    <w:rPr>
      <w:rFonts w:ascii="TimesNewRomanPSMT" w:hAnsi="TimesNewRomanPSMT" w:hint="default"/>
      <w:b w:val="0"/>
      <w:bCs w:val="0"/>
      <w:i w:val="0"/>
      <w:iCs w:val="0"/>
      <w:color w:val="000000"/>
      <w:sz w:val="20"/>
      <w:szCs w:val="20"/>
    </w:rPr>
  </w:style>
  <w:style w:type="paragraph" w:styleId="Revision">
    <w:name w:val="Revision"/>
    <w:hidden/>
    <w:uiPriority w:val="99"/>
    <w:semiHidden/>
    <w:rsid w:val="003E1788"/>
    <w:rPr>
      <w:sz w:val="22"/>
      <w:lang w:val="en-GB" w:eastAsia="en-US"/>
    </w:rPr>
  </w:style>
  <w:style w:type="character" w:customStyle="1" w:styleId="fontstyle21">
    <w:name w:val="fontstyle21"/>
    <w:basedOn w:val="DefaultParagraphFont"/>
    <w:rsid w:val="00FF1C67"/>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69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kaihua\OneDrive%20-%20Intel%20Corporation\Desktop\11be%20comment%20resolution%20D4.0\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19</TotalTime>
  <Pages>16</Pages>
  <Words>5775</Words>
  <Characters>30943</Characters>
  <Application>Microsoft Office Word</Application>
  <DocSecurity>0</DocSecurity>
  <Lines>257</Lines>
  <Paragraphs>73</Paragraphs>
  <ScaleCrop>false</ScaleCrop>
  <HeadingPairs>
    <vt:vector size="2" baseType="variant">
      <vt:variant>
        <vt:lpstr>Title</vt:lpstr>
      </vt:variant>
      <vt:variant>
        <vt:i4>1</vt:i4>
      </vt:variant>
    </vt:vector>
  </HeadingPairs>
  <TitlesOfParts>
    <vt:vector size="1" baseType="lpstr">
      <vt:lpstr>doc.: IEEE 802.11-23/1383r3</vt:lpstr>
    </vt:vector>
  </TitlesOfParts>
  <Company>Some Company</Company>
  <LinksUpToDate>false</LinksUpToDate>
  <CharactersWithSpaces>36645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802.11-23/1383r4</dc:title>
  <dc:subject>Submission</dc:subject>
  <dc:creator>Huang, Po-kai</dc:creator>
  <cp:keywords>August 2023</cp:keywords>
  <dc:description>Po-Kai Huang, Intel</dc:description>
  <cp:lastModifiedBy>Huang, Po-kai</cp:lastModifiedBy>
  <cp:revision>49</cp:revision>
  <cp:lastPrinted>1900-01-01T08:00:00Z</cp:lastPrinted>
  <dcterms:created xsi:type="dcterms:W3CDTF">2023-08-24T19:18:00Z</dcterms:created>
  <dcterms:modified xsi:type="dcterms:W3CDTF">2023-08-25T20:15:00Z</dcterms:modified>
</cp:coreProperties>
</file>