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09572972" w:rsidR="00C723BC" w:rsidRPr="00183F4C" w:rsidRDefault="00BB059A" w:rsidP="00133BE3">
            <w:pPr>
              <w:pStyle w:val="T2"/>
            </w:pPr>
            <w:r>
              <w:rPr>
                <w:lang w:eastAsia="ko-KR"/>
              </w:rPr>
              <w:t>11be D</w:t>
            </w:r>
            <w:r w:rsidR="0098186C">
              <w:rPr>
                <w:lang w:eastAsia="ko-KR"/>
              </w:rPr>
              <w:t>4</w:t>
            </w:r>
            <w:r>
              <w:rPr>
                <w:lang w:eastAsia="ko-KR"/>
              </w:rPr>
              <w:t>.0</w:t>
            </w:r>
            <w:r>
              <w:rPr>
                <w:rFonts w:hint="eastAsia"/>
                <w:lang w:eastAsia="ko-KR"/>
              </w:rPr>
              <w:t xml:space="preserve"> </w:t>
            </w:r>
            <w:r>
              <w:rPr>
                <w:lang w:eastAsia="ko-KR"/>
              </w:rPr>
              <w:t xml:space="preserve">CR for </w:t>
            </w:r>
            <w:r w:rsidR="00EB7516">
              <w:rPr>
                <w:lang w:eastAsia="ko-KR"/>
              </w:rPr>
              <w:t>some subclauses in 4</w:t>
            </w:r>
            <w:r w:rsidR="009738EF">
              <w:rPr>
                <w:lang w:eastAsia="ko-KR"/>
              </w:rPr>
              <w:t>,</w:t>
            </w:r>
            <w:r w:rsidR="00EB7516">
              <w:rPr>
                <w:lang w:eastAsia="ko-KR"/>
              </w:rPr>
              <w:t xml:space="preserve"> 10</w:t>
            </w:r>
            <w:r w:rsidR="00037A59">
              <w:rPr>
                <w:lang w:eastAsia="ko-KR"/>
              </w:rPr>
              <w:t>,</w:t>
            </w:r>
            <w:r w:rsidR="00EB7516">
              <w:rPr>
                <w:lang w:eastAsia="ko-KR"/>
              </w:rPr>
              <w:t xml:space="preserve"> and 11</w:t>
            </w:r>
          </w:p>
        </w:tc>
      </w:tr>
      <w:tr w:rsidR="00C723BC" w:rsidRPr="00183F4C" w14:paraId="5B9F14D2" w14:textId="77777777" w:rsidTr="005C5C64">
        <w:trPr>
          <w:trHeight w:val="359"/>
          <w:jc w:val="center"/>
        </w:trPr>
        <w:tc>
          <w:tcPr>
            <w:tcW w:w="9576" w:type="dxa"/>
            <w:gridSpan w:val="5"/>
            <w:vAlign w:val="center"/>
          </w:tcPr>
          <w:p w14:paraId="03728683" w14:textId="3D925421"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8E1398">
              <w:rPr>
                <w:b w:val="0"/>
                <w:sz w:val="20"/>
                <w:lang w:eastAsia="ko-KR"/>
              </w:rPr>
              <w:t>8</w:t>
            </w:r>
            <w:r w:rsidR="006A5CA8">
              <w:rPr>
                <w:b w:val="0"/>
                <w:sz w:val="20"/>
                <w:lang w:eastAsia="ko-KR"/>
              </w:rPr>
              <w:t>-</w:t>
            </w:r>
            <w:r w:rsidR="009738EF">
              <w:rPr>
                <w:b w:val="0"/>
                <w:sz w:val="20"/>
                <w:lang w:eastAsia="ko-KR"/>
              </w:rPr>
              <w:t>20</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1A2683E" w:rsidR="003E4403" w:rsidRDefault="003E4403">
      <w:pPr>
        <w:pStyle w:val="T1"/>
        <w:spacing w:after="120"/>
        <w:rPr>
          <w:sz w:val="22"/>
        </w:rPr>
      </w:pPr>
    </w:p>
    <w:p w14:paraId="5E606FE7" w14:textId="77777777" w:rsidR="003E4403" w:rsidRDefault="003E4403">
      <w:pPr>
        <w:pStyle w:val="T1"/>
        <w:spacing w:after="120"/>
        <w:rPr>
          <w:sz w:val="22"/>
        </w:rPr>
      </w:pPr>
    </w:p>
    <w:p w14:paraId="6068FEED" w14:textId="1E85BC30" w:rsidR="00F121BF" w:rsidRDefault="00F165F7" w:rsidP="00CC5358">
      <w:pPr>
        <w:jc w:val="both"/>
      </w:pPr>
      <w:r>
        <w:rPr>
          <w:noProof/>
          <w:lang w:eastAsia="ja-JP"/>
        </w:rPr>
        <mc:AlternateContent>
          <mc:Choice Requires="wps">
            <w:drawing>
              <wp:anchor distT="0" distB="0" distL="114300" distR="114300" simplePos="0" relativeHeight="251658240" behindDoc="0" locked="0" layoutInCell="0" allowOverlap="1" wp14:anchorId="193E9FA2" wp14:editId="7EF3658A">
                <wp:simplePos x="0" y="0"/>
                <wp:positionH relativeFrom="column">
                  <wp:posOffset>-36118</wp:posOffset>
                </wp:positionH>
                <wp:positionV relativeFrom="paragraph">
                  <wp:posOffset>174467</wp:posOffset>
                </wp:positionV>
                <wp:extent cx="5943600" cy="3097332"/>
                <wp:effectExtent l="0" t="0" r="0"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97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2CFB18D7" w14:textId="67ACAE8E" w:rsidR="00F165F7" w:rsidRDefault="00F165F7" w:rsidP="005C5C64">
                            <w:pPr>
                              <w:jc w:val="both"/>
                              <w:rPr>
                                <w:lang w:eastAsia="ko-KR"/>
                              </w:rPr>
                            </w:pPr>
                            <w:r>
                              <w:rPr>
                                <w:lang w:eastAsia="ko-KR"/>
                              </w:rPr>
                              <w:t>19589, 19066, 19489, 19499, 19130, 19063, 19224, 19062, 19003, 19052,</w:t>
                            </w:r>
                          </w:p>
                          <w:p w14:paraId="3E4B2D0F" w14:textId="07239DF9" w:rsidR="00F165F7" w:rsidRDefault="00F165F7" w:rsidP="005C5C64">
                            <w:pPr>
                              <w:jc w:val="both"/>
                              <w:rPr>
                                <w:lang w:eastAsia="ko-KR"/>
                              </w:rPr>
                            </w:pPr>
                            <w:r>
                              <w:rPr>
                                <w:lang w:eastAsia="ko-KR"/>
                              </w:rPr>
                              <w:t>19054, 19050, 19053, 19593, 19229, 19514, 19515</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2.85pt;margin-top:13.75pt;width:468pt;height:24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ym9QEAAMsDAAAOAAAAZHJzL2Uyb0RvYy54bWysU8tu2zAQvBfoPxC815IfSWrBcpA6cFEg&#10;fQBpP4CiKIkoxWWXtKX067ukHMdtb0V1ILhccnZndrS5HXvDjgq9Blvy+SznTFkJtbZtyb993b95&#10;y5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2CFB18D7" w14:textId="67ACAE8E" w:rsidR="00F165F7" w:rsidRDefault="00F165F7" w:rsidP="005C5C64">
                      <w:pPr>
                        <w:jc w:val="both"/>
                        <w:rPr>
                          <w:lang w:eastAsia="ko-KR"/>
                        </w:rPr>
                      </w:pPr>
                      <w:r>
                        <w:rPr>
                          <w:lang w:eastAsia="ko-KR"/>
                        </w:rPr>
                        <w:t>19589, 19066, 19489, 19499, 19130, 19063, 19224, 19062, 19003, 19052,</w:t>
                      </w:r>
                    </w:p>
                    <w:p w14:paraId="3E4B2D0F" w14:textId="07239DF9" w:rsidR="00F165F7" w:rsidRDefault="00F165F7" w:rsidP="005C5C64">
                      <w:pPr>
                        <w:jc w:val="both"/>
                        <w:rPr>
                          <w:lang w:eastAsia="ko-KR"/>
                        </w:rPr>
                      </w:pPr>
                      <w:r>
                        <w:rPr>
                          <w:lang w:eastAsia="ko-KR"/>
                        </w:rPr>
                        <w:t>19054, 19050, 19053, 19593, 19229, 19514, 19515</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4D1304" w14:textId="77777777" w:rsidR="00F165F7" w:rsidRDefault="00F165F7" w:rsidP="009C4B02">
      <w:pPr>
        <w:rPr>
          <w:sz w:val="22"/>
        </w:rPr>
      </w:pPr>
    </w:p>
    <w:p w14:paraId="7E3ABFFE" w14:textId="77777777" w:rsidR="00F165F7" w:rsidRDefault="00F165F7" w:rsidP="009C4B02">
      <w:pPr>
        <w:rPr>
          <w:sz w:val="22"/>
        </w:rPr>
      </w:pPr>
    </w:p>
    <w:p w14:paraId="0D8ADCEF" w14:textId="77777777" w:rsidR="00F165F7" w:rsidRDefault="00F165F7" w:rsidP="009C4B02">
      <w:pPr>
        <w:rPr>
          <w:sz w:val="22"/>
        </w:rPr>
      </w:pPr>
    </w:p>
    <w:p w14:paraId="78393D5C" w14:textId="77777777" w:rsidR="00F165F7" w:rsidRDefault="00F165F7" w:rsidP="009C4B02">
      <w:pPr>
        <w:rPr>
          <w:sz w:val="22"/>
        </w:rPr>
      </w:pPr>
    </w:p>
    <w:p w14:paraId="15FDA954" w14:textId="77777777" w:rsidR="00F165F7" w:rsidRDefault="00F165F7" w:rsidP="009C4B02">
      <w:pPr>
        <w:rPr>
          <w:sz w:val="22"/>
        </w:rPr>
      </w:pPr>
    </w:p>
    <w:p w14:paraId="565AAA1B" w14:textId="77777777" w:rsidR="00F165F7" w:rsidRDefault="00F165F7" w:rsidP="009C4B02">
      <w:pPr>
        <w:rPr>
          <w:sz w:val="22"/>
        </w:rPr>
      </w:pPr>
    </w:p>
    <w:p w14:paraId="07CF9C43" w14:textId="77777777" w:rsidR="00F165F7" w:rsidRDefault="00F165F7" w:rsidP="009C4B02">
      <w:pPr>
        <w:rPr>
          <w:sz w:val="22"/>
        </w:rPr>
      </w:pPr>
    </w:p>
    <w:p w14:paraId="1D965504" w14:textId="77777777" w:rsidR="00F165F7" w:rsidRDefault="00F165F7" w:rsidP="009C4B02">
      <w:pPr>
        <w:rPr>
          <w:sz w:val="22"/>
        </w:rPr>
      </w:pPr>
    </w:p>
    <w:p w14:paraId="0CD18138" w14:textId="77777777" w:rsidR="00F165F7" w:rsidRDefault="00F165F7" w:rsidP="009C4B02">
      <w:pPr>
        <w:rPr>
          <w:sz w:val="22"/>
        </w:rPr>
      </w:pPr>
    </w:p>
    <w:p w14:paraId="118A507A" w14:textId="77777777" w:rsidR="00F165F7" w:rsidRDefault="00F165F7" w:rsidP="009C4B02">
      <w:pPr>
        <w:rPr>
          <w:sz w:val="22"/>
        </w:rPr>
      </w:pPr>
    </w:p>
    <w:p w14:paraId="243181EF" w14:textId="77777777" w:rsidR="00F165F7" w:rsidRDefault="00F165F7" w:rsidP="009C4B02">
      <w:pPr>
        <w:rPr>
          <w:sz w:val="22"/>
        </w:rPr>
      </w:pPr>
    </w:p>
    <w:p w14:paraId="69768117" w14:textId="77777777" w:rsidR="00F165F7" w:rsidRDefault="00F165F7" w:rsidP="009C4B02">
      <w:pPr>
        <w:rPr>
          <w:sz w:val="22"/>
        </w:rPr>
      </w:pPr>
    </w:p>
    <w:p w14:paraId="66060F88" w14:textId="77777777" w:rsidR="00F165F7" w:rsidRDefault="00F165F7" w:rsidP="009C4B02">
      <w:pPr>
        <w:rPr>
          <w:sz w:val="22"/>
        </w:rPr>
      </w:pPr>
    </w:p>
    <w:p w14:paraId="2D1B08E5" w14:textId="77777777" w:rsidR="00F165F7" w:rsidRDefault="00F165F7" w:rsidP="009C4B02">
      <w:pPr>
        <w:rPr>
          <w:sz w:val="22"/>
        </w:rPr>
      </w:pPr>
    </w:p>
    <w:p w14:paraId="509783E4" w14:textId="77777777" w:rsidR="00F165F7" w:rsidRDefault="00F165F7" w:rsidP="009C4B02">
      <w:pPr>
        <w:rPr>
          <w:sz w:val="22"/>
        </w:rPr>
      </w:pPr>
    </w:p>
    <w:p w14:paraId="568E0019" w14:textId="77777777" w:rsidR="00F165F7" w:rsidRDefault="00F165F7" w:rsidP="009C4B02">
      <w:pPr>
        <w:rPr>
          <w:sz w:val="22"/>
        </w:rPr>
      </w:pPr>
    </w:p>
    <w:p w14:paraId="36309A46" w14:textId="77777777" w:rsidR="00F165F7" w:rsidRDefault="00F165F7" w:rsidP="009C4B02">
      <w:pPr>
        <w:rPr>
          <w:sz w:val="22"/>
        </w:rPr>
      </w:pPr>
    </w:p>
    <w:p w14:paraId="3A73EEFA" w14:textId="77777777" w:rsidR="00F165F7" w:rsidRDefault="00F165F7" w:rsidP="009C4B02">
      <w:pPr>
        <w:rPr>
          <w:sz w:val="22"/>
        </w:rPr>
      </w:pPr>
    </w:p>
    <w:p w14:paraId="7FB6194C" w14:textId="77777777" w:rsidR="00F165F7" w:rsidRDefault="00F165F7" w:rsidP="009C4B02">
      <w:pPr>
        <w:rPr>
          <w:sz w:val="22"/>
        </w:rPr>
      </w:pPr>
    </w:p>
    <w:p w14:paraId="6F3F9446" w14:textId="77777777" w:rsidR="00F165F7" w:rsidRDefault="00F165F7" w:rsidP="009C4B02">
      <w:pPr>
        <w:rPr>
          <w:sz w:val="22"/>
        </w:rPr>
      </w:pPr>
    </w:p>
    <w:p w14:paraId="5E12DE01" w14:textId="07F5796A"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5D356425"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F33E56">
        <w:rPr>
          <w:sz w:val="22"/>
          <w:lang w:eastAsia="ko-KR"/>
        </w:rPr>
        <w:t>4</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617B3137"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F33E56">
        <w:rPr>
          <w:b/>
          <w:bCs/>
          <w:i/>
          <w:iCs/>
          <w:sz w:val="22"/>
          <w:lang w:eastAsia="ko-KR"/>
        </w:rPr>
        <w:t>4</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rPr>
            </w:pPr>
            <w:proofErr w:type="gramStart"/>
            <w:r w:rsidRPr="00C845AD">
              <w:rPr>
                <w:b/>
                <w:bCs/>
                <w:sz w:val="16"/>
                <w:szCs w:val="16"/>
                <w:lang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rPr>
            </w:pPr>
            <w:r w:rsidRPr="00C845AD">
              <w:rPr>
                <w:rFonts w:hint="eastAsia"/>
                <w:b/>
                <w:bCs/>
                <w:sz w:val="16"/>
                <w:szCs w:val="16"/>
                <w:lang w:eastAsia="ko-KR"/>
              </w:rPr>
              <w:t>Resolution</w:t>
            </w:r>
          </w:p>
        </w:tc>
      </w:tr>
      <w:tr w:rsidR="00037A59" w:rsidRPr="00C845AD" w14:paraId="6839BD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84C7A9" w14:textId="3A6668F7" w:rsidR="00037A59" w:rsidRPr="002C2400" w:rsidRDefault="00037A59" w:rsidP="00037A59">
            <w:pPr>
              <w:autoSpaceDE w:val="0"/>
              <w:autoSpaceDN w:val="0"/>
              <w:adjustRightInd w:val="0"/>
              <w:rPr>
                <w:rFonts w:ascii="Calibri" w:eastAsia="Malgun Gothic" w:hAnsi="Calibri" w:cs="Calibri"/>
                <w:sz w:val="18"/>
                <w:szCs w:val="18"/>
                <w:lang w:val="en-GB" w:eastAsia="en-US"/>
              </w:rPr>
            </w:pPr>
            <w:r w:rsidRPr="00037A59">
              <w:rPr>
                <w:rFonts w:ascii="Calibri" w:eastAsia="Malgun Gothic" w:hAnsi="Calibri" w:cs="Calibri"/>
                <w:sz w:val="18"/>
                <w:szCs w:val="18"/>
                <w:lang w:val="en-GB" w:eastAsia="en-US"/>
              </w:rPr>
              <w:t>19589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EC936F" w14:textId="05D59085" w:rsidR="00037A59" w:rsidRPr="002C2400" w:rsidRDefault="00037A59" w:rsidP="00037A59">
            <w:pPr>
              <w:autoSpaceDE w:val="0"/>
              <w:autoSpaceDN w:val="0"/>
              <w:adjustRightInd w:val="0"/>
              <w:rPr>
                <w:rFonts w:ascii="Calibri" w:eastAsia="Malgun Gothic" w:hAnsi="Calibri" w:cs="Calibri"/>
                <w:sz w:val="18"/>
                <w:szCs w:val="18"/>
                <w:lang w:val="en-GB" w:eastAsia="en-US"/>
              </w:rPr>
            </w:pPr>
            <w:r w:rsidRPr="00037A59">
              <w:rPr>
                <w:rFonts w:ascii="Calibri" w:eastAsia="Malgun Gothic" w:hAnsi="Calibri" w:cs="Calibri"/>
                <w:sz w:val="18"/>
                <w:szCs w:val="18"/>
                <w:lang w:val="en-GB" w:eastAsia="en-US"/>
              </w:rPr>
              <w:t>Xiangxin Gu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E0D886" w14:textId="6D15E80D" w:rsidR="00037A59" w:rsidRPr="002C2400" w:rsidRDefault="00037A59" w:rsidP="00037A59">
            <w:pPr>
              <w:autoSpaceDE w:val="0"/>
              <w:autoSpaceDN w:val="0"/>
              <w:adjustRightInd w:val="0"/>
              <w:rPr>
                <w:rFonts w:ascii="Calibri" w:eastAsia="Malgun Gothic" w:hAnsi="Calibri" w:cs="Calibri"/>
                <w:sz w:val="18"/>
                <w:szCs w:val="18"/>
                <w:lang w:val="en-GB" w:eastAsia="en-US"/>
              </w:rPr>
            </w:pPr>
            <w:r w:rsidRPr="00037A59">
              <w:rPr>
                <w:rFonts w:ascii="Calibri" w:eastAsia="Malgun Gothic" w:hAnsi="Calibri" w:cs="Calibri"/>
                <w:sz w:val="18"/>
                <w:szCs w:val="18"/>
                <w:lang w:val="en-GB" w:eastAsia="en-US"/>
              </w:rPr>
              <w:t>4.3.21.23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DF664B" w14:textId="7C741B3A" w:rsidR="00037A59" w:rsidRPr="002C2400" w:rsidRDefault="00037A59" w:rsidP="00037A59">
            <w:pPr>
              <w:autoSpaceDE w:val="0"/>
              <w:autoSpaceDN w:val="0"/>
              <w:adjustRightInd w:val="0"/>
              <w:rPr>
                <w:rFonts w:ascii="Calibri" w:eastAsia="Malgun Gothic" w:hAnsi="Calibri" w:cs="Calibri"/>
                <w:sz w:val="18"/>
                <w:szCs w:val="18"/>
                <w:lang w:val="en-GB" w:eastAsia="en-US"/>
              </w:rPr>
            </w:pPr>
            <w:r w:rsidRPr="00037A59">
              <w:rPr>
                <w:rFonts w:ascii="Calibri" w:eastAsia="Malgun Gothic" w:hAnsi="Calibri" w:cs="Calibri"/>
                <w:sz w:val="18"/>
                <w:szCs w:val="18"/>
                <w:lang w:val="en-GB" w:eastAsia="en-US"/>
              </w:rPr>
              <w:t>63.34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D642E60" w14:textId="0D457E7A" w:rsidR="00037A59" w:rsidRPr="002C2400" w:rsidRDefault="00037A59" w:rsidP="00037A59">
            <w:pPr>
              <w:autoSpaceDE w:val="0"/>
              <w:autoSpaceDN w:val="0"/>
              <w:adjustRightInd w:val="0"/>
              <w:rPr>
                <w:rFonts w:ascii="Calibri" w:eastAsia="Malgun Gothic" w:hAnsi="Calibri" w:cs="Calibri"/>
                <w:sz w:val="18"/>
                <w:szCs w:val="18"/>
                <w:lang w:val="en-GB" w:eastAsia="en-US"/>
              </w:rPr>
            </w:pPr>
            <w:r w:rsidRPr="00037A59">
              <w:rPr>
                <w:rFonts w:ascii="Calibri" w:eastAsia="Malgun Gothic" w:hAnsi="Calibri" w:cs="Calibri"/>
                <w:sz w:val="18"/>
                <w:szCs w:val="18"/>
                <w:lang w:val="en-GB" w:eastAsia="en-US"/>
              </w:rPr>
              <w:t>"a non-AP STA affiliated with the non-AP MLD" is wordy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53FEA1" w14:textId="3E11D248" w:rsidR="00037A59" w:rsidRPr="002C2400" w:rsidRDefault="00037A59" w:rsidP="00037A59">
            <w:pPr>
              <w:autoSpaceDE w:val="0"/>
              <w:autoSpaceDN w:val="0"/>
              <w:adjustRightInd w:val="0"/>
              <w:rPr>
                <w:rFonts w:ascii="Calibri" w:eastAsia="Malgun Gothic" w:hAnsi="Calibri" w:cs="Calibri"/>
                <w:sz w:val="18"/>
                <w:szCs w:val="18"/>
                <w:lang w:val="en-GB" w:eastAsia="en-US"/>
              </w:rPr>
            </w:pPr>
            <w:r w:rsidRPr="00037A59">
              <w:rPr>
                <w:rFonts w:ascii="Calibri" w:eastAsia="Malgun Gothic" w:hAnsi="Calibri" w:cs="Calibri"/>
                <w:sz w:val="18"/>
                <w:szCs w:val="18"/>
                <w:lang w:val="en-GB" w:eastAsia="en-US"/>
              </w:rPr>
              <w:t>change to "a STA affiliated with the non-AP MLD" and applied the change to the whole standard.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3E82BE" w14:textId="2FC2B774" w:rsidR="00037A59" w:rsidRDefault="002E685A" w:rsidP="00037A59">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Rejected – </w:t>
            </w:r>
          </w:p>
          <w:p w14:paraId="3B70F26B" w14:textId="77777777" w:rsidR="002E685A" w:rsidRDefault="002E685A" w:rsidP="00037A59">
            <w:pPr>
              <w:autoSpaceDE w:val="0"/>
              <w:autoSpaceDN w:val="0"/>
              <w:adjustRightInd w:val="0"/>
              <w:rPr>
                <w:rFonts w:ascii="Calibri" w:eastAsia="Malgun Gothic" w:hAnsi="Calibri" w:cs="Calibri"/>
                <w:sz w:val="18"/>
                <w:szCs w:val="18"/>
                <w:lang w:val="en-GB" w:eastAsia="en-US"/>
              </w:rPr>
            </w:pPr>
          </w:p>
          <w:p w14:paraId="0EEEAD8B" w14:textId="516838C3" w:rsidR="002E685A" w:rsidRDefault="002E685A" w:rsidP="00037A59">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There </w:t>
            </w:r>
            <w:r w:rsidR="00C703CF">
              <w:rPr>
                <w:rFonts w:ascii="Calibri" w:eastAsia="Malgun Gothic" w:hAnsi="Calibri" w:cs="Calibri"/>
                <w:sz w:val="18"/>
                <w:szCs w:val="18"/>
                <w:lang w:val="en-GB" w:eastAsia="en-US"/>
              </w:rPr>
              <w:t>have</w:t>
            </w:r>
            <w:r>
              <w:rPr>
                <w:rFonts w:ascii="Calibri" w:eastAsia="Malgun Gothic" w:hAnsi="Calibri" w:cs="Calibri"/>
                <w:sz w:val="18"/>
                <w:szCs w:val="18"/>
                <w:lang w:val="en-GB" w:eastAsia="en-US"/>
              </w:rPr>
              <w:t xml:space="preserve"> been comments </w:t>
            </w:r>
            <w:r w:rsidR="00C703CF">
              <w:rPr>
                <w:rFonts w:ascii="Calibri" w:eastAsia="Malgun Gothic" w:hAnsi="Calibri" w:cs="Calibri"/>
                <w:sz w:val="18"/>
                <w:szCs w:val="18"/>
                <w:lang w:val="en-GB" w:eastAsia="en-US"/>
              </w:rPr>
              <w:t xml:space="preserve">mentioning </w:t>
            </w:r>
            <w:r>
              <w:rPr>
                <w:rFonts w:ascii="Calibri" w:eastAsia="Malgun Gothic" w:hAnsi="Calibri" w:cs="Calibri"/>
                <w:sz w:val="18"/>
                <w:szCs w:val="18"/>
                <w:lang w:val="en-GB" w:eastAsia="en-US"/>
              </w:rPr>
              <w:t>that “a STA affiliated with the non-AP MLD” may imply that an AP can affiliated with the non-AP MLD, which is not true.</w:t>
            </w:r>
            <w:r w:rsidR="008E64BD">
              <w:rPr>
                <w:rFonts w:ascii="Calibri" w:eastAsia="Malgun Gothic" w:hAnsi="Calibri" w:cs="Calibri"/>
                <w:sz w:val="18"/>
                <w:szCs w:val="18"/>
                <w:lang w:val="en-GB" w:eastAsia="en-US"/>
              </w:rPr>
              <w:t xml:space="preserve"> </w:t>
            </w:r>
            <w:r w:rsidR="00597C23">
              <w:rPr>
                <w:rFonts w:ascii="Calibri" w:eastAsia="Malgun Gothic" w:hAnsi="Calibri" w:cs="Calibri"/>
                <w:sz w:val="18"/>
                <w:szCs w:val="18"/>
                <w:lang w:val="en-GB" w:eastAsia="en-US"/>
              </w:rPr>
              <w:t xml:space="preserve">When there can be confusion, </w:t>
            </w:r>
            <w:r w:rsidR="00597C23">
              <w:rPr>
                <w:rFonts w:ascii="Calibri" w:eastAsia="Malgun Gothic" w:hAnsi="Calibri" w:cs="Calibri"/>
                <w:sz w:val="18"/>
                <w:szCs w:val="18"/>
                <w:lang w:val="en-GB" w:eastAsia="en-US"/>
              </w:rPr>
              <w:lastRenderedPageBreak/>
              <w:t>spelling out the details will be a better choice.</w:t>
            </w:r>
          </w:p>
          <w:p w14:paraId="70EDF49F" w14:textId="77777777" w:rsidR="002E685A" w:rsidRDefault="002E685A" w:rsidP="00037A59">
            <w:pPr>
              <w:autoSpaceDE w:val="0"/>
              <w:autoSpaceDN w:val="0"/>
              <w:adjustRightInd w:val="0"/>
              <w:rPr>
                <w:rFonts w:ascii="Calibri" w:eastAsia="Malgun Gothic" w:hAnsi="Calibri" w:cs="Calibri"/>
                <w:sz w:val="18"/>
                <w:szCs w:val="18"/>
                <w:lang w:val="en-GB" w:eastAsia="en-US"/>
              </w:rPr>
            </w:pPr>
          </w:p>
          <w:p w14:paraId="4F22BB6A" w14:textId="77777777" w:rsidR="002E685A" w:rsidRDefault="002E685A" w:rsidP="00037A59">
            <w:pPr>
              <w:autoSpaceDE w:val="0"/>
              <w:autoSpaceDN w:val="0"/>
              <w:adjustRightInd w:val="0"/>
              <w:rPr>
                <w:rFonts w:ascii="Calibri" w:eastAsia="Malgun Gothic" w:hAnsi="Calibri" w:cs="Calibri"/>
                <w:sz w:val="18"/>
                <w:szCs w:val="18"/>
                <w:lang w:val="en-GB" w:eastAsia="en-US"/>
              </w:rPr>
            </w:pPr>
          </w:p>
          <w:p w14:paraId="2C5C33BE" w14:textId="2F64C9E5" w:rsidR="002E685A" w:rsidRPr="002C2400" w:rsidRDefault="002E685A" w:rsidP="00037A59">
            <w:pPr>
              <w:autoSpaceDE w:val="0"/>
              <w:autoSpaceDN w:val="0"/>
              <w:adjustRightInd w:val="0"/>
              <w:rPr>
                <w:rFonts w:ascii="Calibri" w:eastAsia="Malgun Gothic" w:hAnsi="Calibri" w:cs="Calibri"/>
                <w:sz w:val="18"/>
                <w:szCs w:val="18"/>
                <w:lang w:val="en-GB" w:eastAsia="en-US"/>
              </w:rPr>
            </w:pPr>
          </w:p>
        </w:tc>
      </w:tr>
      <w:tr w:rsidR="0049795B" w:rsidRPr="00C845AD" w14:paraId="2D484DC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BB96DD2" w14:textId="4650E59D" w:rsidR="0049795B" w:rsidRPr="002C2400"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lastRenderedPageBreak/>
              <w:t>19066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B70043" w14:textId="2885921A" w:rsidR="0049795B" w:rsidRPr="002C2400"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91BE31" w14:textId="2742AFA9" w:rsidR="0049795B" w:rsidRPr="002C2400"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3A2BF3" w14:textId="4459B36C" w:rsidR="0049795B" w:rsidRPr="002C2400"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64.06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B4F46C" w14:textId="40450595" w:rsidR="0049795B" w:rsidRPr="002C2400"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Add high level description to each bullet to help reading.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11C9D9" w14:textId="32F40CAE" w:rsidR="0049795B" w:rsidRPr="002C2400"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 xml:space="preserve">Add (non-MLO to non-MLO) for first </w:t>
            </w:r>
            <w:proofErr w:type="gramStart"/>
            <w:r w:rsidRPr="00A67D9C">
              <w:rPr>
                <w:rFonts w:ascii="Calibri" w:eastAsia="Malgun Gothic" w:hAnsi="Calibri" w:cs="Calibri"/>
                <w:sz w:val="18"/>
                <w:szCs w:val="18"/>
                <w:lang w:val="en-GB" w:eastAsia="en-US"/>
              </w:rPr>
              <w:t>bullet,  (</w:t>
            </w:r>
            <w:proofErr w:type="gramEnd"/>
            <w:r w:rsidRPr="00A67D9C">
              <w:rPr>
                <w:rFonts w:ascii="Calibri" w:eastAsia="Malgun Gothic" w:hAnsi="Calibri" w:cs="Calibri"/>
                <w:sz w:val="18"/>
                <w:szCs w:val="18"/>
                <w:lang w:val="en-GB" w:eastAsia="en-US"/>
              </w:rPr>
              <w:t>MLO to MLO) for second bullet,  (MLO to non-MLO) for third bullet.  (non-MLO to MLO) for fourth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B1D8A7A" w14:textId="77777777" w:rsidR="0049795B" w:rsidRDefault="00415AB7" w:rsidP="0049795B">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w:t>
            </w:r>
          </w:p>
          <w:p w14:paraId="63146F7B" w14:textId="77777777" w:rsidR="00415AB7" w:rsidRDefault="00415AB7" w:rsidP="0049795B">
            <w:pPr>
              <w:autoSpaceDE w:val="0"/>
              <w:autoSpaceDN w:val="0"/>
              <w:adjustRightInd w:val="0"/>
              <w:rPr>
                <w:rFonts w:ascii="Calibri" w:eastAsia="Malgun Gothic" w:hAnsi="Calibri" w:cs="Calibri"/>
                <w:sz w:val="18"/>
                <w:szCs w:val="18"/>
                <w:lang w:val="en-GB" w:eastAsia="en-US"/>
              </w:rPr>
            </w:pPr>
          </w:p>
          <w:p w14:paraId="5D3DF3C6" w14:textId="77777777" w:rsidR="00415AB7" w:rsidRDefault="00415AB7" w:rsidP="0049795B">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Agree in principle with the commenter.</w:t>
            </w:r>
          </w:p>
          <w:p w14:paraId="092EAA30" w14:textId="77777777" w:rsidR="00415AB7" w:rsidRDefault="00415AB7" w:rsidP="0049795B">
            <w:pPr>
              <w:autoSpaceDE w:val="0"/>
              <w:autoSpaceDN w:val="0"/>
              <w:adjustRightInd w:val="0"/>
              <w:rPr>
                <w:rFonts w:ascii="Calibri" w:eastAsia="Malgun Gothic" w:hAnsi="Calibri" w:cs="Calibri"/>
                <w:sz w:val="18"/>
                <w:szCs w:val="18"/>
                <w:lang w:val="en-GB" w:eastAsia="en-US"/>
              </w:rPr>
            </w:pPr>
          </w:p>
          <w:p w14:paraId="470DE86C" w14:textId="77777777" w:rsidR="00415AB7" w:rsidRDefault="00415AB7" w:rsidP="0049795B">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We also change the bullet to number.</w:t>
            </w:r>
          </w:p>
          <w:p w14:paraId="6A3376ED" w14:textId="77777777" w:rsidR="00415AB7" w:rsidRDefault="00415AB7" w:rsidP="0049795B">
            <w:pPr>
              <w:autoSpaceDE w:val="0"/>
              <w:autoSpaceDN w:val="0"/>
              <w:adjustRightInd w:val="0"/>
              <w:rPr>
                <w:rFonts w:ascii="Calibri" w:eastAsia="Malgun Gothic" w:hAnsi="Calibri" w:cs="Calibri"/>
                <w:sz w:val="18"/>
                <w:szCs w:val="18"/>
                <w:lang w:val="en-GB" w:eastAsia="en-US"/>
              </w:rPr>
            </w:pPr>
          </w:p>
          <w:p w14:paraId="16B119DC" w14:textId="77777777" w:rsidR="00415AB7" w:rsidRPr="00590FDB" w:rsidRDefault="00415AB7" w:rsidP="00415AB7">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Pr>
                <w:rFonts w:ascii="Calibri" w:eastAsia="Malgun Gothic" w:hAnsi="Calibri" w:cs="Calibri"/>
                <w:sz w:val="18"/>
                <w:szCs w:val="18"/>
                <w:lang w:val="en-GB" w:eastAsia="en-US"/>
              </w:rPr>
              <w:t>3</w:t>
            </w:r>
            <w:r w:rsidRPr="00590FDB">
              <w:rPr>
                <w:rFonts w:ascii="Calibri" w:eastAsia="Malgun Gothic" w:hAnsi="Calibri" w:cs="Calibri"/>
                <w:sz w:val="18"/>
                <w:szCs w:val="18"/>
                <w:lang w:val="en-GB" w:eastAsia="en-US"/>
              </w:rPr>
              <w:t>r0 under all headings that include CID 19</w:t>
            </w:r>
            <w:r>
              <w:rPr>
                <w:rFonts w:ascii="Calibri" w:eastAsia="Malgun Gothic" w:hAnsi="Calibri" w:cs="Calibri"/>
                <w:sz w:val="18"/>
                <w:szCs w:val="18"/>
                <w:lang w:val="en-GB" w:eastAsia="en-US"/>
              </w:rPr>
              <w:t>066</w:t>
            </w:r>
          </w:p>
          <w:p w14:paraId="347951EA" w14:textId="42F1BF12" w:rsidR="00415AB7" w:rsidRPr="002C2400" w:rsidRDefault="00415AB7" w:rsidP="0049795B">
            <w:pPr>
              <w:autoSpaceDE w:val="0"/>
              <w:autoSpaceDN w:val="0"/>
              <w:adjustRightInd w:val="0"/>
              <w:rPr>
                <w:rFonts w:ascii="Calibri" w:eastAsia="Malgun Gothic" w:hAnsi="Calibri" w:cs="Calibri"/>
                <w:sz w:val="18"/>
                <w:szCs w:val="18"/>
                <w:lang w:val="en-GB" w:eastAsia="en-US"/>
              </w:rPr>
            </w:pPr>
          </w:p>
        </w:tc>
      </w:tr>
      <w:tr w:rsidR="0049795B" w:rsidRPr="00C845AD" w14:paraId="144B627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12C983C" w14:textId="34309428" w:rsidR="0049795B" w:rsidRPr="00A67D9C"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19489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D8F45D" w14:textId="46B0909B" w:rsidR="0049795B" w:rsidRPr="00A67D9C"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2360F6" w14:textId="7EA86E7C" w:rsidR="0049795B" w:rsidRPr="00A67D9C"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4.5.3.1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4BA628" w14:textId="1EA385A2" w:rsidR="0049795B" w:rsidRPr="00A67D9C"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64.07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32143E" w14:textId="024A51A0" w:rsidR="0049795B" w:rsidRPr="00A67D9C"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[WFA-R] These three bullets share a lot of words in common. This makes it</w:t>
            </w:r>
            <w:r w:rsidRPr="00A67D9C">
              <w:rPr>
                <w:rFonts w:ascii="Calibri" w:eastAsia="Malgun Gothic" w:hAnsi="Calibri" w:cs="Calibri"/>
                <w:sz w:val="18"/>
                <w:szCs w:val="18"/>
                <w:lang w:val="en-GB" w:eastAsia="en-US"/>
              </w:rPr>
              <w:br/>
              <w:t>difficult to determine what is different in these three cases. Rewording to highlight the</w:t>
            </w:r>
            <w:r w:rsidRPr="00A67D9C">
              <w:rPr>
                <w:rFonts w:ascii="Calibri" w:eastAsia="Malgun Gothic" w:hAnsi="Calibri" w:cs="Calibri"/>
                <w:sz w:val="18"/>
                <w:szCs w:val="18"/>
                <w:lang w:val="en-GB" w:eastAsia="en-US"/>
              </w:rPr>
              <w:br/>
              <w:t>differences would help the reader.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D3F3B7A" w14:textId="782A1C52" w:rsidR="0049795B" w:rsidRPr="00A67D9C"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5074A4B" w14:textId="62BD79D5" w:rsidR="0049795B" w:rsidRDefault="00585357" w:rsidP="0049795B">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51C66FF6" w14:textId="77777777" w:rsidR="00585357" w:rsidRDefault="00585357" w:rsidP="0049795B">
            <w:pPr>
              <w:autoSpaceDE w:val="0"/>
              <w:autoSpaceDN w:val="0"/>
              <w:adjustRightInd w:val="0"/>
              <w:rPr>
                <w:rFonts w:ascii="Calibri" w:eastAsia="Malgun Gothic" w:hAnsi="Calibri" w:cs="Calibri"/>
                <w:sz w:val="18"/>
                <w:szCs w:val="18"/>
                <w:lang w:val="en-GB" w:eastAsia="en-US"/>
              </w:rPr>
            </w:pPr>
          </w:p>
          <w:p w14:paraId="5E774AD5" w14:textId="033023D3" w:rsidR="00585357" w:rsidRDefault="00585357" w:rsidP="0049795B">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add the short header </w:t>
            </w:r>
            <w:r w:rsidR="00E72CA2">
              <w:rPr>
                <w:rFonts w:ascii="Calibri" w:eastAsia="Malgun Gothic" w:hAnsi="Calibri" w:cs="Calibri"/>
                <w:sz w:val="18"/>
                <w:szCs w:val="18"/>
                <w:lang w:val="en-GB" w:eastAsia="en-US"/>
              </w:rPr>
              <w:t xml:space="preserve">for each bullet </w:t>
            </w:r>
            <w:r>
              <w:rPr>
                <w:rFonts w:ascii="Calibri" w:eastAsia="Malgun Gothic" w:hAnsi="Calibri" w:cs="Calibri"/>
                <w:sz w:val="18"/>
                <w:szCs w:val="18"/>
                <w:lang w:val="en-GB" w:eastAsia="en-US"/>
              </w:rPr>
              <w:t xml:space="preserve">to highlight the difference. </w:t>
            </w:r>
          </w:p>
          <w:p w14:paraId="13045F77" w14:textId="77777777" w:rsidR="00585357" w:rsidRDefault="00585357" w:rsidP="0049795B">
            <w:pPr>
              <w:autoSpaceDE w:val="0"/>
              <w:autoSpaceDN w:val="0"/>
              <w:adjustRightInd w:val="0"/>
              <w:rPr>
                <w:rFonts w:ascii="Calibri" w:eastAsia="Malgun Gothic" w:hAnsi="Calibri" w:cs="Calibri"/>
                <w:sz w:val="18"/>
                <w:szCs w:val="18"/>
                <w:lang w:val="en-GB" w:eastAsia="en-US"/>
              </w:rPr>
            </w:pPr>
          </w:p>
          <w:p w14:paraId="4D12265D" w14:textId="20BF71FD" w:rsidR="007729C9" w:rsidRPr="00590FDB" w:rsidRDefault="007729C9" w:rsidP="007729C9">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Pr>
                <w:rFonts w:ascii="Calibri" w:eastAsia="Malgun Gothic" w:hAnsi="Calibri" w:cs="Calibri"/>
                <w:sz w:val="18"/>
                <w:szCs w:val="18"/>
                <w:lang w:val="en-GB" w:eastAsia="en-US"/>
              </w:rPr>
              <w:t>3</w:t>
            </w:r>
            <w:r w:rsidRPr="00590FDB">
              <w:rPr>
                <w:rFonts w:ascii="Calibri" w:eastAsia="Malgun Gothic" w:hAnsi="Calibri" w:cs="Calibri"/>
                <w:sz w:val="18"/>
                <w:szCs w:val="18"/>
                <w:lang w:val="en-GB" w:eastAsia="en-US"/>
              </w:rPr>
              <w:t>r0 under all headings that include CID 19</w:t>
            </w:r>
            <w:r>
              <w:rPr>
                <w:rFonts w:ascii="Calibri" w:eastAsia="Malgun Gothic" w:hAnsi="Calibri" w:cs="Calibri"/>
                <w:sz w:val="18"/>
                <w:szCs w:val="18"/>
                <w:lang w:val="en-GB" w:eastAsia="en-US"/>
              </w:rPr>
              <w:t>066</w:t>
            </w:r>
          </w:p>
          <w:p w14:paraId="2DD9B6ED" w14:textId="636839B2" w:rsidR="00585357" w:rsidRPr="002C2400" w:rsidRDefault="00585357" w:rsidP="0049795B">
            <w:pPr>
              <w:autoSpaceDE w:val="0"/>
              <w:autoSpaceDN w:val="0"/>
              <w:adjustRightInd w:val="0"/>
              <w:rPr>
                <w:rFonts w:ascii="Calibri" w:eastAsia="Malgun Gothic" w:hAnsi="Calibri" w:cs="Calibri"/>
                <w:sz w:val="18"/>
                <w:szCs w:val="18"/>
                <w:lang w:val="en-GB" w:eastAsia="en-US"/>
              </w:rPr>
            </w:pPr>
          </w:p>
        </w:tc>
      </w:tr>
      <w:tr w:rsidR="00F165F7" w:rsidRPr="00C845AD" w14:paraId="7E05529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69A5E8" w14:textId="2BA0CBB8" w:rsidR="00F165F7" w:rsidRPr="00A67D9C" w:rsidRDefault="00F165F7" w:rsidP="00F165F7">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19499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0E7FC4" w14:textId="52B42863" w:rsidR="00F165F7" w:rsidRPr="00A67D9C" w:rsidRDefault="00F165F7" w:rsidP="00F165F7">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8482473" w14:textId="647E2FEF" w:rsidR="00F165F7" w:rsidRPr="00A67D9C" w:rsidRDefault="00F165F7" w:rsidP="00F165F7">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AB03A1" w14:textId="5801D916" w:rsidR="00F165F7" w:rsidRPr="00A67D9C" w:rsidRDefault="00F165F7" w:rsidP="00F165F7">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65.38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5B705A4" w14:textId="59F20518" w:rsidR="00F165F7" w:rsidRPr="00A67D9C" w:rsidRDefault="00F165F7" w:rsidP="00F165F7">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[WFA-R] Sentences with "respectively" more than once are extremely confusing. Some grammar websites say that "respectively" cannot appear two or more times in a sentence, but this happens a lot in this document. Page 66, line 54 is one example. In this case, two sentences would be much clearer. We suggest:</w:t>
            </w:r>
            <w:r w:rsidRPr="00A67D9C">
              <w:rPr>
                <w:rFonts w:ascii="Calibri" w:eastAsia="Malgun Gothic" w:hAnsi="Calibri" w:cs="Calibri"/>
                <w:sz w:val="18"/>
                <w:szCs w:val="18"/>
                <w:lang w:val="en-GB" w:eastAsia="en-US"/>
              </w:rPr>
              <w:br/>
              <w:t>Before a non-AP STA is allowed to deliver an MSDU via an AP, it first associates with the AP. Likewise, before a non-AP MLD is allowed to deliver an MSDU via an AP MLD, it first associates with the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60295D" w14:textId="34BA5D56" w:rsidR="00F165F7" w:rsidRPr="00A67D9C" w:rsidRDefault="00F165F7" w:rsidP="00F165F7">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C9B6A21" w14:textId="77777777" w:rsidR="00F165F7" w:rsidRDefault="00F165F7" w:rsidP="00F165F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2143758B" w14:textId="77777777" w:rsidR="00F165F7" w:rsidRDefault="00F165F7" w:rsidP="00F165F7">
            <w:pPr>
              <w:autoSpaceDE w:val="0"/>
              <w:autoSpaceDN w:val="0"/>
              <w:adjustRightInd w:val="0"/>
              <w:rPr>
                <w:rFonts w:ascii="Calibri" w:eastAsia="Malgun Gothic" w:hAnsi="Calibri" w:cs="Calibri"/>
                <w:sz w:val="18"/>
                <w:szCs w:val="18"/>
                <w:lang w:val="en-GB" w:eastAsia="en-US"/>
              </w:rPr>
            </w:pPr>
          </w:p>
          <w:p w14:paraId="34010B39" w14:textId="77777777" w:rsidR="00F165F7" w:rsidRDefault="00F165F7" w:rsidP="00F165F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Agree in principle with the commenter. </w:t>
            </w:r>
          </w:p>
          <w:p w14:paraId="27184640" w14:textId="77777777" w:rsidR="00F165F7" w:rsidRDefault="00F165F7" w:rsidP="00F165F7">
            <w:pPr>
              <w:autoSpaceDE w:val="0"/>
              <w:autoSpaceDN w:val="0"/>
              <w:adjustRightInd w:val="0"/>
              <w:rPr>
                <w:rFonts w:ascii="Calibri" w:eastAsia="Malgun Gothic" w:hAnsi="Calibri" w:cs="Calibri"/>
                <w:sz w:val="18"/>
                <w:szCs w:val="18"/>
                <w:lang w:val="en-GB" w:eastAsia="en-US"/>
              </w:rPr>
            </w:pPr>
          </w:p>
          <w:p w14:paraId="694BD618" w14:textId="77777777" w:rsidR="00F165F7" w:rsidRPr="00590FDB" w:rsidRDefault="00F165F7" w:rsidP="00F165F7">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Pr>
                <w:rFonts w:ascii="Calibri" w:eastAsia="Malgun Gothic" w:hAnsi="Calibri" w:cs="Calibri"/>
                <w:sz w:val="18"/>
                <w:szCs w:val="18"/>
                <w:lang w:val="en-GB" w:eastAsia="en-US"/>
              </w:rPr>
              <w:t>3</w:t>
            </w:r>
            <w:r w:rsidRPr="00590FDB">
              <w:rPr>
                <w:rFonts w:ascii="Calibri" w:eastAsia="Malgun Gothic" w:hAnsi="Calibri" w:cs="Calibri"/>
                <w:sz w:val="18"/>
                <w:szCs w:val="18"/>
                <w:lang w:val="en-GB" w:eastAsia="en-US"/>
              </w:rPr>
              <w:t>r0 under all headings that include CID 19</w:t>
            </w:r>
            <w:r>
              <w:rPr>
                <w:rFonts w:ascii="Calibri" w:eastAsia="Malgun Gothic" w:hAnsi="Calibri" w:cs="Calibri"/>
                <w:sz w:val="18"/>
                <w:szCs w:val="18"/>
                <w:lang w:val="en-GB" w:eastAsia="en-US"/>
              </w:rPr>
              <w:t>499</w:t>
            </w:r>
          </w:p>
          <w:p w14:paraId="691FA4E2" w14:textId="77777777" w:rsidR="00F165F7" w:rsidRDefault="00F165F7" w:rsidP="00F165F7">
            <w:pPr>
              <w:autoSpaceDE w:val="0"/>
              <w:autoSpaceDN w:val="0"/>
              <w:adjustRightInd w:val="0"/>
              <w:rPr>
                <w:rFonts w:ascii="Calibri" w:eastAsia="Malgun Gothic" w:hAnsi="Calibri" w:cs="Calibri"/>
                <w:sz w:val="18"/>
                <w:szCs w:val="18"/>
                <w:lang w:val="en-GB" w:eastAsia="en-US"/>
              </w:rPr>
            </w:pPr>
          </w:p>
        </w:tc>
      </w:tr>
      <w:tr w:rsidR="00A67D9C" w:rsidRPr="00C845AD" w14:paraId="658D3A1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E3A401" w14:textId="43637EED" w:rsidR="00A67D9C" w:rsidRPr="002C2400" w:rsidRDefault="00A67D9C" w:rsidP="00A67D9C">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19130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17B014" w14:textId="5B092848" w:rsidR="00A67D9C" w:rsidRPr="002C2400" w:rsidRDefault="00A67D9C" w:rsidP="00A67D9C">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CAB088" w14:textId="095B385D" w:rsidR="00A67D9C" w:rsidRPr="002C2400" w:rsidRDefault="00A67D9C" w:rsidP="00A67D9C">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E30CE6" w14:textId="0B8DF1F9" w:rsidR="00A67D9C" w:rsidRPr="002C2400" w:rsidRDefault="00A67D9C" w:rsidP="00A67D9C">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67.04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72B5F1" w14:textId="5F889B0C" w:rsidR="00A67D9C" w:rsidRPr="002C2400" w:rsidRDefault="00A67D9C" w:rsidP="00A67D9C">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Besides what has been updated in this paragraph, sub-clause 4.3.8 should also be updated to support MLD in RSNA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BA95A0" w14:textId="16B1010A" w:rsidR="00A67D9C" w:rsidRPr="002C2400" w:rsidRDefault="00A67D9C" w:rsidP="00A67D9C">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As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BE4D66" w14:textId="1C6BDE35" w:rsidR="00A67D9C" w:rsidRDefault="002250FD" w:rsidP="00A67D9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1B634DE5" w14:textId="77777777" w:rsidR="002250FD" w:rsidRDefault="002250FD" w:rsidP="00A67D9C">
            <w:pPr>
              <w:autoSpaceDE w:val="0"/>
              <w:autoSpaceDN w:val="0"/>
              <w:adjustRightInd w:val="0"/>
              <w:rPr>
                <w:rFonts w:ascii="Calibri" w:eastAsia="Malgun Gothic" w:hAnsi="Calibri" w:cs="Calibri"/>
                <w:sz w:val="18"/>
                <w:szCs w:val="18"/>
                <w:lang w:val="en-GB" w:eastAsia="en-US"/>
              </w:rPr>
            </w:pPr>
          </w:p>
          <w:p w14:paraId="2076D2C0" w14:textId="2DC13A7F" w:rsidR="002250FD" w:rsidRDefault="002250FD" w:rsidP="00A67D9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Agree in principle with the commenter.</w:t>
            </w:r>
          </w:p>
          <w:p w14:paraId="0856F861" w14:textId="77777777" w:rsidR="002250FD" w:rsidRDefault="002250FD" w:rsidP="00A67D9C">
            <w:pPr>
              <w:autoSpaceDE w:val="0"/>
              <w:autoSpaceDN w:val="0"/>
              <w:adjustRightInd w:val="0"/>
              <w:rPr>
                <w:rFonts w:ascii="Calibri" w:eastAsia="Malgun Gothic" w:hAnsi="Calibri" w:cs="Calibri"/>
                <w:sz w:val="18"/>
                <w:szCs w:val="18"/>
                <w:lang w:val="en-GB" w:eastAsia="en-US"/>
              </w:rPr>
            </w:pPr>
          </w:p>
          <w:p w14:paraId="3D8BADCA" w14:textId="6DD053C1" w:rsidR="002250FD" w:rsidRPr="00590FDB" w:rsidRDefault="002250FD" w:rsidP="002250FD">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Pr>
                <w:rFonts w:ascii="Calibri" w:eastAsia="Malgun Gothic" w:hAnsi="Calibri" w:cs="Calibri"/>
                <w:sz w:val="18"/>
                <w:szCs w:val="18"/>
                <w:lang w:val="en-GB" w:eastAsia="en-US"/>
              </w:rPr>
              <w:t>3</w:t>
            </w:r>
            <w:r w:rsidRPr="00590FDB">
              <w:rPr>
                <w:rFonts w:ascii="Calibri" w:eastAsia="Malgun Gothic" w:hAnsi="Calibri" w:cs="Calibri"/>
                <w:sz w:val="18"/>
                <w:szCs w:val="18"/>
                <w:lang w:val="en-GB" w:eastAsia="en-US"/>
              </w:rPr>
              <w:t>r0 under all headings that include CID 19</w:t>
            </w:r>
            <w:r>
              <w:rPr>
                <w:rFonts w:ascii="Calibri" w:eastAsia="Malgun Gothic" w:hAnsi="Calibri" w:cs="Calibri"/>
                <w:sz w:val="18"/>
                <w:szCs w:val="18"/>
                <w:lang w:val="en-GB" w:eastAsia="en-US"/>
              </w:rPr>
              <w:t>130</w:t>
            </w:r>
          </w:p>
          <w:p w14:paraId="3D0AE202" w14:textId="0EF62C21" w:rsidR="002250FD" w:rsidRPr="002C2400" w:rsidRDefault="002250FD" w:rsidP="00A67D9C">
            <w:pPr>
              <w:autoSpaceDE w:val="0"/>
              <w:autoSpaceDN w:val="0"/>
              <w:adjustRightInd w:val="0"/>
              <w:rPr>
                <w:rFonts w:ascii="Calibri" w:eastAsia="Malgun Gothic" w:hAnsi="Calibri" w:cs="Calibri"/>
                <w:sz w:val="18"/>
                <w:szCs w:val="18"/>
                <w:lang w:val="en-GB" w:eastAsia="en-US"/>
              </w:rPr>
            </w:pPr>
          </w:p>
        </w:tc>
      </w:tr>
      <w:tr w:rsidR="0032065E" w:rsidRPr="00C845AD" w14:paraId="7AC90BE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A020EE" w14:textId="65113905"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19063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1C2F50" w14:textId="60C55C97"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4FFCC9" w14:textId="0E7DFCA7"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10.3.2.14.2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A17400" w14:textId="12524672"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334.60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EBFAB2" w14:textId="79654A98"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 xml:space="preserve">TR4 applies to IQMF except the frames </w:t>
            </w:r>
            <w:proofErr w:type="spellStart"/>
            <w:r w:rsidRPr="0032065E">
              <w:rPr>
                <w:rFonts w:ascii="Calibri" w:eastAsia="Malgun Gothic" w:hAnsi="Calibri" w:cs="Calibri"/>
                <w:sz w:val="18"/>
                <w:szCs w:val="18"/>
                <w:lang w:val="en-GB" w:eastAsia="en-US"/>
              </w:rPr>
              <w:t>exclduing</w:t>
            </w:r>
            <w:proofErr w:type="spellEnd"/>
            <w:r w:rsidRPr="0032065E">
              <w:rPr>
                <w:rFonts w:ascii="Calibri" w:eastAsia="Malgun Gothic" w:hAnsi="Calibri" w:cs="Calibri"/>
                <w:sz w:val="18"/>
                <w:szCs w:val="18"/>
                <w:lang w:val="en-GB" w:eastAsia="en-US"/>
              </w:rPr>
              <w:t xml:space="preserve"> in 35.3.14 as described in SNS12.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FD3835" w14:textId="3DEB987D"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change "...for each MMPDU carried in one or more IQMFs ..." to "...for each MMPDU carried in one or more IQMFs (except the frames that are</w:t>
            </w:r>
            <w:r w:rsidRPr="0032065E">
              <w:rPr>
                <w:rFonts w:ascii="Calibri" w:eastAsia="Malgun Gothic" w:hAnsi="Calibri" w:cs="Calibri"/>
                <w:sz w:val="18"/>
                <w:szCs w:val="18"/>
                <w:lang w:val="en-GB" w:eastAsia="en-US"/>
              </w:rPr>
              <w:br/>
              <w:t>excluded in 35.3.14 (Multilink device individually</w:t>
            </w:r>
            <w:r w:rsidRPr="0032065E">
              <w:rPr>
                <w:rFonts w:ascii="Calibri" w:eastAsia="Malgun Gothic" w:hAnsi="Calibri" w:cs="Calibri"/>
                <w:sz w:val="18"/>
                <w:szCs w:val="18"/>
                <w:lang w:val="en-GB" w:eastAsia="en-US"/>
              </w:rPr>
              <w:br/>
              <w:t xml:space="preserve">addressed Management </w:t>
            </w:r>
            <w:r w:rsidRPr="0032065E">
              <w:rPr>
                <w:rFonts w:ascii="Calibri" w:eastAsia="Malgun Gothic" w:hAnsi="Calibri" w:cs="Calibri"/>
                <w:sz w:val="18"/>
                <w:szCs w:val="18"/>
                <w:lang w:val="en-GB" w:eastAsia="en-US"/>
              </w:rPr>
              <w:lastRenderedPageBreak/>
              <w:t>frame</w:t>
            </w:r>
            <w:r w:rsidRPr="0032065E">
              <w:rPr>
                <w:rFonts w:ascii="Calibri" w:eastAsia="Malgun Gothic" w:hAnsi="Calibri" w:cs="Calibri"/>
                <w:sz w:val="18"/>
                <w:szCs w:val="18"/>
                <w:lang w:val="en-GB" w:eastAsia="en-US"/>
              </w:rPr>
              <w:br/>
              <w:t>delivery))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8623647" w14:textId="7AD7379B" w:rsidR="0032065E" w:rsidRPr="002C2400" w:rsidRDefault="005E7E71" w:rsidP="0032065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lastRenderedPageBreak/>
              <w:t xml:space="preserve">Accepted - </w:t>
            </w:r>
          </w:p>
        </w:tc>
      </w:tr>
      <w:tr w:rsidR="00F165F7" w:rsidRPr="00C845AD" w14:paraId="05E5BAF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3DF91B3" w14:textId="768CB12E" w:rsidR="00F165F7" w:rsidRPr="0032065E" w:rsidRDefault="00F165F7" w:rsidP="00F165F7">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19224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E55FB6" w14:textId="0E763178" w:rsidR="00F165F7" w:rsidRPr="0032065E" w:rsidRDefault="00F165F7" w:rsidP="00F165F7">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95A13B" w14:textId="67547087" w:rsidR="00F165F7" w:rsidRPr="0032065E" w:rsidRDefault="00F165F7" w:rsidP="00F165F7">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5745A7" w14:textId="2D6DE421" w:rsidR="00F165F7" w:rsidRPr="0032065E" w:rsidRDefault="00F165F7" w:rsidP="00F165F7">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335.06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E17DCC1" w14:textId="6BD58DD8" w:rsidR="00F165F7" w:rsidRPr="0032065E" w:rsidRDefault="00F165F7" w:rsidP="00F165F7">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Problem with subject-verb agreement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7C9DB8" w14:textId="7AAF78B9" w:rsidR="00F165F7" w:rsidRPr="0032065E" w:rsidRDefault="00F165F7" w:rsidP="00F165F7">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Change "A STA and an MLD maintains" to "A STA and an MLD each maintains"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8B748B8" w14:textId="77777777" w:rsidR="00F165F7" w:rsidRDefault="00F165F7" w:rsidP="00F165F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6A6D89E4" w14:textId="77777777" w:rsidR="00F165F7" w:rsidRDefault="00F165F7" w:rsidP="00F165F7">
            <w:pPr>
              <w:autoSpaceDE w:val="0"/>
              <w:autoSpaceDN w:val="0"/>
              <w:adjustRightInd w:val="0"/>
              <w:rPr>
                <w:rFonts w:ascii="Calibri" w:eastAsia="Malgun Gothic" w:hAnsi="Calibri" w:cs="Calibri"/>
                <w:sz w:val="18"/>
                <w:szCs w:val="18"/>
                <w:lang w:val="en-GB" w:eastAsia="en-US"/>
              </w:rPr>
            </w:pPr>
          </w:p>
          <w:p w14:paraId="074FE1DF" w14:textId="77777777" w:rsidR="00F165F7" w:rsidRDefault="00F165F7" w:rsidP="00F165F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We change to “A STA or an MLD each</w:t>
            </w:r>
            <w:proofErr w:type="gramStart"/>
            <w:r>
              <w:rPr>
                <w:rFonts w:ascii="Calibri" w:eastAsia="Malgun Gothic" w:hAnsi="Calibri" w:cs="Calibri"/>
                <w:sz w:val="18"/>
                <w:szCs w:val="18"/>
                <w:lang w:val="en-GB" w:eastAsia="en-US"/>
              </w:rPr>
              <w:t xml:space="preserve"> ..</w:t>
            </w:r>
            <w:proofErr w:type="gramEnd"/>
            <w:r>
              <w:rPr>
                <w:rFonts w:ascii="Calibri" w:eastAsia="Malgun Gothic" w:hAnsi="Calibri" w:cs="Calibri"/>
                <w:sz w:val="18"/>
                <w:szCs w:val="18"/>
                <w:lang w:val="en-GB" w:eastAsia="en-US"/>
              </w:rPr>
              <w:t>”</w:t>
            </w:r>
          </w:p>
          <w:p w14:paraId="1E98ED06" w14:textId="77777777" w:rsidR="00F165F7" w:rsidRDefault="00F165F7" w:rsidP="00F165F7">
            <w:pPr>
              <w:autoSpaceDE w:val="0"/>
              <w:autoSpaceDN w:val="0"/>
              <w:adjustRightInd w:val="0"/>
              <w:rPr>
                <w:rFonts w:ascii="Calibri" w:eastAsia="Malgun Gothic" w:hAnsi="Calibri" w:cs="Calibri"/>
                <w:sz w:val="18"/>
                <w:szCs w:val="18"/>
                <w:lang w:val="en-GB" w:eastAsia="en-US"/>
              </w:rPr>
            </w:pPr>
          </w:p>
          <w:p w14:paraId="6BC9BDD1" w14:textId="77777777" w:rsidR="00F165F7" w:rsidRPr="00590FDB" w:rsidRDefault="00F165F7" w:rsidP="00F165F7">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Pr>
                <w:rFonts w:ascii="Calibri" w:eastAsia="Malgun Gothic" w:hAnsi="Calibri" w:cs="Calibri"/>
                <w:sz w:val="18"/>
                <w:szCs w:val="18"/>
                <w:lang w:val="en-GB" w:eastAsia="en-US"/>
              </w:rPr>
              <w:t>3</w:t>
            </w:r>
            <w:r w:rsidRPr="00590FDB">
              <w:rPr>
                <w:rFonts w:ascii="Calibri" w:eastAsia="Malgun Gothic" w:hAnsi="Calibri" w:cs="Calibri"/>
                <w:sz w:val="18"/>
                <w:szCs w:val="18"/>
                <w:lang w:val="en-GB" w:eastAsia="en-US"/>
              </w:rPr>
              <w:t>r0 under all headings that include CID 19</w:t>
            </w:r>
            <w:r>
              <w:rPr>
                <w:rFonts w:ascii="Calibri" w:eastAsia="Malgun Gothic" w:hAnsi="Calibri" w:cs="Calibri"/>
                <w:sz w:val="18"/>
                <w:szCs w:val="18"/>
                <w:lang w:val="en-GB" w:eastAsia="en-US"/>
              </w:rPr>
              <w:t>244</w:t>
            </w:r>
          </w:p>
          <w:p w14:paraId="1BBB923C" w14:textId="77777777" w:rsidR="00F165F7" w:rsidRDefault="00F165F7" w:rsidP="00F165F7">
            <w:pPr>
              <w:autoSpaceDE w:val="0"/>
              <w:autoSpaceDN w:val="0"/>
              <w:adjustRightInd w:val="0"/>
              <w:rPr>
                <w:rFonts w:ascii="Calibri" w:eastAsia="Malgun Gothic" w:hAnsi="Calibri" w:cs="Calibri"/>
                <w:sz w:val="18"/>
                <w:szCs w:val="18"/>
                <w:lang w:val="en-GB" w:eastAsia="en-US"/>
              </w:rPr>
            </w:pPr>
          </w:p>
        </w:tc>
      </w:tr>
      <w:tr w:rsidR="0032065E" w:rsidRPr="00C845AD" w14:paraId="12F353C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DDA42AF" w14:textId="7726C0C4"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19062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3CFC09" w14:textId="24BE23C1"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39D8B30" w14:textId="2D6E6307"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F16077" w14:textId="7ED9DB0E"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335.30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0E9FA1" w14:textId="06B5AE49"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missing 1 for the sentence "If either an MLD1 or an MLD2 is a non-QMF MLD, all STAs affiliated with the MLD1 shall use RC15 in</w:t>
            </w:r>
            <w:r w:rsidRPr="0032065E">
              <w:rPr>
                <w:rFonts w:ascii="Calibri" w:eastAsia="Malgun Gothic" w:hAnsi="Calibri" w:cs="Calibri"/>
                <w:sz w:val="18"/>
                <w:szCs w:val="18"/>
                <w:lang w:val="en-GB" w:eastAsia="en-US"/>
              </w:rPr>
              <w:br/>
              <w:t>Table 10-6 (Receiver caches), where the duplicate detection cache is maintained by the MLD,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C0EBAA2" w14:textId="02EBE64A"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change the referred sentence to "If either an MLD1 or an MLD2 is a non-QMF MLD, all STAs affiliated with the MLD1 shall use RC15 in</w:t>
            </w:r>
            <w:r w:rsidRPr="0032065E">
              <w:rPr>
                <w:rFonts w:ascii="Calibri" w:eastAsia="Malgun Gothic" w:hAnsi="Calibri" w:cs="Calibri"/>
                <w:sz w:val="18"/>
                <w:szCs w:val="18"/>
                <w:lang w:val="en-GB" w:eastAsia="en-US"/>
              </w:rPr>
              <w:br/>
              <w:t>Table 10-6 (Receiver caches), where the duplicate detection cache is maintained by the MLD1,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C1A95D8" w14:textId="48034EE8" w:rsidR="0032065E" w:rsidRPr="002C2400" w:rsidRDefault="00FC422D" w:rsidP="0032065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BD4816" w:rsidRPr="00C845AD" w14:paraId="0275818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191386" w14:textId="3D162398" w:rsidR="00BD4816" w:rsidRPr="002C2400" w:rsidRDefault="00BD4816" w:rsidP="00BD481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19003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0EDEBD" w14:textId="15604255" w:rsidR="00BD4816" w:rsidRPr="002C2400" w:rsidRDefault="00BD4816" w:rsidP="00BD481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83C815" w14:textId="28DD6EA1" w:rsidR="00BD4816" w:rsidRPr="002C2400" w:rsidRDefault="00BD4816" w:rsidP="00BD481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11.1.4.3.9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9FBC26" w14:textId="51E9CF5C" w:rsidR="00BD4816" w:rsidRPr="002C2400" w:rsidRDefault="00BD4816" w:rsidP="00BD481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367.31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01D492" w14:textId="11C4D118" w:rsidR="00BD4816" w:rsidRPr="002C2400" w:rsidRDefault="00BD4816" w:rsidP="00BD481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The subject of the first sentence is 'A FILS STA' that applies to 'to the address of the STA' or 'to the broadcast' cases. Whilst the 'except' case changes subject to 'a non-FILS EHT AP', which sounds weird grammatically. Furthermore, the subject of the last sentence 'A non-FILS STA' is indeed a superset of 'a non-FILS EHT AP', we should move the 'except' to the end of the paragraph.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B44CBEA" w14:textId="469642EF" w:rsidR="00BD4816" w:rsidRPr="002C2400" w:rsidRDefault="00BD4816" w:rsidP="00BD4816">
            <w:pPr>
              <w:autoSpaceDE w:val="0"/>
              <w:autoSpaceDN w:val="0"/>
              <w:adjustRightInd w:val="0"/>
              <w:rPr>
                <w:rFonts w:ascii="Calibri" w:eastAsia="Malgun Gothic" w:hAnsi="Calibri" w:cs="Calibri"/>
                <w:sz w:val="18"/>
                <w:szCs w:val="18"/>
                <w:lang w:val="en-GB" w:eastAsia="en-US"/>
              </w:rPr>
            </w:pPr>
            <w:proofErr w:type="gramStart"/>
            <w:r w:rsidRPr="00F73D6E">
              <w:rPr>
                <w:rFonts w:ascii="Calibri" w:eastAsia="Malgun Gothic" w:hAnsi="Calibri" w:cs="Calibri"/>
                <w:sz w:val="18"/>
                <w:szCs w:val="18"/>
                <w:lang w:val="en-GB" w:eastAsia="en-US"/>
              </w:rPr>
              <w:t>Move  "</w:t>
            </w:r>
            <w:proofErr w:type="gramEnd"/>
            <w:r w:rsidRPr="00F73D6E">
              <w:rPr>
                <w:rFonts w:ascii="Calibri" w:eastAsia="Malgun Gothic" w:hAnsi="Calibri" w:cs="Calibri"/>
                <w:sz w:val="18"/>
                <w:szCs w:val="18"/>
                <w:lang w:val="en-GB" w:eastAsia="en-US"/>
              </w:rPr>
              <w:t>except that ..." to the end of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4FB8E7" w14:textId="7CBDEEEB" w:rsidR="00BD4816" w:rsidRPr="002C2400" w:rsidRDefault="00495F77" w:rsidP="00BD4816">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Accepted- </w:t>
            </w:r>
          </w:p>
        </w:tc>
      </w:tr>
      <w:tr w:rsidR="000F349E" w:rsidRPr="00C845AD" w14:paraId="6596298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3786083" w14:textId="065A9976" w:rsidR="000F349E" w:rsidRPr="00F73D6E" w:rsidRDefault="000F349E" w:rsidP="000F349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19052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1B45DA" w14:textId="5CBDE6C8" w:rsidR="000F349E" w:rsidRPr="00F73D6E" w:rsidRDefault="000F349E" w:rsidP="000F349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5381E1" w14:textId="7C4B7938" w:rsidR="000F349E" w:rsidRPr="00F73D6E" w:rsidRDefault="000F349E" w:rsidP="000F349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11.2.3.15.3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AA6BBA" w14:textId="76764F21" w:rsidR="000F349E" w:rsidRPr="00F73D6E" w:rsidRDefault="000F349E" w:rsidP="000F349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366.59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F3BA5A" w14:textId="33C69382" w:rsidR="000F349E" w:rsidRPr="00F73D6E" w:rsidRDefault="000F349E" w:rsidP="000F349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The second bullet "If a GTK/IGTK/BIGTK update is in progress, the pending GTK, IGTK, and BIGTK shall be</w:t>
            </w:r>
            <w:r w:rsidRPr="00F73D6E">
              <w:rPr>
                <w:rFonts w:ascii="Calibri" w:eastAsia="Malgun Gothic" w:hAnsi="Calibri" w:cs="Calibri"/>
                <w:sz w:val="18"/>
                <w:szCs w:val="18"/>
                <w:lang w:val="en-GB" w:eastAsia="en-US"/>
              </w:rPr>
              <w:br/>
              <w:t>included in the WNM Sleep Mode Response frame." should be combined with the first bullet since they belong to the same context. Note that in bullet 3, only one bullet is used to describe the cases with or without GTK/IGTK/BIGTK update in progress.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40EB3C" w14:textId="6415B911" w:rsidR="000F349E" w:rsidRPr="00F73D6E" w:rsidRDefault="000F349E" w:rsidP="000F349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Move the texts of the second bullet to the end of the first bullet and remove the second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8D1CC9" w14:textId="3069AF06" w:rsidR="000F349E" w:rsidRDefault="000F349E" w:rsidP="000F349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Accepted - </w:t>
            </w:r>
          </w:p>
        </w:tc>
      </w:tr>
      <w:tr w:rsidR="00BC68B6" w:rsidRPr="00C845AD" w14:paraId="493616E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19CBD8B" w14:textId="0A59E506" w:rsidR="00BC68B6" w:rsidRPr="00F73D6E" w:rsidRDefault="00BC68B6" w:rsidP="00BC68B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19054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206A5E" w14:textId="35B3D479" w:rsidR="00BC68B6" w:rsidRPr="00F73D6E" w:rsidRDefault="00BC68B6" w:rsidP="00BC68B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9D6F10" w14:textId="4EEAEFC3" w:rsidR="00BC68B6" w:rsidRPr="00F73D6E" w:rsidRDefault="00BC68B6" w:rsidP="00BC68B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11.2.3.15.3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BAADA0" w14:textId="25FCE275" w:rsidR="00BC68B6" w:rsidRPr="00F73D6E" w:rsidRDefault="00BC68B6" w:rsidP="00BC68B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367.10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A3B3C9" w14:textId="71887B71" w:rsidR="00BC68B6" w:rsidRPr="00F73D6E" w:rsidRDefault="00BC68B6" w:rsidP="00BC68B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The second bullet is under the context of the first bullet. Should just combine them.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34E5A2" w14:textId="1BF48F32" w:rsidR="00BC68B6" w:rsidRPr="00F73D6E" w:rsidRDefault="00BC68B6" w:rsidP="00BC68B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Move the texts of the second bullet to the end of the first bullet and remove the second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5A59DB" w14:textId="10262F6F" w:rsidR="00BC68B6" w:rsidRDefault="00BC68B6" w:rsidP="00BC68B6">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Accepted - </w:t>
            </w:r>
          </w:p>
        </w:tc>
      </w:tr>
      <w:tr w:rsidR="00F73D6E" w:rsidRPr="00C845AD" w14:paraId="449BD34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0F64159" w14:textId="08FEEBC5"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19050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35ED78" w14:textId="36A79ABE"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E3E1FE" w14:textId="56E82B03"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11.2.3.15.3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61BF78" w14:textId="23C6F094"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367.06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FB0B2D" w14:textId="2208131E"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 xml:space="preserve">Clarify that for MLO, the GTK, IGTK, BIGTK is indicated used WNM Sleep Mode MLO GTK/IGTK/BIGTK </w:t>
            </w:r>
            <w:proofErr w:type="spellStart"/>
            <w:r w:rsidRPr="00F73D6E">
              <w:rPr>
                <w:rFonts w:ascii="Calibri" w:eastAsia="Malgun Gothic" w:hAnsi="Calibri" w:cs="Calibri"/>
                <w:sz w:val="18"/>
                <w:szCs w:val="18"/>
                <w:lang w:val="en-GB" w:eastAsia="en-US"/>
              </w:rPr>
              <w:t>subelement</w:t>
            </w:r>
            <w:proofErr w:type="spellEnd"/>
            <w:r w:rsidRPr="00F73D6E">
              <w:rPr>
                <w:rFonts w:ascii="Calibri" w:eastAsia="Malgun Gothic" w:hAnsi="Calibri" w:cs="Calibri"/>
                <w:sz w:val="18"/>
                <w:szCs w:val="18"/>
                <w:lang w:val="en-GB" w:eastAsia="en-US"/>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E89A1C" w14:textId="2AD225F7"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80176F" w14:textId="5708F491" w:rsidR="00F73D6E" w:rsidRDefault="00D21F47" w:rsidP="00F73D6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17F364B2" w14:textId="77777777" w:rsidR="00D21F47" w:rsidRDefault="00D21F47" w:rsidP="00F73D6E">
            <w:pPr>
              <w:autoSpaceDE w:val="0"/>
              <w:autoSpaceDN w:val="0"/>
              <w:adjustRightInd w:val="0"/>
              <w:rPr>
                <w:rFonts w:ascii="Calibri" w:eastAsia="Malgun Gothic" w:hAnsi="Calibri" w:cs="Calibri"/>
                <w:sz w:val="18"/>
                <w:szCs w:val="18"/>
                <w:lang w:val="en-GB" w:eastAsia="en-US"/>
              </w:rPr>
            </w:pPr>
          </w:p>
          <w:p w14:paraId="01242EEC" w14:textId="77777777" w:rsidR="00D21F47" w:rsidRDefault="00D21F47" w:rsidP="00F73D6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Agree in principle with the commenter. </w:t>
            </w:r>
          </w:p>
          <w:p w14:paraId="0C60A96E" w14:textId="77777777" w:rsidR="00D21F47" w:rsidRDefault="00D21F47" w:rsidP="00F73D6E">
            <w:pPr>
              <w:autoSpaceDE w:val="0"/>
              <w:autoSpaceDN w:val="0"/>
              <w:adjustRightInd w:val="0"/>
              <w:rPr>
                <w:rFonts w:ascii="Calibri" w:eastAsia="Malgun Gothic" w:hAnsi="Calibri" w:cs="Calibri"/>
                <w:sz w:val="18"/>
                <w:szCs w:val="18"/>
                <w:lang w:val="en-GB" w:eastAsia="en-US"/>
              </w:rPr>
            </w:pPr>
          </w:p>
          <w:p w14:paraId="76DF6CE6" w14:textId="3CF285B1" w:rsidR="00D21F47" w:rsidRPr="00590FDB" w:rsidRDefault="00D21F47" w:rsidP="00D21F47">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Pr>
                <w:rFonts w:ascii="Calibri" w:eastAsia="Malgun Gothic" w:hAnsi="Calibri" w:cs="Calibri"/>
                <w:sz w:val="18"/>
                <w:szCs w:val="18"/>
                <w:lang w:val="en-GB" w:eastAsia="en-US"/>
              </w:rPr>
              <w:t>3</w:t>
            </w:r>
            <w:r w:rsidRPr="00590FDB">
              <w:rPr>
                <w:rFonts w:ascii="Calibri" w:eastAsia="Malgun Gothic" w:hAnsi="Calibri" w:cs="Calibri"/>
                <w:sz w:val="18"/>
                <w:szCs w:val="18"/>
                <w:lang w:val="en-GB" w:eastAsia="en-US"/>
              </w:rPr>
              <w:t>r0 under all headings that include CID 19</w:t>
            </w:r>
            <w:r>
              <w:rPr>
                <w:rFonts w:ascii="Calibri" w:eastAsia="Malgun Gothic" w:hAnsi="Calibri" w:cs="Calibri"/>
                <w:sz w:val="18"/>
                <w:szCs w:val="18"/>
                <w:lang w:val="en-GB" w:eastAsia="en-US"/>
              </w:rPr>
              <w:t>050</w:t>
            </w:r>
          </w:p>
          <w:p w14:paraId="596CF910" w14:textId="6D874E2F" w:rsidR="00D21F47" w:rsidRPr="002C2400" w:rsidRDefault="00D21F47" w:rsidP="00F73D6E">
            <w:pPr>
              <w:autoSpaceDE w:val="0"/>
              <w:autoSpaceDN w:val="0"/>
              <w:adjustRightInd w:val="0"/>
              <w:rPr>
                <w:rFonts w:ascii="Calibri" w:eastAsia="Malgun Gothic" w:hAnsi="Calibri" w:cs="Calibri"/>
                <w:sz w:val="18"/>
                <w:szCs w:val="18"/>
                <w:lang w:val="en-GB" w:eastAsia="en-US"/>
              </w:rPr>
            </w:pPr>
          </w:p>
        </w:tc>
      </w:tr>
      <w:tr w:rsidR="00F73D6E" w:rsidRPr="00C845AD" w14:paraId="61CFDAC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D6E4CC" w14:textId="054A5D71"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19053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145156" w14:textId="10EF67B5"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8100F2" w14:textId="4B6A524F"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11.2.3.15.3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0E204E" w14:textId="48E48C72"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367.17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6FA0264" w14:textId="02ECD2E6"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The third bullet operation does not match the baseline bullet 3 for non-MLO in 366.62. Specifically, the case when GKT update is in progress is missing.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3A76B1" w14:textId="52638118" w:rsidR="00F73D6E" w:rsidRPr="002C2400" w:rsidRDefault="00F73D6E" w:rsidP="00F73D6E">
            <w:pPr>
              <w:autoSpaceDE w:val="0"/>
              <w:autoSpaceDN w:val="0"/>
              <w:adjustRightInd w:val="0"/>
              <w:rPr>
                <w:rFonts w:ascii="Calibri" w:eastAsia="Malgun Gothic" w:hAnsi="Calibri" w:cs="Calibri"/>
                <w:sz w:val="18"/>
                <w:szCs w:val="18"/>
                <w:lang w:val="en-GB" w:eastAsia="en-US"/>
              </w:rPr>
            </w:pPr>
            <w:proofErr w:type="gramStart"/>
            <w:r w:rsidRPr="00F73D6E">
              <w:rPr>
                <w:rFonts w:ascii="Calibri" w:eastAsia="Malgun Gothic" w:hAnsi="Calibri" w:cs="Calibri"/>
                <w:sz w:val="18"/>
                <w:szCs w:val="18"/>
                <w:lang w:val="en-GB" w:eastAsia="en-US"/>
              </w:rPr>
              <w:t>Similar to</w:t>
            </w:r>
            <w:proofErr w:type="gramEnd"/>
            <w:r w:rsidRPr="00F73D6E">
              <w:rPr>
                <w:rFonts w:ascii="Calibri" w:eastAsia="Malgun Gothic" w:hAnsi="Calibri" w:cs="Calibri"/>
                <w:sz w:val="18"/>
                <w:szCs w:val="18"/>
                <w:lang w:val="en-GB" w:eastAsia="en-US"/>
              </w:rPr>
              <w:t xml:space="preserve"> the baseline, add the operation when GTK update is in progress. Suggested text below. "If a GTK update is in progress for a setup link, the pending GTK for the setup link shall be sent to the STA using another group key handshake immediately after the current GTK of the setup link has been sent."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DE83F43" w14:textId="27EAC130" w:rsidR="00F73D6E" w:rsidRPr="002C2400" w:rsidRDefault="00A122DB" w:rsidP="00F73D6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7906CC" w:rsidRPr="00C845AD" w14:paraId="2343C7B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737BB4" w14:textId="5295AF7C" w:rsidR="007906CC" w:rsidRPr="00F73D6E" w:rsidRDefault="007906CC" w:rsidP="007906CC">
            <w:pPr>
              <w:autoSpaceDE w:val="0"/>
              <w:autoSpaceDN w:val="0"/>
              <w:adjustRightInd w:val="0"/>
              <w:rPr>
                <w:rFonts w:ascii="Calibri" w:eastAsia="Malgun Gothic" w:hAnsi="Calibri" w:cs="Calibri"/>
                <w:sz w:val="18"/>
                <w:szCs w:val="18"/>
                <w:lang w:val="en-GB" w:eastAsia="en-US"/>
              </w:rPr>
            </w:pPr>
            <w:r w:rsidRPr="007906CC">
              <w:rPr>
                <w:rFonts w:ascii="Calibri" w:eastAsia="Malgun Gothic" w:hAnsi="Calibri" w:cs="Calibri"/>
                <w:sz w:val="18"/>
                <w:szCs w:val="18"/>
                <w:lang w:val="en-GB" w:eastAsia="en-US"/>
              </w:rPr>
              <w:t>19593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5D6EAC" w14:textId="537A01BC" w:rsidR="007906CC" w:rsidRPr="00F73D6E" w:rsidRDefault="007906CC" w:rsidP="007906CC">
            <w:pPr>
              <w:autoSpaceDE w:val="0"/>
              <w:autoSpaceDN w:val="0"/>
              <w:adjustRightInd w:val="0"/>
              <w:rPr>
                <w:rFonts w:ascii="Calibri" w:eastAsia="Malgun Gothic" w:hAnsi="Calibri" w:cs="Calibri"/>
                <w:sz w:val="18"/>
                <w:szCs w:val="18"/>
                <w:lang w:val="en-GB" w:eastAsia="en-US"/>
              </w:rPr>
            </w:pPr>
            <w:r w:rsidRPr="007906CC">
              <w:rPr>
                <w:rFonts w:ascii="Calibri" w:eastAsia="Malgun Gothic" w:hAnsi="Calibri" w:cs="Calibri"/>
                <w:sz w:val="18"/>
                <w:szCs w:val="18"/>
                <w:lang w:val="en-GB" w:eastAsia="en-US"/>
              </w:rPr>
              <w:t>Xiangxin Gu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6BA4DB" w14:textId="0AA17366" w:rsidR="007906CC" w:rsidRPr="00F73D6E" w:rsidRDefault="007906CC" w:rsidP="007906CC">
            <w:pPr>
              <w:autoSpaceDE w:val="0"/>
              <w:autoSpaceDN w:val="0"/>
              <w:adjustRightInd w:val="0"/>
              <w:rPr>
                <w:rFonts w:ascii="Calibri" w:eastAsia="Malgun Gothic" w:hAnsi="Calibri" w:cs="Calibri"/>
                <w:sz w:val="18"/>
                <w:szCs w:val="18"/>
                <w:lang w:val="en-GB" w:eastAsia="en-US"/>
              </w:rPr>
            </w:pPr>
            <w:r w:rsidRPr="007906CC">
              <w:rPr>
                <w:rFonts w:ascii="Calibri" w:eastAsia="Malgun Gothic" w:hAnsi="Calibri" w:cs="Calibri"/>
                <w:sz w:val="18"/>
                <w:szCs w:val="18"/>
                <w:lang w:val="en-GB" w:eastAsia="en-US"/>
              </w:rPr>
              <w:t>11.20.6.1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A066BD" w14:textId="6ED4CB52" w:rsidR="007906CC" w:rsidRPr="00F73D6E" w:rsidRDefault="007906CC" w:rsidP="007906CC">
            <w:pPr>
              <w:autoSpaceDE w:val="0"/>
              <w:autoSpaceDN w:val="0"/>
              <w:adjustRightInd w:val="0"/>
              <w:rPr>
                <w:rFonts w:ascii="Calibri" w:eastAsia="Malgun Gothic" w:hAnsi="Calibri" w:cs="Calibri"/>
                <w:sz w:val="18"/>
                <w:szCs w:val="18"/>
                <w:lang w:val="en-GB" w:eastAsia="en-US"/>
              </w:rPr>
            </w:pPr>
            <w:r w:rsidRPr="007906CC">
              <w:rPr>
                <w:rFonts w:ascii="Calibri" w:eastAsia="Malgun Gothic" w:hAnsi="Calibri" w:cs="Calibri"/>
                <w:sz w:val="18"/>
                <w:szCs w:val="18"/>
                <w:lang w:val="en-GB" w:eastAsia="en-US"/>
              </w:rPr>
              <w:t>392.01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79219D5" w14:textId="7488FCA0" w:rsidR="007906CC" w:rsidRPr="00F73D6E" w:rsidRDefault="007906CC" w:rsidP="007906CC">
            <w:pPr>
              <w:autoSpaceDE w:val="0"/>
              <w:autoSpaceDN w:val="0"/>
              <w:adjustRightInd w:val="0"/>
              <w:rPr>
                <w:rFonts w:ascii="Calibri" w:eastAsia="Malgun Gothic" w:hAnsi="Calibri" w:cs="Calibri"/>
                <w:sz w:val="18"/>
                <w:szCs w:val="18"/>
                <w:lang w:val="en-GB" w:eastAsia="en-US"/>
              </w:rPr>
            </w:pPr>
            <w:r w:rsidRPr="007906CC">
              <w:rPr>
                <w:rFonts w:ascii="Calibri" w:eastAsia="Malgun Gothic" w:hAnsi="Calibri" w:cs="Calibri"/>
                <w:sz w:val="18"/>
                <w:szCs w:val="18"/>
                <w:lang w:val="en-GB" w:eastAsia="en-US"/>
              </w:rPr>
              <w:t xml:space="preserve">It is possible for a non-AP MLD to simultaneously have data transmission with its associated AP through its first </w:t>
            </w:r>
            <w:proofErr w:type="spellStart"/>
            <w:r w:rsidRPr="007906CC">
              <w:rPr>
                <w:rFonts w:ascii="Calibri" w:eastAsia="Malgun Gothic" w:hAnsi="Calibri" w:cs="Calibri"/>
                <w:sz w:val="18"/>
                <w:szCs w:val="18"/>
                <w:lang w:val="en-GB" w:eastAsia="en-US"/>
              </w:rPr>
              <w:t>affilliated</w:t>
            </w:r>
            <w:proofErr w:type="spellEnd"/>
            <w:r w:rsidRPr="007906CC">
              <w:rPr>
                <w:rFonts w:ascii="Calibri" w:eastAsia="Malgun Gothic" w:hAnsi="Calibri" w:cs="Calibri"/>
                <w:sz w:val="18"/>
                <w:szCs w:val="18"/>
                <w:lang w:val="en-GB" w:eastAsia="en-US"/>
              </w:rPr>
              <w:t xml:space="preserve"> STA on base channel and have TDLS data transmission with TDLS peer STA on TDLS off-channel through </w:t>
            </w:r>
            <w:proofErr w:type="gramStart"/>
            <w:r w:rsidRPr="007906CC">
              <w:rPr>
                <w:rFonts w:ascii="Calibri" w:eastAsia="Malgun Gothic" w:hAnsi="Calibri" w:cs="Calibri"/>
                <w:sz w:val="18"/>
                <w:szCs w:val="18"/>
                <w:lang w:val="en-GB" w:eastAsia="en-US"/>
              </w:rPr>
              <w:t>its  second</w:t>
            </w:r>
            <w:proofErr w:type="gramEnd"/>
            <w:r w:rsidRPr="007906CC">
              <w:rPr>
                <w:rFonts w:ascii="Calibri" w:eastAsia="Malgun Gothic" w:hAnsi="Calibri" w:cs="Calibri"/>
                <w:sz w:val="18"/>
                <w:szCs w:val="18"/>
                <w:lang w:val="en-GB" w:eastAsia="en-US"/>
              </w:rPr>
              <w:t xml:space="preserve"> </w:t>
            </w:r>
            <w:proofErr w:type="spellStart"/>
            <w:r w:rsidRPr="007906CC">
              <w:rPr>
                <w:rFonts w:ascii="Calibri" w:eastAsia="Malgun Gothic" w:hAnsi="Calibri" w:cs="Calibri"/>
                <w:sz w:val="18"/>
                <w:szCs w:val="18"/>
                <w:lang w:val="en-GB" w:eastAsia="en-US"/>
              </w:rPr>
              <w:t>affliated</w:t>
            </w:r>
            <w:proofErr w:type="spellEnd"/>
            <w:r w:rsidRPr="007906CC">
              <w:rPr>
                <w:rFonts w:ascii="Calibri" w:eastAsia="Malgun Gothic" w:hAnsi="Calibri" w:cs="Calibri"/>
                <w:sz w:val="18"/>
                <w:szCs w:val="18"/>
                <w:lang w:val="en-GB" w:eastAsia="en-US"/>
              </w:rPr>
              <w:t xml:space="preserve"> STA. This operation enables the first affiliated STA not to be in doze during TDLS frame exchange on the </w:t>
            </w:r>
            <w:proofErr w:type="gramStart"/>
            <w:r w:rsidRPr="007906CC">
              <w:rPr>
                <w:rFonts w:ascii="Calibri" w:eastAsia="Malgun Gothic" w:hAnsi="Calibri" w:cs="Calibri"/>
                <w:sz w:val="18"/>
                <w:szCs w:val="18"/>
                <w:lang w:val="en-GB" w:eastAsia="en-US"/>
              </w:rPr>
              <w:t>off-channel</w:t>
            </w:r>
            <w:proofErr w:type="gramEnd"/>
            <w:r w:rsidRPr="007906CC">
              <w:rPr>
                <w:rFonts w:ascii="Calibri" w:eastAsia="Malgun Gothic" w:hAnsi="Calibri" w:cs="Calibri"/>
                <w:sz w:val="18"/>
                <w:szCs w:val="18"/>
                <w:lang w:val="en-GB" w:eastAsia="en-US"/>
              </w:rPr>
              <w:t xml:space="preserve"> then brings gain.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F5CA8E" w14:textId="46507F6F" w:rsidR="007906CC" w:rsidRPr="00F73D6E" w:rsidRDefault="007906CC" w:rsidP="007906CC">
            <w:pPr>
              <w:autoSpaceDE w:val="0"/>
              <w:autoSpaceDN w:val="0"/>
              <w:adjustRightInd w:val="0"/>
              <w:rPr>
                <w:rFonts w:ascii="Calibri" w:eastAsia="Malgun Gothic" w:hAnsi="Calibri" w:cs="Calibri"/>
                <w:sz w:val="18"/>
                <w:szCs w:val="18"/>
                <w:lang w:val="en-GB" w:eastAsia="en-US"/>
              </w:rPr>
            </w:pPr>
            <w:r w:rsidRPr="007906CC">
              <w:rPr>
                <w:rFonts w:ascii="Calibri" w:eastAsia="Malgun Gothic" w:hAnsi="Calibri" w:cs="Calibri"/>
                <w:sz w:val="18"/>
                <w:szCs w:val="18"/>
                <w:lang w:val="en-GB" w:eastAsia="en-US"/>
              </w:rPr>
              <w:t>modify the standard text to make this operation possible.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2057B85" w14:textId="6821A9B9" w:rsidR="007906CC" w:rsidRDefault="00ED6C67" w:rsidP="007906C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Rejected – </w:t>
            </w:r>
          </w:p>
          <w:p w14:paraId="33C4DF88" w14:textId="77777777" w:rsidR="00ED6C67" w:rsidRDefault="00ED6C67" w:rsidP="007906CC">
            <w:pPr>
              <w:autoSpaceDE w:val="0"/>
              <w:autoSpaceDN w:val="0"/>
              <w:adjustRightInd w:val="0"/>
              <w:rPr>
                <w:rFonts w:ascii="Calibri" w:eastAsia="Malgun Gothic" w:hAnsi="Calibri" w:cs="Calibri"/>
                <w:sz w:val="18"/>
                <w:szCs w:val="18"/>
                <w:lang w:val="en-GB" w:eastAsia="en-US"/>
              </w:rPr>
            </w:pPr>
          </w:p>
          <w:p w14:paraId="2268A30C" w14:textId="289F6277" w:rsidR="00ED6C67" w:rsidRPr="002C2400" w:rsidRDefault="00F21495" w:rsidP="007906C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 STR non-AP MLD can already do this. A non-STR non-AP MLD </w:t>
            </w:r>
            <w:r w:rsidR="00296D6E">
              <w:rPr>
                <w:rFonts w:ascii="Calibri" w:eastAsia="Malgun Gothic" w:hAnsi="Calibri" w:cs="Calibri"/>
                <w:sz w:val="18"/>
                <w:szCs w:val="18"/>
                <w:lang w:val="en-GB" w:eastAsia="en-US"/>
              </w:rPr>
              <w:t>can</w:t>
            </w:r>
            <w:r>
              <w:rPr>
                <w:rFonts w:ascii="Calibri" w:eastAsia="Malgun Gothic" w:hAnsi="Calibri" w:cs="Calibri"/>
                <w:sz w:val="18"/>
                <w:szCs w:val="18"/>
                <w:lang w:val="en-GB" w:eastAsia="en-US"/>
              </w:rPr>
              <w:t xml:space="preserve"> utilize power save to change link.</w:t>
            </w:r>
          </w:p>
        </w:tc>
      </w:tr>
      <w:tr w:rsidR="002C3C27" w:rsidRPr="00C845AD" w14:paraId="6E92EE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BDCF56" w14:textId="1A92837E"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19229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C7E272" w14:textId="01CB3D56"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46FED7" w14:textId="6CFCC76F"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11.3.4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AB4644" w14:textId="387BDA33"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370.51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B34F1C" w14:textId="026E9E17"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"NOTE 2--Frames transmissions..." should be "NOTE 2--Frame transmissions..."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EEA5B0" w14:textId="68B37760"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571379" w14:textId="04058966" w:rsidR="002C3C27" w:rsidRPr="002C2400" w:rsidRDefault="0087310D" w:rsidP="002C3C2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2C3C27" w:rsidRPr="00C845AD" w14:paraId="4B99570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58CAC3" w14:textId="7660A203"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19514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67A1C9" w14:textId="74344A4B"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9B67B1A" w14:textId="15130D2B"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11.3.6.2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9D818A" w14:textId="16ECF015"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50.75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7F76F4" w14:textId="1AC317B8"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[WFA-R] This sentence is unclear. A comma is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03572B" w14:textId="4971A943"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394EBF5" w14:textId="0046489B" w:rsidR="002C3C27" w:rsidRDefault="00C545C8" w:rsidP="002C3C2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0DEA340A" w14:textId="77777777" w:rsidR="00C545C8" w:rsidRDefault="00C545C8" w:rsidP="002C3C27">
            <w:pPr>
              <w:autoSpaceDE w:val="0"/>
              <w:autoSpaceDN w:val="0"/>
              <w:adjustRightInd w:val="0"/>
              <w:rPr>
                <w:rFonts w:ascii="Calibri" w:eastAsia="Malgun Gothic" w:hAnsi="Calibri" w:cs="Calibri"/>
                <w:sz w:val="18"/>
                <w:szCs w:val="18"/>
                <w:lang w:val="en-GB" w:eastAsia="en-US"/>
              </w:rPr>
            </w:pPr>
          </w:p>
          <w:p w14:paraId="21183689" w14:textId="150A0BEB" w:rsidR="00C545C8" w:rsidRDefault="005F6641" w:rsidP="002C3C27">
            <w:pPr>
              <w:autoSpaceDE w:val="0"/>
              <w:autoSpaceDN w:val="0"/>
              <w:adjustRightInd w:val="0"/>
              <w:rPr>
                <w:ins w:id="5" w:author="Huang, Po-kai" w:date="2023-08-20T15:43:00Z"/>
                <w:rFonts w:ascii="Calibri" w:eastAsia="Malgun Gothic" w:hAnsi="Calibri" w:cs="Calibri"/>
                <w:sz w:val="18"/>
                <w:szCs w:val="18"/>
                <w:lang w:val="en-GB" w:eastAsia="en-US"/>
              </w:rPr>
            </w:pPr>
            <w:r>
              <w:rPr>
                <w:rFonts w:ascii="Calibri" w:eastAsia="Malgun Gothic" w:hAnsi="Calibri" w:cs="Calibri"/>
                <w:sz w:val="18"/>
                <w:szCs w:val="18"/>
                <w:lang w:val="en-GB" w:eastAsia="en-US"/>
              </w:rPr>
              <w:t>We assume the location of the comments is 375.47.</w:t>
            </w:r>
          </w:p>
          <w:p w14:paraId="4B8A3649" w14:textId="77777777" w:rsidR="00C545C8" w:rsidRDefault="00C545C8" w:rsidP="00C545C8">
            <w:pPr>
              <w:jc w:val="right"/>
              <w:rPr>
                <w:rFonts w:ascii="Calibri" w:eastAsia="Malgun Gothic" w:hAnsi="Calibri" w:cs="Calibri"/>
                <w:sz w:val="18"/>
                <w:szCs w:val="18"/>
                <w:lang w:val="en-GB" w:eastAsia="en-US"/>
              </w:rPr>
            </w:pPr>
          </w:p>
          <w:p w14:paraId="2315D67F" w14:textId="28466070" w:rsidR="00C545C8" w:rsidRPr="00590FDB" w:rsidRDefault="00C545C8" w:rsidP="00C545C8">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Pr>
                <w:rFonts w:ascii="Calibri" w:eastAsia="Malgun Gothic" w:hAnsi="Calibri" w:cs="Calibri"/>
                <w:sz w:val="18"/>
                <w:szCs w:val="18"/>
                <w:lang w:val="en-GB" w:eastAsia="en-US"/>
              </w:rPr>
              <w:t>3</w:t>
            </w:r>
            <w:r w:rsidRPr="00590FDB">
              <w:rPr>
                <w:rFonts w:ascii="Calibri" w:eastAsia="Malgun Gothic" w:hAnsi="Calibri" w:cs="Calibri"/>
                <w:sz w:val="18"/>
                <w:szCs w:val="18"/>
                <w:lang w:val="en-GB" w:eastAsia="en-US"/>
              </w:rPr>
              <w:t>r0 under all headings that include CID 19</w:t>
            </w:r>
            <w:r>
              <w:rPr>
                <w:rFonts w:ascii="Calibri" w:eastAsia="Malgun Gothic" w:hAnsi="Calibri" w:cs="Calibri"/>
                <w:sz w:val="18"/>
                <w:szCs w:val="18"/>
                <w:lang w:val="en-GB" w:eastAsia="en-US"/>
              </w:rPr>
              <w:t>514</w:t>
            </w:r>
          </w:p>
          <w:p w14:paraId="5133CF02" w14:textId="77777777" w:rsidR="00C545C8" w:rsidRPr="00C545C8" w:rsidRDefault="00C545C8" w:rsidP="00C545C8">
            <w:pPr>
              <w:jc w:val="right"/>
              <w:rPr>
                <w:rFonts w:ascii="Calibri" w:eastAsia="Malgun Gothic" w:hAnsi="Calibri" w:cs="Calibri"/>
                <w:sz w:val="18"/>
                <w:szCs w:val="18"/>
                <w:lang w:val="en-GB" w:eastAsia="en-US"/>
              </w:rPr>
            </w:pPr>
          </w:p>
        </w:tc>
      </w:tr>
      <w:tr w:rsidR="000F349E" w:rsidRPr="00C845AD" w14:paraId="15307AC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5C083A" w14:textId="43354958" w:rsidR="000F349E" w:rsidRPr="002C3C27" w:rsidRDefault="000F349E" w:rsidP="000F349E">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19515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B4681F" w14:textId="6E4B8956" w:rsidR="000F349E" w:rsidRPr="002C3C27" w:rsidRDefault="000F349E" w:rsidP="000F349E">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0B38F1" w14:textId="62E0964F" w:rsidR="000F349E" w:rsidRPr="002C3C27" w:rsidRDefault="000F349E" w:rsidP="000F349E">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11.</w:t>
            </w:r>
            <w:proofErr w:type="gramStart"/>
            <w:r w:rsidRPr="002C3C27">
              <w:rPr>
                <w:rFonts w:ascii="Calibri" w:eastAsia="Malgun Gothic" w:hAnsi="Calibri" w:cs="Calibri"/>
                <w:sz w:val="18"/>
                <w:szCs w:val="18"/>
                <w:lang w:val="en-GB" w:eastAsia="en-US"/>
              </w:rPr>
              <w:t>3..</w:t>
            </w:r>
            <w:proofErr w:type="gramEnd"/>
            <w:r w:rsidRPr="002C3C27">
              <w:rPr>
                <w:rFonts w:ascii="Calibri" w:eastAsia="Malgun Gothic" w:hAnsi="Calibri" w:cs="Calibri"/>
                <w:sz w:val="18"/>
                <w:szCs w:val="18"/>
                <w:lang w:val="en-GB" w:eastAsia="en-US"/>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943A8F" w14:textId="5CF34E75" w:rsidR="000F349E" w:rsidRPr="002C3C27" w:rsidRDefault="000F349E" w:rsidP="000F349E">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23.80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9764F5" w14:textId="7D15BEB5" w:rsidR="000F349E" w:rsidRPr="002C3C27" w:rsidRDefault="000F349E" w:rsidP="000F349E">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[WFA-R] This sentence is unclear. A comma is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08B8CA" w14:textId="46422EA6" w:rsidR="000F349E" w:rsidRPr="002C3C27" w:rsidRDefault="000F349E" w:rsidP="000F349E">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046ABF" w14:textId="77777777" w:rsidR="000F349E" w:rsidRDefault="000F349E" w:rsidP="000F349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6880166C" w14:textId="77777777" w:rsidR="000F349E" w:rsidRDefault="000F349E" w:rsidP="000F349E">
            <w:pPr>
              <w:autoSpaceDE w:val="0"/>
              <w:autoSpaceDN w:val="0"/>
              <w:adjustRightInd w:val="0"/>
              <w:rPr>
                <w:rFonts w:ascii="Calibri" w:eastAsia="Malgun Gothic" w:hAnsi="Calibri" w:cs="Calibri"/>
                <w:sz w:val="18"/>
                <w:szCs w:val="18"/>
                <w:lang w:val="en-GB" w:eastAsia="en-US"/>
              </w:rPr>
            </w:pPr>
          </w:p>
          <w:p w14:paraId="14E922F3" w14:textId="77777777" w:rsidR="000F349E" w:rsidRDefault="000F349E" w:rsidP="000F349E">
            <w:pPr>
              <w:autoSpaceDE w:val="0"/>
              <w:autoSpaceDN w:val="0"/>
              <w:adjustRightInd w:val="0"/>
              <w:rPr>
                <w:ins w:id="6" w:author="Huang, Po-kai" w:date="2023-08-20T15:43:00Z"/>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assume the location of the comments is </w:t>
            </w:r>
            <w:proofErr w:type="gramStart"/>
            <w:r>
              <w:rPr>
                <w:rFonts w:ascii="Calibri" w:eastAsia="Malgun Gothic" w:hAnsi="Calibri" w:cs="Calibri"/>
                <w:sz w:val="18"/>
                <w:szCs w:val="18"/>
                <w:lang w:val="en-GB" w:eastAsia="en-US"/>
              </w:rPr>
              <w:t>378.20</w:t>
            </w:r>
            <w:proofErr w:type="gramEnd"/>
          </w:p>
          <w:p w14:paraId="4EEE8577" w14:textId="77777777" w:rsidR="000F349E" w:rsidRDefault="000F349E" w:rsidP="000F349E">
            <w:pPr>
              <w:jc w:val="right"/>
              <w:rPr>
                <w:rFonts w:ascii="Calibri" w:eastAsia="Malgun Gothic" w:hAnsi="Calibri" w:cs="Calibri"/>
                <w:sz w:val="18"/>
                <w:szCs w:val="18"/>
                <w:lang w:val="en-GB" w:eastAsia="en-US"/>
              </w:rPr>
            </w:pPr>
          </w:p>
          <w:p w14:paraId="2F83011F" w14:textId="77777777" w:rsidR="000F349E" w:rsidRPr="00590FDB" w:rsidRDefault="000F349E" w:rsidP="000F349E">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Pr>
                <w:rFonts w:ascii="Calibri" w:eastAsia="Malgun Gothic" w:hAnsi="Calibri" w:cs="Calibri"/>
                <w:sz w:val="18"/>
                <w:szCs w:val="18"/>
                <w:lang w:val="en-GB" w:eastAsia="en-US"/>
              </w:rPr>
              <w:t>3</w:t>
            </w:r>
            <w:r w:rsidRPr="00590FDB">
              <w:rPr>
                <w:rFonts w:ascii="Calibri" w:eastAsia="Malgun Gothic" w:hAnsi="Calibri" w:cs="Calibri"/>
                <w:sz w:val="18"/>
                <w:szCs w:val="18"/>
                <w:lang w:val="en-GB" w:eastAsia="en-US"/>
              </w:rPr>
              <w:t>r0 under all headings that include CID 19</w:t>
            </w:r>
            <w:r>
              <w:rPr>
                <w:rFonts w:ascii="Calibri" w:eastAsia="Malgun Gothic" w:hAnsi="Calibri" w:cs="Calibri"/>
                <w:sz w:val="18"/>
                <w:szCs w:val="18"/>
                <w:lang w:val="en-GB" w:eastAsia="en-US"/>
              </w:rPr>
              <w:t>515</w:t>
            </w:r>
          </w:p>
          <w:p w14:paraId="15A5D030" w14:textId="77777777" w:rsidR="000F349E" w:rsidRDefault="000F349E" w:rsidP="000F349E">
            <w:pPr>
              <w:autoSpaceDE w:val="0"/>
              <w:autoSpaceDN w:val="0"/>
              <w:adjustRightInd w:val="0"/>
              <w:rPr>
                <w:rFonts w:ascii="Calibri" w:eastAsia="Malgun Gothic" w:hAnsi="Calibri" w:cs="Calibri"/>
                <w:sz w:val="18"/>
                <w:szCs w:val="18"/>
                <w:lang w:val="en-GB" w:eastAsia="en-US"/>
              </w:rPr>
            </w:pPr>
          </w:p>
        </w:tc>
      </w:tr>
    </w:tbl>
    <w:p w14:paraId="2315D669" w14:textId="77777777" w:rsidR="009C4B02" w:rsidRPr="00CC3C27" w:rsidRDefault="009C4B02" w:rsidP="006307EA">
      <w:pPr>
        <w:rPr>
          <w:rFonts w:ascii="Arial" w:hAnsi="Arial" w:cs="Arial"/>
          <w:b/>
          <w:bCs/>
          <w:color w:val="000000"/>
          <w:sz w:val="20"/>
        </w:rPr>
      </w:pPr>
    </w:p>
    <w:p w14:paraId="7ACE6BFE" w14:textId="0E51446E" w:rsidR="00260BB2" w:rsidRDefault="006307EA" w:rsidP="00BE6144">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64D8F7FC" w14:textId="2529E92A" w:rsidR="00AB26F7" w:rsidRDefault="00395BA1" w:rsidP="00946B4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w:t>
      </w:r>
      <w:r w:rsidR="00DF387F">
        <w:rPr>
          <w:i/>
          <w:lang w:eastAsia="ko-KR"/>
        </w:rPr>
        <w:t xml:space="preserve">Clause </w:t>
      </w:r>
      <w:proofErr w:type="gramStart"/>
      <w:r w:rsidR="007D6336">
        <w:rPr>
          <w:i/>
          <w:lang w:eastAsia="ko-KR"/>
        </w:rPr>
        <w:t xml:space="preserve">4.5.3.2 </w:t>
      </w:r>
      <w:r w:rsidR="0014202B">
        <w:rPr>
          <w:i/>
          <w:lang w:eastAsia="ko-KR"/>
        </w:rPr>
        <w:t xml:space="preserve"> </w:t>
      </w:r>
      <w:r w:rsidRPr="00F756DF">
        <w:rPr>
          <w:i/>
          <w:lang w:eastAsia="ko-KR"/>
        </w:rPr>
        <w:t>as</w:t>
      </w:r>
      <w:proofErr w:type="gramEnd"/>
      <w:r w:rsidRPr="00F756DF">
        <w:rPr>
          <w:i/>
          <w:lang w:eastAsia="ko-KR"/>
        </w:rPr>
        <w:t xml:space="preserve"> follows (track change</w:t>
      </w:r>
      <w:r w:rsidRPr="00CD48AE">
        <w:rPr>
          <w:i/>
          <w:iCs/>
          <w:lang w:eastAsia="ko-KR"/>
        </w:rPr>
        <w:t xml:space="preserve"> on):</w:t>
      </w:r>
    </w:p>
    <w:p w14:paraId="68037AE0" w14:textId="779978B8" w:rsidR="007D6336" w:rsidRPr="007D6336" w:rsidRDefault="007D6336" w:rsidP="007D6336">
      <w:pPr>
        <w:pStyle w:val="ListParagraph"/>
        <w:widowControl w:val="0"/>
        <w:numPr>
          <w:ilvl w:val="3"/>
          <w:numId w:val="17"/>
        </w:numPr>
        <w:tabs>
          <w:tab w:val="left" w:pos="784"/>
        </w:tabs>
        <w:kinsoku w:val="0"/>
        <w:overflowPunct w:val="0"/>
        <w:autoSpaceDE w:val="0"/>
        <w:autoSpaceDN w:val="0"/>
        <w:adjustRightInd w:val="0"/>
        <w:ind w:leftChars="0"/>
        <w:rPr>
          <w:rFonts w:ascii="Arial" w:eastAsia="PMingLiU" w:hAnsi="Arial" w:cs="Arial"/>
          <w:b/>
          <w:bCs/>
          <w:spacing w:val="-2"/>
          <w:sz w:val="20"/>
          <w:szCs w:val="20"/>
          <w14:ligatures w14:val="standardContextual"/>
        </w:rPr>
      </w:pPr>
      <w:r w:rsidRPr="007D6336">
        <w:rPr>
          <w:rFonts w:ascii="Arial" w:eastAsia="PMingLiU" w:hAnsi="Arial" w:cs="Arial"/>
          <w:b/>
          <w:bCs/>
          <w:sz w:val="20"/>
          <w:szCs w:val="20"/>
          <w14:ligatures w14:val="standardContextual"/>
        </w:rPr>
        <w:t>Mobility</w:t>
      </w:r>
      <w:r w:rsidRPr="007D6336">
        <w:rPr>
          <w:rFonts w:ascii="Arial" w:eastAsia="PMingLiU" w:hAnsi="Arial" w:cs="Arial"/>
          <w:b/>
          <w:bCs/>
          <w:spacing w:val="-11"/>
          <w:sz w:val="20"/>
          <w:szCs w:val="20"/>
          <w14:ligatures w14:val="standardContextual"/>
        </w:rPr>
        <w:t xml:space="preserve"> </w:t>
      </w:r>
      <w:r w:rsidRPr="007D6336">
        <w:rPr>
          <w:rFonts w:ascii="Arial" w:eastAsia="PMingLiU" w:hAnsi="Arial" w:cs="Arial"/>
          <w:b/>
          <w:bCs/>
          <w:spacing w:val="-2"/>
          <w:sz w:val="20"/>
          <w:szCs w:val="20"/>
          <w14:ligatures w14:val="standardContextual"/>
        </w:rPr>
        <w:t>types</w:t>
      </w:r>
    </w:p>
    <w:p w14:paraId="688DDB1C" w14:textId="77777777" w:rsidR="007D6336" w:rsidRPr="007D6336" w:rsidRDefault="007D6336" w:rsidP="007D6336">
      <w:pPr>
        <w:widowControl w:val="0"/>
        <w:kinsoku w:val="0"/>
        <w:overflowPunct w:val="0"/>
        <w:autoSpaceDE w:val="0"/>
        <w:autoSpaceDN w:val="0"/>
        <w:adjustRightInd w:val="0"/>
        <w:spacing w:before="4"/>
        <w:rPr>
          <w:rFonts w:ascii="Arial" w:eastAsia="PMingLiU" w:hAnsi="Arial" w:cs="Arial"/>
          <w:b/>
          <w:bCs/>
          <w:sz w:val="21"/>
          <w:szCs w:val="21"/>
          <w14:ligatures w14:val="standardContextual"/>
        </w:rPr>
      </w:pPr>
    </w:p>
    <w:p w14:paraId="251BA50E" w14:textId="77777777" w:rsidR="007D6336" w:rsidRPr="007D6336" w:rsidRDefault="007D6336" w:rsidP="007D6336">
      <w:pPr>
        <w:widowControl w:val="0"/>
        <w:kinsoku w:val="0"/>
        <w:overflowPunct w:val="0"/>
        <w:autoSpaceDE w:val="0"/>
        <w:autoSpaceDN w:val="0"/>
        <w:adjustRightInd w:val="0"/>
        <w:ind w:left="120"/>
        <w:outlineLvl w:val="1"/>
        <w:rPr>
          <w:rFonts w:eastAsia="PMingLiU"/>
          <w:b/>
          <w:bCs/>
          <w:i/>
          <w:iCs/>
          <w:spacing w:val="-2"/>
          <w:sz w:val="22"/>
          <w:szCs w:val="22"/>
          <w14:ligatures w14:val="standardContextual"/>
        </w:rPr>
      </w:pPr>
      <w:r w:rsidRPr="007D6336">
        <w:rPr>
          <w:rFonts w:eastAsia="PMingLiU"/>
          <w:b/>
          <w:bCs/>
          <w:i/>
          <w:iCs/>
          <w:sz w:val="22"/>
          <w:szCs w:val="22"/>
          <w14:ligatures w14:val="standardContextual"/>
        </w:rPr>
        <w:t>Change</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the</w:t>
      </w:r>
      <w:r w:rsidRPr="007D6336">
        <w:rPr>
          <w:rFonts w:eastAsia="PMingLiU"/>
          <w:b/>
          <w:bCs/>
          <w:i/>
          <w:iCs/>
          <w:spacing w:val="-6"/>
          <w:sz w:val="22"/>
          <w:szCs w:val="22"/>
          <w14:ligatures w14:val="standardContextual"/>
        </w:rPr>
        <w:t xml:space="preserve"> </w:t>
      </w:r>
      <w:r w:rsidRPr="007D6336">
        <w:rPr>
          <w:rFonts w:eastAsia="PMingLiU"/>
          <w:b/>
          <w:bCs/>
          <w:i/>
          <w:iCs/>
          <w:sz w:val="22"/>
          <w:szCs w:val="22"/>
          <w14:ligatures w14:val="standardContextual"/>
        </w:rPr>
        <w:t>first</w:t>
      </w:r>
      <w:r w:rsidRPr="007D6336">
        <w:rPr>
          <w:rFonts w:eastAsia="PMingLiU"/>
          <w:b/>
          <w:bCs/>
          <w:i/>
          <w:iCs/>
          <w:spacing w:val="-6"/>
          <w:sz w:val="22"/>
          <w:szCs w:val="22"/>
          <w14:ligatures w14:val="standardContextual"/>
        </w:rPr>
        <w:t xml:space="preserve"> </w:t>
      </w:r>
      <w:r w:rsidRPr="007D6336">
        <w:rPr>
          <w:rFonts w:eastAsia="PMingLiU"/>
          <w:b/>
          <w:bCs/>
          <w:i/>
          <w:iCs/>
          <w:sz w:val="22"/>
          <w:szCs w:val="22"/>
          <w14:ligatures w14:val="standardContextual"/>
        </w:rPr>
        <w:t>paragraph</w:t>
      </w:r>
      <w:r w:rsidRPr="007D6336">
        <w:rPr>
          <w:rFonts w:eastAsia="PMingLiU"/>
          <w:b/>
          <w:bCs/>
          <w:i/>
          <w:iCs/>
          <w:spacing w:val="-6"/>
          <w:sz w:val="22"/>
          <w:szCs w:val="22"/>
          <w14:ligatures w14:val="standardContextual"/>
        </w:rPr>
        <w:t xml:space="preserve"> </w:t>
      </w:r>
      <w:r w:rsidRPr="007D6336">
        <w:rPr>
          <w:rFonts w:eastAsia="PMingLiU"/>
          <w:b/>
          <w:bCs/>
          <w:i/>
          <w:iCs/>
          <w:sz w:val="22"/>
          <w:szCs w:val="22"/>
          <w14:ligatures w14:val="standardContextual"/>
        </w:rPr>
        <w:t>as</w:t>
      </w:r>
      <w:r w:rsidRPr="007D6336">
        <w:rPr>
          <w:rFonts w:eastAsia="PMingLiU"/>
          <w:b/>
          <w:bCs/>
          <w:i/>
          <w:iCs/>
          <w:spacing w:val="-7"/>
          <w:sz w:val="22"/>
          <w:szCs w:val="22"/>
          <w14:ligatures w14:val="standardContextual"/>
        </w:rPr>
        <w:t xml:space="preserve"> </w:t>
      </w:r>
      <w:r w:rsidRPr="007D6336">
        <w:rPr>
          <w:rFonts w:eastAsia="PMingLiU"/>
          <w:b/>
          <w:bCs/>
          <w:i/>
          <w:iCs/>
          <w:spacing w:val="-2"/>
          <w:sz w:val="22"/>
          <w:szCs w:val="22"/>
          <w14:ligatures w14:val="standardContextual"/>
        </w:rPr>
        <w:t>follows:</w:t>
      </w:r>
    </w:p>
    <w:p w14:paraId="3097C26F" w14:textId="77777777" w:rsidR="007D6336" w:rsidRPr="007D6336" w:rsidRDefault="007D6336" w:rsidP="007D6336">
      <w:pPr>
        <w:widowControl w:val="0"/>
        <w:kinsoku w:val="0"/>
        <w:overflowPunct w:val="0"/>
        <w:autoSpaceDE w:val="0"/>
        <w:autoSpaceDN w:val="0"/>
        <w:adjustRightInd w:val="0"/>
        <w:spacing w:before="7"/>
        <w:rPr>
          <w:rFonts w:eastAsia="PMingLiU"/>
          <w:b/>
          <w:bCs/>
          <w:i/>
          <w:iCs/>
          <w:sz w:val="22"/>
          <w:szCs w:val="22"/>
          <w14:ligatures w14:val="standardContextual"/>
        </w:rPr>
      </w:pPr>
    </w:p>
    <w:p w14:paraId="490AE694" w14:textId="77777777" w:rsidR="007D6336" w:rsidRPr="007D6336" w:rsidRDefault="007D6336" w:rsidP="007D6336">
      <w:pPr>
        <w:widowControl w:val="0"/>
        <w:kinsoku w:val="0"/>
        <w:overflowPunct w:val="0"/>
        <w:autoSpaceDE w:val="0"/>
        <w:autoSpaceDN w:val="0"/>
        <w:adjustRightInd w:val="0"/>
        <w:spacing w:line="249" w:lineRule="auto"/>
        <w:ind w:left="120" w:right="116"/>
        <w:jc w:val="both"/>
        <w:rPr>
          <w:rFonts w:eastAsia="PMingLiU"/>
          <w:sz w:val="20"/>
          <w:szCs w:val="20"/>
          <w14:ligatures w14:val="standardContextual"/>
        </w:rPr>
      </w:pPr>
      <w:r w:rsidRPr="007D6336">
        <w:rPr>
          <w:rFonts w:eastAsia="PMingLiU"/>
          <w:sz w:val="20"/>
          <w:szCs w:val="20"/>
          <w14:ligatures w14:val="standardContextual"/>
        </w:rPr>
        <w:lastRenderedPageBreak/>
        <w:t>The three transition types of significance to this standard that describe the mobility of non-GLK STAs</w:t>
      </w:r>
      <w:r w:rsidRPr="007D6336">
        <w:rPr>
          <w:rFonts w:eastAsia="PMingLiU"/>
          <w:sz w:val="20"/>
          <w:szCs w:val="20"/>
          <w:u w:val="single"/>
          <w14:ligatures w14:val="standardContextual"/>
        </w:rPr>
        <w:t xml:space="preserve"> or</w:t>
      </w:r>
      <w:r w:rsidRPr="007D6336">
        <w:rPr>
          <w:rFonts w:eastAsia="PMingLiU"/>
          <w:sz w:val="20"/>
          <w:szCs w:val="20"/>
          <w14:ligatures w14:val="standardContextual"/>
        </w:rPr>
        <w:t xml:space="preserve"> </w:t>
      </w:r>
      <w:r w:rsidRPr="007D6336">
        <w:rPr>
          <w:rFonts w:eastAsia="PMingLiU"/>
          <w:sz w:val="20"/>
          <w:szCs w:val="20"/>
          <w:u w:val="single"/>
          <w14:ligatures w14:val="standardContextual"/>
        </w:rPr>
        <w:t>MLDs</w:t>
      </w:r>
      <w:r w:rsidRPr="007D6336">
        <w:rPr>
          <w:rFonts w:eastAsia="PMingLiU"/>
          <w:sz w:val="20"/>
          <w:szCs w:val="20"/>
          <w14:ligatures w14:val="standardContextual"/>
        </w:rPr>
        <w:t xml:space="preserve"> within a network are as follows:</w:t>
      </w:r>
    </w:p>
    <w:p w14:paraId="423C95D4" w14:textId="77777777" w:rsidR="007D6336" w:rsidRPr="007D6336" w:rsidRDefault="007D6336" w:rsidP="007D6336">
      <w:pPr>
        <w:widowControl w:val="0"/>
        <w:numPr>
          <w:ilvl w:val="4"/>
          <w:numId w:val="16"/>
        </w:numPr>
        <w:tabs>
          <w:tab w:val="left" w:pos="759"/>
        </w:tabs>
        <w:kinsoku w:val="0"/>
        <w:overflowPunct w:val="0"/>
        <w:autoSpaceDE w:val="0"/>
        <w:autoSpaceDN w:val="0"/>
        <w:adjustRightInd w:val="0"/>
        <w:spacing w:before="75"/>
        <w:ind w:hanging="439"/>
        <w:rPr>
          <w:rFonts w:eastAsia="PMingLiU"/>
          <w:spacing w:val="-2"/>
          <w:sz w:val="20"/>
          <w:szCs w:val="20"/>
          <w14:ligatures w14:val="standardContextual"/>
        </w:rPr>
      </w:pPr>
      <w:r w:rsidRPr="007D6336">
        <w:rPr>
          <w:rFonts w:eastAsia="PMingLiU"/>
          <w:b/>
          <w:bCs/>
          <w:i/>
          <w:iCs/>
          <w:sz w:val="20"/>
          <w:szCs w:val="20"/>
          <w14:ligatures w14:val="standardContextual"/>
        </w:rPr>
        <w:t>No-transition:</w:t>
      </w:r>
      <w:r w:rsidRPr="007D6336">
        <w:rPr>
          <w:rFonts w:eastAsia="PMingLiU"/>
          <w:b/>
          <w:bCs/>
          <w:i/>
          <w:iCs/>
          <w:spacing w:val="-6"/>
          <w:sz w:val="20"/>
          <w:szCs w:val="20"/>
          <w14:ligatures w14:val="standardContextual"/>
        </w:rPr>
        <w:t xml:space="preserve"> </w:t>
      </w:r>
      <w:r w:rsidRPr="007D6336">
        <w:rPr>
          <w:rFonts w:eastAsia="PMingLiU"/>
          <w:sz w:val="20"/>
          <w:szCs w:val="20"/>
          <w14:ligatures w14:val="standardContextual"/>
        </w:rPr>
        <w:t>In</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this</w:t>
      </w:r>
      <w:r w:rsidRPr="007D6336">
        <w:rPr>
          <w:rFonts w:eastAsia="PMingLiU"/>
          <w:spacing w:val="-4"/>
          <w:sz w:val="20"/>
          <w:szCs w:val="20"/>
          <w14:ligatures w14:val="standardContextual"/>
        </w:rPr>
        <w:t xml:space="preserve"> </w:t>
      </w:r>
      <w:r w:rsidRPr="007D6336">
        <w:rPr>
          <w:rFonts w:eastAsia="PMingLiU"/>
          <w:sz w:val="20"/>
          <w:szCs w:val="20"/>
          <w14:ligatures w14:val="standardContextual"/>
        </w:rPr>
        <w:t>type,</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two</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subclasses</w:t>
      </w:r>
      <w:r w:rsidRPr="007D6336">
        <w:rPr>
          <w:rFonts w:eastAsia="PMingLiU"/>
          <w:spacing w:val="-4"/>
          <w:sz w:val="20"/>
          <w:szCs w:val="20"/>
          <w14:ligatures w14:val="standardContextual"/>
        </w:rPr>
        <w:t xml:space="preserve"> </w:t>
      </w:r>
      <w:r w:rsidRPr="007D6336">
        <w:rPr>
          <w:rFonts w:eastAsia="PMingLiU"/>
          <w:sz w:val="20"/>
          <w:szCs w:val="20"/>
          <w14:ligatures w14:val="standardContextual"/>
        </w:rPr>
        <w:t>that</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are</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usually</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indistinguishable</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are</w:t>
      </w:r>
      <w:r w:rsidRPr="007D6336">
        <w:rPr>
          <w:rFonts w:eastAsia="PMingLiU"/>
          <w:spacing w:val="-4"/>
          <w:sz w:val="20"/>
          <w:szCs w:val="20"/>
          <w14:ligatures w14:val="standardContextual"/>
        </w:rPr>
        <w:t xml:space="preserve"> </w:t>
      </w:r>
      <w:r w:rsidRPr="007D6336">
        <w:rPr>
          <w:rFonts w:eastAsia="PMingLiU"/>
          <w:spacing w:val="-2"/>
          <w:sz w:val="20"/>
          <w:szCs w:val="20"/>
          <w14:ligatures w14:val="standardContextual"/>
        </w:rPr>
        <w:t>identified:</w:t>
      </w:r>
    </w:p>
    <w:p w14:paraId="294CCC98" w14:textId="77777777" w:rsidR="007D6336" w:rsidRPr="007D6336" w:rsidRDefault="007D6336" w:rsidP="007D6336">
      <w:pPr>
        <w:widowControl w:val="0"/>
        <w:numPr>
          <w:ilvl w:val="4"/>
          <w:numId w:val="16"/>
        </w:numPr>
        <w:tabs>
          <w:tab w:val="left" w:pos="759"/>
        </w:tabs>
        <w:kinsoku w:val="0"/>
        <w:overflowPunct w:val="0"/>
        <w:autoSpaceDE w:val="0"/>
        <w:autoSpaceDN w:val="0"/>
        <w:adjustRightInd w:val="0"/>
        <w:spacing w:before="75"/>
        <w:ind w:hanging="439"/>
        <w:rPr>
          <w:rFonts w:eastAsia="PMingLiU"/>
          <w:spacing w:val="-2"/>
          <w:sz w:val="20"/>
          <w:szCs w:val="20"/>
          <w14:ligatures w14:val="standardContextual"/>
        </w:rPr>
        <w:sectPr w:rsidR="007D6336" w:rsidRPr="007D6336">
          <w:pgSz w:w="12240" w:h="15840"/>
          <w:pgMar w:top="1280" w:right="1680" w:bottom="960" w:left="1680" w:header="661" w:footer="761" w:gutter="0"/>
          <w:cols w:space="720"/>
          <w:noEndnote/>
        </w:sectPr>
      </w:pPr>
    </w:p>
    <w:p w14:paraId="0251B040" w14:textId="77777777" w:rsidR="007D6336" w:rsidRPr="007D6336" w:rsidRDefault="007D6336" w:rsidP="007D6336">
      <w:pPr>
        <w:widowControl w:val="0"/>
        <w:numPr>
          <w:ilvl w:val="5"/>
          <w:numId w:val="16"/>
        </w:numPr>
        <w:tabs>
          <w:tab w:val="left" w:pos="1157"/>
        </w:tabs>
        <w:kinsoku w:val="0"/>
        <w:overflowPunct w:val="0"/>
        <w:autoSpaceDE w:val="0"/>
        <w:autoSpaceDN w:val="0"/>
        <w:adjustRightInd w:val="0"/>
        <w:spacing w:before="99"/>
        <w:ind w:left="1157" w:hanging="398"/>
        <w:jc w:val="both"/>
        <w:rPr>
          <w:rFonts w:eastAsia="PMingLiU"/>
          <w:spacing w:val="-2"/>
          <w:sz w:val="20"/>
          <w:szCs w:val="20"/>
          <w14:ligatures w14:val="standardContextual"/>
        </w:rPr>
      </w:pPr>
      <w:r w:rsidRPr="007D6336">
        <w:rPr>
          <w:rFonts w:eastAsia="PMingLiU"/>
          <w:sz w:val="20"/>
          <w:szCs w:val="20"/>
          <w14:ligatures w14:val="standardContextual"/>
        </w:rPr>
        <w:lastRenderedPageBreak/>
        <w:t>Static—no</w:t>
      </w:r>
      <w:r w:rsidRPr="007D6336">
        <w:rPr>
          <w:rFonts w:eastAsia="PMingLiU"/>
          <w:spacing w:val="-10"/>
          <w:sz w:val="20"/>
          <w:szCs w:val="20"/>
          <w14:ligatures w14:val="standardContextual"/>
        </w:rPr>
        <w:t xml:space="preserve"> </w:t>
      </w:r>
      <w:r w:rsidRPr="007D6336">
        <w:rPr>
          <w:rFonts w:eastAsia="PMingLiU"/>
          <w:spacing w:val="-2"/>
          <w:sz w:val="20"/>
          <w:szCs w:val="20"/>
          <w14:ligatures w14:val="standardContextual"/>
        </w:rPr>
        <w:t>motion.</w:t>
      </w:r>
    </w:p>
    <w:p w14:paraId="12E3303D" w14:textId="77777777" w:rsidR="007D6336" w:rsidRPr="007D6336" w:rsidRDefault="007D6336" w:rsidP="007D6336">
      <w:pPr>
        <w:widowControl w:val="0"/>
        <w:numPr>
          <w:ilvl w:val="5"/>
          <w:numId w:val="16"/>
        </w:numPr>
        <w:tabs>
          <w:tab w:val="left" w:pos="1160"/>
        </w:tabs>
        <w:kinsoku w:val="0"/>
        <w:overflowPunct w:val="0"/>
        <w:autoSpaceDE w:val="0"/>
        <w:autoSpaceDN w:val="0"/>
        <w:adjustRightInd w:val="0"/>
        <w:spacing w:before="83" w:line="249" w:lineRule="auto"/>
        <w:ind w:right="117"/>
        <w:jc w:val="both"/>
        <w:rPr>
          <w:rFonts w:eastAsia="PMingLiU"/>
          <w:sz w:val="20"/>
          <w:szCs w:val="20"/>
          <w14:ligatures w14:val="standardContextual"/>
        </w:rPr>
      </w:pPr>
      <w:r w:rsidRPr="007D6336">
        <w:rPr>
          <w:rFonts w:eastAsia="PMingLiU"/>
          <w:sz w:val="20"/>
          <w:szCs w:val="20"/>
          <w14:ligatures w14:val="standardContextual"/>
        </w:rPr>
        <w:t>Local movement—movement within the PHY range of the communicating STAs, i.e., movement within a basic service area (BSA).</w:t>
      </w:r>
    </w:p>
    <w:p w14:paraId="30BE555A" w14:textId="77777777" w:rsidR="007D6336" w:rsidRPr="007D6336" w:rsidRDefault="007D6336" w:rsidP="007D6336">
      <w:pPr>
        <w:widowControl w:val="0"/>
        <w:numPr>
          <w:ilvl w:val="4"/>
          <w:numId w:val="16"/>
        </w:numPr>
        <w:tabs>
          <w:tab w:val="left" w:pos="758"/>
        </w:tabs>
        <w:kinsoku w:val="0"/>
        <w:overflowPunct w:val="0"/>
        <w:autoSpaceDE w:val="0"/>
        <w:autoSpaceDN w:val="0"/>
        <w:adjustRightInd w:val="0"/>
        <w:spacing w:before="76"/>
        <w:ind w:left="758" w:hanging="438"/>
        <w:jc w:val="both"/>
        <w:rPr>
          <w:rFonts w:eastAsia="PMingLiU"/>
          <w:spacing w:val="-5"/>
          <w:sz w:val="20"/>
          <w:szCs w:val="20"/>
          <w14:ligatures w14:val="standardContextual"/>
        </w:rPr>
      </w:pPr>
      <w:r w:rsidRPr="007D6336">
        <w:rPr>
          <w:rFonts w:eastAsia="PMingLiU"/>
          <w:b/>
          <w:bCs/>
          <w:i/>
          <w:iCs/>
          <w:sz w:val="20"/>
          <w:szCs w:val="20"/>
          <w14:ligatures w14:val="standardContextual"/>
        </w:rPr>
        <w:t>BSS-transition:</w:t>
      </w:r>
      <w:r w:rsidRPr="007D6336">
        <w:rPr>
          <w:rFonts w:eastAsia="PMingLiU"/>
          <w:b/>
          <w:bCs/>
          <w:i/>
          <w:iCs/>
          <w:spacing w:val="-4"/>
          <w:sz w:val="20"/>
          <w:szCs w:val="20"/>
          <w14:ligatures w14:val="standardContextual"/>
        </w:rPr>
        <w:t xml:space="preserve"> </w:t>
      </w:r>
      <w:r w:rsidRPr="007D6336">
        <w:rPr>
          <w:rFonts w:eastAsia="PMingLiU"/>
          <w:sz w:val="20"/>
          <w:szCs w:val="20"/>
          <w14:ligatures w14:val="standardContextual"/>
        </w:rPr>
        <w:t>This</w:t>
      </w:r>
      <w:r w:rsidRPr="007D6336">
        <w:rPr>
          <w:rFonts w:eastAsia="PMingLiU"/>
          <w:spacing w:val="-4"/>
          <w:sz w:val="20"/>
          <w:szCs w:val="20"/>
          <w14:ligatures w14:val="standardContextual"/>
        </w:rPr>
        <w:t xml:space="preserve"> </w:t>
      </w:r>
      <w:r w:rsidRPr="007D6336">
        <w:rPr>
          <w:rFonts w:eastAsia="PMingLiU"/>
          <w:sz w:val="20"/>
          <w:szCs w:val="20"/>
          <w14:ligatures w14:val="standardContextual"/>
        </w:rPr>
        <w:t>type</w:t>
      </w:r>
      <w:r w:rsidRPr="007D6336">
        <w:rPr>
          <w:rFonts w:eastAsia="PMingLiU"/>
          <w:spacing w:val="-3"/>
          <w:sz w:val="20"/>
          <w:szCs w:val="20"/>
          <w14:ligatures w14:val="standardContextual"/>
        </w:rPr>
        <w:t xml:space="preserve"> </w:t>
      </w:r>
      <w:r w:rsidRPr="007D6336">
        <w:rPr>
          <w:rFonts w:eastAsia="PMingLiU"/>
          <w:sz w:val="20"/>
          <w:szCs w:val="20"/>
          <w14:ligatures w14:val="standardContextual"/>
        </w:rPr>
        <w:t>is</w:t>
      </w:r>
      <w:r w:rsidRPr="007D6336">
        <w:rPr>
          <w:rFonts w:eastAsia="PMingLiU"/>
          <w:spacing w:val="-4"/>
          <w:sz w:val="20"/>
          <w:szCs w:val="20"/>
          <w14:ligatures w14:val="standardContextual"/>
        </w:rPr>
        <w:t xml:space="preserve"> </w:t>
      </w:r>
      <w:r w:rsidRPr="007D6336">
        <w:rPr>
          <w:rFonts w:eastAsia="PMingLiU"/>
          <w:sz w:val="20"/>
          <w:szCs w:val="20"/>
          <w14:ligatures w14:val="standardContextual"/>
        </w:rPr>
        <w:t>defined</w:t>
      </w:r>
      <w:r w:rsidRPr="007D6336">
        <w:rPr>
          <w:rFonts w:eastAsia="PMingLiU"/>
          <w:spacing w:val="-4"/>
          <w:sz w:val="20"/>
          <w:szCs w:val="20"/>
          <w:u w:val="single"/>
          <w14:ligatures w14:val="standardContextual"/>
        </w:rPr>
        <w:t xml:space="preserve"> </w:t>
      </w:r>
      <w:r w:rsidRPr="007D6336">
        <w:rPr>
          <w:rFonts w:eastAsia="PMingLiU"/>
          <w:sz w:val="20"/>
          <w:szCs w:val="20"/>
          <w:u w:val="single"/>
          <w14:ligatures w14:val="standardContextual"/>
        </w:rPr>
        <w:t>for</w:t>
      </w:r>
      <w:r w:rsidRPr="007D6336">
        <w:rPr>
          <w:rFonts w:eastAsia="PMingLiU"/>
          <w:spacing w:val="-4"/>
          <w:sz w:val="20"/>
          <w:szCs w:val="20"/>
          <w:u w:val="single"/>
          <w14:ligatures w14:val="standardContextual"/>
        </w:rPr>
        <w:t xml:space="preserve"> </w:t>
      </w:r>
      <w:r w:rsidRPr="007D6336">
        <w:rPr>
          <w:rFonts w:eastAsia="PMingLiU"/>
          <w:sz w:val="20"/>
          <w:szCs w:val="20"/>
          <w:u w:val="single"/>
          <w14:ligatures w14:val="standardContextual"/>
        </w:rPr>
        <w:t>a</w:t>
      </w:r>
      <w:r w:rsidRPr="007D6336">
        <w:rPr>
          <w:rFonts w:eastAsia="PMingLiU"/>
          <w:spacing w:val="-4"/>
          <w:sz w:val="20"/>
          <w:szCs w:val="20"/>
          <w:u w:val="single"/>
          <w14:ligatures w14:val="standardContextual"/>
        </w:rPr>
        <w:t xml:space="preserve"> </w:t>
      </w:r>
      <w:r w:rsidRPr="007D6336">
        <w:rPr>
          <w:rFonts w:eastAsia="PMingLiU"/>
          <w:sz w:val="20"/>
          <w:szCs w:val="20"/>
          <w:u w:val="single"/>
          <w14:ligatures w14:val="standardContextual"/>
        </w:rPr>
        <w:t>STA</w:t>
      </w:r>
      <w:r w:rsidRPr="007D6336">
        <w:rPr>
          <w:rFonts w:eastAsia="PMingLiU"/>
          <w:spacing w:val="-3"/>
          <w:sz w:val="20"/>
          <w:szCs w:val="20"/>
          <w:u w:val="single"/>
          <w14:ligatures w14:val="standardContextual"/>
        </w:rPr>
        <w:t xml:space="preserve"> </w:t>
      </w:r>
      <w:r w:rsidRPr="007D6336">
        <w:rPr>
          <w:rFonts w:eastAsia="PMingLiU"/>
          <w:sz w:val="20"/>
          <w:szCs w:val="20"/>
          <w:u w:val="single"/>
          <w14:ligatures w14:val="standardContextual"/>
        </w:rPr>
        <w:t>or</w:t>
      </w:r>
      <w:r w:rsidRPr="007D6336">
        <w:rPr>
          <w:rFonts w:eastAsia="PMingLiU"/>
          <w:spacing w:val="-5"/>
          <w:sz w:val="20"/>
          <w:szCs w:val="20"/>
          <w:u w:val="single"/>
          <w14:ligatures w14:val="standardContextual"/>
        </w:rPr>
        <w:t xml:space="preserve"> </w:t>
      </w:r>
      <w:r w:rsidRPr="007D6336">
        <w:rPr>
          <w:rFonts w:eastAsia="PMingLiU"/>
          <w:sz w:val="20"/>
          <w:szCs w:val="20"/>
          <w:u w:val="single"/>
          <w14:ligatures w14:val="standardContextual"/>
        </w:rPr>
        <w:t>an</w:t>
      </w:r>
      <w:r w:rsidRPr="007D6336">
        <w:rPr>
          <w:rFonts w:eastAsia="PMingLiU"/>
          <w:spacing w:val="-5"/>
          <w:sz w:val="20"/>
          <w:szCs w:val="20"/>
          <w:u w:val="single"/>
          <w14:ligatures w14:val="standardContextual"/>
        </w:rPr>
        <w:t xml:space="preserve"> </w:t>
      </w:r>
      <w:r w:rsidRPr="007D6336">
        <w:rPr>
          <w:rFonts w:eastAsia="PMingLiU"/>
          <w:sz w:val="20"/>
          <w:szCs w:val="20"/>
          <w:u w:val="single"/>
          <w14:ligatures w14:val="standardContextual"/>
        </w:rPr>
        <w:t>MLD</w:t>
      </w:r>
      <w:r w:rsidRPr="007D6336">
        <w:rPr>
          <w:rFonts w:eastAsia="PMingLiU"/>
          <w:spacing w:val="-1"/>
          <w:sz w:val="20"/>
          <w:szCs w:val="20"/>
          <w14:ligatures w14:val="standardContextual"/>
        </w:rPr>
        <w:t xml:space="preserve"> </w:t>
      </w:r>
      <w:r w:rsidRPr="007D6336">
        <w:rPr>
          <w:rFonts w:eastAsia="PMingLiU"/>
          <w:sz w:val="20"/>
          <w:szCs w:val="20"/>
          <w14:ligatures w14:val="standardContextual"/>
        </w:rPr>
        <w:t>as</w:t>
      </w:r>
      <w:r w:rsidRPr="007D6336">
        <w:rPr>
          <w:rFonts w:eastAsia="PMingLiU"/>
          <w:spacing w:val="-5"/>
          <w:sz w:val="20"/>
          <w:szCs w:val="20"/>
          <w:u w:val="single"/>
          <w14:ligatures w14:val="standardContextual"/>
        </w:rPr>
        <w:t xml:space="preserve"> </w:t>
      </w:r>
      <w:r w:rsidRPr="007D6336">
        <w:rPr>
          <w:rFonts w:eastAsia="PMingLiU"/>
          <w:spacing w:val="-2"/>
          <w:sz w:val="20"/>
          <w:szCs w:val="20"/>
          <w:u w:val="single"/>
          <w14:ligatures w14:val="standardContextual"/>
        </w:rPr>
        <w:t>follows:</w:t>
      </w:r>
    </w:p>
    <w:p w14:paraId="10DD293A" w14:textId="3CA81D48" w:rsidR="007D6336" w:rsidRPr="007D6336" w:rsidRDefault="00B43CD1" w:rsidP="00415AB7">
      <w:pPr>
        <w:widowControl w:val="0"/>
        <w:numPr>
          <w:ilvl w:val="0"/>
          <w:numId w:val="28"/>
        </w:numPr>
        <w:tabs>
          <w:tab w:val="left" w:pos="1039"/>
        </w:tabs>
        <w:kinsoku w:val="0"/>
        <w:overflowPunct w:val="0"/>
        <w:autoSpaceDE w:val="0"/>
        <w:autoSpaceDN w:val="0"/>
        <w:adjustRightInd w:val="0"/>
        <w:spacing w:before="83"/>
        <w:jc w:val="both"/>
        <w:rPr>
          <w:rFonts w:eastAsia="PMingLiU"/>
          <w:spacing w:val="-4"/>
          <w:sz w:val="20"/>
          <w:szCs w:val="20"/>
          <w14:ligatures w14:val="standardContextual"/>
        </w:rPr>
      </w:pPr>
      <w:ins w:id="7" w:author="Huang, Po-kai" w:date="2023-08-20T14:29:00Z">
        <w:r>
          <w:rPr>
            <w:rFonts w:eastAsia="PMingLiU"/>
            <w:spacing w:val="-6"/>
            <w:sz w:val="20"/>
            <w:szCs w:val="20"/>
            <w14:ligatures w14:val="standardContextual"/>
          </w:rPr>
          <w:t>(non-MLO to non-MLO)</w:t>
        </w:r>
      </w:ins>
      <w:ins w:id="8" w:author="Huang, Po-kai" w:date="2023-08-20T14:30:00Z">
        <w:r w:rsidR="00EC69D3">
          <w:rPr>
            <w:rFonts w:eastAsia="PMingLiU"/>
            <w:spacing w:val="-6"/>
            <w:sz w:val="20"/>
            <w:szCs w:val="20"/>
            <w14:ligatures w14:val="standardContextual"/>
          </w:rPr>
          <w:t>: (#19066)</w:t>
        </w:r>
      </w:ins>
      <w:ins w:id="9" w:author="Huang, Po-kai" w:date="2023-08-20T14:29:00Z">
        <w:r>
          <w:rPr>
            <w:rFonts w:eastAsia="PMingLiU"/>
            <w:spacing w:val="-6"/>
            <w:sz w:val="20"/>
            <w:szCs w:val="20"/>
            <w14:ligatures w14:val="standardContextual"/>
          </w:rPr>
          <w:t xml:space="preserve"> </w:t>
        </w:r>
      </w:ins>
      <w:proofErr w:type="spellStart"/>
      <w:r w:rsidR="007D6336" w:rsidRPr="007D6336">
        <w:rPr>
          <w:rFonts w:eastAsia="PMingLiU"/>
          <w:strike/>
          <w:sz w:val="20"/>
          <w:szCs w:val="20"/>
          <w14:ligatures w14:val="standardContextual"/>
        </w:rPr>
        <w:t>a</w:t>
      </w:r>
      <w:r w:rsidR="007D6336" w:rsidRPr="007D6336">
        <w:rPr>
          <w:rFonts w:eastAsia="PMingLiU"/>
          <w:sz w:val="20"/>
          <w:szCs w:val="20"/>
          <w:u w:val="single"/>
          <w14:ligatures w14:val="standardContextual"/>
        </w:rPr>
        <w:t>A</w:t>
      </w:r>
      <w:proofErr w:type="spellEnd"/>
      <w:r w:rsidR="007D6336" w:rsidRPr="007D6336">
        <w:rPr>
          <w:rFonts w:eastAsia="PMingLiU"/>
          <w:spacing w:val="-6"/>
          <w:sz w:val="20"/>
          <w:szCs w:val="20"/>
          <w14:ligatures w14:val="standardContextual"/>
        </w:rPr>
        <w:t xml:space="preserve"> </w:t>
      </w:r>
      <w:r w:rsidR="007D6336" w:rsidRPr="007D6336">
        <w:rPr>
          <w:rFonts w:eastAsia="PMingLiU"/>
          <w:sz w:val="20"/>
          <w:szCs w:val="20"/>
          <w14:ligatures w14:val="standardContextual"/>
        </w:rPr>
        <w:t>STA</w:t>
      </w:r>
      <w:r w:rsidR="007D6336" w:rsidRPr="007D6336">
        <w:rPr>
          <w:rFonts w:eastAsia="PMingLiU"/>
          <w:spacing w:val="-4"/>
          <w:sz w:val="20"/>
          <w:szCs w:val="20"/>
          <w14:ligatures w14:val="standardContextual"/>
        </w:rPr>
        <w:t xml:space="preserve"> </w:t>
      </w:r>
      <w:r w:rsidR="007D6336" w:rsidRPr="007D6336">
        <w:rPr>
          <w:rFonts w:eastAsia="PMingLiU"/>
          <w:sz w:val="20"/>
          <w:szCs w:val="20"/>
          <w14:ligatures w14:val="standardContextual"/>
        </w:rPr>
        <w:t>movement</w:t>
      </w:r>
      <w:r w:rsidR="007D6336" w:rsidRPr="007D6336">
        <w:rPr>
          <w:rFonts w:eastAsia="PMingLiU"/>
          <w:spacing w:val="-4"/>
          <w:sz w:val="20"/>
          <w:szCs w:val="20"/>
          <w14:ligatures w14:val="standardContextual"/>
        </w:rPr>
        <w:t xml:space="preserve"> </w:t>
      </w:r>
      <w:r w:rsidR="007D6336" w:rsidRPr="007D6336">
        <w:rPr>
          <w:rFonts w:eastAsia="PMingLiU"/>
          <w:sz w:val="20"/>
          <w:szCs w:val="20"/>
          <w14:ligatures w14:val="standardContextual"/>
        </w:rPr>
        <w:t>from</w:t>
      </w:r>
      <w:r w:rsidR="007D6336" w:rsidRPr="007D6336">
        <w:rPr>
          <w:rFonts w:eastAsia="PMingLiU"/>
          <w:spacing w:val="-5"/>
          <w:sz w:val="20"/>
          <w:szCs w:val="20"/>
          <w14:ligatures w14:val="standardContextual"/>
        </w:rPr>
        <w:t xml:space="preserve"> </w:t>
      </w:r>
      <w:r w:rsidR="007D6336" w:rsidRPr="007D6336">
        <w:rPr>
          <w:rFonts w:eastAsia="PMingLiU"/>
          <w:sz w:val="20"/>
          <w:szCs w:val="20"/>
          <w14:ligatures w14:val="standardContextual"/>
        </w:rPr>
        <w:t>one</w:t>
      </w:r>
      <w:r w:rsidR="007D6336" w:rsidRPr="007D6336">
        <w:rPr>
          <w:rFonts w:eastAsia="PMingLiU"/>
          <w:spacing w:val="-4"/>
          <w:sz w:val="20"/>
          <w:szCs w:val="20"/>
          <w14:ligatures w14:val="standardContextual"/>
        </w:rPr>
        <w:t xml:space="preserve"> </w:t>
      </w:r>
      <w:r w:rsidR="007D6336" w:rsidRPr="007D6336">
        <w:rPr>
          <w:rFonts w:eastAsia="PMingLiU"/>
          <w:sz w:val="20"/>
          <w:szCs w:val="20"/>
          <w14:ligatures w14:val="standardContextual"/>
        </w:rPr>
        <w:t>BSS</w:t>
      </w:r>
      <w:r w:rsidR="007D6336" w:rsidRPr="007D6336">
        <w:rPr>
          <w:rFonts w:eastAsia="PMingLiU"/>
          <w:spacing w:val="-4"/>
          <w:sz w:val="20"/>
          <w:szCs w:val="20"/>
          <w14:ligatures w14:val="standardContextual"/>
        </w:rPr>
        <w:t xml:space="preserve"> </w:t>
      </w:r>
      <w:r w:rsidR="007D6336" w:rsidRPr="007D6336">
        <w:rPr>
          <w:rFonts w:eastAsia="PMingLiU"/>
          <w:sz w:val="20"/>
          <w:szCs w:val="20"/>
          <w14:ligatures w14:val="standardContextual"/>
        </w:rPr>
        <w:t>in</w:t>
      </w:r>
      <w:r w:rsidR="007D6336" w:rsidRPr="007D6336">
        <w:rPr>
          <w:rFonts w:eastAsia="PMingLiU"/>
          <w:spacing w:val="-5"/>
          <w:sz w:val="20"/>
          <w:szCs w:val="20"/>
          <w14:ligatures w14:val="standardContextual"/>
        </w:rPr>
        <w:t xml:space="preserve"> </w:t>
      </w:r>
      <w:r w:rsidR="007D6336" w:rsidRPr="007D6336">
        <w:rPr>
          <w:rFonts w:eastAsia="PMingLiU"/>
          <w:sz w:val="20"/>
          <w:szCs w:val="20"/>
          <w14:ligatures w14:val="standardContextual"/>
        </w:rPr>
        <w:t>one</w:t>
      </w:r>
      <w:r w:rsidR="007D6336" w:rsidRPr="007D6336">
        <w:rPr>
          <w:rFonts w:eastAsia="PMingLiU"/>
          <w:spacing w:val="-5"/>
          <w:sz w:val="20"/>
          <w:szCs w:val="20"/>
          <w14:ligatures w14:val="standardContextual"/>
        </w:rPr>
        <w:t xml:space="preserve"> </w:t>
      </w:r>
      <w:r w:rsidR="007D6336" w:rsidRPr="007D6336">
        <w:rPr>
          <w:rFonts w:eastAsia="PMingLiU"/>
          <w:sz w:val="20"/>
          <w:szCs w:val="20"/>
          <w14:ligatures w14:val="standardContextual"/>
        </w:rPr>
        <w:t>ESS</w:t>
      </w:r>
      <w:r w:rsidR="007D6336" w:rsidRPr="007D6336">
        <w:rPr>
          <w:rFonts w:eastAsia="PMingLiU"/>
          <w:spacing w:val="-4"/>
          <w:sz w:val="20"/>
          <w:szCs w:val="20"/>
          <w14:ligatures w14:val="standardContextual"/>
        </w:rPr>
        <w:t xml:space="preserve"> </w:t>
      </w:r>
      <w:r w:rsidR="007D6336" w:rsidRPr="007D6336">
        <w:rPr>
          <w:rFonts w:eastAsia="PMingLiU"/>
          <w:sz w:val="20"/>
          <w:szCs w:val="20"/>
          <w14:ligatures w14:val="standardContextual"/>
        </w:rPr>
        <w:t>to</w:t>
      </w:r>
      <w:r w:rsidR="007D6336" w:rsidRPr="007D6336">
        <w:rPr>
          <w:rFonts w:eastAsia="PMingLiU"/>
          <w:spacing w:val="-5"/>
          <w:sz w:val="20"/>
          <w:szCs w:val="20"/>
          <w14:ligatures w14:val="standardContextual"/>
        </w:rPr>
        <w:t xml:space="preserve"> </w:t>
      </w:r>
      <w:r w:rsidR="007D6336" w:rsidRPr="007D6336">
        <w:rPr>
          <w:rFonts w:eastAsia="PMingLiU"/>
          <w:sz w:val="20"/>
          <w:szCs w:val="20"/>
          <w14:ligatures w14:val="standardContextual"/>
        </w:rPr>
        <w:t>another</w:t>
      </w:r>
      <w:r w:rsidR="007D6336" w:rsidRPr="007D6336">
        <w:rPr>
          <w:rFonts w:eastAsia="PMingLiU"/>
          <w:spacing w:val="-4"/>
          <w:sz w:val="20"/>
          <w:szCs w:val="20"/>
          <w14:ligatures w14:val="standardContextual"/>
        </w:rPr>
        <w:t xml:space="preserve"> </w:t>
      </w:r>
      <w:r w:rsidR="007D6336" w:rsidRPr="007D6336">
        <w:rPr>
          <w:rFonts w:eastAsia="PMingLiU"/>
          <w:sz w:val="20"/>
          <w:szCs w:val="20"/>
          <w14:ligatures w14:val="standardContextual"/>
        </w:rPr>
        <w:t>BSS</w:t>
      </w:r>
      <w:r w:rsidR="007D6336" w:rsidRPr="007D6336">
        <w:rPr>
          <w:rFonts w:eastAsia="PMingLiU"/>
          <w:spacing w:val="-4"/>
          <w:sz w:val="20"/>
          <w:szCs w:val="20"/>
          <w14:ligatures w14:val="standardContextual"/>
        </w:rPr>
        <w:t xml:space="preserve"> </w:t>
      </w:r>
      <w:r w:rsidR="007D6336" w:rsidRPr="007D6336">
        <w:rPr>
          <w:rFonts w:eastAsia="PMingLiU"/>
          <w:sz w:val="20"/>
          <w:szCs w:val="20"/>
          <w14:ligatures w14:val="standardContextual"/>
        </w:rPr>
        <w:t>within</w:t>
      </w:r>
      <w:r w:rsidR="007D6336" w:rsidRPr="007D6336">
        <w:rPr>
          <w:rFonts w:eastAsia="PMingLiU"/>
          <w:spacing w:val="-5"/>
          <w:sz w:val="20"/>
          <w:szCs w:val="20"/>
          <w14:ligatures w14:val="standardContextual"/>
        </w:rPr>
        <w:t xml:space="preserve"> </w:t>
      </w:r>
      <w:r w:rsidR="007D6336" w:rsidRPr="007D6336">
        <w:rPr>
          <w:rFonts w:eastAsia="PMingLiU"/>
          <w:sz w:val="20"/>
          <w:szCs w:val="20"/>
          <w14:ligatures w14:val="standardContextual"/>
        </w:rPr>
        <w:t>the</w:t>
      </w:r>
      <w:r w:rsidR="007D6336" w:rsidRPr="007D6336">
        <w:rPr>
          <w:rFonts w:eastAsia="PMingLiU"/>
          <w:spacing w:val="-5"/>
          <w:sz w:val="20"/>
          <w:szCs w:val="20"/>
          <w14:ligatures w14:val="standardContextual"/>
        </w:rPr>
        <w:t xml:space="preserve"> </w:t>
      </w:r>
      <w:r w:rsidR="007D6336" w:rsidRPr="007D6336">
        <w:rPr>
          <w:rFonts w:eastAsia="PMingLiU"/>
          <w:sz w:val="20"/>
          <w:szCs w:val="20"/>
          <w14:ligatures w14:val="standardContextual"/>
        </w:rPr>
        <w:t>same</w:t>
      </w:r>
      <w:r w:rsidR="007D6336" w:rsidRPr="007D6336">
        <w:rPr>
          <w:rFonts w:eastAsia="PMingLiU"/>
          <w:spacing w:val="-5"/>
          <w:sz w:val="20"/>
          <w:szCs w:val="20"/>
          <w14:ligatures w14:val="standardContextual"/>
        </w:rPr>
        <w:t xml:space="preserve"> </w:t>
      </w:r>
      <w:r w:rsidR="007D6336" w:rsidRPr="007D6336">
        <w:rPr>
          <w:rFonts w:eastAsia="PMingLiU"/>
          <w:spacing w:val="-4"/>
          <w:sz w:val="20"/>
          <w:szCs w:val="20"/>
          <w14:ligatures w14:val="standardContextual"/>
        </w:rPr>
        <w:t>ESS.</w:t>
      </w:r>
    </w:p>
    <w:p w14:paraId="0F834D25" w14:textId="32C3F201" w:rsidR="007D6336" w:rsidRPr="007D6336" w:rsidRDefault="00B43CD1" w:rsidP="00415AB7">
      <w:pPr>
        <w:widowControl w:val="0"/>
        <w:numPr>
          <w:ilvl w:val="0"/>
          <w:numId w:val="28"/>
        </w:numPr>
        <w:tabs>
          <w:tab w:val="left" w:pos="1040"/>
        </w:tabs>
        <w:kinsoku w:val="0"/>
        <w:overflowPunct w:val="0"/>
        <w:autoSpaceDE w:val="0"/>
        <w:autoSpaceDN w:val="0"/>
        <w:adjustRightInd w:val="0"/>
        <w:spacing w:before="25" w:line="249" w:lineRule="auto"/>
        <w:ind w:right="117"/>
        <w:jc w:val="both"/>
        <w:rPr>
          <w:rFonts w:eastAsia="PMingLiU"/>
          <w:sz w:val="20"/>
          <w:szCs w:val="20"/>
          <w14:ligatures w14:val="standardContextual"/>
        </w:rPr>
      </w:pPr>
      <w:ins w:id="10" w:author="Huang, Po-kai" w:date="2023-08-20T14:29:00Z">
        <w:r>
          <w:rPr>
            <w:rFonts w:eastAsia="PMingLiU"/>
            <w:spacing w:val="-6"/>
            <w:sz w:val="20"/>
            <w:szCs w:val="20"/>
            <w14:ligatures w14:val="standardContextual"/>
          </w:rPr>
          <w:t>(MLO to MLO):</w:t>
        </w:r>
      </w:ins>
      <w:r w:rsidR="007D6336" w:rsidRPr="007D6336">
        <w:rPr>
          <w:rFonts w:eastAsia="PMingLiU"/>
          <w:noProof/>
          <w14:ligatures w14:val="standardContextual"/>
        </w:rPr>
        <mc:AlternateContent>
          <mc:Choice Requires="wps">
            <w:drawing>
              <wp:anchor distT="0" distB="0" distL="114300" distR="114300" simplePos="0" relativeHeight="251660288" behindDoc="1" locked="0" layoutInCell="0" allowOverlap="1" wp14:anchorId="4ACDAA2F" wp14:editId="70C0BFF7">
                <wp:simplePos x="0" y="0"/>
                <wp:positionH relativeFrom="page">
                  <wp:posOffset>1548765</wp:posOffset>
                </wp:positionH>
                <wp:positionV relativeFrom="paragraph">
                  <wp:posOffset>144780</wp:posOffset>
                </wp:positionV>
                <wp:extent cx="45085" cy="6350"/>
                <wp:effectExtent l="0" t="635" r="0" b="254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7EBB4" id="Freeform: Shape 6" o:spid="_x0000_s1026" style="position:absolute;margin-left:121.95pt;margin-top:11.4pt;width:3.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ins w:id="11" w:author="Huang, Po-kai" w:date="2023-08-20T14:29:00Z">
        <w:r>
          <w:rPr>
            <w:rFonts w:eastAsia="PMingLiU"/>
            <w:spacing w:val="-6"/>
            <w:sz w:val="20"/>
            <w:szCs w:val="20"/>
            <w14:ligatures w14:val="standardContextual"/>
          </w:rPr>
          <w:t xml:space="preserve"> </w:t>
        </w:r>
      </w:ins>
      <w:ins w:id="12" w:author="Huang, Po-kai" w:date="2023-08-20T14:30:00Z">
        <w:r w:rsidR="00EC69D3">
          <w:rPr>
            <w:rFonts w:eastAsia="PMingLiU"/>
            <w:spacing w:val="-6"/>
            <w:sz w:val="20"/>
            <w:szCs w:val="20"/>
            <w14:ligatures w14:val="standardContextual"/>
          </w:rPr>
          <w:t>(#19066)</w:t>
        </w:r>
      </w:ins>
      <w:r w:rsidR="007D6336" w:rsidRPr="007D6336">
        <w:rPr>
          <w:rFonts w:eastAsia="PMingLiU"/>
          <w:sz w:val="20"/>
          <w:szCs w:val="20"/>
          <w:u w:val="single"/>
          <w14:ligatures w14:val="standardContextual"/>
        </w:rPr>
        <w:t>A non-AP MLD movement from one AP MLD in one ESS, where each non-AP STA affiliated</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with</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MLD</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is</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within</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one</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BSS</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and</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different</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STAs</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affiliated</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with</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MLD are within different BSSs, to another AP MLD within the same ESS, where each non-AP</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 xml:space="preserve">STA affiliated with the non-AP MLD is within another BSS and different non-AP STAs </w:t>
      </w:r>
      <w:proofErr w:type="spellStart"/>
      <w:r w:rsidR="007D6336" w:rsidRPr="007D6336">
        <w:rPr>
          <w:rFonts w:eastAsia="PMingLiU"/>
          <w:sz w:val="20"/>
          <w:szCs w:val="20"/>
          <w:u w:val="single"/>
          <w14:ligatures w14:val="standardContextual"/>
        </w:rPr>
        <w:t>affili</w:t>
      </w:r>
      <w:proofErr w:type="spellEnd"/>
      <w:r w:rsidR="007D6336" w:rsidRPr="007D6336">
        <w:rPr>
          <w:rFonts w:eastAsia="PMingLiU"/>
          <w:sz w:val="20"/>
          <w:szCs w:val="20"/>
          <w:u w:val="single"/>
          <w14:ligatures w14:val="standardContextual"/>
        </w:rPr>
        <w:t>-</w:t>
      </w:r>
      <w:r w:rsidR="007D6336" w:rsidRPr="007D6336">
        <w:rPr>
          <w:rFonts w:eastAsia="PMingLiU"/>
          <w:sz w:val="20"/>
          <w:szCs w:val="20"/>
          <w14:ligatures w14:val="standardContextual"/>
        </w:rPr>
        <w:t xml:space="preserve"> </w:t>
      </w:r>
      <w:proofErr w:type="spellStart"/>
      <w:r w:rsidR="007D6336" w:rsidRPr="007D6336">
        <w:rPr>
          <w:rFonts w:eastAsia="PMingLiU"/>
          <w:sz w:val="20"/>
          <w:szCs w:val="20"/>
          <w:u w:val="single"/>
          <w14:ligatures w14:val="standardContextual"/>
        </w:rPr>
        <w:t>ated</w:t>
      </w:r>
      <w:proofErr w:type="spellEnd"/>
      <w:r w:rsidR="007D6336" w:rsidRPr="007D6336">
        <w:rPr>
          <w:rFonts w:eastAsia="PMingLiU"/>
          <w:sz w:val="20"/>
          <w:szCs w:val="20"/>
          <w:u w:val="single"/>
          <w14:ligatures w14:val="standardContextual"/>
        </w:rPr>
        <w:t xml:space="preserve"> with the non-AP MLD are within different BSSs.</w:t>
      </w:r>
    </w:p>
    <w:p w14:paraId="3B334B53" w14:textId="405549CF" w:rsidR="007D6336" w:rsidRPr="007D6336" w:rsidRDefault="00D659F4" w:rsidP="00415AB7">
      <w:pPr>
        <w:widowControl w:val="0"/>
        <w:numPr>
          <w:ilvl w:val="0"/>
          <w:numId w:val="28"/>
        </w:numPr>
        <w:tabs>
          <w:tab w:val="left" w:pos="1040"/>
        </w:tabs>
        <w:kinsoku w:val="0"/>
        <w:overflowPunct w:val="0"/>
        <w:autoSpaceDE w:val="0"/>
        <w:autoSpaceDN w:val="0"/>
        <w:adjustRightInd w:val="0"/>
        <w:spacing w:before="17" w:line="249" w:lineRule="auto"/>
        <w:ind w:right="117"/>
        <w:jc w:val="both"/>
        <w:rPr>
          <w:rFonts w:eastAsia="PMingLiU"/>
          <w:sz w:val="20"/>
          <w:szCs w:val="20"/>
          <w14:ligatures w14:val="standardContextual"/>
        </w:rPr>
      </w:pPr>
      <w:ins w:id="13" w:author="Huang, Po-kai" w:date="2023-08-20T14:30:00Z">
        <w:r>
          <w:rPr>
            <w:rFonts w:eastAsia="PMingLiU"/>
            <w:spacing w:val="-6"/>
            <w:sz w:val="20"/>
            <w:szCs w:val="20"/>
            <w14:ligatures w14:val="standardContextual"/>
          </w:rPr>
          <w:t xml:space="preserve">(MLO to </w:t>
        </w:r>
        <w:r>
          <w:rPr>
            <w:rFonts w:eastAsia="PMingLiU"/>
            <w:spacing w:val="-6"/>
            <w:sz w:val="20"/>
            <w:szCs w:val="20"/>
            <w14:ligatures w14:val="standardContextual"/>
          </w:rPr>
          <w:t>non-</w:t>
        </w:r>
        <w:r>
          <w:rPr>
            <w:rFonts w:eastAsia="PMingLiU"/>
            <w:spacing w:val="-6"/>
            <w:sz w:val="20"/>
            <w:szCs w:val="20"/>
            <w14:ligatures w14:val="standardContextual"/>
          </w:rPr>
          <w:t>MLO):</w:t>
        </w:r>
      </w:ins>
      <w:r w:rsidR="007D6336" w:rsidRPr="007D6336">
        <w:rPr>
          <w:rFonts w:eastAsia="PMingLiU"/>
          <w:noProof/>
          <w14:ligatures w14:val="standardContextual"/>
        </w:rPr>
        <mc:AlternateContent>
          <mc:Choice Requires="wps">
            <w:drawing>
              <wp:anchor distT="0" distB="0" distL="114300" distR="114300" simplePos="0" relativeHeight="251661312" behindDoc="1" locked="0" layoutInCell="0" allowOverlap="1" wp14:anchorId="4F069FDF" wp14:editId="5D65656F">
                <wp:simplePos x="0" y="0"/>
                <wp:positionH relativeFrom="page">
                  <wp:posOffset>1548765</wp:posOffset>
                </wp:positionH>
                <wp:positionV relativeFrom="paragraph">
                  <wp:posOffset>139700</wp:posOffset>
                </wp:positionV>
                <wp:extent cx="45085" cy="635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DB0FF" id="Freeform: Shape 5" o:spid="_x0000_s1026" style="position:absolute;margin-left:121.95pt;margin-top:11pt;width:3.5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" o:allowincell="f" path="m70,l,,,9r70,l70,xe" fillcolor="black" stroked="f">
                <v:path arrowok="t" o:connecttype="custom" o:connectlocs="44450,0;0,0;0,5715;44450,5715;44450,0" o:connectangles="0,0,0,0,0"/>
                <w10:wrap anchorx="page"/>
              </v:shape>
            </w:pict>
          </mc:Fallback>
        </mc:AlternateContent>
      </w:r>
      <w:ins w:id="14" w:author="Huang, Po-kai" w:date="2023-08-20T14:30:00Z">
        <w:r>
          <w:rPr>
            <w:rFonts w:eastAsia="PMingLiU"/>
            <w:spacing w:val="-6"/>
            <w:sz w:val="20"/>
            <w:szCs w:val="20"/>
            <w14:ligatures w14:val="standardContextual"/>
          </w:rPr>
          <w:t xml:space="preserve"> </w:t>
        </w:r>
        <w:r w:rsidR="00EC69D3">
          <w:rPr>
            <w:rFonts w:eastAsia="PMingLiU"/>
            <w:spacing w:val="-6"/>
            <w:sz w:val="20"/>
            <w:szCs w:val="20"/>
            <w14:ligatures w14:val="standardContextual"/>
          </w:rPr>
          <w:t>(#19066)</w:t>
        </w:r>
      </w:ins>
      <w:r w:rsidR="007D6336" w:rsidRPr="007D6336">
        <w:rPr>
          <w:rFonts w:eastAsia="PMingLiU"/>
          <w:sz w:val="20"/>
          <w:szCs w:val="20"/>
          <w:u w:val="single"/>
          <w14:ligatures w14:val="standardContextual"/>
        </w:rPr>
        <w:t>A non-AP MLD movement from one AP MLD in one ESS, where each non-AP STA affiliated</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with</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MLD</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is</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within</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one</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BSS</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and</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different</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STAs</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affiliated</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with</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MLD are within different BSSs, to another BSS within the same ESS and becoming a non-AP</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STA,</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where</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MLD</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MAC</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address of</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MLD</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is</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same</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as</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MAC address</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of the</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non-AP STA.</w:t>
      </w:r>
    </w:p>
    <w:p w14:paraId="39DD828C" w14:textId="12F75FD3" w:rsidR="007D6336" w:rsidRPr="007D6336" w:rsidRDefault="00D659F4" w:rsidP="00415AB7">
      <w:pPr>
        <w:widowControl w:val="0"/>
        <w:numPr>
          <w:ilvl w:val="0"/>
          <w:numId w:val="28"/>
        </w:numPr>
        <w:tabs>
          <w:tab w:val="left" w:pos="1040"/>
        </w:tabs>
        <w:kinsoku w:val="0"/>
        <w:overflowPunct w:val="0"/>
        <w:autoSpaceDE w:val="0"/>
        <w:autoSpaceDN w:val="0"/>
        <w:adjustRightInd w:val="0"/>
        <w:spacing w:before="18" w:line="249" w:lineRule="auto"/>
        <w:ind w:right="117"/>
        <w:jc w:val="both"/>
        <w:rPr>
          <w:rFonts w:eastAsia="PMingLiU"/>
          <w:spacing w:val="-4"/>
          <w:sz w:val="20"/>
          <w:szCs w:val="20"/>
          <w14:ligatures w14:val="standardContextual"/>
        </w:rPr>
      </w:pPr>
      <w:ins w:id="15" w:author="Huang, Po-kai" w:date="2023-08-20T14:30:00Z">
        <w:r>
          <w:rPr>
            <w:rFonts w:eastAsia="PMingLiU"/>
            <w:spacing w:val="-6"/>
            <w:sz w:val="20"/>
            <w:szCs w:val="20"/>
            <w14:ligatures w14:val="standardContextual"/>
          </w:rPr>
          <w:t>(</w:t>
        </w:r>
        <w:r>
          <w:rPr>
            <w:rFonts w:eastAsia="PMingLiU"/>
            <w:spacing w:val="-6"/>
            <w:sz w:val="20"/>
            <w:szCs w:val="20"/>
            <w14:ligatures w14:val="standardContextual"/>
          </w:rPr>
          <w:t>non-</w:t>
        </w:r>
        <w:r>
          <w:rPr>
            <w:rFonts w:eastAsia="PMingLiU"/>
            <w:spacing w:val="-6"/>
            <w:sz w:val="20"/>
            <w:szCs w:val="20"/>
            <w14:ligatures w14:val="standardContextual"/>
          </w:rPr>
          <w:t>MLO to MLO):</w:t>
        </w:r>
      </w:ins>
      <w:r w:rsidR="007D6336" w:rsidRPr="007D6336">
        <w:rPr>
          <w:rFonts w:eastAsia="PMingLiU"/>
          <w:noProof/>
          <w14:ligatures w14:val="standardContextual"/>
        </w:rPr>
        <mc:AlternateContent>
          <mc:Choice Requires="wps">
            <w:drawing>
              <wp:anchor distT="0" distB="0" distL="114300" distR="114300" simplePos="0" relativeHeight="251662336" behindDoc="1" locked="0" layoutInCell="0" allowOverlap="1" wp14:anchorId="4C2FFCD6" wp14:editId="2793BFD2">
                <wp:simplePos x="0" y="0"/>
                <wp:positionH relativeFrom="page">
                  <wp:posOffset>1548765</wp:posOffset>
                </wp:positionH>
                <wp:positionV relativeFrom="paragraph">
                  <wp:posOffset>140335</wp:posOffset>
                </wp:positionV>
                <wp:extent cx="45085" cy="6350"/>
                <wp:effectExtent l="0" t="4445"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2B6B2" id="Freeform: Shape 4" o:spid="_x0000_s1026" style="position:absolute;margin-left:121.95pt;margin-top:11.05pt;width:3.5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ins w:id="16" w:author="Huang, Po-kai" w:date="2023-08-20T14:30:00Z">
        <w:r>
          <w:rPr>
            <w:rFonts w:eastAsia="PMingLiU"/>
            <w:spacing w:val="-6"/>
            <w:sz w:val="20"/>
            <w:szCs w:val="20"/>
            <w14:ligatures w14:val="standardContextual"/>
          </w:rPr>
          <w:t xml:space="preserve"> </w:t>
        </w:r>
        <w:r w:rsidR="00EC69D3">
          <w:rPr>
            <w:rFonts w:eastAsia="PMingLiU"/>
            <w:spacing w:val="-6"/>
            <w:sz w:val="20"/>
            <w:szCs w:val="20"/>
            <w14:ligatures w14:val="standardContextual"/>
          </w:rPr>
          <w:t>(#19066)</w:t>
        </w:r>
      </w:ins>
      <w:r w:rsidR="007D6336" w:rsidRPr="007D6336">
        <w:rPr>
          <w:rFonts w:eastAsia="PMingLiU"/>
          <w:sz w:val="20"/>
          <w:szCs w:val="20"/>
          <w:u w:val="single"/>
          <w14:ligatures w14:val="standardContextual"/>
        </w:rPr>
        <w:t>A non-AP STA movement from one BSS in one ESS to an AP MLD within the same ESS and</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becoming a non-AP MLD, where each non-AP STA affiliated with the non-AP MLD is within</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another BSS,</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different non-AP STAs</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affiliated with</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MLD</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are</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within different BSSs</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and the MAC address of the non-AP STA is the same as the MLD MAC address of the non-AP</w:t>
      </w:r>
      <w:r w:rsidR="007D6336" w:rsidRPr="007D6336">
        <w:rPr>
          <w:rFonts w:eastAsia="PMingLiU"/>
          <w:sz w:val="20"/>
          <w:szCs w:val="20"/>
          <w14:ligatures w14:val="standardContextual"/>
        </w:rPr>
        <w:t xml:space="preserve"> </w:t>
      </w:r>
      <w:r w:rsidR="007D6336" w:rsidRPr="007D6336">
        <w:rPr>
          <w:rFonts w:eastAsia="PMingLiU"/>
          <w:spacing w:val="-4"/>
          <w:sz w:val="20"/>
          <w:szCs w:val="20"/>
          <w:u w:val="single"/>
          <w14:ligatures w14:val="standardContextual"/>
        </w:rPr>
        <w:t>MLD.</w:t>
      </w:r>
    </w:p>
    <w:p w14:paraId="01E61512" w14:textId="77777777" w:rsidR="007D6336" w:rsidRPr="007D6336" w:rsidRDefault="007D6336" w:rsidP="007D6336">
      <w:pPr>
        <w:widowControl w:val="0"/>
        <w:kinsoku w:val="0"/>
        <w:overflowPunct w:val="0"/>
        <w:autoSpaceDE w:val="0"/>
        <w:autoSpaceDN w:val="0"/>
        <w:adjustRightInd w:val="0"/>
        <w:spacing w:before="78" w:line="249" w:lineRule="auto"/>
        <w:ind w:left="759" w:right="118"/>
        <w:jc w:val="both"/>
        <w:rPr>
          <w:rFonts w:eastAsia="PMingLiU"/>
          <w:sz w:val="20"/>
          <w:szCs w:val="20"/>
          <w14:ligatures w14:val="standardContextual"/>
        </w:rPr>
      </w:pPr>
      <w:r w:rsidRPr="007D6336">
        <w:rPr>
          <w:rFonts w:eastAsia="PMingLiU"/>
          <w:sz w:val="20"/>
          <w:szCs w:val="20"/>
          <w14:ligatures w14:val="standardContextual"/>
        </w:rPr>
        <w:t>A fast BSS transition is a BSS transition that establishes the state necessary for data connectivity before the reassociation rather than after the reassociation.</w:t>
      </w:r>
    </w:p>
    <w:p w14:paraId="72C30FB4" w14:textId="77777777" w:rsidR="007D6336" w:rsidRPr="007D6336" w:rsidRDefault="007D6336" w:rsidP="007D6336">
      <w:pPr>
        <w:widowControl w:val="0"/>
        <w:numPr>
          <w:ilvl w:val="4"/>
          <w:numId w:val="16"/>
        </w:numPr>
        <w:tabs>
          <w:tab w:val="left" w:pos="759"/>
        </w:tabs>
        <w:kinsoku w:val="0"/>
        <w:overflowPunct w:val="0"/>
        <w:autoSpaceDE w:val="0"/>
        <w:autoSpaceDN w:val="0"/>
        <w:adjustRightInd w:val="0"/>
        <w:spacing w:before="76" w:line="249" w:lineRule="auto"/>
        <w:ind w:right="116"/>
        <w:jc w:val="both"/>
        <w:rPr>
          <w:rFonts w:eastAsia="PMingLiU"/>
          <w:sz w:val="20"/>
          <w:szCs w:val="20"/>
          <w14:ligatures w14:val="standardContextual"/>
        </w:rPr>
      </w:pPr>
      <w:r w:rsidRPr="007D6336">
        <w:rPr>
          <w:rFonts w:eastAsia="PMingLiU"/>
          <w:b/>
          <w:bCs/>
          <w:i/>
          <w:iCs/>
          <w:sz w:val="20"/>
          <w:szCs w:val="20"/>
          <w14:ligatures w14:val="standardContextual"/>
        </w:rPr>
        <w:t xml:space="preserve">ESS-transition: </w:t>
      </w:r>
      <w:r w:rsidRPr="007D6336">
        <w:rPr>
          <w:rFonts w:eastAsia="PMingLiU"/>
          <w:sz w:val="20"/>
          <w:szCs w:val="20"/>
          <w14:ligatures w14:val="standardContextual"/>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403E6720" w14:textId="77777777" w:rsidR="007D6336" w:rsidRPr="007D6336" w:rsidRDefault="007D6336" w:rsidP="007D6336">
      <w:pPr>
        <w:widowControl w:val="0"/>
        <w:kinsoku w:val="0"/>
        <w:overflowPunct w:val="0"/>
        <w:autoSpaceDE w:val="0"/>
        <w:autoSpaceDN w:val="0"/>
        <w:adjustRightInd w:val="0"/>
        <w:spacing w:before="7"/>
        <w:rPr>
          <w:rFonts w:eastAsia="PMingLiU"/>
          <w:sz w:val="20"/>
          <w:szCs w:val="20"/>
          <w14:ligatures w14:val="standardContextual"/>
        </w:rPr>
      </w:pPr>
    </w:p>
    <w:p w14:paraId="35071569" w14:textId="77777777" w:rsidR="007D6336" w:rsidRPr="007D6336" w:rsidRDefault="007D6336" w:rsidP="007D6336">
      <w:pPr>
        <w:widowControl w:val="0"/>
        <w:kinsoku w:val="0"/>
        <w:overflowPunct w:val="0"/>
        <w:autoSpaceDE w:val="0"/>
        <w:autoSpaceDN w:val="0"/>
        <w:adjustRightInd w:val="0"/>
        <w:spacing w:before="1"/>
        <w:ind w:left="120"/>
        <w:outlineLvl w:val="1"/>
        <w:rPr>
          <w:rFonts w:eastAsia="PMingLiU"/>
          <w:b/>
          <w:bCs/>
          <w:i/>
          <w:iCs/>
          <w:spacing w:val="-2"/>
          <w:sz w:val="22"/>
          <w:szCs w:val="22"/>
          <w14:ligatures w14:val="standardContextual"/>
        </w:rPr>
      </w:pPr>
      <w:r w:rsidRPr="007D6336">
        <w:rPr>
          <w:rFonts w:eastAsia="PMingLiU"/>
          <w:b/>
          <w:bCs/>
          <w:i/>
          <w:iCs/>
          <w:sz w:val="22"/>
          <w:szCs w:val="22"/>
          <w14:ligatures w14:val="standardContextual"/>
        </w:rPr>
        <w:t>Move</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the</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following</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third</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paragraph</w:t>
      </w:r>
      <w:r w:rsidRPr="007D6336">
        <w:rPr>
          <w:rFonts w:eastAsia="PMingLiU"/>
          <w:b/>
          <w:bCs/>
          <w:i/>
          <w:iCs/>
          <w:spacing w:val="-6"/>
          <w:sz w:val="22"/>
          <w:szCs w:val="22"/>
          <w14:ligatures w14:val="standardContextual"/>
        </w:rPr>
        <w:t xml:space="preserve"> </w:t>
      </w:r>
      <w:r w:rsidRPr="007D6336">
        <w:rPr>
          <w:rFonts w:eastAsia="PMingLiU"/>
          <w:b/>
          <w:bCs/>
          <w:i/>
          <w:iCs/>
          <w:sz w:val="22"/>
          <w:szCs w:val="22"/>
          <w14:ligatures w14:val="standardContextual"/>
        </w:rPr>
        <w:t>as</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the</w:t>
      </w:r>
      <w:r w:rsidRPr="007D6336">
        <w:rPr>
          <w:rFonts w:eastAsia="PMingLiU"/>
          <w:b/>
          <w:bCs/>
          <w:i/>
          <w:iCs/>
          <w:spacing w:val="-8"/>
          <w:sz w:val="22"/>
          <w:szCs w:val="22"/>
          <w14:ligatures w14:val="standardContextual"/>
        </w:rPr>
        <w:t xml:space="preserve"> </w:t>
      </w:r>
      <w:r w:rsidRPr="007D6336">
        <w:rPr>
          <w:rFonts w:eastAsia="PMingLiU"/>
          <w:b/>
          <w:bCs/>
          <w:i/>
          <w:iCs/>
          <w:sz w:val="22"/>
          <w:szCs w:val="22"/>
          <w14:ligatures w14:val="standardContextual"/>
        </w:rPr>
        <w:t>first</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paragraph</w:t>
      </w:r>
      <w:r w:rsidRPr="007D6336">
        <w:rPr>
          <w:rFonts w:eastAsia="PMingLiU"/>
          <w:b/>
          <w:bCs/>
          <w:i/>
          <w:iCs/>
          <w:spacing w:val="-6"/>
          <w:sz w:val="22"/>
          <w:szCs w:val="22"/>
          <w14:ligatures w14:val="standardContextual"/>
        </w:rPr>
        <w:t xml:space="preserve"> </w:t>
      </w:r>
      <w:r w:rsidRPr="007D6336">
        <w:rPr>
          <w:rFonts w:eastAsia="PMingLiU"/>
          <w:b/>
          <w:bCs/>
          <w:i/>
          <w:iCs/>
          <w:sz w:val="22"/>
          <w:szCs w:val="22"/>
          <w14:ligatures w14:val="standardContextual"/>
        </w:rPr>
        <w:t>of</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this</w:t>
      </w:r>
      <w:r w:rsidRPr="007D6336">
        <w:rPr>
          <w:rFonts w:eastAsia="PMingLiU"/>
          <w:b/>
          <w:bCs/>
          <w:i/>
          <w:iCs/>
          <w:spacing w:val="-6"/>
          <w:sz w:val="22"/>
          <w:szCs w:val="22"/>
          <w14:ligatures w14:val="standardContextual"/>
        </w:rPr>
        <w:t xml:space="preserve"> </w:t>
      </w:r>
      <w:r w:rsidRPr="007D6336">
        <w:rPr>
          <w:rFonts w:eastAsia="PMingLiU"/>
          <w:b/>
          <w:bCs/>
          <w:i/>
          <w:iCs/>
          <w:spacing w:val="-2"/>
          <w:sz w:val="22"/>
          <w:szCs w:val="22"/>
          <w14:ligatures w14:val="standardContextual"/>
        </w:rPr>
        <w:t>subclause:</w:t>
      </w:r>
    </w:p>
    <w:p w14:paraId="6BCD2E5D" w14:textId="77777777" w:rsidR="007D6336" w:rsidRPr="007D6336" w:rsidRDefault="007D6336" w:rsidP="007D6336">
      <w:pPr>
        <w:widowControl w:val="0"/>
        <w:kinsoku w:val="0"/>
        <w:overflowPunct w:val="0"/>
        <w:autoSpaceDE w:val="0"/>
        <w:autoSpaceDN w:val="0"/>
        <w:adjustRightInd w:val="0"/>
        <w:spacing w:before="6"/>
        <w:rPr>
          <w:rFonts w:eastAsia="PMingLiU"/>
          <w:b/>
          <w:bCs/>
          <w:i/>
          <w:iCs/>
          <w:sz w:val="22"/>
          <w:szCs w:val="22"/>
          <w14:ligatures w14:val="standardContextual"/>
        </w:rPr>
      </w:pPr>
    </w:p>
    <w:p w14:paraId="3978A218" w14:textId="77777777" w:rsidR="007D6336" w:rsidRDefault="007D6336" w:rsidP="007D6336">
      <w:pPr>
        <w:widowControl w:val="0"/>
        <w:kinsoku w:val="0"/>
        <w:overflowPunct w:val="0"/>
        <w:autoSpaceDE w:val="0"/>
        <w:autoSpaceDN w:val="0"/>
        <w:adjustRightInd w:val="0"/>
        <w:spacing w:before="1"/>
        <w:ind w:left="120"/>
        <w:rPr>
          <w:rFonts w:eastAsia="PMingLiU"/>
          <w:spacing w:val="-2"/>
          <w:sz w:val="20"/>
          <w:szCs w:val="20"/>
          <w14:ligatures w14:val="standardContextual"/>
        </w:rPr>
      </w:pPr>
      <w:r w:rsidRPr="007D6336">
        <w:rPr>
          <w:rFonts w:eastAsia="PMingLiU"/>
          <w:sz w:val="20"/>
          <w:szCs w:val="20"/>
          <w14:ligatures w14:val="standardContextual"/>
        </w:rPr>
        <w:t>The</w:t>
      </w:r>
      <w:r w:rsidRPr="007D6336">
        <w:rPr>
          <w:rFonts w:eastAsia="PMingLiU"/>
          <w:spacing w:val="-6"/>
          <w:sz w:val="20"/>
          <w:szCs w:val="20"/>
          <w14:ligatures w14:val="standardContextual"/>
        </w:rPr>
        <w:t xml:space="preserve"> </w:t>
      </w:r>
      <w:r w:rsidRPr="007D6336">
        <w:rPr>
          <w:rFonts w:eastAsia="PMingLiU"/>
          <w:sz w:val="20"/>
          <w:szCs w:val="20"/>
          <w14:ligatures w14:val="standardContextual"/>
        </w:rPr>
        <w:t>different</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association</w:t>
      </w:r>
      <w:r w:rsidRPr="007D6336">
        <w:rPr>
          <w:rFonts w:eastAsia="PMingLiU"/>
          <w:spacing w:val="-6"/>
          <w:sz w:val="20"/>
          <w:szCs w:val="20"/>
          <w14:ligatures w14:val="standardContextual"/>
        </w:rPr>
        <w:t xml:space="preserve"> </w:t>
      </w:r>
      <w:r w:rsidRPr="007D6336">
        <w:rPr>
          <w:rFonts w:eastAsia="PMingLiU"/>
          <w:sz w:val="20"/>
          <w:szCs w:val="20"/>
          <w14:ligatures w14:val="standardContextual"/>
        </w:rPr>
        <w:t>services</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support</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the</w:t>
      </w:r>
      <w:r w:rsidRPr="007D6336">
        <w:rPr>
          <w:rFonts w:eastAsia="PMingLiU"/>
          <w:spacing w:val="-6"/>
          <w:sz w:val="20"/>
          <w:szCs w:val="20"/>
          <w14:ligatures w14:val="standardContextual"/>
        </w:rPr>
        <w:t xml:space="preserve"> </w:t>
      </w:r>
      <w:r w:rsidRPr="007D6336">
        <w:rPr>
          <w:rFonts w:eastAsia="PMingLiU"/>
          <w:sz w:val="20"/>
          <w:szCs w:val="20"/>
          <w14:ligatures w14:val="standardContextual"/>
        </w:rPr>
        <w:t>different</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categories</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of</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non-GLK</w:t>
      </w:r>
      <w:r w:rsidRPr="007D6336">
        <w:rPr>
          <w:rFonts w:eastAsia="PMingLiU"/>
          <w:spacing w:val="-5"/>
          <w:sz w:val="20"/>
          <w:szCs w:val="20"/>
          <w14:ligatures w14:val="standardContextual"/>
        </w:rPr>
        <w:t xml:space="preserve"> </w:t>
      </w:r>
      <w:r w:rsidRPr="007D6336">
        <w:rPr>
          <w:rFonts w:eastAsia="PMingLiU"/>
          <w:spacing w:val="-2"/>
          <w:sz w:val="20"/>
          <w:szCs w:val="20"/>
          <w14:ligatures w14:val="standardContextual"/>
        </w:rPr>
        <w:t>mobility.</w:t>
      </w:r>
    </w:p>
    <w:p w14:paraId="03588F24" w14:textId="77777777" w:rsidR="00AE5A34" w:rsidRDefault="00AE5A34" w:rsidP="007D6336">
      <w:pPr>
        <w:widowControl w:val="0"/>
        <w:kinsoku w:val="0"/>
        <w:overflowPunct w:val="0"/>
        <w:autoSpaceDE w:val="0"/>
        <w:autoSpaceDN w:val="0"/>
        <w:adjustRightInd w:val="0"/>
        <w:spacing w:before="1"/>
        <w:ind w:left="120"/>
        <w:rPr>
          <w:rFonts w:eastAsia="PMingLiU"/>
          <w:spacing w:val="-2"/>
          <w:sz w:val="20"/>
          <w:szCs w:val="20"/>
          <w14:ligatures w14:val="standardContextual"/>
        </w:rPr>
      </w:pPr>
    </w:p>
    <w:p w14:paraId="52ADE046" w14:textId="77777777" w:rsidR="00AE5A34" w:rsidRDefault="00AE5A34" w:rsidP="007D6336">
      <w:pPr>
        <w:widowControl w:val="0"/>
        <w:kinsoku w:val="0"/>
        <w:overflowPunct w:val="0"/>
        <w:autoSpaceDE w:val="0"/>
        <w:autoSpaceDN w:val="0"/>
        <w:adjustRightInd w:val="0"/>
        <w:spacing w:before="1"/>
        <w:ind w:left="120"/>
        <w:rPr>
          <w:rFonts w:eastAsia="PMingLiU"/>
          <w:spacing w:val="-2"/>
          <w:sz w:val="20"/>
          <w:szCs w:val="20"/>
          <w14:ligatures w14:val="standardContextual"/>
        </w:rPr>
      </w:pPr>
    </w:p>
    <w:p w14:paraId="1146167B" w14:textId="263207B0" w:rsidR="00AE5A34" w:rsidRDefault="00AE5A34" w:rsidP="00AE5A34">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4.5.3.</w:t>
      </w:r>
      <w:r>
        <w:rPr>
          <w:i/>
          <w:lang w:eastAsia="ko-KR"/>
        </w:rPr>
        <w:t xml:space="preserve">3 </w:t>
      </w:r>
      <w:r w:rsidRPr="00F756DF">
        <w:rPr>
          <w:i/>
          <w:lang w:eastAsia="ko-KR"/>
        </w:rPr>
        <w:t>as follows (track change</w:t>
      </w:r>
      <w:r w:rsidRPr="00CD48AE">
        <w:rPr>
          <w:i/>
          <w:iCs/>
          <w:lang w:eastAsia="ko-KR"/>
        </w:rPr>
        <w:t xml:space="preserve"> on):</w:t>
      </w:r>
    </w:p>
    <w:p w14:paraId="321CADD8" w14:textId="77777777" w:rsidR="00AE5A34" w:rsidRDefault="00AE5A34" w:rsidP="007D6336">
      <w:pPr>
        <w:widowControl w:val="0"/>
        <w:kinsoku w:val="0"/>
        <w:overflowPunct w:val="0"/>
        <w:autoSpaceDE w:val="0"/>
        <w:autoSpaceDN w:val="0"/>
        <w:adjustRightInd w:val="0"/>
        <w:spacing w:before="1"/>
        <w:ind w:left="120"/>
        <w:rPr>
          <w:rFonts w:eastAsia="PMingLiU"/>
          <w:spacing w:val="-2"/>
          <w:sz w:val="20"/>
          <w:szCs w:val="20"/>
          <w14:ligatures w14:val="standardContextual"/>
        </w:rPr>
      </w:pPr>
    </w:p>
    <w:p w14:paraId="7FC07B01" w14:textId="4BD897D6" w:rsidR="00AE5A34" w:rsidRPr="00AE5A34" w:rsidRDefault="00AE5A34" w:rsidP="00AE5A34">
      <w:pPr>
        <w:pStyle w:val="ListParagraph"/>
        <w:widowControl w:val="0"/>
        <w:numPr>
          <w:ilvl w:val="3"/>
          <w:numId w:val="17"/>
        </w:numPr>
        <w:tabs>
          <w:tab w:val="left" w:pos="784"/>
        </w:tabs>
        <w:kinsoku w:val="0"/>
        <w:overflowPunct w:val="0"/>
        <w:autoSpaceDE w:val="0"/>
        <w:autoSpaceDN w:val="0"/>
        <w:adjustRightInd w:val="0"/>
        <w:ind w:leftChars="0"/>
        <w:rPr>
          <w:rFonts w:ascii="Arial" w:hAnsi="Arial" w:cs="Arial"/>
          <w:b/>
          <w:bCs/>
          <w:spacing w:val="-2"/>
          <w:sz w:val="20"/>
          <w:szCs w:val="20"/>
        </w:rPr>
      </w:pPr>
      <w:r w:rsidRPr="00AE5A34">
        <w:rPr>
          <w:rFonts w:ascii="Arial" w:hAnsi="Arial" w:cs="Arial"/>
          <w:b/>
          <w:bCs/>
          <w:spacing w:val="-2"/>
          <w:sz w:val="20"/>
          <w:szCs w:val="20"/>
        </w:rPr>
        <w:t>Association</w:t>
      </w:r>
    </w:p>
    <w:p w14:paraId="163BD352" w14:textId="77777777" w:rsidR="00AE5A34" w:rsidRDefault="00AE5A34" w:rsidP="00AE5A34">
      <w:pPr>
        <w:pStyle w:val="BodyText"/>
        <w:kinsoku w:val="0"/>
        <w:overflowPunct w:val="0"/>
        <w:spacing w:before="5"/>
        <w:rPr>
          <w:rFonts w:ascii="Arial" w:hAnsi="Arial" w:cs="Arial"/>
          <w:b/>
          <w:bCs/>
          <w:sz w:val="21"/>
          <w:szCs w:val="21"/>
        </w:rPr>
      </w:pPr>
    </w:p>
    <w:p w14:paraId="1026B14E" w14:textId="77777777" w:rsidR="00AE5A34" w:rsidRPr="00B01589" w:rsidRDefault="00AE5A34" w:rsidP="00B01589">
      <w:pPr>
        <w:pStyle w:val="Heading2"/>
        <w:kinsoku w:val="0"/>
        <w:overflowPunct w:val="0"/>
        <w:spacing w:before="80"/>
        <w:rPr>
          <w:spacing w:val="-8"/>
          <w:sz w:val="20"/>
          <w:szCs w:val="20"/>
        </w:rPr>
      </w:pPr>
      <w:r w:rsidRPr="00B01589">
        <w:rPr>
          <w:spacing w:val="-8"/>
          <w:sz w:val="20"/>
          <w:szCs w:val="20"/>
        </w:rPr>
        <w:t>Change the first three paragraphs as follows:</w:t>
      </w:r>
    </w:p>
    <w:p w14:paraId="376CBFE0" w14:textId="77777777" w:rsidR="00AE5A34" w:rsidRDefault="00AE5A34" w:rsidP="00AE5A34">
      <w:pPr>
        <w:pStyle w:val="BodyText"/>
        <w:kinsoku w:val="0"/>
        <w:overflowPunct w:val="0"/>
        <w:spacing w:before="6"/>
        <w:rPr>
          <w:b/>
          <w:bCs/>
          <w:i/>
          <w:iCs/>
          <w:sz w:val="22"/>
          <w:szCs w:val="22"/>
        </w:rPr>
      </w:pPr>
    </w:p>
    <w:p w14:paraId="6209B33D" w14:textId="77777777" w:rsidR="00AE5A34" w:rsidRPr="00B01589" w:rsidRDefault="00AE5A34" w:rsidP="00AE5A34">
      <w:pPr>
        <w:pStyle w:val="BodyText"/>
        <w:kinsoku w:val="0"/>
        <w:overflowPunct w:val="0"/>
        <w:spacing w:line="249" w:lineRule="auto"/>
        <w:ind w:left="119" w:right="117"/>
        <w:jc w:val="both"/>
        <w:rPr>
          <w:sz w:val="20"/>
          <w:szCs w:val="20"/>
        </w:rPr>
      </w:pPr>
      <w:r w:rsidRPr="00B01589">
        <w:rPr>
          <w:sz w:val="20"/>
          <w:szCs w:val="20"/>
        </w:rPr>
        <w:t>To</w:t>
      </w:r>
      <w:r w:rsidRPr="00B01589">
        <w:rPr>
          <w:spacing w:val="-7"/>
          <w:sz w:val="20"/>
          <w:szCs w:val="20"/>
        </w:rPr>
        <w:t xml:space="preserve"> </w:t>
      </w:r>
      <w:r w:rsidRPr="00B01589">
        <w:rPr>
          <w:sz w:val="20"/>
          <w:szCs w:val="20"/>
        </w:rPr>
        <w:t>deliver</w:t>
      </w:r>
      <w:r w:rsidRPr="00B01589">
        <w:rPr>
          <w:spacing w:val="-7"/>
          <w:sz w:val="20"/>
          <w:szCs w:val="20"/>
        </w:rPr>
        <w:t xml:space="preserve"> </w:t>
      </w:r>
      <w:r w:rsidRPr="00B01589">
        <w:rPr>
          <w:sz w:val="20"/>
          <w:szCs w:val="20"/>
        </w:rPr>
        <w:t>an</w:t>
      </w:r>
      <w:r w:rsidRPr="00B01589">
        <w:rPr>
          <w:spacing w:val="-7"/>
          <w:sz w:val="20"/>
          <w:szCs w:val="20"/>
        </w:rPr>
        <w:t xml:space="preserve"> </w:t>
      </w:r>
      <w:r w:rsidRPr="00B01589">
        <w:rPr>
          <w:sz w:val="20"/>
          <w:szCs w:val="20"/>
        </w:rPr>
        <w:t>MSDU</w:t>
      </w:r>
      <w:r w:rsidRPr="00B01589">
        <w:rPr>
          <w:spacing w:val="-7"/>
          <w:sz w:val="20"/>
          <w:szCs w:val="20"/>
        </w:rPr>
        <w:t xml:space="preserve"> </w:t>
      </w:r>
      <w:r w:rsidRPr="00B01589">
        <w:rPr>
          <w:sz w:val="20"/>
          <w:szCs w:val="20"/>
        </w:rPr>
        <w:t>within</w:t>
      </w:r>
      <w:r w:rsidRPr="00B01589">
        <w:rPr>
          <w:spacing w:val="-7"/>
          <w:sz w:val="20"/>
          <w:szCs w:val="20"/>
        </w:rPr>
        <w:t xml:space="preserve"> </w:t>
      </w:r>
      <w:r w:rsidRPr="00B01589">
        <w:rPr>
          <w:sz w:val="20"/>
          <w:szCs w:val="20"/>
        </w:rPr>
        <w:t>an</w:t>
      </w:r>
      <w:r w:rsidRPr="00B01589">
        <w:rPr>
          <w:spacing w:val="-7"/>
          <w:sz w:val="20"/>
          <w:szCs w:val="20"/>
        </w:rPr>
        <w:t xml:space="preserve"> </w:t>
      </w:r>
      <w:r w:rsidRPr="00B01589">
        <w:rPr>
          <w:sz w:val="20"/>
          <w:szCs w:val="20"/>
        </w:rPr>
        <w:t>ESS</w:t>
      </w:r>
      <w:r w:rsidRPr="00B01589">
        <w:rPr>
          <w:spacing w:val="-7"/>
          <w:sz w:val="20"/>
          <w:szCs w:val="20"/>
        </w:rPr>
        <w:t xml:space="preserve"> </w:t>
      </w:r>
      <w:r w:rsidRPr="00B01589">
        <w:rPr>
          <w:sz w:val="20"/>
          <w:szCs w:val="20"/>
        </w:rPr>
        <w:t>via</w:t>
      </w:r>
      <w:r w:rsidRPr="00B01589">
        <w:rPr>
          <w:spacing w:val="-6"/>
          <w:sz w:val="20"/>
          <w:szCs w:val="20"/>
        </w:rPr>
        <w:t xml:space="preserve"> </w:t>
      </w:r>
      <w:r w:rsidRPr="00B01589">
        <w:rPr>
          <w:sz w:val="20"/>
          <w:szCs w:val="20"/>
        </w:rPr>
        <w:t>the</w:t>
      </w:r>
      <w:r w:rsidRPr="00B01589">
        <w:rPr>
          <w:spacing w:val="-8"/>
          <w:sz w:val="20"/>
          <w:szCs w:val="20"/>
        </w:rPr>
        <w:t xml:space="preserve"> </w:t>
      </w:r>
      <w:r w:rsidRPr="00B01589">
        <w:rPr>
          <w:sz w:val="20"/>
          <w:szCs w:val="20"/>
        </w:rPr>
        <w:t>DS,</w:t>
      </w:r>
      <w:r w:rsidRPr="00B01589">
        <w:rPr>
          <w:spacing w:val="-8"/>
          <w:sz w:val="20"/>
          <w:szCs w:val="20"/>
        </w:rPr>
        <w:t xml:space="preserve"> </w:t>
      </w:r>
      <w:r w:rsidRPr="00B01589">
        <w:rPr>
          <w:sz w:val="20"/>
          <w:szCs w:val="20"/>
        </w:rPr>
        <w:t>the</w:t>
      </w:r>
      <w:r w:rsidRPr="00B01589">
        <w:rPr>
          <w:spacing w:val="-6"/>
          <w:sz w:val="20"/>
          <w:szCs w:val="20"/>
        </w:rPr>
        <w:t xml:space="preserve"> </w:t>
      </w:r>
      <w:r w:rsidRPr="00B01589">
        <w:rPr>
          <w:sz w:val="20"/>
          <w:szCs w:val="20"/>
        </w:rPr>
        <w:t>DS</w:t>
      </w:r>
      <w:r w:rsidRPr="00B01589">
        <w:rPr>
          <w:spacing w:val="-8"/>
          <w:sz w:val="20"/>
          <w:szCs w:val="20"/>
        </w:rPr>
        <w:t xml:space="preserve"> </w:t>
      </w:r>
      <w:r w:rsidRPr="00B01589">
        <w:rPr>
          <w:sz w:val="20"/>
          <w:szCs w:val="20"/>
        </w:rPr>
        <w:t>needs</w:t>
      </w:r>
      <w:r w:rsidRPr="00B01589">
        <w:rPr>
          <w:spacing w:val="-7"/>
          <w:sz w:val="20"/>
          <w:szCs w:val="20"/>
        </w:rPr>
        <w:t xml:space="preserve"> </w:t>
      </w:r>
      <w:r w:rsidRPr="00B01589">
        <w:rPr>
          <w:sz w:val="20"/>
          <w:szCs w:val="20"/>
        </w:rPr>
        <w:t>to</w:t>
      </w:r>
      <w:r w:rsidRPr="00B01589">
        <w:rPr>
          <w:spacing w:val="-7"/>
          <w:sz w:val="20"/>
          <w:szCs w:val="20"/>
        </w:rPr>
        <w:t xml:space="preserve"> </w:t>
      </w:r>
      <w:r w:rsidRPr="00B01589">
        <w:rPr>
          <w:sz w:val="20"/>
          <w:szCs w:val="20"/>
        </w:rPr>
        <w:t>know</w:t>
      </w:r>
      <w:r w:rsidRPr="00B01589">
        <w:rPr>
          <w:spacing w:val="-7"/>
          <w:sz w:val="20"/>
          <w:szCs w:val="20"/>
        </w:rPr>
        <w:t xml:space="preserve"> </w:t>
      </w:r>
      <w:r w:rsidRPr="00B01589">
        <w:rPr>
          <w:sz w:val="20"/>
          <w:szCs w:val="20"/>
        </w:rPr>
        <w:t>which</w:t>
      </w:r>
      <w:r w:rsidRPr="00B01589">
        <w:rPr>
          <w:spacing w:val="-7"/>
          <w:sz w:val="20"/>
          <w:szCs w:val="20"/>
        </w:rPr>
        <w:t xml:space="preserve"> </w:t>
      </w:r>
      <w:r w:rsidRPr="00B01589">
        <w:rPr>
          <w:sz w:val="20"/>
          <w:szCs w:val="20"/>
        </w:rPr>
        <w:t>AP</w:t>
      </w:r>
      <w:r w:rsidRPr="00B01589">
        <w:rPr>
          <w:spacing w:val="-8"/>
          <w:sz w:val="20"/>
          <w:szCs w:val="20"/>
          <w:u w:val="single"/>
        </w:rPr>
        <w:t xml:space="preserve"> </w:t>
      </w:r>
      <w:r w:rsidRPr="00B01589">
        <w:rPr>
          <w:sz w:val="20"/>
          <w:szCs w:val="20"/>
          <w:u w:val="single"/>
        </w:rPr>
        <w:t>or</w:t>
      </w:r>
      <w:r w:rsidRPr="00B01589">
        <w:rPr>
          <w:spacing w:val="-7"/>
          <w:sz w:val="20"/>
          <w:szCs w:val="20"/>
          <w:u w:val="single"/>
        </w:rPr>
        <w:t xml:space="preserve"> </w:t>
      </w:r>
      <w:r w:rsidRPr="00B01589">
        <w:rPr>
          <w:sz w:val="20"/>
          <w:szCs w:val="20"/>
          <w:u w:val="single"/>
        </w:rPr>
        <w:t>AP</w:t>
      </w:r>
      <w:r w:rsidRPr="00B01589">
        <w:rPr>
          <w:spacing w:val="-6"/>
          <w:sz w:val="20"/>
          <w:szCs w:val="20"/>
          <w:u w:val="single"/>
        </w:rPr>
        <w:t xml:space="preserve"> </w:t>
      </w:r>
      <w:r w:rsidRPr="00B01589">
        <w:rPr>
          <w:sz w:val="20"/>
          <w:szCs w:val="20"/>
          <w:u w:val="single"/>
        </w:rPr>
        <w:t>MLD</w:t>
      </w:r>
      <w:r w:rsidRPr="00B01589">
        <w:rPr>
          <w:spacing w:val="-7"/>
          <w:sz w:val="20"/>
          <w:szCs w:val="20"/>
        </w:rPr>
        <w:t xml:space="preserve"> </w:t>
      </w:r>
      <w:r w:rsidRPr="00B01589">
        <w:rPr>
          <w:sz w:val="20"/>
          <w:szCs w:val="20"/>
        </w:rPr>
        <w:t>within</w:t>
      </w:r>
      <w:r w:rsidRPr="00B01589">
        <w:rPr>
          <w:spacing w:val="-7"/>
          <w:sz w:val="20"/>
          <w:szCs w:val="20"/>
        </w:rPr>
        <w:t xml:space="preserve"> </w:t>
      </w:r>
      <w:r w:rsidRPr="00B01589">
        <w:rPr>
          <w:sz w:val="20"/>
          <w:szCs w:val="20"/>
        </w:rPr>
        <w:t>the</w:t>
      </w:r>
      <w:r w:rsidRPr="00B01589">
        <w:rPr>
          <w:spacing w:val="-7"/>
          <w:sz w:val="20"/>
          <w:szCs w:val="20"/>
        </w:rPr>
        <w:t xml:space="preserve"> </w:t>
      </w:r>
      <w:r w:rsidRPr="00B01589">
        <w:rPr>
          <w:sz w:val="20"/>
          <w:szCs w:val="20"/>
        </w:rPr>
        <w:t xml:space="preserve">ESS to deliver the MSDU, so that the MSDU might ultimately be delivered to the addressed IEEE 802.11 </w:t>
      </w:r>
      <w:r w:rsidRPr="00B01589">
        <w:rPr>
          <w:sz w:val="20"/>
          <w:szCs w:val="20"/>
          <w:u w:val="single"/>
        </w:rPr>
        <w:t>non-</w:t>
      </w:r>
      <w:r w:rsidRPr="00B01589">
        <w:rPr>
          <w:sz w:val="20"/>
          <w:szCs w:val="20"/>
        </w:rPr>
        <w:t xml:space="preserve"> </w:t>
      </w:r>
      <w:r w:rsidRPr="00B01589">
        <w:rPr>
          <w:sz w:val="20"/>
          <w:szCs w:val="20"/>
          <w:u w:val="single"/>
        </w:rPr>
        <w:t>AP</w:t>
      </w:r>
      <w:r w:rsidRPr="00B01589">
        <w:rPr>
          <w:spacing w:val="-5"/>
          <w:sz w:val="20"/>
          <w:szCs w:val="20"/>
          <w:u w:val="single"/>
        </w:rPr>
        <w:t xml:space="preserve"> </w:t>
      </w:r>
      <w:r w:rsidRPr="00B01589">
        <w:rPr>
          <w:sz w:val="20"/>
          <w:szCs w:val="20"/>
        </w:rPr>
        <w:t>STA</w:t>
      </w:r>
      <w:r w:rsidRPr="00B01589">
        <w:rPr>
          <w:spacing w:val="-5"/>
          <w:sz w:val="20"/>
          <w:szCs w:val="20"/>
          <w:u w:val="single"/>
        </w:rPr>
        <w:t xml:space="preserve"> </w:t>
      </w:r>
      <w:r w:rsidRPr="00B01589">
        <w:rPr>
          <w:sz w:val="20"/>
          <w:szCs w:val="20"/>
          <w:u w:val="single"/>
        </w:rPr>
        <w:t>or</w:t>
      </w:r>
      <w:r w:rsidRPr="00B01589">
        <w:rPr>
          <w:spacing w:val="-6"/>
          <w:sz w:val="20"/>
          <w:szCs w:val="20"/>
          <w:u w:val="single"/>
        </w:rPr>
        <w:t xml:space="preserve"> </w:t>
      </w:r>
      <w:r w:rsidRPr="00B01589">
        <w:rPr>
          <w:sz w:val="20"/>
          <w:szCs w:val="20"/>
          <w:u w:val="single"/>
        </w:rPr>
        <w:t>non-AP</w:t>
      </w:r>
      <w:r w:rsidRPr="00B01589">
        <w:rPr>
          <w:spacing w:val="-6"/>
          <w:sz w:val="20"/>
          <w:szCs w:val="20"/>
          <w:u w:val="single"/>
        </w:rPr>
        <w:t xml:space="preserve"> </w:t>
      </w:r>
      <w:r w:rsidRPr="00B01589">
        <w:rPr>
          <w:sz w:val="20"/>
          <w:szCs w:val="20"/>
          <w:u w:val="single"/>
        </w:rPr>
        <w:t>MLD</w:t>
      </w:r>
      <w:r w:rsidRPr="00B01589">
        <w:rPr>
          <w:sz w:val="20"/>
          <w:szCs w:val="20"/>
        </w:rPr>
        <w:t>.</w:t>
      </w:r>
      <w:r w:rsidRPr="00B01589">
        <w:rPr>
          <w:spacing w:val="-5"/>
          <w:sz w:val="20"/>
          <w:szCs w:val="20"/>
        </w:rPr>
        <w:t xml:space="preserve"> </w:t>
      </w:r>
      <w:r w:rsidRPr="00B01589">
        <w:rPr>
          <w:sz w:val="20"/>
          <w:szCs w:val="20"/>
        </w:rPr>
        <w:t>This</w:t>
      </w:r>
      <w:r w:rsidRPr="00B01589">
        <w:rPr>
          <w:spacing w:val="-5"/>
          <w:sz w:val="20"/>
          <w:szCs w:val="20"/>
        </w:rPr>
        <w:t xml:space="preserve"> </w:t>
      </w:r>
      <w:r w:rsidRPr="00B01589">
        <w:rPr>
          <w:sz w:val="20"/>
          <w:szCs w:val="20"/>
        </w:rPr>
        <w:t>information</w:t>
      </w:r>
      <w:r w:rsidRPr="00B01589">
        <w:rPr>
          <w:spacing w:val="-6"/>
          <w:sz w:val="20"/>
          <w:szCs w:val="20"/>
        </w:rPr>
        <w:t xml:space="preserve"> </w:t>
      </w:r>
      <w:r w:rsidRPr="00B01589">
        <w:rPr>
          <w:sz w:val="20"/>
          <w:szCs w:val="20"/>
        </w:rPr>
        <w:t>is</w:t>
      </w:r>
      <w:r w:rsidRPr="00B01589">
        <w:rPr>
          <w:spacing w:val="-6"/>
          <w:sz w:val="20"/>
          <w:szCs w:val="20"/>
        </w:rPr>
        <w:t xml:space="preserve"> </w:t>
      </w:r>
      <w:r w:rsidRPr="00B01589">
        <w:rPr>
          <w:sz w:val="20"/>
          <w:szCs w:val="20"/>
        </w:rPr>
        <w:t>provided</w:t>
      </w:r>
      <w:r w:rsidRPr="00B01589">
        <w:rPr>
          <w:spacing w:val="-6"/>
          <w:sz w:val="20"/>
          <w:szCs w:val="20"/>
        </w:rPr>
        <w:t xml:space="preserve"> </w:t>
      </w:r>
      <w:r w:rsidRPr="00B01589">
        <w:rPr>
          <w:sz w:val="20"/>
          <w:szCs w:val="20"/>
        </w:rPr>
        <w:t>to</w:t>
      </w:r>
      <w:r w:rsidRPr="00B01589">
        <w:rPr>
          <w:spacing w:val="-5"/>
          <w:sz w:val="20"/>
          <w:szCs w:val="20"/>
        </w:rPr>
        <w:t xml:space="preserve"> </w:t>
      </w:r>
      <w:r w:rsidRPr="00B01589">
        <w:rPr>
          <w:sz w:val="20"/>
          <w:szCs w:val="20"/>
        </w:rPr>
        <w:t>the</w:t>
      </w:r>
      <w:r w:rsidRPr="00B01589">
        <w:rPr>
          <w:spacing w:val="-5"/>
          <w:sz w:val="20"/>
          <w:szCs w:val="20"/>
        </w:rPr>
        <w:t xml:space="preserve"> </w:t>
      </w:r>
      <w:r w:rsidRPr="00B01589">
        <w:rPr>
          <w:sz w:val="20"/>
          <w:szCs w:val="20"/>
        </w:rPr>
        <w:t>DS</w:t>
      </w:r>
      <w:r w:rsidRPr="00B01589">
        <w:rPr>
          <w:spacing w:val="-5"/>
          <w:sz w:val="20"/>
          <w:szCs w:val="20"/>
        </w:rPr>
        <w:t xml:space="preserve"> </w:t>
      </w:r>
      <w:r w:rsidRPr="00B01589">
        <w:rPr>
          <w:sz w:val="20"/>
          <w:szCs w:val="20"/>
        </w:rPr>
        <w:t>by</w:t>
      </w:r>
      <w:r w:rsidRPr="00B01589">
        <w:rPr>
          <w:spacing w:val="-5"/>
          <w:sz w:val="20"/>
          <w:szCs w:val="20"/>
        </w:rPr>
        <w:t xml:space="preserve"> </w:t>
      </w:r>
      <w:r w:rsidRPr="00B01589">
        <w:rPr>
          <w:sz w:val="20"/>
          <w:szCs w:val="20"/>
        </w:rPr>
        <w:t>the</w:t>
      </w:r>
      <w:r w:rsidRPr="00B01589">
        <w:rPr>
          <w:spacing w:val="-6"/>
          <w:sz w:val="20"/>
          <w:szCs w:val="20"/>
        </w:rPr>
        <w:t xml:space="preserve"> </w:t>
      </w:r>
      <w:r w:rsidRPr="00B01589">
        <w:rPr>
          <w:sz w:val="20"/>
          <w:szCs w:val="20"/>
        </w:rPr>
        <w:t>concept</w:t>
      </w:r>
      <w:r w:rsidRPr="00B01589">
        <w:rPr>
          <w:spacing w:val="-5"/>
          <w:sz w:val="20"/>
          <w:szCs w:val="20"/>
        </w:rPr>
        <w:t xml:space="preserve"> </w:t>
      </w:r>
      <w:r w:rsidRPr="00B01589">
        <w:rPr>
          <w:sz w:val="20"/>
          <w:szCs w:val="20"/>
        </w:rPr>
        <w:t>of</w:t>
      </w:r>
      <w:r w:rsidRPr="00B01589">
        <w:rPr>
          <w:spacing w:val="-5"/>
          <w:sz w:val="20"/>
          <w:szCs w:val="20"/>
        </w:rPr>
        <w:t xml:space="preserve"> </w:t>
      </w:r>
      <w:r w:rsidRPr="00B01589">
        <w:rPr>
          <w:sz w:val="20"/>
          <w:szCs w:val="20"/>
        </w:rPr>
        <w:t>association.</w:t>
      </w:r>
      <w:r w:rsidRPr="00B01589">
        <w:rPr>
          <w:spacing w:val="-5"/>
          <w:sz w:val="20"/>
          <w:szCs w:val="20"/>
        </w:rPr>
        <w:t xml:space="preserve"> </w:t>
      </w:r>
      <w:r w:rsidRPr="00B01589">
        <w:rPr>
          <w:sz w:val="20"/>
          <w:szCs w:val="20"/>
        </w:rPr>
        <w:t>Association is necessary, but not sufficient, to support BSS-transition mobility. Association is sufficient to support no- transition mobility. Association is one of the services in the DSS.</w:t>
      </w:r>
    </w:p>
    <w:p w14:paraId="292E1436" w14:textId="77777777" w:rsidR="00AE5A34" w:rsidRPr="00B01589" w:rsidRDefault="00AE5A34" w:rsidP="00AE5A34">
      <w:pPr>
        <w:pStyle w:val="BodyText"/>
        <w:kinsoku w:val="0"/>
        <w:overflowPunct w:val="0"/>
        <w:spacing w:before="5"/>
        <w:rPr>
          <w:sz w:val="20"/>
          <w:szCs w:val="20"/>
        </w:rPr>
      </w:pPr>
    </w:p>
    <w:p w14:paraId="67CA286B" w14:textId="625D57F1" w:rsidR="00AE5A34" w:rsidRPr="00B01589" w:rsidRDefault="00AE5A34" w:rsidP="00AE5A34">
      <w:pPr>
        <w:pStyle w:val="BodyText"/>
        <w:kinsoku w:val="0"/>
        <w:overflowPunct w:val="0"/>
        <w:spacing w:before="1" w:line="249" w:lineRule="auto"/>
        <w:ind w:left="120" w:right="118"/>
        <w:jc w:val="both"/>
        <w:rPr>
          <w:sz w:val="20"/>
          <w:szCs w:val="20"/>
        </w:rPr>
      </w:pPr>
      <w:r w:rsidRPr="00B01589">
        <w:rPr>
          <w:sz w:val="20"/>
          <w:szCs w:val="20"/>
        </w:rPr>
        <w:lastRenderedPageBreak/>
        <w:t xml:space="preserve">Before a </w:t>
      </w:r>
      <w:r w:rsidRPr="00B01589">
        <w:rPr>
          <w:sz w:val="20"/>
          <w:szCs w:val="20"/>
          <w:u w:val="single"/>
        </w:rPr>
        <w:t xml:space="preserve">non-AP </w:t>
      </w:r>
      <w:r w:rsidRPr="00B01589">
        <w:rPr>
          <w:sz w:val="20"/>
          <w:szCs w:val="20"/>
        </w:rPr>
        <w:t>STA</w:t>
      </w:r>
      <w:r w:rsidRPr="00B01589">
        <w:rPr>
          <w:sz w:val="20"/>
          <w:szCs w:val="20"/>
          <w:u w:val="single"/>
        </w:rPr>
        <w:t xml:space="preserve"> </w:t>
      </w:r>
      <w:del w:id="17" w:author="Huang, Po-kai" w:date="2023-08-20T14:43:00Z">
        <w:r w:rsidRPr="00B01589" w:rsidDel="001D45EA">
          <w:rPr>
            <w:sz w:val="20"/>
            <w:szCs w:val="20"/>
            <w:u w:val="single"/>
          </w:rPr>
          <w:delText>or a non-AP MLD</w:delText>
        </w:r>
        <w:r w:rsidRPr="00B01589" w:rsidDel="001D45EA">
          <w:rPr>
            <w:sz w:val="20"/>
            <w:szCs w:val="20"/>
          </w:rPr>
          <w:delText xml:space="preserve"> </w:delText>
        </w:r>
      </w:del>
      <w:r w:rsidRPr="00B01589">
        <w:rPr>
          <w:sz w:val="20"/>
          <w:szCs w:val="20"/>
        </w:rPr>
        <w:t xml:space="preserve">is allowed to </w:t>
      </w:r>
      <w:proofErr w:type="spellStart"/>
      <w:r w:rsidRPr="00B01589">
        <w:rPr>
          <w:strike/>
          <w:sz w:val="20"/>
          <w:szCs w:val="20"/>
        </w:rPr>
        <w:t>send</w:t>
      </w:r>
      <w:r w:rsidRPr="00B01589">
        <w:rPr>
          <w:sz w:val="20"/>
          <w:szCs w:val="20"/>
          <w:u w:val="single"/>
        </w:rPr>
        <w:t>deliver</w:t>
      </w:r>
      <w:proofErr w:type="spellEnd"/>
      <w:r w:rsidRPr="00B01589">
        <w:rPr>
          <w:sz w:val="20"/>
          <w:szCs w:val="20"/>
        </w:rPr>
        <w:t xml:space="preserve"> an MSDU via an AP</w:t>
      </w:r>
      <w:del w:id="18" w:author="Huang, Po-kai" w:date="2023-08-20T14:43:00Z">
        <w:r w:rsidRPr="00B01589" w:rsidDel="001D45EA">
          <w:rPr>
            <w:sz w:val="20"/>
            <w:szCs w:val="20"/>
            <w:u w:val="single"/>
          </w:rPr>
          <w:delText xml:space="preserve"> or an AP MLD,</w:delText>
        </w:r>
        <w:r w:rsidRPr="00B01589" w:rsidDel="001D45EA">
          <w:rPr>
            <w:sz w:val="20"/>
            <w:szCs w:val="20"/>
          </w:rPr>
          <w:delText xml:space="preserve"> </w:delText>
        </w:r>
        <w:r w:rsidRPr="00B01589" w:rsidDel="001D45EA">
          <w:rPr>
            <w:sz w:val="20"/>
            <w:szCs w:val="20"/>
            <w:u w:val="single"/>
          </w:rPr>
          <w:delText>respectively</w:delText>
        </w:r>
      </w:del>
      <w:r w:rsidRPr="00B01589">
        <w:rPr>
          <w:sz w:val="20"/>
          <w:szCs w:val="20"/>
        </w:rPr>
        <w:t>, it first becomes associated with the AP</w:t>
      </w:r>
      <w:del w:id="19" w:author="Huang, Po-kai" w:date="2023-08-20T15:51:00Z">
        <w:r w:rsidRPr="00B01589" w:rsidDel="00B3774E">
          <w:rPr>
            <w:sz w:val="20"/>
            <w:szCs w:val="20"/>
            <w:u w:val="single"/>
          </w:rPr>
          <w:delText xml:space="preserve"> </w:delText>
        </w:r>
      </w:del>
      <w:del w:id="20" w:author="Huang, Po-kai" w:date="2023-08-20T14:43:00Z">
        <w:r w:rsidRPr="00B01589" w:rsidDel="001D45EA">
          <w:rPr>
            <w:sz w:val="20"/>
            <w:szCs w:val="20"/>
            <w:u w:val="single"/>
          </w:rPr>
          <w:delText>or the AP MLD, respectively</w:delText>
        </w:r>
      </w:del>
      <w:r w:rsidRPr="00B01589">
        <w:rPr>
          <w:sz w:val="20"/>
          <w:szCs w:val="20"/>
        </w:rPr>
        <w:t>.</w:t>
      </w:r>
      <w:ins w:id="21" w:author="Huang, Po-kai" w:date="2023-08-20T14:43:00Z">
        <w:r w:rsidR="001D45EA" w:rsidRPr="00B01589">
          <w:rPr>
            <w:sz w:val="20"/>
            <w:szCs w:val="20"/>
          </w:rPr>
          <w:t xml:space="preserve"> </w:t>
        </w:r>
        <w:r w:rsidR="001D45EA" w:rsidRPr="00B01589">
          <w:rPr>
            <w:sz w:val="20"/>
            <w:szCs w:val="20"/>
          </w:rPr>
          <w:t xml:space="preserve">Before </w:t>
        </w:r>
        <w:r w:rsidR="001D45EA" w:rsidRPr="00B01589">
          <w:rPr>
            <w:sz w:val="20"/>
            <w:szCs w:val="20"/>
            <w:u w:val="single"/>
          </w:rPr>
          <w:t>a non-AP MLD</w:t>
        </w:r>
        <w:r w:rsidR="001D45EA" w:rsidRPr="00B01589">
          <w:rPr>
            <w:sz w:val="20"/>
            <w:szCs w:val="20"/>
          </w:rPr>
          <w:t xml:space="preserve"> is allowed to </w:t>
        </w:r>
        <w:r w:rsidR="001D45EA" w:rsidRPr="00B01589">
          <w:rPr>
            <w:sz w:val="20"/>
            <w:szCs w:val="20"/>
            <w:u w:val="single"/>
          </w:rPr>
          <w:t>deliver</w:t>
        </w:r>
        <w:r w:rsidR="001D45EA" w:rsidRPr="00B01589">
          <w:rPr>
            <w:sz w:val="20"/>
            <w:szCs w:val="20"/>
          </w:rPr>
          <w:t xml:space="preserve"> an MSDU via an </w:t>
        </w:r>
        <w:r w:rsidR="001D45EA" w:rsidRPr="00B01589">
          <w:rPr>
            <w:sz w:val="20"/>
            <w:szCs w:val="20"/>
            <w:u w:val="single"/>
          </w:rPr>
          <w:t>AP MLD,</w:t>
        </w:r>
        <w:r w:rsidR="001D45EA" w:rsidRPr="00B01589">
          <w:rPr>
            <w:sz w:val="20"/>
            <w:szCs w:val="20"/>
          </w:rPr>
          <w:t xml:space="preserve"> it first becomes associated with the </w:t>
        </w:r>
        <w:r w:rsidR="001D45EA" w:rsidRPr="00B01589">
          <w:rPr>
            <w:sz w:val="20"/>
            <w:szCs w:val="20"/>
            <w:u w:val="single"/>
          </w:rPr>
          <w:t xml:space="preserve">AP </w:t>
        </w:r>
        <w:proofErr w:type="gramStart"/>
        <w:r w:rsidR="001D45EA" w:rsidRPr="00B01589">
          <w:rPr>
            <w:sz w:val="20"/>
            <w:szCs w:val="20"/>
            <w:u w:val="single"/>
          </w:rPr>
          <w:t>MLD</w:t>
        </w:r>
        <w:r w:rsidR="001D45EA" w:rsidRPr="00B01589">
          <w:rPr>
            <w:sz w:val="20"/>
            <w:szCs w:val="20"/>
            <w:u w:val="single"/>
          </w:rPr>
          <w:t>.</w:t>
        </w:r>
      </w:ins>
      <w:ins w:id="22" w:author="Huang, Po-kai" w:date="2023-08-20T14:44:00Z">
        <w:r w:rsidR="001D45EA" w:rsidRPr="00B01589">
          <w:rPr>
            <w:sz w:val="20"/>
            <w:szCs w:val="20"/>
            <w:u w:val="single"/>
          </w:rPr>
          <w:t>(</w:t>
        </w:r>
        <w:proofErr w:type="gramEnd"/>
        <w:r w:rsidR="001D45EA" w:rsidRPr="00B01589">
          <w:rPr>
            <w:sz w:val="20"/>
            <w:szCs w:val="20"/>
            <w:u w:val="single"/>
          </w:rPr>
          <w:t>#19499)</w:t>
        </w:r>
      </w:ins>
    </w:p>
    <w:p w14:paraId="517D71AD" w14:textId="77777777" w:rsidR="00AE5A34" w:rsidRPr="00B01589" w:rsidRDefault="00AE5A34" w:rsidP="00AE5A34">
      <w:pPr>
        <w:pStyle w:val="BodyText"/>
        <w:kinsoku w:val="0"/>
        <w:overflowPunct w:val="0"/>
        <w:spacing w:before="1"/>
        <w:rPr>
          <w:sz w:val="20"/>
          <w:szCs w:val="20"/>
        </w:rPr>
      </w:pPr>
    </w:p>
    <w:p w14:paraId="547EEDC3" w14:textId="77777777" w:rsidR="00AE5A34" w:rsidRPr="00B01589" w:rsidRDefault="00AE5A34" w:rsidP="00AE5A34">
      <w:pPr>
        <w:pStyle w:val="BodyText"/>
        <w:kinsoku w:val="0"/>
        <w:overflowPunct w:val="0"/>
        <w:spacing w:line="249" w:lineRule="auto"/>
        <w:ind w:left="119" w:right="117"/>
        <w:jc w:val="both"/>
        <w:rPr>
          <w:sz w:val="20"/>
          <w:szCs w:val="20"/>
        </w:rPr>
      </w:pPr>
      <w:r w:rsidRPr="00B01589">
        <w:rPr>
          <w:sz w:val="20"/>
          <w:szCs w:val="20"/>
        </w:rPr>
        <w:t>For a</w:t>
      </w:r>
      <w:r w:rsidRPr="00B01589">
        <w:rPr>
          <w:spacing w:val="-1"/>
          <w:sz w:val="20"/>
          <w:szCs w:val="20"/>
        </w:rPr>
        <w:t xml:space="preserve"> </w:t>
      </w:r>
      <w:r w:rsidRPr="00B01589">
        <w:rPr>
          <w:sz w:val="20"/>
          <w:szCs w:val="20"/>
        </w:rPr>
        <w:t>non-GLK STA</w:t>
      </w:r>
      <w:r w:rsidRPr="00B01589">
        <w:rPr>
          <w:sz w:val="20"/>
          <w:szCs w:val="20"/>
          <w:u w:val="single"/>
        </w:rPr>
        <w:t xml:space="preserve"> that is</w:t>
      </w:r>
      <w:r w:rsidRPr="00B01589">
        <w:rPr>
          <w:spacing w:val="-1"/>
          <w:sz w:val="20"/>
          <w:szCs w:val="20"/>
          <w:u w:val="single"/>
        </w:rPr>
        <w:t xml:space="preserve"> </w:t>
      </w:r>
      <w:r w:rsidRPr="00B01589">
        <w:rPr>
          <w:sz w:val="20"/>
          <w:szCs w:val="20"/>
          <w:u w:val="single"/>
        </w:rPr>
        <w:t>not affiliated with an MLD</w:t>
      </w:r>
      <w:r w:rsidRPr="00B01589">
        <w:rPr>
          <w:sz w:val="20"/>
          <w:szCs w:val="20"/>
        </w:rPr>
        <w:t>, the</w:t>
      </w:r>
      <w:r w:rsidRPr="00B01589">
        <w:rPr>
          <w:spacing w:val="-1"/>
          <w:sz w:val="20"/>
          <w:szCs w:val="20"/>
        </w:rPr>
        <w:t xml:space="preserve"> </w:t>
      </w:r>
      <w:r w:rsidRPr="00B01589">
        <w:rPr>
          <w:sz w:val="20"/>
          <w:szCs w:val="20"/>
        </w:rPr>
        <w:t>act</w:t>
      </w:r>
      <w:r w:rsidRPr="00B01589">
        <w:rPr>
          <w:spacing w:val="-1"/>
          <w:sz w:val="20"/>
          <w:szCs w:val="20"/>
        </w:rPr>
        <w:t xml:space="preserve"> </w:t>
      </w:r>
      <w:r w:rsidRPr="00B01589">
        <w:rPr>
          <w:sz w:val="20"/>
          <w:szCs w:val="20"/>
        </w:rPr>
        <w:t>of becoming</w:t>
      </w:r>
      <w:r w:rsidRPr="00B01589">
        <w:rPr>
          <w:spacing w:val="-1"/>
          <w:sz w:val="20"/>
          <w:szCs w:val="20"/>
        </w:rPr>
        <w:t xml:space="preserve"> </w:t>
      </w:r>
      <w:r w:rsidRPr="00B01589">
        <w:rPr>
          <w:sz w:val="20"/>
          <w:szCs w:val="20"/>
        </w:rPr>
        <w:t>associated</w:t>
      </w:r>
      <w:r w:rsidRPr="00B01589">
        <w:rPr>
          <w:sz w:val="20"/>
          <w:szCs w:val="20"/>
          <w:u w:val="single"/>
        </w:rPr>
        <w:t xml:space="preserve"> with an AP</w:t>
      </w:r>
      <w:r w:rsidRPr="00B01589">
        <w:rPr>
          <w:sz w:val="20"/>
          <w:szCs w:val="20"/>
        </w:rPr>
        <w:t xml:space="preserve"> invokes the association service, which provides the STA to AP mapping to the DS.</w:t>
      </w:r>
      <w:r w:rsidRPr="00B01589">
        <w:rPr>
          <w:sz w:val="20"/>
          <w:szCs w:val="20"/>
          <w:u w:val="single"/>
        </w:rPr>
        <w:t xml:space="preserve"> For a non-AP MLD, the act of</w:t>
      </w:r>
      <w:r w:rsidRPr="00B01589">
        <w:rPr>
          <w:sz w:val="20"/>
          <w:szCs w:val="20"/>
        </w:rPr>
        <w:t xml:space="preserve"> </w:t>
      </w:r>
      <w:r w:rsidRPr="00B01589">
        <w:rPr>
          <w:sz w:val="20"/>
          <w:szCs w:val="20"/>
          <w:u w:val="single"/>
        </w:rPr>
        <w:t>becoming associated with an AP MLD invokes the association service (see 11.3 (STA</w:t>
      </w:r>
      <w:r w:rsidRPr="00B01589">
        <w:rPr>
          <w:sz w:val="20"/>
          <w:szCs w:val="20"/>
        </w:rPr>
        <w:t xml:space="preserve"> </w:t>
      </w:r>
      <w:proofErr w:type="spellStart"/>
      <w:r w:rsidRPr="00B01589">
        <w:rPr>
          <w:sz w:val="20"/>
          <w:szCs w:val="20"/>
          <w:u w:val="single"/>
        </w:rPr>
        <w:t>authenticationAuthentication</w:t>
      </w:r>
      <w:proofErr w:type="spellEnd"/>
      <w:r w:rsidRPr="00B01589">
        <w:rPr>
          <w:sz w:val="20"/>
          <w:szCs w:val="20"/>
          <w:u w:val="single"/>
        </w:rPr>
        <w:t xml:space="preserve"> and association)), which provides the non-AP MLD to AP MLD mapping to</w:t>
      </w:r>
      <w:r w:rsidRPr="00B01589">
        <w:rPr>
          <w:sz w:val="20"/>
          <w:szCs w:val="20"/>
        </w:rPr>
        <w:t xml:space="preserve"> </w:t>
      </w:r>
      <w:r w:rsidRPr="00B01589">
        <w:rPr>
          <w:sz w:val="20"/>
          <w:szCs w:val="20"/>
          <w:u w:val="single"/>
        </w:rPr>
        <w:t>the</w:t>
      </w:r>
      <w:r w:rsidRPr="00B01589">
        <w:rPr>
          <w:spacing w:val="-4"/>
          <w:sz w:val="20"/>
          <w:szCs w:val="20"/>
          <w:u w:val="single"/>
        </w:rPr>
        <w:t xml:space="preserve"> </w:t>
      </w:r>
      <w:r w:rsidRPr="00B01589">
        <w:rPr>
          <w:sz w:val="20"/>
          <w:szCs w:val="20"/>
          <w:u w:val="single"/>
        </w:rPr>
        <w:t>DS.</w:t>
      </w:r>
      <w:r w:rsidRPr="00B01589">
        <w:rPr>
          <w:spacing w:val="-5"/>
          <w:sz w:val="20"/>
          <w:szCs w:val="20"/>
        </w:rPr>
        <w:t xml:space="preserve"> </w:t>
      </w:r>
      <w:r w:rsidRPr="00B01589">
        <w:rPr>
          <w:sz w:val="20"/>
          <w:szCs w:val="20"/>
        </w:rPr>
        <w:t>How</w:t>
      </w:r>
      <w:r w:rsidRPr="00B01589">
        <w:rPr>
          <w:spacing w:val="-4"/>
          <w:sz w:val="20"/>
          <w:szCs w:val="20"/>
        </w:rPr>
        <w:t xml:space="preserve"> </w:t>
      </w:r>
      <w:r w:rsidRPr="00B01589">
        <w:rPr>
          <w:sz w:val="20"/>
          <w:szCs w:val="20"/>
        </w:rPr>
        <w:t>the</w:t>
      </w:r>
      <w:r w:rsidRPr="00B01589">
        <w:rPr>
          <w:spacing w:val="-5"/>
          <w:sz w:val="20"/>
          <w:szCs w:val="20"/>
        </w:rPr>
        <w:t xml:space="preserve"> </w:t>
      </w:r>
      <w:r w:rsidRPr="00B01589">
        <w:rPr>
          <w:sz w:val="20"/>
          <w:szCs w:val="20"/>
        </w:rPr>
        <w:t>information</w:t>
      </w:r>
      <w:r w:rsidRPr="00B01589">
        <w:rPr>
          <w:spacing w:val="-4"/>
          <w:sz w:val="20"/>
          <w:szCs w:val="20"/>
        </w:rPr>
        <w:t xml:space="preserve"> </w:t>
      </w:r>
      <w:r w:rsidRPr="00B01589">
        <w:rPr>
          <w:sz w:val="20"/>
          <w:szCs w:val="20"/>
        </w:rPr>
        <w:t>provided</w:t>
      </w:r>
      <w:r w:rsidRPr="00B01589">
        <w:rPr>
          <w:spacing w:val="-4"/>
          <w:sz w:val="20"/>
          <w:szCs w:val="20"/>
        </w:rPr>
        <w:t xml:space="preserve"> </w:t>
      </w:r>
      <w:r w:rsidRPr="00B01589">
        <w:rPr>
          <w:sz w:val="20"/>
          <w:szCs w:val="20"/>
        </w:rPr>
        <w:t>by</w:t>
      </w:r>
      <w:r w:rsidRPr="00B01589">
        <w:rPr>
          <w:spacing w:val="-4"/>
          <w:sz w:val="20"/>
          <w:szCs w:val="20"/>
        </w:rPr>
        <w:t xml:space="preserve"> </w:t>
      </w:r>
      <w:r w:rsidRPr="00B01589">
        <w:rPr>
          <w:sz w:val="20"/>
          <w:szCs w:val="20"/>
        </w:rPr>
        <w:t>the</w:t>
      </w:r>
      <w:r w:rsidRPr="00B01589">
        <w:rPr>
          <w:spacing w:val="-4"/>
          <w:sz w:val="20"/>
          <w:szCs w:val="20"/>
        </w:rPr>
        <w:t xml:space="preserve"> </w:t>
      </w:r>
      <w:r w:rsidRPr="00B01589">
        <w:rPr>
          <w:sz w:val="20"/>
          <w:szCs w:val="20"/>
        </w:rPr>
        <w:t>association</w:t>
      </w:r>
      <w:r w:rsidRPr="00B01589">
        <w:rPr>
          <w:spacing w:val="-5"/>
          <w:sz w:val="20"/>
          <w:szCs w:val="20"/>
        </w:rPr>
        <w:t xml:space="preserve"> </w:t>
      </w:r>
      <w:r w:rsidRPr="00B01589">
        <w:rPr>
          <w:sz w:val="20"/>
          <w:szCs w:val="20"/>
        </w:rPr>
        <w:t>service</w:t>
      </w:r>
      <w:r w:rsidRPr="00B01589">
        <w:rPr>
          <w:spacing w:val="-5"/>
          <w:sz w:val="20"/>
          <w:szCs w:val="20"/>
        </w:rPr>
        <w:t xml:space="preserve"> </w:t>
      </w:r>
      <w:r w:rsidRPr="00B01589">
        <w:rPr>
          <w:sz w:val="20"/>
          <w:szCs w:val="20"/>
        </w:rPr>
        <w:t>is</w:t>
      </w:r>
      <w:r w:rsidRPr="00B01589">
        <w:rPr>
          <w:spacing w:val="-5"/>
          <w:sz w:val="20"/>
          <w:szCs w:val="20"/>
        </w:rPr>
        <w:t xml:space="preserve"> </w:t>
      </w:r>
      <w:r w:rsidRPr="00B01589">
        <w:rPr>
          <w:sz w:val="20"/>
          <w:szCs w:val="20"/>
        </w:rPr>
        <w:t>stored</w:t>
      </w:r>
      <w:r w:rsidRPr="00B01589">
        <w:rPr>
          <w:spacing w:val="-5"/>
          <w:sz w:val="20"/>
          <w:szCs w:val="20"/>
        </w:rPr>
        <w:t xml:space="preserve"> </w:t>
      </w:r>
      <w:r w:rsidRPr="00B01589">
        <w:rPr>
          <w:sz w:val="20"/>
          <w:szCs w:val="20"/>
        </w:rPr>
        <w:t>and</w:t>
      </w:r>
      <w:r w:rsidRPr="00B01589">
        <w:rPr>
          <w:spacing w:val="-5"/>
          <w:sz w:val="20"/>
          <w:szCs w:val="20"/>
        </w:rPr>
        <w:t xml:space="preserve"> </w:t>
      </w:r>
      <w:r w:rsidRPr="00B01589">
        <w:rPr>
          <w:sz w:val="20"/>
          <w:szCs w:val="20"/>
        </w:rPr>
        <w:t>managed</w:t>
      </w:r>
      <w:r w:rsidRPr="00B01589">
        <w:rPr>
          <w:spacing w:val="-5"/>
          <w:sz w:val="20"/>
          <w:szCs w:val="20"/>
        </w:rPr>
        <w:t xml:space="preserve"> </w:t>
      </w:r>
      <w:r w:rsidRPr="00B01589">
        <w:rPr>
          <w:sz w:val="20"/>
          <w:szCs w:val="20"/>
        </w:rPr>
        <w:t>within</w:t>
      </w:r>
      <w:r w:rsidRPr="00B01589">
        <w:rPr>
          <w:spacing w:val="-5"/>
          <w:sz w:val="20"/>
          <w:szCs w:val="20"/>
        </w:rPr>
        <w:t xml:space="preserve"> </w:t>
      </w:r>
      <w:r w:rsidRPr="00B01589">
        <w:rPr>
          <w:sz w:val="20"/>
          <w:szCs w:val="20"/>
        </w:rPr>
        <w:t>the</w:t>
      </w:r>
      <w:r w:rsidRPr="00B01589">
        <w:rPr>
          <w:spacing w:val="-5"/>
          <w:sz w:val="20"/>
          <w:szCs w:val="20"/>
        </w:rPr>
        <w:t xml:space="preserve"> </w:t>
      </w:r>
      <w:r w:rsidRPr="00B01589">
        <w:rPr>
          <w:sz w:val="20"/>
          <w:szCs w:val="20"/>
        </w:rPr>
        <w:t>DS</w:t>
      </w:r>
      <w:r w:rsidRPr="00B01589">
        <w:rPr>
          <w:spacing w:val="-5"/>
          <w:sz w:val="20"/>
          <w:szCs w:val="20"/>
        </w:rPr>
        <w:t xml:space="preserve"> </w:t>
      </w:r>
      <w:r w:rsidRPr="00B01589">
        <w:rPr>
          <w:sz w:val="20"/>
          <w:szCs w:val="20"/>
        </w:rPr>
        <w:t>is</w:t>
      </w:r>
      <w:r w:rsidRPr="00B01589">
        <w:rPr>
          <w:spacing w:val="-5"/>
          <w:sz w:val="20"/>
          <w:szCs w:val="20"/>
        </w:rPr>
        <w:t xml:space="preserve"> </w:t>
      </w:r>
      <w:r w:rsidRPr="00B01589">
        <w:rPr>
          <w:sz w:val="20"/>
          <w:szCs w:val="20"/>
        </w:rPr>
        <w:t>not specified by this standard.</w:t>
      </w:r>
    </w:p>
    <w:p w14:paraId="6364A935" w14:textId="77777777" w:rsidR="00AE5A34" w:rsidRPr="00B01589" w:rsidRDefault="00AE5A34" w:rsidP="00AE5A34">
      <w:pPr>
        <w:pStyle w:val="BodyText"/>
        <w:kinsoku w:val="0"/>
        <w:overflowPunct w:val="0"/>
        <w:spacing w:line="249" w:lineRule="auto"/>
        <w:ind w:left="119" w:right="117"/>
        <w:jc w:val="both"/>
        <w:rPr>
          <w:sz w:val="20"/>
          <w:szCs w:val="20"/>
        </w:rPr>
      </w:pPr>
    </w:p>
    <w:p w14:paraId="27BC552F" w14:textId="77777777" w:rsidR="00265781" w:rsidRPr="00B01589" w:rsidRDefault="00265781" w:rsidP="00265781">
      <w:pPr>
        <w:pStyle w:val="Heading2"/>
        <w:kinsoku w:val="0"/>
        <w:overflowPunct w:val="0"/>
        <w:spacing w:before="80"/>
        <w:rPr>
          <w:spacing w:val="-2"/>
          <w:sz w:val="20"/>
          <w:szCs w:val="20"/>
        </w:rPr>
      </w:pPr>
      <w:r w:rsidRPr="00B01589">
        <w:rPr>
          <w:sz w:val="20"/>
          <w:szCs w:val="20"/>
        </w:rPr>
        <w:t>Change</w:t>
      </w:r>
      <w:r w:rsidRPr="00B01589">
        <w:rPr>
          <w:spacing w:val="-9"/>
          <w:sz w:val="20"/>
          <w:szCs w:val="20"/>
        </w:rPr>
        <w:t xml:space="preserve"> </w:t>
      </w:r>
      <w:r w:rsidRPr="00B01589">
        <w:rPr>
          <w:sz w:val="20"/>
          <w:szCs w:val="20"/>
        </w:rPr>
        <w:t>the</w:t>
      </w:r>
      <w:r w:rsidRPr="00B01589">
        <w:rPr>
          <w:spacing w:val="-7"/>
          <w:sz w:val="20"/>
          <w:szCs w:val="20"/>
        </w:rPr>
        <w:t xml:space="preserve"> </w:t>
      </w:r>
      <w:r w:rsidRPr="00B01589">
        <w:rPr>
          <w:sz w:val="20"/>
          <w:szCs w:val="20"/>
        </w:rPr>
        <w:t>fifth</w:t>
      </w:r>
      <w:r w:rsidRPr="00B01589">
        <w:rPr>
          <w:spacing w:val="-8"/>
          <w:sz w:val="20"/>
          <w:szCs w:val="20"/>
        </w:rPr>
        <w:t xml:space="preserve"> </w:t>
      </w:r>
      <w:r w:rsidRPr="00B01589">
        <w:rPr>
          <w:sz w:val="20"/>
          <w:szCs w:val="20"/>
        </w:rPr>
        <w:t>paragraph</w:t>
      </w:r>
      <w:r w:rsidRPr="00B01589">
        <w:rPr>
          <w:spacing w:val="-10"/>
          <w:sz w:val="20"/>
          <w:szCs w:val="20"/>
        </w:rPr>
        <w:t xml:space="preserve"> </w:t>
      </w:r>
      <w:r w:rsidRPr="00B01589">
        <w:rPr>
          <w:sz w:val="20"/>
          <w:szCs w:val="20"/>
        </w:rPr>
        <w:t>as</w:t>
      </w:r>
      <w:r w:rsidRPr="00B01589">
        <w:rPr>
          <w:spacing w:val="-9"/>
          <w:sz w:val="20"/>
          <w:szCs w:val="20"/>
        </w:rPr>
        <w:t xml:space="preserve"> </w:t>
      </w:r>
      <w:r w:rsidRPr="00B01589">
        <w:rPr>
          <w:spacing w:val="-2"/>
          <w:sz w:val="20"/>
          <w:szCs w:val="20"/>
        </w:rPr>
        <w:t>follows:</w:t>
      </w:r>
    </w:p>
    <w:p w14:paraId="7F1CBA5F" w14:textId="77777777" w:rsidR="00265781" w:rsidRPr="00B01589" w:rsidRDefault="00265781" w:rsidP="00265781">
      <w:pPr>
        <w:pStyle w:val="BodyText"/>
        <w:kinsoku w:val="0"/>
        <w:overflowPunct w:val="0"/>
        <w:spacing w:before="3"/>
        <w:rPr>
          <w:b/>
          <w:bCs/>
          <w:i/>
          <w:iCs/>
          <w:sz w:val="20"/>
          <w:szCs w:val="20"/>
        </w:rPr>
      </w:pPr>
    </w:p>
    <w:p w14:paraId="0C26C799" w14:textId="77777777" w:rsidR="00265781" w:rsidRPr="00B01589" w:rsidRDefault="00265781" w:rsidP="00265781">
      <w:pPr>
        <w:pStyle w:val="BodyText"/>
        <w:kinsoku w:val="0"/>
        <w:overflowPunct w:val="0"/>
        <w:spacing w:line="249" w:lineRule="auto"/>
        <w:ind w:left="120" w:right="116"/>
        <w:jc w:val="both"/>
        <w:rPr>
          <w:sz w:val="20"/>
          <w:szCs w:val="20"/>
        </w:rPr>
      </w:pPr>
      <w:r w:rsidRPr="00B01589">
        <w:rPr>
          <w:sz w:val="20"/>
          <w:szCs w:val="20"/>
        </w:rPr>
        <w:t>Within a robust security network (RSN), association is handled differently. In an RSNA, the IEEE 802.1X Port determines when to allow data traffic across an IEEE 802.11 link</w:t>
      </w:r>
      <w:r w:rsidRPr="00B01589">
        <w:rPr>
          <w:sz w:val="20"/>
          <w:szCs w:val="20"/>
          <w:u w:val="single"/>
        </w:rPr>
        <w:t xml:space="preserve"> between two STAs or one or more</w:t>
      </w:r>
      <w:r w:rsidRPr="00B01589">
        <w:rPr>
          <w:sz w:val="20"/>
          <w:szCs w:val="20"/>
        </w:rPr>
        <w:t xml:space="preserve"> </w:t>
      </w:r>
      <w:r w:rsidRPr="00B01589">
        <w:rPr>
          <w:sz w:val="20"/>
          <w:szCs w:val="20"/>
          <w:u w:val="single"/>
        </w:rPr>
        <w:t>IEEE 802.11 link(s) between two MLDs</w:t>
      </w:r>
      <w:r w:rsidRPr="00B01589">
        <w:rPr>
          <w:sz w:val="20"/>
          <w:szCs w:val="20"/>
        </w:rPr>
        <w:t>. A single IEEE 802.1X Port maps to one association, and each association</w:t>
      </w:r>
      <w:r w:rsidRPr="00B01589">
        <w:rPr>
          <w:spacing w:val="-7"/>
          <w:sz w:val="20"/>
          <w:szCs w:val="20"/>
        </w:rPr>
        <w:t xml:space="preserve"> </w:t>
      </w:r>
      <w:r w:rsidRPr="00B01589">
        <w:rPr>
          <w:sz w:val="20"/>
          <w:szCs w:val="20"/>
        </w:rPr>
        <w:t>maps</w:t>
      </w:r>
      <w:r w:rsidRPr="00B01589">
        <w:rPr>
          <w:spacing w:val="-8"/>
          <w:sz w:val="20"/>
          <w:szCs w:val="20"/>
        </w:rPr>
        <w:t xml:space="preserve"> </w:t>
      </w:r>
      <w:r w:rsidRPr="00B01589">
        <w:rPr>
          <w:sz w:val="20"/>
          <w:szCs w:val="20"/>
        </w:rPr>
        <w:t>to</w:t>
      </w:r>
      <w:r w:rsidRPr="00B01589">
        <w:rPr>
          <w:spacing w:val="-7"/>
          <w:sz w:val="20"/>
          <w:szCs w:val="20"/>
        </w:rPr>
        <w:t xml:space="preserve"> </w:t>
      </w:r>
      <w:r w:rsidRPr="00B01589">
        <w:rPr>
          <w:sz w:val="20"/>
          <w:szCs w:val="20"/>
        </w:rPr>
        <w:t>an</w:t>
      </w:r>
      <w:r w:rsidRPr="00B01589">
        <w:rPr>
          <w:spacing w:val="-7"/>
          <w:sz w:val="20"/>
          <w:szCs w:val="20"/>
        </w:rPr>
        <w:t xml:space="preserve"> </w:t>
      </w:r>
      <w:r w:rsidRPr="00B01589">
        <w:rPr>
          <w:sz w:val="20"/>
          <w:szCs w:val="20"/>
        </w:rPr>
        <w:t>IEEE</w:t>
      </w:r>
      <w:r w:rsidRPr="00B01589">
        <w:rPr>
          <w:spacing w:val="-8"/>
          <w:sz w:val="20"/>
          <w:szCs w:val="20"/>
        </w:rPr>
        <w:t xml:space="preserve"> </w:t>
      </w:r>
      <w:r w:rsidRPr="00B01589">
        <w:rPr>
          <w:sz w:val="20"/>
          <w:szCs w:val="20"/>
        </w:rPr>
        <w:t>802.1X</w:t>
      </w:r>
      <w:r w:rsidRPr="00B01589">
        <w:rPr>
          <w:spacing w:val="-7"/>
          <w:sz w:val="20"/>
          <w:szCs w:val="20"/>
        </w:rPr>
        <w:t xml:space="preserve"> </w:t>
      </w:r>
      <w:r w:rsidRPr="00B01589">
        <w:rPr>
          <w:sz w:val="20"/>
          <w:szCs w:val="20"/>
        </w:rPr>
        <w:t>Port.</w:t>
      </w:r>
      <w:r w:rsidRPr="00B01589">
        <w:rPr>
          <w:spacing w:val="-7"/>
          <w:sz w:val="20"/>
          <w:szCs w:val="20"/>
        </w:rPr>
        <w:t xml:space="preserve"> </w:t>
      </w:r>
      <w:r w:rsidRPr="00B01589">
        <w:rPr>
          <w:sz w:val="20"/>
          <w:szCs w:val="20"/>
        </w:rPr>
        <w:t>An</w:t>
      </w:r>
      <w:r w:rsidRPr="00B01589">
        <w:rPr>
          <w:spacing w:val="-7"/>
          <w:sz w:val="20"/>
          <w:szCs w:val="20"/>
        </w:rPr>
        <w:t xml:space="preserve"> </w:t>
      </w:r>
      <w:r w:rsidRPr="00B01589">
        <w:rPr>
          <w:sz w:val="20"/>
          <w:szCs w:val="20"/>
        </w:rPr>
        <w:t>IEEE</w:t>
      </w:r>
      <w:r w:rsidRPr="00B01589">
        <w:rPr>
          <w:spacing w:val="-7"/>
          <w:sz w:val="20"/>
          <w:szCs w:val="20"/>
        </w:rPr>
        <w:t xml:space="preserve"> </w:t>
      </w:r>
      <w:r w:rsidRPr="00B01589">
        <w:rPr>
          <w:sz w:val="20"/>
          <w:szCs w:val="20"/>
        </w:rPr>
        <w:t>802.1X</w:t>
      </w:r>
      <w:r w:rsidRPr="00B01589">
        <w:rPr>
          <w:spacing w:val="-7"/>
          <w:sz w:val="20"/>
          <w:szCs w:val="20"/>
        </w:rPr>
        <w:t xml:space="preserve"> </w:t>
      </w:r>
      <w:r w:rsidRPr="00B01589">
        <w:rPr>
          <w:sz w:val="20"/>
          <w:szCs w:val="20"/>
        </w:rPr>
        <w:t>Port</w:t>
      </w:r>
      <w:r w:rsidRPr="00B01589">
        <w:rPr>
          <w:spacing w:val="-7"/>
          <w:sz w:val="20"/>
          <w:szCs w:val="20"/>
        </w:rPr>
        <w:t xml:space="preserve"> </w:t>
      </w:r>
      <w:r w:rsidRPr="00B01589">
        <w:rPr>
          <w:sz w:val="20"/>
          <w:szCs w:val="20"/>
        </w:rPr>
        <w:t>consists</w:t>
      </w:r>
      <w:r w:rsidRPr="00B01589">
        <w:rPr>
          <w:spacing w:val="-7"/>
          <w:sz w:val="20"/>
          <w:szCs w:val="20"/>
        </w:rPr>
        <w:t xml:space="preserve"> </w:t>
      </w:r>
      <w:r w:rsidRPr="00B01589">
        <w:rPr>
          <w:sz w:val="20"/>
          <w:szCs w:val="20"/>
        </w:rPr>
        <w:t>of</w:t>
      </w:r>
      <w:r w:rsidRPr="00B01589">
        <w:rPr>
          <w:spacing w:val="-8"/>
          <w:sz w:val="20"/>
          <w:szCs w:val="20"/>
        </w:rPr>
        <w:t xml:space="preserve"> </w:t>
      </w:r>
      <w:r w:rsidRPr="00B01589">
        <w:rPr>
          <w:sz w:val="20"/>
          <w:szCs w:val="20"/>
        </w:rPr>
        <w:t>an</w:t>
      </w:r>
      <w:r w:rsidRPr="00B01589">
        <w:rPr>
          <w:spacing w:val="-7"/>
          <w:sz w:val="20"/>
          <w:szCs w:val="20"/>
        </w:rPr>
        <w:t xml:space="preserve"> </w:t>
      </w:r>
      <w:r w:rsidRPr="00B01589">
        <w:rPr>
          <w:sz w:val="20"/>
          <w:szCs w:val="20"/>
        </w:rPr>
        <w:t>IEEE</w:t>
      </w:r>
      <w:r w:rsidRPr="00B01589">
        <w:rPr>
          <w:spacing w:val="-8"/>
          <w:sz w:val="20"/>
          <w:szCs w:val="20"/>
        </w:rPr>
        <w:t xml:space="preserve"> </w:t>
      </w:r>
      <w:r w:rsidRPr="00B01589">
        <w:rPr>
          <w:sz w:val="20"/>
          <w:szCs w:val="20"/>
        </w:rPr>
        <w:t>802.1X</w:t>
      </w:r>
      <w:r w:rsidRPr="00B01589">
        <w:rPr>
          <w:spacing w:val="-7"/>
          <w:sz w:val="20"/>
          <w:szCs w:val="20"/>
        </w:rPr>
        <w:t xml:space="preserve"> </w:t>
      </w:r>
      <w:r w:rsidRPr="00B01589">
        <w:rPr>
          <w:sz w:val="20"/>
          <w:szCs w:val="20"/>
        </w:rPr>
        <w:t>Controlled</w:t>
      </w:r>
      <w:r w:rsidRPr="00B01589">
        <w:rPr>
          <w:spacing w:val="-8"/>
          <w:sz w:val="20"/>
          <w:szCs w:val="20"/>
        </w:rPr>
        <w:t xml:space="preserve"> </w:t>
      </w:r>
      <w:r w:rsidRPr="00B01589">
        <w:rPr>
          <w:sz w:val="20"/>
          <w:szCs w:val="20"/>
        </w:rPr>
        <w:t>Port and an IEEE 802.1X Uncontrolled Port. The IEEE 802.1X Controlled Port is blocked from passing general data traffic between two STAs</w:t>
      </w:r>
      <w:r w:rsidRPr="00B01589">
        <w:rPr>
          <w:sz w:val="20"/>
          <w:szCs w:val="20"/>
          <w:u w:val="single"/>
        </w:rPr>
        <w:t xml:space="preserve"> or between two MLDs </w:t>
      </w:r>
      <w:r w:rsidRPr="00B01589">
        <w:rPr>
          <w:sz w:val="20"/>
          <w:szCs w:val="20"/>
        </w:rPr>
        <w:t>until an IEEE 802.1X authentication procedure completes successfully over the IEEE 802.1X Uncontrolled Port. Once the AKM completes successfully, data</w:t>
      </w:r>
      <w:r w:rsidRPr="00B01589">
        <w:rPr>
          <w:spacing w:val="-3"/>
          <w:sz w:val="20"/>
          <w:szCs w:val="20"/>
        </w:rPr>
        <w:t xml:space="preserve"> </w:t>
      </w:r>
      <w:r w:rsidRPr="00B01589">
        <w:rPr>
          <w:sz w:val="20"/>
          <w:szCs w:val="20"/>
        </w:rPr>
        <w:t>protection</w:t>
      </w:r>
      <w:r w:rsidRPr="00B01589">
        <w:rPr>
          <w:spacing w:val="-3"/>
          <w:sz w:val="20"/>
          <w:szCs w:val="20"/>
        </w:rPr>
        <w:t xml:space="preserve"> </w:t>
      </w:r>
      <w:r w:rsidRPr="00B01589">
        <w:rPr>
          <w:sz w:val="20"/>
          <w:szCs w:val="20"/>
        </w:rPr>
        <w:t>is</w:t>
      </w:r>
      <w:r w:rsidRPr="00B01589">
        <w:rPr>
          <w:spacing w:val="-3"/>
          <w:sz w:val="20"/>
          <w:szCs w:val="20"/>
        </w:rPr>
        <w:t xml:space="preserve"> </w:t>
      </w:r>
      <w:r w:rsidRPr="00B01589">
        <w:rPr>
          <w:sz w:val="20"/>
          <w:szCs w:val="20"/>
        </w:rPr>
        <w:t>enabled</w:t>
      </w:r>
      <w:r w:rsidRPr="00B01589">
        <w:rPr>
          <w:spacing w:val="-3"/>
          <w:sz w:val="20"/>
          <w:szCs w:val="20"/>
        </w:rPr>
        <w:t xml:space="preserve"> </w:t>
      </w:r>
      <w:r w:rsidRPr="00B01589">
        <w:rPr>
          <w:sz w:val="20"/>
          <w:szCs w:val="20"/>
        </w:rPr>
        <w:t>to</w:t>
      </w:r>
      <w:r w:rsidRPr="00B01589">
        <w:rPr>
          <w:spacing w:val="-2"/>
          <w:sz w:val="20"/>
          <w:szCs w:val="20"/>
        </w:rPr>
        <w:t xml:space="preserve"> </w:t>
      </w:r>
      <w:r w:rsidRPr="00B01589">
        <w:rPr>
          <w:sz w:val="20"/>
          <w:szCs w:val="20"/>
        </w:rPr>
        <w:t>prevent</w:t>
      </w:r>
      <w:r w:rsidRPr="00B01589">
        <w:rPr>
          <w:spacing w:val="-3"/>
          <w:sz w:val="20"/>
          <w:szCs w:val="20"/>
        </w:rPr>
        <w:t xml:space="preserve"> </w:t>
      </w:r>
      <w:r w:rsidRPr="00B01589">
        <w:rPr>
          <w:sz w:val="20"/>
          <w:szCs w:val="20"/>
        </w:rPr>
        <w:t>unauthorized</w:t>
      </w:r>
      <w:r w:rsidRPr="00B01589">
        <w:rPr>
          <w:spacing w:val="-3"/>
          <w:sz w:val="20"/>
          <w:szCs w:val="20"/>
        </w:rPr>
        <w:t xml:space="preserve"> </w:t>
      </w:r>
      <w:r w:rsidRPr="00B01589">
        <w:rPr>
          <w:sz w:val="20"/>
          <w:szCs w:val="20"/>
        </w:rPr>
        <w:t>access,</w:t>
      </w:r>
      <w:r w:rsidRPr="00B01589">
        <w:rPr>
          <w:spacing w:val="-3"/>
          <w:sz w:val="20"/>
          <w:szCs w:val="20"/>
        </w:rPr>
        <w:t xml:space="preserve"> </w:t>
      </w:r>
      <w:r w:rsidRPr="00B01589">
        <w:rPr>
          <w:sz w:val="20"/>
          <w:szCs w:val="20"/>
        </w:rPr>
        <w:t>and</w:t>
      </w:r>
      <w:r w:rsidRPr="00B01589">
        <w:rPr>
          <w:spacing w:val="-3"/>
          <w:sz w:val="20"/>
          <w:szCs w:val="20"/>
        </w:rPr>
        <w:t xml:space="preserve"> </w:t>
      </w:r>
      <w:r w:rsidRPr="00B01589">
        <w:rPr>
          <w:sz w:val="20"/>
          <w:szCs w:val="20"/>
        </w:rPr>
        <w:t>the</w:t>
      </w:r>
      <w:r w:rsidRPr="00B01589">
        <w:rPr>
          <w:spacing w:val="-3"/>
          <w:sz w:val="20"/>
          <w:szCs w:val="20"/>
        </w:rPr>
        <w:t xml:space="preserve"> </w:t>
      </w:r>
      <w:r w:rsidRPr="00B01589">
        <w:rPr>
          <w:sz w:val="20"/>
          <w:szCs w:val="20"/>
        </w:rPr>
        <w:t>IEEE</w:t>
      </w:r>
      <w:r w:rsidRPr="00B01589">
        <w:rPr>
          <w:spacing w:val="-4"/>
          <w:sz w:val="20"/>
          <w:szCs w:val="20"/>
        </w:rPr>
        <w:t xml:space="preserve"> </w:t>
      </w:r>
      <w:r w:rsidRPr="00B01589">
        <w:rPr>
          <w:sz w:val="20"/>
          <w:szCs w:val="20"/>
        </w:rPr>
        <w:t>802.1X</w:t>
      </w:r>
      <w:r w:rsidRPr="00B01589">
        <w:rPr>
          <w:spacing w:val="-2"/>
          <w:sz w:val="20"/>
          <w:szCs w:val="20"/>
        </w:rPr>
        <w:t xml:space="preserve"> </w:t>
      </w:r>
      <w:r w:rsidRPr="00B01589">
        <w:rPr>
          <w:sz w:val="20"/>
          <w:szCs w:val="20"/>
        </w:rPr>
        <w:t>Controlled</w:t>
      </w:r>
      <w:r w:rsidRPr="00B01589">
        <w:rPr>
          <w:spacing w:val="-3"/>
          <w:sz w:val="20"/>
          <w:szCs w:val="20"/>
        </w:rPr>
        <w:t xml:space="preserve"> </w:t>
      </w:r>
      <w:r w:rsidRPr="00B01589">
        <w:rPr>
          <w:sz w:val="20"/>
          <w:szCs w:val="20"/>
        </w:rPr>
        <w:t>Port</w:t>
      </w:r>
      <w:r w:rsidRPr="00B01589">
        <w:rPr>
          <w:spacing w:val="-3"/>
          <w:sz w:val="20"/>
          <w:szCs w:val="20"/>
        </w:rPr>
        <w:t xml:space="preserve"> </w:t>
      </w:r>
      <w:r w:rsidRPr="00B01589">
        <w:rPr>
          <w:sz w:val="20"/>
          <w:szCs w:val="20"/>
        </w:rPr>
        <w:t>unblocks</w:t>
      </w:r>
      <w:r w:rsidRPr="00B01589">
        <w:rPr>
          <w:spacing w:val="-4"/>
          <w:sz w:val="20"/>
          <w:szCs w:val="20"/>
        </w:rPr>
        <w:t xml:space="preserve"> </w:t>
      </w:r>
      <w:r w:rsidRPr="00B01589">
        <w:rPr>
          <w:sz w:val="20"/>
          <w:szCs w:val="20"/>
        </w:rPr>
        <w:t>to allow</w:t>
      </w:r>
      <w:r w:rsidRPr="00B01589">
        <w:rPr>
          <w:spacing w:val="-8"/>
          <w:sz w:val="20"/>
          <w:szCs w:val="20"/>
        </w:rPr>
        <w:t xml:space="preserve"> </w:t>
      </w:r>
      <w:r w:rsidRPr="00B01589">
        <w:rPr>
          <w:sz w:val="20"/>
          <w:szCs w:val="20"/>
        </w:rPr>
        <w:t>protected</w:t>
      </w:r>
      <w:r w:rsidRPr="00B01589">
        <w:rPr>
          <w:spacing w:val="-8"/>
          <w:sz w:val="20"/>
          <w:szCs w:val="20"/>
        </w:rPr>
        <w:t xml:space="preserve"> </w:t>
      </w:r>
      <w:r w:rsidRPr="00B01589">
        <w:rPr>
          <w:sz w:val="20"/>
          <w:szCs w:val="20"/>
        </w:rPr>
        <w:t>data</w:t>
      </w:r>
      <w:r w:rsidRPr="00B01589">
        <w:rPr>
          <w:spacing w:val="-8"/>
          <w:sz w:val="20"/>
          <w:szCs w:val="20"/>
        </w:rPr>
        <w:t xml:space="preserve"> </w:t>
      </w:r>
      <w:r w:rsidRPr="00B01589">
        <w:rPr>
          <w:sz w:val="20"/>
          <w:szCs w:val="20"/>
        </w:rPr>
        <w:t>traffic.</w:t>
      </w:r>
      <w:r w:rsidRPr="00B01589">
        <w:rPr>
          <w:spacing w:val="-8"/>
          <w:sz w:val="20"/>
          <w:szCs w:val="20"/>
        </w:rPr>
        <w:t xml:space="preserve"> </w:t>
      </w:r>
      <w:r w:rsidRPr="00B01589">
        <w:rPr>
          <w:sz w:val="20"/>
          <w:szCs w:val="20"/>
        </w:rPr>
        <w:t>IEEE</w:t>
      </w:r>
      <w:r w:rsidRPr="00B01589">
        <w:rPr>
          <w:spacing w:val="-7"/>
          <w:sz w:val="20"/>
          <w:szCs w:val="20"/>
        </w:rPr>
        <w:t xml:space="preserve"> </w:t>
      </w:r>
      <w:r w:rsidRPr="00B01589">
        <w:rPr>
          <w:sz w:val="20"/>
          <w:szCs w:val="20"/>
        </w:rPr>
        <w:t>802.1X</w:t>
      </w:r>
      <w:r w:rsidRPr="00B01589">
        <w:rPr>
          <w:spacing w:val="-8"/>
          <w:sz w:val="20"/>
          <w:szCs w:val="20"/>
        </w:rPr>
        <w:t xml:space="preserve"> </w:t>
      </w:r>
      <w:r w:rsidRPr="00B01589">
        <w:rPr>
          <w:sz w:val="20"/>
          <w:szCs w:val="20"/>
        </w:rPr>
        <w:t>Supplicants</w:t>
      </w:r>
      <w:r w:rsidRPr="00B01589">
        <w:rPr>
          <w:spacing w:val="-8"/>
          <w:sz w:val="20"/>
          <w:szCs w:val="20"/>
        </w:rPr>
        <w:t xml:space="preserve"> </w:t>
      </w:r>
      <w:r w:rsidRPr="00B01589">
        <w:rPr>
          <w:sz w:val="20"/>
          <w:szCs w:val="20"/>
        </w:rPr>
        <w:t>and</w:t>
      </w:r>
      <w:r w:rsidRPr="00B01589">
        <w:rPr>
          <w:spacing w:val="-8"/>
          <w:sz w:val="20"/>
          <w:szCs w:val="20"/>
        </w:rPr>
        <w:t xml:space="preserve"> </w:t>
      </w:r>
      <w:r w:rsidRPr="00B01589">
        <w:rPr>
          <w:sz w:val="20"/>
          <w:szCs w:val="20"/>
        </w:rPr>
        <w:t>Authenticators</w:t>
      </w:r>
      <w:r w:rsidRPr="00B01589">
        <w:rPr>
          <w:spacing w:val="-8"/>
          <w:sz w:val="20"/>
          <w:szCs w:val="20"/>
        </w:rPr>
        <w:t xml:space="preserve"> </w:t>
      </w:r>
      <w:r w:rsidRPr="00B01589">
        <w:rPr>
          <w:sz w:val="20"/>
          <w:szCs w:val="20"/>
        </w:rPr>
        <w:t>exchange</w:t>
      </w:r>
      <w:r w:rsidRPr="00B01589">
        <w:rPr>
          <w:spacing w:val="-8"/>
          <w:sz w:val="20"/>
          <w:szCs w:val="20"/>
        </w:rPr>
        <w:t xml:space="preserve"> </w:t>
      </w:r>
      <w:r w:rsidRPr="00B01589">
        <w:rPr>
          <w:sz w:val="20"/>
          <w:szCs w:val="20"/>
        </w:rPr>
        <w:t>protocol</w:t>
      </w:r>
      <w:r w:rsidRPr="00B01589">
        <w:rPr>
          <w:spacing w:val="-8"/>
          <w:sz w:val="20"/>
          <w:szCs w:val="20"/>
        </w:rPr>
        <w:t xml:space="preserve"> </w:t>
      </w:r>
      <w:r w:rsidRPr="00B01589">
        <w:rPr>
          <w:sz w:val="20"/>
          <w:szCs w:val="20"/>
        </w:rPr>
        <w:t>information</w:t>
      </w:r>
      <w:r w:rsidRPr="00B01589">
        <w:rPr>
          <w:spacing w:val="-7"/>
          <w:sz w:val="20"/>
          <w:szCs w:val="20"/>
        </w:rPr>
        <w:t xml:space="preserve"> </w:t>
      </w:r>
      <w:r w:rsidRPr="00B01589">
        <w:rPr>
          <w:sz w:val="20"/>
          <w:szCs w:val="20"/>
        </w:rPr>
        <w:t>via the IEEE 802.1X</w:t>
      </w:r>
      <w:r w:rsidRPr="00B01589">
        <w:rPr>
          <w:spacing w:val="-2"/>
          <w:sz w:val="20"/>
          <w:szCs w:val="20"/>
        </w:rPr>
        <w:t xml:space="preserve"> </w:t>
      </w:r>
      <w:r w:rsidRPr="00B01589">
        <w:rPr>
          <w:sz w:val="20"/>
          <w:szCs w:val="20"/>
        </w:rPr>
        <w:t>Uncontrolled</w:t>
      </w:r>
      <w:r w:rsidRPr="00B01589">
        <w:rPr>
          <w:spacing w:val="-2"/>
          <w:sz w:val="20"/>
          <w:szCs w:val="20"/>
        </w:rPr>
        <w:t xml:space="preserve"> </w:t>
      </w:r>
      <w:r w:rsidRPr="00B01589">
        <w:rPr>
          <w:sz w:val="20"/>
          <w:szCs w:val="20"/>
        </w:rPr>
        <w:t>Port. It</w:t>
      </w:r>
      <w:r w:rsidRPr="00B01589">
        <w:rPr>
          <w:spacing w:val="-2"/>
          <w:sz w:val="20"/>
          <w:szCs w:val="20"/>
        </w:rPr>
        <w:t xml:space="preserve"> </w:t>
      </w:r>
      <w:r w:rsidRPr="00B01589">
        <w:rPr>
          <w:sz w:val="20"/>
          <w:szCs w:val="20"/>
        </w:rPr>
        <w:t>is</w:t>
      </w:r>
      <w:r w:rsidRPr="00B01589">
        <w:rPr>
          <w:spacing w:val="-2"/>
          <w:sz w:val="20"/>
          <w:szCs w:val="20"/>
        </w:rPr>
        <w:t xml:space="preserve"> </w:t>
      </w:r>
      <w:r w:rsidRPr="00B01589">
        <w:rPr>
          <w:sz w:val="20"/>
          <w:szCs w:val="20"/>
        </w:rPr>
        <w:t>expected</w:t>
      </w:r>
      <w:r w:rsidRPr="00B01589">
        <w:rPr>
          <w:spacing w:val="-2"/>
          <w:sz w:val="20"/>
          <w:szCs w:val="20"/>
        </w:rPr>
        <w:t xml:space="preserve"> </w:t>
      </w:r>
      <w:r w:rsidRPr="00B01589">
        <w:rPr>
          <w:sz w:val="20"/>
          <w:szCs w:val="20"/>
        </w:rPr>
        <w:t>that</w:t>
      </w:r>
      <w:r w:rsidRPr="00B01589">
        <w:rPr>
          <w:spacing w:val="-2"/>
          <w:sz w:val="20"/>
          <w:szCs w:val="20"/>
        </w:rPr>
        <w:t xml:space="preserve"> </w:t>
      </w:r>
      <w:r w:rsidRPr="00B01589">
        <w:rPr>
          <w:sz w:val="20"/>
          <w:szCs w:val="20"/>
        </w:rPr>
        <w:t>most</w:t>
      </w:r>
      <w:r w:rsidRPr="00B01589">
        <w:rPr>
          <w:spacing w:val="-2"/>
          <w:sz w:val="20"/>
          <w:szCs w:val="20"/>
        </w:rPr>
        <w:t xml:space="preserve"> </w:t>
      </w:r>
      <w:r w:rsidRPr="00B01589">
        <w:rPr>
          <w:sz w:val="20"/>
          <w:szCs w:val="20"/>
        </w:rPr>
        <w:t>other</w:t>
      </w:r>
      <w:r w:rsidRPr="00B01589">
        <w:rPr>
          <w:spacing w:val="-2"/>
          <w:sz w:val="20"/>
          <w:szCs w:val="20"/>
        </w:rPr>
        <w:t xml:space="preserve"> </w:t>
      </w:r>
      <w:r w:rsidRPr="00B01589">
        <w:rPr>
          <w:sz w:val="20"/>
          <w:szCs w:val="20"/>
        </w:rPr>
        <w:t>protocol</w:t>
      </w:r>
      <w:r w:rsidRPr="00B01589">
        <w:rPr>
          <w:spacing w:val="-1"/>
          <w:sz w:val="20"/>
          <w:szCs w:val="20"/>
        </w:rPr>
        <w:t xml:space="preserve"> </w:t>
      </w:r>
      <w:r w:rsidRPr="00B01589">
        <w:rPr>
          <w:sz w:val="20"/>
          <w:szCs w:val="20"/>
        </w:rPr>
        <w:t>exchanges</w:t>
      </w:r>
      <w:r w:rsidRPr="00B01589">
        <w:rPr>
          <w:spacing w:val="-2"/>
          <w:sz w:val="20"/>
          <w:szCs w:val="20"/>
        </w:rPr>
        <w:t xml:space="preserve"> </w:t>
      </w:r>
      <w:r w:rsidRPr="00B01589">
        <w:rPr>
          <w:sz w:val="20"/>
          <w:szCs w:val="20"/>
        </w:rPr>
        <w:t>use</w:t>
      </w:r>
      <w:r w:rsidRPr="00B01589">
        <w:rPr>
          <w:spacing w:val="-1"/>
          <w:sz w:val="20"/>
          <w:szCs w:val="20"/>
        </w:rPr>
        <w:t xml:space="preserve"> </w:t>
      </w:r>
      <w:r w:rsidRPr="00B01589">
        <w:rPr>
          <w:sz w:val="20"/>
          <w:szCs w:val="20"/>
        </w:rPr>
        <w:t>the</w:t>
      </w:r>
      <w:r w:rsidRPr="00B01589">
        <w:rPr>
          <w:spacing w:val="-1"/>
          <w:sz w:val="20"/>
          <w:szCs w:val="20"/>
        </w:rPr>
        <w:t xml:space="preserve"> </w:t>
      </w:r>
      <w:r w:rsidRPr="00B01589">
        <w:rPr>
          <w:sz w:val="20"/>
          <w:szCs w:val="20"/>
        </w:rPr>
        <w:t>IEEE</w:t>
      </w:r>
      <w:r w:rsidRPr="00B01589">
        <w:rPr>
          <w:spacing w:val="-1"/>
          <w:sz w:val="20"/>
          <w:szCs w:val="20"/>
        </w:rPr>
        <w:t xml:space="preserve"> </w:t>
      </w:r>
      <w:r w:rsidRPr="00B01589">
        <w:rPr>
          <w:sz w:val="20"/>
          <w:szCs w:val="20"/>
        </w:rPr>
        <w:t>802.1X Controlled Ports. However, a given protocol might need to bypass the authorization function and make use of the IEEE 802.1X Uncontrolled Port.</w:t>
      </w:r>
    </w:p>
    <w:p w14:paraId="46C40070" w14:textId="77777777" w:rsidR="00265781" w:rsidRPr="00B01589" w:rsidRDefault="00265781" w:rsidP="00265781">
      <w:pPr>
        <w:pStyle w:val="BodyText"/>
        <w:kinsoku w:val="0"/>
        <w:overflowPunct w:val="0"/>
        <w:rPr>
          <w:sz w:val="20"/>
          <w:szCs w:val="20"/>
        </w:rPr>
      </w:pPr>
    </w:p>
    <w:p w14:paraId="6851A9F1" w14:textId="77777777" w:rsidR="00265781" w:rsidRPr="00B01589" w:rsidRDefault="00265781" w:rsidP="00265781">
      <w:pPr>
        <w:pStyle w:val="Heading2"/>
        <w:kinsoku w:val="0"/>
        <w:overflowPunct w:val="0"/>
        <w:spacing w:before="1"/>
        <w:rPr>
          <w:spacing w:val="-2"/>
          <w:sz w:val="20"/>
          <w:szCs w:val="20"/>
        </w:rPr>
      </w:pPr>
      <w:r w:rsidRPr="00B01589">
        <w:rPr>
          <w:sz w:val="20"/>
          <w:szCs w:val="20"/>
        </w:rPr>
        <w:t>Change</w:t>
      </w:r>
      <w:r w:rsidRPr="00B01589">
        <w:rPr>
          <w:spacing w:val="-6"/>
          <w:sz w:val="20"/>
          <w:szCs w:val="20"/>
        </w:rPr>
        <w:t xml:space="preserve"> </w:t>
      </w:r>
      <w:r w:rsidRPr="00B01589">
        <w:rPr>
          <w:sz w:val="20"/>
          <w:szCs w:val="20"/>
        </w:rPr>
        <w:t>the</w:t>
      </w:r>
      <w:r w:rsidRPr="00B01589">
        <w:rPr>
          <w:spacing w:val="-5"/>
          <w:sz w:val="20"/>
          <w:szCs w:val="20"/>
        </w:rPr>
        <w:t xml:space="preserve"> </w:t>
      </w:r>
      <w:r w:rsidRPr="00B01589">
        <w:rPr>
          <w:sz w:val="20"/>
          <w:szCs w:val="20"/>
        </w:rPr>
        <w:t>seventh,</w:t>
      </w:r>
      <w:r w:rsidRPr="00B01589">
        <w:rPr>
          <w:spacing w:val="-6"/>
          <w:sz w:val="20"/>
          <w:szCs w:val="20"/>
        </w:rPr>
        <w:t xml:space="preserve"> </w:t>
      </w:r>
      <w:r w:rsidRPr="00B01589">
        <w:rPr>
          <w:sz w:val="20"/>
          <w:szCs w:val="20"/>
        </w:rPr>
        <w:t>eighth,</w:t>
      </w:r>
      <w:r w:rsidRPr="00B01589">
        <w:rPr>
          <w:spacing w:val="-5"/>
          <w:sz w:val="20"/>
          <w:szCs w:val="20"/>
        </w:rPr>
        <w:t xml:space="preserve"> </w:t>
      </w:r>
      <w:r w:rsidRPr="00B01589">
        <w:rPr>
          <w:sz w:val="20"/>
          <w:szCs w:val="20"/>
        </w:rPr>
        <w:t>and</w:t>
      </w:r>
      <w:r w:rsidRPr="00B01589">
        <w:rPr>
          <w:spacing w:val="-9"/>
          <w:sz w:val="20"/>
          <w:szCs w:val="20"/>
        </w:rPr>
        <w:t xml:space="preserve"> </w:t>
      </w:r>
      <w:r w:rsidRPr="00B01589">
        <w:rPr>
          <w:sz w:val="20"/>
          <w:szCs w:val="20"/>
        </w:rPr>
        <w:t>ninth</w:t>
      </w:r>
      <w:r w:rsidRPr="00B01589">
        <w:rPr>
          <w:spacing w:val="-6"/>
          <w:sz w:val="20"/>
          <w:szCs w:val="20"/>
        </w:rPr>
        <w:t xml:space="preserve"> </w:t>
      </w:r>
      <w:r w:rsidRPr="00B01589">
        <w:rPr>
          <w:sz w:val="20"/>
          <w:szCs w:val="20"/>
        </w:rPr>
        <w:t>paragraphs</w:t>
      </w:r>
      <w:r w:rsidRPr="00B01589">
        <w:rPr>
          <w:spacing w:val="-6"/>
          <w:sz w:val="20"/>
          <w:szCs w:val="20"/>
        </w:rPr>
        <w:t xml:space="preserve"> </w:t>
      </w:r>
      <w:r w:rsidRPr="00B01589">
        <w:rPr>
          <w:sz w:val="20"/>
          <w:szCs w:val="20"/>
        </w:rPr>
        <w:t>as</w:t>
      </w:r>
      <w:r w:rsidRPr="00B01589">
        <w:rPr>
          <w:spacing w:val="-6"/>
          <w:sz w:val="20"/>
          <w:szCs w:val="20"/>
        </w:rPr>
        <w:t xml:space="preserve"> </w:t>
      </w:r>
      <w:r w:rsidRPr="00B01589">
        <w:rPr>
          <w:spacing w:val="-2"/>
          <w:sz w:val="20"/>
          <w:szCs w:val="20"/>
        </w:rPr>
        <w:t>follows:</w:t>
      </w:r>
    </w:p>
    <w:p w14:paraId="1FF179EA" w14:textId="77777777" w:rsidR="00265781" w:rsidRPr="00B01589" w:rsidRDefault="00265781" w:rsidP="00265781">
      <w:pPr>
        <w:pStyle w:val="BodyText"/>
        <w:kinsoku w:val="0"/>
        <w:overflowPunct w:val="0"/>
        <w:spacing w:before="2"/>
        <w:rPr>
          <w:b/>
          <w:bCs/>
          <w:i/>
          <w:iCs/>
          <w:sz w:val="20"/>
          <w:szCs w:val="20"/>
        </w:rPr>
      </w:pPr>
    </w:p>
    <w:p w14:paraId="0DDEC70D" w14:textId="77777777" w:rsidR="00265781" w:rsidRPr="00B01589" w:rsidRDefault="00265781" w:rsidP="00265781">
      <w:pPr>
        <w:pStyle w:val="BodyText"/>
        <w:kinsoku w:val="0"/>
        <w:overflowPunct w:val="0"/>
        <w:spacing w:line="249" w:lineRule="auto"/>
        <w:ind w:left="119" w:right="116"/>
        <w:jc w:val="both"/>
        <w:rPr>
          <w:sz w:val="20"/>
          <w:szCs w:val="20"/>
        </w:rPr>
      </w:pPr>
      <w:r w:rsidRPr="00B01589">
        <w:rPr>
          <w:noProof/>
          <w:sz w:val="20"/>
          <w:szCs w:val="20"/>
        </w:rPr>
        <mc:AlternateContent>
          <mc:Choice Requires="wps">
            <w:drawing>
              <wp:anchor distT="0" distB="0" distL="114300" distR="114300" simplePos="0" relativeHeight="251664384" behindDoc="0" locked="0" layoutInCell="0" allowOverlap="1" wp14:anchorId="035CEABE" wp14:editId="1EA62B34">
                <wp:simplePos x="0" y="0"/>
                <wp:positionH relativeFrom="page">
                  <wp:posOffset>1572260</wp:posOffset>
                </wp:positionH>
                <wp:positionV relativeFrom="paragraph">
                  <wp:posOffset>433705</wp:posOffset>
                </wp:positionV>
                <wp:extent cx="49530" cy="6350"/>
                <wp:effectExtent l="635"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8 w 78"/>
                            <a:gd name="T1" fmla="*/ 0 h 10"/>
                            <a:gd name="T2" fmla="*/ 0 w 78"/>
                            <a:gd name="T3" fmla="*/ 0 h 10"/>
                            <a:gd name="T4" fmla="*/ 0 w 78"/>
                            <a:gd name="T5" fmla="*/ 9 h 10"/>
                            <a:gd name="T6" fmla="*/ 78 w 78"/>
                            <a:gd name="T7" fmla="*/ 9 h 10"/>
                            <a:gd name="T8" fmla="*/ 78 w 78"/>
                            <a:gd name="T9" fmla="*/ 0 h 10"/>
                          </a:gdLst>
                          <a:ahLst/>
                          <a:cxnLst>
                            <a:cxn ang="0">
                              <a:pos x="T0" y="T1"/>
                            </a:cxn>
                            <a:cxn ang="0">
                              <a:pos x="T2" y="T3"/>
                            </a:cxn>
                            <a:cxn ang="0">
                              <a:pos x="T4" y="T5"/>
                            </a:cxn>
                            <a:cxn ang="0">
                              <a:pos x="T6" y="T7"/>
                            </a:cxn>
                            <a:cxn ang="0">
                              <a:pos x="T8" y="T9"/>
                            </a:cxn>
                          </a:cxnLst>
                          <a:rect l="0" t="0" r="r" b="b"/>
                          <a:pathLst>
                            <a:path w="78" h="10">
                              <a:moveTo>
                                <a:pt x="78" y="0"/>
                              </a:moveTo>
                              <a:lnTo>
                                <a:pt x="0" y="0"/>
                              </a:lnTo>
                              <a:lnTo>
                                <a:pt x="0" y="9"/>
                              </a:lnTo>
                              <a:lnTo>
                                <a:pt x="78" y="9"/>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EB6D9" id="Freeform: Shape 7" o:spid="_x0000_s1026" style="position:absolute;margin-left:123.8pt;margin-top:34.15pt;width:3.9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" o:allowincell="f" path="m78,l,,,9r78,l78,xe" fillcolor="black" stroked="f">
                <v:path arrowok="t" o:connecttype="custom" o:connectlocs="49530,0;0,0;0,5715;49530,5715;49530,0" o:connectangles="0,0,0,0,0"/>
                <w10:wrap anchorx="page"/>
              </v:shape>
            </w:pict>
          </mc:Fallback>
        </mc:AlternateContent>
      </w:r>
      <w:r w:rsidRPr="00B01589">
        <w:rPr>
          <w:sz w:val="20"/>
          <w:szCs w:val="20"/>
        </w:rPr>
        <w:t xml:space="preserve">At any given instant, a </w:t>
      </w:r>
      <w:r w:rsidRPr="00B01589">
        <w:rPr>
          <w:sz w:val="20"/>
          <w:szCs w:val="20"/>
          <w:u w:val="single"/>
        </w:rPr>
        <w:t xml:space="preserve">non-AP </w:t>
      </w:r>
      <w:r w:rsidRPr="00B01589">
        <w:rPr>
          <w:sz w:val="20"/>
          <w:szCs w:val="20"/>
        </w:rPr>
        <w:t>STA is associated with no more than one AP</w:t>
      </w:r>
      <w:r w:rsidRPr="00B01589">
        <w:rPr>
          <w:sz w:val="20"/>
          <w:szCs w:val="20"/>
          <w:u w:val="single"/>
        </w:rPr>
        <w:t>, and a non-AP MLD is</w:t>
      </w:r>
      <w:r w:rsidRPr="00B01589">
        <w:rPr>
          <w:sz w:val="20"/>
          <w:szCs w:val="20"/>
        </w:rPr>
        <w:t xml:space="preserve"> </w:t>
      </w:r>
      <w:r w:rsidRPr="00B01589">
        <w:rPr>
          <w:sz w:val="20"/>
          <w:szCs w:val="20"/>
          <w:u w:val="single"/>
        </w:rPr>
        <w:t>associated with no more than one AP MLD</w:t>
      </w:r>
      <w:r w:rsidRPr="00B01589">
        <w:rPr>
          <w:sz w:val="20"/>
          <w:szCs w:val="20"/>
        </w:rPr>
        <w:t>. This allows the DS to determine a unique answer to the questions,</w:t>
      </w:r>
      <w:r w:rsidRPr="00B01589">
        <w:rPr>
          <w:spacing w:val="-7"/>
          <w:sz w:val="20"/>
          <w:szCs w:val="20"/>
        </w:rPr>
        <w:t xml:space="preserve"> </w:t>
      </w:r>
      <w:r w:rsidRPr="00B01589">
        <w:rPr>
          <w:sz w:val="20"/>
          <w:szCs w:val="20"/>
        </w:rPr>
        <w:t>“Which</w:t>
      </w:r>
      <w:r w:rsidRPr="00B01589">
        <w:rPr>
          <w:spacing w:val="-7"/>
          <w:sz w:val="20"/>
          <w:szCs w:val="20"/>
        </w:rPr>
        <w:t xml:space="preserve"> </w:t>
      </w:r>
      <w:r w:rsidRPr="00B01589">
        <w:rPr>
          <w:sz w:val="20"/>
          <w:szCs w:val="20"/>
        </w:rPr>
        <w:t>AP</w:t>
      </w:r>
      <w:r w:rsidRPr="00B01589">
        <w:rPr>
          <w:spacing w:val="-8"/>
          <w:sz w:val="20"/>
          <w:szCs w:val="20"/>
        </w:rPr>
        <w:t xml:space="preserve"> </w:t>
      </w:r>
      <w:r w:rsidRPr="00B01589">
        <w:rPr>
          <w:sz w:val="20"/>
          <w:szCs w:val="20"/>
        </w:rPr>
        <w:t>is</w:t>
      </w:r>
      <w:r w:rsidRPr="00B01589">
        <w:rPr>
          <w:spacing w:val="-7"/>
          <w:sz w:val="20"/>
          <w:szCs w:val="20"/>
        </w:rPr>
        <w:t xml:space="preserve"> </w:t>
      </w:r>
      <w:r w:rsidRPr="00B01589">
        <w:rPr>
          <w:sz w:val="20"/>
          <w:szCs w:val="20"/>
        </w:rPr>
        <w:t>serving</w:t>
      </w:r>
      <w:r w:rsidRPr="00B01589">
        <w:rPr>
          <w:spacing w:val="-8"/>
          <w:sz w:val="20"/>
          <w:szCs w:val="20"/>
        </w:rPr>
        <w:t xml:space="preserve"> </w:t>
      </w:r>
      <w:r w:rsidRPr="00B01589">
        <w:rPr>
          <w:sz w:val="20"/>
          <w:szCs w:val="20"/>
          <w:u w:val="single"/>
        </w:rPr>
        <w:t>non-AP</w:t>
      </w:r>
      <w:r w:rsidRPr="00B01589">
        <w:rPr>
          <w:spacing w:val="-8"/>
          <w:sz w:val="20"/>
          <w:szCs w:val="20"/>
        </w:rPr>
        <w:t xml:space="preserve"> </w:t>
      </w:r>
      <w:r w:rsidRPr="00B01589">
        <w:rPr>
          <w:sz w:val="20"/>
          <w:szCs w:val="20"/>
        </w:rPr>
        <w:t>STA</w:t>
      </w:r>
      <w:r w:rsidRPr="00B01589">
        <w:rPr>
          <w:spacing w:val="-7"/>
          <w:sz w:val="20"/>
          <w:szCs w:val="20"/>
        </w:rPr>
        <w:t xml:space="preserve"> </w:t>
      </w:r>
      <w:r w:rsidRPr="00B01589">
        <w:rPr>
          <w:sz w:val="20"/>
          <w:szCs w:val="20"/>
        </w:rPr>
        <w:t>X?”</w:t>
      </w:r>
      <w:r w:rsidRPr="00B01589">
        <w:rPr>
          <w:spacing w:val="-8"/>
          <w:sz w:val="20"/>
          <w:szCs w:val="20"/>
          <w:u w:val="single"/>
        </w:rPr>
        <w:t xml:space="preserve"> </w:t>
      </w:r>
      <w:r w:rsidRPr="00B01589">
        <w:rPr>
          <w:sz w:val="20"/>
          <w:szCs w:val="20"/>
          <w:u w:val="single"/>
        </w:rPr>
        <w:t>and</w:t>
      </w:r>
      <w:r w:rsidRPr="00B01589">
        <w:rPr>
          <w:spacing w:val="-8"/>
          <w:sz w:val="20"/>
          <w:szCs w:val="20"/>
          <w:u w:val="single"/>
        </w:rPr>
        <w:t xml:space="preserve"> </w:t>
      </w:r>
      <w:r w:rsidRPr="00B01589">
        <w:rPr>
          <w:sz w:val="20"/>
          <w:szCs w:val="20"/>
          <w:u w:val="single"/>
        </w:rPr>
        <w:t>“Which</w:t>
      </w:r>
      <w:r w:rsidRPr="00B01589">
        <w:rPr>
          <w:spacing w:val="-8"/>
          <w:sz w:val="20"/>
          <w:szCs w:val="20"/>
          <w:u w:val="single"/>
        </w:rPr>
        <w:t xml:space="preserve"> </w:t>
      </w:r>
      <w:r w:rsidRPr="00B01589">
        <w:rPr>
          <w:sz w:val="20"/>
          <w:szCs w:val="20"/>
          <w:u w:val="single"/>
        </w:rPr>
        <w:t>AP</w:t>
      </w:r>
      <w:r w:rsidRPr="00B01589">
        <w:rPr>
          <w:spacing w:val="-8"/>
          <w:sz w:val="20"/>
          <w:szCs w:val="20"/>
          <w:u w:val="single"/>
        </w:rPr>
        <w:t xml:space="preserve"> </w:t>
      </w:r>
      <w:r w:rsidRPr="00B01589">
        <w:rPr>
          <w:sz w:val="20"/>
          <w:szCs w:val="20"/>
          <w:u w:val="single"/>
        </w:rPr>
        <w:t>MLD</w:t>
      </w:r>
      <w:r w:rsidRPr="00B01589">
        <w:rPr>
          <w:spacing w:val="-8"/>
          <w:sz w:val="20"/>
          <w:szCs w:val="20"/>
          <w:u w:val="single"/>
        </w:rPr>
        <w:t xml:space="preserve"> </w:t>
      </w:r>
      <w:r w:rsidRPr="00B01589">
        <w:rPr>
          <w:sz w:val="20"/>
          <w:szCs w:val="20"/>
          <w:u w:val="single"/>
        </w:rPr>
        <w:t>is</w:t>
      </w:r>
      <w:r w:rsidRPr="00B01589">
        <w:rPr>
          <w:spacing w:val="-8"/>
          <w:sz w:val="20"/>
          <w:szCs w:val="20"/>
          <w:u w:val="single"/>
        </w:rPr>
        <w:t xml:space="preserve"> </w:t>
      </w:r>
      <w:r w:rsidRPr="00B01589">
        <w:rPr>
          <w:sz w:val="20"/>
          <w:szCs w:val="20"/>
          <w:u w:val="single"/>
        </w:rPr>
        <w:t>serving</w:t>
      </w:r>
      <w:r w:rsidRPr="00B01589">
        <w:rPr>
          <w:spacing w:val="-8"/>
          <w:sz w:val="20"/>
          <w:szCs w:val="20"/>
          <w:u w:val="single"/>
        </w:rPr>
        <w:t xml:space="preserve"> </w:t>
      </w:r>
      <w:r w:rsidRPr="00B01589">
        <w:rPr>
          <w:sz w:val="20"/>
          <w:szCs w:val="20"/>
          <w:u w:val="single"/>
        </w:rPr>
        <w:t>non-AP</w:t>
      </w:r>
      <w:r w:rsidRPr="00B01589">
        <w:rPr>
          <w:spacing w:val="-9"/>
          <w:sz w:val="20"/>
          <w:szCs w:val="20"/>
          <w:u w:val="single"/>
        </w:rPr>
        <w:t xml:space="preserve"> </w:t>
      </w:r>
      <w:r w:rsidRPr="00B01589">
        <w:rPr>
          <w:sz w:val="20"/>
          <w:szCs w:val="20"/>
          <w:u w:val="single"/>
        </w:rPr>
        <w:t>MLD</w:t>
      </w:r>
      <w:r w:rsidRPr="00B01589">
        <w:rPr>
          <w:spacing w:val="-7"/>
          <w:sz w:val="20"/>
          <w:szCs w:val="20"/>
          <w:u w:val="single"/>
        </w:rPr>
        <w:t xml:space="preserve"> </w:t>
      </w:r>
      <w:r w:rsidRPr="00B01589">
        <w:rPr>
          <w:sz w:val="20"/>
          <w:szCs w:val="20"/>
          <w:u w:val="single"/>
        </w:rPr>
        <w:t>Y?”</w:t>
      </w:r>
      <w:r w:rsidRPr="00B01589">
        <w:rPr>
          <w:spacing w:val="-6"/>
          <w:sz w:val="20"/>
          <w:szCs w:val="20"/>
        </w:rPr>
        <w:t xml:space="preserve"> </w:t>
      </w:r>
      <w:r w:rsidRPr="00B01589">
        <w:rPr>
          <w:sz w:val="20"/>
          <w:szCs w:val="20"/>
        </w:rPr>
        <w:t>Once an association is completed</w:t>
      </w:r>
      <w:r w:rsidRPr="00B01589">
        <w:rPr>
          <w:sz w:val="20"/>
          <w:szCs w:val="20"/>
          <w:u w:val="single"/>
        </w:rPr>
        <w:t xml:space="preserve"> between a non-AP STA and an AP</w:t>
      </w:r>
      <w:r w:rsidRPr="00B01589">
        <w:rPr>
          <w:sz w:val="20"/>
          <w:szCs w:val="20"/>
        </w:rPr>
        <w:t xml:space="preserve">, a </w:t>
      </w:r>
      <w:r w:rsidRPr="00B01589">
        <w:rPr>
          <w:sz w:val="20"/>
          <w:szCs w:val="20"/>
          <w:u w:val="single"/>
        </w:rPr>
        <w:t xml:space="preserve">non-AP </w:t>
      </w:r>
      <w:r w:rsidRPr="00B01589">
        <w:rPr>
          <w:sz w:val="20"/>
          <w:szCs w:val="20"/>
        </w:rPr>
        <w:t xml:space="preserve">STA can make full use of a DS (via the AP) to communicate. </w:t>
      </w:r>
      <w:r w:rsidRPr="00B01589">
        <w:rPr>
          <w:sz w:val="20"/>
          <w:szCs w:val="20"/>
          <w:u w:val="single"/>
        </w:rPr>
        <w:t>Similarly, once an association is completed between a non-AP MLD and an</w:t>
      </w:r>
      <w:r w:rsidRPr="00B01589">
        <w:rPr>
          <w:sz w:val="20"/>
          <w:szCs w:val="20"/>
        </w:rPr>
        <w:t xml:space="preserve"> </w:t>
      </w:r>
      <w:r w:rsidRPr="00B01589">
        <w:rPr>
          <w:sz w:val="20"/>
          <w:szCs w:val="20"/>
          <w:u w:val="single"/>
        </w:rPr>
        <w:t xml:space="preserve">AP MLD, a non-AP MLD can make full use of a DS (via the AP MLD) to communicate. </w:t>
      </w:r>
      <w:r w:rsidRPr="00B01589">
        <w:rPr>
          <w:sz w:val="20"/>
          <w:szCs w:val="20"/>
        </w:rPr>
        <w:t xml:space="preserve">Association </w:t>
      </w:r>
      <w:r w:rsidRPr="00B01589">
        <w:rPr>
          <w:sz w:val="20"/>
          <w:szCs w:val="20"/>
          <w:u w:val="single"/>
        </w:rPr>
        <w:t>between</w:t>
      </w:r>
      <w:r w:rsidRPr="00B01589">
        <w:rPr>
          <w:spacing w:val="-2"/>
          <w:sz w:val="20"/>
          <w:szCs w:val="20"/>
          <w:u w:val="single"/>
        </w:rPr>
        <w:t xml:space="preserve"> </w:t>
      </w:r>
      <w:r w:rsidRPr="00B01589">
        <w:rPr>
          <w:sz w:val="20"/>
          <w:szCs w:val="20"/>
          <w:u w:val="single"/>
        </w:rPr>
        <w:t>a</w:t>
      </w:r>
      <w:r w:rsidRPr="00B01589">
        <w:rPr>
          <w:spacing w:val="-3"/>
          <w:sz w:val="20"/>
          <w:szCs w:val="20"/>
          <w:u w:val="single"/>
        </w:rPr>
        <w:t xml:space="preserve"> </w:t>
      </w:r>
      <w:r w:rsidRPr="00B01589">
        <w:rPr>
          <w:sz w:val="20"/>
          <w:szCs w:val="20"/>
          <w:u w:val="single"/>
        </w:rPr>
        <w:t>non-AP</w:t>
      </w:r>
      <w:r w:rsidRPr="00B01589">
        <w:rPr>
          <w:spacing w:val="-2"/>
          <w:sz w:val="20"/>
          <w:szCs w:val="20"/>
          <w:u w:val="single"/>
        </w:rPr>
        <w:t xml:space="preserve"> </w:t>
      </w:r>
      <w:r w:rsidRPr="00B01589">
        <w:rPr>
          <w:sz w:val="20"/>
          <w:szCs w:val="20"/>
          <w:u w:val="single"/>
        </w:rPr>
        <w:t>STA</w:t>
      </w:r>
      <w:r w:rsidRPr="00B01589">
        <w:rPr>
          <w:spacing w:val="-2"/>
          <w:sz w:val="20"/>
          <w:szCs w:val="20"/>
          <w:u w:val="single"/>
        </w:rPr>
        <w:t xml:space="preserve"> </w:t>
      </w:r>
      <w:r w:rsidRPr="00B01589">
        <w:rPr>
          <w:sz w:val="20"/>
          <w:szCs w:val="20"/>
          <w:u w:val="single"/>
        </w:rPr>
        <w:t>and</w:t>
      </w:r>
      <w:r w:rsidRPr="00B01589">
        <w:rPr>
          <w:spacing w:val="-2"/>
          <w:sz w:val="20"/>
          <w:szCs w:val="20"/>
          <w:u w:val="single"/>
        </w:rPr>
        <w:t xml:space="preserve"> </w:t>
      </w:r>
      <w:r w:rsidRPr="00B01589">
        <w:rPr>
          <w:sz w:val="20"/>
          <w:szCs w:val="20"/>
          <w:u w:val="single"/>
        </w:rPr>
        <w:t>an</w:t>
      </w:r>
      <w:r w:rsidRPr="00B01589">
        <w:rPr>
          <w:spacing w:val="-2"/>
          <w:sz w:val="20"/>
          <w:szCs w:val="20"/>
          <w:u w:val="single"/>
        </w:rPr>
        <w:t xml:space="preserve"> </w:t>
      </w:r>
      <w:r w:rsidRPr="00B01589">
        <w:rPr>
          <w:sz w:val="20"/>
          <w:szCs w:val="20"/>
          <w:u w:val="single"/>
        </w:rPr>
        <w:t>AP</w:t>
      </w:r>
      <w:r w:rsidRPr="00B01589">
        <w:rPr>
          <w:spacing w:val="-3"/>
          <w:sz w:val="20"/>
          <w:szCs w:val="20"/>
          <w:u w:val="single"/>
        </w:rPr>
        <w:t xml:space="preserve"> </w:t>
      </w:r>
      <w:r w:rsidRPr="00B01589">
        <w:rPr>
          <w:sz w:val="20"/>
          <w:szCs w:val="20"/>
        </w:rPr>
        <w:t>is</w:t>
      </w:r>
      <w:r w:rsidRPr="00B01589">
        <w:rPr>
          <w:spacing w:val="-3"/>
          <w:sz w:val="20"/>
          <w:szCs w:val="20"/>
        </w:rPr>
        <w:t xml:space="preserve"> </w:t>
      </w:r>
      <w:r w:rsidRPr="00B01589">
        <w:rPr>
          <w:sz w:val="20"/>
          <w:szCs w:val="20"/>
        </w:rPr>
        <w:t>always</w:t>
      </w:r>
      <w:r w:rsidRPr="00B01589">
        <w:rPr>
          <w:spacing w:val="-3"/>
          <w:sz w:val="20"/>
          <w:szCs w:val="20"/>
        </w:rPr>
        <w:t xml:space="preserve"> </w:t>
      </w:r>
      <w:r w:rsidRPr="00B01589">
        <w:rPr>
          <w:sz w:val="20"/>
          <w:szCs w:val="20"/>
        </w:rPr>
        <w:t>initiated</w:t>
      </w:r>
      <w:r w:rsidRPr="00B01589">
        <w:rPr>
          <w:spacing w:val="-2"/>
          <w:sz w:val="20"/>
          <w:szCs w:val="20"/>
        </w:rPr>
        <w:t xml:space="preserve"> </w:t>
      </w:r>
      <w:r w:rsidRPr="00B01589">
        <w:rPr>
          <w:sz w:val="20"/>
          <w:szCs w:val="20"/>
        </w:rPr>
        <w:t>by</w:t>
      </w:r>
      <w:r w:rsidRPr="00B01589">
        <w:rPr>
          <w:spacing w:val="-2"/>
          <w:sz w:val="20"/>
          <w:szCs w:val="20"/>
        </w:rPr>
        <w:t xml:space="preserve"> </w:t>
      </w:r>
      <w:r w:rsidRPr="00B01589">
        <w:rPr>
          <w:sz w:val="20"/>
          <w:szCs w:val="20"/>
        </w:rPr>
        <w:t>the</w:t>
      </w:r>
      <w:r w:rsidRPr="00B01589">
        <w:rPr>
          <w:spacing w:val="-2"/>
          <w:sz w:val="20"/>
          <w:szCs w:val="20"/>
        </w:rPr>
        <w:t xml:space="preserve"> </w:t>
      </w:r>
      <w:r w:rsidRPr="00B01589">
        <w:rPr>
          <w:sz w:val="20"/>
          <w:szCs w:val="20"/>
        </w:rPr>
        <w:t>non-AP</w:t>
      </w:r>
      <w:r w:rsidRPr="00B01589">
        <w:rPr>
          <w:spacing w:val="-2"/>
          <w:sz w:val="20"/>
          <w:szCs w:val="20"/>
        </w:rPr>
        <w:t xml:space="preserve"> </w:t>
      </w:r>
      <w:r w:rsidRPr="00B01589">
        <w:rPr>
          <w:sz w:val="20"/>
          <w:szCs w:val="20"/>
        </w:rPr>
        <w:t>STA,</w:t>
      </w:r>
      <w:r w:rsidRPr="00B01589">
        <w:rPr>
          <w:spacing w:val="-2"/>
          <w:sz w:val="20"/>
          <w:szCs w:val="20"/>
        </w:rPr>
        <w:t xml:space="preserve"> </w:t>
      </w:r>
      <w:r w:rsidRPr="00B01589">
        <w:rPr>
          <w:sz w:val="20"/>
          <w:szCs w:val="20"/>
        </w:rPr>
        <w:t>not</w:t>
      </w:r>
      <w:r w:rsidRPr="00B01589">
        <w:rPr>
          <w:spacing w:val="-2"/>
          <w:sz w:val="20"/>
          <w:szCs w:val="20"/>
        </w:rPr>
        <w:t xml:space="preserve"> </w:t>
      </w:r>
      <w:r w:rsidRPr="00B01589">
        <w:rPr>
          <w:sz w:val="20"/>
          <w:szCs w:val="20"/>
        </w:rPr>
        <w:t>the</w:t>
      </w:r>
      <w:r w:rsidRPr="00B01589">
        <w:rPr>
          <w:spacing w:val="-2"/>
          <w:sz w:val="20"/>
          <w:szCs w:val="20"/>
        </w:rPr>
        <w:t xml:space="preserve"> </w:t>
      </w:r>
      <w:r w:rsidRPr="00B01589">
        <w:rPr>
          <w:sz w:val="20"/>
          <w:szCs w:val="20"/>
        </w:rPr>
        <w:t>AP.</w:t>
      </w:r>
      <w:r w:rsidRPr="00B01589">
        <w:rPr>
          <w:spacing w:val="-2"/>
          <w:sz w:val="20"/>
          <w:szCs w:val="20"/>
        </w:rPr>
        <w:t xml:space="preserve"> </w:t>
      </w:r>
      <w:r w:rsidRPr="00B01589">
        <w:rPr>
          <w:sz w:val="20"/>
          <w:szCs w:val="20"/>
          <w:u w:val="single"/>
        </w:rPr>
        <w:t>Association</w:t>
      </w:r>
      <w:r w:rsidRPr="00B01589">
        <w:rPr>
          <w:spacing w:val="-2"/>
          <w:sz w:val="20"/>
          <w:szCs w:val="20"/>
          <w:u w:val="single"/>
        </w:rPr>
        <w:t xml:space="preserve"> </w:t>
      </w:r>
      <w:r w:rsidRPr="00B01589">
        <w:rPr>
          <w:sz w:val="20"/>
          <w:szCs w:val="20"/>
          <w:u w:val="single"/>
        </w:rPr>
        <w:t>between</w:t>
      </w:r>
      <w:r w:rsidRPr="00B01589">
        <w:rPr>
          <w:sz w:val="20"/>
          <w:szCs w:val="20"/>
        </w:rPr>
        <w:t xml:space="preserve"> </w:t>
      </w:r>
      <w:r w:rsidRPr="00B01589">
        <w:rPr>
          <w:sz w:val="20"/>
          <w:szCs w:val="20"/>
          <w:u w:val="single"/>
        </w:rPr>
        <w:t>a non-AP MLD and an AP MLD is always initiated by the non-AP MLD, not the AP MLD.</w:t>
      </w:r>
    </w:p>
    <w:p w14:paraId="3686E450" w14:textId="77777777" w:rsidR="00265781" w:rsidRPr="00B01589" w:rsidRDefault="00265781" w:rsidP="00265781">
      <w:pPr>
        <w:pStyle w:val="BodyText"/>
        <w:kinsoku w:val="0"/>
        <w:overflowPunct w:val="0"/>
        <w:spacing w:before="5"/>
        <w:rPr>
          <w:sz w:val="20"/>
          <w:szCs w:val="20"/>
        </w:rPr>
      </w:pPr>
    </w:p>
    <w:p w14:paraId="6FF19971" w14:textId="1B98349A" w:rsidR="00265781" w:rsidRPr="00B01589" w:rsidRDefault="00265781" w:rsidP="00265781">
      <w:pPr>
        <w:pStyle w:val="BodyText"/>
        <w:kinsoku w:val="0"/>
        <w:overflowPunct w:val="0"/>
        <w:spacing w:before="91" w:line="249" w:lineRule="auto"/>
        <w:ind w:left="120" w:right="117"/>
        <w:jc w:val="both"/>
        <w:rPr>
          <w:sz w:val="20"/>
          <w:szCs w:val="20"/>
        </w:rPr>
      </w:pPr>
      <w:r w:rsidRPr="00B01589">
        <w:rPr>
          <w:sz w:val="20"/>
          <w:szCs w:val="20"/>
        </w:rPr>
        <w:lastRenderedPageBreak/>
        <w:t>An AP</w:t>
      </w:r>
      <w:del w:id="23" w:author="Huang, Po-kai" w:date="2023-08-20T14:45:00Z">
        <w:r w:rsidRPr="00B01589" w:rsidDel="002218A6">
          <w:rPr>
            <w:sz w:val="20"/>
            <w:szCs w:val="20"/>
            <w:u w:val="single"/>
          </w:rPr>
          <w:delText xml:space="preserve"> or an AP MLD</w:delText>
        </w:r>
      </w:del>
      <w:r w:rsidRPr="00B01589">
        <w:rPr>
          <w:sz w:val="20"/>
          <w:szCs w:val="20"/>
        </w:rPr>
        <w:t xml:space="preserve"> might be associated with many </w:t>
      </w:r>
      <w:r w:rsidRPr="00B01589">
        <w:rPr>
          <w:sz w:val="20"/>
          <w:szCs w:val="20"/>
          <w:u w:val="single"/>
        </w:rPr>
        <w:t xml:space="preserve">non-AP </w:t>
      </w:r>
      <w:r w:rsidRPr="00B01589">
        <w:rPr>
          <w:sz w:val="20"/>
          <w:szCs w:val="20"/>
        </w:rPr>
        <w:t>STAs</w:t>
      </w:r>
      <w:del w:id="24" w:author="Huang, Po-kai" w:date="2023-08-20T14:45:00Z">
        <w:r w:rsidRPr="00B01589" w:rsidDel="002218A6">
          <w:rPr>
            <w:sz w:val="20"/>
            <w:szCs w:val="20"/>
            <w:u w:val="single"/>
          </w:rPr>
          <w:delText xml:space="preserve"> or non-AP MLDs, respectively,</w:delText>
        </w:r>
      </w:del>
      <w:r w:rsidRPr="00B01589">
        <w:rPr>
          <w:sz w:val="20"/>
          <w:szCs w:val="20"/>
        </w:rPr>
        <w:t xml:space="preserve"> at the same time.</w:t>
      </w:r>
      <w:r w:rsidR="002218A6" w:rsidRPr="00B01589">
        <w:rPr>
          <w:sz w:val="20"/>
          <w:szCs w:val="20"/>
        </w:rPr>
        <w:t xml:space="preserve"> </w:t>
      </w:r>
      <w:ins w:id="25" w:author="Huang, Po-kai" w:date="2023-08-20T14:45:00Z">
        <w:r w:rsidR="002218A6" w:rsidRPr="00B01589">
          <w:rPr>
            <w:sz w:val="20"/>
            <w:szCs w:val="20"/>
          </w:rPr>
          <w:t xml:space="preserve">Similarly, </w:t>
        </w:r>
        <w:r w:rsidR="002218A6" w:rsidRPr="00B01589">
          <w:rPr>
            <w:sz w:val="20"/>
            <w:szCs w:val="20"/>
            <w:u w:val="single"/>
          </w:rPr>
          <w:t>an AP MLD</w:t>
        </w:r>
        <w:r w:rsidR="002218A6" w:rsidRPr="00B01589">
          <w:rPr>
            <w:sz w:val="20"/>
            <w:szCs w:val="20"/>
          </w:rPr>
          <w:t xml:space="preserve"> might be associated with many </w:t>
        </w:r>
        <w:r w:rsidR="002218A6" w:rsidRPr="00B01589">
          <w:rPr>
            <w:sz w:val="20"/>
            <w:szCs w:val="20"/>
            <w:u w:val="single"/>
          </w:rPr>
          <w:t>non- non-AP MLDs</w:t>
        </w:r>
        <w:r w:rsidR="002218A6" w:rsidRPr="00B01589">
          <w:rPr>
            <w:sz w:val="20"/>
            <w:szCs w:val="20"/>
          </w:rPr>
          <w:t xml:space="preserve"> at the same </w:t>
        </w:r>
        <w:proofErr w:type="gramStart"/>
        <w:r w:rsidR="002218A6" w:rsidRPr="00B01589">
          <w:rPr>
            <w:sz w:val="20"/>
            <w:szCs w:val="20"/>
          </w:rPr>
          <w:t>time.</w:t>
        </w:r>
      </w:ins>
      <w:ins w:id="26" w:author="Huang, Po-kai" w:date="2023-08-20T14:46:00Z">
        <w:r w:rsidR="00927E49" w:rsidRPr="00B01589">
          <w:rPr>
            <w:sz w:val="20"/>
            <w:szCs w:val="20"/>
            <w:u w:val="single"/>
          </w:rPr>
          <w:t>(</w:t>
        </w:r>
        <w:proofErr w:type="gramEnd"/>
        <w:r w:rsidR="00927E49" w:rsidRPr="00B01589">
          <w:rPr>
            <w:sz w:val="20"/>
            <w:szCs w:val="20"/>
            <w:u w:val="single"/>
          </w:rPr>
          <w:t>#19499)</w:t>
        </w:r>
      </w:ins>
    </w:p>
    <w:p w14:paraId="22986FBA" w14:textId="77777777" w:rsidR="00265781" w:rsidRPr="00B01589" w:rsidRDefault="00265781" w:rsidP="00265781">
      <w:pPr>
        <w:pStyle w:val="BodyText"/>
        <w:kinsoku w:val="0"/>
        <w:overflowPunct w:val="0"/>
        <w:spacing w:before="10"/>
        <w:rPr>
          <w:sz w:val="20"/>
          <w:szCs w:val="20"/>
        </w:rPr>
      </w:pPr>
    </w:p>
    <w:p w14:paraId="4D02E6CB" w14:textId="10DAA3C6" w:rsidR="00265781" w:rsidRPr="00B01589" w:rsidRDefault="00265781" w:rsidP="00265781">
      <w:pPr>
        <w:pStyle w:val="BodyText"/>
        <w:kinsoku w:val="0"/>
        <w:overflowPunct w:val="0"/>
        <w:spacing w:before="1" w:line="249" w:lineRule="auto"/>
        <w:ind w:left="119" w:right="117"/>
        <w:jc w:val="both"/>
        <w:rPr>
          <w:sz w:val="20"/>
          <w:szCs w:val="20"/>
        </w:rPr>
      </w:pPr>
      <w:r w:rsidRPr="00B01589">
        <w:rPr>
          <w:sz w:val="20"/>
          <w:szCs w:val="20"/>
        </w:rPr>
        <w:t>A</w:t>
      </w:r>
      <w:r w:rsidRPr="00B01589">
        <w:rPr>
          <w:spacing w:val="-1"/>
          <w:sz w:val="20"/>
          <w:szCs w:val="20"/>
        </w:rPr>
        <w:t xml:space="preserve"> </w:t>
      </w:r>
      <w:r w:rsidRPr="00B01589">
        <w:rPr>
          <w:sz w:val="20"/>
          <w:szCs w:val="20"/>
          <w:u w:val="single"/>
        </w:rPr>
        <w:t xml:space="preserve">non-AP </w:t>
      </w:r>
      <w:r w:rsidRPr="00B01589">
        <w:rPr>
          <w:sz w:val="20"/>
          <w:szCs w:val="20"/>
        </w:rPr>
        <w:t>STA</w:t>
      </w:r>
      <w:r w:rsidRPr="00B01589">
        <w:rPr>
          <w:sz w:val="20"/>
          <w:szCs w:val="20"/>
          <w:u w:val="single"/>
        </w:rPr>
        <w:t xml:space="preserve"> </w:t>
      </w:r>
      <w:del w:id="27" w:author="Huang, Po-kai" w:date="2023-08-20T14:46:00Z">
        <w:r w:rsidRPr="00B01589" w:rsidDel="00927E49">
          <w:rPr>
            <w:sz w:val="20"/>
            <w:szCs w:val="20"/>
            <w:u w:val="single"/>
          </w:rPr>
          <w:delText>or a non-AP MLD</w:delText>
        </w:r>
        <w:r w:rsidRPr="00B01589" w:rsidDel="00927E49">
          <w:rPr>
            <w:spacing w:val="-1"/>
            <w:sz w:val="20"/>
            <w:szCs w:val="20"/>
          </w:rPr>
          <w:delText xml:space="preserve"> </w:delText>
        </w:r>
      </w:del>
      <w:r w:rsidRPr="00B01589">
        <w:rPr>
          <w:sz w:val="20"/>
          <w:szCs w:val="20"/>
        </w:rPr>
        <w:t>learns</w:t>
      </w:r>
      <w:r w:rsidRPr="00B01589">
        <w:rPr>
          <w:spacing w:val="-1"/>
          <w:sz w:val="20"/>
          <w:szCs w:val="20"/>
        </w:rPr>
        <w:t xml:space="preserve"> </w:t>
      </w:r>
      <w:r w:rsidRPr="00B01589">
        <w:rPr>
          <w:sz w:val="20"/>
          <w:szCs w:val="20"/>
        </w:rPr>
        <w:t>what APs</w:t>
      </w:r>
      <w:del w:id="28" w:author="Huang, Po-kai" w:date="2023-08-20T14:46:00Z">
        <w:r w:rsidRPr="00B01589" w:rsidDel="00E826C8">
          <w:rPr>
            <w:sz w:val="20"/>
            <w:szCs w:val="20"/>
            <w:u w:val="single"/>
          </w:rPr>
          <w:delText xml:space="preserve"> or AP MLDs, respectively,</w:delText>
        </w:r>
      </w:del>
      <w:r w:rsidRPr="00B01589">
        <w:rPr>
          <w:spacing w:val="-1"/>
          <w:sz w:val="20"/>
          <w:szCs w:val="20"/>
        </w:rPr>
        <w:t xml:space="preserve"> </w:t>
      </w:r>
      <w:r w:rsidRPr="00B01589">
        <w:rPr>
          <w:sz w:val="20"/>
          <w:szCs w:val="20"/>
        </w:rPr>
        <w:t>are present and what operational</w:t>
      </w:r>
      <w:r w:rsidRPr="00B01589">
        <w:rPr>
          <w:spacing w:val="-4"/>
          <w:sz w:val="20"/>
          <w:szCs w:val="20"/>
        </w:rPr>
        <w:t xml:space="preserve"> </w:t>
      </w:r>
      <w:r w:rsidRPr="00B01589">
        <w:rPr>
          <w:sz w:val="20"/>
          <w:szCs w:val="20"/>
        </w:rPr>
        <w:t>capabilities</w:t>
      </w:r>
      <w:r w:rsidRPr="00B01589">
        <w:rPr>
          <w:spacing w:val="-5"/>
          <w:sz w:val="20"/>
          <w:szCs w:val="20"/>
        </w:rPr>
        <w:t xml:space="preserve"> </w:t>
      </w:r>
      <w:r w:rsidRPr="00B01589">
        <w:rPr>
          <w:sz w:val="20"/>
          <w:szCs w:val="20"/>
        </w:rPr>
        <w:t>are</w:t>
      </w:r>
      <w:r w:rsidRPr="00B01589">
        <w:rPr>
          <w:spacing w:val="-4"/>
          <w:sz w:val="20"/>
          <w:szCs w:val="20"/>
        </w:rPr>
        <w:t xml:space="preserve"> </w:t>
      </w:r>
      <w:r w:rsidRPr="00B01589">
        <w:rPr>
          <w:sz w:val="20"/>
          <w:szCs w:val="20"/>
        </w:rPr>
        <w:t>available</w:t>
      </w:r>
      <w:r w:rsidRPr="00B01589">
        <w:rPr>
          <w:spacing w:val="-4"/>
          <w:sz w:val="20"/>
          <w:szCs w:val="20"/>
        </w:rPr>
        <w:t xml:space="preserve"> </w:t>
      </w:r>
      <w:r w:rsidRPr="00B01589">
        <w:rPr>
          <w:sz w:val="20"/>
          <w:szCs w:val="20"/>
        </w:rPr>
        <w:t>from</w:t>
      </w:r>
      <w:r w:rsidRPr="00B01589">
        <w:rPr>
          <w:spacing w:val="-4"/>
          <w:sz w:val="20"/>
          <w:szCs w:val="20"/>
        </w:rPr>
        <w:t xml:space="preserve"> </w:t>
      </w:r>
      <w:r w:rsidRPr="00B01589">
        <w:rPr>
          <w:sz w:val="20"/>
          <w:szCs w:val="20"/>
        </w:rPr>
        <w:t>each</w:t>
      </w:r>
      <w:r w:rsidRPr="00B01589">
        <w:rPr>
          <w:spacing w:val="-5"/>
          <w:sz w:val="20"/>
          <w:szCs w:val="20"/>
        </w:rPr>
        <w:t xml:space="preserve"> </w:t>
      </w:r>
      <w:r w:rsidRPr="00B01589">
        <w:rPr>
          <w:sz w:val="20"/>
          <w:szCs w:val="20"/>
        </w:rPr>
        <w:t>of</w:t>
      </w:r>
      <w:r w:rsidRPr="00B01589">
        <w:rPr>
          <w:spacing w:val="-5"/>
          <w:sz w:val="20"/>
          <w:szCs w:val="20"/>
        </w:rPr>
        <w:t xml:space="preserve"> </w:t>
      </w:r>
      <w:r w:rsidRPr="00B01589">
        <w:rPr>
          <w:sz w:val="20"/>
          <w:szCs w:val="20"/>
        </w:rPr>
        <w:t>those</w:t>
      </w:r>
      <w:r w:rsidRPr="00B01589">
        <w:rPr>
          <w:spacing w:val="-4"/>
          <w:sz w:val="20"/>
          <w:szCs w:val="20"/>
        </w:rPr>
        <w:t xml:space="preserve"> </w:t>
      </w:r>
      <w:r w:rsidRPr="00B01589">
        <w:rPr>
          <w:sz w:val="20"/>
          <w:szCs w:val="20"/>
        </w:rPr>
        <w:t>APs</w:t>
      </w:r>
      <w:r w:rsidRPr="00B01589">
        <w:rPr>
          <w:spacing w:val="-4"/>
          <w:sz w:val="20"/>
          <w:szCs w:val="20"/>
          <w:u w:val="single"/>
        </w:rPr>
        <w:t xml:space="preserve"> </w:t>
      </w:r>
      <w:del w:id="29" w:author="Huang, Po-kai" w:date="2023-08-20T14:47:00Z">
        <w:r w:rsidRPr="00B01589" w:rsidDel="00E826C8">
          <w:rPr>
            <w:sz w:val="20"/>
            <w:szCs w:val="20"/>
            <w:u w:val="single"/>
          </w:rPr>
          <w:delText>or</w:delText>
        </w:r>
        <w:r w:rsidRPr="00B01589" w:rsidDel="00E826C8">
          <w:rPr>
            <w:spacing w:val="-5"/>
            <w:sz w:val="20"/>
            <w:szCs w:val="20"/>
            <w:u w:val="single"/>
          </w:rPr>
          <w:delText xml:space="preserve"> </w:delText>
        </w:r>
        <w:r w:rsidRPr="00B01589" w:rsidDel="00E826C8">
          <w:rPr>
            <w:sz w:val="20"/>
            <w:szCs w:val="20"/>
            <w:u w:val="single"/>
          </w:rPr>
          <w:delText>AP</w:delText>
        </w:r>
        <w:r w:rsidRPr="00B01589" w:rsidDel="00E826C8">
          <w:rPr>
            <w:spacing w:val="-5"/>
            <w:sz w:val="20"/>
            <w:szCs w:val="20"/>
            <w:u w:val="single"/>
          </w:rPr>
          <w:delText xml:space="preserve"> </w:delText>
        </w:r>
        <w:r w:rsidRPr="00B01589" w:rsidDel="00E826C8">
          <w:rPr>
            <w:sz w:val="20"/>
            <w:szCs w:val="20"/>
            <w:u w:val="single"/>
          </w:rPr>
          <w:delText>MLDs</w:delText>
        </w:r>
        <w:r w:rsidRPr="00B01589" w:rsidDel="00E826C8">
          <w:rPr>
            <w:spacing w:val="-5"/>
            <w:sz w:val="20"/>
            <w:szCs w:val="20"/>
            <w:u w:val="single"/>
          </w:rPr>
          <w:delText xml:space="preserve"> </w:delText>
        </w:r>
        <w:r w:rsidRPr="00B01589" w:rsidDel="00E826C8">
          <w:rPr>
            <w:sz w:val="20"/>
            <w:szCs w:val="20"/>
            <w:u w:val="single"/>
          </w:rPr>
          <w:delText>and</w:delText>
        </w:r>
        <w:r w:rsidRPr="00B01589" w:rsidDel="00E826C8">
          <w:rPr>
            <w:spacing w:val="-4"/>
            <w:sz w:val="20"/>
            <w:szCs w:val="20"/>
            <w:u w:val="single"/>
          </w:rPr>
          <w:delText xml:space="preserve"> </w:delText>
        </w:r>
        <w:r w:rsidRPr="00B01589" w:rsidDel="00E826C8">
          <w:rPr>
            <w:sz w:val="20"/>
            <w:szCs w:val="20"/>
            <w:u w:val="single"/>
          </w:rPr>
          <w:delText>APs</w:delText>
        </w:r>
        <w:r w:rsidRPr="00B01589" w:rsidDel="00E826C8">
          <w:rPr>
            <w:spacing w:val="-5"/>
            <w:sz w:val="20"/>
            <w:szCs w:val="20"/>
            <w:u w:val="single"/>
          </w:rPr>
          <w:delText xml:space="preserve"> </w:delText>
        </w:r>
        <w:r w:rsidRPr="00B01589" w:rsidDel="00E826C8">
          <w:rPr>
            <w:sz w:val="20"/>
            <w:szCs w:val="20"/>
            <w:u w:val="single"/>
          </w:rPr>
          <w:delText>affiliated</w:delText>
        </w:r>
        <w:r w:rsidRPr="00B01589" w:rsidDel="00E826C8">
          <w:rPr>
            <w:spacing w:val="-4"/>
            <w:sz w:val="20"/>
            <w:szCs w:val="20"/>
            <w:u w:val="single"/>
          </w:rPr>
          <w:delText xml:space="preserve"> </w:delText>
        </w:r>
        <w:r w:rsidRPr="00B01589" w:rsidDel="00E826C8">
          <w:rPr>
            <w:sz w:val="20"/>
            <w:szCs w:val="20"/>
            <w:u w:val="single"/>
          </w:rPr>
          <w:delText>with</w:delText>
        </w:r>
        <w:r w:rsidRPr="00B01589" w:rsidDel="00E826C8">
          <w:rPr>
            <w:spacing w:val="-5"/>
            <w:sz w:val="20"/>
            <w:szCs w:val="20"/>
            <w:u w:val="single"/>
          </w:rPr>
          <w:delText xml:space="preserve"> </w:delText>
        </w:r>
        <w:r w:rsidRPr="00B01589" w:rsidDel="00E826C8">
          <w:rPr>
            <w:sz w:val="20"/>
            <w:szCs w:val="20"/>
            <w:u w:val="single"/>
          </w:rPr>
          <w:delText>each</w:delText>
        </w:r>
        <w:r w:rsidRPr="00B01589" w:rsidDel="00E826C8">
          <w:rPr>
            <w:spacing w:val="-5"/>
            <w:sz w:val="20"/>
            <w:szCs w:val="20"/>
            <w:u w:val="single"/>
          </w:rPr>
          <w:delText xml:space="preserve"> </w:delText>
        </w:r>
        <w:r w:rsidRPr="00B01589" w:rsidDel="00E826C8">
          <w:rPr>
            <w:sz w:val="20"/>
            <w:szCs w:val="20"/>
            <w:u w:val="single"/>
          </w:rPr>
          <w:delText>AP</w:delText>
        </w:r>
        <w:r w:rsidRPr="00B01589" w:rsidDel="00E826C8">
          <w:rPr>
            <w:spacing w:val="-5"/>
            <w:sz w:val="20"/>
            <w:szCs w:val="20"/>
            <w:u w:val="single"/>
          </w:rPr>
          <w:delText xml:space="preserve"> </w:delText>
        </w:r>
        <w:r w:rsidRPr="00B01589" w:rsidDel="00E826C8">
          <w:rPr>
            <w:sz w:val="20"/>
            <w:szCs w:val="20"/>
            <w:u w:val="single"/>
          </w:rPr>
          <w:delText>MLD,</w:delText>
        </w:r>
        <w:r w:rsidRPr="00B01589" w:rsidDel="00E826C8">
          <w:rPr>
            <w:sz w:val="20"/>
            <w:szCs w:val="20"/>
          </w:rPr>
          <w:delText xml:space="preserve"> </w:delText>
        </w:r>
        <w:r w:rsidRPr="00B01589" w:rsidDel="00E826C8">
          <w:rPr>
            <w:sz w:val="20"/>
            <w:szCs w:val="20"/>
            <w:u w:val="single"/>
          </w:rPr>
          <w:delText>respectively,</w:delText>
        </w:r>
        <w:r w:rsidRPr="00B01589" w:rsidDel="00E826C8">
          <w:rPr>
            <w:spacing w:val="-6"/>
            <w:sz w:val="20"/>
            <w:szCs w:val="20"/>
          </w:rPr>
          <w:delText xml:space="preserve"> </w:delText>
        </w:r>
      </w:del>
      <w:r w:rsidRPr="00B01589">
        <w:rPr>
          <w:sz w:val="20"/>
          <w:szCs w:val="20"/>
        </w:rPr>
        <w:t>and</w:t>
      </w:r>
      <w:r w:rsidRPr="00B01589">
        <w:rPr>
          <w:spacing w:val="-4"/>
          <w:sz w:val="20"/>
          <w:szCs w:val="20"/>
        </w:rPr>
        <w:t xml:space="preserve"> </w:t>
      </w:r>
      <w:r w:rsidRPr="00B01589">
        <w:rPr>
          <w:sz w:val="20"/>
          <w:szCs w:val="20"/>
        </w:rPr>
        <w:t>then</w:t>
      </w:r>
      <w:r w:rsidRPr="00B01589">
        <w:rPr>
          <w:spacing w:val="-4"/>
          <w:sz w:val="20"/>
          <w:szCs w:val="20"/>
        </w:rPr>
        <w:t xml:space="preserve"> </w:t>
      </w:r>
      <w:r w:rsidRPr="00B01589">
        <w:rPr>
          <w:sz w:val="20"/>
          <w:szCs w:val="20"/>
        </w:rPr>
        <w:t>invokes</w:t>
      </w:r>
      <w:r w:rsidRPr="00B01589">
        <w:rPr>
          <w:spacing w:val="-4"/>
          <w:sz w:val="20"/>
          <w:szCs w:val="20"/>
        </w:rPr>
        <w:t xml:space="preserve"> </w:t>
      </w:r>
      <w:r w:rsidRPr="00B01589">
        <w:rPr>
          <w:sz w:val="20"/>
          <w:szCs w:val="20"/>
        </w:rPr>
        <w:t>the</w:t>
      </w:r>
      <w:r w:rsidRPr="00B01589">
        <w:rPr>
          <w:spacing w:val="-4"/>
          <w:sz w:val="20"/>
          <w:szCs w:val="20"/>
        </w:rPr>
        <w:t xml:space="preserve"> </w:t>
      </w:r>
      <w:r w:rsidRPr="00B01589">
        <w:rPr>
          <w:sz w:val="20"/>
          <w:szCs w:val="20"/>
        </w:rPr>
        <w:t>association</w:t>
      </w:r>
      <w:r w:rsidRPr="00B01589">
        <w:rPr>
          <w:spacing w:val="-4"/>
          <w:sz w:val="20"/>
          <w:szCs w:val="20"/>
        </w:rPr>
        <w:t xml:space="preserve"> </w:t>
      </w:r>
      <w:r w:rsidRPr="00B01589">
        <w:rPr>
          <w:sz w:val="20"/>
          <w:szCs w:val="20"/>
        </w:rPr>
        <w:t>service</w:t>
      </w:r>
      <w:r w:rsidRPr="00B01589">
        <w:rPr>
          <w:spacing w:val="-4"/>
          <w:sz w:val="20"/>
          <w:szCs w:val="20"/>
        </w:rPr>
        <w:t xml:space="preserve"> </w:t>
      </w:r>
      <w:r w:rsidRPr="00B01589">
        <w:rPr>
          <w:sz w:val="20"/>
          <w:szCs w:val="20"/>
        </w:rPr>
        <w:t>to</w:t>
      </w:r>
      <w:r w:rsidRPr="00B01589">
        <w:rPr>
          <w:spacing w:val="-5"/>
          <w:sz w:val="20"/>
          <w:szCs w:val="20"/>
        </w:rPr>
        <w:t xml:space="preserve"> </w:t>
      </w:r>
      <w:r w:rsidRPr="00B01589">
        <w:rPr>
          <w:sz w:val="20"/>
          <w:szCs w:val="20"/>
        </w:rPr>
        <w:t>establish</w:t>
      </w:r>
      <w:r w:rsidRPr="00B01589">
        <w:rPr>
          <w:spacing w:val="-4"/>
          <w:sz w:val="20"/>
          <w:szCs w:val="20"/>
        </w:rPr>
        <w:t xml:space="preserve"> </w:t>
      </w:r>
      <w:r w:rsidRPr="00B01589">
        <w:rPr>
          <w:sz w:val="20"/>
          <w:szCs w:val="20"/>
        </w:rPr>
        <w:t>an</w:t>
      </w:r>
      <w:r w:rsidRPr="00B01589">
        <w:rPr>
          <w:spacing w:val="-4"/>
          <w:sz w:val="20"/>
          <w:szCs w:val="20"/>
        </w:rPr>
        <w:t xml:space="preserve"> </w:t>
      </w:r>
      <w:r w:rsidRPr="00B01589">
        <w:rPr>
          <w:sz w:val="20"/>
          <w:szCs w:val="20"/>
        </w:rPr>
        <w:t>association</w:t>
      </w:r>
      <w:r w:rsidRPr="00B01589">
        <w:rPr>
          <w:spacing w:val="-4"/>
          <w:sz w:val="20"/>
          <w:szCs w:val="20"/>
          <w:u w:val="single"/>
        </w:rPr>
        <w:t xml:space="preserve"> </w:t>
      </w:r>
      <w:r w:rsidRPr="00B01589">
        <w:rPr>
          <w:sz w:val="20"/>
          <w:szCs w:val="20"/>
          <w:u w:val="single"/>
        </w:rPr>
        <w:t>with</w:t>
      </w:r>
      <w:r w:rsidRPr="00B01589">
        <w:rPr>
          <w:spacing w:val="-4"/>
          <w:sz w:val="20"/>
          <w:szCs w:val="20"/>
          <w:u w:val="single"/>
        </w:rPr>
        <w:t xml:space="preserve"> </w:t>
      </w:r>
      <w:r w:rsidRPr="00B01589">
        <w:rPr>
          <w:sz w:val="20"/>
          <w:szCs w:val="20"/>
          <w:u w:val="single"/>
        </w:rPr>
        <w:t>an</w:t>
      </w:r>
      <w:r w:rsidRPr="00B01589">
        <w:rPr>
          <w:spacing w:val="-4"/>
          <w:sz w:val="20"/>
          <w:szCs w:val="20"/>
          <w:u w:val="single"/>
        </w:rPr>
        <w:t xml:space="preserve"> </w:t>
      </w:r>
      <w:r w:rsidRPr="00B01589">
        <w:rPr>
          <w:sz w:val="20"/>
          <w:szCs w:val="20"/>
          <w:u w:val="single"/>
        </w:rPr>
        <w:t>AP</w:t>
      </w:r>
      <w:del w:id="30" w:author="Huang, Po-kai" w:date="2023-08-20T14:47:00Z">
        <w:r w:rsidRPr="00B01589" w:rsidDel="00E826C8">
          <w:rPr>
            <w:spacing w:val="-4"/>
            <w:sz w:val="20"/>
            <w:szCs w:val="20"/>
            <w:u w:val="single"/>
          </w:rPr>
          <w:delText xml:space="preserve"> </w:delText>
        </w:r>
        <w:r w:rsidRPr="00B01589" w:rsidDel="00E826C8">
          <w:rPr>
            <w:sz w:val="20"/>
            <w:szCs w:val="20"/>
            <w:u w:val="single"/>
          </w:rPr>
          <w:delText>or</w:delText>
        </w:r>
        <w:r w:rsidRPr="00B01589" w:rsidDel="00E826C8">
          <w:rPr>
            <w:spacing w:val="-4"/>
            <w:sz w:val="20"/>
            <w:szCs w:val="20"/>
            <w:u w:val="single"/>
          </w:rPr>
          <w:delText xml:space="preserve"> </w:delText>
        </w:r>
        <w:r w:rsidRPr="00B01589" w:rsidDel="00E826C8">
          <w:rPr>
            <w:sz w:val="20"/>
            <w:szCs w:val="20"/>
            <w:u w:val="single"/>
          </w:rPr>
          <w:delText>an</w:delText>
        </w:r>
        <w:r w:rsidRPr="00B01589" w:rsidDel="00E826C8">
          <w:rPr>
            <w:spacing w:val="-3"/>
            <w:sz w:val="20"/>
            <w:szCs w:val="20"/>
            <w:u w:val="single"/>
          </w:rPr>
          <w:delText xml:space="preserve"> </w:delText>
        </w:r>
        <w:r w:rsidRPr="00B01589" w:rsidDel="00E826C8">
          <w:rPr>
            <w:sz w:val="20"/>
            <w:szCs w:val="20"/>
            <w:u w:val="single"/>
          </w:rPr>
          <w:delText>AP</w:delText>
        </w:r>
        <w:r w:rsidRPr="00B01589" w:rsidDel="00E826C8">
          <w:rPr>
            <w:spacing w:val="-4"/>
            <w:sz w:val="20"/>
            <w:szCs w:val="20"/>
            <w:u w:val="single"/>
          </w:rPr>
          <w:delText xml:space="preserve"> </w:delText>
        </w:r>
        <w:r w:rsidRPr="00B01589" w:rsidDel="00E826C8">
          <w:rPr>
            <w:sz w:val="20"/>
            <w:szCs w:val="20"/>
            <w:u w:val="single"/>
          </w:rPr>
          <w:delText>MLD,</w:delText>
        </w:r>
        <w:r w:rsidRPr="00B01589" w:rsidDel="00E826C8">
          <w:rPr>
            <w:sz w:val="20"/>
            <w:szCs w:val="20"/>
          </w:rPr>
          <w:delText xml:space="preserve"> </w:delText>
        </w:r>
        <w:r w:rsidRPr="00B01589" w:rsidDel="00E826C8">
          <w:rPr>
            <w:sz w:val="20"/>
            <w:szCs w:val="20"/>
            <w:u w:val="single"/>
          </w:rPr>
          <w:delText>respectively</w:delText>
        </w:r>
      </w:del>
      <w:r w:rsidRPr="00B01589">
        <w:rPr>
          <w:sz w:val="20"/>
          <w:szCs w:val="20"/>
        </w:rPr>
        <w:t>.</w:t>
      </w:r>
      <w:r w:rsidRPr="00B01589">
        <w:rPr>
          <w:spacing w:val="-4"/>
          <w:sz w:val="20"/>
          <w:szCs w:val="20"/>
        </w:rPr>
        <w:t xml:space="preserve"> </w:t>
      </w:r>
      <w:ins w:id="31" w:author="Huang, Po-kai" w:date="2023-08-20T14:47:00Z">
        <w:r w:rsidR="00804D3F" w:rsidRPr="00B01589">
          <w:rPr>
            <w:spacing w:val="-4"/>
            <w:sz w:val="20"/>
            <w:szCs w:val="20"/>
          </w:rPr>
          <w:t xml:space="preserve">Similarly, </w:t>
        </w:r>
        <w:r w:rsidR="00804D3F" w:rsidRPr="00B01589">
          <w:rPr>
            <w:sz w:val="20"/>
            <w:szCs w:val="20"/>
          </w:rPr>
          <w:t>a</w:t>
        </w:r>
      </w:ins>
      <w:ins w:id="32" w:author="Huang, Po-kai" w:date="2023-08-20T14:46:00Z">
        <w:r w:rsidR="00927E49" w:rsidRPr="00B01589">
          <w:rPr>
            <w:spacing w:val="-1"/>
            <w:sz w:val="20"/>
            <w:szCs w:val="20"/>
          </w:rPr>
          <w:t xml:space="preserve"> </w:t>
        </w:r>
        <w:r w:rsidR="00927E49" w:rsidRPr="00B01589">
          <w:rPr>
            <w:sz w:val="20"/>
            <w:szCs w:val="20"/>
            <w:u w:val="single"/>
          </w:rPr>
          <w:t>non-AP MLD</w:t>
        </w:r>
        <w:r w:rsidR="00927E49" w:rsidRPr="00B01589">
          <w:rPr>
            <w:spacing w:val="-1"/>
            <w:sz w:val="20"/>
            <w:szCs w:val="20"/>
          </w:rPr>
          <w:t xml:space="preserve"> </w:t>
        </w:r>
        <w:r w:rsidR="00927E49" w:rsidRPr="00B01589">
          <w:rPr>
            <w:sz w:val="20"/>
            <w:szCs w:val="20"/>
          </w:rPr>
          <w:t>learns</w:t>
        </w:r>
        <w:r w:rsidR="00927E49" w:rsidRPr="00B01589">
          <w:rPr>
            <w:spacing w:val="-1"/>
            <w:sz w:val="20"/>
            <w:szCs w:val="20"/>
          </w:rPr>
          <w:t xml:space="preserve"> </w:t>
        </w:r>
        <w:r w:rsidR="00927E49" w:rsidRPr="00B01589">
          <w:rPr>
            <w:sz w:val="20"/>
            <w:szCs w:val="20"/>
          </w:rPr>
          <w:t xml:space="preserve">what </w:t>
        </w:r>
        <w:r w:rsidR="00927E49" w:rsidRPr="00B01589">
          <w:rPr>
            <w:sz w:val="20"/>
            <w:szCs w:val="20"/>
            <w:u w:val="single"/>
          </w:rPr>
          <w:t>MLDs</w:t>
        </w:r>
        <w:r w:rsidR="00927E49" w:rsidRPr="00B01589">
          <w:rPr>
            <w:spacing w:val="-1"/>
            <w:sz w:val="20"/>
            <w:szCs w:val="20"/>
          </w:rPr>
          <w:t xml:space="preserve"> </w:t>
        </w:r>
        <w:r w:rsidR="00927E49" w:rsidRPr="00B01589">
          <w:rPr>
            <w:sz w:val="20"/>
            <w:szCs w:val="20"/>
          </w:rPr>
          <w:t>are present and what operational</w:t>
        </w:r>
        <w:r w:rsidR="00927E49" w:rsidRPr="00B01589">
          <w:rPr>
            <w:spacing w:val="-4"/>
            <w:sz w:val="20"/>
            <w:szCs w:val="20"/>
          </w:rPr>
          <w:t xml:space="preserve"> </w:t>
        </w:r>
        <w:r w:rsidR="00927E49" w:rsidRPr="00B01589">
          <w:rPr>
            <w:sz w:val="20"/>
            <w:szCs w:val="20"/>
          </w:rPr>
          <w:t>capabilities</w:t>
        </w:r>
        <w:r w:rsidR="00927E49" w:rsidRPr="00B01589">
          <w:rPr>
            <w:spacing w:val="-5"/>
            <w:sz w:val="20"/>
            <w:szCs w:val="20"/>
          </w:rPr>
          <w:t xml:space="preserve"> </w:t>
        </w:r>
        <w:r w:rsidR="00927E49" w:rsidRPr="00B01589">
          <w:rPr>
            <w:sz w:val="20"/>
            <w:szCs w:val="20"/>
          </w:rPr>
          <w:t>are</w:t>
        </w:r>
        <w:r w:rsidR="00927E49" w:rsidRPr="00B01589">
          <w:rPr>
            <w:spacing w:val="-4"/>
            <w:sz w:val="20"/>
            <w:szCs w:val="20"/>
          </w:rPr>
          <w:t xml:space="preserve"> </w:t>
        </w:r>
        <w:r w:rsidR="00927E49" w:rsidRPr="00B01589">
          <w:rPr>
            <w:sz w:val="20"/>
            <w:szCs w:val="20"/>
          </w:rPr>
          <w:t>available</w:t>
        </w:r>
        <w:r w:rsidR="00927E49" w:rsidRPr="00B01589">
          <w:rPr>
            <w:spacing w:val="-4"/>
            <w:sz w:val="20"/>
            <w:szCs w:val="20"/>
          </w:rPr>
          <w:t xml:space="preserve"> </w:t>
        </w:r>
        <w:r w:rsidR="00927E49" w:rsidRPr="00B01589">
          <w:rPr>
            <w:sz w:val="20"/>
            <w:szCs w:val="20"/>
          </w:rPr>
          <w:t>from</w:t>
        </w:r>
        <w:r w:rsidR="00927E49" w:rsidRPr="00B01589">
          <w:rPr>
            <w:spacing w:val="-4"/>
            <w:sz w:val="20"/>
            <w:szCs w:val="20"/>
          </w:rPr>
          <w:t xml:space="preserve"> </w:t>
        </w:r>
        <w:r w:rsidR="00927E49" w:rsidRPr="00B01589">
          <w:rPr>
            <w:sz w:val="20"/>
            <w:szCs w:val="20"/>
          </w:rPr>
          <w:t>each</w:t>
        </w:r>
        <w:r w:rsidR="00927E49" w:rsidRPr="00B01589">
          <w:rPr>
            <w:spacing w:val="-5"/>
            <w:sz w:val="20"/>
            <w:szCs w:val="20"/>
          </w:rPr>
          <w:t xml:space="preserve"> </w:t>
        </w:r>
        <w:r w:rsidR="00927E49" w:rsidRPr="00B01589">
          <w:rPr>
            <w:sz w:val="20"/>
            <w:szCs w:val="20"/>
          </w:rPr>
          <w:t>of</w:t>
        </w:r>
        <w:r w:rsidR="00927E49" w:rsidRPr="00B01589">
          <w:rPr>
            <w:spacing w:val="-5"/>
            <w:sz w:val="20"/>
            <w:szCs w:val="20"/>
          </w:rPr>
          <w:t xml:space="preserve"> </w:t>
        </w:r>
        <w:r w:rsidR="00927E49" w:rsidRPr="00B01589">
          <w:rPr>
            <w:sz w:val="20"/>
            <w:szCs w:val="20"/>
          </w:rPr>
          <w:t>those</w:t>
        </w:r>
        <w:r w:rsidR="00927E49" w:rsidRPr="00B01589">
          <w:rPr>
            <w:spacing w:val="-4"/>
            <w:sz w:val="20"/>
            <w:szCs w:val="20"/>
          </w:rPr>
          <w:t xml:space="preserve"> </w:t>
        </w:r>
        <w:r w:rsidR="00927E49" w:rsidRPr="00B01589">
          <w:rPr>
            <w:sz w:val="20"/>
            <w:szCs w:val="20"/>
            <w:u w:val="single"/>
          </w:rPr>
          <w:t>AP</w:t>
        </w:r>
        <w:r w:rsidR="00927E49" w:rsidRPr="00B01589">
          <w:rPr>
            <w:spacing w:val="-5"/>
            <w:sz w:val="20"/>
            <w:szCs w:val="20"/>
            <w:u w:val="single"/>
          </w:rPr>
          <w:t xml:space="preserve"> </w:t>
        </w:r>
        <w:r w:rsidR="00927E49" w:rsidRPr="00B01589">
          <w:rPr>
            <w:sz w:val="20"/>
            <w:szCs w:val="20"/>
            <w:u w:val="single"/>
          </w:rPr>
          <w:t>MLDs</w:t>
        </w:r>
        <w:r w:rsidR="00927E49" w:rsidRPr="00B01589">
          <w:rPr>
            <w:spacing w:val="-5"/>
            <w:sz w:val="20"/>
            <w:szCs w:val="20"/>
            <w:u w:val="single"/>
          </w:rPr>
          <w:t xml:space="preserve"> </w:t>
        </w:r>
        <w:r w:rsidR="00927E49" w:rsidRPr="00B01589">
          <w:rPr>
            <w:sz w:val="20"/>
            <w:szCs w:val="20"/>
            <w:u w:val="single"/>
          </w:rPr>
          <w:t>and</w:t>
        </w:r>
        <w:r w:rsidR="00927E49" w:rsidRPr="00B01589">
          <w:rPr>
            <w:spacing w:val="-4"/>
            <w:sz w:val="20"/>
            <w:szCs w:val="20"/>
            <w:u w:val="single"/>
          </w:rPr>
          <w:t xml:space="preserve"> </w:t>
        </w:r>
        <w:r w:rsidR="00927E49" w:rsidRPr="00B01589">
          <w:rPr>
            <w:sz w:val="20"/>
            <w:szCs w:val="20"/>
            <w:u w:val="single"/>
          </w:rPr>
          <w:t>APs</w:t>
        </w:r>
        <w:r w:rsidR="00927E49" w:rsidRPr="00B01589">
          <w:rPr>
            <w:spacing w:val="-5"/>
            <w:sz w:val="20"/>
            <w:szCs w:val="20"/>
            <w:u w:val="single"/>
          </w:rPr>
          <w:t xml:space="preserve"> </w:t>
        </w:r>
        <w:r w:rsidR="00927E49" w:rsidRPr="00B01589">
          <w:rPr>
            <w:sz w:val="20"/>
            <w:szCs w:val="20"/>
            <w:u w:val="single"/>
          </w:rPr>
          <w:t>affiliated</w:t>
        </w:r>
        <w:r w:rsidR="00927E49" w:rsidRPr="00B01589">
          <w:rPr>
            <w:spacing w:val="-4"/>
            <w:sz w:val="20"/>
            <w:szCs w:val="20"/>
            <w:u w:val="single"/>
          </w:rPr>
          <w:t xml:space="preserve"> </w:t>
        </w:r>
        <w:r w:rsidR="00927E49" w:rsidRPr="00B01589">
          <w:rPr>
            <w:sz w:val="20"/>
            <w:szCs w:val="20"/>
            <w:u w:val="single"/>
          </w:rPr>
          <w:t>with</w:t>
        </w:r>
        <w:r w:rsidR="00927E49" w:rsidRPr="00B01589">
          <w:rPr>
            <w:spacing w:val="-5"/>
            <w:sz w:val="20"/>
            <w:szCs w:val="20"/>
            <w:u w:val="single"/>
          </w:rPr>
          <w:t xml:space="preserve"> </w:t>
        </w:r>
        <w:r w:rsidR="00927E49" w:rsidRPr="00B01589">
          <w:rPr>
            <w:sz w:val="20"/>
            <w:szCs w:val="20"/>
            <w:u w:val="single"/>
          </w:rPr>
          <w:t>each</w:t>
        </w:r>
        <w:r w:rsidR="00927E49" w:rsidRPr="00B01589">
          <w:rPr>
            <w:spacing w:val="-5"/>
            <w:sz w:val="20"/>
            <w:szCs w:val="20"/>
            <w:u w:val="single"/>
          </w:rPr>
          <w:t xml:space="preserve"> </w:t>
        </w:r>
        <w:r w:rsidR="00927E49" w:rsidRPr="00B01589">
          <w:rPr>
            <w:sz w:val="20"/>
            <w:szCs w:val="20"/>
            <w:u w:val="single"/>
          </w:rPr>
          <w:t>AP</w:t>
        </w:r>
        <w:r w:rsidR="00927E49" w:rsidRPr="00B01589">
          <w:rPr>
            <w:spacing w:val="-5"/>
            <w:sz w:val="20"/>
            <w:szCs w:val="20"/>
            <w:u w:val="single"/>
          </w:rPr>
          <w:t xml:space="preserve"> </w:t>
        </w:r>
        <w:r w:rsidR="00927E49" w:rsidRPr="00B01589">
          <w:rPr>
            <w:sz w:val="20"/>
            <w:szCs w:val="20"/>
            <w:u w:val="single"/>
          </w:rPr>
          <w:t>MLD,</w:t>
        </w:r>
        <w:r w:rsidR="00927E49" w:rsidRPr="00B01589">
          <w:rPr>
            <w:spacing w:val="-6"/>
            <w:sz w:val="20"/>
            <w:szCs w:val="20"/>
          </w:rPr>
          <w:t xml:space="preserve"> </w:t>
        </w:r>
        <w:r w:rsidR="00927E49" w:rsidRPr="00B01589">
          <w:rPr>
            <w:sz w:val="20"/>
            <w:szCs w:val="20"/>
          </w:rPr>
          <w:t>and</w:t>
        </w:r>
        <w:r w:rsidR="00927E49" w:rsidRPr="00B01589">
          <w:rPr>
            <w:spacing w:val="-4"/>
            <w:sz w:val="20"/>
            <w:szCs w:val="20"/>
          </w:rPr>
          <w:t xml:space="preserve"> </w:t>
        </w:r>
        <w:r w:rsidR="00927E49" w:rsidRPr="00B01589">
          <w:rPr>
            <w:sz w:val="20"/>
            <w:szCs w:val="20"/>
          </w:rPr>
          <w:t>then</w:t>
        </w:r>
        <w:r w:rsidR="00927E49" w:rsidRPr="00B01589">
          <w:rPr>
            <w:spacing w:val="-4"/>
            <w:sz w:val="20"/>
            <w:szCs w:val="20"/>
          </w:rPr>
          <w:t xml:space="preserve"> </w:t>
        </w:r>
        <w:r w:rsidR="00927E49" w:rsidRPr="00B01589">
          <w:rPr>
            <w:sz w:val="20"/>
            <w:szCs w:val="20"/>
          </w:rPr>
          <w:t>invokes</w:t>
        </w:r>
        <w:r w:rsidR="00927E49" w:rsidRPr="00B01589">
          <w:rPr>
            <w:spacing w:val="-4"/>
            <w:sz w:val="20"/>
            <w:szCs w:val="20"/>
          </w:rPr>
          <w:t xml:space="preserve"> </w:t>
        </w:r>
        <w:r w:rsidR="00927E49" w:rsidRPr="00B01589">
          <w:rPr>
            <w:sz w:val="20"/>
            <w:szCs w:val="20"/>
          </w:rPr>
          <w:t>the</w:t>
        </w:r>
        <w:r w:rsidR="00927E49" w:rsidRPr="00B01589">
          <w:rPr>
            <w:spacing w:val="-4"/>
            <w:sz w:val="20"/>
            <w:szCs w:val="20"/>
          </w:rPr>
          <w:t xml:space="preserve"> </w:t>
        </w:r>
        <w:r w:rsidR="00927E49" w:rsidRPr="00B01589">
          <w:rPr>
            <w:sz w:val="20"/>
            <w:szCs w:val="20"/>
          </w:rPr>
          <w:t>association</w:t>
        </w:r>
        <w:r w:rsidR="00927E49" w:rsidRPr="00B01589">
          <w:rPr>
            <w:spacing w:val="-4"/>
            <w:sz w:val="20"/>
            <w:szCs w:val="20"/>
          </w:rPr>
          <w:t xml:space="preserve"> </w:t>
        </w:r>
        <w:r w:rsidR="00927E49" w:rsidRPr="00B01589">
          <w:rPr>
            <w:sz w:val="20"/>
            <w:szCs w:val="20"/>
          </w:rPr>
          <w:t>service</w:t>
        </w:r>
        <w:r w:rsidR="00927E49" w:rsidRPr="00B01589">
          <w:rPr>
            <w:spacing w:val="-4"/>
            <w:sz w:val="20"/>
            <w:szCs w:val="20"/>
          </w:rPr>
          <w:t xml:space="preserve"> </w:t>
        </w:r>
        <w:r w:rsidR="00927E49" w:rsidRPr="00B01589">
          <w:rPr>
            <w:sz w:val="20"/>
            <w:szCs w:val="20"/>
          </w:rPr>
          <w:t>to</w:t>
        </w:r>
        <w:r w:rsidR="00927E49" w:rsidRPr="00B01589">
          <w:rPr>
            <w:spacing w:val="-5"/>
            <w:sz w:val="20"/>
            <w:szCs w:val="20"/>
          </w:rPr>
          <w:t xml:space="preserve"> </w:t>
        </w:r>
        <w:r w:rsidR="00927E49" w:rsidRPr="00B01589">
          <w:rPr>
            <w:sz w:val="20"/>
            <w:szCs w:val="20"/>
          </w:rPr>
          <w:t>establish</w:t>
        </w:r>
        <w:r w:rsidR="00927E49" w:rsidRPr="00B01589">
          <w:rPr>
            <w:spacing w:val="-4"/>
            <w:sz w:val="20"/>
            <w:szCs w:val="20"/>
          </w:rPr>
          <w:t xml:space="preserve"> </w:t>
        </w:r>
        <w:r w:rsidR="00927E49" w:rsidRPr="00B01589">
          <w:rPr>
            <w:sz w:val="20"/>
            <w:szCs w:val="20"/>
          </w:rPr>
          <w:t>an</w:t>
        </w:r>
        <w:r w:rsidR="00927E49" w:rsidRPr="00B01589">
          <w:rPr>
            <w:spacing w:val="-4"/>
            <w:sz w:val="20"/>
            <w:szCs w:val="20"/>
          </w:rPr>
          <w:t xml:space="preserve"> </w:t>
        </w:r>
        <w:r w:rsidR="00927E49" w:rsidRPr="00B01589">
          <w:rPr>
            <w:sz w:val="20"/>
            <w:szCs w:val="20"/>
          </w:rPr>
          <w:t>association</w:t>
        </w:r>
        <w:r w:rsidR="00927E49" w:rsidRPr="00B01589">
          <w:rPr>
            <w:spacing w:val="-4"/>
            <w:sz w:val="20"/>
            <w:szCs w:val="20"/>
            <w:u w:val="single"/>
          </w:rPr>
          <w:t xml:space="preserve"> </w:t>
        </w:r>
        <w:r w:rsidR="00927E49" w:rsidRPr="00B01589">
          <w:rPr>
            <w:sz w:val="20"/>
            <w:szCs w:val="20"/>
            <w:u w:val="single"/>
          </w:rPr>
          <w:t>with</w:t>
        </w:r>
        <w:r w:rsidR="00927E49" w:rsidRPr="00B01589">
          <w:rPr>
            <w:spacing w:val="-4"/>
            <w:sz w:val="20"/>
            <w:szCs w:val="20"/>
            <w:u w:val="single"/>
          </w:rPr>
          <w:t xml:space="preserve"> </w:t>
        </w:r>
        <w:r w:rsidR="00927E49" w:rsidRPr="00B01589">
          <w:rPr>
            <w:sz w:val="20"/>
            <w:szCs w:val="20"/>
            <w:u w:val="single"/>
          </w:rPr>
          <w:t>an</w:t>
        </w:r>
        <w:r w:rsidR="00927E49" w:rsidRPr="00B01589">
          <w:rPr>
            <w:spacing w:val="-3"/>
            <w:sz w:val="20"/>
            <w:szCs w:val="20"/>
            <w:u w:val="single"/>
          </w:rPr>
          <w:t xml:space="preserve"> </w:t>
        </w:r>
        <w:r w:rsidR="00927E49" w:rsidRPr="00B01589">
          <w:rPr>
            <w:sz w:val="20"/>
            <w:szCs w:val="20"/>
            <w:u w:val="single"/>
          </w:rPr>
          <w:t>AP</w:t>
        </w:r>
        <w:r w:rsidR="00927E49" w:rsidRPr="00B01589">
          <w:rPr>
            <w:spacing w:val="-4"/>
            <w:sz w:val="20"/>
            <w:szCs w:val="20"/>
            <w:u w:val="single"/>
          </w:rPr>
          <w:t xml:space="preserve"> </w:t>
        </w:r>
        <w:proofErr w:type="gramStart"/>
        <w:r w:rsidR="00927E49" w:rsidRPr="00B01589">
          <w:rPr>
            <w:sz w:val="20"/>
            <w:szCs w:val="20"/>
            <w:u w:val="single"/>
          </w:rPr>
          <w:t>MLD</w:t>
        </w:r>
        <w:r w:rsidR="00927E49" w:rsidRPr="00B01589">
          <w:rPr>
            <w:sz w:val="20"/>
            <w:szCs w:val="20"/>
          </w:rPr>
          <w:t>.</w:t>
        </w:r>
      </w:ins>
      <w:ins w:id="33" w:author="Huang, Po-kai" w:date="2023-08-20T14:48:00Z">
        <w:r w:rsidR="0032562D" w:rsidRPr="00B01589">
          <w:rPr>
            <w:sz w:val="20"/>
            <w:szCs w:val="20"/>
            <w:u w:val="single"/>
          </w:rPr>
          <w:t>(</w:t>
        </w:r>
        <w:proofErr w:type="gramEnd"/>
        <w:r w:rsidR="0032562D" w:rsidRPr="00B01589">
          <w:rPr>
            <w:sz w:val="20"/>
            <w:szCs w:val="20"/>
            <w:u w:val="single"/>
          </w:rPr>
          <w:t>#19499)</w:t>
        </w:r>
      </w:ins>
      <w:ins w:id="34" w:author="Huang, Po-kai" w:date="2023-08-20T14:46:00Z">
        <w:r w:rsidR="00927E49" w:rsidRPr="00B01589">
          <w:rPr>
            <w:sz w:val="20"/>
            <w:szCs w:val="20"/>
          </w:rPr>
          <w:t xml:space="preserve"> </w:t>
        </w:r>
      </w:ins>
      <w:r w:rsidRPr="00B01589">
        <w:rPr>
          <w:sz w:val="20"/>
          <w:szCs w:val="20"/>
        </w:rPr>
        <w:t>A</w:t>
      </w:r>
      <w:r w:rsidRPr="00B01589">
        <w:rPr>
          <w:spacing w:val="-5"/>
          <w:sz w:val="20"/>
          <w:szCs w:val="20"/>
        </w:rPr>
        <w:t xml:space="preserve"> </w:t>
      </w:r>
      <w:r w:rsidRPr="00B01589">
        <w:rPr>
          <w:sz w:val="20"/>
          <w:szCs w:val="20"/>
        </w:rPr>
        <w:t>FILS</w:t>
      </w:r>
      <w:r w:rsidRPr="00B01589">
        <w:rPr>
          <w:spacing w:val="-5"/>
          <w:sz w:val="20"/>
          <w:szCs w:val="20"/>
        </w:rPr>
        <w:t xml:space="preserve"> </w:t>
      </w:r>
      <w:r w:rsidRPr="00B01589">
        <w:rPr>
          <w:sz w:val="20"/>
          <w:szCs w:val="20"/>
        </w:rPr>
        <w:t>STA</w:t>
      </w:r>
      <w:r w:rsidRPr="00B01589">
        <w:rPr>
          <w:spacing w:val="-5"/>
          <w:sz w:val="20"/>
          <w:szCs w:val="20"/>
        </w:rPr>
        <w:t xml:space="preserve"> </w:t>
      </w:r>
      <w:r w:rsidRPr="00B01589">
        <w:rPr>
          <w:sz w:val="20"/>
          <w:szCs w:val="20"/>
        </w:rPr>
        <w:t>is</w:t>
      </w:r>
      <w:r w:rsidRPr="00B01589">
        <w:rPr>
          <w:spacing w:val="-5"/>
          <w:sz w:val="20"/>
          <w:szCs w:val="20"/>
        </w:rPr>
        <w:t xml:space="preserve"> </w:t>
      </w:r>
      <w:r w:rsidRPr="00B01589">
        <w:rPr>
          <w:sz w:val="20"/>
          <w:szCs w:val="20"/>
        </w:rPr>
        <w:t>able</w:t>
      </w:r>
      <w:r w:rsidRPr="00B01589">
        <w:rPr>
          <w:spacing w:val="-4"/>
          <w:sz w:val="20"/>
          <w:szCs w:val="20"/>
        </w:rPr>
        <w:t xml:space="preserve"> </w:t>
      </w:r>
      <w:r w:rsidRPr="00B01589">
        <w:rPr>
          <w:sz w:val="20"/>
          <w:szCs w:val="20"/>
        </w:rPr>
        <w:t>to</w:t>
      </w:r>
      <w:r w:rsidRPr="00B01589">
        <w:rPr>
          <w:spacing w:val="-4"/>
          <w:sz w:val="20"/>
          <w:szCs w:val="20"/>
        </w:rPr>
        <w:t xml:space="preserve"> </w:t>
      </w:r>
      <w:r w:rsidRPr="00B01589">
        <w:rPr>
          <w:sz w:val="20"/>
          <w:szCs w:val="20"/>
        </w:rPr>
        <w:t>discover,</w:t>
      </w:r>
      <w:r w:rsidRPr="00B01589">
        <w:rPr>
          <w:spacing w:val="-5"/>
          <w:sz w:val="20"/>
          <w:szCs w:val="20"/>
        </w:rPr>
        <w:t xml:space="preserve"> </w:t>
      </w:r>
      <w:r w:rsidRPr="00B01589">
        <w:rPr>
          <w:sz w:val="20"/>
          <w:szCs w:val="20"/>
        </w:rPr>
        <w:t>authenticate</w:t>
      </w:r>
      <w:r w:rsidRPr="00B01589">
        <w:rPr>
          <w:spacing w:val="-5"/>
          <w:sz w:val="20"/>
          <w:szCs w:val="20"/>
        </w:rPr>
        <w:t xml:space="preserve"> </w:t>
      </w:r>
      <w:r w:rsidRPr="00B01589">
        <w:rPr>
          <w:sz w:val="20"/>
          <w:szCs w:val="20"/>
        </w:rPr>
        <w:t>and</w:t>
      </w:r>
      <w:r w:rsidRPr="00B01589">
        <w:rPr>
          <w:spacing w:val="-5"/>
          <w:sz w:val="20"/>
          <w:szCs w:val="20"/>
        </w:rPr>
        <w:t xml:space="preserve"> </w:t>
      </w:r>
      <w:r w:rsidRPr="00B01589">
        <w:rPr>
          <w:sz w:val="20"/>
          <w:szCs w:val="20"/>
        </w:rPr>
        <w:t>associate</w:t>
      </w:r>
      <w:r w:rsidRPr="00B01589">
        <w:rPr>
          <w:spacing w:val="-5"/>
          <w:sz w:val="20"/>
          <w:szCs w:val="20"/>
        </w:rPr>
        <w:t xml:space="preserve"> </w:t>
      </w:r>
      <w:r w:rsidRPr="00B01589">
        <w:rPr>
          <w:sz w:val="20"/>
          <w:szCs w:val="20"/>
        </w:rPr>
        <w:t>with</w:t>
      </w:r>
      <w:r w:rsidRPr="00B01589">
        <w:rPr>
          <w:spacing w:val="-4"/>
          <w:sz w:val="20"/>
          <w:szCs w:val="20"/>
        </w:rPr>
        <w:t xml:space="preserve"> </w:t>
      </w:r>
      <w:r w:rsidRPr="00B01589">
        <w:rPr>
          <w:sz w:val="20"/>
          <w:szCs w:val="20"/>
        </w:rPr>
        <w:t>the</w:t>
      </w:r>
      <w:r w:rsidRPr="00B01589">
        <w:rPr>
          <w:spacing w:val="-5"/>
          <w:sz w:val="20"/>
          <w:szCs w:val="20"/>
        </w:rPr>
        <w:t xml:space="preserve"> </w:t>
      </w:r>
      <w:r w:rsidRPr="00B01589">
        <w:rPr>
          <w:sz w:val="20"/>
          <w:szCs w:val="20"/>
        </w:rPr>
        <w:t>AP</w:t>
      </w:r>
      <w:r w:rsidRPr="00B01589">
        <w:rPr>
          <w:spacing w:val="-3"/>
          <w:sz w:val="20"/>
          <w:szCs w:val="20"/>
        </w:rPr>
        <w:t xml:space="preserve"> </w:t>
      </w:r>
      <w:r w:rsidRPr="00B01589">
        <w:rPr>
          <w:sz w:val="20"/>
          <w:szCs w:val="20"/>
        </w:rPr>
        <w:t>with</w:t>
      </w:r>
      <w:r w:rsidRPr="00B01589">
        <w:rPr>
          <w:spacing w:val="-5"/>
          <w:sz w:val="20"/>
          <w:szCs w:val="20"/>
        </w:rPr>
        <w:t xml:space="preserve"> </w:t>
      </w:r>
      <w:r w:rsidRPr="00B01589">
        <w:rPr>
          <w:sz w:val="20"/>
          <w:szCs w:val="20"/>
        </w:rPr>
        <w:t>a</w:t>
      </w:r>
      <w:r w:rsidRPr="00B01589">
        <w:rPr>
          <w:spacing w:val="-4"/>
          <w:sz w:val="20"/>
          <w:szCs w:val="20"/>
        </w:rPr>
        <w:t xml:space="preserve"> </w:t>
      </w:r>
      <w:r w:rsidRPr="00B01589">
        <w:rPr>
          <w:sz w:val="20"/>
          <w:szCs w:val="20"/>
        </w:rPr>
        <w:t>reduced</w:t>
      </w:r>
      <w:r w:rsidRPr="00B01589">
        <w:rPr>
          <w:spacing w:val="-5"/>
          <w:sz w:val="20"/>
          <w:szCs w:val="20"/>
        </w:rPr>
        <w:t xml:space="preserve"> </w:t>
      </w:r>
      <w:r w:rsidRPr="00B01589">
        <w:rPr>
          <w:sz w:val="20"/>
          <w:szCs w:val="20"/>
        </w:rPr>
        <w:t>number of frame transmissions. For details of how a STA learns about what APs are present, see 11.1.4 (Acquiring synchronization, scanning).</w:t>
      </w:r>
    </w:p>
    <w:p w14:paraId="183F535B" w14:textId="77777777" w:rsidR="00265781" w:rsidRDefault="00265781" w:rsidP="00AE5A34">
      <w:pPr>
        <w:pStyle w:val="BodyText"/>
        <w:kinsoku w:val="0"/>
        <w:overflowPunct w:val="0"/>
        <w:spacing w:line="249" w:lineRule="auto"/>
        <w:ind w:left="119" w:right="117"/>
        <w:jc w:val="both"/>
        <w:rPr>
          <w:ins w:id="35" w:author="Huang, Po-kai" w:date="2023-08-20T14:52:00Z"/>
        </w:rPr>
      </w:pPr>
    </w:p>
    <w:p w14:paraId="17E24F7D" w14:textId="481735F4" w:rsidR="000530A0" w:rsidRPr="00D740B5" w:rsidRDefault="000530A0" w:rsidP="00D740B5">
      <w:pPr>
        <w:pStyle w:val="H4"/>
        <w:rPr>
          <w:ins w:id="36" w:author="Huang, Po-kai" w:date="2023-08-20T14:52: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4.5.3.</w:t>
      </w:r>
      <w:r>
        <w:rPr>
          <w:i/>
          <w:lang w:eastAsia="ko-KR"/>
        </w:rPr>
        <w:t>8</w:t>
      </w:r>
      <w:r>
        <w:rPr>
          <w:i/>
          <w:lang w:eastAsia="ko-KR"/>
        </w:rPr>
        <w:t xml:space="preserve"> </w:t>
      </w:r>
      <w:r w:rsidRPr="00F756DF">
        <w:rPr>
          <w:i/>
          <w:lang w:eastAsia="ko-KR"/>
        </w:rPr>
        <w:t>as follows (track change</w:t>
      </w:r>
      <w:r w:rsidRPr="00CD48AE">
        <w:rPr>
          <w:i/>
          <w:iCs/>
          <w:lang w:eastAsia="ko-KR"/>
        </w:rPr>
        <w:t xml:space="preserve"> on)</w:t>
      </w:r>
      <w:r w:rsidR="00D740B5">
        <w:rPr>
          <w:i/>
          <w:iCs/>
          <w:lang w:eastAsia="ko-KR"/>
        </w:rPr>
        <w:t xml:space="preserve">: </w:t>
      </w:r>
      <w:ins w:id="37" w:author="Huang, Po-kai" w:date="2023-08-20T14:52:00Z">
        <w:r w:rsidR="00D740B5">
          <w:rPr>
            <w:i/>
            <w:iCs/>
            <w:lang w:eastAsia="ko-KR"/>
          </w:rPr>
          <w:t>(#19130)</w:t>
        </w:r>
      </w:ins>
    </w:p>
    <w:p w14:paraId="4DCD5D00" w14:textId="77777777" w:rsidR="000530A0" w:rsidRPr="000530A0" w:rsidRDefault="000530A0" w:rsidP="000530A0">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szCs w:val="20"/>
          <w14:ligatures w14:val="standardContextual"/>
        </w:rPr>
      </w:pPr>
      <w:r w:rsidRPr="000530A0">
        <w:rPr>
          <w:rFonts w:ascii="Arial" w:eastAsia="PMingLiU" w:hAnsi="Arial" w:cs="Arial"/>
          <w:b/>
          <w:bCs/>
          <w:color w:val="000000"/>
          <w:sz w:val="20"/>
          <w:szCs w:val="20"/>
          <w14:ligatures w14:val="standardContextual"/>
        </w:rPr>
        <w:t>Robust security network association (RSNA)</w:t>
      </w:r>
    </w:p>
    <w:p w14:paraId="5A759B7F" w14:textId="77777777" w:rsidR="000530A0" w:rsidRPr="000530A0" w:rsidRDefault="000530A0"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sidRPr="000530A0">
        <w:rPr>
          <w:rFonts w:eastAsia="PMingLiU"/>
          <w:color w:val="000000"/>
          <w:sz w:val="20"/>
          <w:szCs w:val="20"/>
          <w14:ligatures w14:val="standardContextual"/>
        </w:rPr>
        <w:t>The following features are defined for an RSNA:</w:t>
      </w:r>
    </w:p>
    <w:p w14:paraId="6CDB3073" w14:textId="28D32FA1" w:rsidR="000530A0" w:rsidRPr="000530A0" w:rsidRDefault="000530A0" w:rsidP="000530A0">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szCs w:val="20"/>
          <w14:ligatures w14:val="standardContextual"/>
        </w:rPr>
      </w:pPr>
      <w:r w:rsidRPr="000530A0">
        <w:rPr>
          <w:rFonts w:eastAsia="PMingLiU"/>
          <w:color w:val="000000"/>
          <w:sz w:val="20"/>
          <w:szCs w:val="20"/>
          <w14:ligatures w14:val="standardContextual"/>
        </w:rPr>
        <w:t>Authentication mechanisms for STAs</w:t>
      </w:r>
      <w:ins w:id="38" w:author="Huang, Po-kai" w:date="2023-08-20T14:53:00Z">
        <w:r w:rsidR="00F457D4">
          <w:rPr>
            <w:rFonts w:eastAsia="PMingLiU"/>
            <w:color w:val="000000"/>
            <w:sz w:val="20"/>
            <w:szCs w:val="20"/>
            <w14:ligatures w14:val="standardContextual"/>
          </w:rPr>
          <w:t xml:space="preserve"> or </w:t>
        </w:r>
        <w:proofErr w:type="gramStart"/>
        <w:r w:rsidR="00F457D4">
          <w:rPr>
            <w:rFonts w:eastAsia="PMingLiU"/>
            <w:color w:val="000000"/>
            <w:sz w:val="20"/>
            <w:szCs w:val="20"/>
            <w14:ligatures w14:val="standardContextual"/>
          </w:rPr>
          <w:t>MLDs</w:t>
        </w:r>
      </w:ins>
      <w:r w:rsidRPr="000530A0">
        <w:rPr>
          <w:rFonts w:eastAsia="PMingLiU"/>
          <w:color w:val="000000"/>
          <w:sz w:val="20"/>
          <w:szCs w:val="20"/>
          <w14:ligatures w14:val="standardContextual"/>
        </w:rPr>
        <w:t>(</w:t>
      </w:r>
      <w:proofErr w:type="gramEnd"/>
      <w:r w:rsidRPr="000530A0">
        <w:rPr>
          <w:rFonts w:eastAsia="PMingLiU"/>
          <w:color w:val="000000"/>
          <w:sz w:val="20"/>
          <w:szCs w:val="20"/>
          <w14:ligatures w14:val="standardContextual"/>
        </w:rPr>
        <w:t>#3203)</w:t>
      </w:r>
    </w:p>
    <w:p w14:paraId="2FDE9966" w14:textId="77777777" w:rsidR="000530A0" w:rsidRPr="000530A0" w:rsidRDefault="000530A0" w:rsidP="000530A0">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szCs w:val="20"/>
          <w14:ligatures w14:val="standardContextual"/>
        </w:rPr>
      </w:pPr>
      <w:r w:rsidRPr="000530A0">
        <w:rPr>
          <w:rFonts w:eastAsia="PMingLiU"/>
          <w:color w:val="000000"/>
          <w:sz w:val="20"/>
          <w:szCs w:val="20"/>
          <w14:ligatures w14:val="standardContextual"/>
        </w:rPr>
        <w:t>Key management algorithms</w:t>
      </w:r>
    </w:p>
    <w:p w14:paraId="09AFAE02" w14:textId="77777777" w:rsidR="000530A0" w:rsidRPr="000530A0" w:rsidRDefault="000530A0" w:rsidP="000530A0">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szCs w:val="20"/>
          <w14:ligatures w14:val="standardContextual"/>
        </w:rPr>
      </w:pPr>
      <w:r w:rsidRPr="000530A0">
        <w:rPr>
          <w:rFonts w:eastAsia="PMingLiU"/>
          <w:color w:val="000000"/>
          <w:sz w:val="20"/>
          <w:szCs w:val="20"/>
          <w14:ligatures w14:val="standardContextual"/>
        </w:rPr>
        <w:t>Cryptographic key establishment</w:t>
      </w:r>
    </w:p>
    <w:p w14:paraId="33B32EEF" w14:textId="77777777" w:rsidR="000530A0" w:rsidRPr="000530A0" w:rsidRDefault="000530A0" w:rsidP="000530A0">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szCs w:val="20"/>
          <w14:ligatures w14:val="standardContextual"/>
        </w:rPr>
      </w:pPr>
      <w:r w:rsidRPr="000530A0">
        <w:rPr>
          <w:rFonts w:eastAsia="PMingLiU"/>
          <w:color w:val="000000"/>
          <w:sz w:val="20"/>
          <w:szCs w:val="20"/>
          <w14:ligatures w14:val="standardContextual"/>
        </w:rPr>
        <w:t>(#</w:t>
      </w:r>
      <w:proofErr w:type="gramStart"/>
      <w:r w:rsidRPr="000530A0">
        <w:rPr>
          <w:rFonts w:eastAsia="PMingLiU"/>
          <w:color w:val="000000"/>
          <w:sz w:val="20"/>
          <w:szCs w:val="20"/>
          <w14:ligatures w14:val="standardContextual"/>
        </w:rPr>
        <w:t>432)Cryptographic</w:t>
      </w:r>
      <w:proofErr w:type="gramEnd"/>
      <w:r w:rsidRPr="000530A0">
        <w:rPr>
          <w:rFonts w:eastAsia="PMingLiU"/>
          <w:color w:val="000000"/>
          <w:sz w:val="20"/>
          <w:szCs w:val="20"/>
          <w14:ligatures w14:val="standardContextual"/>
        </w:rPr>
        <w:t xml:space="preserve"> mechanisms, such as Counter Mode(#3112) with cipher-block chaining message authentication code protocol (CCMP) and Galois/Counter Mode(#3112) protocol (GCMP)</w:t>
      </w:r>
    </w:p>
    <w:p w14:paraId="7C1C671B" w14:textId="77777777" w:rsidR="000530A0" w:rsidRPr="000530A0" w:rsidRDefault="000530A0" w:rsidP="000530A0">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szCs w:val="20"/>
          <w14:ligatures w14:val="standardContextual"/>
        </w:rPr>
      </w:pPr>
      <w:r w:rsidRPr="000530A0">
        <w:rPr>
          <w:rFonts w:eastAsia="PMingLiU"/>
          <w:color w:val="000000"/>
          <w:sz w:val="20"/>
          <w:szCs w:val="20"/>
          <w14:ligatures w14:val="standardContextual"/>
        </w:rPr>
        <w:t>Fast basic service set (BSS) transition (FT) mechanism</w:t>
      </w:r>
    </w:p>
    <w:p w14:paraId="68AC604E" w14:textId="77777777" w:rsidR="000530A0" w:rsidRPr="000530A0" w:rsidRDefault="000530A0" w:rsidP="000530A0">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szCs w:val="20"/>
          <w14:ligatures w14:val="standardContextual"/>
        </w:rPr>
      </w:pPr>
      <w:r w:rsidRPr="000530A0">
        <w:rPr>
          <w:rFonts w:eastAsia="PMingLiU"/>
          <w:color w:val="000000"/>
          <w:sz w:val="20"/>
          <w:szCs w:val="20"/>
          <w14:ligatures w14:val="standardContextual"/>
        </w:rPr>
        <w:t xml:space="preserve">Cryptographic encapsulation mechanisms for robust Management </w:t>
      </w:r>
      <w:proofErr w:type="gramStart"/>
      <w:r w:rsidRPr="000530A0">
        <w:rPr>
          <w:rFonts w:eastAsia="PMingLiU"/>
          <w:color w:val="000000"/>
          <w:sz w:val="20"/>
          <w:szCs w:val="20"/>
          <w14:ligatures w14:val="standardContextual"/>
        </w:rPr>
        <w:t>frames(</w:t>
      </w:r>
      <w:proofErr w:type="gramEnd"/>
      <w:r w:rsidRPr="000530A0">
        <w:rPr>
          <w:rFonts w:eastAsia="PMingLiU"/>
          <w:color w:val="000000"/>
          <w:sz w:val="20"/>
          <w:szCs w:val="20"/>
          <w14:ligatures w14:val="standardContextual"/>
        </w:rPr>
        <w:t>#3203)</w:t>
      </w:r>
    </w:p>
    <w:p w14:paraId="37F786F3" w14:textId="77777777" w:rsidR="000530A0" w:rsidRPr="000530A0" w:rsidRDefault="000530A0"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sidRPr="000530A0">
        <w:rPr>
          <w:rFonts w:eastAsia="PMingLiU"/>
          <w:color w:val="000000"/>
          <w:sz w:val="20"/>
          <w:szCs w:val="20"/>
          <w14:ligatures w14:val="standardContextual"/>
        </w:rPr>
        <w:t>An RSNA might rely on components external to the IEEE 802.11 architecture.</w:t>
      </w:r>
    </w:p>
    <w:p w14:paraId="2E00E05C" w14:textId="6F82C90E" w:rsidR="000530A0" w:rsidRPr="000530A0" w:rsidRDefault="000530A0"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sidRPr="000530A0">
        <w:rPr>
          <w:rFonts w:eastAsia="PMingLiU"/>
          <w:color w:val="000000"/>
          <w:sz w:val="20"/>
          <w:szCs w:val="20"/>
          <w14:ligatures w14:val="standardContextual"/>
        </w:rPr>
        <w:t>The first component is an IEEE 802.1X port access entity (PAE). PAEs are present on all STAs</w:t>
      </w:r>
      <w:ins w:id="39" w:author="Huang, Po-kai" w:date="2023-08-20T14:53:00Z">
        <w:r w:rsidR="00BB0389">
          <w:rPr>
            <w:rFonts w:eastAsia="PMingLiU"/>
            <w:color w:val="000000"/>
            <w:sz w:val="20"/>
            <w:szCs w:val="20"/>
            <w14:ligatures w14:val="standardContextual"/>
          </w:rPr>
          <w:t xml:space="preserve"> or all MLDs</w:t>
        </w:r>
      </w:ins>
      <w:r w:rsidRPr="000530A0">
        <w:rPr>
          <w:rFonts w:eastAsia="PMingLiU"/>
          <w:color w:val="000000"/>
          <w:sz w:val="20"/>
          <w:szCs w:val="20"/>
          <w14:ligatures w14:val="standardContextual"/>
        </w:rPr>
        <w:t xml:space="preserve"> in an RSNA and control the forwarding of data to and from the medium access control (MAC). An AP</w:t>
      </w:r>
      <w:ins w:id="40" w:author="Huang, Po-kai" w:date="2023-08-20T14:53:00Z">
        <w:r w:rsidR="00BB0389">
          <w:rPr>
            <w:rFonts w:eastAsia="PMingLiU"/>
            <w:color w:val="000000"/>
            <w:sz w:val="20"/>
            <w:szCs w:val="20"/>
            <w14:ligatures w14:val="standardContextual"/>
          </w:rPr>
          <w:t xml:space="preserve"> or an AP MLD</w:t>
        </w:r>
      </w:ins>
      <w:r w:rsidRPr="000530A0">
        <w:rPr>
          <w:rFonts w:eastAsia="PMingLiU"/>
          <w:color w:val="000000"/>
          <w:sz w:val="20"/>
          <w:szCs w:val="20"/>
          <w14:ligatures w14:val="standardContextual"/>
        </w:rPr>
        <w:t xml:space="preserve"> always implements the Authenticator PAE and Extensible Authentication Protocol (EAP) Authenticator roles, and a non-AP STA</w:t>
      </w:r>
      <w:ins w:id="41" w:author="Huang, Po-kai" w:date="2023-08-20T14:54:00Z">
        <w:r w:rsidR="00BB0389">
          <w:rPr>
            <w:rFonts w:eastAsia="PMingLiU"/>
            <w:color w:val="000000"/>
            <w:sz w:val="20"/>
            <w:szCs w:val="20"/>
            <w14:ligatures w14:val="standardContextual"/>
          </w:rPr>
          <w:t xml:space="preserve"> or a non-AP MLD</w:t>
        </w:r>
      </w:ins>
      <w:r w:rsidRPr="000530A0">
        <w:rPr>
          <w:rFonts w:eastAsia="PMingLiU"/>
          <w:color w:val="000000"/>
          <w:sz w:val="20"/>
          <w:szCs w:val="20"/>
          <w14:ligatures w14:val="standardContextual"/>
        </w:rPr>
        <w:t xml:space="preserve"> always implements the Supplicant PAE and EAP peer roles. In an IBSS or PBSS, each STA implements both the Authenticator PAE and Supplicant PAE roles and both EAP Authenticator and EAP peer roles.</w:t>
      </w:r>
    </w:p>
    <w:p w14:paraId="72ABF938" w14:textId="3B5D1B87" w:rsidR="000530A0" w:rsidRPr="000530A0" w:rsidRDefault="000530A0"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sidRPr="000530A0">
        <w:rPr>
          <w:rFonts w:eastAsia="PMingLiU"/>
          <w:color w:val="000000"/>
          <w:sz w:val="20"/>
          <w:szCs w:val="20"/>
          <w14:ligatures w14:val="standardContextual"/>
        </w:rPr>
        <w:t xml:space="preserve">A second component is the Authentication Server (AS). The AS authenticates the elements of the RSNA itself, i.e., the STAs </w:t>
      </w:r>
      <w:ins w:id="42" w:author="Huang, Po-kai" w:date="2023-08-20T14:54:00Z">
        <w:r w:rsidR="000B50A8">
          <w:rPr>
            <w:rFonts w:eastAsia="PMingLiU"/>
            <w:color w:val="000000"/>
            <w:sz w:val="20"/>
            <w:szCs w:val="20"/>
            <w14:ligatures w14:val="standardContextual"/>
          </w:rPr>
          <w:t xml:space="preserve">or MLDs </w:t>
        </w:r>
      </w:ins>
      <w:r w:rsidRPr="000530A0">
        <w:rPr>
          <w:rFonts w:eastAsia="PMingLiU"/>
          <w:color w:val="000000"/>
          <w:sz w:val="20"/>
          <w:szCs w:val="20"/>
          <w14:ligatures w14:val="standardContextual"/>
        </w:rPr>
        <w:t>provide material that the RSNA elements use to authenticate each other. The AS communicates through the IEEE 802.1X Authenticator with the IEEE 802.1X Supplicant on each STA</w:t>
      </w:r>
      <w:ins w:id="43" w:author="Huang, Po-kai" w:date="2023-08-20T14:55:00Z">
        <w:r w:rsidR="008E3EB1">
          <w:rPr>
            <w:rFonts w:eastAsia="PMingLiU"/>
            <w:color w:val="000000"/>
            <w:sz w:val="20"/>
            <w:szCs w:val="20"/>
            <w14:ligatures w14:val="standardContextual"/>
          </w:rPr>
          <w:t xml:space="preserve"> or </w:t>
        </w:r>
      </w:ins>
      <w:ins w:id="44" w:author="Huang, Po-kai" w:date="2023-08-20T15:50:00Z">
        <w:r w:rsidR="00407A75">
          <w:rPr>
            <w:rFonts w:eastAsia="PMingLiU"/>
            <w:color w:val="000000"/>
            <w:sz w:val="20"/>
            <w:szCs w:val="20"/>
            <w14:ligatures w14:val="standardContextual"/>
          </w:rPr>
          <w:t xml:space="preserve">on </w:t>
        </w:r>
      </w:ins>
      <w:ins w:id="45" w:author="Huang, Po-kai" w:date="2023-08-20T14:55:00Z">
        <w:r w:rsidR="008E3EB1">
          <w:rPr>
            <w:rFonts w:eastAsia="PMingLiU"/>
            <w:color w:val="000000"/>
            <w:sz w:val="20"/>
            <w:szCs w:val="20"/>
            <w14:ligatures w14:val="standardContextual"/>
          </w:rPr>
          <w:t>each MLD</w:t>
        </w:r>
      </w:ins>
      <w:r w:rsidRPr="000530A0">
        <w:rPr>
          <w:rFonts w:eastAsia="PMingLiU"/>
          <w:color w:val="000000"/>
          <w:sz w:val="20"/>
          <w:szCs w:val="20"/>
          <w14:ligatures w14:val="standardContextual"/>
        </w:rPr>
        <w:t xml:space="preserve">, enabling the STA </w:t>
      </w:r>
      <w:ins w:id="46" w:author="Huang, Po-kai" w:date="2023-08-20T14:55:00Z">
        <w:r w:rsidR="008E3EB1">
          <w:rPr>
            <w:rFonts w:eastAsia="PMingLiU"/>
            <w:color w:val="000000"/>
            <w:sz w:val="20"/>
            <w:szCs w:val="20"/>
            <w14:ligatures w14:val="standardContextual"/>
          </w:rPr>
          <w:t xml:space="preserve">or the MLD </w:t>
        </w:r>
      </w:ins>
      <w:r w:rsidRPr="000530A0">
        <w:rPr>
          <w:rFonts w:eastAsia="PMingLiU"/>
          <w:color w:val="000000"/>
          <w:sz w:val="20"/>
          <w:szCs w:val="20"/>
          <w14:ligatures w14:val="standardContextual"/>
        </w:rPr>
        <w:t>to be authenticated to the AS and vice versa. An RSNA depends upon the use of an EAP method that supports mutual authentication of the AS and the STA</w:t>
      </w:r>
      <w:ins w:id="47" w:author="Huang, Po-kai" w:date="2023-08-20T14:55:00Z">
        <w:r w:rsidR="008E3EB1">
          <w:rPr>
            <w:rFonts w:eastAsia="PMingLiU"/>
            <w:color w:val="000000"/>
            <w:sz w:val="20"/>
            <w:szCs w:val="20"/>
            <w14:ligatures w14:val="standardContextual"/>
          </w:rPr>
          <w:t xml:space="preserve"> or </w:t>
        </w:r>
      </w:ins>
      <w:ins w:id="48" w:author="Huang, Po-kai" w:date="2023-08-20T15:49:00Z">
        <w:r w:rsidR="00802B33" w:rsidRPr="000530A0">
          <w:rPr>
            <w:rFonts w:eastAsia="PMingLiU"/>
            <w:color w:val="000000"/>
            <w:sz w:val="20"/>
            <w:szCs w:val="20"/>
            <w14:ligatures w14:val="standardContextual"/>
          </w:rPr>
          <w:t xml:space="preserve">mutual authentication </w:t>
        </w:r>
        <w:r w:rsidR="00F1241B">
          <w:rPr>
            <w:rFonts w:eastAsia="PMingLiU"/>
            <w:color w:val="000000"/>
            <w:sz w:val="20"/>
            <w:szCs w:val="20"/>
            <w14:ligatures w14:val="standardContextual"/>
          </w:rPr>
          <w:t xml:space="preserve">of </w:t>
        </w:r>
      </w:ins>
      <w:ins w:id="49" w:author="Huang, Po-kai" w:date="2023-08-20T14:55:00Z">
        <w:r w:rsidR="00EC07C6">
          <w:rPr>
            <w:rFonts w:eastAsia="PMingLiU"/>
            <w:color w:val="000000"/>
            <w:sz w:val="20"/>
            <w:szCs w:val="20"/>
            <w14:ligatures w14:val="standardContextual"/>
          </w:rPr>
          <w:t>the AS and the MLD</w:t>
        </w:r>
      </w:ins>
      <w:r w:rsidRPr="000530A0">
        <w:rPr>
          <w:rFonts w:eastAsia="PMingLiU"/>
          <w:color w:val="000000"/>
          <w:sz w:val="20"/>
          <w:szCs w:val="20"/>
          <w14:ligatures w14:val="standardContextual"/>
        </w:rPr>
        <w:t>, such as those that meet the requirements in IETF RFC 4017. In certain applications, the AS might be integrated into the same physical device as the AP</w:t>
      </w:r>
      <w:ins w:id="50" w:author="Huang, Po-kai" w:date="2023-08-20T14:55:00Z">
        <w:r w:rsidR="00EC07C6">
          <w:rPr>
            <w:rFonts w:eastAsia="PMingLiU"/>
            <w:color w:val="000000"/>
            <w:sz w:val="20"/>
            <w:szCs w:val="20"/>
            <w14:ligatures w14:val="standardContextual"/>
          </w:rPr>
          <w:t xml:space="preserve"> or the AP MLD</w:t>
        </w:r>
      </w:ins>
      <w:r w:rsidRPr="000530A0">
        <w:rPr>
          <w:rFonts w:eastAsia="PMingLiU"/>
          <w:color w:val="000000"/>
          <w:sz w:val="20"/>
          <w:szCs w:val="20"/>
          <w14:ligatures w14:val="standardContextual"/>
        </w:rPr>
        <w:t>, or into a STA in an IBSS or PBSS.</w:t>
      </w:r>
    </w:p>
    <w:p w14:paraId="4A84C457" w14:textId="4AF85D02" w:rsidR="000530A0" w:rsidRPr="000530A0" w:rsidRDefault="000530A0"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sidRPr="000530A0">
        <w:rPr>
          <w:rFonts w:eastAsia="PMingLiU"/>
          <w:color w:val="000000"/>
          <w:sz w:val="20"/>
          <w:szCs w:val="20"/>
          <w14:ligatures w14:val="standardContextual"/>
        </w:rPr>
        <w:t>In some applications, there is no need for a PAE or AS, and a STA and AP,</w:t>
      </w:r>
      <w:ins w:id="51" w:author="Huang, Po-kai" w:date="2023-08-20T14:55:00Z">
        <w:r w:rsidR="00EC07C6">
          <w:rPr>
            <w:rFonts w:eastAsia="PMingLiU"/>
            <w:color w:val="000000"/>
            <w:sz w:val="20"/>
            <w:szCs w:val="20"/>
            <w14:ligatures w14:val="standardContextual"/>
          </w:rPr>
          <w:t xml:space="preserve"> or a non-AP MLD and </w:t>
        </w:r>
      </w:ins>
      <w:ins w:id="52" w:author="Huang, Po-kai" w:date="2023-08-20T14:56:00Z">
        <w:r w:rsidR="00EC07C6">
          <w:rPr>
            <w:rFonts w:eastAsia="PMingLiU"/>
            <w:color w:val="000000"/>
            <w:sz w:val="20"/>
            <w:szCs w:val="20"/>
            <w14:ligatures w14:val="standardContextual"/>
          </w:rPr>
          <w:t>AP MLD,</w:t>
        </w:r>
      </w:ins>
      <w:r w:rsidRPr="000530A0">
        <w:rPr>
          <w:rFonts w:eastAsia="PMingLiU"/>
          <w:color w:val="000000"/>
          <w:sz w:val="20"/>
          <w:szCs w:val="20"/>
          <w14:ligatures w14:val="standardContextual"/>
        </w:rPr>
        <w:t xml:space="preserve"> or two IBSS STAs, or two mesh STAs in an MBSS, might authenticate each other using a password.</w:t>
      </w:r>
    </w:p>
    <w:p w14:paraId="626D2621" w14:textId="77777777" w:rsidR="000530A0" w:rsidRPr="000530A0" w:rsidRDefault="000530A0"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sidRPr="000530A0">
        <w:rPr>
          <w:rFonts w:eastAsia="PMingLiU"/>
          <w:color w:val="000000"/>
          <w:sz w:val="20"/>
          <w:szCs w:val="20"/>
          <w14:ligatures w14:val="standardContextual"/>
        </w:rPr>
        <w:t>An RSNA using fast BSS transition relies on an external protocol to distribute keys between the pairwise master key (PMK) R0 key holder (R0KH) and PMK-R1 key holder (R1KH) Authenticator components. The requirements for this protocol are described in 13.2.2 (Authenticator key holders).</w:t>
      </w:r>
    </w:p>
    <w:p w14:paraId="3E6B9241" w14:textId="77777777" w:rsidR="000530A0" w:rsidRDefault="000530A0" w:rsidP="00AE5A34">
      <w:pPr>
        <w:pStyle w:val="BodyText"/>
        <w:kinsoku w:val="0"/>
        <w:overflowPunct w:val="0"/>
        <w:spacing w:line="249" w:lineRule="auto"/>
        <w:ind w:left="119" w:right="117"/>
        <w:jc w:val="both"/>
      </w:pPr>
    </w:p>
    <w:p w14:paraId="6FF36B9A" w14:textId="1EB1B3C6" w:rsidR="004560CB" w:rsidRPr="004560CB" w:rsidRDefault="004560CB" w:rsidP="004560CB">
      <w:pPr>
        <w:pStyle w:val="H4"/>
        <w:rPr>
          <w:i/>
          <w:lang w:eastAsia="ko-KR"/>
        </w:rPr>
      </w:pPr>
      <w:proofErr w:type="spellStart"/>
      <w:r w:rsidRPr="004560CB">
        <w:rPr>
          <w:i/>
          <w:highlight w:val="yellow"/>
          <w:lang w:eastAsia="ko-KR"/>
        </w:rPr>
        <w:lastRenderedPageBreak/>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w:t>
      </w:r>
      <w:r>
        <w:rPr>
          <w:i/>
          <w:lang w:eastAsia="ko-KR"/>
        </w:rPr>
        <w:t>10.3.2.14.2</w:t>
      </w:r>
      <w:r>
        <w:rPr>
          <w:i/>
          <w:lang w:eastAsia="ko-KR"/>
        </w:rPr>
        <w:t xml:space="preserve"> </w:t>
      </w:r>
      <w:r w:rsidRPr="00F756DF">
        <w:rPr>
          <w:i/>
          <w:lang w:eastAsia="ko-KR"/>
        </w:rPr>
        <w:t>as follows (track change</w:t>
      </w:r>
      <w:r w:rsidRPr="004560CB">
        <w:rPr>
          <w:i/>
          <w:lang w:eastAsia="ko-KR"/>
        </w:rPr>
        <w:t xml:space="preserve"> on):</w:t>
      </w:r>
    </w:p>
    <w:p w14:paraId="282AAEBF" w14:textId="2E659E7C" w:rsidR="00E649B0" w:rsidRDefault="004560CB" w:rsidP="00AE5A34">
      <w:pPr>
        <w:pStyle w:val="BodyText"/>
        <w:kinsoku w:val="0"/>
        <w:overflowPunct w:val="0"/>
        <w:spacing w:line="249" w:lineRule="auto"/>
        <w:ind w:left="119" w:right="117"/>
        <w:jc w:val="both"/>
      </w:pPr>
      <w:r>
        <w:rPr>
          <w:rFonts w:ascii="Arial" w:hAnsi="Arial" w:cs="Arial"/>
          <w:b/>
          <w:bCs/>
        </w:rPr>
        <w:t>10.3.2.14.2 Transmitter requirements</w:t>
      </w:r>
    </w:p>
    <w:p w14:paraId="51CF5107" w14:textId="77777777" w:rsidR="004560CB" w:rsidRDefault="004560CB" w:rsidP="004560CB">
      <w:pPr>
        <w:pStyle w:val="BodyText"/>
        <w:kinsoku w:val="0"/>
        <w:overflowPunct w:val="0"/>
        <w:spacing w:line="249" w:lineRule="auto"/>
        <w:ind w:left="119" w:right="117"/>
        <w:jc w:val="both"/>
      </w:pPr>
      <w:r>
        <w:t>(…existing texts…)</w:t>
      </w:r>
    </w:p>
    <w:p w14:paraId="7AE2061B" w14:textId="77777777" w:rsidR="00E649B0" w:rsidRDefault="00E649B0" w:rsidP="00AE5A34">
      <w:pPr>
        <w:pStyle w:val="BodyText"/>
        <w:kinsoku w:val="0"/>
        <w:overflowPunct w:val="0"/>
        <w:spacing w:line="249" w:lineRule="auto"/>
        <w:ind w:left="119" w:right="117"/>
        <w:jc w:val="both"/>
      </w:pPr>
    </w:p>
    <w:p w14:paraId="093C2640" w14:textId="77777777" w:rsidR="00E649B0" w:rsidRPr="00E649B0" w:rsidRDefault="00E649B0" w:rsidP="00E649B0">
      <w:pPr>
        <w:widowControl w:val="0"/>
        <w:kinsoku w:val="0"/>
        <w:overflowPunct w:val="0"/>
        <w:autoSpaceDE w:val="0"/>
        <w:autoSpaceDN w:val="0"/>
        <w:adjustRightInd w:val="0"/>
        <w:spacing w:before="1" w:line="228" w:lineRule="auto"/>
        <w:ind w:left="120" w:right="118"/>
        <w:jc w:val="both"/>
        <w:outlineLvl w:val="1"/>
        <w:rPr>
          <w:rFonts w:eastAsia="PMingLiU"/>
          <w:sz w:val="20"/>
          <w:szCs w:val="20"/>
          <w14:ligatures w14:val="standardContextual"/>
        </w:rPr>
      </w:pPr>
      <w:r w:rsidRPr="00E649B0">
        <w:rPr>
          <w:rFonts w:eastAsia="PMingLiU"/>
          <w:b/>
          <w:bCs/>
          <w:i/>
          <w:iCs/>
          <w:sz w:val="22"/>
          <w:szCs w:val="22"/>
          <w14:ligatures w14:val="standardContextual"/>
        </w:rPr>
        <w:t xml:space="preserve">Change the existing rows SNS2 and SNS4, insert four new rows, and a new footnote after TR3 to </w:t>
      </w:r>
      <w:hyperlink w:anchor="bookmark5" w:history="1">
        <w:r w:rsidRPr="00E649B0">
          <w:rPr>
            <w:rFonts w:eastAsia="PMingLiU"/>
            <w:b/>
            <w:bCs/>
            <w:i/>
            <w:iCs/>
            <w:sz w:val="22"/>
            <w:szCs w:val="22"/>
            <w14:ligatures w14:val="standardContextual"/>
          </w:rPr>
          <w:t>Table 10-5 (Transmitter sequence number spaces)</w:t>
        </w:r>
      </w:hyperlink>
      <w:r w:rsidRPr="00E649B0">
        <w:rPr>
          <w:rFonts w:eastAsia="PMingLiU"/>
          <w:b/>
          <w:bCs/>
          <w:i/>
          <w:iCs/>
          <w:sz w:val="22"/>
          <w:szCs w:val="22"/>
          <w14:ligatures w14:val="standardContextual"/>
        </w:rPr>
        <w:t>:</w:t>
      </w:r>
      <w:r w:rsidRPr="00E649B0">
        <w:rPr>
          <w:rFonts w:eastAsia="PMingLiU"/>
          <w:sz w:val="20"/>
          <w:szCs w:val="20"/>
          <w14:ligatures w14:val="standardContextual"/>
        </w:rPr>
        <w:t>.</w:t>
      </w:r>
    </w:p>
    <w:p w14:paraId="63941760" w14:textId="77777777" w:rsidR="00E649B0" w:rsidRPr="00E649B0" w:rsidRDefault="00E649B0" w:rsidP="00E649B0">
      <w:pPr>
        <w:widowControl w:val="0"/>
        <w:kinsoku w:val="0"/>
        <w:overflowPunct w:val="0"/>
        <w:autoSpaceDE w:val="0"/>
        <w:autoSpaceDN w:val="0"/>
        <w:adjustRightInd w:val="0"/>
        <w:rPr>
          <w:rFonts w:eastAsia="PMingLiU"/>
          <w14:ligatures w14:val="standardContextual"/>
        </w:rPr>
      </w:pPr>
    </w:p>
    <w:p w14:paraId="4351AB92" w14:textId="77777777" w:rsidR="00E649B0" w:rsidRPr="00E649B0" w:rsidRDefault="00E649B0" w:rsidP="00E649B0">
      <w:pPr>
        <w:widowControl w:val="0"/>
        <w:kinsoku w:val="0"/>
        <w:overflowPunct w:val="0"/>
        <w:autoSpaceDE w:val="0"/>
        <w:autoSpaceDN w:val="0"/>
        <w:adjustRightInd w:val="0"/>
        <w:spacing w:before="171"/>
        <w:ind w:left="2033" w:right="2087"/>
        <w:jc w:val="center"/>
        <w:rPr>
          <w:rFonts w:ascii="Arial" w:eastAsia="PMingLiU" w:hAnsi="Arial" w:cs="Arial"/>
          <w:b/>
          <w:bCs/>
          <w:spacing w:val="-2"/>
          <w:sz w:val="20"/>
          <w:szCs w:val="20"/>
          <w14:ligatures w14:val="standardContextual"/>
        </w:rPr>
      </w:pPr>
      <w:bookmarkStart w:id="53" w:name="_bookmark5"/>
      <w:bookmarkEnd w:id="53"/>
      <w:r w:rsidRPr="00E649B0">
        <w:rPr>
          <w:rFonts w:ascii="Arial" w:eastAsia="PMingLiU" w:hAnsi="Arial" w:cs="Arial"/>
          <w:b/>
          <w:bCs/>
          <w:sz w:val="20"/>
          <w:szCs w:val="20"/>
          <w14:ligatures w14:val="standardContextual"/>
        </w:rPr>
        <w:t>Table</w:t>
      </w:r>
      <w:r w:rsidRPr="00E649B0">
        <w:rPr>
          <w:rFonts w:ascii="Arial" w:eastAsia="PMingLiU" w:hAnsi="Arial" w:cs="Arial"/>
          <w:b/>
          <w:bCs/>
          <w:spacing w:val="-12"/>
          <w:sz w:val="20"/>
          <w:szCs w:val="20"/>
          <w14:ligatures w14:val="standardContextual"/>
        </w:rPr>
        <w:t xml:space="preserve"> </w:t>
      </w:r>
      <w:r w:rsidRPr="00E649B0">
        <w:rPr>
          <w:rFonts w:ascii="Arial" w:eastAsia="PMingLiU" w:hAnsi="Arial" w:cs="Arial"/>
          <w:b/>
          <w:bCs/>
          <w:sz w:val="20"/>
          <w:szCs w:val="20"/>
          <w14:ligatures w14:val="standardContextual"/>
        </w:rPr>
        <w:t>10-5—Transmitter</w:t>
      </w:r>
      <w:r w:rsidRPr="00E649B0">
        <w:rPr>
          <w:rFonts w:ascii="Arial" w:eastAsia="PMingLiU" w:hAnsi="Arial" w:cs="Arial"/>
          <w:b/>
          <w:bCs/>
          <w:spacing w:val="-12"/>
          <w:sz w:val="20"/>
          <w:szCs w:val="20"/>
          <w14:ligatures w14:val="standardContextual"/>
        </w:rPr>
        <w:t xml:space="preserve"> </w:t>
      </w:r>
      <w:r w:rsidRPr="00E649B0">
        <w:rPr>
          <w:rFonts w:ascii="Arial" w:eastAsia="PMingLiU" w:hAnsi="Arial" w:cs="Arial"/>
          <w:b/>
          <w:bCs/>
          <w:sz w:val="20"/>
          <w:szCs w:val="20"/>
          <w14:ligatures w14:val="standardContextual"/>
        </w:rPr>
        <w:t>sequence</w:t>
      </w:r>
      <w:r w:rsidRPr="00E649B0">
        <w:rPr>
          <w:rFonts w:ascii="Arial" w:eastAsia="PMingLiU" w:hAnsi="Arial" w:cs="Arial"/>
          <w:b/>
          <w:bCs/>
          <w:spacing w:val="-12"/>
          <w:sz w:val="20"/>
          <w:szCs w:val="20"/>
          <w14:ligatures w14:val="standardContextual"/>
        </w:rPr>
        <w:t xml:space="preserve"> </w:t>
      </w:r>
      <w:r w:rsidRPr="00E649B0">
        <w:rPr>
          <w:rFonts w:ascii="Arial" w:eastAsia="PMingLiU" w:hAnsi="Arial" w:cs="Arial"/>
          <w:b/>
          <w:bCs/>
          <w:sz w:val="20"/>
          <w:szCs w:val="20"/>
          <w14:ligatures w14:val="standardContextual"/>
        </w:rPr>
        <w:t>number</w:t>
      </w:r>
      <w:r w:rsidRPr="00E649B0">
        <w:rPr>
          <w:rFonts w:ascii="Arial" w:eastAsia="PMingLiU" w:hAnsi="Arial" w:cs="Arial"/>
          <w:b/>
          <w:bCs/>
          <w:spacing w:val="-12"/>
          <w:sz w:val="20"/>
          <w:szCs w:val="20"/>
          <w14:ligatures w14:val="standardContextual"/>
        </w:rPr>
        <w:t xml:space="preserve"> </w:t>
      </w:r>
      <w:r w:rsidRPr="00E649B0">
        <w:rPr>
          <w:rFonts w:ascii="Arial" w:eastAsia="PMingLiU" w:hAnsi="Arial" w:cs="Arial"/>
          <w:b/>
          <w:bCs/>
          <w:spacing w:val="-2"/>
          <w:sz w:val="20"/>
          <w:szCs w:val="20"/>
          <w14:ligatures w14:val="standardContextual"/>
        </w:rPr>
        <w:t>spaces</w:t>
      </w:r>
    </w:p>
    <w:p w14:paraId="2F2FD6E2" w14:textId="77777777" w:rsidR="00E649B0" w:rsidRPr="00E649B0" w:rsidRDefault="00E649B0" w:rsidP="00E649B0">
      <w:pPr>
        <w:widowControl w:val="0"/>
        <w:kinsoku w:val="0"/>
        <w:overflowPunct w:val="0"/>
        <w:autoSpaceDE w:val="0"/>
        <w:autoSpaceDN w:val="0"/>
        <w:adjustRightInd w:val="0"/>
        <w:spacing w:before="10"/>
        <w:rPr>
          <w:rFonts w:ascii="Arial" w:eastAsia="PMingLiU" w:hAnsi="Arial" w:cs="Arial"/>
          <w:b/>
          <w:bCs/>
          <w:sz w:val="21"/>
          <w:szCs w:val="21"/>
          <w14:ligatures w14:val="standardContextual"/>
        </w:rPr>
      </w:pPr>
    </w:p>
    <w:tbl>
      <w:tblPr>
        <w:tblW w:w="0" w:type="auto"/>
        <w:tblInd w:w="154" w:type="dxa"/>
        <w:tblLayout w:type="fixed"/>
        <w:tblCellMar>
          <w:left w:w="0" w:type="dxa"/>
          <w:right w:w="0" w:type="dxa"/>
        </w:tblCellMar>
        <w:tblLook w:val="0000" w:firstRow="0" w:lastRow="0" w:firstColumn="0" w:lastColumn="0" w:noHBand="0" w:noVBand="0"/>
      </w:tblPr>
      <w:tblGrid>
        <w:gridCol w:w="1007"/>
        <w:gridCol w:w="1284"/>
        <w:gridCol w:w="2400"/>
        <w:gridCol w:w="1272"/>
        <w:gridCol w:w="1308"/>
        <w:gridCol w:w="1337"/>
      </w:tblGrid>
      <w:tr w:rsidR="00E649B0" w:rsidRPr="00E649B0" w14:paraId="0A729F75" w14:textId="77777777" w:rsidTr="00D27102">
        <w:tblPrEx>
          <w:tblCellMar>
            <w:top w:w="0" w:type="dxa"/>
            <w:left w:w="0" w:type="dxa"/>
            <w:bottom w:w="0" w:type="dxa"/>
            <w:right w:w="0" w:type="dxa"/>
          </w:tblCellMar>
        </w:tblPrEx>
        <w:trPr>
          <w:trHeight w:val="1010"/>
        </w:trPr>
        <w:tc>
          <w:tcPr>
            <w:tcW w:w="1007" w:type="dxa"/>
            <w:tcBorders>
              <w:top w:val="single" w:sz="12" w:space="0" w:color="000000"/>
              <w:left w:val="single" w:sz="12" w:space="0" w:color="000000"/>
              <w:bottom w:val="single" w:sz="12" w:space="0" w:color="000000"/>
              <w:right w:val="single" w:sz="2" w:space="0" w:color="000000"/>
            </w:tcBorders>
          </w:tcPr>
          <w:p w14:paraId="59536395" w14:textId="77777777" w:rsidR="00E649B0" w:rsidRPr="00E649B0" w:rsidRDefault="00E649B0" w:rsidP="00E649B0">
            <w:pPr>
              <w:widowControl w:val="0"/>
              <w:kinsoku w:val="0"/>
              <w:overflowPunct w:val="0"/>
              <w:autoSpaceDE w:val="0"/>
              <w:autoSpaceDN w:val="0"/>
              <w:adjustRightInd w:val="0"/>
              <w:spacing w:before="102" w:line="232" w:lineRule="auto"/>
              <w:ind w:left="141" w:right="127"/>
              <w:jc w:val="center"/>
              <w:rPr>
                <w:rFonts w:eastAsia="PMingLiU"/>
                <w:b/>
                <w:bCs/>
                <w:spacing w:val="-2"/>
                <w:sz w:val="18"/>
                <w:szCs w:val="18"/>
                <w14:ligatures w14:val="standardContextual"/>
              </w:rPr>
            </w:pPr>
            <w:r w:rsidRPr="00E649B0">
              <w:rPr>
                <w:rFonts w:eastAsia="PMingLiU"/>
                <w:b/>
                <w:bCs/>
                <w:spacing w:val="-2"/>
                <w:sz w:val="18"/>
                <w:szCs w:val="18"/>
                <w14:ligatures w14:val="standardContextual"/>
              </w:rPr>
              <w:t>Sequence number space identifier</w:t>
            </w:r>
          </w:p>
        </w:tc>
        <w:tc>
          <w:tcPr>
            <w:tcW w:w="1284" w:type="dxa"/>
            <w:tcBorders>
              <w:top w:val="single" w:sz="12" w:space="0" w:color="000000"/>
              <w:left w:val="single" w:sz="2" w:space="0" w:color="000000"/>
              <w:bottom w:val="single" w:sz="12" w:space="0" w:color="000000"/>
              <w:right w:val="single" w:sz="2" w:space="0" w:color="000000"/>
            </w:tcBorders>
          </w:tcPr>
          <w:p w14:paraId="6F202FE8" w14:textId="77777777" w:rsidR="00E649B0" w:rsidRPr="00E649B0" w:rsidRDefault="00E649B0" w:rsidP="00E649B0">
            <w:pPr>
              <w:widowControl w:val="0"/>
              <w:kinsoku w:val="0"/>
              <w:overflowPunct w:val="0"/>
              <w:autoSpaceDE w:val="0"/>
              <w:autoSpaceDN w:val="0"/>
              <w:adjustRightInd w:val="0"/>
              <w:spacing w:before="6"/>
              <w:rPr>
                <w:rFonts w:ascii="Arial" w:eastAsia="PMingLiU" w:hAnsi="Arial" w:cs="Arial"/>
                <w:b/>
                <w:bCs/>
                <w:sz w:val="17"/>
                <w:szCs w:val="17"/>
                <w14:ligatures w14:val="standardContextual"/>
              </w:rPr>
            </w:pPr>
          </w:p>
          <w:p w14:paraId="40DABCE2" w14:textId="77777777" w:rsidR="00E649B0" w:rsidRPr="00E649B0" w:rsidRDefault="00E649B0" w:rsidP="00E649B0">
            <w:pPr>
              <w:widowControl w:val="0"/>
              <w:kinsoku w:val="0"/>
              <w:overflowPunct w:val="0"/>
              <w:autoSpaceDE w:val="0"/>
              <w:autoSpaceDN w:val="0"/>
              <w:adjustRightInd w:val="0"/>
              <w:spacing w:line="232" w:lineRule="auto"/>
              <w:ind w:left="292" w:right="265"/>
              <w:jc w:val="center"/>
              <w:rPr>
                <w:rFonts w:eastAsia="PMingLiU"/>
                <w:b/>
                <w:bCs/>
                <w:spacing w:val="-2"/>
                <w:sz w:val="18"/>
                <w:szCs w:val="18"/>
                <w14:ligatures w14:val="standardContextual"/>
              </w:rPr>
            </w:pPr>
            <w:r w:rsidRPr="00E649B0">
              <w:rPr>
                <w:rFonts w:eastAsia="PMingLiU"/>
                <w:b/>
                <w:bCs/>
                <w:spacing w:val="-2"/>
                <w:sz w:val="18"/>
                <w:szCs w:val="18"/>
                <w14:ligatures w14:val="standardContextual"/>
              </w:rPr>
              <w:t>Sequence number space</w:t>
            </w:r>
          </w:p>
        </w:tc>
        <w:tc>
          <w:tcPr>
            <w:tcW w:w="2400" w:type="dxa"/>
            <w:tcBorders>
              <w:top w:val="single" w:sz="12" w:space="0" w:color="000000"/>
              <w:left w:val="single" w:sz="2" w:space="0" w:color="000000"/>
              <w:bottom w:val="single" w:sz="12" w:space="0" w:color="000000"/>
              <w:right w:val="single" w:sz="2" w:space="0" w:color="000000"/>
            </w:tcBorders>
          </w:tcPr>
          <w:p w14:paraId="228D0FA2" w14:textId="77777777" w:rsidR="00E649B0" w:rsidRPr="00E649B0" w:rsidRDefault="00E649B0" w:rsidP="00E649B0">
            <w:pPr>
              <w:widowControl w:val="0"/>
              <w:kinsoku w:val="0"/>
              <w:overflowPunct w:val="0"/>
              <w:autoSpaceDE w:val="0"/>
              <w:autoSpaceDN w:val="0"/>
              <w:adjustRightInd w:val="0"/>
              <w:rPr>
                <w:rFonts w:ascii="Arial" w:eastAsia="PMingLiU" w:hAnsi="Arial" w:cs="Arial"/>
                <w:b/>
                <w:bCs/>
                <w:sz w:val="20"/>
                <w:szCs w:val="20"/>
                <w14:ligatures w14:val="standardContextual"/>
              </w:rPr>
            </w:pPr>
          </w:p>
          <w:p w14:paraId="189D720D" w14:textId="77777777" w:rsidR="00E649B0" w:rsidRPr="00E649B0" w:rsidRDefault="00E649B0" w:rsidP="00E649B0">
            <w:pPr>
              <w:widowControl w:val="0"/>
              <w:kinsoku w:val="0"/>
              <w:overflowPunct w:val="0"/>
              <w:autoSpaceDE w:val="0"/>
              <w:autoSpaceDN w:val="0"/>
              <w:adjustRightInd w:val="0"/>
              <w:spacing w:before="167"/>
              <w:ind w:left="809" w:right="785"/>
              <w:jc w:val="center"/>
              <w:rPr>
                <w:rFonts w:eastAsia="PMingLiU"/>
                <w:b/>
                <w:bCs/>
                <w:spacing w:val="-5"/>
                <w:sz w:val="18"/>
                <w:szCs w:val="18"/>
                <w14:ligatures w14:val="standardContextual"/>
              </w:rPr>
            </w:pPr>
            <w:r w:rsidRPr="00E649B0">
              <w:rPr>
                <w:rFonts w:eastAsia="PMingLiU"/>
                <w:b/>
                <w:bCs/>
                <w:sz w:val="18"/>
                <w:szCs w:val="18"/>
                <w14:ligatures w14:val="standardContextual"/>
              </w:rPr>
              <w:t>Applies</w:t>
            </w:r>
            <w:r w:rsidRPr="00E649B0">
              <w:rPr>
                <w:rFonts w:eastAsia="PMingLiU"/>
                <w:b/>
                <w:bCs/>
                <w:spacing w:val="-6"/>
                <w:sz w:val="18"/>
                <w:szCs w:val="18"/>
                <w14:ligatures w14:val="standardContextual"/>
              </w:rPr>
              <w:t xml:space="preserve"> </w:t>
            </w:r>
            <w:r w:rsidRPr="00E649B0">
              <w:rPr>
                <w:rFonts w:eastAsia="PMingLiU"/>
                <w:b/>
                <w:bCs/>
                <w:spacing w:val="-5"/>
                <w:sz w:val="18"/>
                <w:szCs w:val="18"/>
                <w14:ligatures w14:val="standardContextual"/>
              </w:rPr>
              <w:t>to</w:t>
            </w:r>
          </w:p>
        </w:tc>
        <w:tc>
          <w:tcPr>
            <w:tcW w:w="1272" w:type="dxa"/>
            <w:tcBorders>
              <w:top w:val="single" w:sz="12" w:space="0" w:color="000000"/>
              <w:left w:val="single" w:sz="2" w:space="0" w:color="000000"/>
              <w:bottom w:val="single" w:sz="12" w:space="0" w:color="000000"/>
              <w:right w:val="single" w:sz="2" w:space="0" w:color="000000"/>
            </w:tcBorders>
          </w:tcPr>
          <w:p w14:paraId="6B2D190A" w14:textId="77777777" w:rsidR="00E649B0" w:rsidRPr="00E649B0" w:rsidRDefault="00E649B0" w:rsidP="00E649B0">
            <w:pPr>
              <w:widowControl w:val="0"/>
              <w:kinsoku w:val="0"/>
              <w:overflowPunct w:val="0"/>
              <w:autoSpaceDE w:val="0"/>
              <w:autoSpaceDN w:val="0"/>
              <w:adjustRightInd w:val="0"/>
              <w:rPr>
                <w:rFonts w:ascii="Arial" w:eastAsia="PMingLiU" w:hAnsi="Arial" w:cs="Arial"/>
                <w:b/>
                <w:bCs/>
                <w:sz w:val="20"/>
                <w:szCs w:val="20"/>
                <w14:ligatures w14:val="standardContextual"/>
              </w:rPr>
            </w:pPr>
          </w:p>
          <w:p w14:paraId="3C2676F0" w14:textId="77777777" w:rsidR="00E649B0" w:rsidRPr="00E649B0" w:rsidRDefault="00E649B0" w:rsidP="00E649B0">
            <w:pPr>
              <w:widowControl w:val="0"/>
              <w:kinsoku w:val="0"/>
              <w:overflowPunct w:val="0"/>
              <w:autoSpaceDE w:val="0"/>
              <w:autoSpaceDN w:val="0"/>
              <w:adjustRightInd w:val="0"/>
              <w:spacing w:before="167"/>
              <w:ind w:right="379"/>
              <w:jc w:val="right"/>
              <w:rPr>
                <w:rFonts w:eastAsia="PMingLiU"/>
                <w:b/>
                <w:bCs/>
                <w:spacing w:val="-2"/>
                <w:sz w:val="18"/>
                <w:szCs w:val="18"/>
                <w14:ligatures w14:val="standardContextual"/>
              </w:rPr>
            </w:pPr>
            <w:r w:rsidRPr="00E649B0">
              <w:rPr>
                <w:rFonts w:eastAsia="PMingLiU"/>
                <w:b/>
                <w:bCs/>
                <w:spacing w:val="-2"/>
                <w:sz w:val="18"/>
                <w:szCs w:val="18"/>
                <w14:ligatures w14:val="standardContextual"/>
              </w:rPr>
              <w:t>Status</w:t>
            </w:r>
          </w:p>
        </w:tc>
        <w:tc>
          <w:tcPr>
            <w:tcW w:w="1308" w:type="dxa"/>
            <w:tcBorders>
              <w:top w:val="single" w:sz="12" w:space="0" w:color="000000"/>
              <w:left w:val="single" w:sz="2" w:space="0" w:color="000000"/>
              <w:bottom w:val="single" w:sz="12" w:space="0" w:color="000000"/>
              <w:right w:val="single" w:sz="2" w:space="0" w:color="000000"/>
            </w:tcBorders>
          </w:tcPr>
          <w:p w14:paraId="2AADBB04" w14:textId="77777777" w:rsidR="00E649B0" w:rsidRPr="00E649B0" w:rsidRDefault="00E649B0" w:rsidP="00E649B0">
            <w:pPr>
              <w:widowControl w:val="0"/>
              <w:kinsoku w:val="0"/>
              <w:overflowPunct w:val="0"/>
              <w:autoSpaceDE w:val="0"/>
              <w:autoSpaceDN w:val="0"/>
              <w:adjustRightInd w:val="0"/>
              <w:rPr>
                <w:rFonts w:ascii="Arial" w:eastAsia="PMingLiU" w:hAnsi="Arial" w:cs="Arial"/>
                <w:b/>
                <w:bCs/>
                <w:sz w:val="20"/>
                <w:szCs w:val="20"/>
                <w14:ligatures w14:val="standardContextual"/>
              </w:rPr>
            </w:pPr>
          </w:p>
          <w:p w14:paraId="65EC5C85" w14:textId="77777777" w:rsidR="00E649B0" w:rsidRPr="00E649B0" w:rsidRDefault="00E649B0" w:rsidP="00E649B0">
            <w:pPr>
              <w:widowControl w:val="0"/>
              <w:kinsoku w:val="0"/>
              <w:overflowPunct w:val="0"/>
              <w:autoSpaceDE w:val="0"/>
              <w:autoSpaceDN w:val="0"/>
              <w:adjustRightInd w:val="0"/>
              <w:spacing w:before="167"/>
              <w:ind w:left="210"/>
              <w:rPr>
                <w:rFonts w:eastAsia="PMingLiU"/>
                <w:b/>
                <w:bCs/>
                <w:spacing w:val="-2"/>
                <w:sz w:val="18"/>
                <w:szCs w:val="18"/>
                <w14:ligatures w14:val="standardContextual"/>
              </w:rPr>
            </w:pPr>
            <w:r w:rsidRPr="00E649B0">
              <w:rPr>
                <w:rFonts w:eastAsia="PMingLiU"/>
                <w:b/>
                <w:bCs/>
                <w:spacing w:val="-2"/>
                <w:sz w:val="18"/>
                <w:szCs w:val="18"/>
                <w14:ligatures w14:val="standardContextual"/>
              </w:rPr>
              <w:t>Multiplicity</w:t>
            </w:r>
          </w:p>
        </w:tc>
        <w:tc>
          <w:tcPr>
            <w:tcW w:w="1337" w:type="dxa"/>
            <w:tcBorders>
              <w:top w:val="single" w:sz="12" w:space="0" w:color="000000"/>
              <w:left w:val="single" w:sz="2" w:space="0" w:color="000000"/>
              <w:bottom w:val="single" w:sz="12" w:space="0" w:color="000000"/>
              <w:right w:val="single" w:sz="12" w:space="0" w:color="000000"/>
            </w:tcBorders>
          </w:tcPr>
          <w:p w14:paraId="37A652E0" w14:textId="77777777" w:rsidR="00E649B0" w:rsidRPr="00E649B0" w:rsidRDefault="00E649B0" w:rsidP="00E649B0">
            <w:pPr>
              <w:widowControl w:val="0"/>
              <w:kinsoku w:val="0"/>
              <w:overflowPunct w:val="0"/>
              <w:autoSpaceDE w:val="0"/>
              <w:autoSpaceDN w:val="0"/>
              <w:adjustRightInd w:val="0"/>
              <w:spacing w:before="2"/>
              <w:rPr>
                <w:rFonts w:ascii="Arial" w:eastAsia="PMingLiU" w:hAnsi="Arial" w:cs="Arial"/>
                <w:b/>
                <w:bCs/>
                <w:sz w:val="26"/>
                <w:szCs w:val="26"/>
                <w14:ligatures w14:val="standardContextual"/>
              </w:rPr>
            </w:pPr>
          </w:p>
          <w:p w14:paraId="02C63F2F" w14:textId="77777777" w:rsidR="00E649B0" w:rsidRPr="00E649B0" w:rsidRDefault="00E649B0" w:rsidP="00E649B0">
            <w:pPr>
              <w:widowControl w:val="0"/>
              <w:kinsoku w:val="0"/>
              <w:overflowPunct w:val="0"/>
              <w:autoSpaceDE w:val="0"/>
              <w:autoSpaceDN w:val="0"/>
              <w:adjustRightInd w:val="0"/>
              <w:spacing w:line="232" w:lineRule="auto"/>
              <w:ind w:left="165" w:firstLine="44"/>
              <w:rPr>
                <w:rFonts w:eastAsia="PMingLiU"/>
                <w:b/>
                <w:bCs/>
                <w:spacing w:val="-2"/>
                <w:sz w:val="18"/>
                <w:szCs w:val="18"/>
                <w14:ligatures w14:val="standardContextual"/>
              </w:rPr>
            </w:pPr>
            <w:r w:rsidRPr="00E649B0">
              <w:rPr>
                <w:rFonts w:eastAsia="PMingLiU"/>
                <w:b/>
                <w:bCs/>
                <w:spacing w:val="-2"/>
                <w:sz w:val="18"/>
                <w:szCs w:val="18"/>
                <w14:ligatures w14:val="standardContextual"/>
              </w:rPr>
              <w:t>Transmitter requirements</w:t>
            </w:r>
          </w:p>
        </w:tc>
      </w:tr>
      <w:tr w:rsidR="00E649B0" w:rsidRPr="00E649B0" w14:paraId="4586A293" w14:textId="77777777" w:rsidTr="00D27102">
        <w:tblPrEx>
          <w:tblCellMar>
            <w:top w:w="0" w:type="dxa"/>
            <w:left w:w="0" w:type="dxa"/>
            <w:bottom w:w="0" w:type="dxa"/>
            <w:right w:w="0" w:type="dxa"/>
          </w:tblCellMar>
        </w:tblPrEx>
        <w:trPr>
          <w:trHeight w:val="341"/>
        </w:trPr>
        <w:tc>
          <w:tcPr>
            <w:tcW w:w="1007" w:type="dxa"/>
            <w:tcBorders>
              <w:top w:val="single" w:sz="12" w:space="0" w:color="000000"/>
              <w:left w:val="single" w:sz="12" w:space="0" w:color="000000"/>
              <w:bottom w:val="single" w:sz="2" w:space="0" w:color="000000"/>
              <w:right w:val="single" w:sz="2" w:space="0" w:color="000000"/>
            </w:tcBorders>
          </w:tcPr>
          <w:p w14:paraId="6A5BF384" w14:textId="77777777" w:rsidR="00E649B0" w:rsidRPr="00E649B0" w:rsidRDefault="00E649B0" w:rsidP="00E649B0">
            <w:pPr>
              <w:widowControl w:val="0"/>
              <w:kinsoku w:val="0"/>
              <w:overflowPunct w:val="0"/>
              <w:autoSpaceDE w:val="0"/>
              <w:autoSpaceDN w:val="0"/>
              <w:adjustRightInd w:val="0"/>
              <w:spacing w:before="56"/>
              <w:ind w:left="116"/>
              <w:rPr>
                <w:rFonts w:eastAsia="PMingLiU"/>
                <w:sz w:val="18"/>
                <w:szCs w:val="18"/>
                <w14:ligatures w14:val="standardContextual"/>
              </w:rPr>
            </w:pPr>
            <w:r w:rsidRPr="00E649B0">
              <w:rPr>
                <w:rFonts w:eastAsia="PMingLiU"/>
                <w:sz w:val="18"/>
                <w:szCs w:val="18"/>
                <w14:ligatures w14:val="standardContextual"/>
              </w:rPr>
              <w:t>…</w:t>
            </w:r>
          </w:p>
        </w:tc>
        <w:tc>
          <w:tcPr>
            <w:tcW w:w="1284" w:type="dxa"/>
            <w:tcBorders>
              <w:top w:val="single" w:sz="12" w:space="0" w:color="000000"/>
              <w:left w:val="single" w:sz="2" w:space="0" w:color="000000"/>
              <w:bottom w:val="single" w:sz="2" w:space="0" w:color="000000"/>
              <w:right w:val="single" w:sz="2" w:space="0" w:color="000000"/>
            </w:tcBorders>
          </w:tcPr>
          <w:p w14:paraId="6499FFA2"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2400" w:type="dxa"/>
            <w:tcBorders>
              <w:top w:val="single" w:sz="12" w:space="0" w:color="000000"/>
              <w:left w:val="single" w:sz="2" w:space="0" w:color="000000"/>
              <w:bottom w:val="single" w:sz="2" w:space="0" w:color="000000"/>
              <w:right w:val="single" w:sz="2" w:space="0" w:color="000000"/>
            </w:tcBorders>
          </w:tcPr>
          <w:p w14:paraId="02F0E1F7"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1272" w:type="dxa"/>
            <w:tcBorders>
              <w:top w:val="single" w:sz="12" w:space="0" w:color="000000"/>
              <w:left w:val="single" w:sz="2" w:space="0" w:color="000000"/>
              <w:bottom w:val="single" w:sz="2" w:space="0" w:color="000000"/>
              <w:right w:val="single" w:sz="2" w:space="0" w:color="000000"/>
            </w:tcBorders>
          </w:tcPr>
          <w:p w14:paraId="6E197AB9"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1308" w:type="dxa"/>
            <w:tcBorders>
              <w:top w:val="single" w:sz="12" w:space="0" w:color="000000"/>
              <w:left w:val="single" w:sz="2" w:space="0" w:color="000000"/>
              <w:bottom w:val="single" w:sz="2" w:space="0" w:color="000000"/>
              <w:right w:val="single" w:sz="2" w:space="0" w:color="000000"/>
            </w:tcBorders>
          </w:tcPr>
          <w:p w14:paraId="6285FBAD"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1337" w:type="dxa"/>
            <w:tcBorders>
              <w:top w:val="single" w:sz="12" w:space="0" w:color="000000"/>
              <w:left w:val="single" w:sz="2" w:space="0" w:color="000000"/>
              <w:bottom w:val="single" w:sz="2" w:space="0" w:color="000000"/>
              <w:right w:val="single" w:sz="12" w:space="0" w:color="000000"/>
            </w:tcBorders>
          </w:tcPr>
          <w:p w14:paraId="4914FEFA"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r>
      <w:tr w:rsidR="00E649B0" w:rsidRPr="00E649B0" w14:paraId="3A2EFE23" w14:textId="77777777" w:rsidTr="00D27102">
        <w:tblPrEx>
          <w:tblCellMar>
            <w:top w:w="0" w:type="dxa"/>
            <w:left w:w="0" w:type="dxa"/>
            <w:bottom w:w="0" w:type="dxa"/>
            <w:right w:w="0" w:type="dxa"/>
          </w:tblCellMar>
        </w:tblPrEx>
        <w:trPr>
          <w:trHeight w:val="954"/>
        </w:trPr>
        <w:tc>
          <w:tcPr>
            <w:tcW w:w="1007" w:type="dxa"/>
            <w:tcBorders>
              <w:top w:val="single" w:sz="2" w:space="0" w:color="000000"/>
              <w:left w:val="single" w:sz="12" w:space="0" w:color="000000"/>
              <w:bottom w:val="single" w:sz="2" w:space="0" w:color="000000"/>
              <w:right w:val="single" w:sz="2" w:space="0" w:color="000000"/>
            </w:tcBorders>
          </w:tcPr>
          <w:p w14:paraId="5917AE81" w14:textId="77777777" w:rsidR="00E649B0" w:rsidRPr="00E649B0" w:rsidRDefault="00E649B0" w:rsidP="00E649B0">
            <w:pPr>
              <w:widowControl w:val="0"/>
              <w:kinsoku w:val="0"/>
              <w:overflowPunct w:val="0"/>
              <w:autoSpaceDE w:val="0"/>
              <w:autoSpaceDN w:val="0"/>
              <w:adjustRightInd w:val="0"/>
              <w:spacing w:before="69"/>
              <w:ind w:left="116"/>
              <w:rPr>
                <w:rFonts w:eastAsia="PMingLiU"/>
                <w:spacing w:val="-4"/>
                <w:sz w:val="18"/>
                <w:szCs w:val="18"/>
                <w14:ligatures w14:val="standardContextual"/>
              </w:rPr>
            </w:pPr>
            <w:r w:rsidRPr="00E649B0">
              <w:rPr>
                <w:rFonts w:eastAsia="PMingLiU"/>
                <w:spacing w:val="-4"/>
                <w:sz w:val="18"/>
                <w:szCs w:val="18"/>
                <w14:ligatures w14:val="standardContextual"/>
              </w:rPr>
              <w:t>SNS2</w:t>
            </w:r>
          </w:p>
        </w:tc>
        <w:tc>
          <w:tcPr>
            <w:tcW w:w="1284" w:type="dxa"/>
            <w:tcBorders>
              <w:top w:val="single" w:sz="2" w:space="0" w:color="000000"/>
              <w:left w:val="single" w:sz="2" w:space="0" w:color="000000"/>
              <w:bottom w:val="single" w:sz="2" w:space="0" w:color="000000"/>
              <w:right w:val="single" w:sz="2" w:space="0" w:color="000000"/>
            </w:tcBorders>
          </w:tcPr>
          <w:p w14:paraId="7C8E612D" w14:textId="77777777" w:rsidR="00E649B0" w:rsidRPr="00E649B0" w:rsidRDefault="00E649B0" w:rsidP="00E649B0">
            <w:pPr>
              <w:widowControl w:val="0"/>
              <w:kinsoku w:val="0"/>
              <w:overflowPunct w:val="0"/>
              <w:autoSpaceDE w:val="0"/>
              <w:autoSpaceDN w:val="0"/>
              <w:adjustRightInd w:val="0"/>
              <w:spacing w:before="74" w:line="232" w:lineRule="auto"/>
              <w:ind w:left="130" w:right="157"/>
              <w:rPr>
                <w:rFonts w:eastAsia="PMingLiU"/>
                <w:sz w:val="18"/>
                <w:szCs w:val="18"/>
                <w14:ligatures w14:val="standardContextual"/>
              </w:rPr>
            </w:pPr>
            <w:r w:rsidRPr="00E649B0">
              <w:rPr>
                <w:rFonts w:eastAsia="PMingLiU"/>
                <w:spacing w:val="-2"/>
                <w:sz w:val="18"/>
                <w:szCs w:val="18"/>
                <w14:ligatures w14:val="standardContextual"/>
              </w:rPr>
              <w:t xml:space="preserve">Individually addressed </w:t>
            </w:r>
            <w:r w:rsidRPr="00E649B0">
              <w:rPr>
                <w:rFonts w:eastAsia="PMingLiU"/>
                <w:sz w:val="18"/>
                <w:szCs w:val="18"/>
                <w14:ligatures w14:val="standardContextual"/>
              </w:rPr>
              <w:t>QoS Data</w:t>
            </w:r>
          </w:p>
        </w:tc>
        <w:tc>
          <w:tcPr>
            <w:tcW w:w="2400" w:type="dxa"/>
            <w:tcBorders>
              <w:top w:val="single" w:sz="2" w:space="0" w:color="000000"/>
              <w:left w:val="single" w:sz="2" w:space="0" w:color="000000"/>
              <w:bottom w:val="single" w:sz="2" w:space="0" w:color="000000"/>
              <w:right w:val="single" w:sz="2" w:space="0" w:color="000000"/>
            </w:tcBorders>
          </w:tcPr>
          <w:p w14:paraId="7D330523" w14:textId="77777777" w:rsidR="00E649B0" w:rsidRPr="00E649B0" w:rsidRDefault="00E649B0" w:rsidP="00E649B0">
            <w:pPr>
              <w:widowControl w:val="0"/>
              <w:kinsoku w:val="0"/>
              <w:overflowPunct w:val="0"/>
              <w:autoSpaceDE w:val="0"/>
              <w:autoSpaceDN w:val="0"/>
              <w:adjustRightInd w:val="0"/>
              <w:spacing w:before="74" w:line="232" w:lineRule="auto"/>
              <w:ind w:left="130"/>
              <w:rPr>
                <w:rFonts w:eastAsia="PMingLiU"/>
                <w:spacing w:val="-4"/>
                <w:sz w:val="18"/>
                <w:szCs w:val="18"/>
                <w14:ligatures w14:val="standardContextual"/>
              </w:rPr>
            </w:pPr>
            <w:r w:rsidRPr="00E649B0">
              <w:rPr>
                <w:rFonts w:eastAsia="PMingLiU"/>
                <w:sz w:val="18"/>
                <w:szCs w:val="18"/>
                <w14:ligatures w14:val="standardContextual"/>
              </w:rPr>
              <w:t xml:space="preserve">A STA transmitting an </w:t>
            </w:r>
            <w:proofErr w:type="spellStart"/>
            <w:r w:rsidRPr="00E649B0">
              <w:rPr>
                <w:rFonts w:eastAsia="PMingLiU"/>
                <w:sz w:val="18"/>
                <w:szCs w:val="18"/>
                <w14:ligatures w14:val="standardContextual"/>
              </w:rPr>
              <w:t>indi</w:t>
            </w:r>
            <w:proofErr w:type="spellEnd"/>
            <w:r w:rsidRPr="00E649B0">
              <w:rPr>
                <w:rFonts w:eastAsia="PMingLiU"/>
                <w:sz w:val="18"/>
                <w:szCs w:val="18"/>
                <w14:ligatures w14:val="standardContextual"/>
              </w:rPr>
              <w:t xml:space="preserve">- </w:t>
            </w:r>
            <w:proofErr w:type="spellStart"/>
            <w:r w:rsidRPr="00E649B0">
              <w:rPr>
                <w:rFonts w:eastAsia="PMingLiU"/>
                <w:sz w:val="18"/>
                <w:szCs w:val="18"/>
                <w14:ligatures w14:val="standardContextual"/>
              </w:rPr>
              <w:t>vidually</w:t>
            </w:r>
            <w:proofErr w:type="spellEnd"/>
            <w:r w:rsidRPr="00E649B0">
              <w:rPr>
                <w:rFonts w:eastAsia="PMingLiU"/>
                <w:spacing w:val="-12"/>
                <w:sz w:val="18"/>
                <w:szCs w:val="18"/>
                <w14:ligatures w14:val="standardContextual"/>
              </w:rPr>
              <w:t xml:space="preserve"> </w:t>
            </w:r>
            <w:r w:rsidRPr="00E649B0">
              <w:rPr>
                <w:rFonts w:eastAsia="PMingLiU"/>
                <w:sz w:val="18"/>
                <w:szCs w:val="18"/>
                <w14:ligatures w14:val="standardContextual"/>
              </w:rPr>
              <w:t>addressed</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QoS</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Data frame, excluding SNS5</w:t>
            </w:r>
            <w:r w:rsidRPr="00E649B0">
              <w:rPr>
                <w:rFonts w:eastAsia="PMingLiU"/>
                <w:sz w:val="18"/>
                <w:szCs w:val="18"/>
                <w:u w:val="single"/>
                <w14:ligatures w14:val="standardContextual"/>
              </w:rPr>
              <w:t xml:space="preserve"> </w:t>
            </w:r>
            <w:proofErr w:type="gramStart"/>
            <w:r w:rsidRPr="00E649B0">
              <w:rPr>
                <w:rFonts w:eastAsia="PMingLiU"/>
                <w:sz w:val="18"/>
                <w:szCs w:val="18"/>
                <w:u w:val="single"/>
                <w14:ligatures w14:val="standardContextual"/>
              </w:rPr>
              <w:t xml:space="preserve">and </w:t>
            </w:r>
            <w:r w:rsidRPr="00E649B0">
              <w:rPr>
                <w:rFonts w:eastAsia="PMingLiU"/>
                <w:sz w:val="18"/>
                <w:szCs w:val="18"/>
                <w14:ligatures w14:val="standardContextual"/>
              </w:rPr>
              <w:t xml:space="preserve"> </w:t>
            </w:r>
            <w:r w:rsidRPr="00E649B0">
              <w:rPr>
                <w:rFonts w:eastAsia="PMingLiU"/>
                <w:spacing w:val="-4"/>
                <w:sz w:val="18"/>
                <w:szCs w:val="18"/>
                <w:u w:val="single"/>
                <w14:ligatures w14:val="standardContextual"/>
              </w:rPr>
              <w:t>SNS</w:t>
            </w:r>
            <w:proofErr w:type="gramEnd"/>
            <w:r w:rsidRPr="00E649B0">
              <w:rPr>
                <w:rFonts w:eastAsia="PMingLiU"/>
                <w:spacing w:val="-4"/>
                <w:sz w:val="18"/>
                <w:szCs w:val="18"/>
                <w:u w:val="single"/>
                <w14:ligatures w14:val="standardContextual"/>
              </w:rPr>
              <w:t>9</w:t>
            </w:r>
          </w:p>
        </w:tc>
        <w:tc>
          <w:tcPr>
            <w:tcW w:w="1272" w:type="dxa"/>
            <w:tcBorders>
              <w:top w:val="single" w:sz="2" w:space="0" w:color="000000"/>
              <w:left w:val="single" w:sz="2" w:space="0" w:color="000000"/>
              <w:bottom w:val="single" w:sz="2" w:space="0" w:color="000000"/>
              <w:right w:val="single" w:sz="2" w:space="0" w:color="000000"/>
            </w:tcBorders>
          </w:tcPr>
          <w:p w14:paraId="2959116B" w14:textId="77777777" w:rsidR="00E649B0" w:rsidRPr="00E649B0" w:rsidRDefault="00E649B0"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14:ligatures w14:val="standardContextual"/>
              </w:rPr>
              <w:t>Mandatory</w:t>
            </w:r>
          </w:p>
        </w:tc>
        <w:tc>
          <w:tcPr>
            <w:tcW w:w="1308" w:type="dxa"/>
            <w:tcBorders>
              <w:top w:val="single" w:sz="2" w:space="0" w:color="000000"/>
              <w:left w:val="single" w:sz="2" w:space="0" w:color="000000"/>
              <w:bottom w:val="single" w:sz="2" w:space="0" w:color="000000"/>
              <w:right w:val="single" w:sz="2" w:space="0" w:color="000000"/>
            </w:tcBorders>
          </w:tcPr>
          <w:p w14:paraId="58FDF988" w14:textId="77777777" w:rsidR="00E649B0" w:rsidRPr="00E649B0" w:rsidRDefault="00E649B0" w:rsidP="00E649B0">
            <w:pPr>
              <w:widowControl w:val="0"/>
              <w:kinsoku w:val="0"/>
              <w:overflowPunct w:val="0"/>
              <w:autoSpaceDE w:val="0"/>
              <w:autoSpaceDN w:val="0"/>
              <w:adjustRightInd w:val="0"/>
              <w:spacing w:before="69" w:line="204" w:lineRule="exact"/>
              <w:ind w:left="130"/>
              <w:rPr>
                <w:rFonts w:eastAsia="PMingLiU"/>
                <w:spacing w:val="-5"/>
                <w:sz w:val="18"/>
                <w:szCs w:val="18"/>
                <w14:ligatures w14:val="standardContextual"/>
              </w:rPr>
            </w:pPr>
            <w:r w:rsidRPr="00E649B0">
              <w:rPr>
                <w:rFonts w:eastAsia="PMingLiU"/>
                <w:sz w:val="18"/>
                <w:szCs w:val="18"/>
                <w14:ligatures w14:val="standardContextual"/>
              </w:rPr>
              <w:t>Indexed</w:t>
            </w:r>
            <w:r w:rsidRPr="00E649B0">
              <w:rPr>
                <w:rFonts w:eastAsia="PMingLiU"/>
                <w:spacing w:val="-7"/>
                <w:sz w:val="18"/>
                <w:szCs w:val="18"/>
                <w14:ligatures w14:val="standardContextual"/>
              </w:rPr>
              <w:t xml:space="preserve"> </w:t>
            </w:r>
            <w:r w:rsidRPr="00E649B0">
              <w:rPr>
                <w:rFonts w:eastAsia="PMingLiU"/>
                <w:spacing w:val="-5"/>
                <w:sz w:val="18"/>
                <w:szCs w:val="18"/>
                <w14:ligatures w14:val="standardContextual"/>
              </w:rPr>
              <w:t>by</w:t>
            </w:r>
          </w:p>
          <w:p w14:paraId="225AB112" w14:textId="77777777" w:rsidR="00E649B0" w:rsidRPr="00E649B0" w:rsidRDefault="00E649B0" w:rsidP="00E649B0">
            <w:pPr>
              <w:widowControl w:val="0"/>
              <w:kinsoku w:val="0"/>
              <w:overflowPunct w:val="0"/>
              <w:autoSpaceDE w:val="0"/>
              <w:autoSpaceDN w:val="0"/>
              <w:adjustRightInd w:val="0"/>
              <w:spacing w:before="2" w:line="232" w:lineRule="auto"/>
              <w:ind w:left="130" w:right="293"/>
              <w:rPr>
                <w:rFonts w:eastAsia="PMingLiU"/>
                <w:spacing w:val="-4"/>
                <w:sz w:val="18"/>
                <w:szCs w:val="18"/>
                <w14:ligatures w14:val="standardContextual"/>
              </w:rPr>
            </w:pPr>
            <w:r w:rsidRPr="00E649B0">
              <w:rPr>
                <w:rFonts w:eastAsia="PMingLiU"/>
                <w:sz w:val="18"/>
                <w:szCs w:val="18"/>
                <w14:ligatures w14:val="standardContextual"/>
              </w:rPr>
              <w:t>&lt;Address</w:t>
            </w:r>
            <w:r w:rsidRPr="00E649B0">
              <w:rPr>
                <w:rFonts w:eastAsia="PMingLiU"/>
                <w:spacing w:val="-12"/>
                <w:sz w:val="18"/>
                <w:szCs w:val="18"/>
                <w14:ligatures w14:val="standardContextual"/>
              </w:rPr>
              <w:t xml:space="preserve"> </w:t>
            </w:r>
            <w:r w:rsidRPr="00E649B0">
              <w:rPr>
                <w:rFonts w:eastAsia="PMingLiU"/>
                <w:sz w:val="18"/>
                <w:szCs w:val="18"/>
                <w14:ligatures w14:val="standardContextual"/>
              </w:rPr>
              <w:t xml:space="preserve">1, </w:t>
            </w:r>
            <w:r w:rsidRPr="00E649B0">
              <w:rPr>
                <w:rFonts w:eastAsia="PMingLiU"/>
                <w:spacing w:val="-4"/>
                <w:sz w:val="18"/>
                <w:szCs w:val="18"/>
                <w14:ligatures w14:val="standardContextual"/>
              </w:rPr>
              <w:t>TID&gt;</w:t>
            </w:r>
          </w:p>
        </w:tc>
        <w:tc>
          <w:tcPr>
            <w:tcW w:w="1337" w:type="dxa"/>
            <w:tcBorders>
              <w:top w:val="single" w:sz="2" w:space="0" w:color="000000"/>
              <w:left w:val="single" w:sz="2" w:space="0" w:color="000000"/>
              <w:bottom w:val="single" w:sz="2" w:space="0" w:color="000000"/>
              <w:right w:val="single" w:sz="12" w:space="0" w:color="000000"/>
            </w:tcBorders>
          </w:tcPr>
          <w:p w14:paraId="0C47D124"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r>
      <w:tr w:rsidR="00E649B0" w:rsidRPr="00E649B0" w14:paraId="3FAC82D2" w14:textId="77777777" w:rsidTr="00D27102">
        <w:tblPrEx>
          <w:tblCellMar>
            <w:top w:w="0" w:type="dxa"/>
            <w:left w:w="0" w:type="dxa"/>
            <w:bottom w:w="0" w:type="dxa"/>
            <w:right w:w="0" w:type="dxa"/>
          </w:tblCellMar>
        </w:tblPrEx>
        <w:trPr>
          <w:trHeight w:val="343"/>
        </w:trPr>
        <w:tc>
          <w:tcPr>
            <w:tcW w:w="1007" w:type="dxa"/>
            <w:tcBorders>
              <w:top w:val="single" w:sz="2" w:space="0" w:color="000000"/>
              <w:left w:val="single" w:sz="12" w:space="0" w:color="000000"/>
              <w:bottom w:val="single" w:sz="12" w:space="0" w:color="000000"/>
              <w:right w:val="single" w:sz="2" w:space="0" w:color="000000"/>
            </w:tcBorders>
          </w:tcPr>
          <w:p w14:paraId="37D85710" w14:textId="77777777" w:rsidR="00E649B0" w:rsidRPr="00E649B0" w:rsidRDefault="00E649B0" w:rsidP="00E649B0">
            <w:pPr>
              <w:widowControl w:val="0"/>
              <w:kinsoku w:val="0"/>
              <w:overflowPunct w:val="0"/>
              <w:autoSpaceDE w:val="0"/>
              <w:autoSpaceDN w:val="0"/>
              <w:adjustRightInd w:val="0"/>
              <w:spacing w:before="69"/>
              <w:ind w:left="116"/>
              <w:rPr>
                <w:rFonts w:eastAsia="PMingLiU"/>
                <w:sz w:val="18"/>
                <w:szCs w:val="18"/>
                <w14:ligatures w14:val="standardContextual"/>
              </w:rPr>
            </w:pPr>
            <w:r w:rsidRPr="00E649B0">
              <w:rPr>
                <w:rFonts w:eastAsia="PMingLiU"/>
                <w:sz w:val="18"/>
                <w:szCs w:val="18"/>
                <w14:ligatures w14:val="standardContextual"/>
              </w:rPr>
              <w:t>…</w:t>
            </w:r>
          </w:p>
        </w:tc>
        <w:tc>
          <w:tcPr>
            <w:tcW w:w="1284" w:type="dxa"/>
            <w:tcBorders>
              <w:top w:val="single" w:sz="2" w:space="0" w:color="000000"/>
              <w:left w:val="single" w:sz="2" w:space="0" w:color="000000"/>
              <w:bottom w:val="single" w:sz="12" w:space="0" w:color="000000"/>
              <w:right w:val="single" w:sz="2" w:space="0" w:color="000000"/>
            </w:tcBorders>
          </w:tcPr>
          <w:p w14:paraId="0190CC32"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2400" w:type="dxa"/>
            <w:tcBorders>
              <w:top w:val="single" w:sz="2" w:space="0" w:color="000000"/>
              <w:left w:val="single" w:sz="2" w:space="0" w:color="000000"/>
              <w:bottom w:val="single" w:sz="12" w:space="0" w:color="000000"/>
              <w:right w:val="single" w:sz="2" w:space="0" w:color="000000"/>
            </w:tcBorders>
          </w:tcPr>
          <w:p w14:paraId="2AF6434D"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1272" w:type="dxa"/>
            <w:tcBorders>
              <w:top w:val="single" w:sz="2" w:space="0" w:color="000000"/>
              <w:left w:val="single" w:sz="2" w:space="0" w:color="000000"/>
              <w:bottom w:val="single" w:sz="12" w:space="0" w:color="000000"/>
              <w:right w:val="single" w:sz="2" w:space="0" w:color="000000"/>
            </w:tcBorders>
          </w:tcPr>
          <w:p w14:paraId="4480B019"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1308" w:type="dxa"/>
            <w:tcBorders>
              <w:top w:val="single" w:sz="2" w:space="0" w:color="000000"/>
              <w:left w:val="single" w:sz="2" w:space="0" w:color="000000"/>
              <w:bottom w:val="single" w:sz="12" w:space="0" w:color="000000"/>
              <w:right w:val="single" w:sz="2" w:space="0" w:color="000000"/>
            </w:tcBorders>
          </w:tcPr>
          <w:p w14:paraId="17F08D3B"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1337" w:type="dxa"/>
            <w:tcBorders>
              <w:top w:val="single" w:sz="2" w:space="0" w:color="000000"/>
              <w:left w:val="single" w:sz="2" w:space="0" w:color="000000"/>
              <w:bottom w:val="single" w:sz="12" w:space="0" w:color="000000"/>
              <w:right w:val="single" w:sz="12" w:space="0" w:color="000000"/>
            </w:tcBorders>
          </w:tcPr>
          <w:p w14:paraId="0266E003"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r>
    </w:tbl>
    <w:p w14:paraId="582380D1" w14:textId="77777777" w:rsidR="00E649B0" w:rsidRPr="00E649B0" w:rsidRDefault="00E649B0" w:rsidP="00E649B0">
      <w:pPr>
        <w:widowControl w:val="0"/>
        <w:autoSpaceDE w:val="0"/>
        <w:autoSpaceDN w:val="0"/>
        <w:adjustRightInd w:val="0"/>
        <w:rPr>
          <w:rFonts w:ascii="Arial" w:eastAsia="PMingLiU" w:hAnsi="Arial" w:cs="Arial"/>
          <w:b/>
          <w:bCs/>
          <w:sz w:val="21"/>
          <w:szCs w:val="21"/>
          <w14:ligatures w14:val="standardContextual"/>
        </w:rPr>
        <w:sectPr w:rsidR="00E649B0" w:rsidRPr="00E649B0">
          <w:pgSz w:w="12240" w:h="15840"/>
          <w:pgMar w:top="1280" w:right="1680" w:bottom="960" w:left="1680" w:header="661" w:footer="761" w:gutter="0"/>
          <w:cols w:space="720"/>
          <w:noEndnote/>
        </w:sectPr>
      </w:pPr>
    </w:p>
    <w:p w14:paraId="6511AA30" w14:textId="77777777" w:rsidR="00E649B0" w:rsidRPr="00E649B0" w:rsidRDefault="00E649B0" w:rsidP="00E649B0">
      <w:pPr>
        <w:widowControl w:val="0"/>
        <w:kinsoku w:val="0"/>
        <w:overflowPunct w:val="0"/>
        <w:autoSpaceDE w:val="0"/>
        <w:autoSpaceDN w:val="0"/>
        <w:adjustRightInd w:val="0"/>
        <w:spacing w:before="98"/>
        <w:ind w:left="130" w:right="129"/>
        <w:jc w:val="center"/>
        <w:rPr>
          <w:rFonts w:ascii="Arial" w:eastAsia="PMingLiU" w:hAnsi="Arial" w:cs="Arial"/>
          <w:b/>
          <w:bCs/>
          <w:i/>
          <w:iCs/>
          <w:spacing w:val="-2"/>
          <w:sz w:val="20"/>
          <w:szCs w:val="20"/>
          <w14:ligatures w14:val="standardContextual"/>
        </w:rPr>
      </w:pPr>
      <w:r w:rsidRPr="00E649B0">
        <w:rPr>
          <w:rFonts w:ascii="Arial" w:eastAsia="PMingLiU" w:hAnsi="Arial" w:cs="Arial"/>
          <w:b/>
          <w:bCs/>
          <w:sz w:val="20"/>
          <w:szCs w:val="20"/>
          <w14:ligatures w14:val="standardContextual"/>
        </w:rPr>
        <w:lastRenderedPageBreak/>
        <w:t>Table</w:t>
      </w:r>
      <w:r w:rsidRPr="00E649B0">
        <w:rPr>
          <w:rFonts w:ascii="Arial" w:eastAsia="PMingLiU" w:hAnsi="Arial" w:cs="Arial"/>
          <w:b/>
          <w:bCs/>
          <w:spacing w:val="-12"/>
          <w:sz w:val="20"/>
          <w:szCs w:val="20"/>
          <w14:ligatures w14:val="standardContextual"/>
        </w:rPr>
        <w:t xml:space="preserve"> </w:t>
      </w:r>
      <w:r w:rsidRPr="00E649B0">
        <w:rPr>
          <w:rFonts w:ascii="Arial" w:eastAsia="PMingLiU" w:hAnsi="Arial" w:cs="Arial"/>
          <w:b/>
          <w:bCs/>
          <w:sz w:val="20"/>
          <w:szCs w:val="20"/>
          <w14:ligatures w14:val="standardContextual"/>
        </w:rPr>
        <w:t>10-5—Transmitter</w:t>
      </w:r>
      <w:r w:rsidRPr="00E649B0">
        <w:rPr>
          <w:rFonts w:ascii="Arial" w:eastAsia="PMingLiU" w:hAnsi="Arial" w:cs="Arial"/>
          <w:b/>
          <w:bCs/>
          <w:spacing w:val="-9"/>
          <w:sz w:val="20"/>
          <w:szCs w:val="20"/>
          <w14:ligatures w14:val="standardContextual"/>
        </w:rPr>
        <w:t xml:space="preserve"> </w:t>
      </w:r>
      <w:r w:rsidRPr="00E649B0">
        <w:rPr>
          <w:rFonts w:ascii="Arial" w:eastAsia="PMingLiU" w:hAnsi="Arial" w:cs="Arial"/>
          <w:b/>
          <w:bCs/>
          <w:sz w:val="20"/>
          <w:szCs w:val="20"/>
          <w14:ligatures w14:val="standardContextual"/>
        </w:rPr>
        <w:t>sequence</w:t>
      </w:r>
      <w:r w:rsidRPr="00E649B0">
        <w:rPr>
          <w:rFonts w:ascii="Arial" w:eastAsia="PMingLiU" w:hAnsi="Arial" w:cs="Arial"/>
          <w:b/>
          <w:bCs/>
          <w:spacing w:val="-9"/>
          <w:sz w:val="20"/>
          <w:szCs w:val="20"/>
          <w14:ligatures w14:val="standardContextual"/>
        </w:rPr>
        <w:t xml:space="preserve"> </w:t>
      </w:r>
      <w:r w:rsidRPr="00E649B0">
        <w:rPr>
          <w:rFonts w:ascii="Arial" w:eastAsia="PMingLiU" w:hAnsi="Arial" w:cs="Arial"/>
          <w:b/>
          <w:bCs/>
          <w:sz w:val="20"/>
          <w:szCs w:val="20"/>
          <w14:ligatures w14:val="standardContextual"/>
        </w:rPr>
        <w:t>number</w:t>
      </w:r>
      <w:r w:rsidRPr="00E649B0">
        <w:rPr>
          <w:rFonts w:ascii="Arial" w:eastAsia="PMingLiU" w:hAnsi="Arial" w:cs="Arial"/>
          <w:b/>
          <w:bCs/>
          <w:spacing w:val="-9"/>
          <w:sz w:val="20"/>
          <w:szCs w:val="20"/>
          <w14:ligatures w14:val="standardContextual"/>
        </w:rPr>
        <w:t xml:space="preserve"> </w:t>
      </w:r>
      <w:r w:rsidRPr="00E649B0">
        <w:rPr>
          <w:rFonts w:ascii="Arial" w:eastAsia="PMingLiU" w:hAnsi="Arial" w:cs="Arial"/>
          <w:b/>
          <w:bCs/>
          <w:sz w:val="20"/>
          <w:szCs w:val="20"/>
          <w14:ligatures w14:val="standardContextual"/>
        </w:rPr>
        <w:t>spaces</w:t>
      </w:r>
      <w:r w:rsidRPr="00E649B0">
        <w:rPr>
          <w:rFonts w:ascii="Arial" w:eastAsia="PMingLiU" w:hAnsi="Arial" w:cs="Arial"/>
          <w:b/>
          <w:bCs/>
          <w:spacing w:val="38"/>
          <w:sz w:val="20"/>
          <w:szCs w:val="20"/>
          <w14:ligatures w14:val="standardContextual"/>
        </w:rPr>
        <w:t xml:space="preserve"> </w:t>
      </w:r>
      <w:r w:rsidRPr="00E649B0">
        <w:rPr>
          <w:rFonts w:ascii="Arial" w:eastAsia="PMingLiU" w:hAnsi="Arial" w:cs="Arial"/>
          <w:b/>
          <w:bCs/>
          <w:i/>
          <w:iCs/>
          <w:spacing w:val="-2"/>
          <w:sz w:val="20"/>
          <w:szCs w:val="20"/>
          <w14:ligatures w14:val="standardContextual"/>
        </w:rPr>
        <w:t>(continued)</w:t>
      </w:r>
    </w:p>
    <w:p w14:paraId="71BAF297" w14:textId="77777777" w:rsidR="00E649B0" w:rsidRPr="00E649B0" w:rsidRDefault="00E649B0" w:rsidP="00E649B0">
      <w:pPr>
        <w:widowControl w:val="0"/>
        <w:kinsoku w:val="0"/>
        <w:overflowPunct w:val="0"/>
        <w:autoSpaceDE w:val="0"/>
        <w:autoSpaceDN w:val="0"/>
        <w:adjustRightInd w:val="0"/>
        <w:spacing w:before="10"/>
        <w:rPr>
          <w:rFonts w:ascii="Arial" w:eastAsia="PMingLiU" w:hAnsi="Arial" w:cs="Arial"/>
          <w:b/>
          <w:bCs/>
          <w:i/>
          <w:iCs/>
          <w:sz w:val="21"/>
          <w:szCs w:val="21"/>
          <w14:ligatures w14:val="standardContextual"/>
        </w:rPr>
      </w:pPr>
    </w:p>
    <w:tbl>
      <w:tblPr>
        <w:tblW w:w="0" w:type="auto"/>
        <w:tblInd w:w="154" w:type="dxa"/>
        <w:tblLayout w:type="fixed"/>
        <w:tblCellMar>
          <w:left w:w="0" w:type="dxa"/>
          <w:right w:w="0" w:type="dxa"/>
        </w:tblCellMar>
        <w:tblLook w:val="0000" w:firstRow="0" w:lastRow="0" w:firstColumn="0" w:lastColumn="0" w:noHBand="0" w:noVBand="0"/>
      </w:tblPr>
      <w:tblGrid>
        <w:gridCol w:w="1007"/>
        <w:gridCol w:w="1284"/>
        <w:gridCol w:w="2400"/>
        <w:gridCol w:w="1272"/>
        <w:gridCol w:w="1308"/>
        <w:gridCol w:w="1337"/>
      </w:tblGrid>
      <w:tr w:rsidR="00E649B0" w:rsidRPr="00E649B0" w14:paraId="54CCEFCE" w14:textId="77777777" w:rsidTr="00D27102">
        <w:tblPrEx>
          <w:tblCellMar>
            <w:top w:w="0" w:type="dxa"/>
            <w:left w:w="0" w:type="dxa"/>
            <w:bottom w:w="0" w:type="dxa"/>
            <w:right w:w="0" w:type="dxa"/>
          </w:tblCellMar>
        </w:tblPrEx>
        <w:trPr>
          <w:trHeight w:val="1010"/>
        </w:trPr>
        <w:tc>
          <w:tcPr>
            <w:tcW w:w="1007" w:type="dxa"/>
            <w:tcBorders>
              <w:top w:val="single" w:sz="12" w:space="0" w:color="000000"/>
              <w:left w:val="single" w:sz="12" w:space="0" w:color="000000"/>
              <w:bottom w:val="single" w:sz="12" w:space="0" w:color="000000"/>
              <w:right w:val="single" w:sz="2" w:space="0" w:color="000000"/>
            </w:tcBorders>
          </w:tcPr>
          <w:p w14:paraId="2BF96E10" w14:textId="77777777" w:rsidR="00E649B0" w:rsidRPr="00E649B0" w:rsidRDefault="00E649B0" w:rsidP="00E649B0">
            <w:pPr>
              <w:widowControl w:val="0"/>
              <w:kinsoku w:val="0"/>
              <w:overflowPunct w:val="0"/>
              <w:autoSpaceDE w:val="0"/>
              <w:autoSpaceDN w:val="0"/>
              <w:adjustRightInd w:val="0"/>
              <w:spacing w:before="102" w:line="232" w:lineRule="auto"/>
              <w:ind w:left="141" w:right="127"/>
              <w:jc w:val="center"/>
              <w:rPr>
                <w:rFonts w:eastAsia="PMingLiU"/>
                <w:b/>
                <w:bCs/>
                <w:spacing w:val="-2"/>
                <w:sz w:val="18"/>
                <w:szCs w:val="18"/>
                <w14:ligatures w14:val="standardContextual"/>
              </w:rPr>
            </w:pPr>
            <w:r w:rsidRPr="00E649B0">
              <w:rPr>
                <w:rFonts w:eastAsia="PMingLiU"/>
                <w:b/>
                <w:bCs/>
                <w:spacing w:val="-2"/>
                <w:sz w:val="18"/>
                <w:szCs w:val="18"/>
                <w14:ligatures w14:val="standardContextual"/>
              </w:rPr>
              <w:t>Sequence number space identifier</w:t>
            </w:r>
          </w:p>
        </w:tc>
        <w:tc>
          <w:tcPr>
            <w:tcW w:w="1284" w:type="dxa"/>
            <w:tcBorders>
              <w:top w:val="single" w:sz="12" w:space="0" w:color="000000"/>
              <w:left w:val="single" w:sz="2" w:space="0" w:color="000000"/>
              <w:bottom w:val="single" w:sz="12" w:space="0" w:color="000000"/>
              <w:right w:val="single" w:sz="2" w:space="0" w:color="000000"/>
            </w:tcBorders>
          </w:tcPr>
          <w:p w14:paraId="1B00222C" w14:textId="77777777" w:rsidR="00E649B0" w:rsidRPr="00E649B0" w:rsidRDefault="00E649B0" w:rsidP="00E649B0">
            <w:pPr>
              <w:widowControl w:val="0"/>
              <w:kinsoku w:val="0"/>
              <w:overflowPunct w:val="0"/>
              <w:autoSpaceDE w:val="0"/>
              <w:autoSpaceDN w:val="0"/>
              <w:adjustRightInd w:val="0"/>
              <w:spacing w:before="6"/>
              <w:rPr>
                <w:rFonts w:ascii="Arial" w:eastAsia="PMingLiU" w:hAnsi="Arial" w:cs="Arial"/>
                <w:b/>
                <w:bCs/>
                <w:i/>
                <w:iCs/>
                <w:sz w:val="17"/>
                <w:szCs w:val="17"/>
                <w14:ligatures w14:val="standardContextual"/>
              </w:rPr>
            </w:pPr>
          </w:p>
          <w:p w14:paraId="6F2BBAF6" w14:textId="77777777" w:rsidR="00E649B0" w:rsidRPr="00E649B0" w:rsidRDefault="00E649B0" w:rsidP="00E649B0">
            <w:pPr>
              <w:widowControl w:val="0"/>
              <w:kinsoku w:val="0"/>
              <w:overflowPunct w:val="0"/>
              <w:autoSpaceDE w:val="0"/>
              <w:autoSpaceDN w:val="0"/>
              <w:adjustRightInd w:val="0"/>
              <w:spacing w:line="232" w:lineRule="auto"/>
              <w:ind w:left="292" w:right="265"/>
              <w:jc w:val="center"/>
              <w:rPr>
                <w:rFonts w:eastAsia="PMingLiU"/>
                <w:b/>
                <w:bCs/>
                <w:spacing w:val="-2"/>
                <w:sz w:val="18"/>
                <w:szCs w:val="18"/>
                <w14:ligatures w14:val="standardContextual"/>
              </w:rPr>
            </w:pPr>
            <w:r w:rsidRPr="00E649B0">
              <w:rPr>
                <w:rFonts w:eastAsia="PMingLiU"/>
                <w:b/>
                <w:bCs/>
                <w:spacing w:val="-2"/>
                <w:sz w:val="18"/>
                <w:szCs w:val="18"/>
                <w14:ligatures w14:val="standardContextual"/>
              </w:rPr>
              <w:t>Sequence number space</w:t>
            </w:r>
          </w:p>
        </w:tc>
        <w:tc>
          <w:tcPr>
            <w:tcW w:w="2400" w:type="dxa"/>
            <w:tcBorders>
              <w:top w:val="single" w:sz="12" w:space="0" w:color="000000"/>
              <w:left w:val="single" w:sz="2" w:space="0" w:color="000000"/>
              <w:bottom w:val="single" w:sz="12" w:space="0" w:color="000000"/>
              <w:right w:val="single" w:sz="2" w:space="0" w:color="000000"/>
            </w:tcBorders>
          </w:tcPr>
          <w:p w14:paraId="7BB06C6B" w14:textId="77777777" w:rsidR="00E649B0" w:rsidRPr="00E649B0" w:rsidRDefault="00E649B0" w:rsidP="00E649B0">
            <w:pPr>
              <w:widowControl w:val="0"/>
              <w:kinsoku w:val="0"/>
              <w:overflowPunct w:val="0"/>
              <w:autoSpaceDE w:val="0"/>
              <w:autoSpaceDN w:val="0"/>
              <w:adjustRightInd w:val="0"/>
              <w:rPr>
                <w:rFonts w:ascii="Arial" w:eastAsia="PMingLiU" w:hAnsi="Arial" w:cs="Arial"/>
                <w:b/>
                <w:bCs/>
                <w:i/>
                <w:iCs/>
                <w:sz w:val="20"/>
                <w:szCs w:val="20"/>
                <w14:ligatures w14:val="standardContextual"/>
              </w:rPr>
            </w:pPr>
          </w:p>
          <w:p w14:paraId="3A3C4B38" w14:textId="77777777" w:rsidR="00E649B0" w:rsidRPr="00E649B0" w:rsidRDefault="00E649B0" w:rsidP="00E649B0">
            <w:pPr>
              <w:widowControl w:val="0"/>
              <w:kinsoku w:val="0"/>
              <w:overflowPunct w:val="0"/>
              <w:autoSpaceDE w:val="0"/>
              <w:autoSpaceDN w:val="0"/>
              <w:adjustRightInd w:val="0"/>
              <w:spacing w:before="167"/>
              <w:ind w:left="822"/>
              <w:rPr>
                <w:rFonts w:eastAsia="PMingLiU"/>
                <w:b/>
                <w:bCs/>
                <w:spacing w:val="-5"/>
                <w:sz w:val="18"/>
                <w:szCs w:val="18"/>
                <w14:ligatures w14:val="standardContextual"/>
              </w:rPr>
            </w:pPr>
            <w:r w:rsidRPr="00E649B0">
              <w:rPr>
                <w:rFonts w:eastAsia="PMingLiU"/>
                <w:b/>
                <w:bCs/>
                <w:sz w:val="18"/>
                <w:szCs w:val="18"/>
                <w14:ligatures w14:val="standardContextual"/>
              </w:rPr>
              <w:t>Applies</w:t>
            </w:r>
            <w:r w:rsidRPr="00E649B0">
              <w:rPr>
                <w:rFonts w:eastAsia="PMingLiU"/>
                <w:b/>
                <w:bCs/>
                <w:spacing w:val="-5"/>
                <w:sz w:val="18"/>
                <w:szCs w:val="18"/>
                <w14:ligatures w14:val="standardContextual"/>
              </w:rPr>
              <w:t xml:space="preserve"> to</w:t>
            </w:r>
          </w:p>
        </w:tc>
        <w:tc>
          <w:tcPr>
            <w:tcW w:w="1272" w:type="dxa"/>
            <w:tcBorders>
              <w:top w:val="single" w:sz="12" w:space="0" w:color="000000"/>
              <w:left w:val="single" w:sz="2" w:space="0" w:color="000000"/>
              <w:bottom w:val="single" w:sz="12" w:space="0" w:color="000000"/>
              <w:right w:val="single" w:sz="2" w:space="0" w:color="000000"/>
            </w:tcBorders>
          </w:tcPr>
          <w:p w14:paraId="361E710C" w14:textId="77777777" w:rsidR="00E649B0" w:rsidRPr="00E649B0" w:rsidRDefault="00E649B0" w:rsidP="00E649B0">
            <w:pPr>
              <w:widowControl w:val="0"/>
              <w:kinsoku w:val="0"/>
              <w:overflowPunct w:val="0"/>
              <w:autoSpaceDE w:val="0"/>
              <w:autoSpaceDN w:val="0"/>
              <w:adjustRightInd w:val="0"/>
              <w:rPr>
                <w:rFonts w:ascii="Arial" w:eastAsia="PMingLiU" w:hAnsi="Arial" w:cs="Arial"/>
                <w:b/>
                <w:bCs/>
                <w:i/>
                <w:iCs/>
                <w:sz w:val="20"/>
                <w:szCs w:val="20"/>
                <w14:ligatures w14:val="standardContextual"/>
              </w:rPr>
            </w:pPr>
          </w:p>
          <w:p w14:paraId="48E39AB2" w14:textId="77777777" w:rsidR="00E649B0" w:rsidRPr="00E649B0" w:rsidRDefault="00E649B0" w:rsidP="00E649B0">
            <w:pPr>
              <w:widowControl w:val="0"/>
              <w:kinsoku w:val="0"/>
              <w:overflowPunct w:val="0"/>
              <w:autoSpaceDE w:val="0"/>
              <w:autoSpaceDN w:val="0"/>
              <w:adjustRightInd w:val="0"/>
              <w:spacing w:before="167"/>
              <w:ind w:right="379"/>
              <w:jc w:val="right"/>
              <w:rPr>
                <w:rFonts w:eastAsia="PMingLiU"/>
                <w:b/>
                <w:bCs/>
                <w:spacing w:val="-2"/>
                <w:sz w:val="18"/>
                <w:szCs w:val="18"/>
                <w14:ligatures w14:val="standardContextual"/>
              </w:rPr>
            </w:pPr>
            <w:r w:rsidRPr="00E649B0">
              <w:rPr>
                <w:rFonts w:eastAsia="PMingLiU"/>
                <w:b/>
                <w:bCs/>
                <w:spacing w:val="-2"/>
                <w:sz w:val="18"/>
                <w:szCs w:val="18"/>
                <w14:ligatures w14:val="standardContextual"/>
              </w:rPr>
              <w:t>Status</w:t>
            </w:r>
          </w:p>
        </w:tc>
        <w:tc>
          <w:tcPr>
            <w:tcW w:w="1308" w:type="dxa"/>
            <w:tcBorders>
              <w:top w:val="single" w:sz="12" w:space="0" w:color="000000"/>
              <w:left w:val="single" w:sz="2" w:space="0" w:color="000000"/>
              <w:bottom w:val="single" w:sz="12" w:space="0" w:color="000000"/>
              <w:right w:val="single" w:sz="2" w:space="0" w:color="000000"/>
            </w:tcBorders>
          </w:tcPr>
          <w:p w14:paraId="5EB2877D" w14:textId="77777777" w:rsidR="00E649B0" w:rsidRPr="00E649B0" w:rsidRDefault="00E649B0" w:rsidP="00E649B0">
            <w:pPr>
              <w:widowControl w:val="0"/>
              <w:kinsoku w:val="0"/>
              <w:overflowPunct w:val="0"/>
              <w:autoSpaceDE w:val="0"/>
              <w:autoSpaceDN w:val="0"/>
              <w:adjustRightInd w:val="0"/>
              <w:rPr>
                <w:rFonts w:ascii="Arial" w:eastAsia="PMingLiU" w:hAnsi="Arial" w:cs="Arial"/>
                <w:b/>
                <w:bCs/>
                <w:i/>
                <w:iCs/>
                <w:sz w:val="20"/>
                <w:szCs w:val="20"/>
                <w14:ligatures w14:val="standardContextual"/>
              </w:rPr>
            </w:pPr>
          </w:p>
          <w:p w14:paraId="0204A4AD" w14:textId="77777777" w:rsidR="00E649B0" w:rsidRPr="00E649B0" w:rsidRDefault="00E649B0" w:rsidP="00E649B0">
            <w:pPr>
              <w:widowControl w:val="0"/>
              <w:kinsoku w:val="0"/>
              <w:overflowPunct w:val="0"/>
              <w:autoSpaceDE w:val="0"/>
              <w:autoSpaceDN w:val="0"/>
              <w:adjustRightInd w:val="0"/>
              <w:spacing w:before="167"/>
              <w:ind w:left="211"/>
              <w:rPr>
                <w:rFonts w:eastAsia="PMingLiU"/>
                <w:b/>
                <w:bCs/>
                <w:spacing w:val="-2"/>
                <w:sz w:val="18"/>
                <w:szCs w:val="18"/>
                <w14:ligatures w14:val="standardContextual"/>
              </w:rPr>
            </w:pPr>
            <w:r w:rsidRPr="00E649B0">
              <w:rPr>
                <w:rFonts w:eastAsia="PMingLiU"/>
                <w:b/>
                <w:bCs/>
                <w:spacing w:val="-2"/>
                <w:sz w:val="18"/>
                <w:szCs w:val="18"/>
                <w14:ligatures w14:val="standardContextual"/>
              </w:rPr>
              <w:t>Multiplicity</w:t>
            </w:r>
          </w:p>
        </w:tc>
        <w:tc>
          <w:tcPr>
            <w:tcW w:w="1337" w:type="dxa"/>
            <w:tcBorders>
              <w:top w:val="single" w:sz="12" w:space="0" w:color="000000"/>
              <w:left w:val="single" w:sz="2" w:space="0" w:color="000000"/>
              <w:bottom w:val="single" w:sz="12" w:space="0" w:color="000000"/>
              <w:right w:val="single" w:sz="12" w:space="0" w:color="000000"/>
            </w:tcBorders>
          </w:tcPr>
          <w:p w14:paraId="072E214C" w14:textId="77777777" w:rsidR="00E649B0" w:rsidRPr="00E649B0" w:rsidRDefault="00E649B0" w:rsidP="00E649B0">
            <w:pPr>
              <w:widowControl w:val="0"/>
              <w:kinsoku w:val="0"/>
              <w:overflowPunct w:val="0"/>
              <w:autoSpaceDE w:val="0"/>
              <w:autoSpaceDN w:val="0"/>
              <w:adjustRightInd w:val="0"/>
              <w:spacing w:before="2"/>
              <w:rPr>
                <w:rFonts w:ascii="Arial" w:eastAsia="PMingLiU" w:hAnsi="Arial" w:cs="Arial"/>
                <w:b/>
                <w:bCs/>
                <w:i/>
                <w:iCs/>
                <w:sz w:val="26"/>
                <w:szCs w:val="26"/>
                <w14:ligatures w14:val="standardContextual"/>
              </w:rPr>
            </w:pPr>
          </w:p>
          <w:p w14:paraId="0FC006AE" w14:textId="77777777" w:rsidR="00E649B0" w:rsidRPr="00E649B0" w:rsidRDefault="00E649B0" w:rsidP="00E649B0">
            <w:pPr>
              <w:widowControl w:val="0"/>
              <w:kinsoku w:val="0"/>
              <w:overflowPunct w:val="0"/>
              <w:autoSpaceDE w:val="0"/>
              <w:autoSpaceDN w:val="0"/>
              <w:adjustRightInd w:val="0"/>
              <w:spacing w:line="232" w:lineRule="auto"/>
              <w:ind w:left="165" w:firstLine="44"/>
              <w:rPr>
                <w:rFonts w:eastAsia="PMingLiU"/>
                <w:b/>
                <w:bCs/>
                <w:spacing w:val="-2"/>
                <w:sz w:val="18"/>
                <w:szCs w:val="18"/>
                <w14:ligatures w14:val="standardContextual"/>
              </w:rPr>
            </w:pPr>
            <w:r w:rsidRPr="00E649B0">
              <w:rPr>
                <w:rFonts w:eastAsia="PMingLiU"/>
                <w:b/>
                <w:bCs/>
                <w:spacing w:val="-2"/>
                <w:sz w:val="18"/>
                <w:szCs w:val="18"/>
                <w14:ligatures w14:val="standardContextual"/>
              </w:rPr>
              <w:t>Transmitter requirements</w:t>
            </w:r>
          </w:p>
        </w:tc>
      </w:tr>
      <w:tr w:rsidR="00E649B0" w:rsidRPr="00E649B0" w14:paraId="7BD086E1" w14:textId="77777777" w:rsidTr="00D27102">
        <w:tblPrEx>
          <w:tblCellMar>
            <w:top w:w="0" w:type="dxa"/>
            <w:left w:w="0" w:type="dxa"/>
            <w:bottom w:w="0" w:type="dxa"/>
            <w:right w:w="0" w:type="dxa"/>
          </w:tblCellMar>
        </w:tblPrEx>
        <w:trPr>
          <w:trHeight w:val="742"/>
        </w:trPr>
        <w:tc>
          <w:tcPr>
            <w:tcW w:w="1007" w:type="dxa"/>
            <w:tcBorders>
              <w:top w:val="single" w:sz="12" w:space="0" w:color="000000"/>
              <w:left w:val="single" w:sz="12" w:space="0" w:color="000000"/>
              <w:bottom w:val="single" w:sz="2" w:space="0" w:color="000000"/>
              <w:right w:val="single" w:sz="2" w:space="0" w:color="000000"/>
            </w:tcBorders>
          </w:tcPr>
          <w:p w14:paraId="5518A20A" w14:textId="77777777" w:rsidR="00E649B0" w:rsidRPr="00E649B0" w:rsidRDefault="00E649B0" w:rsidP="00E649B0">
            <w:pPr>
              <w:widowControl w:val="0"/>
              <w:kinsoku w:val="0"/>
              <w:overflowPunct w:val="0"/>
              <w:autoSpaceDE w:val="0"/>
              <w:autoSpaceDN w:val="0"/>
              <w:adjustRightInd w:val="0"/>
              <w:spacing w:before="56"/>
              <w:ind w:left="116"/>
              <w:rPr>
                <w:rFonts w:eastAsia="PMingLiU"/>
                <w:spacing w:val="-4"/>
                <w:sz w:val="18"/>
                <w:szCs w:val="18"/>
                <w14:ligatures w14:val="standardContextual"/>
              </w:rPr>
            </w:pPr>
            <w:r w:rsidRPr="00E649B0">
              <w:rPr>
                <w:rFonts w:eastAsia="PMingLiU"/>
                <w:spacing w:val="-4"/>
                <w:sz w:val="18"/>
                <w:szCs w:val="18"/>
                <w14:ligatures w14:val="standardContextual"/>
              </w:rPr>
              <w:t>SNS4</w:t>
            </w:r>
          </w:p>
        </w:tc>
        <w:tc>
          <w:tcPr>
            <w:tcW w:w="1284" w:type="dxa"/>
            <w:tcBorders>
              <w:top w:val="single" w:sz="12" w:space="0" w:color="000000"/>
              <w:left w:val="single" w:sz="2" w:space="0" w:color="000000"/>
              <w:bottom w:val="single" w:sz="2" w:space="0" w:color="000000"/>
              <w:right w:val="single" w:sz="2" w:space="0" w:color="000000"/>
            </w:tcBorders>
          </w:tcPr>
          <w:p w14:paraId="2D0D46E1" w14:textId="77777777" w:rsidR="00E649B0" w:rsidRPr="00E649B0" w:rsidRDefault="00E649B0" w:rsidP="00E649B0">
            <w:pPr>
              <w:widowControl w:val="0"/>
              <w:kinsoku w:val="0"/>
              <w:overflowPunct w:val="0"/>
              <w:autoSpaceDE w:val="0"/>
              <w:autoSpaceDN w:val="0"/>
              <w:adjustRightInd w:val="0"/>
              <w:spacing w:before="56"/>
              <w:ind w:left="130"/>
              <w:rPr>
                <w:rFonts w:eastAsia="PMingLiU"/>
                <w:spacing w:val="-5"/>
                <w:sz w:val="18"/>
                <w:szCs w:val="18"/>
                <w14:ligatures w14:val="standardContextual"/>
              </w:rPr>
            </w:pPr>
            <w:r w:rsidRPr="00E649B0">
              <w:rPr>
                <w:rFonts w:eastAsia="PMingLiU"/>
                <w:spacing w:val="-5"/>
                <w:sz w:val="18"/>
                <w:szCs w:val="18"/>
                <w14:ligatures w14:val="standardContextual"/>
              </w:rPr>
              <w:t>QMF</w:t>
            </w:r>
          </w:p>
        </w:tc>
        <w:tc>
          <w:tcPr>
            <w:tcW w:w="2400" w:type="dxa"/>
            <w:tcBorders>
              <w:top w:val="single" w:sz="12" w:space="0" w:color="000000"/>
              <w:left w:val="single" w:sz="2" w:space="0" w:color="000000"/>
              <w:bottom w:val="single" w:sz="2" w:space="0" w:color="000000"/>
              <w:right w:val="single" w:sz="2" w:space="0" w:color="000000"/>
            </w:tcBorders>
          </w:tcPr>
          <w:p w14:paraId="7164F921" w14:textId="77777777" w:rsidR="00E649B0" w:rsidRPr="00E649B0" w:rsidRDefault="00E649B0" w:rsidP="00E649B0">
            <w:pPr>
              <w:widowControl w:val="0"/>
              <w:kinsoku w:val="0"/>
              <w:overflowPunct w:val="0"/>
              <w:autoSpaceDE w:val="0"/>
              <w:autoSpaceDN w:val="0"/>
              <w:adjustRightInd w:val="0"/>
              <w:spacing w:before="61" w:line="232" w:lineRule="auto"/>
              <w:ind w:left="130"/>
              <w:rPr>
                <w:rFonts w:eastAsia="PMingLiU"/>
                <w:sz w:val="18"/>
                <w:szCs w:val="18"/>
                <w14:ligatures w14:val="standardContextual"/>
              </w:rPr>
            </w:pPr>
            <w:r w:rsidRPr="00E649B0">
              <w:rPr>
                <w:rFonts w:eastAsia="PMingLiU"/>
                <w:sz w:val="18"/>
                <w:szCs w:val="18"/>
                <w14:ligatures w14:val="standardContextual"/>
              </w:rPr>
              <w:t>A</w:t>
            </w:r>
            <w:r w:rsidRPr="00E649B0">
              <w:rPr>
                <w:rFonts w:eastAsia="PMingLiU"/>
                <w:spacing w:val="-12"/>
                <w:sz w:val="18"/>
                <w:szCs w:val="18"/>
                <w14:ligatures w14:val="standardContextual"/>
              </w:rPr>
              <w:t xml:space="preserve"> </w:t>
            </w:r>
            <w:r w:rsidRPr="00E649B0">
              <w:rPr>
                <w:rFonts w:eastAsia="PMingLiU"/>
                <w:sz w:val="18"/>
                <w:szCs w:val="18"/>
                <w14:ligatures w14:val="standardContextual"/>
              </w:rPr>
              <w:t>QMF</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STA</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transmitting</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a QMF</w:t>
            </w:r>
            <w:r w:rsidRPr="00E649B0">
              <w:rPr>
                <w:rFonts w:eastAsia="PMingLiU"/>
                <w:sz w:val="18"/>
                <w:szCs w:val="18"/>
                <w:u w:val="single"/>
                <w14:ligatures w14:val="standardContextual"/>
              </w:rPr>
              <w:t xml:space="preserve"> excluding SNS12</w:t>
            </w:r>
          </w:p>
        </w:tc>
        <w:tc>
          <w:tcPr>
            <w:tcW w:w="1272" w:type="dxa"/>
            <w:tcBorders>
              <w:top w:val="single" w:sz="12" w:space="0" w:color="000000"/>
              <w:left w:val="single" w:sz="2" w:space="0" w:color="000000"/>
              <w:bottom w:val="single" w:sz="2" w:space="0" w:color="000000"/>
              <w:right w:val="single" w:sz="2" w:space="0" w:color="000000"/>
            </w:tcBorders>
          </w:tcPr>
          <w:p w14:paraId="49B66D8F" w14:textId="77777777" w:rsidR="00E649B0" w:rsidRPr="00E649B0" w:rsidRDefault="00E649B0" w:rsidP="00E649B0">
            <w:pPr>
              <w:widowControl w:val="0"/>
              <w:kinsoku w:val="0"/>
              <w:overflowPunct w:val="0"/>
              <w:autoSpaceDE w:val="0"/>
              <w:autoSpaceDN w:val="0"/>
              <w:adjustRightInd w:val="0"/>
              <w:spacing w:before="56"/>
              <w:ind w:right="346"/>
              <w:jc w:val="right"/>
              <w:rPr>
                <w:rFonts w:eastAsia="PMingLiU"/>
                <w:spacing w:val="-2"/>
                <w:sz w:val="18"/>
                <w:szCs w:val="18"/>
                <w14:ligatures w14:val="standardContextual"/>
              </w:rPr>
            </w:pPr>
            <w:r w:rsidRPr="00E649B0">
              <w:rPr>
                <w:rFonts w:eastAsia="PMingLiU"/>
                <w:spacing w:val="-2"/>
                <w:sz w:val="18"/>
                <w:szCs w:val="18"/>
                <w14:ligatures w14:val="standardContextual"/>
              </w:rPr>
              <w:t>Mandatory</w:t>
            </w:r>
          </w:p>
        </w:tc>
        <w:tc>
          <w:tcPr>
            <w:tcW w:w="1308" w:type="dxa"/>
            <w:tcBorders>
              <w:top w:val="single" w:sz="12" w:space="0" w:color="000000"/>
              <w:left w:val="single" w:sz="2" w:space="0" w:color="000000"/>
              <w:bottom w:val="single" w:sz="2" w:space="0" w:color="000000"/>
              <w:right w:val="single" w:sz="2" w:space="0" w:color="000000"/>
            </w:tcBorders>
          </w:tcPr>
          <w:p w14:paraId="7695E97A" w14:textId="77777777" w:rsidR="00E649B0" w:rsidRPr="00E649B0" w:rsidRDefault="00E649B0" w:rsidP="00E649B0">
            <w:pPr>
              <w:widowControl w:val="0"/>
              <w:kinsoku w:val="0"/>
              <w:overflowPunct w:val="0"/>
              <w:autoSpaceDE w:val="0"/>
              <w:autoSpaceDN w:val="0"/>
              <w:adjustRightInd w:val="0"/>
              <w:spacing w:before="56" w:line="204" w:lineRule="exact"/>
              <w:ind w:left="130"/>
              <w:rPr>
                <w:rFonts w:eastAsia="PMingLiU"/>
                <w:spacing w:val="-5"/>
                <w:sz w:val="18"/>
                <w:szCs w:val="18"/>
                <w14:ligatures w14:val="standardContextual"/>
              </w:rPr>
            </w:pPr>
            <w:r w:rsidRPr="00E649B0">
              <w:rPr>
                <w:rFonts w:eastAsia="PMingLiU"/>
                <w:sz w:val="18"/>
                <w:szCs w:val="18"/>
                <w14:ligatures w14:val="standardContextual"/>
              </w:rPr>
              <w:t>Indexed</w:t>
            </w:r>
            <w:r w:rsidRPr="00E649B0">
              <w:rPr>
                <w:rFonts w:eastAsia="PMingLiU"/>
                <w:spacing w:val="-7"/>
                <w:sz w:val="18"/>
                <w:szCs w:val="18"/>
                <w14:ligatures w14:val="standardContextual"/>
              </w:rPr>
              <w:t xml:space="preserve"> </w:t>
            </w:r>
            <w:r w:rsidRPr="00E649B0">
              <w:rPr>
                <w:rFonts w:eastAsia="PMingLiU"/>
                <w:spacing w:val="-5"/>
                <w:sz w:val="18"/>
                <w:szCs w:val="18"/>
                <w14:ligatures w14:val="standardContextual"/>
              </w:rPr>
              <w:t>by</w:t>
            </w:r>
          </w:p>
          <w:p w14:paraId="702AE80D" w14:textId="77777777" w:rsidR="00E649B0" w:rsidRPr="00E649B0" w:rsidRDefault="00E649B0" w:rsidP="00E649B0">
            <w:pPr>
              <w:widowControl w:val="0"/>
              <w:kinsoku w:val="0"/>
              <w:overflowPunct w:val="0"/>
              <w:autoSpaceDE w:val="0"/>
              <w:autoSpaceDN w:val="0"/>
              <w:adjustRightInd w:val="0"/>
              <w:spacing w:before="2" w:line="232" w:lineRule="auto"/>
              <w:ind w:left="130" w:right="293"/>
              <w:rPr>
                <w:rFonts w:eastAsia="PMingLiU"/>
                <w:spacing w:val="-4"/>
                <w:sz w:val="18"/>
                <w:szCs w:val="18"/>
                <w14:ligatures w14:val="standardContextual"/>
              </w:rPr>
            </w:pPr>
            <w:r w:rsidRPr="00E649B0">
              <w:rPr>
                <w:rFonts w:eastAsia="PMingLiU"/>
                <w:sz w:val="18"/>
                <w:szCs w:val="18"/>
                <w14:ligatures w14:val="standardContextual"/>
              </w:rPr>
              <w:t>&lt;Address</w:t>
            </w:r>
            <w:r w:rsidRPr="00E649B0">
              <w:rPr>
                <w:rFonts w:eastAsia="PMingLiU"/>
                <w:spacing w:val="-12"/>
                <w:sz w:val="18"/>
                <w:szCs w:val="18"/>
                <w14:ligatures w14:val="standardContextual"/>
              </w:rPr>
              <w:t xml:space="preserve"> </w:t>
            </w:r>
            <w:r w:rsidRPr="00E649B0">
              <w:rPr>
                <w:rFonts w:eastAsia="PMingLiU"/>
                <w:sz w:val="18"/>
                <w:szCs w:val="18"/>
                <w14:ligatures w14:val="standardContextual"/>
              </w:rPr>
              <w:t xml:space="preserve">1, </w:t>
            </w:r>
            <w:r w:rsidRPr="00E649B0">
              <w:rPr>
                <w:rFonts w:eastAsia="PMingLiU"/>
                <w:spacing w:val="-4"/>
                <w:sz w:val="18"/>
                <w:szCs w:val="18"/>
                <w14:ligatures w14:val="standardContextual"/>
              </w:rPr>
              <w:t>TID&gt;</w:t>
            </w:r>
          </w:p>
        </w:tc>
        <w:tc>
          <w:tcPr>
            <w:tcW w:w="1337" w:type="dxa"/>
            <w:tcBorders>
              <w:top w:val="single" w:sz="12" w:space="0" w:color="000000"/>
              <w:left w:val="single" w:sz="2" w:space="0" w:color="000000"/>
              <w:bottom w:val="single" w:sz="2" w:space="0" w:color="000000"/>
              <w:right w:val="single" w:sz="12" w:space="0" w:color="000000"/>
            </w:tcBorders>
          </w:tcPr>
          <w:p w14:paraId="391528F1" w14:textId="77777777" w:rsidR="00E649B0" w:rsidRPr="00E649B0" w:rsidRDefault="00E649B0" w:rsidP="00E649B0">
            <w:pPr>
              <w:widowControl w:val="0"/>
              <w:kinsoku w:val="0"/>
              <w:overflowPunct w:val="0"/>
              <w:autoSpaceDE w:val="0"/>
              <w:autoSpaceDN w:val="0"/>
              <w:adjustRightInd w:val="0"/>
              <w:spacing w:before="56"/>
              <w:ind w:left="130"/>
              <w:rPr>
                <w:rFonts w:eastAsia="PMingLiU"/>
                <w:spacing w:val="-5"/>
                <w:sz w:val="18"/>
                <w:szCs w:val="18"/>
                <w14:ligatures w14:val="standardContextual"/>
              </w:rPr>
            </w:pPr>
            <w:r w:rsidRPr="00E649B0">
              <w:rPr>
                <w:rFonts w:eastAsia="PMingLiU"/>
                <w:spacing w:val="-5"/>
                <w:sz w:val="18"/>
                <w:szCs w:val="18"/>
                <w14:ligatures w14:val="standardContextual"/>
              </w:rPr>
              <w:t>TR2</w:t>
            </w:r>
          </w:p>
        </w:tc>
      </w:tr>
      <w:tr w:rsidR="00E649B0" w:rsidRPr="00E649B0" w14:paraId="72468EBB" w14:textId="77777777" w:rsidTr="00D27102">
        <w:tblPrEx>
          <w:tblCellMar>
            <w:top w:w="0" w:type="dxa"/>
            <w:left w:w="0" w:type="dxa"/>
            <w:bottom w:w="0" w:type="dxa"/>
            <w:right w:w="0" w:type="dxa"/>
          </w:tblCellMar>
        </w:tblPrEx>
        <w:trPr>
          <w:trHeight w:val="355"/>
        </w:trPr>
        <w:tc>
          <w:tcPr>
            <w:tcW w:w="1007" w:type="dxa"/>
            <w:tcBorders>
              <w:top w:val="single" w:sz="2" w:space="0" w:color="000000"/>
              <w:left w:val="single" w:sz="12" w:space="0" w:color="000000"/>
              <w:bottom w:val="single" w:sz="2" w:space="0" w:color="000000"/>
              <w:right w:val="single" w:sz="2" w:space="0" w:color="000000"/>
            </w:tcBorders>
          </w:tcPr>
          <w:p w14:paraId="09D36412" w14:textId="77777777" w:rsidR="00E649B0" w:rsidRPr="00E649B0" w:rsidRDefault="00E649B0" w:rsidP="00E649B0">
            <w:pPr>
              <w:widowControl w:val="0"/>
              <w:kinsoku w:val="0"/>
              <w:overflowPunct w:val="0"/>
              <w:autoSpaceDE w:val="0"/>
              <w:autoSpaceDN w:val="0"/>
              <w:adjustRightInd w:val="0"/>
              <w:spacing w:before="69"/>
              <w:ind w:left="116"/>
              <w:rPr>
                <w:rFonts w:eastAsia="PMingLiU"/>
                <w:sz w:val="18"/>
                <w:szCs w:val="18"/>
                <w14:ligatures w14:val="standardContextual"/>
              </w:rPr>
            </w:pPr>
            <w:r w:rsidRPr="00E649B0">
              <w:rPr>
                <w:rFonts w:eastAsia="PMingLiU"/>
                <w:sz w:val="18"/>
                <w:szCs w:val="18"/>
                <w14:ligatures w14:val="standardContextual"/>
              </w:rPr>
              <w:t>…</w:t>
            </w:r>
          </w:p>
        </w:tc>
        <w:tc>
          <w:tcPr>
            <w:tcW w:w="1284" w:type="dxa"/>
            <w:tcBorders>
              <w:top w:val="single" w:sz="2" w:space="0" w:color="000000"/>
              <w:left w:val="single" w:sz="2" w:space="0" w:color="000000"/>
              <w:bottom w:val="single" w:sz="2" w:space="0" w:color="000000"/>
              <w:right w:val="single" w:sz="2" w:space="0" w:color="000000"/>
            </w:tcBorders>
          </w:tcPr>
          <w:p w14:paraId="0DB2C39C"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c>
          <w:tcPr>
            <w:tcW w:w="2400" w:type="dxa"/>
            <w:tcBorders>
              <w:top w:val="single" w:sz="2" w:space="0" w:color="000000"/>
              <w:left w:val="single" w:sz="2" w:space="0" w:color="000000"/>
              <w:bottom w:val="single" w:sz="2" w:space="0" w:color="000000"/>
              <w:right w:val="single" w:sz="2" w:space="0" w:color="000000"/>
            </w:tcBorders>
          </w:tcPr>
          <w:p w14:paraId="1E06EC93"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c>
          <w:tcPr>
            <w:tcW w:w="1272" w:type="dxa"/>
            <w:tcBorders>
              <w:top w:val="single" w:sz="2" w:space="0" w:color="000000"/>
              <w:left w:val="single" w:sz="2" w:space="0" w:color="000000"/>
              <w:bottom w:val="single" w:sz="2" w:space="0" w:color="000000"/>
              <w:right w:val="single" w:sz="2" w:space="0" w:color="000000"/>
            </w:tcBorders>
          </w:tcPr>
          <w:p w14:paraId="0AAE8006"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c>
          <w:tcPr>
            <w:tcW w:w="1308" w:type="dxa"/>
            <w:tcBorders>
              <w:top w:val="single" w:sz="2" w:space="0" w:color="000000"/>
              <w:left w:val="single" w:sz="2" w:space="0" w:color="000000"/>
              <w:bottom w:val="single" w:sz="2" w:space="0" w:color="000000"/>
              <w:right w:val="single" w:sz="2" w:space="0" w:color="000000"/>
            </w:tcBorders>
          </w:tcPr>
          <w:p w14:paraId="637217A1"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c>
          <w:tcPr>
            <w:tcW w:w="1337" w:type="dxa"/>
            <w:tcBorders>
              <w:top w:val="single" w:sz="2" w:space="0" w:color="000000"/>
              <w:left w:val="single" w:sz="2" w:space="0" w:color="000000"/>
              <w:bottom w:val="single" w:sz="2" w:space="0" w:color="000000"/>
              <w:right w:val="single" w:sz="12" w:space="0" w:color="000000"/>
            </w:tcBorders>
          </w:tcPr>
          <w:p w14:paraId="2B017732"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r>
      <w:tr w:rsidR="00E649B0" w:rsidRPr="00E649B0" w14:paraId="7BC6D9FC" w14:textId="77777777" w:rsidTr="00D27102">
        <w:tblPrEx>
          <w:tblCellMar>
            <w:top w:w="0" w:type="dxa"/>
            <w:left w:w="0" w:type="dxa"/>
            <w:bottom w:w="0" w:type="dxa"/>
            <w:right w:w="0" w:type="dxa"/>
          </w:tblCellMar>
        </w:tblPrEx>
        <w:trPr>
          <w:trHeight w:val="1954"/>
        </w:trPr>
        <w:tc>
          <w:tcPr>
            <w:tcW w:w="1007" w:type="dxa"/>
            <w:tcBorders>
              <w:top w:val="single" w:sz="2" w:space="0" w:color="000000"/>
              <w:left w:val="single" w:sz="12" w:space="0" w:color="000000"/>
              <w:bottom w:val="single" w:sz="2" w:space="0" w:color="000000"/>
              <w:right w:val="single" w:sz="2" w:space="0" w:color="000000"/>
            </w:tcBorders>
          </w:tcPr>
          <w:p w14:paraId="17DE8669" w14:textId="77777777" w:rsidR="00E649B0" w:rsidRPr="00E649B0" w:rsidRDefault="00E649B0" w:rsidP="00E649B0">
            <w:pPr>
              <w:widowControl w:val="0"/>
              <w:kinsoku w:val="0"/>
              <w:overflowPunct w:val="0"/>
              <w:autoSpaceDE w:val="0"/>
              <w:autoSpaceDN w:val="0"/>
              <w:adjustRightInd w:val="0"/>
              <w:spacing w:before="69"/>
              <w:ind w:left="116"/>
              <w:rPr>
                <w:rFonts w:eastAsia="PMingLiU"/>
                <w:spacing w:val="-4"/>
                <w:sz w:val="18"/>
                <w:szCs w:val="18"/>
                <w14:ligatures w14:val="standardContextual"/>
              </w:rPr>
            </w:pPr>
            <w:r w:rsidRPr="00E649B0">
              <w:rPr>
                <w:rFonts w:eastAsia="PMingLiU"/>
                <w:spacing w:val="-4"/>
                <w:sz w:val="18"/>
                <w:szCs w:val="18"/>
                <w:u w:val="single"/>
                <w14:ligatures w14:val="standardContextual"/>
              </w:rPr>
              <w:t>SNS9</w:t>
            </w:r>
          </w:p>
        </w:tc>
        <w:tc>
          <w:tcPr>
            <w:tcW w:w="1284" w:type="dxa"/>
            <w:tcBorders>
              <w:top w:val="single" w:sz="2" w:space="0" w:color="000000"/>
              <w:left w:val="single" w:sz="2" w:space="0" w:color="000000"/>
              <w:bottom w:val="single" w:sz="2" w:space="0" w:color="000000"/>
              <w:right w:val="single" w:sz="2" w:space="0" w:color="000000"/>
            </w:tcBorders>
          </w:tcPr>
          <w:p w14:paraId="4ED721F7" w14:textId="77777777" w:rsidR="00E649B0" w:rsidRPr="00E649B0" w:rsidRDefault="00E649B0" w:rsidP="00E649B0">
            <w:pPr>
              <w:widowControl w:val="0"/>
              <w:kinsoku w:val="0"/>
              <w:overflowPunct w:val="0"/>
              <w:autoSpaceDE w:val="0"/>
              <w:autoSpaceDN w:val="0"/>
              <w:adjustRightInd w:val="0"/>
              <w:spacing w:before="74" w:line="232" w:lineRule="auto"/>
              <w:ind w:left="130" w:right="157"/>
              <w:rPr>
                <w:rFonts w:eastAsia="PMingLiU"/>
                <w:sz w:val="18"/>
                <w:szCs w:val="18"/>
                <w14:ligatures w14:val="standardContextual"/>
              </w:rPr>
            </w:pPr>
            <w:proofErr w:type="gramStart"/>
            <w:r w:rsidRPr="00E649B0">
              <w:rPr>
                <w:rFonts w:eastAsia="PMingLiU"/>
                <w:sz w:val="18"/>
                <w:szCs w:val="18"/>
                <w:u w:val="single"/>
                <w14:ligatures w14:val="standardContextual"/>
              </w:rPr>
              <w:t>Individually</w:t>
            </w:r>
            <w:r w:rsidRPr="00E649B0">
              <w:rPr>
                <w:rFonts w:eastAsia="PMingLiU"/>
                <w:spacing w:val="-12"/>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addressed</w:t>
            </w:r>
            <w:proofErr w:type="gramEnd"/>
            <w:r w:rsidRPr="00E649B0">
              <w:rPr>
                <w:rFonts w:eastAsia="PMingLiU"/>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QoS Data</w:t>
            </w:r>
          </w:p>
        </w:tc>
        <w:tc>
          <w:tcPr>
            <w:tcW w:w="2400" w:type="dxa"/>
            <w:tcBorders>
              <w:top w:val="single" w:sz="2" w:space="0" w:color="000000"/>
              <w:left w:val="single" w:sz="2" w:space="0" w:color="000000"/>
              <w:bottom w:val="single" w:sz="2" w:space="0" w:color="000000"/>
              <w:right w:val="single" w:sz="2" w:space="0" w:color="000000"/>
            </w:tcBorders>
          </w:tcPr>
          <w:p w14:paraId="2E3EE6EF" w14:textId="77777777" w:rsidR="00E649B0" w:rsidRPr="00E649B0" w:rsidRDefault="00E649B0" w:rsidP="00E649B0">
            <w:pPr>
              <w:widowControl w:val="0"/>
              <w:kinsoku w:val="0"/>
              <w:overflowPunct w:val="0"/>
              <w:autoSpaceDE w:val="0"/>
              <w:autoSpaceDN w:val="0"/>
              <w:adjustRightInd w:val="0"/>
              <w:spacing w:before="74" w:line="232" w:lineRule="auto"/>
              <w:ind w:left="130" w:right="130"/>
              <w:rPr>
                <w:rFonts w:eastAsia="PMingLiU"/>
                <w:sz w:val="18"/>
                <w:szCs w:val="18"/>
                <w14:ligatures w14:val="standardContextual"/>
              </w:rPr>
            </w:pPr>
            <w:r w:rsidRPr="00E649B0">
              <w:rPr>
                <w:rFonts w:eastAsia="PMingLiU"/>
                <w:sz w:val="18"/>
                <w:szCs w:val="18"/>
                <w:u w:val="single"/>
                <w14:ligatures w14:val="standardContextual"/>
              </w:rPr>
              <w:t xml:space="preserve">An MLD </w:t>
            </w:r>
            <w:proofErr w:type="gramStart"/>
            <w:r w:rsidRPr="00E649B0">
              <w:rPr>
                <w:rFonts w:eastAsia="PMingLiU"/>
                <w:sz w:val="18"/>
                <w:szCs w:val="18"/>
                <w:u w:val="single"/>
                <w14:ligatures w14:val="standardContextual"/>
              </w:rPr>
              <w:t xml:space="preserve">transmitting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through</w:t>
            </w:r>
            <w:proofErr w:type="gramEnd"/>
            <w:r w:rsidRPr="00E649B0">
              <w:rPr>
                <w:rFonts w:eastAsia="PMingLiU"/>
                <w:sz w:val="18"/>
                <w:szCs w:val="18"/>
                <w:u w:val="single"/>
                <w14:ligatures w14:val="standardContextual"/>
              </w:rPr>
              <w:t xml:space="preserve"> any STA 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with</w:t>
            </w:r>
            <w:r w:rsidRPr="00E649B0">
              <w:rPr>
                <w:rFonts w:eastAsia="PMingLiU"/>
                <w:spacing w:val="-12"/>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MLD</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an</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individually</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addressed QoS Data frame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that is not a QoS(+) Null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frame</w:t>
            </w:r>
            <w:r w:rsidRPr="00E649B0">
              <w:rPr>
                <w:rFonts w:eastAsia="PMingLiU"/>
                <w:spacing w:val="-8"/>
                <w:sz w:val="18"/>
                <w:szCs w:val="18"/>
                <w:u w:val="single"/>
                <w14:ligatures w14:val="standardContextual"/>
              </w:rPr>
              <w:t xml:space="preserve"> </w:t>
            </w:r>
            <w:r w:rsidRPr="00E649B0">
              <w:rPr>
                <w:rFonts w:eastAsia="PMingLiU"/>
                <w:spacing w:val="-2"/>
                <w:sz w:val="18"/>
                <w:szCs w:val="18"/>
                <w:u w:val="single"/>
                <w14:ligatures w14:val="standardContextual"/>
              </w:rPr>
              <w:t>to</w:t>
            </w:r>
            <w:r w:rsidRPr="00E649B0">
              <w:rPr>
                <w:rFonts w:eastAsia="PMingLiU"/>
                <w:spacing w:val="-8"/>
                <w:sz w:val="18"/>
                <w:szCs w:val="18"/>
                <w:u w:val="single"/>
                <w14:ligatures w14:val="standardContextual"/>
              </w:rPr>
              <w:t xml:space="preserve"> </w:t>
            </w:r>
            <w:r w:rsidRPr="00E649B0">
              <w:rPr>
                <w:rFonts w:eastAsia="PMingLiU"/>
                <w:spacing w:val="-2"/>
                <w:sz w:val="18"/>
                <w:szCs w:val="18"/>
                <w:u w:val="single"/>
                <w14:ligatures w14:val="standardContextual"/>
              </w:rPr>
              <w:t>a</w:t>
            </w:r>
            <w:r w:rsidRPr="00E649B0">
              <w:rPr>
                <w:rFonts w:eastAsia="PMingLiU"/>
                <w:spacing w:val="-9"/>
                <w:sz w:val="18"/>
                <w:szCs w:val="18"/>
                <w:u w:val="single"/>
                <w14:ligatures w14:val="standardContextual"/>
              </w:rPr>
              <w:t xml:space="preserve"> </w:t>
            </w:r>
            <w:r w:rsidRPr="00E649B0">
              <w:rPr>
                <w:rFonts w:eastAsia="PMingLiU"/>
                <w:spacing w:val="-2"/>
                <w:sz w:val="18"/>
                <w:szCs w:val="18"/>
                <w:u w:val="single"/>
                <w14:ligatures w14:val="standardContextual"/>
              </w:rPr>
              <w:t>STA</w:t>
            </w:r>
            <w:r w:rsidRPr="00E649B0">
              <w:rPr>
                <w:rFonts w:eastAsia="PMingLiU"/>
                <w:spacing w:val="-8"/>
                <w:sz w:val="18"/>
                <w:szCs w:val="18"/>
                <w:u w:val="single"/>
                <w14:ligatures w14:val="standardContextual"/>
              </w:rPr>
              <w:t xml:space="preserve"> </w:t>
            </w:r>
            <w:r w:rsidRPr="00E649B0">
              <w:rPr>
                <w:rFonts w:eastAsia="PMingLiU"/>
                <w:spacing w:val="-2"/>
                <w:sz w:val="18"/>
                <w:szCs w:val="18"/>
                <w:u w:val="single"/>
                <w14:ligatures w14:val="standardContextual"/>
              </w:rPr>
              <w:t>affiliated</w:t>
            </w:r>
            <w:r w:rsidRPr="00E649B0">
              <w:rPr>
                <w:rFonts w:eastAsia="PMingLiU"/>
                <w:spacing w:val="-8"/>
                <w:sz w:val="18"/>
                <w:szCs w:val="18"/>
                <w:u w:val="single"/>
                <w14:ligatures w14:val="standardContextual"/>
              </w:rPr>
              <w:t xml:space="preserve"> </w:t>
            </w:r>
            <w:r w:rsidRPr="00E649B0">
              <w:rPr>
                <w:rFonts w:eastAsia="PMingLiU"/>
                <w:spacing w:val="-2"/>
                <w:sz w:val="18"/>
                <w:szCs w:val="18"/>
                <w:u w:val="single"/>
                <w14:ligatures w14:val="standardContextual"/>
              </w:rPr>
              <w:t>with</w:t>
            </w:r>
            <w:r w:rsidRPr="00E649B0">
              <w:rPr>
                <w:rFonts w:eastAsia="PMingLiU"/>
                <w:spacing w:val="-2"/>
                <w:sz w:val="18"/>
                <w:szCs w:val="18"/>
                <w14:ligatures w14:val="standardContextual"/>
              </w:rPr>
              <w:t xml:space="preserve"> </w:t>
            </w:r>
            <w:r w:rsidRPr="00E649B0">
              <w:rPr>
                <w:rFonts w:eastAsia="PMingLiU"/>
                <w:sz w:val="18"/>
                <w:szCs w:val="18"/>
                <w:u w:val="single"/>
                <w14:ligatures w14:val="standardContextual"/>
              </w:rPr>
              <w:t>another MLD.</w:t>
            </w:r>
          </w:p>
        </w:tc>
        <w:tc>
          <w:tcPr>
            <w:tcW w:w="1272" w:type="dxa"/>
            <w:tcBorders>
              <w:top w:val="single" w:sz="2" w:space="0" w:color="000000"/>
              <w:left w:val="single" w:sz="2" w:space="0" w:color="000000"/>
              <w:bottom w:val="single" w:sz="2" w:space="0" w:color="000000"/>
              <w:right w:val="single" w:sz="2" w:space="0" w:color="000000"/>
            </w:tcBorders>
          </w:tcPr>
          <w:p w14:paraId="3E2E2F5F" w14:textId="77777777" w:rsidR="00E649B0" w:rsidRPr="00E649B0" w:rsidRDefault="00E649B0"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u w:val="single"/>
                <w14:ligatures w14:val="standardContextual"/>
              </w:rPr>
              <w:t>Mandatory</w:t>
            </w:r>
          </w:p>
        </w:tc>
        <w:tc>
          <w:tcPr>
            <w:tcW w:w="1308" w:type="dxa"/>
            <w:tcBorders>
              <w:top w:val="single" w:sz="2" w:space="0" w:color="000000"/>
              <w:left w:val="single" w:sz="2" w:space="0" w:color="000000"/>
              <w:bottom w:val="single" w:sz="2" w:space="0" w:color="000000"/>
              <w:right w:val="single" w:sz="2" w:space="0" w:color="000000"/>
            </w:tcBorders>
          </w:tcPr>
          <w:p w14:paraId="0CDC3378" w14:textId="77777777" w:rsidR="00E649B0" w:rsidRPr="00E649B0" w:rsidRDefault="00E649B0" w:rsidP="00E649B0">
            <w:pPr>
              <w:widowControl w:val="0"/>
              <w:kinsoku w:val="0"/>
              <w:overflowPunct w:val="0"/>
              <w:autoSpaceDE w:val="0"/>
              <w:autoSpaceDN w:val="0"/>
              <w:adjustRightInd w:val="0"/>
              <w:spacing w:before="69" w:line="203" w:lineRule="exact"/>
              <w:ind w:left="130"/>
              <w:rPr>
                <w:rFonts w:eastAsia="PMingLiU"/>
                <w:sz w:val="18"/>
                <w:szCs w:val="18"/>
                <w14:ligatures w14:val="standardContextual"/>
              </w:rPr>
            </w:pPr>
            <w:r w:rsidRPr="00E649B0">
              <w:rPr>
                <w:rFonts w:eastAsia="PMingLiU"/>
                <w:sz w:val="18"/>
                <w:szCs w:val="18"/>
                <w:u w:val="single"/>
                <w14:ligatures w14:val="standardContextual"/>
              </w:rPr>
              <w:t>Indexed</w:t>
            </w:r>
            <w:r w:rsidRPr="00E649B0">
              <w:rPr>
                <w:rFonts w:eastAsia="PMingLiU"/>
                <w:spacing w:val="-7"/>
                <w:sz w:val="18"/>
                <w:szCs w:val="18"/>
                <w:u w:val="single"/>
                <w14:ligatures w14:val="standardContextual"/>
              </w:rPr>
              <w:t xml:space="preserve"> </w:t>
            </w:r>
            <w:r w:rsidRPr="00E649B0">
              <w:rPr>
                <w:rFonts w:eastAsia="PMingLiU"/>
                <w:spacing w:val="-5"/>
                <w:sz w:val="18"/>
                <w:szCs w:val="18"/>
                <w:u w:val="single"/>
                <w14:ligatures w14:val="standardContextual"/>
              </w:rPr>
              <w:t>by</w:t>
            </w:r>
            <w:r w:rsidRPr="00E649B0">
              <w:rPr>
                <w:rFonts w:eastAsia="PMingLiU"/>
                <w:spacing w:val="40"/>
                <w:sz w:val="18"/>
                <w:szCs w:val="18"/>
                <w:u w:val="single"/>
                <w14:ligatures w14:val="standardContextual"/>
              </w:rPr>
              <w:t xml:space="preserve"> </w:t>
            </w:r>
          </w:p>
          <w:p w14:paraId="76AF41E8" w14:textId="77777777" w:rsidR="00E649B0" w:rsidRPr="00E649B0" w:rsidRDefault="00E649B0" w:rsidP="00E649B0">
            <w:pPr>
              <w:widowControl w:val="0"/>
              <w:kinsoku w:val="0"/>
              <w:overflowPunct w:val="0"/>
              <w:autoSpaceDE w:val="0"/>
              <w:autoSpaceDN w:val="0"/>
              <w:adjustRightInd w:val="0"/>
              <w:spacing w:line="200" w:lineRule="exact"/>
              <w:ind w:left="130"/>
              <w:rPr>
                <w:rFonts w:eastAsia="PMingLiU"/>
                <w:sz w:val="18"/>
                <w:szCs w:val="18"/>
                <w14:ligatures w14:val="standardContextual"/>
              </w:rPr>
            </w:pPr>
            <w:r w:rsidRPr="00E649B0">
              <w:rPr>
                <w:rFonts w:eastAsia="PMingLiU"/>
                <w:sz w:val="18"/>
                <w:szCs w:val="18"/>
                <w:u w:val="single"/>
                <w14:ligatures w14:val="standardContextual"/>
              </w:rPr>
              <w:t>&lt;MLD</w:t>
            </w:r>
            <w:r w:rsidRPr="00E649B0">
              <w:rPr>
                <w:rFonts w:eastAsia="PMingLiU"/>
                <w:spacing w:val="-2"/>
                <w:sz w:val="18"/>
                <w:szCs w:val="18"/>
                <w:u w:val="single"/>
                <w14:ligatures w14:val="standardContextual"/>
              </w:rPr>
              <w:t xml:space="preserve"> </w:t>
            </w:r>
            <w:r w:rsidRPr="00E649B0">
              <w:rPr>
                <w:rFonts w:eastAsia="PMingLiU"/>
                <w:spacing w:val="-5"/>
                <w:sz w:val="18"/>
                <w:szCs w:val="18"/>
                <w:u w:val="single"/>
                <w14:ligatures w14:val="standardContextual"/>
              </w:rPr>
              <w:t>MAC</w:t>
            </w:r>
            <w:r w:rsidRPr="00E649B0">
              <w:rPr>
                <w:rFonts w:eastAsia="PMingLiU"/>
                <w:spacing w:val="40"/>
                <w:sz w:val="18"/>
                <w:szCs w:val="18"/>
                <w:u w:val="single"/>
                <w14:ligatures w14:val="standardContextual"/>
              </w:rPr>
              <w:t xml:space="preserve"> </w:t>
            </w:r>
          </w:p>
          <w:p w14:paraId="3C804DC7" w14:textId="77777777" w:rsidR="00E649B0" w:rsidRPr="00E649B0" w:rsidRDefault="00E649B0" w:rsidP="00E649B0">
            <w:pPr>
              <w:widowControl w:val="0"/>
              <w:kinsoku w:val="0"/>
              <w:overflowPunct w:val="0"/>
              <w:autoSpaceDE w:val="0"/>
              <w:autoSpaceDN w:val="0"/>
              <w:adjustRightInd w:val="0"/>
              <w:spacing w:before="2" w:line="232" w:lineRule="auto"/>
              <w:ind w:left="130" w:right="128"/>
              <w:rPr>
                <w:rFonts w:eastAsia="PMingLiU"/>
                <w:spacing w:val="-4"/>
                <w:sz w:val="18"/>
                <w:szCs w:val="18"/>
                <w14:ligatures w14:val="standardContextual"/>
              </w:rPr>
            </w:pPr>
            <w:r w:rsidRPr="00E649B0">
              <w:rPr>
                <w:rFonts w:eastAsia="PMingLiU"/>
                <w:sz w:val="18"/>
                <w:szCs w:val="18"/>
                <w:u w:val="single"/>
                <w14:ligatures w14:val="standardContextual"/>
              </w:rPr>
              <w:t xml:space="preserve">Address </w:t>
            </w:r>
            <w:proofErr w:type="gramStart"/>
            <w:r w:rsidRPr="00E649B0">
              <w:rPr>
                <w:rFonts w:eastAsia="PMingLiU"/>
                <w:sz w:val="18"/>
                <w:szCs w:val="18"/>
                <w:u w:val="single"/>
                <w14:ligatures w14:val="standardContextual"/>
              </w:rPr>
              <w:t xml:space="preserve">that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the</w:t>
            </w:r>
            <w:proofErr w:type="gramEnd"/>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STA</w:t>
            </w:r>
            <w:r w:rsidRPr="00E649B0">
              <w:rPr>
                <w:rFonts w:eastAsia="PMingLiU"/>
                <w:spacing w:val="-9"/>
                <w:sz w:val="18"/>
                <w:szCs w:val="18"/>
                <w:u w:val="single"/>
                <w14:ligatures w14:val="standardContextual"/>
              </w:rPr>
              <w:t xml:space="preserve"> </w:t>
            </w:r>
            <w:proofErr w:type="spellStart"/>
            <w:r w:rsidRPr="00E649B0">
              <w:rPr>
                <w:rFonts w:eastAsia="PMingLiU"/>
                <w:sz w:val="18"/>
                <w:szCs w:val="18"/>
                <w:u w:val="single"/>
                <w14:ligatures w14:val="standardContextual"/>
              </w:rPr>
              <w:t>iden</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tified</w:t>
            </w:r>
            <w:proofErr w:type="spellEnd"/>
            <w:r w:rsidRPr="00E649B0">
              <w:rPr>
                <w:rFonts w:eastAsia="PMingLiU"/>
                <w:sz w:val="18"/>
                <w:szCs w:val="18"/>
                <w:u w:val="single"/>
                <w14:ligatures w14:val="standardContextual"/>
              </w:rPr>
              <w:t xml:space="preserve"> by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 1 is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affiliated</w:t>
            </w:r>
            <w:r w:rsidRPr="00E649B0">
              <w:rPr>
                <w:rFonts w:eastAsia="PMingLiU"/>
                <w:spacing w:val="-16"/>
                <w:sz w:val="18"/>
                <w:szCs w:val="18"/>
                <w:u w:val="single"/>
                <w14:ligatures w14:val="standardContextual"/>
              </w:rPr>
              <w:t xml:space="preserve"> </w:t>
            </w:r>
            <w:r w:rsidRPr="00E649B0">
              <w:rPr>
                <w:rFonts w:eastAsia="PMingLiU"/>
                <w:spacing w:val="-2"/>
                <w:sz w:val="18"/>
                <w:szCs w:val="18"/>
                <w:u w:val="single"/>
                <w14:ligatures w14:val="standardContextual"/>
              </w:rPr>
              <w:t>with,</w:t>
            </w:r>
            <w:r w:rsidRPr="00E649B0">
              <w:rPr>
                <w:rFonts w:eastAsia="PMingLiU"/>
                <w:spacing w:val="-2"/>
                <w:sz w:val="18"/>
                <w:szCs w:val="18"/>
                <w14:ligatures w14:val="standardContextual"/>
              </w:rPr>
              <w:t xml:space="preserve"> </w:t>
            </w:r>
            <w:r w:rsidRPr="00E649B0">
              <w:rPr>
                <w:rFonts w:eastAsia="PMingLiU"/>
                <w:sz w:val="18"/>
                <w:szCs w:val="18"/>
                <w:u w:val="single"/>
                <w14:ligatures w14:val="standardContextual"/>
              </w:rPr>
              <w:t xml:space="preserve">TID&gt; per </w:t>
            </w:r>
            <w:r w:rsidRPr="00E649B0">
              <w:rPr>
                <w:rFonts w:eastAsia="PMingLiU"/>
                <w:sz w:val="18"/>
                <w:szCs w:val="18"/>
                <w14:ligatures w14:val="standardContextual"/>
              </w:rPr>
              <w:t xml:space="preserve"> </w:t>
            </w:r>
            <w:r w:rsidRPr="00E649B0">
              <w:rPr>
                <w:rFonts w:eastAsia="PMingLiU"/>
                <w:spacing w:val="-4"/>
                <w:sz w:val="18"/>
                <w:szCs w:val="18"/>
                <w:u w:val="single"/>
                <w14:ligatures w14:val="standardContextual"/>
              </w:rPr>
              <w:t>MLD</w:t>
            </w:r>
          </w:p>
        </w:tc>
        <w:tc>
          <w:tcPr>
            <w:tcW w:w="1337" w:type="dxa"/>
            <w:tcBorders>
              <w:top w:val="single" w:sz="2" w:space="0" w:color="000000"/>
              <w:left w:val="single" w:sz="2" w:space="0" w:color="000000"/>
              <w:bottom w:val="single" w:sz="2" w:space="0" w:color="000000"/>
              <w:right w:val="single" w:sz="12" w:space="0" w:color="000000"/>
            </w:tcBorders>
          </w:tcPr>
          <w:p w14:paraId="2134A5BC"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r>
      <w:tr w:rsidR="00E649B0" w:rsidRPr="00E649B0" w14:paraId="4A3FD7CE" w14:textId="77777777" w:rsidTr="00D27102">
        <w:tblPrEx>
          <w:tblCellMar>
            <w:top w:w="0" w:type="dxa"/>
            <w:left w:w="0" w:type="dxa"/>
            <w:bottom w:w="0" w:type="dxa"/>
            <w:right w:w="0" w:type="dxa"/>
          </w:tblCellMar>
        </w:tblPrEx>
        <w:trPr>
          <w:trHeight w:val="3154"/>
        </w:trPr>
        <w:tc>
          <w:tcPr>
            <w:tcW w:w="1007" w:type="dxa"/>
            <w:tcBorders>
              <w:top w:val="single" w:sz="2" w:space="0" w:color="000000"/>
              <w:left w:val="single" w:sz="12" w:space="0" w:color="000000"/>
              <w:bottom w:val="single" w:sz="2" w:space="0" w:color="000000"/>
              <w:right w:val="single" w:sz="2" w:space="0" w:color="000000"/>
            </w:tcBorders>
          </w:tcPr>
          <w:p w14:paraId="16A59DB3" w14:textId="77777777" w:rsidR="00E649B0" w:rsidRPr="00E649B0" w:rsidRDefault="00E649B0" w:rsidP="00E649B0">
            <w:pPr>
              <w:widowControl w:val="0"/>
              <w:kinsoku w:val="0"/>
              <w:overflowPunct w:val="0"/>
              <w:autoSpaceDE w:val="0"/>
              <w:autoSpaceDN w:val="0"/>
              <w:adjustRightInd w:val="0"/>
              <w:spacing w:before="69"/>
              <w:ind w:left="116"/>
              <w:rPr>
                <w:rFonts w:eastAsia="PMingLiU"/>
                <w:spacing w:val="-2"/>
                <w:sz w:val="18"/>
                <w:szCs w:val="18"/>
                <w14:ligatures w14:val="standardContextual"/>
              </w:rPr>
            </w:pPr>
            <w:r w:rsidRPr="00E649B0">
              <w:rPr>
                <w:rFonts w:eastAsia="PMingLiU"/>
                <w:spacing w:val="-2"/>
                <w:sz w:val="18"/>
                <w:szCs w:val="18"/>
                <w:u w:val="single"/>
                <w14:ligatures w14:val="standardContextual"/>
              </w:rPr>
              <w:t>SNS10</w:t>
            </w:r>
          </w:p>
        </w:tc>
        <w:tc>
          <w:tcPr>
            <w:tcW w:w="1284" w:type="dxa"/>
            <w:tcBorders>
              <w:top w:val="single" w:sz="2" w:space="0" w:color="000000"/>
              <w:left w:val="single" w:sz="2" w:space="0" w:color="000000"/>
              <w:bottom w:val="single" w:sz="2" w:space="0" w:color="000000"/>
              <w:right w:val="single" w:sz="2" w:space="0" w:color="000000"/>
            </w:tcBorders>
          </w:tcPr>
          <w:p w14:paraId="6A9F86F6" w14:textId="77777777" w:rsidR="00E649B0" w:rsidRPr="00E649B0" w:rsidRDefault="00E649B0" w:rsidP="00E649B0">
            <w:pPr>
              <w:widowControl w:val="0"/>
              <w:kinsoku w:val="0"/>
              <w:overflowPunct w:val="0"/>
              <w:autoSpaceDE w:val="0"/>
              <w:autoSpaceDN w:val="0"/>
              <w:adjustRightInd w:val="0"/>
              <w:spacing w:before="74" w:line="232" w:lineRule="auto"/>
              <w:ind w:left="130" w:right="124"/>
              <w:rPr>
                <w:rFonts w:eastAsia="PMingLiU"/>
                <w:spacing w:val="-2"/>
                <w:sz w:val="18"/>
                <w:szCs w:val="18"/>
                <w14:ligatures w14:val="standardContextual"/>
              </w:rPr>
            </w:pPr>
            <w:proofErr w:type="gramStart"/>
            <w:r w:rsidRPr="00E649B0">
              <w:rPr>
                <w:rFonts w:eastAsia="PMingLiU"/>
                <w:sz w:val="18"/>
                <w:szCs w:val="18"/>
                <w:u w:val="single"/>
                <w14:ligatures w14:val="standardContextual"/>
              </w:rPr>
              <w:t xml:space="preserve">Individually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addressed</w:t>
            </w:r>
            <w:proofErr w:type="gramEnd"/>
            <w:r w:rsidRPr="00E649B0">
              <w:rPr>
                <w:rFonts w:eastAsia="PMingLiU"/>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Management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frame</w:t>
            </w:r>
            <w:r w:rsidRPr="00E649B0">
              <w:rPr>
                <w:rFonts w:eastAsia="PMingLiU"/>
                <w:spacing w:val="-12"/>
                <w:sz w:val="18"/>
                <w:szCs w:val="18"/>
                <w:u w:val="single"/>
                <w14:ligatures w14:val="standardContextual"/>
              </w:rPr>
              <w:t xml:space="preserve"> </w:t>
            </w:r>
            <w:r w:rsidRPr="00E649B0">
              <w:rPr>
                <w:rFonts w:eastAsia="PMingLiU"/>
                <w:sz w:val="18"/>
                <w:szCs w:val="18"/>
                <w:u w:val="single"/>
                <w14:ligatures w14:val="standardContextual"/>
              </w:rPr>
              <w:t>(except</w:t>
            </w:r>
            <w:r w:rsidRPr="00E649B0">
              <w:rPr>
                <w:rFonts w:eastAsia="PMingLiU"/>
                <w:spacing w:val="-11"/>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the frames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that are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excluded in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35.3.14</w:t>
            </w:r>
            <w:r w:rsidRPr="00E649B0">
              <w:rPr>
                <w:rFonts w:eastAsia="PMingLiU"/>
                <w:spacing w:val="40"/>
                <w:sz w:val="18"/>
                <w:szCs w:val="18"/>
                <w:u w:val="single"/>
                <w14:ligatures w14:val="standardContextual"/>
              </w:rPr>
              <w:t xml:space="preserve"> </w:t>
            </w:r>
          </w:p>
          <w:p w14:paraId="05096848" w14:textId="77777777" w:rsidR="00E649B0" w:rsidRPr="00E649B0" w:rsidRDefault="00E649B0" w:rsidP="00E649B0">
            <w:pPr>
              <w:widowControl w:val="0"/>
              <w:kinsoku w:val="0"/>
              <w:overflowPunct w:val="0"/>
              <w:autoSpaceDE w:val="0"/>
              <w:autoSpaceDN w:val="0"/>
              <w:adjustRightInd w:val="0"/>
              <w:spacing w:line="232" w:lineRule="auto"/>
              <w:ind w:left="130" w:right="157"/>
              <w:rPr>
                <w:rFonts w:eastAsia="PMingLiU"/>
                <w:spacing w:val="-2"/>
                <w:sz w:val="18"/>
                <w:szCs w:val="18"/>
                <w14:ligatures w14:val="standardContextual"/>
              </w:rPr>
            </w:pPr>
            <w:r w:rsidRPr="00E649B0">
              <w:rPr>
                <w:rFonts w:eastAsia="PMingLiU"/>
                <w:sz w:val="18"/>
                <w:szCs w:val="18"/>
                <w:u w:val="single"/>
                <w14:ligatures w14:val="standardContextual"/>
              </w:rPr>
              <w:t>(Multi-</w:t>
            </w:r>
            <w:proofErr w:type="gramStart"/>
            <w:r w:rsidRPr="00E649B0">
              <w:rPr>
                <w:rFonts w:eastAsia="PMingLiU"/>
                <w:sz w:val="18"/>
                <w:szCs w:val="18"/>
                <w:u w:val="single"/>
                <w14:ligatures w14:val="standardContextual"/>
              </w:rPr>
              <w:t xml:space="preserve">link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device</w:t>
            </w:r>
            <w:proofErr w:type="gramEnd"/>
            <w:r w:rsidRPr="00E649B0">
              <w:rPr>
                <w:rFonts w:eastAsia="PMingLiU"/>
                <w:sz w:val="18"/>
                <w:szCs w:val="18"/>
                <w:u w:val="single"/>
                <w14:ligatures w14:val="standardContextual"/>
              </w:rPr>
              <w:t xml:space="preserve"> </w:t>
            </w:r>
            <w:proofErr w:type="spellStart"/>
            <w:r w:rsidRPr="00E649B0">
              <w:rPr>
                <w:rFonts w:eastAsia="PMingLiU"/>
                <w:sz w:val="18"/>
                <w:szCs w:val="18"/>
                <w:u w:val="single"/>
                <w14:ligatures w14:val="standardContextual"/>
              </w:rPr>
              <w:t>indi</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vidually</w:t>
            </w:r>
            <w:proofErr w:type="spellEnd"/>
            <w:r w:rsidRPr="00E649B0">
              <w:rPr>
                <w:rFonts w:eastAsia="PMingLiU"/>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Management</w:t>
            </w:r>
            <w:r w:rsidRPr="00E649B0">
              <w:rPr>
                <w:rFonts w:eastAsia="PMingLiU"/>
                <w:spacing w:val="-12"/>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frame </w:t>
            </w:r>
            <w:proofErr w:type="spellStart"/>
            <w:r w:rsidRPr="00E649B0">
              <w:rPr>
                <w:rFonts w:eastAsia="PMingLiU"/>
                <w:sz w:val="18"/>
                <w:szCs w:val="18"/>
                <w:u w:val="single"/>
                <w14:ligatures w14:val="standardContextual"/>
              </w:rPr>
              <w:t>deliv</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pacing w:val="-2"/>
                <w:sz w:val="18"/>
                <w:szCs w:val="18"/>
                <w:u w:val="single"/>
                <w14:ligatures w14:val="standardContextual"/>
              </w:rPr>
              <w:t>ery</w:t>
            </w:r>
            <w:proofErr w:type="spellEnd"/>
            <w:r w:rsidRPr="00E649B0">
              <w:rPr>
                <w:rFonts w:eastAsia="PMingLiU"/>
                <w:spacing w:val="-2"/>
                <w:sz w:val="18"/>
                <w:szCs w:val="18"/>
                <w:u w:val="single"/>
                <w14:ligatures w14:val="standardContextual"/>
              </w:rPr>
              <w:t>))</w:t>
            </w:r>
          </w:p>
        </w:tc>
        <w:tc>
          <w:tcPr>
            <w:tcW w:w="2400" w:type="dxa"/>
            <w:tcBorders>
              <w:top w:val="single" w:sz="2" w:space="0" w:color="000000"/>
              <w:left w:val="single" w:sz="2" w:space="0" w:color="000000"/>
              <w:bottom w:val="single" w:sz="2" w:space="0" w:color="000000"/>
              <w:right w:val="single" w:sz="2" w:space="0" w:color="000000"/>
            </w:tcBorders>
          </w:tcPr>
          <w:p w14:paraId="54F24E9F" w14:textId="77777777" w:rsidR="00E649B0" w:rsidRPr="00E649B0" w:rsidRDefault="00E649B0" w:rsidP="00E649B0">
            <w:pPr>
              <w:widowControl w:val="0"/>
              <w:kinsoku w:val="0"/>
              <w:overflowPunct w:val="0"/>
              <w:autoSpaceDE w:val="0"/>
              <w:autoSpaceDN w:val="0"/>
              <w:adjustRightInd w:val="0"/>
              <w:spacing w:before="74" w:line="232" w:lineRule="auto"/>
              <w:ind w:left="130" w:right="112"/>
              <w:rPr>
                <w:rFonts w:eastAsia="PMingLiU"/>
                <w:spacing w:val="-2"/>
                <w:sz w:val="18"/>
                <w:szCs w:val="18"/>
                <w14:ligatures w14:val="standardContextual"/>
              </w:rPr>
            </w:pPr>
            <w:r w:rsidRPr="00E649B0">
              <w:rPr>
                <w:rFonts w:eastAsia="PMingLiU"/>
                <w:sz w:val="18"/>
                <w:szCs w:val="18"/>
                <w:u w:val="single"/>
                <w14:ligatures w14:val="standardContextual"/>
              </w:rPr>
              <w:t xml:space="preserve">If either an MLD1 or </w:t>
            </w:r>
            <w:proofErr w:type="gramStart"/>
            <w:r w:rsidRPr="00E649B0">
              <w:rPr>
                <w:rFonts w:eastAsia="PMingLiU"/>
                <w:sz w:val="18"/>
                <w:szCs w:val="18"/>
                <w:u w:val="single"/>
                <w14:ligatures w14:val="standardContextual"/>
              </w:rPr>
              <w:t xml:space="preserve">an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MLD</w:t>
            </w:r>
            <w:proofErr w:type="gramEnd"/>
            <w:r w:rsidRPr="00E649B0">
              <w:rPr>
                <w:rFonts w:eastAsia="PMingLiU"/>
                <w:sz w:val="18"/>
                <w:szCs w:val="18"/>
                <w:u w:val="single"/>
                <w14:ligatures w14:val="standardContextual"/>
              </w:rPr>
              <w:t xml:space="preserve">2 is a non-QMF MLD,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the MLD1 transmitting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through any STA 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with the MLD1 an </w:t>
            </w:r>
            <w:proofErr w:type="spellStart"/>
            <w:r w:rsidRPr="00E649B0">
              <w:rPr>
                <w:rFonts w:eastAsia="PMingLiU"/>
                <w:sz w:val="18"/>
                <w:szCs w:val="18"/>
                <w:u w:val="single"/>
                <w14:ligatures w14:val="standardContextual"/>
              </w:rPr>
              <w:t>individu</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ally addressed Management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frame</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(except</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frames</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that</w:t>
            </w:r>
            <w:r w:rsidRPr="00E649B0">
              <w:rPr>
                <w:rFonts w:eastAsia="PMingLiU"/>
                <w:spacing w:val="-9"/>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are excluded in 35.3.14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(Multi-link device </w:t>
            </w:r>
            <w:proofErr w:type="spellStart"/>
            <w:r w:rsidRPr="00E649B0">
              <w:rPr>
                <w:rFonts w:eastAsia="PMingLiU"/>
                <w:sz w:val="18"/>
                <w:szCs w:val="18"/>
                <w:u w:val="single"/>
                <w14:ligatures w14:val="standardContextual"/>
              </w:rPr>
              <w:t>individu</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ally addressed Management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frame delivery)) to a STA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affiliated with another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MLD2.</w:t>
            </w:r>
          </w:p>
        </w:tc>
        <w:tc>
          <w:tcPr>
            <w:tcW w:w="1272" w:type="dxa"/>
            <w:tcBorders>
              <w:top w:val="single" w:sz="2" w:space="0" w:color="000000"/>
              <w:left w:val="single" w:sz="2" w:space="0" w:color="000000"/>
              <w:bottom w:val="single" w:sz="2" w:space="0" w:color="000000"/>
              <w:right w:val="single" w:sz="2" w:space="0" w:color="000000"/>
            </w:tcBorders>
          </w:tcPr>
          <w:p w14:paraId="6EBF1A00" w14:textId="77777777" w:rsidR="00E649B0" w:rsidRPr="00E649B0" w:rsidRDefault="00E649B0"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u w:val="single"/>
                <w14:ligatures w14:val="standardContextual"/>
              </w:rPr>
              <w:t>Mandatory</w:t>
            </w:r>
          </w:p>
        </w:tc>
        <w:tc>
          <w:tcPr>
            <w:tcW w:w="1308" w:type="dxa"/>
            <w:tcBorders>
              <w:top w:val="single" w:sz="2" w:space="0" w:color="000000"/>
              <w:left w:val="single" w:sz="2" w:space="0" w:color="000000"/>
              <w:bottom w:val="single" w:sz="2" w:space="0" w:color="000000"/>
              <w:right w:val="single" w:sz="2" w:space="0" w:color="000000"/>
            </w:tcBorders>
          </w:tcPr>
          <w:p w14:paraId="345575F3" w14:textId="77777777" w:rsidR="00E649B0" w:rsidRPr="00E649B0" w:rsidRDefault="00E649B0" w:rsidP="00E649B0">
            <w:pPr>
              <w:widowControl w:val="0"/>
              <w:kinsoku w:val="0"/>
              <w:overflowPunct w:val="0"/>
              <w:autoSpaceDE w:val="0"/>
              <w:autoSpaceDN w:val="0"/>
              <w:adjustRightInd w:val="0"/>
              <w:spacing w:before="69" w:line="204" w:lineRule="exact"/>
              <w:ind w:left="130"/>
              <w:rPr>
                <w:rFonts w:eastAsia="PMingLiU"/>
                <w:sz w:val="18"/>
                <w:szCs w:val="18"/>
                <w14:ligatures w14:val="standardContextual"/>
              </w:rPr>
            </w:pPr>
            <w:r w:rsidRPr="00E649B0">
              <w:rPr>
                <w:rFonts w:eastAsia="PMingLiU"/>
                <w:sz w:val="18"/>
                <w:szCs w:val="18"/>
                <w:u w:val="single"/>
                <w14:ligatures w14:val="standardContextual"/>
              </w:rPr>
              <w:t>Indexed</w:t>
            </w:r>
            <w:r w:rsidRPr="00E649B0">
              <w:rPr>
                <w:rFonts w:eastAsia="PMingLiU"/>
                <w:spacing w:val="-7"/>
                <w:sz w:val="18"/>
                <w:szCs w:val="18"/>
                <w:u w:val="single"/>
                <w14:ligatures w14:val="standardContextual"/>
              </w:rPr>
              <w:t xml:space="preserve"> </w:t>
            </w:r>
            <w:r w:rsidRPr="00E649B0">
              <w:rPr>
                <w:rFonts w:eastAsia="PMingLiU"/>
                <w:spacing w:val="-5"/>
                <w:sz w:val="18"/>
                <w:szCs w:val="18"/>
                <w:u w:val="single"/>
                <w14:ligatures w14:val="standardContextual"/>
              </w:rPr>
              <w:t>by</w:t>
            </w:r>
            <w:r w:rsidRPr="00E649B0">
              <w:rPr>
                <w:rFonts w:eastAsia="PMingLiU"/>
                <w:spacing w:val="40"/>
                <w:sz w:val="18"/>
                <w:szCs w:val="18"/>
                <w:u w:val="single"/>
                <w14:ligatures w14:val="standardContextual"/>
              </w:rPr>
              <w:t xml:space="preserve"> </w:t>
            </w:r>
          </w:p>
          <w:p w14:paraId="4D9AC02C" w14:textId="77777777" w:rsidR="00E649B0" w:rsidRPr="00E649B0" w:rsidRDefault="00E649B0" w:rsidP="00E649B0">
            <w:pPr>
              <w:widowControl w:val="0"/>
              <w:kinsoku w:val="0"/>
              <w:overflowPunct w:val="0"/>
              <w:autoSpaceDE w:val="0"/>
              <w:autoSpaceDN w:val="0"/>
              <w:adjustRightInd w:val="0"/>
              <w:spacing w:line="200" w:lineRule="exact"/>
              <w:ind w:left="130"/>
              <w:rPr>
                <w:rFonts w:eastAsia="PMingLiU"/>
                <w:sz w:val="18"/>
                <w:szCs w:val="18"/>
                <w14:ligatures w14:val="standardContextual"/>
              </w:rPr>
            </w:pPr>
            <w:r w:rsidRPr="00E649B0">
              <w:rPr>
                <w:rFonts w:eastAsia="PMingLiU"/>
                <w:sz w:val="18"/>
                <w:szCs w:val="18"/>
                <w:u w:val="single"/>
                <w14:ligatures w14:val="standardContextual"/>
              </w:rPr>
              <w:t>&lt;MLD</w:t>
            </w:r>
            <w:r w:rsidRPr="00E649B0">
              <w:rPr>
                <w:rFonts w:eastAsia="PMingLiU"/>
                <w:spacing w:val="-2"/>
                <w:sz w:val="18"/>
                <w:szCs w:val="18"/>
                <w:u w:val="single"/>
                <w14:ligatures w14:val="standardContextual"/>
              </w:rPr>
              <w:t xml:space="preserve"> </w:t>
            </w:r>
            <w:r w:rsidRPr="00E649B0">
              <w:rPr>
                <w:rFonts w:eastAsia="PMingLiU"/>
                <w:spacing w:val="-5"/>
                <w:sz w:val="18"/>
                <w:szCs w:val="18"/>
                <w:u w:val="single"/>
                <w14:ligatures w14:val="standardContextual"/>
              </w:rPr>
              <w:t>MAC</w:t>
            </w:r>
            <w:r w:rsidRPr="00E649B0">
              <w:rPr>
                <w:rFonts w:eastAsia="PMingLiU"/>
                <w:spacing w:val="40"/>
                <w:sz w:val="18"/>
                <w:szCs w:val="18"/>
                <w:u w:val="single"/>
                <w14:ligatures w14:val="standardContextual"/>
              </w:rPr>
              <w:t xml:space="preserve"> </w:t>
            </w:r>
          </w:p>
          <w:p w14:paraId="44CB2A1B" w14:textId="77777777" w:rsidR="00E649B0" w:rsidRPr="00E649B0" w:rsidRDefault="00E649B0" w:rsidP="00E649B0">
            <w:pPr>
              <w:widowControl w:val="0"/>
              <w:kinsoku w:val="0"/>
              <w:overflowPunct w:val="0"/>
              <w:autoSpaceDE w:val="0"/>
              <w:autoSpaceDN w:val="0"/>
              <w:adjustRightInd w:val="0"/>
              <w:spacing w:before="1" w:line="232" w:lineRule="auto"/>
              <w:ind w:left="130" w:right="128"/>
              <w:rPr>
                <w:rFonts w:eastAsia="PMingLiU"/>
                <w:spacing w:val="-4"/>
                <w:sz w:val="18"/>
                <w:szCs w:val="18"/>
                <w14:ligatures w14:val="standardContextual"/>
              </w:rPr>
            </w:pPr>
            <w:r w:rsidRPr="00E649B0">
              <w:rPr>
                <w:rFonts w:eastAsia="PMingLiU"/>
                <w:sz w:val="18"/>
                <w:szCs w:val="18"/>
                <w:u w:val="single"/>
                <w14:ligatures w14:val="standardContextual"/>
              </w:rPr>
              <w:t xml:space="preserve">Address </w:t>
            </w:r>
            <w:proofErr w:type="gramStart"/>
            <w:r w:rsidRPr="00E649B0">
              <w:rPr>
                <w:rFonts w:eastAsia="PMingLiU"/>
                <w:sz w:val="18"/>
                <w:szCs w:val="18"/>
                <w:u w:val="single"/>
                <w14:ligatures w14:val="standardContextual"/>
              </w:rPr>
              <w:t xml:space="preserve">that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the</w:t>
            </w:r>
            <w:proofErr w:type="gramEnd"/>
            <w:r w:rsidRPr="00E649B0">
              <w:rPr>
                <w:rFonts w:eastAsia="PMingLiU"/>
                <w:spacing w:val="-10"/>
                <w:sz w:val="18"/>
                <w:szCs w:val="18"/>
                <w:u w:val="single"/>
                <w14:ligatures w14:val="standardContextual"/>
              </w:rPr>
              <w:t xml:space="preserve"> </w:t>
            </w:r>
            <w:r w:rsidRPr="00E649B0">
              <w:rPr>
                <w:rFonts w:eastAsia="PMingLiU"/>
                <w:spacing w:val="-2"/>
                <w:sz w:val="18"/>
                <w:szCs w:val="18"/>
                <w:u w:val="single"/>
                <w14:ligatures w14:val="standardContextual"/>
              </w:rPr>
              <w:t>STA</w:t>
            </w:r>
            <w:r w:rsidRPr="00E649B0">
              <w:rPr>
                <w:rFonts w:eastAsia="PMingLiU"/>
                <w:spacing w:val="-9"/>
                <w:sz w:val="18"/>
                <w:szCs w:val="18"/>
                <w:u w:val="single"/>
                <w14:ligatures w14:val="standardContextual"/>
              </w:rPr>
              <w:t xml:space="preserve"> </w:t>
            </w:r>
            <w:proofErr w:type="spellStart"/>
            <w:r w:rsidRPr="00E649B0">
              <w:rPr>
                <w:rFonts w:eastAsia="PMingLiU"/>
                <w:spacing w:val="-2"/>
                <w:sz w:val="18"/>
                <w:szCs w:val="18"/>
                <w:u w:val="single"/>
                <w14:ligatures w14:val="standardContextual"/>
              </w:rPr>
              <w:t>iden</w:t>
            </w:r>
            <w:proofErr w:type="spellEnd"/>
            <w:r w:rsidRPr="00E649B0">
              <w:rPr>
                <w:rFonts w:eastAsia="PMingLiU"/>
                <w:spacing w:val="-2"/>
                <w:sz w:val="18"/>
                <w:szCs w:val="18"/>
                <w:u w:val="single"/>
                <w14:ligatures w14:val="standardContextual"/>
              </w:rPr>
              <w:t>-</w:t>
            </w:r>
            <w:r w:rsidRPr="00E649B0">
              <w:rPr>
                <w:rFonts w:eastAsia="PMingLiU"/>
                <w:spacing w:val="-2"/>
                <w:sz w:val="18"/>
                <w:szCs w:val="18"/>
                <w14:ligatures w14:val="standardContextual"/>
              </w:rPr>
              <w:t xml:space="preserve"> </w:t>
            </w:r>
            <w:proofErr w:type="spellStart"/>
            <w:r w:rsidRPr="00E649B0">
              <w:rPr>
                <w:rFonts w:eastAsia="PMingLiU"/>
                <w:sz w:val="18"/>
                <w:szCs w:val="18"/>
                <w:u w:val="single"/>
                <w14:ligatures w14:val="standardContextual"/>
              </w:rPr>
              <w:t>tified</w:t>
            </w:r>
            <w:proofErr w:type="spellEnd"/>
            <w:r w:rsidRPr="00E649B0">
              <w:rPr>
                <w:rFonts w:eastAsia="PMingLiU"/>
                <w:sz w:val="18"/>
                <w:szCs w:val="18"/>
                <w:u w:val="single"/>
                <w14:ligatures w14:val="standardContextual"/>
              </w:rPr>
              <w:t xml:space="preserve"> by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 1 is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with&gt; per </w:t>
            </w:r>
            <w:r w:rsidRPr="00E649B0">
              <w:rPr>
                <w:rFonts w:eastAsia="PMingLiU"/>
                <w:sz w:val="18"/>
                <w:szCs w:val="18"/>
                <w14:ligatures w14:val="standardContextual"/>
              </w:rPr>
              <w:t xml:space="preserve"> </w:t>
            </w:r>
            <w:r w:rsidRPr="00E649B0">
              <w:rPr>
                <w:rFonts w:eastAsia="PMingLiU"/>
                <w:spacing w:val="-4"/>
                <w:sz w:val="18"/>
                <w:szCs w:val="18"/>
                <w:u w:val="single"/>
                <w14:ligatures w14:val="standardContextual"/>
              </w:rPr>
              <w:t>MLD</w:t>
            </w:r>
          </w:p>
        </w:tc>
        <w:tc>
          <w:tcPr>
            <w:tcW w:w="1337" w:type="dxa"/>
            <w:tcBorders>
              <w:top w:val="single" w:sz="2" w:space="0" w:color="000000"/>
              <w:left w:val="single" w:sz="2" w:space="0" w:color="000000"/>
              <w:bottom w:val="single" w:sz="2" w:space="0" w:color="000000"/>
              <w:right w:val="single" w:sz="12" w:space="0" w:color="000000"/>
            </w:tcBorders>
          </w:tcPr>
          <w:p w14:paraId="411B2AA5"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r>
      <w:tr w:rsidR="00E649B0" w:rsidRPr="00E649B0" w14:paraId="7ACF8B9A" w14:textId="77777777" w:rsidTr="00D27102">
        <w:tblPrEx>
          <w:tblCellMar>
            <w:top w:w="0" w:type="dxa"/>
            <w:left w:w="0" w:type="dxa"/>
            <w:bottom w:w="0" w:type="dxa"/>
            <w:right w:w="0" w:type="dxa"/>
          </w:tblCellMar>
        </w:tblPrEx>
        <w:trPr>
          <w:trHeight w:val="955"/>
        </w:trPr>
        <w:tc>
          <w:tcPr>
            <w:tcW w:w="1007" w:type="dxa"/>
            <w:tcBorders>
              <w:top w:val="single" w:sz="2" w:space="0" w:color="000000"/>
              <w:left w:val="single" w:sz="12" w:space="0" w:color="000000"/>
              <w:bottom w:val="single" w:sz="2" w:space="0" w:color="000000"/>
              <w:right w:val="single" w:sz="2" w:space="0" w:color="000000"/>
            </w:tcBorders>
          </w:tcPr>
          <w:p w14:paraId="0E46C7D7" w14:textId="77777777" w:rsidR="00E649B0" w:rsidRPr="00E649B0" w:rsidRDefault="00E649B0" w:rsidP="00E649B0">
            <w:pPr>
              <w:widowControl w:val="0"/>
              <w:kinsoku w:val="0"/>
              <w:overflowPunct w:val="0"/>
              <w:autoSpaceDE w:val="0"/>
              <w:autoSpaceDN w:val="0"/>
              <w:adjustRightInd w:val="0"/>
              <w:spacing w:before="69"/>
              <w:ind w:left="116"/>
              <w:rPr>
                <w:rFonts w:eastAsia="PMingLiU"/>
                <w:spacing w:val="-2"/>
                <w:sz w:val="18"/>
                <w:szCs w:val="18"/>
                <w14:ligatures w14:val="standardContextual"/>
              </w:rPr>
            </w:pPr>
            <w:r w:rsidRPr="00E649B0">
              <w:rPr>
                <w:rFonts w:eastAsia="PMingLiU"/>
                <w:spacing w:val="-2"/>
                <w:sz w:val="18"/>
                <w:szCs w:val="18"/>
                <w:u w:val="single"/>
                <w14:ligatures w14:val="standardContextual"/>
              </w:rPr>
              <w:t>SNS11</w:t>
            </w:r>
          </w:p>
        </w:tc>
        <w:tc>
          <w:tcPr>
            <w:tcW w:w="1284" w:type="dxa"/>
            <w:tcBorders>
              <w:top w:val="single" w:sz="2" w:space="0" w:color="000000"/>
              <w:left w:val="single" w:sz="2" w:space="0" w:color="000000"/>
              <w:bottom w:val="single" w:sz="2" w:space="0" w:color="000000"/>
              <w:right w:val="single" w:sz="2" w:space="0" w:color="000000"/>
            </w:tcBorders>
          </w:tcPr>
          <w:p w14:paraId="4C6D39F4" w14:textId="77777777" w:rsidR="00E649B0" w:rsidRPr="00E649B0" w:rsidRDefault="00E649B0" w:rsidP="00E649B0">
            <w:pPr>
              <w:widowControl w:val="0"/>
              <w:kinsoku w:val="0"/>
              <w:overflowPunct w:val="0"/>
              <w:autoSpaceDE w:val="0"/>
              <w:autoSpaceDN w:val="0"/>
              <w:adjustRightInd w:val="0"/>
              <w:spacing w:before="74" w:line="232" w:lineRule="auto"/>
              <w:ind w:left="130" w:right="175"/>
              <w:rPr>
                <w:rFonts w:eastAsia="PMingLiU"/>
                <w:spacing w:val="-4"/>
                <w:sz w:val="18"/>
                <w:szCs w:val="18"/>
                <w14:ligatures w14:val="standardContextual"/>
              </w:rPr>
            </w:pPr>
            <w:proofErr w:type="gramStart"/>
            <w:r w:rsidRPr="00E649B0">
              <w:rPr>
                <w:rFonts w:eastAsia="PMingLiU"/>
                <w:sz w:val="18"/>
                <w:szCs w:val="18"/>
                <w:u w:val="single"/>
                <w14:ligatures w14:val="standardContextual"/>
              </w:rPr>
              <w:t xml:space="preserve">Group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addressed</w:t>
            </w:r>
            <w:proofErr w:type="gramEnd"/>
            <w:r w:rsidRPr="00E649B0">
              <w:rPr>
                <w:rFonts w:eastAsia="PMingLiU"/>
                <w:spacing w:val="-12"/>
                <w:sz w:val="18"/>
                <w:szCs w:val="18"/>
                <w:u w:val="single"/>
                <w14:ligatures w14:val="standardContextual"/>
              </w:rPr>
              <w:t xml:space="preserve"> </w:t>
            </w:r>
            <w:r w:rsidRPr="00E649B0">
              <w:rPr>
                <w:rFonts w:eastAsia="PMingLiU"/>
                <w:spacing w:val="-4"/>
                <w:sz w:val="18"/>
                <w:szCs w:val="18"/>
                <w14:ligatures w14:val="standardContextual"/>
              </w:rPr>
              <w:t xml:space="preserve"> </w:t>
            </w:r>
            <w:r w:rsidRPr="00E649B0">
              <w:rPr>
                <w:rFonts w:eastAsia="PMingLiU"/>
                <w:spacing w:val="-4"/>
                <w:sz w:val="18"/>
                <w:szCs w:val="18"/>
                <w:u w:val="single"/>
                <w14:ligatures w14:val="standardContextual"/>
              </w:rPr>
              <w:t>data</w:t>
            </w:r>
          </w:p>
        </w:tc>
        <w:tc>
          <w:tcPr>
            <w:tcW w:w="2400" w:type="dxa"/>
            <w:tcBorders>
              <w:top w:val="single" w:sz="2" w:space="0" w:color="000000"/>
              <w:left w:val="single" w:sz="2" w:space="0" w:color="000000"/>
              <w:bottom w:val="single" w:sz="2" w:space="0" w:color="000000"/>
              <w:right w:val="single" w:sz="2" w:space="0" w:color="000000"/>
            </w:tcBorders>
          </w:tcPr>
          <w:p w14:paraId="15551DFC" w14:textId="77777777" w:rsidR="00E649B0" w:rsidRPr="00E649B0" w:rsidRDefault="00E649B0" w:rsidP="00E649B0">
            <w:pPr>
              <w:widowControl w:val="0"/>
              <w:kinsoku w:val="0"/>
              <w:overflowPunct w:val="0"/>
              <w:autoSpaceDE w:val="0"/>
              <w:autoSpaceDN w:val="0"/>
              <w:adjustRightInd w:val="0"/>
              <w:spacing w:before="74" w:line="232" w:lineRule="auto"/>
              <w:ind w:left="130" w:right="325"/>
              <w:jc w:val="both"/>
              <w:rPr>
                <w:rFonts w:eastAsia="PMingLiU"/>
                <w:sz w:val="18"/>
                <w:szCs w:val="18"/>
                <w14:ligatures w14:val="standardContextual"/>
              </w:rPr>
            </w:pPr>
            <w:r w:rsidRPr="00E649B0">
              <w:rPr>
                <w:rFonts w:eastAsia="PMingLiU"/>
                <w:sz w:val="18"/>
                <w:szCs w:val="18"/>
                <w:u w:val="single"/>
                <w14:ligatures w14:val="standardContextual"/>
              </w:rPr>
              <w:t>An</w:t>
            </w:r>
            <w:r w:rsidRPr="00E649B0">
              <w:rPr>
                <w:rFonts w:eastAsia="PMingLiU"/>
                <w:spacing w:val="-1"/>
                <w:sz w:val="18"/>
                <w:szCs w:val="18"/>
                <w:u w:val="single"/>
                <w14:ligatures w14:val="standardContextual"/>
              </w:rPr>
              <w:t xml:space="preserve"> </w:t>
            </w:r>
            <w:r w:rsidRPr="00E649B0">
              <w:rPr>
                <w:rFonts w:eastAsia="PMingLiU"/>
                <w:sz w:val="18"/>
                <w:szCs w:val="18"/>
                <w:u w:val="single"/>
                <w14:ligatures w14:val="standardContextual"/>
              </w:rPr>
              <w:t>AP</w:t>
            </w:r>
            <w:r w:rsidRPr="00E649B0">
              <w:rPr>
                <w:rFonts w:eastAsia="PMingLiU"/>
                <w:spacing w:val="-1"/>
                <w:sz w:val="18"/>
                <w:szCs w:val="18"/>
                <w:u w:val="single"/>
                <w14:ligatures w14:val="standardContextual"/>
              </w:rPr>
              <w:t xml:space="preserve"> </w:t>
            </w:r>
            <w:r w:rsidRPr="00E649B0">
              <w:rPr>
                <w:rFonts w:eastAsia="PMingLiU"/>
                <w:sz w:val="18"/>
                <w:szCs w:val="18"/>
                <w:u w:val="single"/>
                <w14:ligatures w14:val="standardContextual"/>
              </w:rPr>
              <w:t>MLD</w:t>
            </w:r>
            <w:r w:rsidRPr="00E649B0">
              <w:rPr>
                <w:rFonts w:eastAsia="PMingLiU"/>
                <w:spacing w:val="-1"/>
                <w:sz w:val="18"/>
                <w:szCs w:val="18"/>
                <w:u w:val="single"/>
                <w14:ligatures w14:val="standardContextual"/>
              </w:rPr>
              <w:t xml:space="preserve"> </w:t>
            </w:r>
            <w:proofErr w:type="gramStart"/>
            <w:r w:rsidRPr="00E649B0">
              <w:rPr>
                <w:rFonts w:eastAsia="PMingLiU"/>
                <w:sz w:val="18"/>
                <w:szCs w:val="18"/>
                <w:u w:val="single"/>
                <w14:ligatures w14:val="standardContextual"/>
              </w:rPr>
              <w:t>transmitting</w:t>
            </w:r>
            <w:r w:rsidRPr="00E649B0">
              <w:rPr>
                <w:rFonts w:eastAsia="PMingLiU"/>
                <w:spacing w:val="-1"/>
                <w:sz w:val="18"/>
                <w:szCs w:val="18"/>
                <w:u w:val="single"/>
                <w14:ligatures w14:val="standardContextual"/>
              </w:rPr>
              <w:t xml:space="preserve"> </w:t>
            </w:r>
            <w:r w:rsidRPr="00E649B0">
              <w:rPr>
                <w:rFonts w:eastAsia="PMingLiU"/>
                <w:spacing w:val="-1"/>
                <w:sz w:val="18"/>
                <w:szCs w:val="18"/>
                <w14:ligatures w14:val="standardContextual"/>
              </w:rPr>
              <w:t xml:space="preserve"> </w:t>
            </w:r>
            <w:r w:rsidRPr="00E649B0">
              <w:rPr>
                <w:rFonts w:eastAsia="PMingLiU"/>
                <w:sz w:val="18"/>
                <w:szCs w:val="18"/>
                <w:u w:val="single"/>
                <w14:ligatures w14:val="standardContextual"/>
              </w:rPr>
              <w:t>through</w:t>
            </w:r>
            <w:proofErr w:type="gramEnd"/>
            <w:r w:rsidRPr="00E649B0">
              <w:rPr>
                <w:rFonts w:eastAsia="PMingLiU"/>
                <w:sz w:val="18"/>
                <w:szCs w:val="18"/>
                <w:u w:val="single"/>
                <w14:ligatures w14:val="standardContextual"/>
              </w:rPr>
              <w:t xml:space="preserve"> any AP 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with</w:t>
            </w:r>
            <w:r w:rsidRPr="00E649B0">
              <w:rPr>
                <w:rFonts w:eastAsia="PMingLiU"/>
                <w:spacing w:val="-7"/>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6"/>
                <w:sz w:val="18"/>
                <w:szCs w:val="18"/>
                <w:u w:val="single"/>
                <w14:ligatures w14:val="standardContextual"/>
              </w:rPr>
              <w:t xml:space="preserve"> </w:t>
            </w:r>
            <w:r w:rsidRPr="00E649B0">
              <w:rPr>
                <w:rFonts w:eastAsia="PMingLiU"/>
                <w:sz w:val="18"/>
                <w:szCs w:val="18"/>
                <w:u w:val="single"/>
                <w14:ligatures w14:val="standardContextual"/>
              </w:rPr>
              <w:t>AP</w:t>
            </w:r>
            <w:r w:rsidRPr="00E649B0">
              <w:rPr>
                <w:rFonts w:eastAsia="PMingLiU"/>
                <w:spacing w:val="-6"/>
                <w:sz w:val="18"/>
                <w:szCs w:val="18"/>
                <w:u w:val="single"/>
                <w14:ligatures w14:val="standardContextual"/>
              </w:rPr>
              <w:t xml:space="preserve"> </w:t>
            </w:r>
            <w:r w:rsidRPr="00E649B0">
              <w:rPr>
                <w:rFonts w:eastAsia="PMingLiU"/>
                <w:sz w:val="18"/>
                <w:szCs w:val="18"/>
                <w:u w:val="single"/>
                <w14:ligatures w14:val="standardContextual"/>
              </w:rPr>
              <w:t>MLD</w:t>
            </w:r>
            <w:r w:rsidRPr="00E649B0">
              <w:rPr>
                <w:rFonts w:eastAsia="PMingLiU"/>
                <w:spacing w:val="-7"/>
                <w:sz w:val="18"/>
                <w:szCs w:val="18"/>
                <w:u w:val="single"/>
                <w14:ligatures w14:val="standardContextual"/>
              </w:rPr>
              <w:t xml:space="preserve"> </w:t>
            </w:r>
            <w:r w:rsidRPr="00E649B0">
              <w:rPr>
                <w:rFonts w:eastAsia="PMingLiU"/>
                <w:sz w:val="18"/>
                <w:szCs w:val="18"/>
                <w:u w:val="single"/>
                <w14:ligatures w14:val="standardContextual"/>
              </w:rPr>
              <w:t>a</w:t>
            </w:r>
            <w:r w:rsidRPr="00E649B0">
              <w:rPr>
                <w:rFonts w:eastAsia="PMingLiU"/>
                <w:spacing w:val="-7"/>
                <w:sz w:val="18"/>
                <w:szCs w:val="18"/>
                <w:u w:val="single"/>
                <w14:ligatures w14:val="standardContextual"/>
              </w:rPr>
              <w:t xml:space="preserve"> </w:t>
            </w:r>
            <w:r w:rsidRPr="00E649B0">
              <w:rPr>
                <w:rFonts w:eastAsia="PMingLiU"/>
                <w:sz w:val="18"/>
                <w:szCs w:val="18"/>
                <w:u w:val="single"/>
                <w14:ligatures w14:val="standardContextual"/>
              </w:rPr>
              <w:t>group</w:t>
            </w:r>
            <w:r w:rsidRPr="00E649B0">
              <w:rPr>
                <w:rFonts w:eastAsia="PMingLiU"/>
                <w:spacing w:val="-8"/>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addressed Data frame</w:t>
            </w:r>
          </w:p>
        </w:tc>
        <w:tc>
          <w:tcPr>
            <w:tcW w:w="1272" w:type="dxa"/>
            <w:tcBorders>
              <w:top w:val="single" w:sz="2" w:space="0" w:color="000000"/>
              <w:left w:val="single" w:sz="2" w:space="0" w:color="000000"/>
              <w:bottom w:val="single" w:sz="2" w:space="0" w:color="000000"/>
              <w:right w:val="single" w:sz="2" w:space="0" w:color="000000"/>
            </w:tcBorders>
          </w:tcPr>
          <w:p w14:paraId="7D6C05F0" w14:textId="77777777" w:rsidR="00E649B0" w:rsidRPr="00E649B0" w:rsidRDefault="00E649B0"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u w:val="single"/>
                <w14:ligatures w14:val="standardContextual"/>
              </w:rPr>
              <w:t>Mandatory</w:t>
            </w:r>
          </w:p>
        </w:tc>
        <w:tc>
          <w:tcPr>
            <w:tcW w:w="1308" w:type="dxa"/>
            <w:tcBorders>
              <w:top w:val="single" w:sz="2" w:space="0" w:color="000000"/>
              <w:left w:val="single" w:sz="2" w:space="0" w:color="000000"/>
              <w:bottom w:val="single" w:sz="2" w:space="0" w:color="000000"/>
              <w:right w:val="single" w:sz="2" w:space="0" w:color="000000"/>
            </w:tcBorders>
          </w:tcPr>
          <w:p w14:paraId="342CCDA3" w14:textId="77777777" w:rsidR="00E649B0" w:rsidRPr="00E649B0" w:rsidRDefault="00E649B0" w:rsidP="00E649B0">
            <w:pPr>
              <w:widowControl w:val="0"/>
              <w:kinsoku w:val="0"/>
              <w:overflowPunct w:val="0"/>
              <w:autoSpaceDE w:val="0"/>
              <w:autoSpaceDN w:val="0"/>
              <w:adjustRightInd w:val="0"/>
              <w:spacing w:before="74" w:line="232" w:lineRule="auto"/>
              <w:ind w:left="130" w:right="143"/>
              <w:rPr>
                <w:rFonts w:eastAsia="PMingLiU"/>
                <w:sz w:val="18"/>
                <w:szCs w:val="18"/>
                <w14:ligatures w14:val="standardContextual"/>
              </w:rPr>
            </w:pPr>
            <w:proofErr w:type="gramStart"/>
            <w:r w:rsidRPr="00E649B0">
              <w:rPr>
                <w:rFonts w:eastAsia="PMingLiU"/>
                <w:sz w:val="18"/>
                <w:szCs w:val="18"/>
                <w:u w:val="single"/>
                <w14:ligatures w14:val="standardContextual"/>
              </w:rPr>
              <w:t xml:space="preserve">Single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instance</w:t>
            </w:r>
            <w:proofErr w:type="gramEnd"/>
            <w:r w:rsidRPr="00E649B0">
              <w:rPr>
                <w:rFonts w:eastAsia="PMingLiU"/>
                <w:spacing w:val="-12"/>
                <w:sz w:val="18"/>
                <w:szCs w:val="18"/>
                <w:u w:val="single"/>
                <w14:ligatures w14:val="standardContextual"/>
              </w:rPr>
              <w:t xml:space="preserve"> </w:t>
            </w:r>
            <w:r w:rsidRPr="00E649B0">
              <w:rPr>
                <w:rFonts w:eastAsia="PMingLiU"/>
                <w:sz w:val="18"/>
                <w:szCs w:val="18"/>
                <w:u w:val="single"/>
                <w14:ligatures w14:val="standardContextual"/>
              </w:rPr>
              <w:t>per</w:t>
            </w:r>
            <w:r w:rsidRPr="00E649B0">
              <w:rPr>
                <w:rFonts w:eastAsia="PMingLiU"/>
                <w:spacing w:val="-11"/>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AP MLD</w:t>
            </w:r>
          </w:p>
        </w:tc>
        <w:tc>
          <w:tcPr>
            <w:tcW w:w="1337" w:type="dxa"/>
            <w:tcBorders>
              <w:top w:val="single" w:sz="2" w:space="0" w:color="000000"/>
              <w:left w:val="single" w:sz="2" w:space="0" w:color="000000"/>
              <w:bottom w:val="single" w:sz="2" w:space="0" w:color="000000"/>
              <w:right w:val="single" w:sz="12" w:space="0" w:color="000000"/>
            </w:tcBorders>
          </w:tcPr>
          <w:p w14:paraId="35D9AD06"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r>
      <w:tr w:rsidR="00E649B0" w:rsidRPr="00E649B0" w14:paraId="2FDCB97E" w14:textId="77777777" w:rsidTr="00D27102">
        <w:tblPrEx>
          <w:tblCellMar>
            <w:top w:w="0" w:type="dxa"/>
            <w:left w:w="0" w:type="dxa"/>
            <w:bottom w:w="0" w:type="dxa"/>
            <w:right w:w="0" w:type="dxa"/>
          </w:tblCellMar>
        </w:tblPrEx>
        <w:trPr>
          <w:trHeight w:val="2543"/>
        </w:trPr>
        <w:tc>
          <w:tcPr>
            <w:tcW w:w="1007" w:type="dxa"/>
            <w:tcBorders>
              <w:top w:val="single" w:sz="2" w:space="0" w:color="000000"/>
              <w:left w:val="single" w:sz="12" w:space="0" w:color="000000"/>
              <w:bottom w:val="single" w:sz="12" w:space="0" w:color="000000"/>
              <w:right w:val="single" w:sz="2" w:space="0" w:color="000000"/>
            </w:tcBorders>
          </w:tcPr>
          <w:p w14:paraId="072B9DA4" w14:textId="77777777" w:rsidR="00E649B0" w:rsidRPr="00E649B0" w:rsidRDefault="00E649B0" w:rsidP="00E649B0">
            <w:pPr>
              <w:widowControl w:val="0"/>
              <w:kinsoku w:val="0"/>
              <w:overflowPunct w:val="0"/>
              <w:autoSpaceDE w:val="0"/>
              <w:autoSpaceDN w:val="0"/>
              <w:adjustRightInd w:val="0"/>
              <w:spacing w:before="69"/>
              <w:ind w:left="116"/>
              <w:rPr>
                <w:rFonts w:eastAsia="PMingLiU"/>
                <w:spacing w:val="-2"/>
                <w:sz w:val="18"/>
                <w:szCs w:val="18"/>
                <w14:ligatures w14:val="standardContextual"/>
              </w:rPr>
            </w:pPr>
            <w:r w:rsidRPr="00E649B0">
              <w:rPr>
                <w:rFonts w:eastAsia="PMingLiU"/>
                <w:spacing w:val="-2"/>
                <w:sz w:val="18"/>
                <w:szCs w:val="18"/>
                <w:u w:val="single"/>
                <w14:ligatures w14:val="standardContextual"/>
              </w:rPr>
              <w:t>SNS12</w:t>
            </w:r>
          </w:p>
        </w:tc>
        <w:tc>
          <w:tcPr>
            <w:tcW w:w="1284" w:type="dxa"/>
            <w:tcBorders>
              <w:top w:val="single" w:sz="2" w:space="0" w:color="000000"/>
              <w:left w:val="single" w:sz="2" w:space="0" w:color="000000"/>
              <w:bottom w:val="single" w:sz="12" w:space="0" w:color="000000"/>
              <w:right w:val="single" w:sz="2" w:space="0" w:color="000000"/>
            </w:tcBorders>
          </w:tcPr>
          <w:p w14:paraId="2F4B5872" w14:textId="77777777" w:rsidR="00E649B0" w:rsidRPr="00E649B0" w:rsidRDefault="00E649B0" w:rsidP="00E649B0">
            <w:pPr>
              <w:widowControl w:val="0"/>
              <w:kinsoku w:val="0"/>
              <w:overflowPunct w:val="0"/>
              <w:autoSpaceDE w:val="0"/>
              <w:autoSpaceDN w:val="0"/>
              <w:adjustRightInd w:val="0"/>
              <w:spacing w:before="74" w:line="232" w:lineRule="auto"/>
              <w:ind w:left="130" w:right="134"/>
              <w:rPr>
                <w:rFonts w:eastAsia="PMingLiU"/>
                <w:spacing w:val="-2"/>
                <w:sz w:val="18"/>
                <w:szCs w:val="18"/>
                <w14:ligatures w14:val="standardContextual"/>
              </w:rPr>
            </w:pPr>
            <w:r w:rsidRPr="00E649B0">
              <w:rPr>
                <w:rFonts w:eastAsia="PMingLiU"/>
                <w:spacing w:val="-2"/>
                <w:sz w:val="18"/>
                <w:szCs w:val="18"/>
                <w:u w:val="single"/>
                <w14:ligatures w14:val="standardContextual"/>
              </w:rPr>
              <w:t>IQMF</w:t>
            </w:r>
            <w:r w:rsidRPr="00E649B0">
              <w:rPr>
                <w:rFonts w:eastAsia="PMingLiU"/>
                <w:spacing w:val="-13"/>
                <w:sz w:val="18"/>
                <w:szCs w:val="18"/>
                <w:u w:val="single"/>
                <w14:ligatures w14:val="standardContextual"/>
              </w:rPr>
              <w:t xml:space="preserve"> </w:t>
            </w:r>
            <w:r w:rsidRPr="00E649B0">
              <w:rPr>
                <w:rFonts w:eastAsia="PMingLiU"/>
                <w:spacing w:val="-2"/>
                <w:sz w:val="18"/>
                <w:szCs w:val="18"/>
                <w:u w:val="single"/>
                <w14:ligatures w14:val="standardContextual"/>
              </w:rPr>
              <w:t>(except</w:t>
            </w:r>
            <w:r w:rsidRPr="00E649B0">
              <w:rPr>
                <w:rFonts w:eastAsia="PMingLiU"/>
                <w:spacing w:val="-2"/>
                <w:sz w:val="18"/>
                <w:szCs w:val="18"/>
                <w14:ligatures w14:val="standardContextual"/>
              </w:rPr>
              <w:t xml:space="preserve"> </w:t>
            </w:r>
            <w:r w:rsidRPr="00E649B0">
              <w:rPr>
                <w:rFonts w:eastAsia="PMingLiU"/>
                <w:sz w:val="18"/>
                <w:szCs w:val="18"/>
                <w:u w:val="single"/>
                <w14:ligatures w14:val="standardContextual"/>
              </w:rPr>
              <w:t xml:space="preserve">the </w:t>
            </w:r>
            <w:proofErr w:type="gramStart"/>
            <w:r w:rsidRPr="00E649B0">
              <w:rPr>
                <w:rFonts w:eastAsia="PMingLiU"/>
                <w:sz w:val="18"/>
                <w:szCs w:val="18"/>
                <w:u w:val="single"/>
                <w14:ligatures w14:val="standardContextual"/>
              </w:rPr>
              <w:t xml:space="preserve">frames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that</w:t>
            </w:r>
            <w:proofErr w:type="gramEnd"/>
            <w:r w:rsidRPr="00E649B0">
              <w:rPr>
                <w:rFonts w:eastAsia="PMingLiU"/>
                <w:sz w:val="18"/>
                <w:szCs w:val="18"/>
                <w:u w:val="single"/>
                <w14:ligatures w14:val="standardContextual"/>
              </w:rPr>
              <w:t xml:space="preserve"> are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excluded in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35.3.14</w:t>
            </w:r>
            <w:r w:rsidRPr="00E649B0">
              <w:rPr>
                <w:rFonts w:eastAsia="PMingLiU"/>
                <w:spacing w:val="40"/>
                <w:sz w:val="18"/>
                <w:szCs w:val="18"/>
                <w:u w:val="single"/>
                <w14:ligatures w14:val="standardContextual"/>
              </w:rPr>
              <w:t xml:space="preserve"> </w:t>
            </w:r>
          </w:p>
          <w:p w14:paraId="788CEC45" w14:textId="77777777" w:rsidR="00E649B0" w:rsidRPr="00E649B0" w:rsidRDefault="00E649B0" w:rsidP="00E649B0">
            <w:pPr>
              <w:widowControl w:val="0"/>
              <w:kinsoku w:val="0"/>
              <w:overflowPunct w:val="0"/>
              <w:autoSpaceDE w:val="0"/>
              <w:autoSpaceDN w:val="0"/>
              <w:adjustRightInd w:val="0"/>
              <w:spacing w:line="232" w:lineRule="auto"/>
              <w:ind w:left="130" w:right="157"/>
              <w:rPr>
                <w:rFonts w:eastAsia="PMingLiU"/>
                <w:spacing w:val="-2"/>
                <w:sz w:val="18"/>
                <w:szCs w:val="18"/>
                <w14:ligatures w14:val="standardContextual"/>
              </w:rPr>
            </w:pPr>
            <w:r w:rsidRPr="00E649B0">
              <w:rPr>
                <w:rFonts w:eastAsia="PMingLiU"/>
                <w:sz w:val="18"/>
                <w:szCs w:val="18"/>
                <w:u w:val="single"/>
                <w14:ligatures w14:val="standardContextual"/>
              </w:rPr>
              <w:t>(Multi-</w:t>
            </w:r>
            <w:proofErr w:type="gramStart"/>
            <w:r w:rsidRPr="00E649B0">
              <w:rPr>
                <w:rFonts w:eastAsia="PMingLiU"/>
                <w:sz w:val="18"/>
                <w:szCs w:val="18"/>
                <w:u w:val="single"/>
                <w14:ligatures w14:val="standardContextual"/>
              </w:rPr>
              <w:t xml:space="preserve">link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device</w:t>
            </w:r>
            <w:proofErr w:type="gramEnd"/>
            <w:r w:rsidRPr="00E649B0">
              <w:rPr>
                <w:rFonts w:eastAsia="PMingLiU"/>
                <w:sz w:val="18"/>
                <w:szCs w:val="18"/>
                <w:u w:val="single"/>
                <w14:ligatures w14:val="standardContextual"/>
              </w:rPr>
              <w:t xml:space="preserve"> </w:t>
            </w:r>
            <w:proofErr w:type="spellStart"/>
            <w:r w:rsidRPr="00E649B0">
              <w:rPr>
                <w:rFonts w:eastAsia="PMingLiU"/>
                <w:sz w:val="18"/>
                <w:szCs w:val="18"/>
                <w:u w:val="single"/>
                <w14:ligatures w14:val="standardContextual"/>
              </w:rPr>
              <w:t>indi</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vidually</w:t>
            </w:r>
            <w:proofErr w:type="spellEnd"/>
            <w:r w:rsidRPr="00E649B0">
              <w:rPr>
                <w:rFonts w:eastAsia="PMingLiU"/>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Management</w:t>
            </w:r>
            <w:r w:rsidRPr="00E649B0">
              <w:rPr>
                <w:rFonts w:eastAsia="PMingLiU"/>
                <w:spacing w:val="-12"/>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frame </w:t>
            </w:r>
            <w:proofErr w:type="spellStart"/>
            <w:r w:rsidRPr="00E649B0">
              <w:rPr>
                <w:rFonts w:eastAsia="PMingLiU"/>
                <w:sz w:val="18"/>
                <w:szCs w:val="18"/>
                <w:u w:val="single"/>
                <w14:ligatures w14:val="standardContextual"/>
              </w:rPr>
              <w:t>deliv</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pacing w:val="-2"/>
                <w:sz w:val="18"/>
                <w:szCs w:val="18"/>
                <w:u w:val="single"/>
                <w14:ligatures w14:val="standardContextual"/>
              </w:rPr>
              <w:t>ery</w:t>
            </w:r>
            <w:proofErr w:type="spellEnd"/>
            <w:r w:rsidRPr="00E649B0">
              <w:rPr>
                <w:rFonts w:eastAsia="PMingLiU"/>
                <w:spacing w:val="-2"/>
                <w:sz w:val="18"/>
                <w:szCs w:val="18"/>
                <w:u w:val="single"/>
                <w14:ligatures w14:val="standardContextual"/>
              </w:rPr>
              <w:t>))</w:t>
            </w:r>
          </w:p>
        </w:tc>
        <w:tc>
          <w:tcPr>
            <w:tcW w:w="2400" w:type="dxa"/>
            <w:tcBorders>
              <w:top w:val="single" w:sz="2" w:space="0" w:color="000000"/>
              <w:left w:val="single" w:sz="2" w:space="0" w:color="000000"/>
              <w:bottom w:val="single" w:sz="12" w:space="0" w:color="000000"/>
              <w:right w:val="single" w:sz="2" w:space="0" w:color="000000"/>
            </w:tcBorders>
          </w:tcPr>
          <w:p w14:paraId="5151119F" w14:textId="77777777" w:rsidR="00E649B0" w:rsidRPr="00E649B0" w:rsidRDefault="00E649B0" w:rsidP="00E649B0">
            <w:pPr>
              <w:widowControl w:val="0"/>
              <w:kinsoku w:val="0"/>
              <w:overflowPunct w:val="0"/>
              <w:autoSpaceDE w:val="0"/>
              <w:autoSpaceDN w:val="0"/>
              <w:adjustRightInd w:val="0"/>
              <w:spacing w:before="74" w:line="232" w:lineRule="auto"/>
              <w:ind w:left="130" w:right="130"/>
              <w:rPr>
                <w:rFonts w:eastAsia="PMingLiU"/>
                <w:sz w:val="18"/>
                <w:szCs w:val="18"/>
                <w14:ligatures w14:val="standardContextual"/>
              </w:rPr>
            </w:pPr>
            <w:r w:rsidRPr="00E649B0">
              <w:rPr>
                <w:rFonts w:eastAsia="PMingLiU"/>
                <w:sz w:val="18"/>
                <w:szCs w:val="18"/>
                <w:u w:val="single"/>
                <w14:ligatures w14:val="standardContextual"/>
              </w:rPr>
              <w:t xml:space="preserve">An QMF MLD </w:t>
            </w:r>
            <w:proofErr w:type="gramStart"/>
            <w:r w:rsidRPr="00E649B0">
              <w:rPr>
                <w:rFonts w:eastAsia="PMingLiU"/>
                <w:sz w:val="18"/>
                <w:szCs w:val="18"/>
                <w:u w:val="single"/>
                <w14:ligatures w14:val="standardContextual"/>
              </w:rPr>
              <w:t xml:space="preserve">transmitting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through</w:t>
            </w:r>
            <w:proofErr w:type="gramEnd"/>
            <w:r w:rsidRPr="00E649B0">
              <w:rPr>
                <w:rFonts w:eastAsia="PMingLiU"/>
                <w:sz w:val="18"/>
                <w:szCs w:val="18"/>
                <w:u w:val="single"/>
                <w14:ligatures w14:val="standardContextual"/>
              </w:rPr>
              <w:t xml:space="preserve"> any STA 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with the MLD an IQMF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(except the frames that are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excluded in 35.3.14 (Multi-</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link device individually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addressed</w:t>
            </w:r>
            <w:r w:rsidRPr="00E649B0">
              <w:rPr>
                <w:rFonts w:eastAsia="PMingLiU"/>
                <w:spacing w:val="-10"/>
                <w:sz w:val="18"/>
                <w:szCs w:val="18"/>
                <w:u w:val="single"/>
                <w14:ligatures w14:val="standardContextual"/>
              </w:rPr>
              <w:t xml:space="preserve"> </w:t>
            </w:r>
            <w:r w:rsidRPr="00E649B0">
              <w:rPr>
                <w:rFonts w:eastAsia="PMingLiU"/>
                <w:spacing w:val="-2"/>
                <w:sz w:val="18"/>
                <w:szCs w:val="18"/>
                <w:u w:val="single"/>
                <w14:ligatures w14:val="standardContextual"/>
              </w:rPr>
              <w:t>Management</w:t>
            </w:r>
            <w:r w:rsidRPr="00E649B0">
              <w:rPr>
                <w:rFonts w:eastAsia="PMingLiU"/>
                <w:spacing w:val="-10"/>
                <w:sz w:val="18"/>
                <w:szCs w:val="18"/>
                <w:u w:val="single"/>
                <w14:ligatures w14:val="standardContextual"/>
              </w:rPr>
              <w:t xml:space="preserve"> </w:t>
            </w:r>
            <w:r w:rsidRPr="00E649B0">
              <w:rPr>
                <w:rFonts w:eastAsia="PMingLiU"/>
                <w:spacing w:val="-2"/>
                <w:sz w:val="18"/>
                <w:szCs w:val="18"/>
                <w:u w:val="single"/>
                <w14:ligatures w14:val="standardContextual"/>
              </w:rPr>
              <w:t>frame</w:t>
            </w:r>
            <w:r w:rsidRPr="00E649B0">
              <w:rPr>
                <w:rFonts w:eastAsia="PMingLiU"/>
                <w:spacing w:val="-2"/>
                <w:sz w:val="18"/>
                <w:szCs w:val="18"/>
                <w14:ligatures w14:val="standardContextual"/>
              </w:rPr>
              <w:t xml:space="preserve"> </w:t>
            </w:r>
            <w:r w:rsidRPr="00E649B0">
              <w:rPr>
                <w:rFonts w:eastAsia="PMingLiU"/>
                <w:sz w:val="18"/>
                <w:szCs w:val="18"/>
                <w:u w:val="single"/>
                <w14:ligatures w14:val="standardContextual"/>
              </w:rPr>
              <w:t>delivery))</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to</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a</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STA</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affiliated</w:t>
            </w:r>
            <w:r w:rsidRPr="00E649B0">
              <w:rPr>
                <w:rFonts w:eastAsia="PMingLiU"/>
                <w:spacing w:val="-11"/>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with another QMF MLD.</w:t>
            </w:r>
          </w:p>
        </w:tc>
        <w:tc>
          <w:tcPr>
            <w:tcW w:w="1272" w:type="dxa"/>
            <w:tcBorders>
              <w:top w:val="single" w:sz="2" w:space="0" w:color="000000"/>
              <w:left w:val="single" w:sz="2" w:space="0" w:color="000000"/>
              <w:bottom w:val="single" w:sz="12" w:space="0" w:color="000000"/>
              <w:right w:val="single" w:sz="2" w:space="0" w:color="000000"/>
            </w:tcBorders>
          </w:tcPr>
          <w:p w14:paraId="2E1DD2A9" w14:textId="77777777" w:rsidR="00E649B0" w:rsidRPr="00E649B0" w:rsidRDefault="00E649B0"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u w:val="single"/>
                <w14:ligatures w14:val="standardContextual"/>
              </w:rPr>
              <w:t>Mandatory</w:t>
            </w:r>
          </w:p>
        </w:tc>
        <w:tc>
          <w:tcPr>
            <w:tcW w:w="1308" w:type="dxa"/>
            <w:tcBorders>
              <w:top w:val="single" w:sz="2" w:space="0" w:color="000000"/>
              <w:left w:val="single" w:sz="2" w:space="0" w:color="000000"/>
              <w:bottom w:val="single" w:sz="12" w:space="0" w:color="000000"/>
              <w:right w:val="single" w:sz="2" w:space="0" w:color="000000"/>
            </w:tcBorders>
          </w:tcPr>
          <w:p w14:paraId="49276553" w14:textId="77777777" w:rsidR="00E649B0" w:rsidRPr="00E649B0" w:rsidRDefault="00E649B0" w:rsidP="00E649B0">
            <w:pPr>
              <w:widowControl w:val="0"/>
              <w:kinsoku w:val="0"/>
              <w:overflowPunct w:val="0"/>
              <w:autoSpaceDE w:val="0"/>
              <w:autoSpaceDN w:val="0"/>
              <w:adjustRightInd w:val="0"/>
              <w:spacing w:before="69" w:line="204" w:lineRule="exact"/>
              <w:ind w:left="130"/>
              <w:rPr>
                <w:rFonts w:eastAsia="PMingLiU"/>
                <w:sz w:val="18"/>
                <w:szCs w:val="18"/>
                <w14:ligatures w14:val="standardContextual"/>
              </w:rPr>
            </w:pPr>
            <w:r w:rsidRPr="00E649B0">
              <w:rPr>
                <w:rFonts w:eastAsia="PMingLiU"/>
                <w:sz w:val="18"/>
                <w:szCs w:val="18"/>
                <w:u w:val="single"/>
                <w14:ligatures w14:val="standardContextual"/>
              </w:rPr>
              <w:t>Indexed</w:t>
            </w:r>
            <w:r w:rsidRPr="00E649B0">
              <w:rPr>
                <w:rFonts w:eastAsia="PMingLiU"/>
                <w:spacing w:val="-7"/>
                <w:sz w:val="18"/>
                <w:szCs w:val="18"/>
                <w:u w:val="single"/>
                <w14:ligatures w14:val="standardContextual"/>
              </w:rPr>
              <w:t xml:space="preserve"> </w:t>
            </w:r>
            <w:r w:rsidRPr="00E649B0">
              <w:rPr>
                <w:rFonts w:eastAsia="PMingLiU"/>
                <w:spacing w:val="-5"/>
                <w:sz w:val="18"/>
                <w:szCs w:val="18"/>
                <w:u w:val="single"/>
                <w14:ligatures w14:val="standardContextual"/>
              </w:rPr>
              <w:t>by</w:t>
            </w:r>
            <w:r w:rsidRPr="00E649B0">
              <w:rPr>
                <w:rFonts w:eastAsia="PMingLiU"/>
                <w:spacing w:val="40"/>
                <w:sz w:val="18"/>
                <w:szCs w:val="18"/>
                <w:u w:val="single"/>
                <w14:ligatures w14:val="standardContextual"/>
              </w:rPr>
              <w:t xml:space="preserve"> </w:t>
            </w:r>
          </w:p>
          <w:p w14:paraId="07670962" w14:textId="77777777" w:rsidR="00E649B0" w:rsidRPr="00E649B0" w:rsidRDefault="00E649B0" w:rsidP="00E649B0">
            <w:pPr>
              <w:widowControl w:val="0"/>
              <w:kinsoku w:val="0"/>
              <w:overflowPunct w:val="0"/>
              <w:autoSpaceDE w:val="0"/>
              <w:autoSpaceDN w:val="0"/>
              <w:adjustRightInd w:val="0"/>
              <w:spacing w:line="200" w:lineRule="exact"/>
              <w:ind w:left="130"/>
              <w:rPr>
                <w:rFonts w:eastAsia="PMingLiU"/>
                <w:sz w:val="18"/>
                <w:szCs w:val="18"/>
                <w14:ligatures w14:val="standardContextual"/>
              </w:rPr>
            </w:pPr>
            <w:r w:rsidRPr="00E649B0">
              <w:rPr>
                <w:rFonts w:eastAsia="PMingLiU"/>
                <w:sz w:val="18"/>
                <w:szCs w:val="18"/>
                <w:u w:val="single"/>
                <w14:ligatures w14:val="standardContextual"/>
              </w:rPr>
              <w:t>&lt;MLD</w:t>
            </w:r>
            <w:r w:rsidRPr="00E649B0">
              <w:rPr>
                <w:rFonts w:eastAsia="PMingLiU"/>
                <w:spacing w:val="-2"/>
                <w:sz w:val="18"/>
                <w:szCs w:val="18"/>
                <w:u w:val="single"/>
                <w14:ligatures w14:val="standardContextual"/>
              </w:rPr>
              <w:t xml:space="preserve"> </w:t>
            </w:r>
            <w:r w:rsidRPr="00E649B0">
              <w:rPr>
                <w:rFonts w:eastAsia="PMingLiU"/>
                <w:spacing w:val="-5"/>
                <w:sz w:val="18"/>
                <w:szCs w:val="18"/>
                <w:u w:val="single"/>
                <w14:ligatures w14:val="standardContextual"/>
              </w:rPr>
              <w:t>MAC</w:t>
            </w:r>
            <w:r w:rsidRPr="00E649B0">
              <w:rPr>
                <w:rFonts w:eastAsia="PMingLiU"/>
                <w:spacing w:val="40"/>
                <w:sz w:val="18"/>
                <w:szCs w:val="18"/>
                <w:u w:val="single"/>
                <w14:ligatures w14:val="standardContextual"/>
              </w:rPr>
              <w:t xml:space="preserve"> </w:t>
            </w:r>
          </w:p>
          <w:p w14:paraId="16DF9B1E" w14:textId="77777777" w:rsidR="00E649B0" w:rsidRPr="00E649B0" w:rsidRDefault="00E649B0" w:rsidP="00E649B0">
            <w:pPr>
              <w:widowControl w:val="0"/>
              <w:kinsoku w:val="0"/>
              <w:overflowPunct w:val="0"/>
              <w:autoSpaceDE w:val="0"/>
              <w:autoSpaceDN w:val="0"/>
              <w:adjustRightInd w:val="0"/>
              <w:spacing w:before="2" w:line="232" w:lineRule="auto"/>
              <w:ind w:left="130" w:right="128"/>
              <w:rPr>
                <w:rFonts w:eastAsia="PMingLiU"/>
                <w:spacing w:val="-2"/>
                <w:sz w:val="18"/>
                <w:szCs w:val="18"/>
                <w14:ligatures w14:val="standardContextual"/>
              </w:rPr>
            </w:pPr>
            <w:r w:rsidRPr="00E649B0">
              <w:rPr>
                <w:rFonts w:eastAsia="PMingLiU"/>
                <w:sz w:val="18"/>
                <w:szCs w:val="18"/>
                <w:u w:val="single"/>
                <w14:ligatures w14:val="standardContextual"/>
              </w:rPr>
              <w:t xml:space="preserve">Address </w:t>
            </w:r>
            <w:proofErr w:type="gramStart"/>
            <w:r w:rsidRPr="00E649B0">
              <w:rPr>
                <w:rFonts w:eastAsia="PMingLiU"/>
                <w:sz w:val="18"/>
                <w:szCs w:val="18"/>
                <w:u w:val="single"/>
                <w14:ligatures w14:val="standardContextual"/>
              </w:rPr>
              <w:t>that</w:t>
            </w:r>
            <w:r w:rsidRPr="00E649B0">
              <w:rPr>
                <w:rFonts w:eastAsia="PMingLiU"/>
                <w:spacing w:val="40"/>
                <w:sz w:val="18"/>
                <w:szCs w:val="18"/>
                <w:u w:val="single"/>
                <w14:ligatures w14:val="standardContextual"/>
              </w:rPr>
              <w:t xml:space="preserve"> </w:t>
            </w:r>
            <w:r w:rsidRPr="00E649B0">
              <w:rPr>
                <w:rFonts w:eastAsia="PMingLiU"/>
                <w:spacing w:val="40"/>
                <w:sz w:val="18"/>
                <w:szCs w:val="18"/>
                <w14:ligatures w14:val="standardContextual"/>
              </w:rPr>
              <w:t xml:space="preserve"> </w:t>
            </w:r>
            <w:r w:rsidRPr="00E649B0">
              <w:rPr>
                <w:rFonts w:eastAsia="PMingLiU"/>
                <w:sz w:val="18"/>
                <w:szCs w:val="18"/>
                <w:u w:val="single"/>
                <w14:ligatures w14:val="standardContextual"/>
              </w:rPr>
              <w:t>the</w:t>
            </w:r>
            <w:proofErr w:type="gramEnd"/>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STA</w:t>
            </w:r>
            <w:r w:rsidRPr="00E649B0">
              <w:rPr>
                <w:rFonts w:eastAsia="PMingLiU"/>
                <w:spacing w:val="-9"/>
                <w:sz w:val="18"/>
                <w:szCs w:val="18"/>
                <w:u w:val="single"/>
                <w14:ligatures w14:val="standardContextual"/>
              </w:rPr>
              <w:t xml:space="preserve"> </w:t>
            </w:r>
            <w:proofErr w:type="spellStart"/>
            <w:r w:rsidRPr="00E649B0">
              <w:rPr>
                <w:rFonts w:eastAsia="PMingLiU"/>
                <w:sz w:val="18"/>
                <w:szCs w:val="18"/>
                <w:u w:val="single"/>
                <w14:ligatures w14:val="standardContextual"/>
              </w:rPr>
              <w:t>iden</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tified</w:t>
            </w:r>
            <w:proofErr w:type="spellEnd"/>
            <w:r w:rsidRPr="00E649B0">
              <w:rPr>
                <w:rFonts w:eastAsia="PMingLiU"/>
                <w:sz w:val="18"/>
                <w:szCs w:val="18"/>
                <w:u w:val="single"/>
                <w14:ligatures w14:val="standardContextual"/>
              </w:rPr>
              <w:t xml:space="preserve"> by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 1 is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affiliated</w:t>
            </w:r>
            <w:r w:rsidRPr="00E649B0">
              <w:rPr>
                <w:rFonts w:eastAsia="PMingLiU"/>
                <w:spacing w:val="-16"/>
                <w:sz w:val="18"/>
                <w:szCs w:val="18"/>
                <w:u w:val="single"/>
                <w14:ligatures w14:val="standardContextual"/>
              </w:rPr>
              <w:t xml:space="preserve"> </w:t>
            </w:r>
            <w:r w:rsidRPr="00E649B0">
              <w:rPr>
                <w:rFonts w:eastAsia="PMingLiU"/>
                <w:spacing w:val="-2"/>
                <w:sz w:val="18"/>
                <w:szCs w:val="18"/>
                <w:u w:val="single"/>
                <w14:ligatures w14:val="standardContextual"/>
              </w:rPr>
              <w:t>with,</w:t>
            </w:r>
            <w:r w:rsidRPr="00E649B0">
              <w:rPr>
                <w:rFonts w:eastAsia="PMingLiU"/>
                <w:spacing w:val="-2"/>
                <w:sz w:val="18"/>
                <w:szCs w:val="18"/>
                <w14:ligatures w14:val="standardContextual"/>
              </w:rPr>
              <w:t xml:space="preserve"> </w:t>
            </w:r>
            <w:r w:rsidRPr="00E649B0">
              <w:rPr>
                <w:rFonts w:eastAsia="PMingLiU"/>
                <w:spacing w:val="-2"/>
                <w:sz w:val="18"/>
                <w:szCs w:val="18"/>
                <w:u w:val="single"/>
                <w14:ligatures w14:val="standardContextual"/>
              </w:rPr>
              <w:t>AC&gt;</w:t>
            </w:r>
            <w:r w:rsidRPr="00E649B0">
              <w:rPr>
                <w:rFonts w:eastAsia="PMingLiU"/>
                <w:spacing w:val="-16"/>
                <w:sz w:val="18"/>
                <w:szCs w:val="18"/>
                <w:u w:val="single"/>
                <w14:ligatures w14:val="standardContextual"/>
              </w:rPr>
              <w:t xml:space="preserve"> </w:t>
            </w:r>
            <w:r w:rsidRPr="00E649B0">
              <w:rPr>
                <w:rFonts w:eastAsia="PMingLiU"/>
                <w:spacing w:val="-2"/>
                <w:sz w:val="18"/>
                <w:szCs w:val="18"/>
                <w:u w:val="single"/>
                <w14:ligatures w14:val="standardContextual"/>
              </w:rPr>
              <w:t>per</w:t>
            </w:r>
            <w:r w:rsidRPr="00E649B0">
              <w:rPr>
                <w:rFonts w:eastAsia="PMingLiU"/>
                <w:spacing w:val="-11"/>
                <w:sz w:val="18"/>
                <w:szCs w:val="18"/>
                <w:u w:val="single"/>
                <w14:ligatures w14:val="standardContextual"/>
              </w:rPr>
              <w:t xml:space="preserve"> </w:t>
            </w:r>
            <w:r w:rsidRPr="00E649B0">
              <w:rPr>
                <w:rFonts w:eastAsia="PMingLiU"/>
                <w:spacing w:val="-5"/>
                <w:sz w:val="18"/>
                <w:szCs w:val="18"/>
                <w:u w:val="single"/>
                <w14:ligatures w14:val="standardContextual"/>
              </w:rPr>
              <w:t>MLD</w:t>
            </w:r>
          </w:p>
        </w:tc>
        <w:tc>
          <w:tcPr>
            <w:tcW w:w="1337" w:type="dxa"/>
            <w:tcBorders>
              <w:top w:val="single" w:sz="2" w:space="0" w:color="000000"/>
              <w:left w:val="single" w:sz="2" w:space="0" w:color="000000"/>
              <w:bottom w:val="single" w:sz="12" w:space="0" w:color="000000"/>
              <w:right w:val="single" w:sz="12" w:space="0" w:color="000000"/>
            </w:tcBorders>
          </w:tcPr>
          <w:p w14:paraId="1B4E8F50" w14:textId="77777777" w:rsidR="00E649B0" w:rsidRPr="00E649B0" w:rsidRDefault="00E649B0" w:rsidP="00E649B0">
            <w:pPr>
              <w:widowControl w:val="0"/>
              <w:kinsoku w:val="0"/>
              <w:overflowPunct w:val="0"/>
              <w:autoSpaceDE w:val="0"/>
              <w:autoSpaceDN w:val="0"/>
              <w:adjustRightInd w:val="0"/>
              <w:spacing w:before="69"/>
              <w:ind w:left="130"/>
              <w:rPr>
                <w:rFonts w:eastAsia="PMingLiU"/>
                <w:spacing w:val="-5"/>
                <w:sz w:val="18"/>
                <w:szCs w:val="18"/>
                <w14:ligatures w14:val="standardContextual"/>
              </w:rPr>
            </w:pPr>
            <w:r w:rsidRPr="00E649B0">
              <w:rPr>
                <w:rFonts w:eastAsia="PMingLiU"/>
                <w:spacing w:val="-5"/>
                <w:sz w:val="18"/>
                <w:szCs w:val="18"/>
                <w:u w:val="single"/>
                <w14:ligatures w14:val="standardContextual"/>
              </w:rPr>
              <w:t>TR4</w:t>
            </w:r>
          </w:p>
        </w:tc>
      </w:tr>
      <w:tr w:rsidR="00E649B0" w:rsidRPr="00E649B0" w14:paraId="3598D77B" w14:textId="77777777" w:rsidTr="00D27102">
        <w:tblPrEx>
          <w:tblCellMar>
            <w:top w:w="0" w:type="dxa"/>
            <w:left w:w="0" w:type="dxa"/>
            <w:bottom w:w="0" w:type="dxa"/>
            <w:right w:w="0" w:type="dxa"/>
          </w:tblCellMar>
        </w:tblPrEx>
        <w:trPr>
          <w:trHeight w:val="1329"/>
        </w:trPr>
        <w:tc>
          <w:tcPr>
            <w:tcW w:w="8608" w:type="dxa"/>
            <w:gridSpan w:val="6"/>
            <w:tcBorders>
              <w:top w:val="single" w:sz="12" w:space="0" w:color="000000"/>
              <w:left w:val="single" w:sz="12" w:space="0" w:color="000000"/>
              <w:bottom w:val="single" w:sz="12" w:space="0" w:color="000000"/>
              <w:right w:val="single" w:sz="12" w:space="0" w:color="000000"/>
            </w:tcBorders>
          </w:tcPr>
          <w:p w14:paraId="41C4F0EA" w14:textId="77777777" w:rsidR="00E649B0" w:rsidRPr="00E649B0" w:rsidRDefault="00E649B0" w:rsidP="00E649B0">
            <w:pPr>
              <w:widowControl w:val="0"/>
              <w:kinsoku w:val="0"/>
              <w:overflowPunct w:val="0"/>
              <w:autoSpaceDE w:val="0"/>
              <w:autoSpaceDN w:val="0"/>
              <w:adjustRightInd w:val="0"/>
              <w:spacing w:before="56" w:line="204" w:lineRule="exact"/>
              <w:ind w:left="116"/>
              <w:rPr>
                <w:rFonts w:eastAsia="PMingLiU"/>
                <w:spacing w:val="-10"/>
                <w:sz w:val="18"/>
                <w:szCs w:val="18"/>
                <w14:ligatures w14:val="standardContextual"/>
              </w:rPr>
            </w:pPr>
            <w:r w:rsidRPr="00E649B0">
              <w:rPr>
                <w:rFonts w:eastAsia="PMingLiU"/>
                <w:sz w:val="18"/>
                <w:szCs w:val="18"/>
                <w14:ligatures w14:val="standardContextual"/>
              </w:rPr>
              <w:t>TR1:</w:t>
            </w:r>
            <w:r w:rsidRPr="00E649B0">
              <w:rPr>
                <w:rFonts w:eastAsia="PMingLiU"/>
                <w:spacing w:val="-4"/>
                <w:sz w:val="18"/>
                <w:szCs w:val="18"/>
                <w14:ligatures w14:val="standardContextual"/>
              </w:rPr>
              <w:t xml:space="preserve"> </w:t>
            </w:r>
            <w:r w:rsidRPr="00E649B0">
              <w:rPr>
                <w:rFonts w:eastAsia="PMingLiU"/>
                <w:spacing w:val="-10"/>
                <w:sz w:val="18"/>
                <w:szCs w:val="18"/>
                <w14:ligatures w14:val="standardContextual"/>
              </w:rPr>
              <w:t>…</w:t>
            </w:r>
          </w:p>
          <w:p w14:paraId="3B5B0831" w14:textId="77777777" w:rsidR="00E649B0" w:rsidRPr="00E649B0" w:rsidRDefault="00E649B0" w:rsidP="00E649B0">
            <w:pPr>
              <w:widowControl w:val="0"/>
              <w:kinsoku w:val="0"/>
              <w:overflowPunct w:val="0"/>
              <w:autoSpaceDE w:val="0"/>
              <w:autoSpaceDN w:val="0"/>
              <w:adjustRightInd w:val="0"/>
              <w:spacing w:line="200" w:lineRule="exact"/>
              <w:ind w:left="116"/>
              <w:rPr>
                <w:rFonts w:eastAsia="PMingLiU"/>
                <w:sz w:val="18"/>
                <w:szCs w:val="18"/>
                <w14:ligatures w14:val="standardContextual"/>
              </w:rPr>
            </w:pPr>
            <w:r w:rsidRPr="00E649B0">
              <w:rPr>
                <w:rFonts w:eastAsia="PMingLiU"/>
                <w:sz w:val="18"/>
                <w:szCs w:val="18"/>
                <w14:ligatures w14:val="standardContextual"/>
              </w:rPr>
              <w:t>…</w:t>
            </w:r>
          </w:p>
          <w:p w14:paraId="2E5608B5" w14:textId="7A3122A0" w:rsidR="00E649B0" w:rsidRPr="00E649B0" w:rsidRDefault="00E649B0" w:rsidP="00E649B0">
            <w:pPr>
              <w:widowControl w:val="0"/>
              <w:kinsoku w:val="0"/>
              <w:overflowPunct w:val="0"/>
              <w:autoSpaceDE w:val="0"/>
              <w:autoSpaceDN w:val="0"/>
              <w:adjustRightInd w:val="0"/>
              <w:spacing w:before="1" w:line="232" w:lineRule="auto"/>
              <w:ind w:left="116"/>
              <w:rPr>
                <w:rFonts w:eastAsia="PMingLiU"/>
                <w:sz w:val="18"/>
                <w:szCs w:val="18"/>
                <w14:ligatures w14:val="standardContextual"/>
              </w:rPr>
            </w:pPr>
            <w:r w:rsidRPr="00E649B0">
              <w:rPr>
                <w:rFonts w:eastAsia="PMingLiU"/>
                <w:sz w:val="18"/>
                <w:szCs w:val="18"/>
                <w:u w:val="single"/>
                <w14:ligatures w14:val="standardContextual"/>
              </w:rPr>
              <w:t>TR4:</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MLD</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shall</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assign</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sequence</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number</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from</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one</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modulo</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1024</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counter</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per</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&lt;MLD</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MAC</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Address</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that</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5"/>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STA</w:t>
            </w:r>
            <w:r w:rsidRPr="00E649B0">
              <w:rPr>
                <w:rFonts w:eastAsia="PMingLiU"/>
                <w:spacing w:val="-3"/>
                <w:sz w:val="18"/>
                <w:szCs w:val="18"/>
                <w:u w:val="single"/>
                <w14:ligatures w14:val="standardContextual"/>
              </w:rPr>
              <w:t xml:space="preserve"> </w:t>
            </w:r>
            <w:r w:rsidRPr="00E649B0">
              <w:rPr>
                <w:rFonts w:eastAsia="PMingLiU"/>
                <w:sz w:val="18"/>
                <w:szCs w:val="18"/>
                <w:u w:val="single"/>
                <w14:ligatures w14:val="standardContextual"/>
              </w:rPr>
              <w:t>identified</w:t>
            </w:r>
            <w:r w:rsidRPr="00E649B0">
              <w:rPr>
                <w:rFonts w:eastAsia="PMingLiU"/>
                <w:spacing w:val="-2"/>
                <w:sz w:val="18"/>
                <w:szCs w:val="18"/>
                <w:u w:val="single"/>
                <w14:ligatures w14:val="standardContextual"/>
              </w:rPr>
              <w:t xml:space="preserve"> </w:t>
            </w:r>
            <w:r w:rsidRPr="00E649B0">
              <w:rPr>
                <w:rFonts w:eastAsia="PMingLiU"/>
                <w:sz w:val="18"/>
                <w:szCs w:val="18"/>
                <w:u w:val="single"/>
                <w14:ligatures w14:val="standardContextual"/>
              </w:rPr>
              <w:t>by</w:t>
            </w:r>
            <w:r w:rsidRPr="00E649B0">
              <w:rPr>
                <w:rFonts w:eastAsia="PMingLiU"/>
                <w:spacing w:val="-2"/>
                <w:sz w:val="18"/>
                <w:szCs w:val="18"/>
                <w:u w:val="single"/>
                <w14:ligatures w14:val="standardContextual"/>
              </w:rPr>
              <w:t xml:space="preserve"> </w:t>
            </w:r>
            <w:r w:rsidRPr="00E649B0">
              <w:rPr>
                <w:rFonts w:eastAsia="PMingLiU"/>
                <w:sz w:val="18"/>
                <w:szCs w:val="18"/>
                <w:u w:val="single"/>
                <w14:ligatures w14:val="standardContextual"/>
              </w:rPr>
              <w:t xml:space="preserve">Address 1 is affiliated with, AC&gt; tuple starting at 0 and incrementing by 1 for each MMPDU car- </w:t>
            </w:r>
            <w:proofErr w:type="spellStart"/>
            <w:r w:rsidRPr="00E649B0">
              <w:rPr>
                <w:rFonts w:eastAsia="PMingLiU"/>
                <w:sz w:val="18"/>
                <w:szCs w:val="18"/>
                <w:u w:val="single"/>
                <w14:ligatures w14:val="standardContextual"/>
              </w:rPr>
              <w:t>ried</w:t>
            </w:r>
            <w:proofErr w:type="spellEnd"/>
            <w:r w:rsidRPr="00E649B0">
              <w:rPr>
                <w:rFonts w:eastAsia="PMingLiU"/>
                <w:sz w:val="18"/>
                <w:szCs w:val="18"/>
                <w:u w:val="single"/>
                <w14:ligatures w14:val="standardContextual"/>
              </w:rPr>
              <w:t xml:space="preserve"> in one or more IQMFs </w:t>
            </w:r>
            <w:ins w:id="54" w:author="Huang, Po-kai" w:date="2023-08-20T15:01:00Z">
              <w:r w:rsidR="004560CB" w:rsidRPr="00DD6445">
                <w:rPr>
                  <w:rFonts w:eastAsia="PMingLiU"/>
                  <w:sz w:val="18"/>
                  <w:szCs w:val="18"/>
                  <w:u w:val="single"/>
                  <w14:ligatures w14:val="standardContextual"/>
                </w:rPr>
                <w:t>(except the frames that are</w:t>
              </w:r>
              <w:r w:rsidR="004560CB" w:rsidRPr="00DD6445">
                <w:rPr>
                  <w:rFonts w:eastAsia="PMingLiU"/>
                  <w:sz w:val="18"/>
                  <w:szCs w:val="18"/>
                  <w:u w:val="single"/>
                  <w14:ligatures w14:val="standardContextual"/>
                </w:rPr>
                <w:t xml:space="preserve"> </w:t>
              </w:r>
              <w:r w:rsidR="004560CB" w:rsidRPr="00DD6445">
                <w:rPr>
                  <w:rFonts w:eastAsia="PMingLiU"/>
                  <w:sz w:val="18"/>
                  <w:szCs w:val="18"/>
                  <w:u w:val="single"/>
                  <w14:ligatures w14:val="standardContextual"/>
                </w:rPr>
                <w:t>excluded in 35.3.14 (Multilink device individually</w:t>
              </w:r>
            </w:ins>
            <w:ins w:id="55" w:author="Huang, Po-kai" w:date="2023-08-20T15:02:00Z">
              <w:r w:rsidR="004560CB" w:rsidRPr="00DD6445">
                <w:rPr>
                  <w:rFonts w:eastAsia="PMingLiU"/>
                  <w:sz w:val="18"/>
                  <w:szCs w:val="18"/>
                  <w:u w:val="single"/>
                  <w14:ligatures w14:val="standardContextual"/>
                </w:rPr>
                <w:t xml:space="preserve"> </w:t>
              </w:r>
            </w:ins>
            <w:ins w:id="56" w:author="Huang, Po-kai" w:date="2023-08-20T15:01:00Z">
              <w:r w:rsidR="004560CB" w:rsidRPr="00DD6445">
                <w:rPr>
                  <w:rFonts w:eastAsia="PMingLiU"/>
                  <w:sz w:val="18"/>
                  <w:szCs w:val="18"/>
                  <w:u w:val="single"/>
                  <w14:ligatures w14:val="standardContextual"/>
                </w:rPr>
                <w:t>addressed Management frame</w:t>
              </w:r>
            </w:ins>
            <w:ins w:id="57" w:author="Huang, Po-kai" w:date="2023-08-20T15:02:00Z">
              <w:r w:rsidR="004560CB" w:rsidRPr="00DD6445">
                <w:rPr>
                  <w:rFonts w:eastAsia="PMingLiU"/>
                  <w:sz w:val="18"/>
                  <w:szCs w:val="18"/>
                  <w:u w:val="single"/>
                  <w14:ligatures w14:val="standardContextual"/>
                </w:rPr>
                <w:t xml:space="preserve"> </w:t>
              </w:r>
            </w:ins>
            <w:ins w:id="58" w:author="Huang, Po-kai" w:date="2023-08-20T15:01:00Z">
              <w:r w:rsidR="004560CB" w:rsidRPr="00DD6445">
                <w:rPr>
                  <w:rFonts w:eastAsia="PMingLiU"/>
                  <w:sz w:val="18"/>
                  <w:szCs w:val="18"/>
                  <w:u w:val="single"/>
                  <w14:ligatures w14:val="standardContextual"/>
                </w:rPr>
                <w:t>delivery))</w:t>
              </w:r>
            </w:ins>
            <w:ins w:id="59" w:author="Huang, Po-kai" w:date="2023-08-20T15:02:00Z">
              <w:r w:rsidR="004560CB" w:rsidRPr="00DD6445">
                <w:rPr>
                  <w:rFonts w:eastAsia="PMingLiU"/>
                  <w:sz w:val="18"/>
                  <w:szCs w:val="18"/>
                  <w:u w:val="single"/>
                  <w14:ligatures w14:val="standardContextual"/>
                </w:rPr>
                <w:t>(#19063)</w:t>
              </w:r>
            </w:ins>
            <w:ins w:id="60" w:author="Huang, Po-kai" w:date="2023-08-20T15:01:00Z">
              <w:r w:rsidR="004560CB" w:rsidRPr="00DD6445">
                <w:rPr>
                  <w:rFonts w:eastAsia="PMingLiU"/>
                  <w:sz w:val="18"/>
                  <w:szCs w:val="18"/>
                  <w:u w:val="single"/>
                  <w14:ligatures w14:val="standardContextual"/>
                </w:rPr>
                <w:t xml:space="preserve"> </w:t>
              </w:r>
            </w:ins>
            <w:r w:rsidRPr="00E649B0">
              <w:rPr>
                <w:rFonts w:eastAsia="PMingLiU"/>
                <w:sz w:val="18"/>
                <w:szCs w:val="18"/>
                <w:u w:val="single"/>
                <w14:ligatures w14:val="standardContextual"/>
              </w:rPr>
              <w:t xml:space="preserve">with Address 1 and ACI fields matching the &lt;MLD MAC Address that the STA </w:t>
            </w:r>
            <w:proofErr w:type="spellStart"/>
            <w:r w:rsidRPr="00E649B0">
              <w:rPr>
                <w:rFonts w:eastAsia="PMingLiU"/>
                <w:sz w:val="18"/>
                <w:szCs w:val="18"/>
                <w:u w:val="single"/>
                <w14:ligatures w14:val="standardContextual"/>
              </w:rPr>
              <w:t>identi</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fied</w:t>
            </w:r>
            <w:proofErr w:type="spellEnd"/>
            <w:r w:rsidRPr="00E649B0">
              <w:rPr>
                <w:rFonts w:eastAsia="PMingLiU"/>
                <w:sz w:val="18"/>
                <w:szCs w:val="18"/>
                <w:u w:val="single"/>
                <w14:ligatures w14:val="standardContextual"/>
              </w:rPr>
              <w:t xml:space="preserve"> by Address 1 is affiliated</w:t>
            </w:r>
            <w:r w:rsidRPr="00E649B0">
              <w:rPr>
                <w:rFonts w:eastAsia="PMingLiU"/>
                <w:spacing w:val="40"/>
                <w:sz w:val="18"/>
                <w:szCs w:val="18"/>
                <w:u w:val="single"/>
                <w14:ligatures w14:val="standardContextual"/>
              </w:rPr>
              <w:t xml:space="preserve"> </w:t>
            </w:r>
            <w:r w:rsidRPr="00E649B0">
              <w:rPr>
                <w:rFonts w:eastAsia="PMingLiU"/>
                <w:sz w:val="18"/>
                <w:szCs w:val="18"/>
                <w:u w:val="single"/>
                <w14:ligatures w14:val="standardContextual"/>
              </w:rPr>
              <w:t>with, AC&gt; tuple values corresponding to that counter.</w:t>
            </w:r>
          </w:p>
        </w:tc>
      </w:tr>
    </w:tbl>
    <w:p w14:paraId="24742B9B" w14:textId="77777777" w:rsidR="00E649B0" w:rsidRDefault="00E649B0" w:rsidP="00AE5A34">
      <w:pPr>
        <w:pStyle w:val="BodyText"/>
        <w:kinsoku w:val="0"/>
        <w:overflowPunct w:val="0"/>
        <w:spacing w:line="249" w:lineRule="auto"/>
        <w:ind w:left="119" w:right="117"/>
        <w:jc w:val="both"/>
        <w:sectPr w:rsidR="00E649B0">
          <w:pgSz w:w="12240" w:h="15840"/>
          <w:pgMar w:top="1280" w:right="1680" w:bottom="880" w:left="1680" w:header="661" w:footer="681" w:gutter="0"/>
          <w:cols w:space="720"/>
          <w:noEndnote/>
        </w:sectPr>
      </w:pPr>
    </w:p>
    <w:p w14:paraId="1964624C" w14:textId="77777777" w:rsidR="004560CB" w:rsidRDefault="004560CB" w:rsidP="004560CB">
      <w:pPr>
        <w:pStyle w:val="BodyText"/>
        <w:kinsoku w:val="0"/>
        <w:overflowPunct w:val="0"/>
        <w:spacing w:line="249" w:lineRule="auto"/>
        <w:ind w:right="117"/>
        <w:jc w:val="both"/>
      </w:pPr>
      <w:r>
        <w:lastRenderedPageBreak/>
        <w:t>(…existing texts…)</w:t>
      </w:r>
    </w:p>
    <w:p w14:paraId="63EF3361" w14:textId="77777777" w:rsidR="007D6336" w:rsidRDefault="007D6336" w:rsidP="007D6336">
      <w:pPr>
        <w:widowControl w:val="0"/>
        <w:kinsoku w:val="0"/>
        <w:overflowPunct w:val="0"/>
        <w:autoSpaceDE w:val="0"/>
        <w:autoSpaceDN w:val="0"/>
        <w:adjustRightInd w:val="0"/>
        <w:spacing w:before="9"/>
        <w:rPr>
          <w:rFonts w:eastAsia="PMingLiU"/>
          <w:sz w:val="22"/>
          <w:szCs w:val="22"/>
          <w14:ligatures w14:val="standardContextual"/>
        </w:rPr>
      </w:pPr>
    </w:p>
    <w:p w14:paraId="215208DF" w14:textId="09C0A03E" w:rsidR="00AB1087" w:rsidRPr="004560CB" w:rsidRDefault="00AB1087" w:rsidP="00AB1087">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Change Clause 10.3.2.14.</w:t>
      </w:r>
      <w:r>
        <w:rPr>
          <w:i/>
          <w:lang w:eastAsia="ko-KR"/>
        </w:rPr>
        <w:t>3</w:t>
      </w:r>
      <w:r>
        <w:rPr>
          <w:i/>
          <w:lang w:eastAsia="ko-KR"/>
        </w:rPr>
        <w:t xml:space="preserve"> </w:t>
      </w:r>
      <w:r w:rsidRPr="00F756DF">
        <w:rPr>
          <w:i/>
          <w:lang w:eastAsia="ko-KR"/>
        </w:rPr>
        <w:t>as follows (track change</w:t>
      </w:r>
      <w:r w:rsidRPr="004560CB">
        <w:rPr>
          <w:i/>
          <w:lang w:eastAsia="ko-KR"/>
        </w:rPr>
        <w:t xml:space="preserve"> on):</w:t>
      </w:r>
    </w:p>
    <w:p w14:paraId="4C5CDB33" w14:textId="77777777" w:rsidR="00AB1087" w:rsidRPr="007D6336" w:rsidRDefault="00AB1087" w:rsidP="007D6336">
      <w:pPr>
        <w:widowControl w:val="0"/>
        <w:kinsoku w:val="0"/>
        <w:overflowPunct w:val="0"/>
        <w:autoSpaceDE w:val="0"/>
        <w:autoSpaceDN w:val="0"/>
        <w:adjustRightInd w:val="0"/>
        <w:spacing w:before="9"/>
        <w:rPr>
          <w:rFonts w:eastAsia="PMingLiU"/>
          <w:sz w:val="22"/>
          <w:szCs w:val="22"/>
          <w14:ligatures w14:val="standardContextual"/>
        </w:rPr>
      </w:pPr>
    </w:p>
    <w:p w14:paraId="3A9FD8D7" w14:textId="77777777" w:rsidR="00AB1087" w:rsidRDefault="00AB1087" w:rsidP="00AB1087">
      <w:pPr>
        <w:widowControl w:val="0"/>
        <w:kinsoku w:val="0"/>
        <w:overflowPunct w:val="0"/>
        <w:autoSpaceDE w:val="0"/>
        <w:autoSpaceDN w:val="0"/>
        <w:adjustRightInd w:val="0"/>
        <w:spacing w:before="98"/>
        <w:ind w:left="120"/>
        <w:jc w:val="both"/>
        <w:rPr>
          <w:rFonts w:ascii="Arial" w:eastAsia="PMingLiU" w:hAnsi="Arial" w:cs="Arial"/>
          <w:b/>
          <w:bCs/>
          <w:spacing w:val="-2"/>
          <w:sz w:val="20"/>
          <w:szCs w:val="20"/>
          <w14:ligatures w14:val="standardContextual"/>
        </w:rPr>
      </w:pPr>
      <w:r w:rsidRPr="00AB1087">
        <w:rPr>
          <w:rFonts w:ascii="Arial" w:eastAsia="PMingLiU" w:hAnsi="Arial" w:cs="Arial"/>
          <w:b/>
          <w:bCs/>
          <w:sz w:val="20"/>
          <w:szCs w:val="20"/>
          <w14:ligatures w14:val="standardContextual"/>
        </w:rPr>
        <w:t>10.3.2.14.3</w:t>
      </w:r>
      <w:r w:rsidRPr="00AB1087">
        <w:rPr>
          <w:rFonts w:ascii="Arial" w:eastAsia="PMingLiU" w:hAnsi="Arial" w:cs="Arial"/>
          <w:b/>
          <w:bCs/>
          <w:spacing w:val="-14"/>
          <w:sz w:val="20"/>
          <w:szCs w:val="20"/>
          <w14:ligatures w14:val="standardContextual"/>
        </w:rPr>
        <w:t xml:space="preserve"> </w:t>
      </w:r>
      <w:r w:rsidRPr="00AB1087">
        <w:rPr>
          <w:rFonts w:ascii="Arial" w:eastAsia="PMingLiU" w:hAnsi="Arial" w:cs="Arial"/>
          <w:b/>
          <w:bCs/>
          <w:sz w:val="20"/>
          <w:szCs w:val="20"/>
          <w14:ligatures w14:val="standardContextual"/>
        </w:rPr>
        <w:t>Receiver</w:t>
      </w:r>
      <w:r w:rsidRPr="00AB1087">
        <w:rPr>
          <w:rFonts w:ascii="Arial" w:eastAsia="PMingLiU" w:hAnsi="Arial" w:cs="Arial"/>
          <w:b/>
          <w:bCs/>
          <w:spacing w:val="-14"/>
          <w:sz w:val="20"/>
          <w:szCs w:val="20"/>
          <w14:ligatures w14:val="standardContextual"/>
        </w:rPr>
        <w:t xml:space="preserve"> </w:t>
      </w:r>
      <w:r w:rsidRPr="00AB1087">
        <w:rPr>
          <w:rFonts w:ascii="Arial" w:eastAsia="PMingLiU" w:hAnsi="Arial" w:cs="Arial"/>
          <w:b/>
          <w:bCs/>
          <w:spacing w:val="-2"/>
          <w:sz w:val="20"/>
          <w:szCs w:val="20"/>
          <w14:ligatures w14:val="standardContextual"/>
        </w:rPr>
        <w:t>requirements</w:t>
      </w:r>
    </w:p>
    <w:p w14:paraId="50D17EDD" w14:textId="77777777" w:rsidR="00FC422D" w:rsidRDefault="00FC422D" w:rsidP="00AB1087">
      <w:pPr>
        <w:widowControl w:val="0"/>
        <w:kinsoku w:val="0"/>
        <w:overflowPunct w:val="0"/>
        <w:autoSpaceDE w:val="0"/>
        <w:autoSpaceDN w:val="0"/>
        <w:adjustRightInd w:val="0"/>
        <w:spacing w:before="98"/>
        <w:ind w:left="120"/>
        <w:jc w:val="both"/>
        <w:rPr>
          <w:rFonts w:ascii="Arial" w:eastAsia="PMingLiU" w:hAnsi="Arial" w:cs="Arial"/>
          <w:b/>
          <w:bCs/>
          <w:spacing w:val="-2"/>
          <w:sz w:val="20"/>
          <w:szCs w:val="20"/>
          <w14:ligatures w14:val="standardContextual"/>
        </w:rPr>
      </w:pPr>
    </w:p>
    <w:p w14:paraId="7410AE1B" w14:textId="77777777" w:rsidR="001B2BE1" w:rsidRPr="001B2BE1" w:rsidRDefault="001B2BE1" w:rsidP="001B2BE1">
      <w:pPr>
        <w:widowControl w:val="0"/>
        <w:kinsoku w:val="0"/>
        <w:overflowPunct w:val="0"/>
        <w:autoSpaceDE w:val="0"/>
        <w:autoSpaceDN w:val="0"/>
        <w:adjustRightInd w:val="0"/>
        <w:ind w:left="120"/>
        <w:jc w:val="both"/>
        <w:outlineLvl w:val="1"/>
        <w:rPr>
          <w:rFonts w:eastAsia="PMingLiU"/>
          <w:b/>
          <w:bCs/>
          <w:i/>
          <w:iCs/>
          <w:spacing w:val="-2"/>
          <w:sz w:val="22"/>
          <w:szCs w:val="22"/>
          <w14:ligatures w14:val="standardContextual"/>
        </w:rPr>
      </w:pPr>
      <w:r w:rsidRPr="001B2BE1">
        <w:rPr>
          <w:rFonts w:eastAsia="PMingLiU"/>
          <w:b/>
          <w:bCs/>
          <w:i/>
          <w:iCs/>
          <w:sz w:val="22"/>
          <w:szCs w:val="22"/>
          <w14:ligatures w14:val="standardContextual"/>
        </w:rPr>
        <w:t>Change</w:t>
      </w:r>
      <w:r w:rsidRPr="001B2BE1">
        <w:rPr>
          <w:rFonts w:eastAsia="PMingLiU"/>
          <w:b/>
          <w:bCs/>
          <w:i/>
          <w:iCs/>
          <w:spacing w:val="-7"/>
          <w:sz w:val="22"/>
          <w:szCs w:val="22"/>
          <w14:ligatures w14:val="standardContextual"/>
        </w:rPr>
        <w:t xml:space="preserve"> </w:t>
      </w:r>
      <w:r w:rsidRPr="001B2BE1">
        <w:rPr>
          <w:rFonts w:eastAsia="PMingLiU"/>
          <w:b/>
          <w:bCs/>
          <w:i/>
          <w:iCs/>
          <w:sz w:val="22"/>
          <w:szCs w:val="22"/>
          <w14:ligatures w14:val="standardContextual"/>
        </w:rPr>
        <w:t>the</w:t>
      </w:r>
      <w:r w:rsidRPr="001B2BE1">
        <w:rPr>
          <w:rFonts w:eastAsia="PMingLiU"/>
          <w:b/>
          <w:bCs/>
          <w:i/>
          <w:iCs/>
          <w:spacing w:val="-6"/>
          <w:sz w:val="22"/>
          <w:szCs w:val="22"/>
          <w14:ligatures w14:val="standardContextual"/>
        </w:rPr>
        <w:t xml:space="preserve"> </w:t>
      </w:r>
      <w:r w:rsidRPr="001B2BE1">
        <w:rPr>
          <w:rFonts w:eastAsia="PMingLiU"/>
          <w:b/>
          <w:bCs/>
          <w:i/>
          <w:iCs/>
          <w:sz w:val="22"/>
          <w:szCs w:val="22"/>
          <w14:ligatures w14:val="standardContextual"/>
        </w:rPr>
        <w:t>first</w:t>
      </w:r>
      <w:r w:rsidRPr="001B2BE1">
        <w:rPr>
          <w:rFonts w:eastAsia="PMingLiU"/>
          <w:b/>
          <w:bCs/>
          <w:i/>
          <w:iCs/>
          <w:spacing w:val="-6"/>
          <w:sz w:val="22"/>
          <w:szCs w:val="22"/>
          <w14:ligatures w14:val="standardContextual"/>
        </w:rPr>
        <w:t xml:space="preserve"> </w:t>
      </w:r>
      <w:r w:rsidRPr="001B2BE1">
        <w:rPr>
          <w:rFonts w:eastAsia="PMingLiU"/>
          <w:b/>
          <w:bCs/>
          <w:i/>
          <w:iCs/>
          <w:sz w:val="22"/>
          <w:szCs w:val="22"/>
          <w14:ligatures w14:val="standardContextual"/>
        </w:rPr>
        <w:t>paragraph</w:t>
      </w:r>
      <w:r w:rsidRPr="001B2BE1">
        <w:rPr>
          <w:rFonts w:eastAsia="PMingLiU"/>
          <w:b/>
          <w:bCs/>
          <w:i/>
          <w:iCs/>
          <w:spacing w:val="-6"/>
          <w:sz w:val="22"/>
          <w:szCs w:val="22"/>
          <w14:ligatures w14:val="standardContextual"/>
        </w:rPr>
        <w:t xml:space="preserve"> </w:t>
      </w:r>
      <w:r w:rsidRPr="001B2BE1">
        <w:rPr>
          <w:rFonts w:eastAsia="PMingLiU"/>
          <w:b/>
          <w:bCs/>
          <w:i/>
          <w:iCs/>
          <w:sz w:val="22"/>
          <w:szCs w:val="22"/>
          <w14:ligatures w14:val="standardContextual"/>
        </w:rPr>
        <w:t>as</w:t>
      </w:r>
      <w:r w:rsidRPr="001B2BE1">
        <w:rPr>
          <w:rFonts w:eastAsia="PMingLiU"/>
          <w:b/>
          <w:bCs/>
          <w:i/>
          <w:iCs/>
          <w:spacing w:val="-7"/>
          <w:sz w:val="22"/>
          <w:szCs w:val="22"/>
          <w14:ligatures w14:val="standardContextual"/>
        </w:rPr>
        <w:t xml:space="preserve"> </w:t>
      </w:r>
      <w:r w:rsidRPr="001B2BE1">
        <w:rPr>
          <w:rFonts w:eastAsia="PMingLiU"/>
          <w:b/>
          <w:bCs/>
          <w:i/>
          <w:iCs/>
          <w:spacing w:val="-2"/>
          <w:sz w:val="22"/>
          <w:szCs w:val="22"/>
          <w14:ligatures w14:val="standardContextual"/>
        </w:rPr>
        <w:t>follows:</w:t>
      </w:r>
    </w:p>
    <w:p w14:paraId="3EF43F64" w14:textId="77777777" w:rsidR="001B2BE1" w:rsidRPr="001B2BE1" w:rsidRDefault="001B2BE1" w:rsidP="001B2BE1">
      <w:pPr>
        <w:widowControl w:val="0"/>
        <w:kinsoku w:val="0"/>
        <w:overflowPunct w:val="0"/>
        <w:autoSpaceDE w:val="0"/>
        <w:autoSpaceDN w:val="0"/>
        <w:adjustRightInd w:val="0"/>
        <w:spacing w:before="8"/>
        <w:rPr>
          <w:rFonts w:eastAsia="PMingLiU"/>
          <w:b/>
          <w:bCs/>
          <w:i/>
          <w:iCs/>
          <w:sz w:val="26"/>
          <w:szCs w:val="26"/>
          <w14:ligatures w14:val="standardContextual"/>
        </w:rPr>
      </w:pPr>
    </w:p>
    <w:p w14:paraId="3B30A34A" w14:textId="37DFFC0D" w:rsidR="001B2BE1" w:rsidRPr="001B2BE1" w:rsidRDefault="001B2BE1" w:rsidP="001B2BE1">
      <w:pPr>
        <w:widowControl w:val="0"/>
        <w:kinsoku w:val="0"/>
        <w:overflowPunct w:val="0"/>
        <w:autoSpaceDE w:val="0"/>
        <w:autoSpaceDN w:val="0"/>
        <w:adjustRightInd w:val="0"/>
        <w:spacing w:line="249" w:lineRule="auto"/>
        <w:ind w:left="119" w:right="114"/>
        <w:jc w:val="both"/>
        <w:rPr>
          <w:rFonts w:eastAsia="PMingLiU"/>
          <w:sz w:val="20"/>
          <w:szCs w:val="20"/>
          <w14:ligatures w14:val="standardContextual"/>
        </w:rPr>
      </w:pPr>
      <w:r w:rsidRPr="001B2BE1">
        <w:rPr>
          <w:rFonts w:eastAsia="PMingLiU"/>
          <w:sz w:val="20"/>
          <w:szCs w:val="20"/>
          <w14:ligatures w14:val="standardContextual"/>
        </w:rPr>
        <w:t>A</w:t>
      </w:r>
      <w:r w:rsidRPr="001B2BE1">
        <w:rPr>
          <w:rFonts w:eastAsia="PMingLiU"/>
          <w:spacing w:val="-8"/>
          <w:sz w:val="20"/>
          <w:szCs w:val="20"/>
          <w14:ligatures w14:val="standardContextual"/>
        </w:rPr>
        <w:t xml:space="preserve"> </w:t>
      </w:r>
      <w:r w:rsidRPr="001B2BE1">
        <w:rPr>
          <w:rFonts w:eastAsia="PMingLiU"/>
          <w:sz w:val="20"/>
          <w:szCs w:val="20"/>
          <w14:ligatures w14:val="standardContextual"/>
        </w:rPr>
        <w:t>STA</w:t>
      </w:r>
      <w:r w:rsidRPr="001B2BE1">
        <w:rPr>
          <w:rFonts w:eastAsia="PMingLiU"/>
          <w:spacing w:val="-6"/>
          <w:sz w:val="20"/>
          <w:szCs w:val="20"/>
          <w14:ligatures w14:val="standardContextual"/>
        </w:rPr>
        <w:t xml:space="preserve"> </w:t>
      </w:r>
      <w:ins w:id="61" w:author="Huang, Po-kai" w:date="2023-08-20T15:08:00Z">
        <w:r>
          <w:rPr>
            <w:rFonts w:eastAsia="PMingLiU"/>
            <w:sz w:val="20"/>
            <w:szCs w:val="20"/>
            <w:u w:val="single"/>
            <w14:ligatures w14:val="standardContextual"/>
          </w:rPr>
          <w:t>or</w:t>
        </w:r>
      </w:ins>
      <w:del w:id="62" w:author="Huang, Po-kai" w:date="2023-08-20T15:08:00Z">
        <w:r w:rsidRPr="001B2BE1" w:rsidDel="001B2BE1">
          <w:rPr>
            <w:rFonts w:eastAsia="PMingLiU"/>
            <w:sz w:val="20"/>
            <w:szCs w:val="20"/>
            <w:u w:val="single"/>
            <w14:ligatures w14:val="standardContextual"/>
          </w:rPr>
          <w:delText>and</w:delText>
        </w:r>
      </w:del>
      <w:ins w:id="63" w:author="Huang, Po-kai" w:date="2023-08-20T15:08:00Z">
        <w:r>
          <w:rPr>
            <w:rFonts w:eastAsia="PMingLiU"/>
            <w:sz w:val="20"/>
            <w:szCs w:val="20"/>
            <w:u w:val="single"/>
            <w14:ligatures w14:val="standardContextual"/>
          </w:rPr>
          <w:t>(#19224)</w:t>
        </w:r>
      </w:ins>
      <w:r w:rsidRPr="001B2BE1">
        <w:rPr>
          <w:rFonts w:eastAsia="PMingLiU"/>
          <w:spacing w:val="-6"/>
          <w:sz w:val="20"/>
          <w:szCs w:val="20"/>
          <w:u w:val="single"/>
          <w14:ligatures w14:val="standardContextual"/>
        </w:rPr>
        <w:t xml:space="preserve"> </w:t>
      </w:r>
      <w:r w:rsidRPr="001B2BE1">
        <w:rPr>
          <w:rFonts w:eastAsia="PMingLiU"/>
          <w:sz w:val="20"/>
          <w:szCs w:val="20"/>
          <w:u w:val="single"/>
          <w14:ligatures w14:val="standardContextual"/>
        </w:rPr>
        <w:t>an</w:t>
      </w:r>
      <w:r w:rsidRPr="001B2BE1">
        <w:rPr>
          <w:rFonts w:eastAsia="PMingLiU"/>
          <w:spacing w:val="-6"/>
          <w:sz w:val="20"/>
          <w:szCs w:val="20"/>
          <w:u w:val="single"/>
          <w14:ligatures w14:val="standardContextual"/>
        </w:rPr>
        <w:t xml:space="preserve"> </w:t>
      </w:r>
      <w:r w:rsidRPr="001B2BE1">
        <w:rPr>
          <w:rFonts w:eastAsia="PMingLiU"/>
          <w:sz w:val="20"/>
          <w:szCs w:val="20"/>
          <w:u w:val="single"/>
          <w14:ligatures w14:val="standardContextual"/>
        </w:rPr>
        <w:t>MLD</w:t>
      </w:r>
      <w:r w:rsidRPr="001B2BE1">
        <w:rPr>
          <w:rFonts w:eastAsia="PMingLiU"/>
          <w:spacing w:val="-6"/>
          <w:sz w:val="20"/>
          <w:szCs w:val="20"/>
          <w:u w:val="single"/>
          <w14:ligatures w14:val="standardContextual"/>
        </w:rPr>
        <w:t xml:space="preserve"> </w:t>
      </w:r>
      <w:r w:rsidRPr="001B2BE1">
        <w:rPr>
          <w:rFonts w:eastAsia="PMingLiU"/>
          <w:sz w:val="20"/>
          <w:szCs w:val="20"/>
          <w14:ligatures w14:val="standardContextual"/>
        </w:rPr>
        <w:t>maintains</w:t>
      </w:r>
      <w:r w:rsidRPr="001B2BE1">
        <w:rPr>
          <w:rFonts w:eastAsia="PMingLiU"/>
          <w:spacing w:val="-6"/>
          <w:sz w:val="20"/>
          <w:szCs w:val="20"/>
          <w14:ligatures w14:val="standardContextual"/>
        </w:rPr>
        <w:t xml:space="preserve"> </w:t>
      </w:r>
      <w:r w:rsidRPr="001B2BE1">
        <w:rPr>
          <w:rFonts w:eastAsia="PMingLiU"/>
          <w:sz w:val="20"/>
          <w:szCs w:val="20"/>
          <w14:ligatures w14:val="standardContextual"/>
        </w:rPr>
        <w:t>one</w:t>
      </w:r>
      <w:r w:rsidRPr="001B2BE1">
        <w:rPr>
          <w:rFonts w:eastAsia="PMingLiU"/>
          <w:spacing w:val="-6"/>
          <w:sz w:val="20"/>
          <w:szCs w:val="20"/>
          <w14:ligatures w14:val="standardContextual"/>
        </w:rPr>
        <w:t xml:space="preserve"> </w:t>
      </w:r>
      <w:r w:rsidRPr="001B2BE1">
        <w:rPr>
          <w:rFonts w:eastAsia="PMingLiU"/>
          <w:sz w:val="20"/>
          <w:szCs w:val="20"/>
          <w14:ligatures w14:val="standardContextual"/>
        </w:rPr>
        <w:t>or</w:t>
      </w:r>
      <w:r w:rsidRPr="001B2BE1">
        <w:rPr>
          <w:rFonts w:eastAsia="PMingLiU"/>
          <w:spacing w:val="-7"/>
          <w:sz w:val="20"/>
          <w:szCs w:val="20"/>
          <w14:ligatures w14:val="standardContextual"/>
        </w:rPr>
        <w:t xml:space="preserve"> </w:t>
      </w:r>
      <w:r w:rsidRPr="001B2BE1">
        <w:rPr>
          <w:rFonts w:eastAsia="PMingLiU"/>
          <w:sz w:val="20"/>
          <w:szCs w:val="20"/>
          <w14:ligatures w14:val="standardContextual"/>
        </w:rPr>
        <w:t>more</w:t>
      </w:r>
      <w:r w:rsidRPr="001B2BE1">
        <w:rPr>
          <w:rFonts w:eastAsia="PMingLiU"/>
          <w:spacing w:val="-7"/>
          <w:sz w:val="20"/>
          <w:szCs w:val="20"/>
          <w14:ligatures w14:val="standardContextual"/>
        </w:rPr>
        <w:t xml:space="preserve"> </w:t>
      </w:r>
      <w:r w:rsidRPr="001B2BE1">
        <w:rPr>
          <w:rFonts w:eastAsia="PMingLiU"/>
          <w:sz w:val="20"/>
          <w:szCs w:val="20"/>
          <w14:ligatures w14:val="standardContextual"/>
        </w:rPr>
        <w:t>duplicate</w:t>
      </w:r>
      <w:r w:rsidRPr="001B2BE1">
        <w:rPr>
          <w:rFonts w:eastAsia="PMingLiU"/>
          <w:spacing w:val="-7"/>
          <w:sz w:val="20"/>
          <w:szCs w:val="20"/>
          <w14:ligatures w14:val="standardContextual"/>
        </w:rPr>
        <w:t xml:space="preserve"> </w:t>
      </w:r>
      <w:r w:rsidRPr="001B2BE1">
        <w:rPr>
          <w:rFonts w:eastAsia="PMingLiU"/>
          <w:sz w:val="20"/>
          <w:szCs w:val="20"/>
          <w14:ligatures w14:val="standardContextual"/>
        </w:rPr>
        <w:t>detection</w:t>
      </w:r>
      <w:r w:rsidRPr="001B2BE1">
        <w:rPr>
          <w:rFonts w:eastAsia="PMingLiU"/>
          <w:spacing w:val="-6"/>
          <w:sz w:val="20"/>
          <w:szCs w:val="20"/>
          <w14:ligatures w14:val="standardContextual"/>
        </w:rPr>
        <w:t xml:space="preserve"> </w:t>
      </w:r>
      <w:r w:rsidRPr="001B2BE1">
        <w:rPr>
          <w:rFonts w:eastAsia="PMingLiU"/>
          <w:sz w:val="20"/>
          <w:szCs w:val="20"/>
          <w14:ligatures w14:val="standardContextual"/>
        </w:rPr>
        <w:t>caches.</w:t>
      </w:r>
      <w:r w:rsidRPr="001B2BE1">
        <w:rPr>
          <w:rFonts w:eastAsia="PMingLiU"/>
          <w:spacing w:val="-9"/>
          <w:sz w:val="20"/>
          <w:szCs w:val="20"/>
          <w14:ligatures w14:val="standardContextual"/>
        </w:rPr>
        <w:t xml:space="preserve"> </w:t>
      </w:r>
      <w:hyperlink w:anchor="bookmark6" w:history="1">
        <w:r w:rsidRPr="001B2BE1">
          <w:rPr>
            <w:rFonts w:eastAsia="PMingLiU"/>
            <w:sz w:val="20"/>
            <w:szCs w:val="20"/>
            <w14:ligatures w14:val="standardContextual"/>
          </w:rPr>
          <w:t>Table</w:t>
        </w:r>
        <w:r w:rsidRPr="001B2BE1">
          <w:rPr>
            <w:rFonts w:eastAsia="PMingLiU"/>
            <w:spacing w:val="-13"/>
            <w:sz w:val="20"/>
            <w:szCs w:val="20"/>
            <w14:ligatures w14:val="standardContextual"/>
          </w:rPr>
          <w:t xml:space="preserve"> </w:t>
        </w:r>
        <w:r w:rsidRPr="001B2BE1">
          <w:rPr>
            <w:rFonts w:eastAsia="PMingLiU"/>
            <w:sz w:val="20"/>
            <w:szCs w:val="20"/>
            <w14:ligatures w14:val="standardContextual"/>
          </w:rPr>
          <w:t>10-6</w:t>
        </w:r>
        <w:r w:rsidRPr="001B2BE1">
          <w:rPr>
            <w:rFonts w:eastAsia="PMingLiU"/>
            <w:spacing w:val="-7"/>
            <w:sz w:val="20"/>
            <w:szCs w:val="20"/>
            <w14:ligatures w14:val="standardContextual"/>
          </w:rPr>
          <w:t xml:space="preserve"> </w:t>
        </w:r>
        <w:r w:rsidRPr="001B2BE1">
          <w:rPr>
            <w:rFonts w:eastAsia="PMingLiU"/>
            <w:sz w:val="20"/>
            <w:szCs w:val="20"/>
            <w14:ligatures w14:val="standardContextual"/>
          </w:rPr>
          <w:t>(Receiver</w:t>
        </w:r>
        <w:r w:rsidRPr="001B2BE1">
          <w:rPr>
            <w:rFonts w:eastAsia="PMingLiU"/>
            <w:spacing w:val="-7"/>
            <w:sz w:val="20"/>
            <w:szCs w:val="20"/>
            <w14:ligatures w14:val="standardContextual"/>
          </w:rPr>
          <w:t xml:space="preserve"> </w:t>
        </w:r>
        <w:r w:rsidRPr="001B2BE1">
          <w:rPr>
            <w:rFonts w:eastAsia="PMingLiU"/>
            <w:sz w:val="20"/>
            <w:szCs w:val="20"/>
            <w14:ligatures w14:val="standardContextual"/>
          </w:rPr>
          <w:t>caches)</w:t>
        </w:r>
      </w:hyperlink>
      <w:r w:rsidRPr="001B2BE1">
        <w:rPr>
          <w:rFonts w:eastAsia="PMingLiU"/>
          <w:spacing w:val="-6"/>
          <w:sz w:val="20"/>
          <w:szCs w:val="20"/>
          <w14:ligatures w14:val="standardContextual"/>
        </w:rPr>
        <w:t xml:space="preserve"> </w:t>
      </w:r>
      <w:r w:rsidRPr="001B2BE1">
        <w:rPr>
          <w:rFonts w:eastAsia="PMingLiU"/>
          <w:sz w:val="20"/>
          <w:szCs w:val="20"/>
          <w14:ligatures w14:val="standardContextual"/>
        </w:rPr>
        <w:t xml:space="preserve">defines </w:t>
      </w:r>
      <w:r w:rsidRPr="001B2BE1">
        <w:rPr>
          <w:rFonts w:eastAsia="PMingLiU"/>
          <w:spacing w:val="-2"/>
          <w:sz w:val="20"/>
          <w:szCs w:val="20"/>
          <w14:ligatures w14:val="standardContextual"/>
        </w:rPr>
        <w:t>the</w:t>
      </w:r>
      <w:r w:rsidRPr="001B2BE1">
        <w:rPr>
          <w:rFonts w:eastAsia="PMingLiU"/>
          <w:spacing w:val="-6"/>
          <w:sz w:val="20"/>
          <w:szCs w:val="20"/>
          <w14:ligatures w14:val="standardContextual"/>
        </w:rPr>
        <w:t xml:space="preserve"> </w:t>
      </w:r>
      <w:r w:rsidRPr="001B2BE1">
        <w:rPr>
          <w:rFonts w:eastAsia="PMingLiU"/>
          <w:spacing w:val="-2"/>
          <w:sz w:val="20"/>
          <w:szCs w:val="20"/>
          <w14:ligatures w14:val="standardContextual"/>
        </w:rPr>
        <w:t>conditions</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under</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which</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a</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duplication</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detection</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cache</w:t>
      </w:r>
      <w:r w:rsidRPr="001B2BE1">
        <w:rPr>
          <w:rFonts w:eastAsia="PMingLiU"/>
          <w:spacing w:val="-9"/>
          <w:sz w:val="20"/>
          <w:szCs w:val="20"/>
          <w14:ligatures w14:val="standardContextual"/>
        </w:rPr>
        <w:t xml:space="preserve"> </w:t>
      </w:r>
      <w:r w:rsidRPr="001B2BE1">
        <w:rPr>
          <w:rFonts w:eastAsia="PMingLiU"/>
          <w:spacing w:val="-2"/>
          <w:sz w:val="20"/>
          <w:szCs w:val="20"/>
          <w14:ligatures w14:val="standardContextual"/>
        </w:rPr>
        <w:t>is</w:t>
      </w:r>
      <w:r w:rsidRPr="001B2BE1">
        <w:rPr>
          <w:rFonts w:eastAsia="PMingLiU"/>
          <w:spacing w:val="-8"/>
          <w:sz w:val="20"/>
          <w:szCs w:val="20"/>
          <w14:ligatures w14:val="standardContextual"/>
        </w:rPr>
        <w:t xml:space="preserve"> </w:t>
      </w:r>
      <w:proofErr w:type="gramStart"/>
      <w:r w:rsidRPr="001B2BE1">
        <w:rPr>
          <w:rFonts w:eastAsia="PMingLiU"/>
          <w:spacing w:val="-2"/>
          <w:sz w:val="20"/>
          <w:szCs w:val="20"/>
          <w14:ligatures w14:val="standardContextual"/>
        </w:rPr>
        <w:t>supported</w:t>
      </w:r>
      <w:proofErr w:type="gramEnd"/>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and</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the</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rules</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followed</w:t>
      </w:r>
      <w:r w:rsidRPr="001B2BE1">
        <w:rPr>
          <w:rFonts w:eastAsia="PMingLiU"/>
          <w:spacing w:val="-9"/>
          <w:sz w:val="20"/>
          <w:szCs w:val="20"/>
          <w14:ligatures w14:val="standardContextual"/>
        </w:rPr>
        <w:t xml:space="preserve"> </w:t>
      </w:r>
      <w:r w:rsidRPr="001B2BE1">
        <w:rPr>
          <w:rFonts w:eastAsia="PMingLiU"/>
          <w:spacing w:val="-2"/>
          <w:sz w:val="20"/>
          <w:szCs w:val="20"/>
          <w14:ligatures w14:val="standardContextual"/>
        </w:rPr>
        <w:t>by</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the</w:t>
      </w:r>
      <w:r w:rsidRPr="001B2BE1">
        <w:rPr>
          <w:rFonts w:eastAsia="PMingLiU"/>
          <w:spacing w:val="-6"/>
          <w:sz w:val="20"/>
          <w:szCs w:val="20"/>
          <w14:ligatures w14:val="standardContextual"/>
        </w:rPr>
        <w:t xml:space="preserve"> </w:t>
      </w:r>
      <w:r w:rsidRPr="001B2BE1">
        <w:rPr>
          <w:rFonts w:eastAsia="PMingLiU"/>
          <w:spacing w:val="-2"/>
          <w:sz w:val="20"/>
          <w:szCs w:val="20"/>
          <w14:ligatures w14:val="standardContextual"/>
        </w:rPr>
        <w:t>receiver</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 xml:space="preserve">for </w:t>
      </w:r>
      <w:r w:rsidRPr="001B2BE1">
        <w:rPr>
          <w:rFonts w:eastAsia="PMingLiU"/>
          <w:sz w:val="20"/>
          <w:szCs w:val="20"/>
          <w14:ligatures w14:val="standardContextual"/>
        </w:rPr>
        <w:t>the</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cache.</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When</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a</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Data,</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Management</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or</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Extension</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frame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is</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received,</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a</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record</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of</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that</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frame</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is</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inserted</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in</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 xml:space="preserve">an appropriate cache. That record is identified by a sequence number and possibly other information from the </w:t>
      </w:r>
      <w:r w:rsidRPr="001B2BE1">
        <w:rPr>
          <w:rFonts w:eastAsia="PMingLiU"/>
          <w:spacing w:val="-2"/>
          <w:sz w:val="20"/>
          <w:szCs w:val="20"/>
          <w14:ligatures w14:val="standardContextual"/>
        </w:rPr>
        <w:t>MAC</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control</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fields</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of</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the</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frame.</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When</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a</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Data,</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Management</w:t>
      </w:r>
      <w:r w:rsidRPr="001B2BE1">
        <w:rPr>
          <w:rFonts w:eastAsia="PMingLiU"/>
          <w:spacing w:val="-6"/>
          <w:sz w:val="20"/>
          <w:szCs w:val="20"/>
          <w14:ligatures w14:val="standardContextual"/>
        </w:rPr>
        <w:t xml:space="preserve"> </w:t>
      </w:r>
      <w:r w:rsidRPr="001B2BE1">
        <w:rPr>
          <w:rFonts w:eastAsia="PMingLiU"/>
          <w:spacing w:val="-2"/>
          <w:sz w:val="20"/>
          <w:szCs w:val="20"/>
          <w14:ligatures w14:val="standardContextual"/>
        </w:rPr>
        <w:t>or</w:t>
      </w:r>
      <w:r w:rsidRPr="001B2BE1">
        <w:rPr>
          <w:rFonts w:eastAsia="PMingLiU"/>
          <w:spacing w:val="-6"/>
          <w:sz w:val="20"/>
          <w:szCs w:val="20"/>
          <w14:ligatures w14:val="standardContextual"/>
        </w:rPr>
        <w:t xml:space="preserve"> </w:t>
      </w:r>
      <w:r w:rsidRPr="001B2BE1">
        <w:rPr>
          <w:rFonts w:eastAsia="PMingLiU"/>
          <w:spacing w:val="-2"/>
          <w:sz w:val="20"/>
          <w:szCs w:val="20"/>
          <w14:ligatures w14:val="standardContextual"/>
        </w:rPr>
        <w:t>Extension</w:t>
      </w:r>
      <w:r w:rsidRPr="001B2BE1">
        <w:rPr>
          <w:rFonts w:eastAsia="PMingLiU"/>
          <w:spacing w:val="-6"/>
          <w:sz w:val="20"/>
          <w:szCs w:val="20"/>
          <w14:ligatures w14:val="standardContextual"/>
        </w:rPr>
        <w:t xml:space="preserve"> </w:t>
      </w:r>
      <w:r w:rsidRPr="001B2BE1">
        <w:rPr>
          <w:rFonts w:eastAsia="PMingLiU"/>
          <w:spacing w:val="-2"/>
          <w:sz w:val="20"/>
          <w:szCs w:val="20"/>
          <w14:ligatures w14:val="standardContextual"/>
        </w:rPr>
        <w:t>frame</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is</w:t>
      </w:r>
      <w:r w:rsidRPr="001B2BE1">
        <w:rPr>
          <w:rFonts w:eastAsia="PMingLiU"/>
          <w:spacing w:val="-6"/>
          <w:sz w:val="20"/>
          <w:szCs w:val="20"/>
          <w14:ligatures w14:val="standardContextual"/>
        </w:rPr>
        <w:t xml:space="preserve"> </w:t>
      </w:r>
      <w:r w:rsidRPr="001B2BE1">
        <w:rPr>
          <w:rFonts w:eastAsia="PMingLiU"/>
          <w:spacing w:val="-2"/>
          <w:sz w:val="20"/>
          <w:szCs w:val="20"/>
          <w14:ligatures w14:val="standardContextual"/>
        </w:rPr>
        <w:t>received</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in</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which</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the</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Retry subfield</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of</w:t>
      </w:r>
      <w:r w:rsidRPr="001B2BE1">
        <w:rPr>
          <w:rFonts w:eastAsia="PMingLiU"/>
          <w:spacing w:val="-9"/>
          <w:sz w:val="20"/>
          <w:szCs w:val="20"/>
          <w14:ligatures w14:val="standardContextual"/>
        </w:rPr>
        <w:t xml:space="preserve"> </w:t>
      </w:r>
      <w:r w:rsidRPr="001B2BE1">
        <w:rPr>
          <w:rFonts w:eastAsia="PMingLiU"/>
          <w:spacing w:val="-2"/>
          <w:sz w:val="20"/>
          <w:szCs w:val="20"/>
          <w14:ligatures w14:val="standardContextual"/>
        </w:rPr>
        <w:t>the</w:t>
      </w:r>
      <w:r w:rsidRPr="001B2BE1">
        <w:rPr>
          <w:rFonts w:eastAsia="PMingLiU"/>
          <w:spacing w:val="-9"/>
          <w:sz w:val="20"/>
          <w:szCs w:val="20"/>
          <w14:ligatures w14:val="standardContextual"/>
        </w:rPr>
        <w:t xml:space="preserve"> </w:t>
      </w:r>
      <w:r w:rsidRPr="001B2BE1">
        <w:rPr>
          <w:rFonts w:eastAsia="PMingLiU"/>
          <w:spacing w:val="-2"/>
          <w:sz w:val="20"/>
          <w:szCs w:val="20"/>
          <w14:ligatures w14:val="standardContextual"/>
        </w:rPr>
        <w:t>Frame</w:t>
      </w:r>
      <w:r w:rsidRPr="001B2BE1">
        <w:rPr>
          <w:rFonts w:eastAsia="PMingLiU"/>
          <w:spacing w:val="-9"/>
          <w:sz w:val="20"/>
          <w:szCs w:val="20"/>
          <w14:ligatures w14:val="standardContextual"/>
        </w:rPr>
        <w:t xml:space="preserve"> </w:t>
      </w:r>
      <w:r w:rsidRPr="001B2BE1">
        <w:rPr>
          <w:rFonts w:eastAsia="PMingLiU"/>
          <w:spacing w:val="-2"/>
          <w:sz w:val="20"/>
          <w:szCs w:val="20"/>
          <w14:ligatures w14:val="standardContextual"/>
        </w:rPr>
        <w:t>Control</w:t>
      </w:r>
      <w:r w:rsidRPr="001B2BE1">
        <w:rPr>
          <w:rFonts w:eastAsia="PMingLiU"/>
          <w:spacing w:val="-9"/>
          <w:sz w:val="20"/>
          <w:szCs w:val="20"/>
          <w14:ligatures w14:val="standardContextual"/>
        </w:rPr>
        <w:t xml:space="preserve"> </w:t>
      </w:r>
      <w:r w:rsidRPr="001B2BE1">
        <w:rPr>
          <w:rFonts w:eastAsia="PMingLiU"/>
          <w:spacing w:val="-2"/>
          <w:sz w:val="20"/>
          <w:szCs w:val="20"/>
          <w14:ligatures w14:val="standardContextual"/>
        </w:rPr>
        <w:t>field</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is</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equal</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to</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1,</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the</w:t>
      </w:r>
      <w:r w:rsidRPr="001B2BE1">
        <w:rPr>
          <w:rFonts w:eastAsia="PMingLiU"/>
          <w:spacing w:val="-9"/>
          <w:sz w:val="20"/>
          <w:szCs w:val="20"/>
          <w14:ligatures w14:val="standardContextual"/>
        </w:rPr>
        <w:t xml:space="preserve"> </w:t>
      </w:r>
      <w:r w:rsidRPr="001B2BE1">
        <w:rPr>
          <w:rFonts w:eastAsia="PMingLiU"/>
          <w:spacing w:val="-2"/>
          <w:sz w:val="20"/>
          <w:szCs w:val="20"/>
          <w14:ligatures w14:val="standardContextual"/>
        </w:rPr>
        <w:t>appropriate</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cache,</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if</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any,</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is</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searched</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for</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a</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matching</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 xml:space="preserve">frame. </w:t>
      </w:r>
      <w:r w:rsidRPr="001B2BE1">
        <w:rPr>
          <w:rFonts w:eastAsia="PMingLiU"/>
          <w:sz w:val="20"/>
          <w:szCs w:val="20"/>
          <w14:ligatures w14:val="standardContextual"/>
        </w:rPr>
        <w:t>In</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DMG,</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when</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a group</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addressed frame</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is</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received</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the</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appropriate</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cache</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is</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searched</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for</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a</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matching</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frame. When a PV1 Data frame or PV1 Management frame is received, the appropriate cache, if any, is searched for</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a</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matching</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frame,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despite</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the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absence</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of</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a</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Retry</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subfield</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in</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the</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Frame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Control</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field.</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If</w:t>
      </w:r>
      <w:r w:rsidRPr="001B2BE1">
        <w:rPr>
          <w:rFonts w:eastAsia="PMingLiU"/>
          <w:spacing w:val="-6"/>
          <w:sz w:val="20"/>
          <w:szCs w:val="20"/>
          <w14:ligatures w14:val="standardContextual"/>
        </w:rPr>
        <w:t xml:space="preserve"> </w:t>
      </w:r>
      <w:r w:rsidRPr="001B2BE1">
        <w:rPr>
          <w:rFonts w:eastAsia="PMingLiU"/>
          <w:sz w:val="20"/>
          <w:szCs w:val="20"/>
          <w14:ligatures w14:val="standardContextual"/>
        </w:rPr>
        <w:t>the</w:t>
      </w:r>
      <w:r w:rsidRPr="001B2BE1">
        <w:rPr>
          <w:rFonts w:eastAsia="PMingLiU"/>
          <w:spacing w:val="-6"/>
          <w:sz w:val="20"/>
          <w:szCs w:val="20"/>
          <w14:ligatures w14:val="standardContextual"/>
        </w:rPr>
        <w:t xml:space="preserve"> </w:t>
      </w:r>
      <w:r w:rsidRPr="001B2BE1">
        <w:rPr>
          <w:rFonts w:eastAsia="PMingLiU"/>
          <w:sz w:val="20"/>
          <w:szCs w:val="20"/>
          <w14:ligatures w14:val="standardContextual"/>
        </w:rPr>
        <w:t>search</w:t>
      </w:r>
      <w:r w:rsidRPr="001B2BE1">
        <w:rPr>
          <w:rFonts w:eastAsia="PMingLiU"/>
          <w:spacing w:val="-6"/>
          <w:sz w:val="20"/>
          <w:szCs w:val="20"/>
          <w14:ligatures w14:val="standardContextual"/>
        </w:rPr>
        <w:t xml:space="preserve"> </w:t>
      </w:r>
      <w:r w:rsidRPr="001B2BE1">
        <w:rPr>
          <w:rFonts w:eastAsia="PMingLiU"/>
          <w:sz w:val="20"/>
          <w:szCs w:val="20"/>
          <w14:ligatures w14:val="standardContextual"/>
        </w:rPr>
        <w:t>is</w:t>
      </w:r>
      <w:r w:rsidRPr="001B2BE1">
        <w:rPr>
          <w:rFonts w:eastAsia="PMingLiU"/>
          <w:spacing w:val="-6"/>
          <w:sz w:val="20"/>
          <w:szCs w:val="20"/>
          <w14:ligatures w14:val="standardContextual"/>
        </w:rPr>
        <w:t xml:space="preserve"> </w:t>
      </w:r>
      <w:proofErr w:type="spellStart"/>
      <w:r w:rsidRPr="001B2BE1">
        <w:rPr>
          <w:rFonts w:eastAsia="PMingLiU"/>
          <w:sz w:val="20"/>
          <w:szCs w:val="20"/>
          <w14:ligatures w14:val="standardContextual"/>
        </w:rPr>
        <w:t>suc</w:t>
      </w:r>
      <w:proofErr w:type="spellEnd"/>
      <w:r w:rsidRPr="001B2BE1">
        <w:rPr>
          <w:rFonts w:eastAsia="PMingLiU"/>
          <w:sz w:val="20"/>
          <w:szCs w:val="20"/>
          <w14:ligatures w14:val="standardContextual"/>
        </w:rPr>
        <w:t xml:space="preserve">- </w:t>
      </w:r>
      <w:proofErr w:type="spellStart"/>
      <w:r w:rsidRPr="001B2BE1">
        <w:rPr>
          <w:rFonts w:eastAsia="PMingLiU"/>
          <w:sz w:val="20"/>
          <w:szCs w:val="20"/>
          <w14:ligatures w14:val="standardContextual"/>
        </w:rPr>
        <w:t>cessful</w:t>
      </w:r>
      <w:proofErr w:type="spellEnd"/>
      <w:r w:rsidRPr="001B2BE1">
        <w:rPr>
          <w:rFonts w:eastAsia="PMingLiU"/>
          <w:sz w:val="20"/>
          <w:szCs w:val="20"/>
          <w14:ligatures w14:val="standardContextual"/>
        </w:rPr>
        <w:t>,</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the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frame</w:t>
      </w:r>
      <w:r w:rsidRPr="001B2BE1">
        <w:rPr>
          <w:rFonts w:eastAsia="PMingLiU"/>
          <w:spacing w:val="-3"/>
          <w:sz w:val="20"/>
          <w:szCs w:val="20"/>
          <w14:ligatures w14:val="standardContextual"/>
        </w:rPr>
        <w:t xml:space="preserve"> </w:t>
      </w:r>
      <w:proofErr w:type="gramStart"/>
      <w:r w:rsidRPr="001B2BE1">
        <w:rPr>
          <w:rFonts w:eastAsia="PMingLiU"/>
          <w:sz w:val="20"/>
          <w:szCs w:val="20"/>
          <w14:ligatures w14:val="standardContextual"/>
        </w:rPr>
        <w:t>is</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considered</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to</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be</w:t>
      </w:r>
      <w:proofErr w:type="gramEnd"/>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a</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duplicate.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Duplicate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frames</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are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discarded.</w:t>
      </w:r>
    </w:p>
    <w:p w14:paraId="6F24D723" w14:textId="77777777" w:rsidR="00FC422D" w:rsidRPr="00AB1087" w:rsidRDefault="00FC422D" w:rsidP="00AB1087">
      <w:pPr>
        <w:widowControl w:val="0"/>
        <w:kinsoku w:val="0"/>
        <w:overflowPunct w:val="0"/>
        <w:autoSpaceDE w:val="0"/>
        <w:autoSpaceDN w:val="0"/>
        <w:adjustRightInd w:val="0"/>
        <w:spacing w:before="98"/>
        <w:ind w:left="120"/>
        <w:jc w:val="both"/>
        <w:rPr>
          <w:rFonts w:ascii="Arial" w:eastAsia="PMingLiU" w:hAnsi="Arial" w:cs="Arial"/>
          <w:b/>
          <w:bCs/>
          <w:spacing w:val="-2"/>
          <w:sz w:val="20"/>
          <w:szCs w:val="20"/>
          <w14:ligatures w14:val="standardContextual"/>
        </w:rPr>
      </w:pPr>
    </w:p>
    <w:p w14:paraId="303E5F3A" w14:textId="77777777" w:rsidR="00C11481" w:rsidRDefault="00C11481" w:rsidP="00C11481">
      <w:pPr>
        <w:widowControl w:val="0"/>
        <w:kinsoku w:val="0"/>
        <w:overflowPunct w:val="0"/>
        <w:autoSpaceDE w:val="0"/>
        <w:autoSpaceDN w:val="0"/>
        <w:adjustRightInd w:val="0"/>
        <w:spacing w:before="2"/>
        <w:rPr>
          <w:rFonts w:ascii="Arial" w:eastAsia="PMingLiU" w:hAnsi="Arial" w:cs="Arial"/>
          <w:b/>
          <w:bCs/>
          <w:sz w:val="23"/>
          <w:szCs w:val="23"/>
          <w14:ligatures w14:val="standardContextual"/>
        </w:rPr>
      </w:pPr>
    </w:p>
    <w:p w14:paraId="652251C0" w14:textId="77777777" w:rsidR="00FC422D" w:rsidRPr="00FC422D" w:rsidRDefault="00FC422D" w:rsidP="00FC422D">
      <w:pPr>
        <w:widowControl w:val="0"/>
        <w:kinsoku w:val="0"/>
        <w:overflowPunct w:val="0"/>
        <w:autoSpaceDE w:val="0"/>
        <w:autoSpaceDN w:val="0"/>
        <w:adjustRightInd w:val="0"/>
        <w:ind w:left="120"/>
        <w:jc w:val="both"/>
        <w:outlineLvl w:val="1"/>
        <w:rPr>
          <w:rFonts w:eastAsia="PMingLiU"/>
          <w:b/>
          <w:bCs/>
          <w:i/>
          <w:iCs/>
          <w:spacing w:val="-2"/>
          <w:sz w:val="22"/>
          <w:szCs w:val="22"/>
          <w14:ligatures w14:val="standardContextual"/>
        </w:rPr>
      </w:pPr>
      <w:r w:rsidRPr="00FC422D">
        <w:rPr>
          <w:rFonts w:eastAsia="PMingLiU"/>
          <w:b/>
          <w:bCs/>
          <w:i/>
          <w:iCs/>
          <w:sz w:val="22"/>
          <w:szCs w:val="22"/>
          <w14:ligatures w14:val="standardContextual"/>
        </w:rPr>
        <w:t>Change</w:t>
      </w:r>
      <w:r w:rsidRPr="00FC422D">
        <w:rPr>
          <w:rFonts w:eastAsia="PMingLiU"/>
          <w:b/>
          <w:bCs/>
          <w:i/>
          <w:iCs/>
          <w:spacing w:val="-7"/>
          <w:sz w:val="22"/>
          <w:szCs w:val="22"/>
          <w14:ligatures w14:val="standardContextual"/>
        </w:rPr>
        <w:t xml:space="preserve"> </w:t>
      </w:r>
      <w:r w:rsidRPr="00FC422D">
        <w:rPr>
          <w:rFonts w:eastAsia="PMingLiU"/>
          <w:b/>
          <w:bCs/>
          <w:i/>
          <w:iCs/>
          <w:sz w:val="22"/>
          <w:szCs w:val="22"/>
          <w14:ligatures w14:val="standardContextual"/>
        </w:rPr>
        <w:t>the</w:t>
      </w:r>
      <w:r w:rsidRPr="00FC422D">
        <w:rPr>
          <w:rFonts w:eastAsia="PMingLiU"/>
          <w:b/>
          <w:bCs/>
          <w:i/>
          <w:iCs/>
          <w:spacing w:val="-6"/>
          <w:sz w:val="22"/>
          <w:szCs w:val="22"/>
          <w14:ligatures w14:val="standardContextual"/>
        </w:rPr>
        <w:t xml:space="preserve"> </w:t>
      </w:r>
      <w:r w:rsidRPr="00FC422D">
        <w:rPr>
          <w:rFonts w:eastAsia="PMingLiU"/>
          <w:b/>
          <w:bCs/>
          <w:i/>
          <w:iCs/>
          <w:sz w:val="22"/>
          <w:szCs w:val="22"/>
          <w14:ligatures w14:val="standardContextual"/>
        </w:rPr>
        <w:t>fourth</w:t>
      </w:r>
      <w:r w:rsidRPr="00FC422D">
        <w:rPr>
          <w:rFonts w:eastAsia="PMingLiU"/>
          <w:b/>
          <w:bCs/>
          <w:i/>
          <w:iCs/>
          <w:spacing w:val="-7"/>
          <w:sz w:val="22"/>
          <w:szCs w:val="22"/>
          <w14:ligatures w14:val="standardContextual"/>
        </w:rPr>
        <w:t xml:space="preserve"> </w:t>
      </w:r>
      <w:r w:rsidRPr="00FC422D">
        <w:rPr>
          <w:rFonts w:eastAsia="PMingLiU"/>
          <w:b/>
          <w:bCs/>
          <w:i/>
          <w:iCs/>
          <w:sz w:val="22"/>
          <w:szCs w:val="22"/>
          <w14:ligatures w14:val="standardContextual"/>
        </w:rPr>
        <w:t>paragraph</w:t>
      </w:r>
      <w:r w:rsidRPr="00FC422D">
        <w:rPr>
          <w:rFonts w:eastAsia="PMingLiU"/>
          <w:b/>
          <w:bCs/>
          <w:i/>
          <w:iCs/>
          <w:spacing w:val="-6"/>
          <w:sz w:val="22"/>
          <w:szCs w:val="22"/>
          <w14:ligatures w14:val="standardContextual"/>
        </w:rPr>
        <w:t xml:space="preserve"> </w:t>
      </w:r>
      <w:r w:rsidRPr="00FC422D">
        <w:rPr>
          <w:rFonts w:eastAsia="PMingLiU"/>
          <w:b/>
          <w:bCs/>
          <w:i/>
          <w:iCs/>
          <w:sz w:val="22"/>
          <w:szCs w:val="22"/>
          <w14:ligatures w14:val="standardContextual"/>
        </w:rPr>
        <w:t>as</w:t>
      </w:r>
      <w:r w:rsidRPr="00FC422D">
        <w:rPr>
          <w:rFonts w:eastAsia="PMingLiU"/>
          <w:b/>
          <w:bCs/>
          <w:i/>
          <w:iCs/>
          <w:spacing w:val="-7"/>
          <w:sz w:val="22"/>
          <w:szCs w:val="22"/>
          <w14:ligatures w14:val="standardContextual"/>
        </w:rPr>
        <w:t xml:space="preserve"> </w:t>
      </w:r>
      <w:r w:rsidRPr="00FC422D">
        <w:rPr>
          <w:rFonts w:eastAsia="PMingLiU"/>
          <w:b/>
          <w:bCs/>
          <w:i/>
          <w:iCs/>
          <w:spacing w:val="-2"/>
          <w:sz w:val="22"/>
          <w:szCs w:val="22"/>
          <w14:ligatures w14:val="standardContextual"/>
        </w:rPr>
        <w:t>follows:</w:t>
      </w:r>
    </w:p>
    <w:p w14:paraId="70A71641" w14:textId="77777777" w:rsidR="00FC422D" w:rsidRPr="00FC422D" w:rsidRDefault="00FC422D" w:rsidP="00FC422D">
      <w:pPr>
        <w:widowControl w:val="0"/>
        <w:kinsoku w:val="0"/>
        <w:overflowPunct w:val="0"/>
        <w:autoSpaceDE w:val="0"/>
        <w:autoSpaceDN w:val="0"/>
        <w:adjustRightInd w:val="0"/>
        <w:spacing w:before="8"/>
        <w:rPr>
          <w:rFonts w:eastAsia="PMingLiU"/>
          <w:b/>
          <w:bCs/>
          <w:i/>
          <w:iCs/>
          <w:sz w:val="26"/>
          <w:szCs w:val="26"/>
          <w14:ligatures w14:val="standardContextual"/>
        </w:rPr>
      </w:pPr>
    </w:p>
    <w:p w14:paraId="550D9DD8" w14:textId="3C274A4F" w:rsidR="00FC422D" w:rsidRDefault="00FC422D" w:rsidP="00FC422D">
      <w:pPr>
        <w:widowControl w:val="0"/>
        <w:kinsoku w:val="0"/>
        <w:overflowPunct w:val="0"/>
        <w:autoSpaceDE w:val="0"/>
        <w:autoSpaceDN w:val="0"/>
        <w:adjustRightInd w:val="0"/>
        <w:spacing w:line="249" w:lineRule="auto"/>
        <w:ind w:left="119" w:right="116"/>
        <w:jc w:val="both"/>
        <w:rPr>
          <w:rFonts w:eastAsia="PMingLiU"/>
          <w:sz w:val="20"/>
          <w:szCs w:val="20"/>
          <w14:ligatures w14:val="standardContextual"/>
        </w:rPr>
      </w:pPr>
      <w:r w:rsidRPr="00FC422D">
        <w:rPr>
          <w:rFonts w:eastAsia="PMingLiU"/>
          <w:sz w:val="20"/>
          <w:szCs w:val="20"/>
          <w14:ligatures w14:val="standardContextual"/>
        </w:rPr>
        <w:t xml:space="preserve">A receiving STA shall implement the applicable receiver requirements defined in </w:t>
      </w:r>
      <w:hyperlink w:anchor="bookmark6" w:history="1">
        <w:r w:rsidRPr="00FC422D">
          <w:rPr>
            <w:rFonts w:eastAsia="PMingLiU"/>
            <w:sz w:val="20"/>
            <w:szCs w:val="20"/>
            <w14:ligatures w14:val="standardContextual"/>
          </w:rPr>
          <w:t>Table</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10-6 (Receiver</w:t>
        </w:r>
      </w:hyperlink>
      <w:r w:rsidRPr="00FC422D">
        <w:rPr>
          <w:rFonts w:eastAsia="PMingLiU"/>
          <w:sz w:val="20"/>
          <w:szCs w:val="20"/>
          <w14:ligatures w14:val="standardContextual"/>
        </w:rPr>
        <w:t xml:space="preserve"> </w:t>
      </w:r>
      <w:hyperlink w:anchor="bookmark6" w:history="1">
        <w:r w:rsidRPr="00FC422D">
          <w:rPr>
            <w:rFonts w:eastAsia="PMingLiU"/>
            <w:sz w:val="20"/>
            <w:szCs w:val="20"/>
            <w14:ligatures w14:val="standardContextual"/>
          </w:rPr>
          <w:t>caches)</w:t>
        </w:r>
      </w:hyperlink>
      <w:r w:rsidRPr="00FC422D">
        <w:rPr>
          <w:rFonts w:eastAsia="PMingLiU"/>
          <w:sz w:val="20"/>
          <w:szCs w:val="20"/>
          <w14:ligatures w14:val="standardContextual"/>
        </w:rPr>
        <w:t xml:space="preserve"> with </w:t>
      </w:r>
      <w:r w:rsidRPr="00FC422D">
        <w:rPr>
          <w:rFonts w:eastAsia="PMingLiU"/>
          <w:sz w:val="20"/>
          <w:szCs w:val="20"/>
          <w:u w:val="single"/>
          <w14:ligatures w14:val="standardContextual"/>
        </w:rPr>
        <w:t xml:space="preserve">the </w:t>
      </w:r>
      <w:r w:rsidRPr="00FC422D">
        <w:rPr>
          <w:rFonts w:eastAsia="PMingLiU"/>
          <w:sz w:val="20"/>
          <w:szCs w:val="20"/>
          <w14:ligatures w14:val="standardContextual"/>
        </w:rPr>
        <w:t>Status indicated as Mandatory.</w:t>
      </w:r>
      <w:r w:rsidRPr="00FC422D">
        <w:rPr>
          <w:rFonts w:eastAsia="PMingLiU"/>
          <w:sz w:val="20"/>
          <w:szCs w:val="20"/>
          <w:u w:val="single"/>
          <w14:ligatures w14:val="standardContextual"/>
        </w:rPr>
        <w:t xml:space="preserve"> An MLD shall implement the applicable receiver require-</w:t>
      </w:r>
      <w:r w:rsidRPr="00FC422D">
        <w:rPr>
          <w:rFonts w:eastAsia="PMingLiU"/>
          <w:sz w:val="20"/>
          <w:szCs w:val="20"/>
          <w14:ligatures w14:val="standardContextual"/>
        </w:rPr>
        <w:t xml:space="preserve"> </w:t>
      </w:r>
      <w:proofErr w:type="spellStart"/>
      <w:r w:rsidRPr="00FC422D">
        <w:rPr>
          <w:rFonts w:eastAsia="PMingLiU"/>
          <w:sz w:val="20"/>
          <w:szCs w:val="20"/>
          <w:u w:val="single"/>
          <w14:ligatures w14:val="standardContextual"/>
        </w:rPr>
        <w:t>ments</w:t>
      </w:r>
      <w:proofErr w:type="spellEnd"/>
      <w:r w:rsidRPr="00FC422D">
        <w:rPr>
          <w:rFonts w:eastAsia="PMingLiU"/>
          <w:sz w:val="20"/>
          <w:szCs w:val="20"/>
          <w:u w:val="single"/>
          <w14:ligatures w14:val="standardContextual"/>
        </w:rPr>
        <w:t xml:space="preserve"> defined in </w:t>
      </w:r>
      <w:hyperlink w:anchor="bookmark6" w:history="1">
        <w:r w:rsidRPr="00FC422D">
          <w:rPr>
            <w:rFonts w:eastAsia="PMingLiU"/>
            <w:sz w:val="20"/>
            <w:szCs w:val="20"/>
            <w:u w:val="single"/>
            <w14:ligatures w14:val="standardContextual"/>
          </w:rPr>
          <w:t>Table</w:t>
        </w:r>
        <w:r w:rsidRPr="00FC422D">
          <w:rPr>
            <w:rFonts w:eastAsia="PMingLiU"/>
            <w:spacing w:val="-3"/>
            <w:sz w:val="20"/>
            <w:szCs w:val="20"/>
            <w:u w:val="single"/>
            <w14:ligatures w14:val="standardContextual"/>
          </w:rPr>
          <w:t xml:space="preserve"> </w:t>
        </w:r>
        <w:r w:rsidRPr="00FC422D">
          <w:rPr>
            <w:rFonts w:eastAsia="PMingLiU"/>
            <w:sz w:val="20"/>
            <w:szCs w:val="20"/>
            <w:u w:val="single"/>
            <w14:ligatures w14:val="standardContextual"/>
          </w:rPr>
          <w:t>10-6 (Receiver caches</w:t>
        </w:r>
      </w:hyperlink>
      <w:r w:rsidRPr="00FC422D">
        <w:rPr>
          <w:rFonts w:eastAsia="PMingLiU"/>
          <w:sz w:val="20"/>
          <w:szCs w:val="20"/>
          <w:u w:val="single"/>
          <w14:ligatures w14:val="standardContextual"/>
        </w:rPr>
        <w:t>) with the Status indicated as Mandatory. All STAs affiliated</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with</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an</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MLD shall</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use RC14 in</w:t>
      </w:r>
      <w:r w:rsidRPr="00FC422D">
        <w:rPr>
          <w:rFonts w:eastAsia="PMingLiU"/>
          <w:spacing w:val="-1"/>
          <w:sz w:val="20"/>
          <w:szCs w:val="20"/>
          <w:u w:val="single"/>
          <w14:ligatures w14:val="standardContextual"/>
        </w:rPr>
        <w:t xml:space="preserve"> </w:t>
      </w:r>
      <w:hyperlink w:anchor="bookmark6" w:history="1">
        <w:r w:rsidRPr="00FC422D">
          <w:rPr>
            <w:rFonts w:eastAsia="PMingLiU"/>
            <w:sz w:val="20"/>
            <w:szCs w:val="20"/>
            <w:u w:val="single"/>
            <w14:ligatures w14:val="standardContextual"/>
          </w:rPr>
          <w:t>Table</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10-6</w:t>
        </w:r>
        <w:r w:rsidRPr="00FC422D">
          <w:rPr>
            <w:rFonts w:eastAsia="PMingLiU"/>
            <w:spacing w:val="-1"/>
            <w:sz w:val="20"/>
            <w:szCs w:val="20"/>
            <w:u w:val="single"/>
            <w14:ligatures w14:val="standardContextual"/>
          </w:rPr>
          <w:t xml:space="preserve"> </w:t>
        </w:r>
        <w:r w:rsidRPr="00FC422D">
          <w:rPr>
            <w:rFonts w:eastAsia="PMingLiU"/>
            <w:sz w:val="20"/>
            <w:szCs w:val="20"/>
            <w:u w:val="single"/>
            <w14:ligatures w14:val="standardContextual"/>
          </w:rPr>
          <w:t>(Receiver caches)</w:t>
        </w:r>
      </w:hyperlink>
      <w:r w:rsidRPr="00FC422D">
        <w:rPr>
          <w:rFonts w:eastAsia="PMingLiU"/>
          <w:sz w:val="20"/>
          <w:szCs w:val="20"/>
          <w:u w:val="single"/>
          <w14:ligatures w14:val="standardContextual"/>
        </w:rPr>
        <w:t>,</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where the duplicate</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detection</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cache is</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main-</w:t>
      </w:r>
      <w:r w:rsidRPr="00FC422D">
        <w:rPr>
          <w:rFonts w:eastAsia="PMingLiU"/>
          <w:sz w:val="20"/>
          <w:szCs w:val="20"/>
          <w14:ligatures w14:val="standardContextual"/>
        </w:rPr>
        <w:t xml:space="preserve"> </w:t>
      </w:r>
      <w:proofErr w:type="spellStart"/>
      <w:r w:rsidRPr="00FC422D">
        <w:rPr>
          <w:rFonts w:eastAsia="PMingLiU"/>
          <w:sz w:val="20"/>
          <w:szCs w:val="20"/>
          <w:u w:val="single"/>
          <w14:ligatures w14:val="standardContextual"/>
        </w:rPr>
        <w:t>tained</w:t>
      </w:r>
      <w:proofErr w:type="spellEnd"/>
      <w:r w:rsidRPr="00FC422D">
        <w:rPr>
          <w:rFonts w:eastAsia="PMingLiU"/>
          <w:sz w:val="20"/>
          <w:szCs w:val="20"/>
          <w:u w:val="single"/>
          <w14:ligatures w14:val="standardContextual"/>
        </w:rPr>
        <w:t xml:space="preserve"> by the MLD, to assist the MLD in discarding duplicate individually addressed QoS Data frames</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belonging</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to</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TID</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without</w:t>
      </w:r>
      <w:r w:rsidRPr="00FC422D">
        <w:rPr>
          <w:rFonts w:eastAsia="PMingLiU"/>
          <w:spacing w:val="-4"/>
          <w:sz w:val="20"/>
          <w:szCs w:val="20"/>
          <w:u w:val="single"/>
          <w14:ligatures w14:val="standardContextual"/>
        </w:rPr>
        <w:t xml:space="preserve"> </w:t>
      </w:r>
      <w:r w:rsidRPr="00FC422D">
        <w:rPr>
          <w:rFonts w:eastAsia="PMingLiU"/>
          <w:sz w:val="20"/>
          <w:szCs w:val="20"/>
          <w:u w:val="single"/>
          <w14:ligatures w14:val="standardContextual"/>
        </w:rPr>
        <w:t>BA</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negotiation</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that</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are</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transmitted</w:t>
      </w:r>
      <w:r w:rsidRPr="00FC422D">
        <w:rPr>
          <w:rFonts w:eastAsia="PMingLiU"/>
          <w:spacing w:val="-4"/>
          <w:sz w:val="20"/>
          <w:szCs w:val="20"/>
          <w:u w:val="single"/>
          <w14:ligatures w14:val="standardContextual"/>
        </w:rPr>
        <w:t xml:space="preserve"> </w:t>
      </w:r>
      <w:r w:rsidRPr="00FC422D">
        <w:rPr>
          <w:rFonts w:eastAsia="PMingLiU"/>
          <w:sz w:val="20"/>
          <w:szCs w:val="20"/>
          <w:u w:val="single"/>
          <w14:ligatures w14:val="standardContextual"/>
        </w:rPr>
        <w:t>from</w:t>
      </w:r>
      <w:r w:rsidRPr="00FC422D">
        <w:rPr>
          <w:rFonts w:eastAsia="PMingLiU"/>
          <w:spacing w:val="-4"/>
          <w:sz w:val="20"/>
          <w:szCs w:val="20"/>
          <w:u w:val="single"/>
          <w14:ligatures w14:val="standardContextual"/>
        </w:rPr>
        <w:t xml:space="preserve"> </w:t>
      </w:r>
      <w:r w:rsidRPr="00FC422D">
        <w:rPr>
          <w:rFonts w:eastAsia="PMingLiU"/>
          <w:sz w:val="20"/>
          <w:szCs w:val="20"/>
          <w:u w:val="single"/>
          <w14:ligatures w14:val="standardContextual"/>
        </w:rPr>
        <w:t>the</w:t>
      </w:r>
      <w:r w:rsidRPr="00FC422D">
        <w:rPr>
          <w:rFonts w:eastAsia="PMingLiU"/>
          <w:spacing w:val="-4"/>
          <w:sz w:val="20"/>
          <w:szCs w:val="20"/>
          <w:u w:val="single"/>
          <w14:ligatures w14:val="standardContextual"/>
        </w:rPr>
        <w:t xml:space="preserve"> </w:t>
      </w:r>
      <w:r w:rsidRPr="00FC422D">
        <w:rPr>
          <w:rFonts w:eastAsia="PMingLiU"/>
          <w:sz w:val="20"/>
          <w:szCs w:val="20"/>
          <w:u w:val="single"/>
          <w14:ligatures w14:val="standardContextual"/>
        </w:rPr>
        <w:t>STAs</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affiliated</w:t>
      </w:r>
      <w:r w:rsidRPr="00FC422D">
        <w:rPr>
          <w:rFonts w:eastAsia="PMingLiU"/>
          <w:spacing w:val="-4"/>
          <w:sz w:val="20"/>
          <w:szCs w:val="20"/>
          <w:u w:val="single"/>
          <w14:ligatures w14:val="standardContextual"/>
        </w:rPr>
        <w:t xml:space="preserve"> </w:t>
      </w:r>
      <w:r w:rsidRPr="00FC422D">
        <w:rPr>
          <w:rFonts w:eastAsia="PMingLiU"/>
          <w:sz w:val="20"/>
          <w:szCs w:val="20"/>
          <w:u w:val="single"/>
          <w14:ligatures w14:val="standardContextual"/>
        </w:rPr>
        <w:t>with</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another</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MLD.</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If either an MLD1 or an MLD2 is a non-QMF MLD, all STAs affiliated with the MLD1 shall use RC15 in</w:t>
      </w:r>
      <w:r w:rsidRPr="00FC422D">
        <w:rPr>
          <w:rFonts w:eastAsia="PMingLiU"/>
          <w:sz w:val="20"/>
          <w:szCs w:val="20"/>
          <w14:ligatures w14:val="standardContextual"/>
        </w:rPr>
        <w:t xml:space="preserve"> </w:t>
      </w:r>
      <w:hyperlink w:anchor="bookmark6" w:history="1">
        <w:r w:rsidRPr="00FC422D">
          <w:rPr>
            <w:rFonts w:eastAsia="PMingLiU"/>
            <w:sz w:val="20"/>
            <w:szCs w:val="20"/>
            <w:u w:val="single"/>
            <w14:ligatures w14:val="standardContextual"/>
          </w:rPr>
          <w:t>Table</w:t>
        </w:r>
        <w:r w:rsidRPr="00FC422D">
          <w:rPr>
            <w:rFonts w:eastAsia="PMingLiU"/>
            <w:spacing w:val="-3"/>
            <w:sz w:val="20"/>
            <w:szCs w:val="20"/>
            <w:u w:val="single"/>
            <w14:ligatures w14:val="standardContextual"/>
          </w:rPr>
          <w:t xml:space="preserve"> </w:t>
        </w:r>
        <w:r w:rsidRPr="00FC422D">
          <w:rPr>
            <w:rFonts w:eastAsia="PMingLiU"/>
            <w:sz w:val="20"/>
            <w:szCs w:val="20"/>
            <w:u w:val="single"/>
            <w14:ligatures w14:val="standardContextual"/>
          </w:rPr>
          <w:t>10-6 (Receiver caches)</w:t>
        </w:r>
      </w:hyperlink>
      <w:r w:rsidRPr="00FC422D">
        <w:rPr>
          <w:rFonts w:eastAsia="PMingLiU"/>
          <w:sz w:val="20"/>
          <w:szCs w:val="20"/>
          <w:u w:val="single"/>
          <w14:ligatures w14:val="standardContextual"/>
        </w:rPr>
        <w:t>, where the duplicate detection cache is maintained by the MLD</w:t>
      </w:r>
      <w:ins w:id="64" w:author="Huang, Po-kai" w:date="2023-08-20T15:04:00Z">
        <w:r w:rsidR="0021793D">
          <w:rPr>
            <w:rFonts w:eastAsia="PMingLiU"/>
            <w:sz w:val="20"/>
            <w:szCs w:val="20"/>
            <w:u w:val="single"/>
            <w14:ligatures w14:val="standardContextual"/>
          </w:rPr>
          <w:t>1(#19062)</w:t>
        </w:r>
      </w:ins>
      <w:r w:rsidRPr="00FC422D">
        <w:rPr>
          <w:rFonts w:eastAsia="PMingLiU"/>
          <w:sz w:val="20"/>
          <w:szCs w:val="20"/>
          <w:u w:val="single"/>
          <w14:ligatures w14:val="standardContextual"/>
        </w:rPr>
        <w:t>, to assist the</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MLD1 in discarding duplicate individually addressed Management frame (except the frames that are</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excluded in 35.3.14 (Multi-link device individually addressed Management frame delivery)) that are trans-</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mitted</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from</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the</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STAs</w:t>
      </w:r>
      <w:r w:rsidRPr="00FC422D">
        <w:rPr>
          <w:rFonts w:eastAsia="PMingLiU"/>
          <w:spacing w:val="-7"/>
          <w:sz w:val="20"/>
          <w:szCs w:val="20"/>
          <w:u w:val="single"/>
          <w14:ligatures w14:val="standardContextual"/>
        </w:rPr>
        <w:t xml:space="preserve"> </w:t>
      </w:r>
      <w:r w:rsidRPr="00FC422D">
        <w:rPr>
          <w:rFonts w:eastAsia="PMingLiU"/>
          <w:sz w:val="20"/>
          <w:szCs w:val="20"/>
          <w:u w:val="single"/>
          <w14:ligatures w14:val="standardContextual"/>
        </w:rPr>
        <w:t>affiliated</w:t>
      </w:r>
      <w:r w:rsidRPr="00FC422D">
        <w:rPr>
          <w:rFonts w:eastAsia="PMingLiU"/>
          <w:spacing w:val="-7"/>
          <w:sz w:val="20"/>
          <w:szCs w:val="20"/>
          <w:u w:val="single"/>
          <w14:ligatures w14:val="standardContextual"/>
        </w:rPr>
        <w:t xml:space="preserve"> </w:t>
      </w:r>
      <w:r w:rsidRPr="00FC422D">
        <w:rPr>
          <w:rFonts w:eastAsia="PMingLiU"/>
          <w:sz w:val="20"/>
          <w:szCs w:val="20"/>
          <w:u w:val="single"/>
          <w14:ligatures w14:val="standardContextual"/>
        </w:rPr>
        <w:t>with</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another</w:t>
      </w:r>
      <w:r w:rsidRPr="00FC422D">
        <w:rPr>
          <w:rFonts w:eastAsia="PMingLiU"/>
          <w:spacing w:val="-7"/>
          <w:sz w:val="20"/>
          <w:szCs w:val="20"/>
          <w:u w:val="single"/>
          <w14:ligatures w14:val="standardContextual"/>
        </w:rPr>
        <w:t xml:space="preserve"> </w:t>
      </w:r>
      <w:r w:rsidRPr="00FC422D">
        <w:rPr>
          <w:rFonts w:eastAsia="PMingLiU"/>
          <w:sz w:val="20"/>
          <w:szCs w:val="20"/>
          <w:u w:val="single"/>
          <w14:ligatures w14:val="standardContextual"/>
        </w:rPr>
        <w:t>MLD2.</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All</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STAs</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affiliated</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with</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an</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QMF</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MLD</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shall</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use</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RC17</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 xml:space="preserve">in </w:t>
      </w:r>
      <w:hyperlink w:anchor="bookmark6" w:history="1">
        <w:r w:rsidRPr="00FC422D">
          <w:rPr>
            <w:rFonts w:eastAsia="PMingLiU"/>
            <w:sz w:val="20"/>
            <w:szCs w:val="20"/>
            <w:u w:val="single"/>
            <w14:ligatures w14:val="standardContextual"/>
          </w:rPr>
          <w:t>Table</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10-6 (Receiver caches)</w:t>
        </w:r>
      </w:hyperlink>
      <w:r w:rsidRPr="00FC422D">
        <w:rPr>
          <w:rFonts w:eastAsia="PMingLiU"/>
          <w:sz w:val="20"/>
          <w:szCs w:val="20"/>
          <w:u w:val="single"/>
          <w14:ligatures w14:val="standardContextual"/>
        </w:rPr>
        <w:t>, where the duplicate detection cache is maintained by the QMF MLD, to</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assist the QMF MLD in discarding duplicate IQMF (except the frames that are excluded in 35.3.14 (Multi-</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 xml:space="preserve">link device individually addressed Management frame delivery)) that are transmitted from the STAs </w:t>
      </w:r>
      <w:proofErr w:type="spellStart"/>
      <w:r w:rsidRPr="00FC422D">
        <w:rPr>
          <w:rFonts w:eastAsia="PMingLiU"/>
          <w:sz w:val="20"/>
          <w:szCs w:val="20"/>
          <w:u w:val="single"/>
          <w14:ligatures w14:val="standardContextual"/>
        </w:rPr>
        <w:t>affili</w:t>
      </w:r>
      <w:proofErr w:type="spellEnd"/>
      <w:r w:rsidRPr="00FC422D">
        <w:rPr>
          <w:rFonts w:eastAsia="PMingLiU"/>
          <w:sz w:val="20"/>
          <w:szCs w:val="20"/>
          <w:u w:val="single"/>
          <w14:ligatures w14:val="standardContextual"/>
        </w:rPr>
        <w:t>-</w:t>
      </w:r>
      <w:r w:rsidRPr="00FC422D">
        <w:rPr>
          <w:rFonts w:eastAsia="PMingLiU"/>
          <w:sz w:val="20"/>
          <w:szCs w:val="20"/>
          <w14:ligatures w14:val="standardContextual"/>
        </w:rPr>
        <w:t xml:space="preserve"> </w:t>
      </w:r>
      <w:proofErr w:type="spellStart"/>
      <w:r w:rsidRPr="00FC422D">
        <w:rPr>
          <w:rFonts w:eastAsia="PMingLiU"/>
          <w:sz w:val="20"/>
          <w:szCs w:val="20"/>
          <w:u w:val="single"/>
          <w14:ligatures w14:val="standardContextual"/>
        </w:rPr>
        <w:t>ated</w:t>
      </w:r>
      <w:proofErr w:type="spellEnd"/>
      <w:r w:rsidRPr="00FC422D">
        <w:rPr>
          <w:rFonts w:eastAsia="PMingLiU"/>
          <w:sz w:val="20"/>
          <w:szCs w:val="20"/>
          <w:u w:val="single"/>
          <w14:ligatures w14:val="standardContextual"/>
        </w:rPr>
        <w:t xml:space="preserve"> with another QMF MLD. An MLD shall implement RC16 in </w:t>
      </w:r>
      <w:hyperlink w:anchor="bookmark6" w:history="1">
        <w:r w:rsidRPr="00FC422D">
          <w:rPr>
            <w:rFonts w:eastAsia="PMingLiU"/>
            <w:sz w:val="20"/>
            <w:szCs w:val="20"/>
            <w:u w:val="single"/>
            <w14:ligatures w14:val="standardContextual"/>
          </w:rPr>
          <w:t>Table</w:t>
        </w:r>
        <w:r w:rsidRPr="00FC422D">
          <w:rPr>
            <w:rFonts w:eastAsia="PMingLiU"/>
            <w:spacing w:val="-4"/>
            <w:sz w:val="20"/>
            <w:szCs w:val="20"/>
            <w:u w:val="single"/>
            <w14:ligatures w14:val="standardContextual"/>
          </w:rPr>
          <w:t xml:space="preserve"> </w:t>
        </w:r>
        <w:r w:rsidRPr="00FC422D">
          <w:rPr>
            <w:rFonts w:eastAsia="PMingLiU"/>
            <w:sz w:val="20"/>
            <w:szCs w:val="20"/>
            <w:u w:val="single"/>
            <w14:ligatures w14:val="standardContextual"/>
          </w:rPr>
          <w:t>10-6 (Receiver caches</w:t>
        </w:r>
      </w:hyperlink>
      <w:r w:rsidRPr="00FC422D">
        <w:rPr>
          <w:rFonts w:eastAsia="PMingLiU"/>
          <w:sz w:val="20"/>
          <w:szCs w:val="20"/>
          <w:u w:val="single"/>
          <w14:ligatures w14:val="standardContextual"/>
        </w:rPr>
        <w:t>) maintained</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by</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the</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MLD</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to</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discard</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duplicate</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group</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addressed</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Data</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that</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are</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delivered</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from</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the</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associated</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MLD.</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w:t>
      </w:r>
      <w:r w:rsidRPr="00FC422D">
        <w:rPr>
          <w:rFonts w:eastAsia="PMingLiU"/>
          <w:spacing w:val="-5"/>
          <w:sz w:val="20"/>
          <w:szCs w:val="20"/>
          <w:u w:val="single"/>
          <w14:ligatures w14:val="standardContextual"/>
        </w:rPr>
        <w:t xml:space="preserve"> </w:t>
      </w:r>
      <w:proofErr w:type="spellStart"/>
      <w:r w:rsidRPr="00FC422D">
        <w:rPr>
          <w:rFonts w:eastAsia="PMingLiU"/>
          <w:sz w:val="20"/>
          <w:szCs w:val="20"/>
          <w:u w:val="single"/>
          <w14:ligatures w14:val="standardContextual"/>
        </w:rPr>
        <w:t>dupli</w:t>
      </w:r>
      <w:proofErr w:type="spellEnd"/>
      <w:r w:rsidRPr="00FC422D">
        <w:rPr>
          <w:rFonts w:eastAsia="PMingLiU"/>
          <w:sz w:val="20"/>
          <w:szCs w:val="20"/>
          <w:u w:val="single"/>
          <w14:ligatures w14:val="standardContextual"/>
        </w:rPr>
        <w:t>-</w:t>
      </w:r>
      <w:r w:rsidRPr="00FC422D">
        <w:rPr>
          <w:rFonts w:eastAsia="PMingLiU"/>
          <w:sz w:val="20"/>
          <w:szCs w:val="20"/>
          <w14:ligatures w14:val="standardContextual"/>
        </w:rPr>
        <w:t xml:space="preserve"> </w:t>
      </w:r>
      <w:proofErr w:type="spellStart"/>
      <w:r w:rsidRPr="00FC422D">
        <w:rPr>
          <w:rFonts w:eastAsia="PMingLiU"/>
          <w:sz w:val="20"/>
          <w:szCs w:val="20"/>
          <w:u w:val="single"/>
          <w14:ligatures w14:val="standardContextual"/>
        </w:rPr>
        <w:t>cated</w:t>
      </w:r>
      <w:proofErr w:type="spellEnd"/>
      <w:r w:rsidRPr="00FC422D">
        <w:rPr>
          <w:rFonts w:eastAsia="PMingLiU"/>
          <w:sz w:val="20"/>
          <w:szCs w:val="20"/>
          <w:u w:val="single"/>
          <w14:ligatures w14:val="standardContextual"/>
        </w:rPr>
        <w:t xml:space="preserve"> group addressed Data frame received on any link shall be discarded. The method used to handle the</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 xml:space="preserve">sequence number wrap around for duplicate detection is implementation specific. </w:t>
      </w:r>
      <w:r w:rsidRPr="00FC422D">
        <w:rPr>
          <w:rFonts w:eastAsia="PMingLiU"/>
          <w:sz w:val="20"/>
          <w:szCs w:val="20"/>
          <w14:ligatures w14:val="standardContextual"/>
        </w:rPr>
        <w:t xml:space="preserve">A receiving STA should implement the applicable receiver requirements defined in </w:t>
      </w:r>
      <w:hyperlink w:anchor="bookmark6" w:history="1">
        <w:r w:rsidRPr="00FC422D">
          <w:rPr>
            <w:rFonts w:eastAsia="PMingLiU"/>
            <w:sz w:val="20"/>
            <w:szCs w:val="20"/>
            <w14:ligatures w14:val="standardContextual"/>
          </w:rPr>
          <w:t>Table</w:t>
        </w:r>
        <w:r w:rsidRPr="00FC422D">
          <w:rPr>
            <w:rFonts w:eastAsia="PMingLiU"/>
            <w:spacing w:val="-3"/>
            <w:sz w:val="20"/>
            <w:szCs w:val="20"/>
            <w14:ligatures w14:val="standardContextual"/>
          </w:rPr>
          <w:t xml:space="preserve"> </w:t>
        </w:r>
        <w:r w:rsidRPr="00FC422D">
          <w:rPr>
            <w:rFonts w:eastAsia="PMingLiU"/>
            <w:sz w:val="20"/>
            <w:szCs w:val="20"/>
            <w14:ligatures w14:val="standardContextual"/>
          </w:rPr>
          <w:t>10-6 (Receiver caches)</w:t>
        </w:r>
      </w:hyperlink>
      <w:r w:rsidRPr="00FC422D">
        <w:rPr>
          <w:rFonts w:eastAsia="PMingLiU"/>
          <w:sz w:val="20"/>
          <w:szCs w:val="20"/>
          <w14:ligatures w14:val="standardContextual"/>
        </w:rPr>
        <w:t xml:space="preserve"> with </w:t>
      </w:r>
      <w:r w:rsidRPr="00FC422D">
        <w:rPr>
          <w:rFonts w:eastAsia="PMingLiU"/>
          <w:sz w:val="20"/>
          <w:szCs w:val="20"/>
          <w:u w:val="single"/>
          <w14:ligatures w14:val="standardContextual"/>
        </w:rPr>
        <w:t xml:space="preserve">the </w:t>
      </w:r>
      <w:r w:rsidRPr="00FC422D">
        <w:rPr>
          <w:rFonts w:eastAsia="PMingLiU"/>
          <w:sz w:val="20"/>
          <w:szCs w:val="20"/>
          <w14:ligatures w14:val="standardContextual"/>
        </w:rPr>
        <w:t xml:space="preserve">Status indicated as Recommended. A receiving STA </w:t>
      </w:r>
      <w:r w:rsidRPr="00FC422D">
        <w:rPr>
          <w:rFonts w:eastAsia="PMingLiU"/>
          <w:sz w:val="20"/>
          <w:szCs w:val="20"/>
          <w:u w:val="single"/>
          <w14:ligatures w14:val="standardContextual"/>
        </w:rPr>
        <w:t xml:space="preserve">and a receiving MLD </w:t>
      </w:r>
      <w:r w:rsidRPr="00FC422D">
        <w:rPr>
          <w:rFonts w:eastAsia="PMingLiU"/>
          <w:sz w:val="20"/>
          <w:szCs w:val="20"/>
          <w14:ligatures w14:val="standardContextual"/>
        </w:rPr>
        <w:t xml:space="preserve">may implement the applicable receiver requirements defined in </w:t>
      </w:r>
      <w:hyperlink w:anchor="bookmark6" w:history="1">
        <w:r w:rsidRPr="00FC422D">
          <w:rPr>
            <w:rFonts w:eastAsia="PMingLiU"/>
            <w:sz w:val="20"/>
            <w:szCs w:val="20"/>
            <w14:ligatures w14:val="standardContextual"/>
          </w:rPr>
          <w:t>Table</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10-6 (Receiver caches)</w:t>
        </w:r>
      </w:hyperlink>
      <w:r w:rsidRPr="00FC422D">
        <w:rPr>
          <w:rFonts w:eastAsia="PMingLiU"/>
          <w:sz w:val="20"/>
          <w:szCs w:val="20"/>
          <w14:ligatures w14:val="standardContextual"/>
        </w:rPr>
        <w:t xml:space="preserve"> with Status indicated as Optional. Applicability is defined by the Applies to column. The Status column indicates the level of support that is required if the Applies to column matches the received frame. The Multiplicity / Cache size column indicates the </w:t>
      </w:r>
      <w:r w:rsidRPr="00FC422D">
        <w:rPr>
          <w:rFonts w:eastAsia="PMingLiU"/>
          <w:strike/>
          <w:sz w:val="20"/>
          <w:szCs w:val="20"/>
          <w14:ligatures w14:val="standardContextual"/>
        </w:rPr>
        <w:t>index-</w:t>
      </w:r>
      <w:r w:rsidRPr="00FC422D">
        <w:rPr>
          <w:rFonts w:eastAsia="PMingLiU"/>
          <w:sz w:val="20"/>
          <w:szCs w:val="20"/>
          <w14:ligatures w14:val="standardContextual"/>
        </w:rPr>
        <w:t xml:space="preserve"> </w:t>
      </w:r>
      <w:proofErr w:type="spellStart"/>
      <w:r w:rsidRPr="00FC422D">
        <w:rPr>
          <w:rFonts w:eastAsia="PMingLiU"/>
          <w:strike/>
          <w:sz w:val="20"/>
          <w:szCs w:val="20"/>
          <w14:ligatures w14:val="standardContextual"/>
        </w:rPr>
        <w:t>es</w:t>
      </w:r>
      <w:r w:rsidRPr="00FC422D">
        <w:rPr>
          <w:rFonts w:eastAsia="PMingLiU"/>
          <w:sz w:val="20"/>
          <w:szCs w:val="20"/>
          <w:u w:val="single"/>
          <w14:ligatures w14:val="standardContextual"/>
        </w:rPr>
        <w:t>indices</w:t>
      </w:r>
      <w:r w:rsidRPr="00FC422D">
        <w:rPr>
          <w:rFonts w:eastAsia="PMingLiU"/>
          <w:sz w:val="20"/>
          <w:szCs w:val="20"/>
          <w14:ligatures w14:val="standardContextual"/>
        </w:rPr>
        <w:t>that</w:t>
      </w:r>
      <w:proofErr w:type="spellEnd"/>
      <w:r w:rsidRPr="00FC422D">
        <w:rPr>
          <w:rFonts w:eastAsia="PMingLiU"/>
          <w:sz w:val="20"/>
          <w:szCs w:val="20"/>
          <w14:ligatures w14:val="standardContextual"/>
        </w:rPr>
        <w:t xml:space="preserve"> identify</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a</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cache entry</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and</w:t>
      </w:r>
      <w:r w:rsidRPr="00FC422D">
        <w:rPr>
          <w:rFonts w:eastAsia="PMingLiU"/>
          <w:spacing w:val="-1"/>
          <w:sz w:val="20"/>
          <w:szCs w:val="20"/>
          <w14:ligatures w14:val="standardContextual"/>
        </w:rPr>
        <w:t xml:space="preserve"> </w:t>
      </w:r>
      <w:r w:rsidRPr="00FC422D">
        <w:rPr>
          <w:rFonts w:eastAsia="PMingLiU"/>
          <w:sz w:val="20"/>
          <w:szCs w:val="20"/>
          <w14:ligatures w14:val="standardContextual"/>
        </w:rPr>
        <w:t>the number</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of</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entries</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that</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shall</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be supported.</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The Receiver</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 xml:space="preserve">require- </w:t>
      </w:r>
      <w:proofErr w:type="spellStart"/>
      <w:r w:rsidRPr="00FC422D">
        <w:rPr>
          <w:rFonts w:eastAsia="PMingLiU"/>
          <w:sz w:val="20"/>
          <w:szCs w:val="20"/>
          <w14:ligatures w14:val="standardContextual"/>
        </w:rPr>
        <w:t>ments</w:t>
      </w:r>
      <w:proofErr w:type="spellEnd"/>
      <w:r w:rsidRPr="00FC422D">
        <w:rPr>
          <w:rFonts w:eastAsia="PMingLiU"/>
          <w:sz w:val="20"/>
          <w:szCs w:val="20"/>
          <w14:ligatures w14:val="standardContextual"/>
        </w:rPr>
        <w:t xml:space="preserve"> column identifies requirements for the operation of this cache. The referenced requirements are defined at the end of the table. The requirements relate to caching information that identifies a cache entry and discarding duplicate MPDUs.</w:t>
      </w:r>
    </w:p>
    <w:p w14:paraId="213C5B75" w14:textId="77777777" w:rsidR="00FC422D" w:rsidRDefault="00FC422D" w:rsidP="00FC422D">
      <w:pPr>
        <w:widowControl w:val="0"/>
        <w:kinsoku w:val="0"/>
        <w:overflowPunct w:val="0"/>
        <w:autoSpaceDE w:val="0"/>
        <w:autoSpaceDN w:val="0"/>
        <w:adjustRightInd w:val="0"/>
        <w:spacing w:line="249" w:lineRule="auto"/>
        <w:ind w:left="119" w:right="116"/>
        <w:jc w:val="both"/>
        <w:rPr>
          <w:rFonts w:eastAsia="PMingLiU"/>
          <w:sz w:val="20"/>
          <w:szCs w:val="20"/>
          <w14:ligatures w14:val="standardContextual"/>
        </w:rPr>
      </w:pPr>
    </w:p>
    <w:p w14:paraId="72064C5F" w14:textId="77777777" w:rsidR="00FC422D" w:rsidRDefault="00FC422D" w:rsidP="00FC422D">
      <w:pPr>
        <w:pStyle w:val="BodyText"/>
        <w:kinsoku w:val="0"/>
        <w:overflowPunct w:val="0"/>
        <w:spacing w:line="249" w:lineRule="auto"/>
        <w:ind w:right="117"/>
        <w:jc w:val="both"/>
      </w:pPr>
      <w:r>
        <w:t>(…existing texts…)</w:t>
      </w:r>
    </w:p>
    <w:p w14:paraId="47C22506" w14:textId="0AA741D1" w:rsidR="00DC2C83" w:rsidRDefault="00DC2C83" w:rsidP="00DC2C83">
      <w:pPr>
        <w:pStyle w:val="H4"/>
        <w:rPr>
          <w:i/>
          <w:lang w:eastAsia="ko-KR"/>
        </w:rPr>
      </w:pPr>
      <w:proofErr w:type="spellStart"/>
      <w:r w:rsidRPr="004560CB">
        <w:rPr>
          <w:i/>
          <w:highlight w:val="yellow"/>
          <w:lang w:eastAsia="ko-KR"/>
        </w:rPr>
        <w:lastRenderedPageBreak/>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w:t>
      </w:r>
      <w:r>
        <w:rPr>
          <w:i/>
          <w:lang w:eastAsia="ko-KR"/>
        </w:rPr>
        <w:t>11.1.4.3.9</w:t>
      </w:r>
      <w:r>
        <w:rPr>
          <w:i/>
          <w:lang w:eastAsia="ko-KR"/>
        </w:rPr>
        <w:t xml:space="preserve"> </w:t>
      </w:r>
      <w:r w:rsidRPr="00F756DF">
        <w:rPr>
          <w:i/>
          <w:lang w:eastAsia="ko-KR"/>
        </w:rPr>
        <w:t>as follows (track change</w:t>
      </w:r>
      <w:r w:rsidRPr="004560CB">
        <w:rPr>
          <w:i/>
          <w:lang w:eastAsia="ko-KR"/>
        </w:rPr>
        <w:t xml:space="preserve"> on):</w:t>
      </w:r>
    </w:p>
    <w:p w14:paraId="1751D7D5" w14:textId="77777777" w:rsidR="00DC2C83" w:rsidRPr="00DC2C83" w:rsidRDefault="00DC2C83" w:rsidP="00DC2C83">
      <w:pPr>
        <w:pStyle w:val="T"/>
        <w:rPr>
          <w:ins w:id="65" w:author="Huang, Po-kai" w:date="2023-08-20T15:09:00Z"/>
          <w:lang w:eastAsia="ko-KR"/>
        </w:rPr>
      </w:pPr>
    </w:p>
    <w:p w14:paraId="6B45221B" w14:textId="77777777" w:rsidR="00DC2C83" w:rsidRPr="00DC2C83" w:rsidRDefault="00DC2C83" w:rsidP="00DC2C83">
      <w:pPr>
        <w:widowControl w:val="0"/>
        <w:kinsoku w:val="0"/>
        <w:overflowPunct w:val="0"/>
        <w:autoSpaceDE w:val="0"/>
        <w:autoSpaceDN w:val="0"/>
        <w:adjustRightInd w:val="0"/>
        <w:spacing w:before="93"/>
        <w:ind w:left="120"/>
        <w:rPr>
          <w:rFonts w:ascii="Arial" w:eastAsia="PMingLiU" w:hAnsi="Arial" w:cs="Arial"/>
          <w:b/>
          <w:bCs/>
          <w:spacing w:val="-2"/>
          <w:sz w:val="20"/>
          <w:szCs w:val="20"/>
          <w14:ligatures w14:val="standardContextual"/>
        </w:rPr>
      </w:pPr>
      <w:r w:rsidRPr="00DC2C83">
        <w:rPr>
          <w:rFonts w:ascii="Arial" w:eastAsia="PMingLiU" w:hAnsi="Arial" w:cs="Arial"/>
          <w:b/>
          <w:bCs/>
          <w:sz w:val="20"/>
          <w:szCs w:val="20"/>
          <w14:ligatures w14:val="standardContextual"/>
        </w:rPr>
        <w:t>11.1.4.3.9</w:t>
      </w:r>
      <w:r w:rsidRPr="00DC2C83">
        <w:rPr>
          <w:rFonts w:ascii="Arial" w:eastAsia="PMingLiU" w:hAnsi="Arial" w:cs="Arial"/>
          <w:b/>
          <w:bCs/>
          <w:spacing w:val="-7"/>
          <w:sz w:val="20"/>
          <w:szCs w:val="20"/>
          <w14:ligatures w14:val="standardContextual"/>
        </w:rPr>
        <w:t xml:space="preserve"> </w:t>
      </w:r>
      <w:r w:rsidRPr="00DC2C83">
        <w:rPr>
          <w:rFonts w:ascii="Arial" w:eastAsia="PMingLiU" w:hAnsi="Arial" w:cs="Arial"/>
          <w:b/>
          <w:bCs/>
          <w:sz w:val="20"/>
          <w:szCs w:val="20"/>
          <w14:ligatures w14:val="standardContextual"/>
        </w:rPr>
        <w:t>Contents</w:t>
      </w:r>
      <w:r w:rsidRPr="00DC2C83">
        <w:rPr>
          <w:rFonts w:ascii="Arial" w:eastAsia="PMingLiU" w:hAnsi="Arial" w:cs="Arial"/>
          <w:b/>
          <w:bCs/>
          <w:spacing w:val="-4"/>
          <w:sz w:val="20"/>
          <w:szCs w:val="20"/>
          <w14:ligatures w14:val="standardContextual"/>
        </w:rPr>
        <w:t xml:space="preserve"> </w:t>
      </w:r>
      <w:r w:rsidRPr="00DC2C83">
        <w:rPr>
          <w:rFonts w:ascii="Arial" w:eastAsia="PMingLiU" w:hAnsi="Arial" w:cs="Arial"/>
          <w:b/>
          <w:bCs/>
          <w:sz w:val="20"/>
          <w:szCs w:val="20"/>
          <w14:ligatures w14:val="standardContextual"/>
        </w:rPr>
        <w:t>of</w:t>
      </w:r>
      <w:r w:rsidRPr="00DC2C83">
        <w:rPr>
          <w:rFonts w:ascii="Arial" w:eastAsia="PMingLiU" w:hAnsi="Arial" w:cs="Arial"/>
          <w:b/>
          <w:bCs/>
          <w:spacing w:val="-6"/>
          <w:sz w:val="20"/>
          <w:szCs w:val="20"/>
          <w14:ligatures w14:val="standardContextual"/>
        </w:rPr>
        <w:t xml:space="preserve"> </w:t>
      </w:r>
      <w:r w:rsidRPr="00DC2C83">
        <w:rPr>
          <w:rFonts w:ascii="Arial" w:eastAsia="PMingLiU" w:hAnsi="Arial" w:cs="Arial"/>
          <w:b/>
          <w:bCs/>
          <w:sz w:val="20"/>
          <w:szCs w:val="20"/>
          <w14:ligatures w14:val="standardContextual"/>
        </w:rPr>
        <w:t>a</w:t>
      </w:r>
      <w:r w:rsidRPr="00DC2C83">
        <w:rPr>
          <w:rFonts w:ascii="Arial" w:eastAsia="PMingLiU" w:hAnsi="Arial" w:cs="Arial"/>
          <w:b/>
          <w:bCs/>
          <w:spacing w:val="-5"/>
          <w:sz w:val="20"/>
          <w:szCs w:val="20"/>
          <w14:ligatures w14:val="standardContextual"/>
        </w:rPr>
        <w:t xml:space="preserve"> </w:t>
      </w:r>
      <w:r w:rsidRPr="00DC2C83">
        <w:rPr>
          <w:rFonts w:ascii="Arial" w:eastAsia="PMingLiU" w:hAnsi="Arial" w:cs="Arial"/>
          <w:b/>
          <w:bCs/>
          <w:sz w:val="20"/>
          <w:szCs w:val="20"/>
          <w14:ligatures w14:val="standardContextual"/>
        </w:rPr>
        <w:t>probe</w:t>
      </w:r>
      <w:r w:rsidRPr="00DC2C83">
        <w:rPr>
          <w:rFonts w:ascii="Arial" w:eastAsia="PMingLiU" w:hAnsi="Arial" w:cs="Arial"/>
          <w:b/>
          <w:bCs/>
          <w:spacing w:val="-6"/>
          <w:sz w:val="20"/>
          <w:szCs w:val="20"/>
          <w14:ligatures w14:val="standardContextual"/>
        </w:rPr>
        <w:t xml:space="preserve"> </w:t>
      </w:r>
      <w:r w:rsidRPr="00DC2C83">
        <w:rPr>
          <w:rFonts w:ascii="Arial" w:eastAsia="PMingLiU" w:hAnsi="Arial" w:cs="Arial"/>
          <w:b/>
          <w:bCs/>
          <w:spacing w:val="-2"/>
          <w:sz w:val="20"/>
          <w:szCs w:val="20"/>
          <w14:ligatures w14:val="standardContextual"/>
        </w:rPr>
        <w:t>response</w:t>
      </w:r>
    </w:p>
    <w:p w14:paraId="563A5AC5" w14:textId="77777777" w:rsidR="00DC2C83" w:rsidRPr="00DC2C83" w:rsidRDefault="00DC2C83" w:rsidP="00DC2C83">
      <w:pPr>
        <w:widowControl w:val="0"/>
        <w:kinsoku w:val="0"/>
        <w:overflowPunct w:val="0"/>
        <w:autoSpaceDE w:val="0"/>
        <w:autoSpaceDN w:val="0"/>
        <w:adjustRightInd w:val="0"/>
        <w:spacing w:before="3"/>
        <w:rPr>
          <w:rFonts w:ascii="Arial" w:eastAsia="PMingLiU" w:hAnsi="Arial" w:cs="Arial"/>
          <w:b/>
          <w:bCs/>
          <w:sz w:val="21"/>
          <w:szCs w:val="21"/>
          <w14:ligatures w14:val="standardContextual"/>
        </w:rPr>
      </w:pPr>
    </w:p>
    <w:p w14:paraId="17B9263D" w14:textId="77777777" w:rsidR="00DC2C83" w:rsidRPr="00DC2C83" w:rsidRDefault="00DC2C83" w:rsidP="00DC2C83">
      <w:pPr>
        <w:widowControl w:val="0"/>
        <w:kinsoku w:val="0"/>
        <w:overflowPunct w:val="0"/>
        <w:autoSpaceDE w:val="0"/>
        <w:autoSpaceDN w:val="0"/>
        <w:adjustRightInd w:val="0"/>
        <w:spacing w:before="1"/>
        <w:ind w:left="120"/>
        <w:jc w:val="both"/>
        <w:outlineLvl w:val="1"/>
        <w:rPr>
          <w:rFonts w:eastAsia="PMingLiU"/>
          <w:b/>
          <w:bCs/>
          <w:i/>
          <w:iCs/>
          <w:spacing w:val="-2"/>
          <w:sz w:val="22"/>
          <w:szCs w:val="22"/>
          <w14:ligatures w14:val="standardContextual"/>
        </w:rPr>
      </w:pPr>
      <w:r w:rsidRPr="00DC2C83">
        <w:rPr>
          <w:rFonts w:eastAsia="PMingLiU"/>
          <w:b/>
          <w:bCs/>
          <w:i/>
          <w:iCs/>
          <w:sz w:val="22"/>
          <w:szCs w:val="22"/>
          <w14:ligatures w14:val="standardContextual"/>
        </w:rPr>
        <w:t>Change</w:t>
      </w:r>
      <w:r w:rsidRPr="00DC2C83">
        <w:rPr>
          <w:rFonts w:eastAsia="PMingLiU"/>
          <w:b/>
          <w:bCs/>
          <w:i/>
          <w:iCs/>
          <w:spacing w:val="-6"/>
          <w:sz w:val="22"/>
          <w:szCs w:val="22"/>
          <w14:ligatures w14:val="standardContextual"/>
        </w:rPr>
        <w:t xml:space="preserve"> </w:t>
      </w:r>
      <w:r w:rsidRPr="00DC2C83">
        <w:rPr>
          <w:rFonts w:eastAsia="PMingLiU"/>
          <w:b/>
          <w:bCs/>
          <w:i/>
          <w:iCs/>
          <w:sz w:val="22"/>
          <w:szCs w:val="22"/>
          <w14:ligatures w14:val="standardContextual"/>
        </w:rPr>
        <w:t>the</w:t>
      </w:r>
      <w:r w:rsidRPr="00DC2C83">
        <w:rPr>
          <w:rFonts w:eastAsia="PMingLiU"/>
          <w:b/>
          <w:bCs/>
          <w:i/>
          <w:iCs/>
          <w:spacing w:val="-5"/>
          <w:sz w:val="22"/>
          <w:szCs w:val="22"/>
          <w14:ligatures w14:val="standardContextual"/>
        </w:rPr>
        <w:t xml:space="preserve"> </w:t>
      </w:r>
      <w:r w:rsidRPr="00DC2C83">
        <w:rPr>
          <w:rFonts w:eastAsia="PMingLiU"/>
          <w:b/>
          <w:bCs/>
          <w:i/>
          <w:iCs/>
          <w:sz w:val="22"/>
          <w:szCs w:val="22"/>
          <w14:ligatures w14:val="standardContextual"/>
        </w:rPr>
        <w:t>second</w:t>
      </w:r>
      <w:r w:rsidRPr="00DC2C83">
        <w:rPr>
          <w:rFonts w:eastAsia="PMingLiU"/>
          <w:b/>
          <w:bCs/>
          <w:i/>
          <w:iCs/>
          <w:spacing w:val="-5"/>
          <w:sz w:val="22"/>
          <w:szCs w:val="22"/>
          <w14:ligatures w14:val="standardContextual"/>
        </w:rPr>
        <w:t xml:space="preserve"> </w:t>
      </w:r>
      <w:r w:rsidRPr="00DC2C83">
        <w:rPr>
          <w:rFonts w:eastAsia="PMingLiU"/>
          <w:b/>
          <w:bCs/>
          <w:i/>
          <w:iCs/>
          <w:sz w:val="22"/>
          <w:szCs w:val="22"/>
          <w14:ligatures w14:val="standardContextual"/>
        </w:rPr>
        <w:t>paragraph</w:t>
      </w:r>
      <w:r w:rsidRPr="00DC2C83">
        <w:rPr>
          <w:rFonts w:eastAsia="PMingLiU"/>
          <w:b/>
          <w:bCs/>
          <w:i/>
          <w:iCs/>
          <w:spacing w:val="-7"/>
          <w:sz w:val="22"/>
          <w:szCs w:val="22"/>
          <w14:ligatures w14:val="standardContextual"/>
        </w:rPr>
        <w:t xml:space="preserve"> </w:t>
      </w:r>
      <w:r w:rsidRPr="00DC2C83">
        <w:rPr>
          <w:rFonts w:eastAsia="PMingLiU"/>
          <w:b/>
          <w:bCs/>
          <w:i/>
          <w:iCs/>
          <w:sz w:val="22"/>
          <w:szCs w:val="22"/>
          <w14:ligatures w14:val="standardContextual"/>
        </w:rPr>
        <w:t>as</w:t>
      </w:r>
      <w:r w:rsidRPr="00DC2C83">
        <w:rPr>
          <w:rFonts w:eastAsia="PMingLiU"/>
          <w:b/>
          <w:bCs/>
          <w:i/>
          <w:iCs/>
          <w:spacing w:val="-5"/>
          <w:sz w:val="22"/>
          <w:szCs w:val="22"/>
          <w14:ligatures w14:val="standardContextual"/>
        </w:rPr>
        <w:t xml:space="preserve"> </w:t>
      </w:r>
      <w:r w:rsidRPr="00DC2C83">
        <w:rPr>
          <w:rFonts w:eastAsia="PMingLiU"/>
          <w:b/>
          <w:bCs/>
          <w:i/>
          <w:iCs/>
          <w:spacing w:val="-2"/>
          <w:sz w:val="22"/>
          <w:szCs w:val="22"/>
          <w14:ligatures w14:val="standardContextual"/>
        </w:rPr>
        <w:t>follows:</w:t>
      </w:r>
    </w:p>
    <w:p w14:paraId="34FCB080" w14:textId="77777777" w:rsidR="00DC2C83" w:rsidRPr="00DC2C83" w:rsidRDefault="00DC2C83" w:rsidP="00DC2C83">
      <w:pPr>
        <w:widowControl w:val="0"/>
        <w:kinsoku w:val="0"/>
        <w:overflowPunct w:val="0"/>
        <w:autoSpaceDE w:val="0"/>
        <w:autoSpaceDN w:val="0"/>
        <w:adjustRightInd w:val="0"/>
        <w:spacing w:before="11"/>
        <w:rPr>
          <w:rFonts w:eastAsia="PMingLiU"/>
          <w:b/>
          <w:bCs/>
          <w:i/>
          <w:iCs/>
          <w:sz w:val="21"/>
          <w:szCs w:val="21"/>
          <w14:ligatures w14:val="standardContextual"/>
        </w:rPr>
      </w:pPr>
    </w:p>
    <w:p w14:paraId="5D0BFD22" w14:textId="0D05BC5B" w:rsidR="00DC2C83" w:rsidRPr="00DC2C83" w:rsidRDefault="00DC2C83" w:rsidP="00DC2C83">
      <w:pPr>
        <w:widowControl w:val="0"/>
        <w:kinsoku w:val="0"/>
        <w:overflowPunct w:val="0"/>
        <w:autoSpaceDE w:val="0"/>
        <w:autoSpaceDN w:val="0"/>
        <w:adjustRightInd w:val="0"/>
        <w:spacing w:line="249" w:lineRule="auto"/>
        <w:ind w:left="120" w:right="116"/>
        <w:jc w:val="both"/>
        <w:rPr>
          <w:rFonts w:eastAsia="PMingLiU"/>
          <w:sz w:val="20"/>
          <w:szCs w:val="20"/>
          <w14:ligatures w14:val="standardContextual"/>
        </w:rPr>
      </w:pPr>
      <w:r w:rsidRPr="00DC2C83">
        <w:rPr>
          <w:rFonts w:eastAsia="PMingLiU"/>
          <w:sz w:val="20"/>
          <w:szCs w:val="20"/>
          <w14:ligatures w14:val="standardContextual"/>
        </w:rPr>
        <w:t>A FILS STA that transmits a Probe Response frame shall either set the Address 1 field to the address of the STA that generated the probe request</w:t>
      </w:r>
      <w:ins w:id="66" w:author="Huang, Po-kai" w:date="2023-08-20T15:11:00Z">
        <w:r w:rsidR="00495F77">
          <w:rPr>
            <w:rFonts w:eastAsia="PMingLiU"/>
            <w:sz w:val="20"/>
            <w:szCs w:val="20"/>
            <w:u w:val="single"/>
            <w14:ligatures w14:val="standardContextual"/>
          </w:rPr>
          <w:t xml:space="preserve"> </w:t>
        </w:r>
      </w:ins>
      <w:del w:id="67" w:author="Huang, Po-kai" w:date="2023-08-20T15:11:00Z">
        <w:r w:rsidRPr="00DC2C83" w:rsidDel="00495F77">
          <w:rPr>
            <w:rFonts w:eastAsia="PMingLiU"/>
            <w:sz w:val="20"/>
            <w:szCs w:val="20"/>
            <w:u w:val="single"/>
            <w14:ligatures w14:val="standardContextual"/>
          </w:rPr>
          <w:delText>, except that a non-FILS EHT AP affiliated with an AP MLD may</w:delText>
        </w:r>
        <w:r w:rsidRPr="00DC2C83" w:rsidDel="00495F77">
          <w:rPr>
            <w:rFonts w:eastAsia="PMingLiU"/>
            <w:sz w:val="20"/>
            <w:szCs w:val="20"/>
            <w14:ligatures w14:val="standardContextual"/>
          </w:rPr>
          <w:delText xml:space="preserve"> </w:delText>
        </w:r>
        <w:r w:rsidRPr="00DC2C83" w:rsidDel="00495F77">
          <w:rPr>
            <w:rFonts w:eastAsia="PMingLiU"/>
            <w:sz w:val="20"/>
            <w:szCs w:val="20"/>
            <w:u w:val="single"/>
            <w14:ligatures w14:val="standardContextual"/>
          </w:rPr>
          <w:delText>respond with a multi-link probe response with the Address 1 field of the Probe Response frame set to the</w:delText>
        </w:r>
        <w:r w:rsidRPr="00DC2C83" w:rsidDel="00495F77">
          <w:rPr>
            <w:rFonts w:eastAsia="PMingLiU"/>
            <w:sz w:val="20"/>
            <w:szCs w:val="20"/>
            <w14:ligatures w14:val="standardContextual"/>
          </w:rPr>
          <w:delText xml:space="preserve"> </w:delText>
        </w:r>
        <w:r w:rsidRPr="00DC2C83" w:rsidDel="00495F77">
          <w:rPr>
            <w:rFonts w:eastAsia="PMingLiU"/>
            <w:sz w:val="20"/>
            <w:szCs w:val="20"/>
            <w:u w:val="single"/>
            <w14:ligatures w14:val="standardContextual"/>
          </w:rPr>
          <w:delText>broadcast</w:delText>
        </w:r>
        <w:r w:rsidRPr="00DC2C83" w:rsidDel="00495F77">
          <w:rPr>
            <w:rFonts w:eastAsia="PMingLiU"/>
            <w:spacing w:val="-6"/>
            <w:sz w:val="20"/>
            <w:szCs w:val="20"/>
            <w:u w:val="single"/>
            <w14:ligatures w14:val="standardContextual"/>
          </w:rPr>
          <w:delText xml:space="preserve"> </w:delText>
        </w:r>
        <w:r w:rsidRPr="00DC2C83" w:rsidDel="00495F77">
          <w:rPr>
            <w:rFonts w:eastAsia="PMingLiU"/>
            <w:sz w:val="20"/>
            <w:szCs w:val="20"/>
            <w:u w:val="single"/>
            <w14:ligatures w14:val="standardContextual"/>
          </w:rPr>
          <w:delText>address</w:delText>
        </w:r>
        <w:r w:rsidRPr="00DC2C83" w:rsidDel="00495F77">
          <w:rPr>
            <w:rFonts w:eastAsia="PMingLiU"/>
            <w:spacing w:val="-6"/>
            <w:sz w:val="20"/>
            <w:szCs w:val="20"/>
            <w:u w:val="single"/>
            <w14:ligatures w14:val="standardContextual"/>
          </w:rPr>
          <w:delText xml:space="preserve"> </w:delText>
        </w:r>
        <w:r w:rsidRPr="00DC2C83" w:rsidDel="00495F77">
          <w:rPr>
            <w:rFonts w:eastAsia="PMingLiU"/>
            <w:sz w:val="20"/>
            <w:szCs w:val="20"/>
            <w:u w:val="single"/>
            <w14:ligatures w14:val="standardContextual"/>
          </w:rPr>
          <w:delText>(see</w:delText>
        </w:r>
        <w:r w:rsidRPr="00DC2C83" w:rsidDel="00495F77">
          <w:rPr>
            <w:rFonts w:eastAsia="PMingLiU"/>
            <w:spacing w:val="-7"/>
            <w:sz w:val="20"/>
            <w:szCs w:val="20"/>
            <w:u w:val="single"/>
            <w14:ligatures w14:val="standardContextual"/>
          </w:rPr>
          <w:delText xml:space="preserve"> </w:delText>
        </w:r>
        <w:r w:rsidRPr="00DC2C83" w:rsidDel="00495F77">
          <w:rPr>
            <w:rFonts w:eastAsia="PMingLiU"/>
            <w:sz w:val="20"/>
            <w:szCs w:val="20"/>
            <w:u w:val="single"/>
            <w14:ligatures w14:val="standardContextual"/>
          </w:rPr>
          <w:delText>35.3.4.2</w:delText>
        </w:r>
        <w:r w:rsidRPr="00DC2C83" w:rsidDel="00495F77">
          <w:rPr>
            <w:rFonts w:eastAsia="PMingLiU"/>
            <w:spacing w:val="-6"/>
            <w:sz w:val="20"/>
            <w:szCs w:val="20"/>
            <w:u w:val="single"/>
            <w14:ligatures w14:val="standardContextual"/>
          </w:rPr>
          <w:delText xml:space="preserve"> </w:delText>
        </w:r>
        <w:r w:rsidRPr="00DC2C83" w:rsidDel="00495F77">
          <w:rPr>
            <w:rFonts w:eastAsia="PMingLiU"/>
            <w:sz w:val="20"/>
            <w:szCs w:val="20"/>
            <w:u w:val="single"/>
            <w14:ligatures w14:val="standardContextual"/>
          </w:rPr>
          <w:delText>(Use</w:delText>
        </w:r>
        <w:r w:rsidRPr="00DC2C83" w:rsidDel="00495F77">
          <w:rPr>
            <w:rFonts w:eastAsia="PMingLiU"/>
            <w:spacing w:val="-5"/>
            <w:sz w:val="20"/>
            <w:szCs w:val="20"/>
            <w:u w:val="single"/>
            <w14:ligatures w14:val="standardContextual"/>
          </w:rPr>
          <w:delText xml:space="preserve"> </w:delText>
        </w:r>
        <w:r w:rsidRPr="00DC2C83" w:rsidDel="00495F77">
          <w:rPr>
            <w:rFonts w:eastAsia="PMingLiU"/>
            <w:sz w:val="20"/>
            <w:szCs w:val="20"/>
            <w:u w:val="single"/>
            <w14:ligatures w14:val="standardContextual"/>
          </w:rPr>
          <w:delText>of</w:delText>
        </w:r>
        <w:r w:rsidRPr="00DC2C83" w:rsidDel="00495F77">
          <w:rPr>
            <w:rFonts w:eastAsia="PMingLiU"/>
            <w:spacing w:val="-5"/>
            <w:sz w:val="20"/>
            <w:szCs w:val="20"/>
            <w:u w:val="single"/>
            <w14:ligatures w14:val="standardContextual"/>
          </w:rPr>
          <w:delText xml:space="preserve"> </w:delText>
        </w:r>
        <w:r w:rsidRPr="00DC2C83" w:rsidDel="00495F77">
          <w:rPr>
            <w:rFonts w:eastAsia="PMingLiU"/>
            <w:sz w:val="20"/>
            <w:szCs w:val="20"/>
            <w:u w:val="single"/>
            <w14:ligatures w14:val="standardContextual"/>
          </w:rPr>
          <w:delText>multi-link</w:delText>
        </w:r>
        <w:r w:rsidRPr="00DC2C83" w:rsidDel="00495F77">
          <w:rPr>
            <w:rFonts w:eastAsia="PMingLiU"/>
            <w:spacing w:val="-7"/>
            <w:sz w:val="20"/>
            <w:szCs w:val="20"/>
            <w:u w:val="single"/>
            <w14:ligatures w14:val="standardContextual"/>
          </w:rPr>
          <w:delText xml:space="preserve"> </w:delText>
        </w:r>
        <w:r w:rsidRPr="00DC2C83" w:rsidDel="00495F77">
          <w:rPr>
            <w:rFonts w:eastAsia="PMingLiU"/>
            <w:sz w:val="20"/>
            <w:szCs w:val="20"/>
            <w:u w:val="single"/>
            <w14:ligatures w14:val="standardContextual"/>
          </w:rPr>
          <w:delText>probe</w:delText>
        </w:r>
        <w:r w:rsidRPr="00DC2C83" w:rsidDel="00495F77">
          <w:rPr>
            <w:rFonts w:eastAsia="PMingLiU"/>
            <w:spacing w:val="-7"/>
            <w:sz w:val="20"/>
            <w:szCs w:val="20"/>
            <w:u w:val="single"/>
            <w14:ligatures w14:val="standardContextual"/>
          </w:rPr>
          <w:delText xml:space="preserve"> </w:delText>
        </w:r>
        <w:r w:rsidRPr="00DC2C83" w:rsidDel="00495F77">
          <w:rPr>
            <w:rFonts w:eastAsia="PMingLiU"/>
            <w:sz w:val="20"/>
            <w:szCs w:val="20"/>
            <w:u w:val="single"/>
            <w14:ligatures w14:val="standardContextual"/>
          </w:rPr>
          <w:delText>request</w:delText>
        </w:r>
        <w:r w:rsidRPr="00DC2C83" w:rsidDel="00495F77">
          <w:rPr>
            <w:rFonts w:eastAsia="PMingLiU"/>
            <w:spacing w:val="-6"/>
            <w:sz w:val="20"/>
            <w:szCs w:val="20"/>
            <w:u w:val="single"/>
            <w14:ligatures w14:val="standardContextual"/>
          </w:rPr>
          <w:delText xml:space="preserve"> </w:delText>
        </w:r>
        <w:r w:rsidRPr="00DC2C83" w:rsidDel="00495F77">
          <w:rPr>
            <w:rFonts w:eastAsia="PMingLiU"/>
            <w:sz w:val="20"/>
            <w:szCs w:val="20"/>
            <w:u w:val="single"/>
            <w14:ligatures w14:val="standardContextual"/>
          </w:rPr>
          <w:delText>and</w:delText>
        </w:r>
        <w:r w:rsidRPr="00DC2C83" w:rsidDel="00495F77">
          <w:rPr>
            <w:rFonts w:eastAsia="PMingLiU"/>
            <w:spacing w:val="-6"/>
            <w:sz w:val="20"/>
            <w:szCs w:val="20"/>
            <w:u w:val="single"/>
            <w14:ligatures w14:val="standardContextual"/>
          </w:rPr>
          <w:delText xml:space="preserve"> </w:delText>
        </w:r>
        <w:r w:rsidRPr="00DC2C83" w:rsidDel="00495F77">
          <w:rPr>
            <w:rFonts w:eastAsia="PMingLiU"/>
            <w:sz w:val="20"/>
            <w:szCs w:val="20"/>
            <w:u w:val="single"/>
            <w14:ligatures w14:val="standardContextual"/>
          </w:rPr>
          <w:delText>response))</w:delText>
        </w:r>
        <w:r w:rsidRPr="00DC2C83" w:rsidDel="00495F77">
          <w:rPr>
            <w:rFonts w:eastAsia="PMingLiU"/>
            <w:spacing w:val="-5"/>
            <w:sz w:val="20"/>
            <w:szCs w:val="20"/>
            <w14:ligatures w14:val="standardContextual"/>
          </w:rPr>
          <w:delText xml:space="preserve"> </w:delText>
        </w:r>
      </w:del>
      <w:r w:rsidRPr="00DC2C83">
        <w:rPr>
          <w:rFonts w:eastAsia="PMingLiU"/>
          <w:sz w:val="20"/>
          <w:szCs w:val="20"/>
          <w14:ligatures w14:val="standardContextual"/>
        </w:rPr>
        <w:t>or</w:t>
      </w:r>
      <w:r w:rsidRPr="00DC2C83">
        <w:rPr>
          <w:rFonts w:eastAsia="PMingLiU"/>
          <w:spacing w:val="-5"/>
          <w:sz w:val="20"/>
          <w:szCs w:val="20"/>
          <w14:ligatures w14:val="standardContextual"/>
        </w:rPr>
        <w:t xml:space="preserve"> </w:t>
      </w:r>
      <w:r w:rsidRPr="00DC2C83">
        <w:rPr>
          <w:rFonts w:eastAsia="PMingLiU"/>
          <w:sz w:val="20"/>
          <w:szCs w:val="20"/>
          <w14:ligatures w14:val="standardContextual"/>
        </w:rPr>
        <w:t>to</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the</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broadcast</w:t>
      </w:r>
      <w:r w:rsidRPr="00DC2C83">
        <w:rPr>
          <w:rFonts w:eastAsia="PMingLiU"/>
          <w:spacing w:val="-5"/>
          <w:sz w:val="20"/>
          <w:szCs w:val="20"/>
          <w14:ligatures w14:val="standardContextual"/>
        </w:rPr>
        <w:t xml:space="preserve"> </w:t>
      </w:r>
      <w:r w:rsidRPr="00DC2C83">
        <w:rPr>
          <w:rFonts w:eastAsia="PMingLiU"/>
          <w:sz w:val="20"/>
          <w:szCs w:val="20"/>
          <w14:ligatures w14:val="standardContextual"/>
        </w:rPr>
        <w:t>address</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if the</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STA</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that</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generated</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the</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probe</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request</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indicated</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FILS</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Capability.</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A</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non-FILS</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STA</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that</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transmits</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a</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Probe Response frame shall set the Address 1 field to the address of the STA that generated the probe request</w:t>
      </w:r>
      <w:ins w:id="68" w:author="Huang, Po-kai" w:date="2023-08-20T15:11:00Z">
        <w:r w:rsidR="00495F77">
          <w:rPr>
            <w:rFonts w:eastAsia="PMingLiU"/>
            <w:sz w:val="20"/>
            <w:szCs w:val="20"/>
            <w14:ligatures w14:val="standardContextual"/>
          </w:rPr>
          <w:t xml:space="preserve"> </w:t>
        </w:r>
        <w:r w:rsidR="00495F77" w:rsidRPr="00DC2C83">
          <w:rPr>
            <w:rFonts w:eastAsia="PMingLiU"/>
            <w:sz w:val="20"/>
            <w:szCs w:val="20"/>
            <w:u w:val="single"/>
            <w14:ligatures w14:val="standardContextual"/>
          </w:rPr>
          <w:t>except that a non-FILS EHT AP affiliated with an AP MLD may</w:t>
        </w:r>
        <w:r w:rsidR="00495F77" w:rsidRPr="00DC2C83">
          <w:rPr>
            <w:rFonts w:eastAsia="PMingLiU"/>
            <w:sz w:val="20"/>
            <w:szCs w:val="20"/>
            <w14:ligatures w14:val="standardContextual"/>
          </w:rPr>
          <w:t xml:space="preserve"> </w:t>
        </w:r>
        <w:r w:rsidR="00495F77" w:rsidRPr="00DC2C83">
          <w:rPr>
            <w:rFonts w:eastAsia="PMingLiU"/>
            <w:sz w:val="20"/>
            <w:szCs w:val="20"/>
            <w:u w:val="single"/>
            <w14:ligatures w14:val="standardContextual"/>
          </w:rPr>
          <w:t>respond with a multi-link probe response with the Address 1 field of the Probe Response frame set to the</w:t>
        </w:r>
        <w:r w:rsidR="00495F77" w:rsidRPr="00DC2C83">
          <w:rPr>
            <w:rFonts w:eastAsia="PMingLiU"/>
            <w:sz w:val="20"/>
            <w:szCs w:val="20"/>
            <w14:ligatures w14:val="standardContextual"/>
          </w:rPr>
          <w:t xml:space="preserve"> </w:t>
        </w:r>
        <w:r w:rsidR="00495F77" w:rsidRPr="00DC2C83">
          <w:rPr>
            <w:rFonts w:eastAsia="PMingLiU"/>
            <w:sz w:val="20"/>
            <w:szCs w:val="20"/>
            <w:u w:val="single"/>
            <w14:ligatures w14:val="standardContextual"/>
          </w:rPr>
          <w:t>broadcast</w:t>
        </w:r>
        <w:r w:rsidR="00495F77" w:rsidRPr="00DC2C83">
          <w:rPr>
            <w:rFonts w:eastAsia="PMingLiU"/>
            <w:spacing w:val="-6"/>
            <w:sz w:val="20"/>
            <w:szCs w:val="20"/>
            <w:u w:val="single"/>
            <w14:ligatures w14:val="standardContextual"/>
          </w:rPr>
          <w:t xml:space="preserve"> </w:t>
        </w:r>
        <w:r w:rsidR="00495F77" w:rsidRPr="00DC2C83">
          <w:rPr>
            <w:rFonts w:eastAsia="PMingLiU"/>
            <w:sz w:val="20"/>
            <w:szCs w:val="20"/>
            <w:u w:val="single"/>
            <w14:ligatures w14:val="standardContextual"/>
          </w:rPr>
          <w:t>address</w:t>
        </w:r>
        <w:r w:rsidR="00495F77" w:rsidRPr="00DC2C83">
          <w:rPr>
            <w:rFonts w:eastAsia="PMingLiU"/>
            <w:spacing w:val="-6"/>
            <w:sz w:val="20"/>
            <w:szCs w:val="20"/>
            <w:u w:val="single"/>
            <w14:ligatures w14:val="standardContextual"/>
          </w:rPr>
          <w:t xml:space="preserve"> </w:t>
        </w:r>
        <w:r w:rsidR="00495F77" w:rsidRPr="00DC2C83">
          <w:rPr>
            <w:rFonts w:eastAsia="PMingLiU"/>
            <w:sz w:val="20"/>
            <w:szCs w:val="20"/>
            <w:u w:val="single"/>
            <w14:ligatures w14:val="standardContextual"/>
          </w:rPr>
          <w:t>(see</w:t>
        </w:r>
        <w:r w:rsidR="00495F77" w:rsidRPr="00DC2C83">
          <w:rPr>
            <w:rFonts w:eastAsia="PMingLiU"/>
            <w:spacing w:val="-7"/>
            <w:sz w:val="20"/>
            <w:szCs w:val="20"/>
            <w:u w:val="single"/>
            <w14:ligatures w14:val="standardContextual"/>
          </w:rPr>
          <w:t xml:space="preserve"> </w:t>
        </w:r>
        <w:r w:rsidR="00495F77" w:rsidRPr="00DC2C83">
          <w:rPr>
            <w:rFonts w:eastAsia="PMingLiU"/>
            <w:sz w:val="20"/>
            <w:szCs w:val="20"/>
            <w:u w:val="single"/>
            <w14:ligatures w14:val="standardContextual"/>
          </w:rPr>
          <w:t>35.3.4.2</w:t>
        </w:r>
        <w:r w:rsidR="00495F77" w:rsidRPr="00DC2C83">
          <w:rPr>
            <w:rFonts w:eastAsia="PMingLiU"/>
            <w:spacing w:val="-6"/>
            <w:sz w:val="20"/>
            <w:szCs w:val="20"/>
            <w:u w:val="single"/>
            <w14:ligatures w14:val="standardContextual"/>
          </w:rPr>
          <w:t xml:space="preserve"> </w:t>
        </w:r>
        <w:r w:rsidR="00495F77" w:rsidRPr="00DC2C83">
          <w:rPr>
            <w:rFonts w:eastAsia="PMingLiU"/>
            <w:sz w:val="20"/>
            <w:szCs w:val="20"/>
            <w:u w:val="single"/>
            <w14:ligatures w14:val="standardContextual"/>
          </w:rPr>
          <w:t>(Use</w:t>
        </w:r>
        <w:r w:rsidR="00495F77" w:rsidRPr="00DC2C83">
          <w:rPr>
            <w:rFonts w:eastAsia="PMingLiU"/>
            <w:spacing w:val="-5"/>
            <w:sz w:val="20"/>
            <w:szCs w:val="20"/>
            <w:u w:val="single"/>
            <w14:ligatures w14:val="standardContextual"/>
          </w:rPr>
          <w:t xml:space="preserve"> </w:t>
        </w:r>
        <w:r w:rsidR="00495F77" w:rsidRPr="00DC2C83">
          <w:rPr>
            <w:rFonts w:eastAsia="PMingLiU"/>
            <w:sz w:val="20"/>
            <w:szCs w:val="20"/>
            <w:u w:val="single"/>
            <w14:ligatures w14:val="standardContextual"/>
          </w:rPr>
          <w:t>of</w:t>
        </w:r>
        <w:r w:rsidR="00495F77" w:rsidRPr="00DC2C83">
          <w:rPr>
            <w:rFonts w:eastAsia="PMingLiU"/>
            <w:spacing w:val="-5"/>
            <w:sz w:val="20"/>
            <w:szCs w:val="20"/>
            <w:u w:val="single"/>
            <w14:ligatures w14:val="standardContextual"/>
          </w:rPr>
          <w:t xml:space="preserve"> </w:t>
        </w:r>
        <w:r w:rsidR="00495F77" w:rsidRPr="00DC2C83">
          <w:rPr>
            <w:rFonts w:eastAsia="PMingLiU"/>
            <w:sz w:val="20"/>
            <w:szCs w:val="20"/>
            <w:u w:val="single"/>
            <w14:ligatures w14:val="standardContextual"/>
          </w:rPr>
          <w:t>multi-link</w:t>
        </w:r>
        <w:r w:rsidR="00495F77" w:rsidRPr="00DC2C83">
          <w:rPr>
            <w:rFonts w:eastAsia="PMingLiU"/>
            <w:spacing w:val="-7"/>
            <w:sz w:val="20"/>
            <w:szCs w:val="20"/>
            <w:u w:val="single"/>
            <w14:ligatures w14:val="standardContextual"/>
          </w:rPr>
          <w:t xml:space="preserve"> </w:t>
        </w:r>
        <w:r w:rsidR="00495F77" w:rsidRPr="00DC2C83">
          <w:rPr>
            <w:rFonts w:eastAsia="PMingLiU"/>
            <w:sz w:val="20"/>
            <w:szCs w:val="20"/>
            <w:u w:val="single"/>
            <w14:ligatures w14:val="standardContextual"/>
          </w:rPr>
          <w:t>probe</w:t>
        </w:r>
        <w:r w:rsidR="00495F77" w:rsidRPr="00DC2C83">
          <w:rPr>
            <w:rFonts w:eastAsia="PMingLiU"/>
            <w:spacing w:val="-7"/>
            <w:sz w:val="20"/>
            <w:szCs w:val="20"/>
            <w:u w:val="single"/>
            <w14:ligatures w14:val="standardContextual"/>
          </w:rPr>
          <w:t xml:space="preserve"> </w:t>
        </w:r>
        <w:r w:rsidR="00495F77" w:rsidRPr="00DC2C83">
          <w:rPr>
            <w:rFonts w:eastAsia="PMingLiU"/>
            <w:sz w:val="20"/>
            <w:szCs w:val="20"/>
            <w:u w:val="single"/>
            <w14:ligatures w14:val="standardContextual"/>
          </w:rPr>
          <w:t>request</w:t>
        </w:r>
        <w:r w:rsidR="00495F77" w:rsidRPr="00DC2C83">
          <w:rPr>
            <w:rFonts w:eastAsia="PMingLiU"/>
            <w:spacing w:val="-6"/>
            <w:sz w:val="20"/>
            <w:szCs w:val="20"/>
            <w:u w:val="single"/>
            <w14:ligatures w14:val="standardContextual"/>
          </w:rPr>
          <w:t xml:space="preserve"> </w:t>
        </w:r>
        <w:r w:rsidR="00495F77" w:rsidRPr="00DC2C83">
          <w:rPr>
            <w:rFonts w:eastAsia="PMingLiU"/>
            <w:sz w:val="20"/>
            <w:szCs w:val="20"/>
            <w:u w:val="single"/>
            <w14:ligatures w14:val="standardContextual"/>
          </w:rPr>
          <w:t>and</w:t>
        </w:r>
        <w:r w:rsidR="00495F77" w:rsidRPr="00DC2C83">
          <w:rPr>
            <w:rFonts w:eastAsia="PMingLiU"/>
            <w:spacing w:val="-6"/>
            <w:sz w:val="20"/>
            <w:szCs w:val="20"/>
            <w:u w:val="single"/>
            <w14:ligatures w14:val="standardContextual"/>
          </w:rPr>
          <w:t xml:space="preserve"> </w:t>
        </w:r>
        <w:r w:rsidR="00495F77" w:rsidRPr="00DC2C83">
          <w:rPr>
            <w:rFonts w:eastAsia="PMingLiU"/>
            <w:sz w:val="20"/>
            <w:szCs w:val="20"/>
            <w:u w:val="single"/>
            <w14:ligatures w14:val="standardContextual"/>
          </w:rPr>
          <w:t>response)</w:t>
        </w:r>
        <w:proofErr w:type="gramStart"/>
        <w:r w:rsidR="00495F77" w:rsidRPr="00DC2C83">
          <w:rPr>
            <w:rFonts w:eastAsia="PMingLiU"/>
            <w:sz w:val="20"/>
            <w:szCs w:val="20"/>
            <w:u w:val="single"/>
            <w14:ligatures w14:val="standardContextual"/>
          </w:rPr>
          <w:t>)</w:t>
        </w:r>
      </w:ins>
      <w:r w:rsidRPr="00DC2C83">
        <w:rPr>
          <w:rFonts w:eastAsia="PMingLiU"/>
          <w:sz w:val="20"/>
          <w:szCs w:val="20"/>
          <w14:ligatures w14:val="standardContextual"/>
        </w:rPr>
        <w:t>.</w:t>
      </w:r>
      <w:ins w:id="69" w:author="Huang, Po-kai" w:date="2023-08-20T15:11:00Z">
        <w:r w:rsidR="003A2EA9">
          <w:rPr>
            <w:rFonts w:eastAsia="PMingLiU"/>
            <w:sz w:val="20"/>
            <w:szCs w:val="20"/>
            <w14:ligatures w14:val="standardContextual"/>
          </w:rPr>
          <w:t>(</w:t>
        </w:r>
        <w:proofErr w:type="gramEnd"/>
        <w:r w:rsidR="003A2EA9">
          <w:rPr>
            <w:rFonts w:eastAsia="PMingLiU"/>
            <w:sz w:val="20"/>
            <w:szCs w:val="20"/>
            <w14:ligatures w14:val="standardContextual"/>
          </w:rPr>
          <w:t>#19003)</w:t>
        </w:r>
      </w:ins>
    </w:p>
    <w:p w14:paraId="2FFAEB00" w14:textId="77777777" w:rsidR="00DC2C83" w:rsidRDefault="00DC2C83" w:rsidP="00DC2C83">
      <w:pPr>
        <w:widowControl w:val="0"/>
        <w:kinsoku w:val="0"/>
        <w:overflowPunct w:val="0"/>
        <w:autoSpaceDE w:val="0"/>
        <w:autoSpaceDN w:val="0"/>
        <w:adjustRightInd w:val="0"/>
        <w:spacing w:before="2"/>
        <w:rPr>
          <w:ins w:id="70" w:author="Huang, Po-kai" w:date="2023-08-20T15:12:00Z"/>
          <w:rFonts w:eastAsia="PMingLiU"/>
          <w:sz w:val="31"/>
          <w:szCs w:val="31"/>
          <w14:ligatures w14:val="standardContextual"/>
        </w:rPr>
      </w:pPr>
    </w:p>
    <w:p w14:paraId="62C9321F" w14:textId="5AA1675F" w:rsidR="004D43DD" w:rsidRDefault="004D43DD" w:rsidP="004D43DD">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Change Clause 11.</w:t>
      </w:r>
      <w:r>
        <w:rPr>
          <w:i/>
          <w:lang w:eastAsia="ko-KR"/>
        </w:rPr>
        <w:t>2.3.15.3</w:t>
      </w:r>
      <w:r>
        <w:rPr>
          <w:i/>
          <w:lang w:eastAsia="ko-KR"/>
        </w:rPr>
        <w:t xml:space="preserve"> </w:t>
      </w:r>
      <w:r w:rsidRPr="00F756DF">
        <w:rPr>
          <w:i/>
          <w:lang w:eastAsia="ko-KR"/>
        </w:rPr>
        <w:t>as follows (track change</w:t>
      </w:r>
      <w:r w:rsidRPr="004560CB">
        <w:rPr>
          <w:i/>
          <w:lang w:eastAsia="ko-KR"/>
        </w:rPr>
        <w:t xml:space="preserve"> on):</w:t>
      </w:r>
    </w:p>
    <w:p w14:paraId="559A9986" w14:textId="77777777" w:rsidR="004D43DD" w:rsidRPr="004D43DD" w:rsidRDefault="004D43DD" w:rsidP="004D43DD">
      <w:pPr>
        <w:widowControl w:val="0"/>
        <w:kinsoku w:val="0"/>
        <w:overflowPunct w:val="0"/>
        <w:autoSpaceDE w:val="0"/>
        <w:autoSpaceDN w:val="0"/>
        <w:adjustRightInd w:val="0"/>
        <w:spacing w:before="11"/>
        <w:rPr>
          <w:rFonts w:eastAsia="PMingLiU"/>
          <w:sz w:val="20"/>
          <w:szCs w:val="20"/>
          <w14:ligatures w14:val="standardContextual"/>
        </w:rPr>
      </w:pPr>
    </w:p>
    <w:p w14:paraId="270091D5" w14:textId="4C2037D6" w:rsidR="004D43DD" w:rsidRPr="004D43DD" w:rsidRDefault="004D43DD" w:rsidP="004D43DD">
      <w:pPr>
        <w:pStyle w:val="ListParagraph"/>
        <w:widowControl w:val="0"/>
        <w:numPr>
          <w:ilvl w:val="4"/>
          <w:numId w:val="22"/>
        </w:numPr>
        <w:tabs>
          <w:tab w:val="left" w:pos="1174"/>
        </w:tabs>
        <w:kinsoku w:val="0"/>
        <w:overflowPunct w:val="0"/>
        <w:autoSpaceDE w:val="0"/>
        <w:autoSpaceDN w:val="0"/>
        <w:adjustRightInd w:val="0"/>
        <w:ind w:leftChars="0"/>
        <w:rPr>
          <w:rFonts w:ascii="Arial" w:eastAsia="PMingLiU" w:hAnsi="Arial" w:cs="Arial"/>
          <w:b/>
          <w:bCs/>
          <w:spacing w:val="-2"/>
          <w:sz w:val="20"/>
          <w:szCs w:val="20"/>
          <w14:ligatures w14:val="standardContextual"/>
        </w:rPr>
      </w:pPr>
      <w:bookmarkStart w:id="71" w:name="11.2.3.15.3 WNM sleep mode AP operation"/>
      <w:bookmarkEnd w:id="71"/>
      <w:r w:rsidRPr="004D43DD">
        <w:rPr>
          <w:rFonts w:ascii="Arial" w:eastAsia="PMingLiU" w:hAnsi="Arial" w:cs="Arial"/>
          <w:b/>
          <w:bCs/>
          <w:sz w:val="20"/>
          <w:szCs w:val="20"/>
          <w14:ligatures w14:val="standardContextual"/>
        </w:rPr>
        <w:t>WNM</w:t>
      </w:r>
      <w:r w:rsidRPr="004D43DD">
        <w:rPr>
          <w:rFonts w:ascii="Arial" w:eastAsia="PMingLiU" w:hAnsi="Arial" w:cs="Arial"/>
          <w:b/>
          <w:bCs/>
          <w:spacing w:val="-6"/>
          <w:sz w:val="20"/>
          <w:szCs w:val="20"/>
          <w14:ligatures w14:val="standardContextual"/>
        </w:rPr>
        <w:t xml:space="preserve"> </w:t>
      </w:r>
      <w:r w:rsidRPr="004D43DD">
        <w:rPr>
          <w:rFonts w:ascii="Arial" w:eastAsia="PMingLiU" w:hAnsi="Arial" w:cs="Arial"/>
          <w:b/>
          <w:bCs/>
          <w:sz w:val="20"/>
          <w:szCs w:val="20"/>
          <w14:ligatures w14:val="standardContextual"/>
        </w:rPr>
        <w:t>sleep</w:t>
      </w:r>
      <w:r w:rsidRPr="004D43DD">
        <w:rPr>
          <w:rFonts w:ascii="Arial" w:eastAsia="PMingLiU" w:hAnsi="Arial" w:cs="Arial"/>
          <w:b/>
          <w:bCs/>
          <w:spacing w:val="-5"/>
          <w:sz w:val="20"/>
          <w:szCs w:val="20"/>
          <w14:ligatures w14:val="standardContextual"/>
        </w:rPr>
        <w:t xml:space="preserve"> </w:t>
      </w:r>
      <w:r w:rsidRPr="004D43DD">
        <w:rPr>
          <w:rFonts w:ascii="Arial" w:eastAsia="PMingLiU" w:hAnsi="Arial" w:cs="Arial"/>
          <w:b/>
          <w:bCs/>
          <w:sz w:val="20"/>
          <w:szCs w:val="20"/>
          <w14:ligatures w14:val="standardContextual"/>
        </w:rPr>
        <w:t>mode</w:t>
      </w:r>
      <w:r w:rsidRPr="004D43DD">
        <w:rPr>
          <w:rFonts w:ascii="Arial" w:eastAsia="PMingLiU" w:hAnsi="Arial" w:cs="Arial"/>
          <w:b/>
          <w:bCs/>
          <w:spacing w:val="-5"/>
          <w:sz w:val="20"/>
          <w:szCs w:val="20"/>
          <w14:ligatures w14:val="standardContextual"/>
        </w:rPr>
        <w:t xml:space="preserve"> </w:t>
      </w:r>
      <w:r w:rsidRPr="004D43DD">
        <w:rPr>
          <w:rFonts w:ascii="Arial" w:eastAsia="PMingLiU" w:hAnsi="Arial" w:cs="Arial"/>
          <w:b/>
          <w:bCs/>
          <w:sz w:val="20"/>
          <w:szCs w:val="20"/>
          <w14:ligatures w14:val="standardContextual"/>
        </w:rPr>
        <w:t>AP</w:t>
      </w:r>
      <w:r w:rsidRPr="004D43DD">
        <w:rPr>
          <w:rFonts w:ascii="Arial" w:eastAsia="PMingLiU" w:hAnsi="Arial" w:cs="Arial"/>
          <w:b/>
          <w:bCs/>
          <w:spacing w:val="-5"/>
          <w:sz w:val="20"/>
          <w:szCs w:val="20"/>
          <w14:ligatures w14:val="standardContextual"/>
        </w:rPr>
        <w:t xml:space="preserve"> </w:t>
      </w:r>
      <w:r w:rsidRPr="004D43DD">
        <w:rPr>
          <w:rFonts w:ascii="Arial" w:eastAsia="PMingLiU" w:hAnsi="Arial" w:cs="Arial"/>
          <w:b/>
          <w:bCs/>
          <w:spacing w:val="-2"/>
          <w:sz w:val="20"/>
          <w:szCs w:val="20"/>
          <w14:ligatures w14:val="standardContextual"/>
        </w:rPr>
        <w:t>operation</w:t>
      </w:r>
    </w:p>
    <w:p w14:paraId="5BE75E49" w14:textId="77777777" w:rsidR="004D43DD" w:rsidRPr="004D43DD" w:rsidRDefault="004D43DD" w:rsidP="004D43DD">
      <w:pPr>
        <w:widowControl w:val="0"/>
        <w:kinsoku w:val="0"/>
        <w:overflowPunct w:val="0"/>
        <w:autoSpaceDE w:val="0"/>
        <w:autoSpaceDN w:val="0"/>
        <w:adjustRightInd w:val="0"/>
        <w:spacing w:before="4"/>
        <w:rPr>
          <w:rFonts w:ascii="Arial" w:eastAsia="PMingLiU" w:hAnsi="Arial" w:cs="Arial"/>
          <w:b/>
          <w:bCs/>
          <w:sz w:val="21"/>
          <w:szCs w:val="21"/>
          <w14:ligatures w14:val="standardContextual"/>
        </w:rPr>
      </w:pPr>
    </w:p>
    <w:p w14:paraId="5619026A" w14:textId="77777777" w:rsidR="004D43DD" w:rsidRPr="004D43DD" w:rsidRDefault="004D43DD" w:rsidP="004D43DD">
      <w:pPr>
        <w:widowControl w:val="0"/>
        <w:kinsoku w:val="0"/>
        <w:overflowPunct w:val="0"/>
        <w:autoSpaceDE w:val="0"/>
        <w:autoSpaceDN w:val="0"/>
        <w:adjustRightInd w:val="0"/>
        <w:ind w:left="120"/>
        <w:outlineLvl w:val="1"/>
        <w:rPr>
          <w:rFonts w:eastAsia="PMingLiU"/>
          <w:b/>
          <w:bCs/>
          <w:i/>
          <w:iCs/>
          <w:spacing w:val="-2"/>
          <w:sz w:val="22"/>
          <w:szCs w:val="22"/>
          <w14:ligatures w14:val="standardContextual"/>
        </w:rPr>
      </w:pPr>
      <w:r w:rsidRPr="004D43DD">
        <w:rPr>
          <w:rFonts w:eastAsia="PMingLiU"/>
          <w:b/>
          <w:bCs/>
          <w:i/>
          <w:iCs/>
          <w:sz w:val="22"/>
          <w:szCs w:val="22"/>
          <w14:ligatures w14:val="standardContextual"/>
        </w:rPr>
        <w:t>Change</w:t>
      </w:r>
      <w:r w:rsidRPr="004D43DD">
        <w:rPr>
          <w:rFonts w:eastAsia="PMingLiU"/>
          <w:b/>
          <w:bCs/>
          <w:i/>
          <w:iCs/>
          <w:spacing w:val="-7"/>
          <w:sz w:val="22"/>
          <w:szCs w:val="22"/>
          <w14:ligatures w14:val="standardContextual"/>
        </w:rPr>
        <w:t xml:space="preserve"> </w:t>
      </w:r>
      <w:r w:rsidRPr="004D43DD">
        <w:rPr>
          <w:rFonts w:eastAsia="PMingLiU"/>
          <w:b/>
          <w:bCs/>
          <w:i/>
          <w:iCs/>
          <w:sz w:val="22"/>
          <w:szCs w:val="22"/>
          <w14:ligatures w14:val="standardContextual"/>
        </w:rPr>
        <w:t>the</w:t>
      </w:r>
      <w:r w:rsidRPr="004D43DD">
        <w:rPr>
          <w:rFonts w:eastAsia="PMingLiU"/>
          <w:b/>
          <w:bCs/>
          <w:i/>
          <w:iCs/>
          <w:spacing w:val="-6"/>
          <w:sz w:val="22"/>
          <w:szCs w:val="22"/>
          <w14:ligatures w14:val="standardContextual"/>
        </w:rPr>
        <w:t xml:space="preserve"> </w:t>
      </w:r>
      <w:r w:rsidRPr="004D43DD">
        <w:rPr>
          <w:rFonts w:eastAsia="PMingLiU"/>
          <w:b/>
          <w:bCs/>
          <w:i/>
          <w:iCs/>
          <w:sz w:val="22"/>
          <w:szCs w:val="22"/>
          <w14:ligatures w14:val="standardContextual"/>
        </w:rPr>
        <w:t>last</w:t>
      </w:r>
      <w:r w:rsidRPr="004D43DD">
        <w:rPr>
          <w:rFonts w:eastAsia="PMingLiU"/>
          <w:b/>
          <w:bCs/>
          <w:i/>
          <w:iCs/>
          <w:spacing w:val="-6"/>
          <w:sz w:val="22"/>
          <w:szCs w:val="22"/>
          <w14:ligatures w14:val="standardContextual"/>
        </w:rPr>
        <w:t xml:space="preserve"> </w:t>
      </w:r>
      <w:r w:rsidRPr="004D43DD">
        <w:rPr>
          <w:rFonts w:eastAsia="PMingLiU"/>
          <w:b/>
          <w:bCs/>
          <w:i/>
          <w:iCs/>
          <w:sz w:val="22"/>
          <w:szCs w:val="22"/>
          <w14:ligatures w14:val="standardContextual"/>
        </w:rPr>
        <w:t>paragraph,</w:t>
      </w:r>
      <w:r w:rsidRPr="004D43DD">
        <w:rPr>
          <w:rFonts w:eastAsia="PMingLiU"/>
          <w:b/>
          <w:bCs/>
          <w:i/>
          <w:iCs/>
          <w:spacing w:val="-7"/>
          <w:sz w:val="22"/>
          <w:szCs w:val="22"/>
          <w14:ligatures w14:val="standardContextual"/>
        </w:rPr>
        <w:t xml:space="preserve"> </w:t>
      </w:r>
      <w:r w:rsidRPr="004D43DD">
        <w:rPr>
          <w:rFonts w:eastAsia="PMingLiU"/>
          <w:b/>
          <w:bCs/>
          <w:i/>
          <w:iCs/>
          <w:sz w:val="22"/>
          <w:szCs w:val="22"/>
          <w14:ligatures w14:val="standardContextual"/>
        </w:rPr>
        <w:t>include</w:t>
      </w:r>
      <w:r w:rsidRPr="004D43DD">
        <w:rPr>
          <w:rFonts w:eastAsia="PMingLiU"/>
          <w:b/>
          <w:bCs/>
          <w:i/>
          <w:iCs/>
          <w:spacing w:val="-7"/>
          <w:sz w:val="22"/>
          <w:szCs w:val="22"/>
          <w14:ligatures w14:val="standardContextual"/>
        </w:rPr>
        <w:t xml:space="preserve"> </w:t>
      </w:r>
      <w:r w:rsidRPr="004D43DD">
        <w:rPr>
          <w:rFonts w:eastAsia="PMingLiU"/>
          <w:b/>
          <w:bCs/>
          <w:i/>
          <w:iCs/>
          <w:sz w:val="22"/>
          <w:szCs w:val="22"/>
          <w14:ligatures w14:val="standardContextual"/>
        </w:rPr>
        <w:t>splitting</w:t>
      </w:r>
      <w:r w:rsidRPr="004D43DD">
        <w:rPr>
          <w:rFonts w:eastAsia="PMingLiU"/>
          <w:b/>
          <w:bCs/>
          <w:i/>
          <w:iCs/>
          <w:spacing w:val="-6"/>
          <w:sz w:val="22"/>
          <w:szCs w:val="22"/>
          <w14:ligatures w14:val="standardContextual"/>
        </w:rPr>
        <w:t xml:space="preserve"> </w:t>
      </w:r>
      <w:r w:rsidRPr="004D43DD">
        <w:rPr>
          <w:rFonts w:eastAsia="PMingLiU"/>
          <w:b/>
          <w:bCs/>
          <w:i/>
          <w:iCs/>
          <w:sz w:val="22"/>
          <w:szCs w:val="22"/>
          <w14:ligatures w14:val="standardContextual"/>
        </w:rPr>
        <w:t>it</w:t>
      </w:r>
      <w:r w:rsidRPr="004D43DD">
        <w:rPr>
          <w:rFonts w:eastAsia="PMingLiU"/>
          <w:b/>
          <w:bCs/>
          <w:i/>
          <w:iCs/>
          <w:spacing w:val="-6"/>
          <w:sz w:val="22"/>
          <w:szCs w:val="22"/>
          <w14:ligatures w14:val="standardContextual"/>
        </w:rPr>
        <w:t xml:space="preserve"> </w:t>
      </w:r>
      <w:r w:rsidRPr="004D43DD">
        <w:rPr>
          <w:rFonts w:eastAsia="PMingLiU"/>
          <w:b/>
          <w:bCs/>
          <w:i/>
          <w:iCs/>
          <w:sz w:val="22"/>
          <w:szCs w:val="22"/>
          <w14:ligatures w14:val="standardContextual"/>
        </w:rPr>
        <w:t>into</w:t>
      </w:r>
      <w:r w:rsidRPr="004D43DD">
        <w:rPr>
          <w:rFonts w:eastAsia="PMingLiU"/>
          <w:b/>
          <w:bCs/>
          <w:i/>
          <w:iCs/>
          <w:spacing w:val="-8"/>
          <w:sz w:val="22"/>
          <w:szCs w:val="22"/>
          <w14:ligatures w14:val="standardContextual"/>
        </w:rPr>
        <w:t xml:space="preserve"> </w:t>
      </w:r>
      <w:r w:rsidRPr="004D43DD">
        <w:rPr>
          <w:rFonts w:eastAsia="PMingLiU"/>
          <w:b/>
          <w:bCs/>
          <w:i/>
          <w:iCs/>
          <w:sz w:val="22"/>
          <w:szCs w:val="22"/>
          <w14:ligatures w14:val="standardContextual"/>
        </w:rPr>
        <w:t>two</w:t>
      </w:r>
      <w:r w:rsidRPr="004D43DD">
        <w:rPr>
          <w:rFonts w:eastAsia="PMingLiU"/>
          <w:b/>
          <w:bCs/>
          <w:i/>
          <w:iCs/>
          <w:spacing w:val="-6"/>
          <w:sz w:val="22"/>
          <w:szCs w:val="22"/>
          <w14:ligatures w14:val="standardContextual"/>
        </w:rPr>
        <w:t xml:space="preserve"> </w:t>
      </w:r>
      <w:r w:rsidRPr="004D43DD">
        <w:rPr>
          <w:rFonts w:eastAsia="PMingLiU"/>
          <w:b/>
          <w:bCs/>
          <w:i/>
          <w:iCs/>
          <w:sz w:val="22"/>
          <w:szCs w:val="22"/>
          <w14:ligatures w14:val="standardContextual"/>
        </w:rPr>
        <w:t>paragraphs,</w:t>
      </w:r>
      <w:r w:rsidRPr="004D43DD">
        <w:rPr>
          <w:rFonts w:eastAsia="PMingLiU"/>
          <w:b/>
          <w:bCs/>
          <w:i/>
          <w:iCs/>
          <w:spacing w:val="-6"/>
          <w:sz w:val="22"/>
          <w:szCs w:val="22"/>
          <w14:ligatures w14:val="standardContextual"/>
        </w:rPr>
        <w:t xml:space="preserve"> </w:t>
      </w:r>
      <w:r w:rsidRPr="004D43DD">
        <w:rPr>
          <w:rFonts w:eastAsia="PMingLiU"/>
          <w:b/>
          <w:bCs/>
          <w:i/>
          <w:iCs/>
          <w:sz w:val="22"/>
          <w:szCs w:val="22"/>
          <w14:ligatures w14:val="standardContextual"/>
        </w:rPr>
        <w:t>as</w:t>
      </w:r>
      <w:r w:rsidRPr="004D43DD">
        <w:rPr>
          <w:rFonts w:eastAsia="PMingLiU"/>
          <w:b/>
          <w:bCs/>
          <w:i/>
          <w:iCs/>
          <w:spacing w:val="-7"/>
          <w:sz w:val="22"/>
          <w:szCs w:val="22"/>
          <w14:ligatures w14:val="standardContextual"/>
        </w:rPr>
        <w:t xml:space="preserve"> </w:t>
      </w:r>
      <w:r w:rsidRPr="004D43DD">
        <w:rPr>
          <w:rFonts w:eastAsia="PMingLiU"/>
          <w:b/>
          <w:bCs/>
          <w:i/>
          <w:iCs/>
          <w:spacing w:val="-2"/>
          <w:sz w:val="22"/>
          <w:szCs w:val="22"/>
          <w14:ligatures w14:val="standardContextual"/>
        </w:rPr>
        <w:t>follows:</w:t>
      </w:r>
    </w:p>
    <w:p w14:paraId="187E8BEE" w14:textId="77777777" w:rsidR="004D43DD" w:rsidRPr="004D43DD" w:rsidRDefault="004D43DD" w:rsidP="004D43DD">
      <w:pPr>
        <w:widowControl w:val="0"/>
        <w:kinsoku w:val="0"/>
        <w:overflowPunct w:val="0"/>
        <w:autoSpaceDE w:val="0"/>
        <w:autoSpaceDN w:val="0"/>
        <w:adjustRightInd w:val="0"/>
        <w:spacing w:before="10"/>
        <w:rPr>
          <w:rFonts w:eastAsia="PMingLiU"/>
          <w:b/>
          <w:bCs/>
          <w:i/>
          <w:iCs/>
          <w:sz w:val="21"/>
          <w:szCs w:val="21"/>
          <w14:ligatures w14:val="standardContextual"/>
        </w:rPr>
      </w:pPr>
    </w:p>
    <w:p w14:paraId="49CAE0C2" w14:textId="77777777" w:rsidR="004D43DD" w:rsidRPr="004D43DD" w:rsidRDefault="004D43DD" w:rsidP="004D43DD">
      <w:pPr>
        <w:widowControl w:val="0"/>
        <w:kinsoku w:val="0"/>
        <w:overflowPunct w:val="0"/>
        <w:autoSpaceDE w:val="0"/>
        <w:autoSpaceDN w:val="0"/>
        <w:adjustRightInd w:val="0"/>
        <w:ind w:left="120"/>
        <w:jc w:val="both"/>
        <w:rPr>
          <w:rFonts w:eastAsia="PMingLiU"/>
          <w:sz w:val="20"/>
          <w:szCs w:val="20"/>
          <w14:ligatures w14:val="standardContextual"/>
        </w:rPr>
      </w:pPr>
      <w:r w:rsidRPr="004D43DD">
        <w:rPr>
          <w:rFonts w:eastAsia="PMingLiU"/>
          <w:sz w:val="20"/>
          <w:szCs w:val="20"/>
          <w:u w:val="single"/>
          <w14:ligatures w14:val="standardContextual"/>
        </w:rPr>
        <w:t>For</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non-MLO,</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with</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RSN</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and</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a</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valid</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PTK</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is</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configured</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for</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the</w:t>
      </w:r>
      <w:r w:rsidRPr="004D43DD">
        <w:rPr>
          <w:rFonts w:eastAsia="PMingLiU"/>
          <w:spacing w:val="-4"/>
          <w:sz w:val="20"/>
          <w:szCs w:val="20"/>
          <w:u w:val="single"/>
          <w14:ligatures w14:val="standardContextual"/>
        </w:rPr>
        <w:t xml:space="preserve"> STA:</w:t>
      </w:r>
    </w:p>
    <w:p w14:paraId="071D4E44" w14:textId="5B9528CB" w:rsidR="004D43DD" w:rsidRPr="004D43DD" w:rsidRDefault="004D43DD" w:rsidP="005E24CB">
      <w:pPr>
        <w:widowControl w:val="0"/>
        <w:numPr>
          <w:ilvl w:val="5"/>
          <w:numId w:val="21"/>
        </w:numPr>
        <w:tabs>
          <w:tab w:val="left" w:pos="720"/>
        </w:tabs>
        <w:kinsoku w:val="0"/>
        <w:overflowPunct w:val="0"/>
        <w:autoSpaceDE w:val="0"/>
        <w:autoSpaceDN w:val="0"/>
        <w:adjustRightInd w:val="0"/>
        <w:spacing w:before="63" w:line="249" w:lineRule="auto"/>
        <w:ind w:left="719" w:right="118"/>
        <w:jc w:val="both"/>
        <w:rPr>
          <w:rFonts w:eastAsia="PMingLiU"/>
          <w:color w:val="000000"/>
          <w:sz w:val="20"/>
          <w:szCs w:val="20"/>
          <w:u w:val="single"/>
          <w14:ligatures w14:val="standardContextual"/>
        </w:rPr>
      </w:pPr>
      <w:r w:rsidRPr="004D43DD">
        <w:rPr>
          <w:rFonts w:eastAsia="PMingLiU"/>
          <w:sz w:val="20"/>
          <w:szCs w:val="20"/>
          <w14:ligatures w14:val="standardContextual"/>
        </w:rPr>
        <w:t>If</w:t>
      </w:r>
      <w:r w:rsidRPr="004D43DD">
        <w:rPr>
          <w:rFonts w:eastAsia="PMingLiU"/>
          <w:spacing w:val="-7"/>
          <w:sz w:val="20"/>
          <w:szCs w:val="20"/>
          <w14:ligatures w14:val="standardContextual"/>
        </w:rPr>
        <w:t xml:space="preserve"> </w:t>
      </w:r>
      <w:r w:rsidRPr="004D43DD">
        <w:rPr>
          <w:rFonts w:eastAsia="PMingLiU"/>
          <w:strike/>
          <w:sz w:val="20"/>
          <w:szCs w:val="20"/>
          <w14:ligatures w14:val="standardContextual"/>
        </w:rPr>
        <w:t>RSN</w:t>
      </w:r>
      <w:r w:rsidRPr="004D43DD">
        <w:rPr>
          <w:rFonts w:eastAsia="PMingLiU"/>
          <w:strike/>
          <w:spacing w:val="-7"/>
          <w:sz w:val="20"/>
          <w:szCs w:val="20"/>
          <w14:ligatures w14:val="standardContextual"/>
        </w:rPr>
        <w:t xml:space="preserve"> </w:t>
      </w:r>
      <w:r w:rsidRPr="004D43DD">
        <w:rPr>
          <w:rFonts w:eastAsia="PMingLiU"/>
          <w:strike/>
          <w:sz w:val="20"/>
          <w:szCs w:val="20"/>
          <w14:ligatures w14:val="standardContextual"/>
        </w:rPr>
        <w:t>is</w:t>
      </w:r>
      <w:r w:rsidRPr="004D43DD">
        <w:rPr>
          <w:rFonts w:eastAsia="PMingLiU"/>
          <w:strike/>
          <w:spacing w:val="-7"/>
          <w:sz w:val="20"/>
          <w:szCs w:val="20"/>
          <w14:ligatures w14:val="standardContextual"/>
        </w:rPr>
        <w:t xml:space="preserve"> </w:t>
      </w:r>
      <w:r w:rsidRPr="004D43DD">
        <w:rPr>
          <w:rFonts w:eastAsia="PMingLiU"/>
          <w:strike/>
          <w:sz w:val="20"/>
          <w:szCs w:val="20"/>
          <w14:ligatures w14:val="standardContextual"/>
        </w:rPr>
        <w:t>used</w:t>
      </w:r>
      <w:r w:rsidRPr="004D43DD">
        <w:rPr>
          <w:rFonts w:eastAsia="PMingLiU"/>
          <w:strike/>
          <w:spacing w:val="-7"/>
          <w:sz w:val="20"/>
          <w:szCs w:val="20"/>
          <w14:ligatures w14:val="standardContextual"/>
        </w:rPr>
        <w:t xml:space="preserve"> </w:t>
      </w:r>
      <w:r w:rsidRPr="004D43DD">
        <w:rPr>
          <w:rFonts w:eastAsia="PMingLiU"/>
          <w:strike/>
          <w:sz w:val="20"/>
          <w:szCs w:val="20"/>
          <w14:ligatures w14:val="standardContextual"/>
        </w:rPr>
        <w:t>with</w:t>
      </w:r>
      <w:r w:rsidRPr="004D43DD">
        <w:rPr>
          <w:rFonts w:eastAsia="PMingLiU"/>
          <w:spacing w:val="-7"/>
          <w:sz w:val="20"/>
          <w:szCs w:val="20"/>
          <w14:ligatures w14:val="standardContextual"/>
        </w:rPr>
        <w:t xml:space="preserve"> </w:t>
      </w:r>
      <w:r w:rsidRPr="004D43DD">
        <w:rPr>
          <w:rFonts w:eastAsia="PMingLiU"/>
          <w:sz w:val="20"/>
          <w:szCs w:val="20"/>
          <w14:ligatures w14:val="standardContextual"/>
        </w:rPr>
        <w:t>management</w:t>
      </w:r>
      <w:r w:rsidRPr="004D43DD">
        <w:rPr>
          <w:rFonts w:eastAsia="PMingLiU"/>
          <w:spacing w:val="-7"/>
          <w:sz w:val="20"/>
          <w:szCs w:val="20"/>
          <w14:ligatures w14:val="standardContextual"/>
        </w:rPr>
        <w:t xml:space="preserve"> </w:t>
      </w:r>
      <w:r w:rsidRPr="004D43DD">
        <w:rPr>
          <w:rFonts w:eastAsia="PMingLiU"/>
          <w:sz w:val="20"/>
          <w:szCs w:val="20"/>
          <w14:ligatures w14:val="standardContextual"/>
        </w:rPr>
        <w:t>frame</w:t>
      </w:r>
      <w:r w:rsidRPr="004D43DD">
        <w:rPr>
          <w:rFonts w:eastAsia="PMingLiU"/>
          <w:spacing w:val="-8"/>
          <w:sz w:val="20"/>
          <w:szCs w:val="20"/>
          <w14:ligatures w14:val="standardContextual"/>
        </w:rPr>
        <w:t xml:space="preserve"> </w:t>
      </w:r>
      <w:r w:rsidRPr="004D43DD">
        <w:rPr>
          <w:rFonts w:eastAsia="PMingLiU"/>
          <w:sz w:val="20"/>
          <w:szCs w:val="20"/>
          <w14:ligatures w14:val="standardContextual"/>
        </w:rPr>
        <w:t>protection</w:t>
      </w:r>
      <w:r w:rsidRPr="004D43DD">
        <w:rPr>
          <w:rFonts w:eastAsia="PMingLiU"/>
          <w:spacing w:val="-7"/>
          <w:sz w:val="20"/>
          <w:szCs w:val="20"/>
          <w14:ligatures w14:val="standardContextual"/>
        </w:rPr>
        <w:t xml:space="preserve"> </w:t>
      </w:r>
      <w:r w:rsidRPr="004D43DD">
        <w:rPr>
          <w:rFonts w:eastAsia="PMingLiU"/>
          <w:strike/>
          <w:sz w:val="20"/>
          <w:szCs w:val="20"/>
          <w14:ligatures w14:val="standardContextual"/>
        </w:rPr>
        <w:t>and</w:t>
      </w:r>
      <w:r w:rsidRPr="004D43DD">
        <w:rPr>
          <w:rFonts w:eastAsia="PMingLiU"/>
          <w:strike/>
          <w:spacing w:val="-7"/>
          <w:sz w:val="20"/>
          <w:szCs w:val="20"/>
          <w14:ligatures w14:val="standardContextual"/>
        </w:rPr>
        <w:t xml:space="preserve"> </w:t>
      </w:r>
      <w:r w:rsidRPr="004D43DD">
        <w:rPr>
          <w:rFonts w:eastAsia="PMingLiU"/>
          <w:strike/>
          <w:sz w:val="20"/>
          <w:szCs w:val="20"/>
          <w14:ligatures w14:val="standardContextual"/>
        </w:rPr>
        <w:t>a</w:t>
      </w:r>
      <w:r w:rsidRPr="004D43DD">
        <w:rPr>
          <w:rFonts w:eastAsia="PMingLiU"/>
          <w:strike/>
          <w:spacing w:val="-8"/>
          <w:sz w:val="20"/>
          <w:szCs w:val="20"/>
          <w14:ligatures w14:val="standardContextual"/>
        </w:rPr>
        <w:t xml:space="preserve"> </w:t>
      </w:r>
      <w:r w:rsidRPr="004D43DD">
        <w:rPr>
          <w:rFonts w:eastAsia="PMingLiU"/>
          <w:strike/>
          <w:sz w:val="20"/>
          <w:szCs w:val="20"/>
          <w14:ligatures w14:val="standardContextual"/>
        </w:rPr>
        <w:t>valid</w:t>
      </w:r>
      <w:r w:rsidRPr="004D43DD">
        <w:rPr>
          <w:rFonts w:eastAsia="PMingLiU"/>
          <w:strike/>
          <w:spacing w:val="-7"/>
          <w:sz w:val="20"/>
          <w:szCs w:val="20"/>
          <w14:ligatures w14:val="standardContextual"/>
        </w:rPr>
        <w:t xml:space="preserve"> </w:t>
      </w:r>
      <w:r w:rsidRPr="004D43DD">
        <w:rPr>
          <w:rFonts w:eastAsia="PMingLiU"/>
          <w:strike/>
          <w:sz w:val="20"/>
          <w:szCs w:val="20"/>
          <w14:ligatures w14:val="standardContextual"/>
        </w:rPr>
        <w:t>PTK</w:t>
      </w:r>
      <w:r w:rsidRPr="004D43DD">
        <w:rPr>
          <w:rFonts w:eastAsia="PMingLiU"/>
          <w:strike/>
          <w:spacing w:val="-8"/>
          <w:sz w:val="20"/>
          <w:szCs w:val="20"/>
          <w14:ligatures w14:val="standardContextual"/>
        </w:rPr>
        <w:t xml:space="preserve"> </w:t>
      </w:r>
      <w:r w:rsidRPr="004D43DD">
        <w:rPr>
          <w:rFonts w:eastAsia="PMingLiU"/>
          <w:strike/>
          <w:sz w:val="20"/>
          <w:szCs w:val="20"/>
          <w14:ligatures w14:val="standardContextual"/>
        </w:rPr>
        <w:t>is</w:t>
      </w:r>
      <w:r w:rsidRPr="004D43DD">
        <w:rPr>
          <w:rFonts w:eastAsia="PMingLiU"/>
          <w:strike/>
          <w:spacing w:val="-8"/>
          <w:sz w:val="20"/>
          <w:szCs w:val="20"/>
          <w14:ligatures w14:val="standardContextual"/>
        </w:rPr>
        <w:t xml:space="preserve"> </w:t>
      </w:r>
      <w:r w:rsidRPr="004D43DD">
        <w:rPr>
          <w:rFonts w:eastAsia="PMingLiU"/>
          <w:strike/>
          <w:sz w:val="20"/>
          <w:szCs w:val="20"/>
          <w14:ligatures w14:val="standardContextual"/>
        </w:rPr>
        <w:t>configured</w:t>
      </w:r>
      <w:r w:rsidRPr="004D43DD">
        <w:rPr>
          <w:rFonts w:eastAsia="PMingLiU"/>
          <w:spacing w:val="-9"/>
          <w:sz w:val="20"/>
          <w:szCs w:val="20"/>
          <w:u w:val="single"/>
          <w14:ligatures w14:val="standardContextual"/>
        </w:rPr>
        <w:t xml:space="preserve"> </w:t>
      </w:r>
      <w:r w:rsidRPr="004D43DD">
        <w:rPr>
          <w:rFonts w:eastAsia="PMingLiU"/>
          <w:sz w:val="20"/>
          <w:szCs w:val="20"/>
          <w:u w:val="single"/>
          <w14:ligatures w14:val="standardContextual"/>
        </w:rPr>
        <w:t>is</w:t>
      </w:r>
      <w:r w:rsidRPr="004D43DD">
        <w:rPr>
          <w:rFonts w:eastAsia="PMingLiU"/>
          <w:spacing w:val="-8"/>
          <w:sz w:val="20"/>
          <w:szCs w:val="20"/>
          <w:u w:val="single"/>
          <w14:ligatures w14:val="standardContextual"/>
        </w:rPr>
        <w:t xml:space="preserve"> </w:t>
      </w:r>
      <w:r w:rsidRPr="004D43DD">
        <w:rPr>
          <w:rFonts w:eastAsia="PMingLiU"/>
          <w:sz w:val="20"/>
          <w:szCs w:val="20"/>
          <w:u w:val="single"/>
          <w14:ligatures w14:val="standardContextual"/>
        </w:rPr>
        <w:t>negotiated</w:t>
      </w:r>
      <w:r w:rsidRPr="004D43DD">
        <w:rPr>
          <w:rFonts w:eastAsia="PMingLiU"/>
          <w:spacing w:val="-8"/>
          <w:sz w:val="20"/>
          <w:szCs w:val="20"/>
          <w14:ligatures w14:val="standardContextual"/>
        </w:rPr>
        <w:t xml:space="preserve"> </w:t>
      </w:r>
      <w:r w:rsidRPr="004D43DD">
        <w:rPr>
          <w:rFonts w:eastAsia="PMingLiU"/>
          <w:sz w:val="20"/>
          <w:szCs w:val="20"/>
          <w14:ligatures w14:val="standardContextual"/>
        </w:rPr>
        <w:t>for</w:t>
      </w:r>
      <w:r w:rsidRPr="004D43DD">
        <w:rPr>
          <w:rFonts w:eastAsia="PMingLiU"/>
          <w:spacing w:val="-6"/>
          <w:sz w:val="20"/>
          <w:szCs w:val="20"/>
          <w14:ligatures w14:val="standardContextual"/>
        </w:rPr>
        <w:t xml:space="preserve"> </w:t>
      </w:r>
      <w:r w:rsidRPr="004D43DD">
        <w:rPr>
          <w:rFonts w:eastAsia="PMingLiU"/>
          <w:sz w:val="20"/>
          <w:szCs w:val="20"/>
          <w14:ligatures w14:val="standardContextual"/>
        </w:rPr>
        <w:t xml:space="preserve">the STA, the current GTK, IGTK, and BIGTK shall be included in the WNM Sleep Mode Response </w:t>
      </w:r>
      <w:r w:rsidRPr="004D43DD">
        <w:rPr>
          <w:rFonts w:eastAsia="PMingLiU"/>
          <w:spacing w:val="-2"/>
          <w:sz w:val="20"/>
          <w:szCs w:val="20"/>
          <w14:ligatures w14:val="standardContextual"/>
        </w:rPr>
        <w:t>frame.</w:t>
      </w:r>
      <w:ins w:id="72" w:author="Huang, Po-kai" w:date="2023-08-20T15:19:00Z">
        <w:r w:rsidR="005E24CB">
          <w:rPr>
            <w:rFonts w:eastAsia="PMingLiU"/>
            <w:spacing w:val="-2"/>
            <w:sz w:val="20"/>
            <w:szCs w:val="20"/>
            <w14:ligatures w14:val="standardContextual"/>
          </w:rPr>
          <w:t xml:space="preserve"> </w:t>
        </w:r>
      </w:ins>
      <w:moveToRangeStart w:id="73" w:author="Huang, Po-kai" w:date="2023-08-20T15:19:00Z" w:name="move143437197"/>
      <w:moveTo w:id="74" w:author="Huang, Po-kai" w:date="2023-08-20T15:19:00Z">
        <w:r w:rsidR="005E24CB" w:rsidRPr="004D43DD">
          <w:rPr>
            <w:rFonts w:eastAsia="PMingLiU"/>
            <w:sz w:val="20"/>
            <w:szCs w:val="20"/>
            <w14:ligatures w14:val="standardContextual"/>
          </w:rPr>
          <w:t xml:space="preserve">If a GTK/IGTK/BIGTK update is in progress, the pending GTK, IGTK, and BIGTK shall be included in the WNM Sleep Mode Response </w:t>
        </w:r>
        <w:proofErr w:type="gramStart"/>
        <w:r w:rsidR="005E24CB" w:rsidRPr="004D43DD">
          <w:rPr>
            <w:rFonts w:eastAsia="PMingLiU"/>
            <w:sz w:val="20"/>
            <w:szCs w:val="20"/>
            <w14:ligatures w14:val="standardContextual"/>
          </w:rPr>
          <w:t>frame.</w:t>
        </w:r>
      </w:moveTo>
      <w:moveToRangeEnd w:id="73"/>
      <w:ins w:id="75" w:author="Huang, Po-kai" w:date="2023-08-20T15:20:00Z">
        <w:r w:rsidR="004621A1">
          <w:rPr>
            <w:rFonts w:eastAsia="PMingLiU"/>
            <w:sz w:val="20"/>
            <w:szCs w:val="20"/>
            <w14:ligatures w14:val="standardContextual"/>
          </w:rPr>
          <w:t>(</w:t>
        </w:r>
        <w:proofErr w:type="gramEnd"/>
        <w:r w:rsidR="004621A1">
          <w:rPr>
            <w:rFonts w:eastAsia="PMingLiU"/>
            <w:sz w:val="20"/>
            <w:szCs w:val="20"/>
            <w14:ligatures w14:val="standardContextual"/>
          </w:rPr>
          <w:t>#19052)</w:t>
        </w:r>
      </w:ins>
    </w:p>
    <w:p w14:paraId="0A504DBD" w14:textId="11BE66B0" w:rsidR="004D43DD" w:rsidRPr="004D43DD" w:rsidDel="005E24CB" w:rsidRDefault="004D43DD" w:rsidP="004D43DD">
      <w:pPr>
        <w:widowControl w:val="0"/>
        <w:numPr>
          <w:ilvl w:val="5"/>
          <w:numId w:val="21"/>
        </w:numPr>
        <w:tabs>
          <w:tab w:val="left" w:pos="719"/>
        </w:tabs>
        <w:kinsoku w:val="0"/>
        <w:overflowPunct w:val="0"/>
        <w:autoSpaceDE w:val="0"/>
        <w:autoSpaceDN w:val="0"/>
        <w:adjustRightInd w:val="0"/>
        <w:spacing w:before="63" w:line="249" w:lineRule="auto"/>
        <w:ind w:left="719" w:right="118"/>
        <w:jc w:val="both"/>
        <w:rPr>
          <w:moveFrom w:id="76" w:author="Huang, Po-kai" w:date="2023-08-20T15:19:00Z"/>
          <w:rFonts w:eastAsia="PMingLiU"/>
          <w:color w:val="000000"/>
          <w:sz w:val="20"/>
          <w:szCs w:val="20"/>
          <w:u w:val="single"/>
          <w14:ligatures w14:val="standardContextual"/>
        </w:rPr>
      </w:pPr>
      <w:moveFromRangeStart w:id="77" w:author="Huang, Po-kai" w:date="2023-08-20T15:19:00Z" w:name="move143437197"/>
      <w:moveFrom w:id="78" w:author="Huang, Po-kai" w:date="2023-08-20T15:19:00Z">
        <w:r w:rsidRPr="004D43DD" w:rsidDel="005E24CB">
          <w:rPr>
            <w:rFonts w:eastAsia="PMingLiU"/>
            <w:sz w:val="20"/>
            <w:szCs w:val="20"/>
            <w14:ligatures w14:val="standardContextual"/>
          </w:rPr>
          <w:t>If a GTK/IGTK/BIGTK update is in progress, the pending GTK, IGTK, and BIGTK shall be included in the WNM Sleep Mode Response frame.</w:t>
        </w:r>
      </w:moveFrom>
      <w:ins w:id="79" w:author="Huang, Po-kai" w:date="2023-08-20T15:23:00Z">
        <w:r w:rsidR="008B3660" w:rsidRPr="008B3660">
          <w:rPr>
            <w:rFonts w:eastAsia="PMingLiU"/>
            <w:sz w:val="20"/>
            <w:szCs w:val="20"/>
            <w14:ligatures w14:val="standardContextual"/>
          </w:rPr>
          <w:t xml:space="preserve"> </w:t>
        </w:r>
        <w:r w:rsidR="008B3660">
          <w:rPr>
            <w:rFonts w:eastAsia="PMingLiU"/>
            <w:sz w:val="20"/>
            <w:szCs w:val="20"/>
            <w14:ligatures w14:val="standardContextual"/>
          </w:rPr>
          <w:t>(#19052)</w:t>
        </w:r>
      </w:ins>
    </w:p>
    <w:moveFromRangeEnd w:id="77"/>
    <w:p w14:paraId="45C306A1" w14:textId="77777777" w:rsidR="004D43DD" w:rsidRPr="004D43DD" w:rsidRDefault="004D43DD" w:rsidP="004D43DD">
      <w:pPr>
        <w:widowControl w:val="0"/>
        <w:numPr>
          <w:ilvl w:val="5"/>
          <w:numId w:val="21"/>
        </w:numPr>
        <w:tabs>
          <w:tab w:val="left" w:pos="720"/>
        </w:tabs>
        <w:kinsoku w:val="0"/>
        <w:overflowPunct w:val="0"/>
        <w:autoSpaceDE w:val="0"/>
        <w:autoSpaceDN w:val="0"/>
        <w:adjustRightInd w:val="0"/>
        <w:spacing w:before="61" w:line="249" w:lineRule="auto"/>
        <w:ind w:right="118"/>
        <w:jc w:val="both"/>
        <w:rPr>
          <w:rFonts w:eastAsia="PMingLiU"/>
          <w:color w:val="000000"/>
          <w:sz w:val="20"/>
          <w:szCs w:val="20"/>
          <w:u w:val="single"/>
          <w14:ligatures w14:val="standardContextual"/>
        </w:rPr>
      </w:pPr>
      <w:r w:rsidRPr="004D43DD">
        <w:rPr>
          <w:rFonts w:eastAsia="PMingLiU"/>
          <w:sz w:val="20"/>
          <w:szCs w:val="20"/>
          <w14:ligatures w14:val="standardContextual"/>
        </w:rPr>
        <w:t>If</w:t>
      </w:r>
      <w:r w:rsidRPr="004D43DD">
        <w:rPr>
          <w:rFonts w:eastAsia="PMingLiU"/>
          <w:spacing w:val="-3"/>
          <w:sz w:val="20"/>
          <w:szCs w:val="20"/>
          <w14:ligatures w14:val="standardContextual"/>
        </w:rPr>
        <w:t xml:space="preserve"> </w:t>
      </w:r>
      <w:r w:rsidRPr="004D43DD">
        <w:rPr>
          <w:rFonts w:eastAsia="PMingLiU"/>
          <w:strike/>
          <w:sz w:val="20"/>
          <w:szCs w:val="20"/>
          <w14:ligatures w14:val="standardContextual"/>
        </w:rPr>
        <w:t>RSN</w:t>
      </w:r>
      <w:r w:rsidRPr="004D43DD">
        <w:rPr>
          <w:rFonts w:eastAsia="PMingLiU"/>
          <w:strike/>
          <w:spacing w:val="-4"/>
          <w:sz w:val="20"/>
          <w:szCs w:val="20"/>
          <w14:ligatures w14:val="standardContextual"/>
        </w:rPr>
        <w:t xml:space="preserve"> </w:t>
      </w:r>
      <w:r w:rsidRPr="004D43DD">
        <w:rPr>
          <w:rFonts w:eastAsia="PMingLiU"/>
          <w:strike/>
          <w:sz w:val="20"/>
          <w:szCs w:val="20"/>
          <w14:ligatures w14:val="standardContextual"/>
        </w:rPr>
        <w:t>is</w:t>
      </w:r>
      <w:r w:rsidRPr="004D43DD">
        <w:rPr>
          <w:rFonts w:eastAsia="PMingLiU"/>
          <w:strike/>
          <w:spacing w:val="-5"/>
          <w:sz w:val="20"/>
          <w:szCs w:val="20"/>
          <w14:ligatures w14:val="standardContextual"/>
        </w:rPr>
        <w:t xml:space="preserve"> </w:t>
      </w:r>
      <w:r w:rsidRPr="004D43DD">
        <w:rPr>
          <w:rFonts w:eastAsia="PMingLiU"/>
          <w:strike/>
          <w:sz w:val="20"/>
          <w:szCs w:val="20"/>
          <w14:ligatures w14:val="standardContextual"/>
        </w:rPr>
        <w:t>used</w:t>
      </w:r>
      <w:r w:rsidRPr="004D43DD">
        <w:rPr>
          <w:rFonts w:eastAsia="PMingLiU"/>
          <w:strike/>
          <w:spacing w:val="-4"/>
          <w:sz w:val="20"/>
          <w:szCs w:val="20"/>
          <w14:ligatures w14:val="standardContextual"/>
        </w:rPr>
        <w:t xml:space="preserve"> </w:t>
      </w:r>
      <w:r w:rsidRPr="004D43DD">
        <w:rPr>
          <w:rFonts w:eastAsia="PMingLiU"/>
          <w:strike/>
          <w:sz w:val="20"/>
          <w:szCs w:val="20"/>
          <w14:ligatures w14:val="standardContextual"/>
        </w:rPr>
        <w:t>without</w:t>
      </w:r>
      <w:r w:rsidRPr="004D43DD">
        <w:rPr>
          <w:rFonts w:eastAsia="PMingLiU"/>
          <w:strike/>
          <w:spacing w:val="-4"/>
          <w:sz w:val="20"/>
          <w:szCs w:val="20"/>
          <w14:ligatures w14:val="standardContextual"/>
        </w:rPr>
        <w:t xml:space="preserve"> </w:t>
      </w:r>
      <w:r w:rsidRPr="004D43DD">
        <w:rPr>
          <w:rFonts w:eastAsia="PMingLiU"/>
          <w:sz w:val="20"/>
          <w:szCs w:val="20"/>
          <w14:ligatures w14:val="standardContextual"/>
        </w:rPr>
        <w:t>management</w:t>
      </w:r>
      <w:r w:rsidRPr="004D43DD">
        <w:rPr>
          <w:rFonts w:eastAsia="PMingLiU"/>
          <w:spacing w:val="-4"/>
          <w:sz w:val="20"/>
          <w:szCs w:val="20"/>
          <w14:ligatures w14:val="standardContextual"/>
        </w:rPr>
        <w:t xml:space="preserve"> </w:t>
      </w:r>
      <w:r w:rsidRPr="004D43DD">
        <w:rPr>
          <w:rFonts w:eastAsia="PMingLiU"/>
          <w:sz w:val="20"/>
          <w:szCs w:val="20"/>
          <w14:ligatures w14:val="standardContextual"/>
        </w:rPr>
        <w:t>frame</w:t>
      </w:r>
      <w:r w:rsidRPr="004D43DD">
        <w:rPr>
          <w:rFonts w:eastAsia="PMingLiU"/>
          <w:spacing w:val="-5"/>
          <w:sz w:val="20"/>
          <w:szCs w:val="20"/>
          <w14:ligatures w14:val="standardContextual"/>
        </w:rPr>
        <w:t xml:space="preserve"> </w:t>
      </w:r>
      <w:r w:rsidRPr="004D43DD">
        <w:rPr>
          <w:rFonts w:eastAsia="PMingLiU"/>
          <w:sz w:val="20"/>
          <w:szCs w:val="20"/>
          <w14:ligatures w14:val="standardContextual"/>
        </w:rPr>
        <w:t>protection</w:t>
      </w:r>
      <w:r w:rsidRPr="004D43DD">
        <w:rPr>
          <w:rFonts w:eastAsia="PMingLiU"/>
          <w:strike/>
          <w:spacing w:val="-5"/>
          <w:sz w:val="20"/>
          <w:szCs w:val="20"/>
          <w14:ligatures w14:val="standardContextual"/>
        </w:rPr>
        <w:t xml:space="preserve"> </w:t>
      </w:r>
      <w:r w:rsidRPr="004D43DD">
        <w:rPr>
          <w:rFonts w:eastAsia="PMingLiU"/>
          <w:strike/>
          <w:sz w:val="20"/>
          <w:szCs w:val="20"/>
          <w14:ligatures w14:val="standardContextual"/>
        </w:rPr>
        <w:t>and</w:t>
      </w:r>
      <w:r w:rsidRPr="004D43DD">
        <w:rPr>
          <w:rFonts w:eastAsia="PMingLiU"/>
          <w:strike/>
          <w:spacing w:val="-4"/>
          <w:sz w:val="20"/>
          <w:szCs w:val="20"/>
          <w14:ligatures w14:val="standardContextual"/>
        </w:rPr>
        <w:t xml:space="preserve"> </w:t>
      </w:r>
      <w:r w:rsidRPr="004D43DD">
        <w:rPr>
          <w:rFonts w:eastAsia="PMingLiU"/>
          <w:strike/>
          <w:sz w:val="20"/>
          <w:szCs w:val="20"/>
          <w14:ligatures w14:val="standardContextual"/>
        </w:rPr>
        <w:t>a</w:t>
      </w:r>
      <w:r w:rsidRPr="004D43DD">
        <w:rPr>
          <w:rFonts w:eastAsia="PMingLiU"/>
          <w:strike/>
          <w:spacing w:val="-4"/>
          <w:sz w:val="20"/>
          <w:szCs w:val="20"/>
          <w14:ligatures w14:val="standardContextual"/>
        </w:rPr>
        <w:t xml:space="preserve"> </w:t>
      </w:r>
      <w:r w:rsidRPr="004D43DD">
        <w:rPr>
          <w:rFonts w:eastAsia="PMingLiU"/>
          <w:strike/>
          <w:sz w:val="20"/>
          <w:szCs w:val="20"/>
          <w14:ligatures w14:val="standardContextual"/>
        </w:rPr>
        <w:t>valid</w:t>
      </w:r>
      <w:r w:rsidRPr="004D43DD">
        <w:rPr>
          <w:rFonts w:eastAsia="PMingLiU"/>
          <w:strike/>
          <w:spacing w:val="-4"/>
          <w:sz w:val="20"/>
          <w:szCs w:val="20"/>
          <w14:ligatures w14:val="standardContextual"/>
        </w:rPr>
        <w:t xml:space="preserve"> </w:t>
      </w:r>
      <w:r w:rsidRPr="004D43DD">
        <w:rPr>
          <w:rFonts w:eastAsia="PMingLiU"/>
          <w:strike/>
          <w:sz w:val="20"/>
          <w:szCs w:val="20"/>
          <w14:ligatures w14:val="standardContextual"/>
        </w:rPr>
        <w:t>PTK</w:t>
      </w:r>
      <w:r w:rsidRPr="004D43DD">
        <w:rPr>
          <w:rFonts w:eastAsia="PMingLiU"/>
          <w:strike/>
          <w:spacing w:val="-4"/>
          <w:sz w:val="20"/>
          <w:szCs w:val="20"/>
          <w14:ligatures w14:val="standardContextual"/>
        </w:rPr>
        <w:t xml:space="preserve"> </w:t>
      </w:r>
      <w:r w:rsidRPr="004D43DD">
        <w:rPr>
          <w:rFonts w:eastAsia="PMingLiU"/>
          <w:strike/>
          <w:sz w:val="20"/>
          <w:szCs w:val="20"/>
          <w14:ligatures w14:val="standardContextual"/>
        </w:rPr>
        <w:t>is</w:t>
      </w:r>
      <w:r w:rsidRPr="004D43DD">
        <w:rPr>
          <w:rFonts w:eastAsia="PMingLiU"/>
          <w:strike/>
          <w:spacing w:val="-4"/>
          <w:sz w:val="20"/>
          <w:szCs w:val="20"/>
          <w14:ligatures w14:val="standardContextual"/>
        </w:rPr>
        <w:t xml:space="preserve"> </w:t>
      </w:r>
      <w:proofErr w:type="spellStart"/>
      <w:r w:rsidRPr="004D43DD">
        <w:rPr>
          <w:rFonts w:eastAsia="PMingLiU"/>
          <w:strike/>
          <w:sz w:val="20"/>
          <w:szCs w:val="20"/>
          <w14:ligatures w14:val="standardContextual"/>
        </w:rPr>
        <w:t>configured</w:t>
      </w:r>
      <w:r w:rsidRPr="004D43DD">
        <w:rPr>
          <w:rFonts w:eastAsia="PMingLiU"/>
          <w:sz w:val="20"/>
          <w:szCs w:val="20"/>
          <w:u w:val="single"/>
          <w14:ligatures w14:val="standardContextual"/>
        </w:rPr>
        <w:t>is</w:t>
      </w:r>
      <w:proofErr w:type="spellEnd"/>
      <w:r w:rsidRPr="004D43DD">
        <w:rPr>
          <w:rFonts w:eastAsia="PMingLiU"/>
          <w:spacing w:val="-5"/>
          <w:sz w:val="20"/>
          <w:szCs w:val="20"/>
          <w:u w:val="single"/>
          <w14:ligatures w14:val="standardContextual"/>
        </w:rPr>
        <w:t xml:space="preserve"> </w:t>
      </w:r>
      <w:r w:rsidRPr="004D43DD">
        <w:rPr>
          <w:rFonts w:eastAsia="PMingLiU"/>
          <w:sz w:val="20"/>
          <w:szCs w:val="20"/>
          <w:u w:val="single"/>
          <w14:ligatures w14:val="standardContextual"/>
        </w:rPr>
        <w:t>not</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negotiated</w:t>
      </w:r>
      <w:r w:rsidRPr="004D43DD">
        <w:rPr>
          <w:rFonts w:eastAsia="PMingLiU"/>
          <w:sz w:val="20"/>
          <w:szCs w:val="20"/>
          <w14:ligatures w14:val="standardContextual"/>
        </w:rPr>
        <w:t xml:space="preserve"> for the STA, the current GTK shall be sent to the STA using a group key handshake (see 12.7.7 (Group</w:t>
      </w:r>
      <w:r w:rsidRPr="004D43DD">
        <w:rPr>
          <w:rFonts w:eastAsia="PMingLiU"/>
          <w:spacing w:val="15"/>
          <w:sz w:val="20"/>
          <w:szCs w:val="20"/>
          <w14:ligatures w14:val="standardContextual"/>
        </w:rPr>
        <w:t xml:space="preserve"> </w:t>
      </w:r>
      <w:r w:rsidRPr="004D43DD">
        <w:rPr>
          <w:rFonts w:eastAsia="PMingLiU"/>
          <w:sz w:val="20"/>
          <w:szCs w:val="20"/>
          <w14:ligatures w14:val="standardContextual"/>
        </w:rPr>
        <w:t>key</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handshake)</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immediately</w:t>
      </w:r>
      <w:r w:rsidRPr="004D43DD">
        <w:rPr>
          <w:rFonts w:eastAsia="PMingLiU"/>
          <w:spacing w:val="15"/>
          <w:sz w:val="20"/>
          <w:szCs w:val="20"/>
          <w14:ligatures w14:val="standardContextual"/>
        </w:rPr>
        <w:t xml:space="preserve"> </w:t>
      </w:r>
      <w:r w:rsidRPr="004D43DD">
        <w:rPr>
          <w:rFonts w:eastAsia="PMingLiU"/>
          <w:sz w:val="20"/>
          <w:szCs w:val="20"/>
          <w14:ligatures w14:val="standardContextual"/>
        </w:rPr>
        <w:t>following</w:t>
      </w:r>
      <w:r w:rsidRPr="004D43DD">
        <w:rPr>
          <w:rFonts w:eastAsia="PMingLiU"/>
          <w:spacing w:val="15"/>
          <w:sz w:val="20"/>
          <w:szCs w:val="20"/>
          <w14:ligatures w14:val="standardContextual"/>
        </w:rPr>
        <w:t xml:space="preserve"> </w:t>
      </w:r>
      <w:r w:rsidRPr="004D43DD">
        <w:rPr>
          <w:rFonts w:eastAsia="PMingLiU"/>
          <w:sz w:val="20"/>
          <w:szCs w:val="20"/>
          <w14:ligatures w14:val="standardContextual"/>
        </w:rPr>
        <w:t>the</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WNM</w:t>
      </w:r>
      <w:r w:rsidRPr="004D43DD">
        <w:rPr>
          <w:rFonts w:eastAsia="PMingLiU"/>
          <w:spacing w:val="15"/>
          <w:sz w:val="20"/>
          <w:szCs w:val="20"/>
          <w14:ligatures w14:val="standardContextual"/>
        </w:rPr>
        <w:t xml:space="preserve"> </w:t>
      </w:r>
      <w:r w:rsidRPr="004D43DD">
        <w:rPr>
          <w:rFonts w:eastAsia="PMingLiU"/>
          <w:sz w:val="20"/>
          <w:szCs w:val="20"/>
          <w14:ligatures w14:val="standardContextual"/>
        </w:rPr>
        <w:t>Sleep</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Mode</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Response</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frame.</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If</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a</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GTK</w:t>
      </w:r>
    </w:p>
    <w:p w14:paraId="65E22674" w14:textId="77777777" w:rsidR="004D43DD" w:rsidRPr="004D43DD" w:rsidRDefault="004D43DD" w:rsidP="004D43DD">
      <w:pPr>
        <w:widowControl w:val="0"/>
        <w:numPr>
          <w:ilvl w:val="5"/>
          <w:numId w:val="21"/>
        </w:numPr>
        <w:tabs>
          <w:tab w:val="left" w:pos="720"/>
        </w:tabs>
        <w:kinsoku w:val="0"/>
        <w:overflowPunct w:val="0"/>
        <w:autoSpaceDE w:val="0"/>
        <w:autoSpaceDN w:val="0"/>
        <w:adjustRightInd w:val="0"/>
        <w:spacing w:before="61" w:line="249" w:lineRule="auto"/>
        <w:ind w:right="118"/>
        <w:jc w:val="both"/>
        <w:rPr>
          <w:rFonts w:eastAsia="PMingLiU"/>
          <w:color w:val="000000"/>
          <w:sz w:val="20"/>
          <w:szCs w:val="20"/>
          <w:u w:val="single"/>
          <w14:ligatures w14:val="standardContextual"/>
        </w:rPr>
        <w:sectPr w:rsidR="004D43DD" w:rsidRPr="004D43DD">
          <w:pgSz w:w="12240" w:h="15840"/>
          <w:pgMar w:top="1280" w:right="1680" w:bottom="880" w:left="1680" w:header="661" w:footer="681" w:gutter="0"/>
          <w:cols w:space="720"/>
          <w:noEndnote/>
        </w:sectPr>
      </w:pPr>
    </w:p>
    <w:p w14:paraId="2FEA136C" w14:textId="77777777" w:rsidR="004D43DD" w:rsidRPr="004D43DD" w:rsidRDefault="004D43DD" w:rsidP="004D43DD">
      <w:pPr>
        <w:widowControl w:val="0"/>
        <w:kinsoku w:val="0"/>
        <w:overflowPunct w:val="0"/>
        <w:autoSpaceDE w:val="0"/>
        <w:autoSpaceDN w:val="0"/>
        <w:adjustRightInd w:val="0"/>
        <w:spacing w:before="99" w:line="249" w:lineRule="auto"/>
        <w:ind w:left="719"/>
        <w:rPr>
          <w:rFonts w:eastAsia="PMingLiU"/>
          <w:sz w:val="20"/>
          <w:szCs w:val="20"/>
          <w14:ligatures w14:val="standardContextual"/>
        </w:rPr>
      </w:pPr>
      <w:r w:rsidRPr="004D43DD">
        <w:rPr>
          <w:rFonts w:eastAsia="PMingLiU"/>
          <w:sz w:val="20"/>
          <w:szCs w:val="20"/>
          <w14:ligatures w14:val="standardContextual"/>
        </w:rPr>
        <w:lastRenderedPageBreak/>
        <w:t>update is in progress, the pending GTK shall be sent to the STA using another group key handshake immediately after the current GTK has been sent.</w:t>
      </w:r>
    </w:p>
    <w:p w14:paraId="41F7E390" w14:textId="77777777" w:rsidR="004D43DD" w:rsidRPr="004D43DD" w:rsidRDefault="004D43DD" w:rsidP="004D43DD">
      <w:pPr>
        <w:widowControl w:val="0"/>
        <w:kinsoku w:val="0"/>
        <w:overflowPunct w:val="0"/>
        <w:autoSpaceDE w:val="0"/>
        <w:autoSpaceDN w:val="0"/>
        <w:adjustRightInd w:val="0"/>
        <w:rPr>
          <w:rFonts w:eastAsia="PMingLiU"/>
          <w:sz w:val="21"/>
          <w:szCs w:val="21"/>
          <w14:ligatures w14:val="standardContextual"/>
        </w:rPr>
      </w:pPr>
    </w:p>
    <w:p w14:paraId="5DE1D02C" w14:textId="77777777" w:rsidR="004D43DD" w:rsidRPr="004D43DD" w:rsidRDefault="004D43DD" w:rsidP="004D43DD">
      <w:pPr>
        <w:widowControl w:val="0"/>
        <w:kinsoku w:val="0"/>
        <w:overflowPunct w:val="0"/>
        <w:autoSpaceDE w:val="0"/>
        <w:autoSpaceDN w:val="0"/>
        <w:adjustRightInd w:val="0"/>
        <w:ind w:left="120"/>
        <w:jc w:val="both"/>
        <w:rPr>
          <w:rFonts w:eastAsia="PMingLiU"/>
          <w:sz w:val="20"/>
          <w:szCs w:val="20"/>
          <w14:ligatures w14:val="standardContextual"/>
        </w:rPr>
      </w:pPr>
      <w:r w:rsidRPr="004D43DD">
        <w:rPr>
          <w:rFonts w:eastAsia="PMingLiU"/>
          <w:sz w:val="20"/>
          <w:szCs w:val="20"/>
          <w:u w:val="single"/>
          <w14:ligatures w14:val="standardContextual"/>
        </w:rPr>
        <w:t>For</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MLO,</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with</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RSN</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and</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a</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valid</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PTK</w:t>
      </w:r>
      <w:r w:rsidRPr="004D43DD">
        <w:rPr>
          <w:rFonts w:eastAsia="PMingLiU"/>
          <w:spacing w:val="-2"/>
          <w:sz w:val="20"/>
          <w:szCs w:val="20"/>
          <w:u w:val="single"/>
          <w14:ligatures w14:val="standardContextual"/>
        </w:rPr>
        <w:t xml:space="preserve"> </w:t>
      </w:r>
      <w:r w:rsidRPr="004D43DD">
        <w:rPr>
          <w:rFonts w:eastAsia="PMingLiU"/>
          <w:sz w:val="20"/>
          <w:szCs w:val="20"/>
          <w:u w:val="single"/>
          <w14:ligatures w14:val="standardContextual"/>
        </w:rPr>
        <w:t>is</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configured</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for</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the</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non-AP</w:t>
      </w:r>
      <w:r w:rsidRPr="004D43DD">
        <w:rPr>
          <w:rFonts w:eastAsia="PMingLiU"/>
          <w:spacing w:val="-3"/>
          <w:sz w:val="20"/>
          <w:szCs w:val="20"/>
          <w:u w:val="single"/>
          <w14:ligatures w14:val="standardContextual"/>
        </w:rPr>
        <w:t xml:space="preserve"> </w:t>
      </w:r>
      <w:r w:rsidRPr="004D43DD">
        <w:rPr>
          <w:rFonts w:eastAsia="PMingLiU"/>
          <w:spacing w:val="-4"/>
          <w:sz w:val="20"/>
          <w:szCs w:val="20"/>
          <w:u w:val="single"/>
          <w14:ligatures w14:val="standardContextual"/>
        </w:rPr>
        <w:t>MLD:</w:t>
      </w:r>
    </w:p>
    <w:p w14:paraId="3AFBFF0D" w14:textId="5DE09A5B" w:rsidR="004D43DD" w:rsidRPr="005E24CB" w:rsidRDefault="004D43DD" w:rsidP="005E24CB">
      <w:pPr>
        <w:widowControl w:val="0"/>
        <w:numPr>
          <w:ilvl w:val="5"/>
          <w:numId w:val="21"/>
        </w:numPr>
        <w:tabs>
          <w:tab w:val="left" w:pos="720"/>
        </w:tabs>
        <w:kinsoku w:val="0"/>
        <w:overflowPunct w:val="0"/>
        <w:autoSpaceDE w:val="0"/>
        <w:autoSpaceDN w:val="0"/>
        <w:adjustRightInd w:val="0"/>
        <w:spacing w:before="62" w:line="249" w:lineRule="auto"/>
        <w:ind w:right="117"/>
        <w:jc w:val="both"/>
        <w:rPr>
          <w:rFonts w:eastAsia="PMingLiU"/>
          <w:color w:val="000000"/>
          <w:sz w:val="20"/>
          <w:szCs w:val="20"/>
          <w:u w:val="single"/>
          <w14:ligatures w14:val="standardContextual"/>
        </w:rPr>
      </w:pPr>
      <w:r w:rsidRPr="004D43DD">
        <w:rPr>
          <w:rFonts w:eastAsia="PMingLiU"/>
          <w:sz w:val="20"/>
          <w:szCs w:val="20"/>
          <w:u w:val="single"/>
          <w14:ligatures w14:val="standardContextual"/>
        </w:rPr>
        <w:t>If management frame protection is negotiated for the MLDs, the current GTK, IGTK when</w:t>
      </w:r>
      <w:r w:rsidRPr="004D43DD">
        <w:rPr>
          <w:rFonts w:eastAsia="PMingLiU"/>
          <w:sz w:val="20"/>
          <w:szCs w:val="20"/>
          <w14:ligatures w14:val="standardContextual"/>
        </w:rPr>
        <w:t xml:space="preserve"> </w:t>
      </w:r>
      <w:r w:rsidRPr="004D43DD">
        <w:rPr>
          <w:rFonts w:eastAsia="PMingLiU"/>
          <w:sz w:val="20"/>
          <w:szCs w:val="20"/>
          <w:u w:val="single"/>
          <w14:ligatures w14:val="standardContextual"/>
        </w:rPr>
        <w:t>management frame protection is negotiated, and BIGTK when beacon protection is negotiated for</w:t>
      </w:r>
      <w:r w:rsidRPr="004D43DD">
        <w:rPr>
          <w:rFonts w:eastAsia="PMingLiU"/>
          <w:sz w:val="20"/>
          <w:szCs w:val="20"/>
          <w14:ligatures w14:val="standardContextual"/>
        </w:rPr>
        <w:t xml:space="preserve"> </w:t>
      </w:r>
      <w:r w:rsidRPr="004D43DD">
        <w:rPr>
          <w:rFonts w:eastAsia="PMingLiU"/>
          <w:sz w:val="20"/>
          <w:szCs w:val="20"/>
          <w:u w:val="single"/>
          <w14:ligatures w14:val="standardContextual"/>
        </w:rPr>
        <w:t>each setup link shall be included in the WNM Sleep Mode Response frame</w:t>
      </w:r>
      <w:r w:rsidR="00D21F47">
        <w:rPr>
          <w:rFonts w:eastAsia="PMingLiU"/>
          <w:sz w:val="20"/>
          <w:szCs w:val="20"/>
          <w:u w:val="single"/>
          <w14:ligatures w14:val="standardContextual"/>
        </w:rPr>
        <w:t xml:space="preserve"> </w:t>
      </w:r>
      <w:ins w:id="80" w:author="Huang, Po-kai" w:date="2023-08-20T15:15:00Z">
        <w:r w:rsidR="00D21F47">
          <w:rPr>
            <w:rFonts w:eastAsia="PMingLiU"/>
            <w:sz w:val="20"/>
            <w:szCs w:val="20"/>
            <w:u w:val="single"/>
            <w14:ligatures w14:val="standardContextual"/>
          </w:rPr>
          <w:t xml:space="preserve">using </w:t>
        </w:r>
      </w:ins>
      <w:ins w:id="81" w:author="Huang, Po-kai" w:date="2023-08-20T15:53:00Z">
        <w:r w:rsidR="005D2D9F">
          <w:rPr>
            <w:rFonts w:eastAsia="PMingLiU"/>
            <w:sz w:val="20"/>
            <w:szCs w:val="20"/>
            <w:u w:val="single"/>
            <w14:ligatures w14:val="standardContextual"/>
          </w:rPr>
          <w:t xml:space="preserve">the </w:t>
        </w:r>
      </w:ins>
      <w:ins w:id="82" w:author="Huang, Po-kai" w:date="2023-08-20T15:15:00Z">
        <w:r w:rsidR="00A5595B">
          <w:rPr>
            <w:rFonts w:eastAsia="PMingLiU"/>
            <w:sz w:val="20"/>
            <w:szCs w:val="20"/>
            <w:u w:val="single"/>
            <w14:ligatures w14:val="standardContextual"/>
          </w:rPr>
          <w:t xml:space="preserve">WNM Sleep Mode MLO GTK/IGTK/BIGTK </w:t>
        </w:r>
        <w:proofErr w:type="spellStart"/>
        <w:r w:rsidR="00A5595B">
          <w:rPr>
            <w:rFonts w:eastAsia="PMingLiU"/>
            <w:sz w:val="20"/>
            <w:szCs w:val="20"/>
            <w:u w:val="single"/>
            <w14:ligatures w14:val="standardContextual"/>
          </w:rPr>
          <w:t>subelemnt</w:t>
        </w:r>
      </w:ins>
      <w:proofErr w:type="spellEnd"/>
      <w:ins w:id="83" w:author="Huang, Po-kai" w:date="2023-08-20T15:16:00Z">
        <w:r w:rsidR="00A526A3">
          <w:rPr>
            <w:rFonts w:eastAsia="PMingLiU"/>
            <w:sz w:val="20"/>
            <w:szCs w:val="20"/>
            <w:u w:val="single"/>
            <w14:ligatures w14:val="standardContextual"/>
          </w:rPr>
          <w:t xml:space="preserve"> (see </w:t>
        </w:r>
        <w:r w:rsidR="00A526A3" w:rsidRPr="00A526A3">
          <w:rPr>
            <w:rFonts w:eastAsia="PMingLiU"/>
            <w:sz w:val="20"/>
            <w:szCs w:val="20"/>
            <w:u w:val="single"/>
            <w14:ligatures w14:val="standardContextual"/>
          </w:rPr>
          <w:t xml:space="preserve">9.6.13.20 </w:t>
        </w:r>
      </w:ins>
      <w:ins w:id="84" w:author="Huang, Po-kai" w:date="2023-08-20T15:17:00Z">
        <w:r w:rsidR="00A526A3">
          <w:rPr>
            <w:rFonts w:eastAsia="PMingLiU"/>
            <w:sz w:val="20"/>
            <w:szCs w:val="20"/>
            <w:u w:val="single"/>
            <w14:ligatures w14:val="standardContextual"/>
          </w:rPr>
          <w:t>(</w:t>
        </w:r>
      </w:ins>
      <w:ins w:id="85" w:author="Huang, Po-kai" w:date="2023-08-20T15:16:00Z">
        <w:r w:rsidR="00A526A3" w:rsidRPr="00A526A3">
          <w:rPr>
            <w:rFonts w:eastAsia="PMingLiU"/>
            <w:sz w:val="20"/>
            <w:szCs w:val="20"/>
            <w:u w:val="single"/>
            <w14:ligatures w14:val="standardContextual"/>
          </w:rPr>
          <w:t>WNM Sleep Mode Response frame format</w:t>
        </w:r>
      </w:ins>
      <w:ins w:id="86" w:author="Huang, Po-kai" w:date="2023-08-20T15:17:00Z">
        <w:r w:rsidR="00A526A3">
          <w:rPr>
            <w:rFonts w:eastAsia="PMingLiU"/>
            <w:sz w:val="20"/>
            <w:szCs w:val="20"/>
            <w:u w:val="single"/>
            <w14:ligatures w14:val="standardContextual"/>
          </w:rPr>
          <w:t>)</w:t>
        </w:r>
      </w:ins>
      <w:ins w:id="87" w:author="Huang, Po-kai" w:date="2023-08-20T15:16:00Z">
        <w:r w:rsidR="00A526A3">
          <w:rPr>
            <w:rFonts w:eastAsia="PMingLiU"/>
            <w:sz w:val="20"/>
            <w:szCs w:val="20"/>
            <w:u w:val="single"/>
            <w14:ligatures w14:val="standardContextual"/>
          </w:rPr>
          <w:t>)</w:t>
        </w:r>
      </w:ins>
      <w:r w:rsidRPr="004D43DD">
        <w:rPr>
          <w:rFonts w:eastAsia="PMingLiU"/>
          <w:sz w:val="20"/>
          <w:szCs w:val="20"/>
          <w:u w:val="single"/>
          <w14:ligatures w14:val="standardContextual"/>
        </w:rPr>
        <w:t>.</w:t>
      </w:r>
      <w:ins w:id="88" w:author="Huang, Po-kai" w:date="2023-08-20T15:17:00Z">
        <w:r w:rsidR="0040445A">
          <w:rPr>
            <w:rFonts w:eastAsia="PMingLiU"/>
            <w:sz w:val="20"/>
            <w:szCs w:val="20"/>
            <w:u w:val="single"/>
            <w14:ligatures w14:val="standardContextual"/>
          </w:rPr>
          <w:t>(#19050)</w:t>
        </w:r>
      </w:ins>
      <w:r w:rsidRPr="00A526A3">
        <w:rPr>
          <w:rFonts w:eastAsia="PMingLiU"/>
          <w:sz w:val="20"/>
          <w:szCs w:val="20"/>
          <w:u w:val="single"/>
          <w14:ligatures w14:val="standardContextual"/>
        </w:rPr>
        <w:t xml:space="preserve"> </w:t>
      </w:r>
      <w:moveToRangeStart w:id="89" w:author="Huang, Po-kai" w:date="2023-08-20T15:19:00Z" w:name="move143437183"/>
      <w:moveTo w:id="90" w:author="Huang, Po-kai" w:date="2023-08-20T15:19:00Z">
        <w:r w:rsidR="005E24CB" w:rsidRPr="004D43DD">
          <w:rPr>
            <w:rFonts w:eastAsia="PMingLiU"/>
            <w:sz w:val="20"/>
            <w:szCs w:val="20"/>
            <w:u w:val="single"/>
            <w14:ligatures w14:val="standardContextual"/>
          </w:rPr>
          <w:t>If a GTK/IGTK/BIGTK update is in progress for one or more links, the pending GTK, IGTK when</w:t>
        </w:r>
        <w:r w:rsidR="005E24CB" w:rsidRPr="004D43DD">
          <w:rPr>
            <w:rFonts w:eastAsia="PMingLiU"/>
            <w:sz w:val="20"/>
            <w:szCs w:val="20"/>
            <w14:ligatures w14:val="standardContextual"/>
          </w:rPr>
          <w:t xml:space="preserve"> </w:t>
        </w:r>
        <w:r w:rsidR="005E24CB" w:rsidRPr="004D43DD">
          <w:rPr>
            <w:rFonts w:eastAsia="PMingLiU"/>
            <w:sz w:val="20"/>
            <w:szCs w:val="20"/>
            <w:u w:val="single"/>
            <w14:ligatures w14:val="standardContextual"/>
          </w:rPr>
          <w:t>management frame protection is negotiated, and BIGTK when beacon protection is negotiated for</w:t>
        </w:r>
        <w:r w:rsidR="005E24CB" w:rsidRPr="004D43DD">
          <w:rPr>
            <w:rFonts w:eastAsia="PMingLiU"/>
            <w:sz w:val="20"/>
            <w:szCs w:val="20"/>
            <w14:ligatures w14:val="standardContextual"/>
          </w:rPr>
          <w:t xml:space="preserve"> </w:t>
        </w:r>
        <w:r w:rsidR="005E24CB" w:rsidRPr="004D43DD">
          <w:rPr>
            <w:rFonts w:eastAsia="PMingLiU"/>
            <w:sz w:val="20"/>
            <w:szCs w:val="20"/>
            <w:u w:val="single"/>
            <w14:ligatures w14:val="standardContextual"/>
          </w:rPr>
          <w:t>each of the affected AP(s) shall be included in the WNM Sleep Mode Response frame</w:t>
        </w:r>
      </w:moveTo>
      <w:ins w:id="91" w:author="Huang, Po-kai" w:date="2023-08-20T15:21:00Z">
        <w:r w:rsidR="00DE0DEC">
          <w:rPr>
            <w:rFonts w:eastAsia="PMingLiU"/>
            <w:sz w:val="20"/>
            <w:szCs w:val="20"/>
            <w:u w:val="single"/>
            <w14:ligatures w14:val="standardContextual"/>
          </w:rPr>
          <w:t xml:space="preserve"> </w:t>
        </w:r>
        <w:r w:rsidR="00DE0DEC">
          <w:rPr>
            <w:rFonts w:eastAsia="PMingLiU"/>
            <w:sz w:val="20"/>
            <w:szCs w:val="20"/>
            <w:u w:val="single"/>
            <w14:ligatures w14:val="standardContextual"/>
          </w:rPr>
          <w:t xml:space="preserve">using </w:t>
        </w:r>
      </w:ins>
      <w:ins w:id="92" w:author="Huang, Po-kai" w:date="2023-08-20T15:53:00Z">
        <w:r w:rsidR="005D2D9F">
          <w:rPr>
            <w:rFonts w:eastAsia="PMingLiU"/>
            <w:sz w:val="20"/>
            <w:szCs w:val="20"/>
            <w:u w:val="single"/>
            <w14:ligatures w14:val="standardContextual"/>
          </w:rPr>
          <w:t xml:space="preserve">the </w:t>
        </w:r>
      </w:ins>
      <w:ins w:id="93" w:author="Huang, Po-kai" w:date="2023-08-20T15:21:00Z">
        <w:r w:rsidR="00DE0DEC">
          <w:rPr>
            <w:rFonts w:eastAsia="PMingLiU"/>
            <w:sz w:val="20"/>
            <w:szCs w:val="20"/>
            <w:u w:val="single"/>
            <w14:ligatures w14:val="standardContextual"/>
          </w:rPr>
          <w:t xml:space="preserve">WNM Sleep Mode MLO GTK/IGTK/BIGTK </w:t>
        </w:r>
        <w:proofErr w:type="spellStart"/>
        <w:r w:rsidR="00DE0DEC">
          <w:rPr>
            <w:rFonts w:eastAsia="PMingLiU"/>
            <w:sz w:val="20"/>
            <w:szCs w:val="20"/>
            <w:u w:val="single"/>
            <w14:ligatures w14:val="standardContextual"/>
          </w:rPr>
          <w:t>subelemnt</w:t>
        </w:r>
        <w:proofErr w:type="spellEnd"/>
        <w:r w:rsidR="00DE0DEC">
          <w:rPr>
            <w:rFonts w:eastAsia="PMingLiU"/>
            <w:sz w:val="20"/>
            <w:szCs w:val="20"/>
            <w:u w:val="single"/>
            <w14:ligatures w14:val="standardContextual"/>
          </w:rPr>
          <w:t xml:space="preserve"> (see </w:t>
        </w:r>
        <w:r w:rsidR="00DE0DEC" w:rsidRPr="00A526A3">
          <w:rPr>
            <w:rFonts w:eastAsia="PMingLiU"/>
            <w:sz w:val="20"/>
            <w:szCs w:val="20"/>
            <w:u w:val="single"/>
            <w14:ligatures w14:val="standardContextual"/>
          </w:rPr>
          <w:t xml:space="preserve">9.6.13.20 </w:t>
        </w:r>
        <w:r w:rsidR="00DE0DEC">
          <w:rPr>
            <w:rFonts w:eastAsia="PMingLiU"/>
            <w:sz w:val="20"/>
            <w:szCs w:val="20"/>
            <w:u w:val="single"/>
            <w14:ligatures w14:val="standardContextual"/>
          </w:rPr>
          <w:t>(</w:t>
        </w:r>
        <w:r w:rsidR="00DE0DEC" w:rsidRPr="00A526A3">
          <w:rPr>
            <w:rFonts w:eastAsia="PMingLiU"/>
            <w:sz w:val="20"/>
            <w:szCs w:val="20"/>
            <w:u w:val="single"/>
            <w14:ligatures w14:val="standardContextual"/>
          </w:rPr>
          <w:t>WNM Sleep Mode Response frame format</w:t>
        </w:r>
        <w:r w:rsidR="00DE0DEC">
          <w:rPr>
            <w:rFonts w:eastAsia="PMingLiU"/>
            <w:sz w:val="20"/>
            <w:szCs w:val="20"/>
            <w:u w:val="single"/>
            <w14:ligatures w14:val="standardContextual"/>
          </w:rPr>
          <w:t>))(#19050)</w:t>
        </w:r>
      </w:ins>
      <w:moveTo w:id="94" w:author="Huang, Po-kai" w:date="2023-08-20T15:19:00Z">
        <w:r w:rsidR="005E24CB" w:rsidRPr="004D43DD">
          <w:rPr>
            <w:rFonts w:eastAsia="PMingLiU"/>
            <w:sz w:val="20"/>
            <w:szCs w:val="20"/>
            <w:u w:val="single"/>
            <w14:ligatures w14:val="standardContextual"/>
          </w:rPr>
          <w:t>. A non-AP</w:t>
        </w:r>
        <w:r w:rsidR="005E24CB" w:rsidRPr="004D43DD">
          <w:rPr>
            <w:rFonts w:eastAsia="PMingLiU"/>
            <w:sz w:val="20"/>
            <w:szCs w:val="20"/>
            <w14:ligatures w14:val="standardContextual"/>
          </w:rPr>
          <w:t xml:space="preserve"> </w:t>
        </w:r>
        <w:r w:rsidR="005E24CB" w:rsidRPr="004D43DD">
          <w:rPr>
            <w:rFonts w:eastAsia="PMingLiU"/>
            <w:sz w:val="20"/>
            <w:szCs w:val="20"/>
            <w:u w:val="single"/>
            <w14:ligatures w14:val="standardContextual"/>
          </w:rPr>
          <w:t>MLD identifies the corresponding link to which the GTK/IGTK/BIGTK belongs based on the value</w:t>
        </w:r>
        <w:r w:rsidR="005E24CB" w:rsidRPr="004D43DD">
          <w:rPr>
            <w:rFonts w:eastAsia="PMingLiU"/>
            <w:sz w:val="20"/>
            <w:szCs w:val="20"/>
            <w14:ligatures w14:val="standardContextual"/>
          </w:rPr>
          <w:t xml:space="preserve"> </w:t>
        </w:r>
        <w:r w:rsidR="005E24CB" w:rsidRPr="004D43DD">
          <w:rPr>
            <w:rFonts w:eastAsia="PMingLiU"/>
            <w:sz w:val="20"/>
            <w:szCs w:val="20"/>
            <w:u w:val="single"/>
            <w14:ligatures w14:val="standardContextual"/>
          </w:rPr>
          <w:t xml:space="preserve">of the Link ID subfield included in the </w:t>
        </w:r>
        <w:proofErr w:type="spellStart"/>
        <w:r w:rsidR="005E24CB" w:rsidRPr="004D43DD">
          <w:rPr>
            <w:rFonts w:eastAsia="PMingLiU"/>
            <w:sz w:val="20"/>
            <w:szCs w:val="20"/>
            <w:u w:val="single"/>
            <w14:ligatures w14:val="standardContextual"/>
          </w:rPr>
          <w:t>subelement</w:t>
        </w:r>
        <w:proofErr w:type="spellEnd"/>
        <w:r w:rsidR="005E24CB" w:rsidRPr="004D43DD">
          <w:rPr>
            <w:rFonts w:eastAsia="PMingLiU"/>
            <w:sz w:val="20"/>
            <w:szCs w:val="20"/>
            <w:u w:val="single"/>
            <w14:ligatures w14:val="standardContextual"/>
          </w:rPr>
          <w:t xml:space="preserve"> of the Key Data </w:t>
        </w:r>
        <w:proofErr w:type="gramStart"/>
        <w:r w:rsidR="005E24CB" w:rsidRPr="004D43DD">
          <w:rPr>
            <w:rFonts w:eastAsia="PMingLiU"/>
            <w:sz w:val="20"/>
            <w:szCs w:val="20"/>
            <w:u w:val="single"/>
            <w14:ligatures w14:val="standardContextual"/>
          </w:rPr>
          <w:t>field.</w:t>
        </w:r>
      </w:moveTo>
      <w:ins w:id="95" w:author="Huang, Po-kai" w:date="2023-08-20T15:20:00Z">
        <w:r w:rsidR="004621A1">
          <w:rPr>
            <w:rFonts w:eastAsia="PMingLiU"/>
            <w:sz w:val="20"/>
            <w:szCs w:val="20"/>
            <w:u w:val="single"/>
            <w14:ligatures w14:val="standardContextual"/>
          </w:rPr>
          <w:t>(</w:t>
        </w:r>
        <w:proofErr w:type="gramEnd"/>
        <w:r w:rsidR="004621A1">
          <w:rPr>
            <w:rFonts w:eastAsia="PMingLiU"/>
            <w:sz w:val="20"/>
            <w:szCs w:val="20"/>
            <w:u w:val="single"/>
            <w14:ligatures w14:val="standardContextual"/>
          </w:rPr>
          <w:t>#19054)</w:t>
        </w:r>
      </w:ins>
      <w:moveTo w:id="96" w:author="Huang, Po-kai" w:date="2023-08-20T15:19:00Z">
        <w:r w:rsidR="005E24CB" w:rsidRPr="004D43DD">
          <w:rPr>
            <w:rFonts w:eastAsia="PMingLiU"/>
            <w:spacing w:val="40"/>
            <w:sz w:val="20"/>
            <w:szCs w:val="20"/>
            <w:u w:val="single"/>
            <w14:ligatures w14:val="standardContextual"/>
          </w:rPr>
          <w:t xml:space="preserve"> </w:t>
        </w:r>
      </w:moveTo>
      <w:moveToRangeEnd w:id="89"/>
    </w:p>
    <w:p w14:paraId="7074721B" w14:textId="65CE5F7A" w:rsidR="004D43DD" w:rsidRPr="004D43DD" w:rsidDel="005E24CB" w:rsidRDefault="004D43DD" w:rsidP="004D43DD">
      <w:pPr>
        <w:widowControl w:val="0"/>
        <w:numPr>
          <w:ilvl w:val="5"/>
          <w:numId w:val="21"/>
        </w:numPr>
        <w:tabs>
          <w:tab w:val="left" w:pos="720"/>
        </w:tabs>
        <w:kinsoku w:val="0"/>
        <w:overflowPunct w:val="0"/>
        <w:autoSpaceDE w:val="0"/>
        <w:autoSpaceDN w:val="0"/>
        <w:adjustRightInd w:val="0"/>
        <w:spacing w:before="62" w:line="249" w:lineRule="auto"/>
        <w:ind w:right="117"/>
        <w:jc w:val="both"/>
        <w:rPr>
          <w:moveFrom w:id="97" w:author="Huang, Po-kai" w:date="2023-08-20T15:19:00Z"/>
          <w:rFonts w:eastAsia="PMingLiU"/>
          <w:color w:val="000000"/>
          <w:sz w:val="20"/>
          <w:szCs w:val="20"/>
          <w:u w:val="single"/>
          <w14:ligatures w14:val="standardContextual"/>
        </w:rPr>
      </w:pPr>
      <w:moveFromRangeStart w:id="98" w:author="Huang, Po-kai" w:date="2023-08-20T15:19:00Z" w:name="move143437183"/>
      <w:moveFrom w:id="99" w:author="Huang, Po-kai" w:date="2023-08-20T15:19:00Z">
        <w:r w:rsidRPr="004D43DD" w:rsidDel="005E24CB">
          <w:rPr>
            <w:rFonts w:eastAsia="PMingLiU"/>
            <w:sz w:val="20"/>
            <w:szCs w:val="20"/>
            <w:u w:val="single"/>
            <w14:ligatures w14:val="standardContextual"/>
          </w:rPr>
          <w:t>If a GTK/IGTK/BIGTK update is in progress for one or more links, the pending GTK, IGTK when</w:t>
        </w:r>
        <w:r w:rsidRPr="004D43DD" w:rsidDel="005E24CB">
          <w:rPr>
            <w:rFonts w:eastAsia="PMingLiU"/>
            <w:sz w:val="20"/>
            <w:szCs w:val="20"/>
            <w14:ligatures w14:val="standardContextual"/>
          </w:rPr>
          <w:t xml:space="preserve"> </w:t>
        </w:r>
        <w:r w:rsidRPr="004D43DD" w:rsidDel="005E24CB">
          <w:rPr>
            <w:rFonts w:eastAsia="PMingLiU"/>
            <w:sz w:val="20"/>
            <w:szCs w:val="20"/>
            <w:u w:val="single"/>
            <w14:ligatures w14:val="standardContextual"/>
          </w:rPr>
          <w:t>management frame protection is negotiated, and BIGTK when beacon protection is negotiated for</w:t>
        </w:r>
        <w:r w:rsidRPr="004D43DD" w:rsidDel="005E24CB">
          <w:rPr>
            <w:rFonts w:eastAsia="PMingLiU"/>
            <w:sz w:val="20"/>
            <w:szCs w:val="20"/>
            <w14:ligatures w14:val="standardContextual"/>
          </w:rPr>
          <w:t xml:space="preserve"> </w:t>
        </w:r>
        <w:r w:rsidRPr="004D43DD" w:rsidDel="005E24CB">
          <w:rPr>
            <w:rFonts w:eastAsia="PMingLiU"/>
            <w:sz w:val="20"/>
            <w:szCs w:val="20"/>
            <w:u w:val="single"/>
            <w14:ligatures w14:val="standardContextual"/>
          </w:rPr>
          <w:t>each of the affected AP(s) shall be included in the WNM Sleep Mode Response frame. A non-AP</w:t>
        </w:r>
        <w:r w:rsidRPr="004D43DD" w:rsidDel="005E24CB">
          <w:rPr>
            <w:rFonts w:eastAsia="PMingLiU"/>
            <w:sz w:val="20"/>
            <w:szCs w:val="20"/>
            <w14:ligatures w14:val="standardContextual"/>
          </w:rPr>
          <w:t xml:space="preserve"> </w:t>
        </w:r>
        <w:r w:rsidRPr="004D43DD" w:rsidDel="005E24CB">
          <w:rPr>
            <w:rFonts w:eastAsia="PMingLiU"/>
            <w:sz w:val="20"/>
            <w:szCs w:val="20"/>
            <w:u w:val="single"/>
            <w14:ligatures w14:val="standardContextual"/>
          </w:rPr>
          <w:t>MLD identifies the corresponding link to which the GTK/IGTK/BIGTK belongs based on the value</w:t>
        </w:r>
        <w:r w:rsidRPr="004D43DD" w:rsidDel="005E24CB">
          <w:rPr>
            <w:rFonts w:eastAsia="PMingLiU"/>
            <w:sz w:val="20"/>
            <w:szCs w:val="20"/>
            <w14:ligatures w14:val="standardContextual"/>
          </w:rPr>
          <w:t xml:space="preserve"> </w:t>
        </w:r>
        <w:r w:rsidRPr="004D43DD" w:rsidDel="005E24CB">
          <w:rPr>
            <w:rFonts w:eastAsia="PMingLiU"/>
            <w:sz w:val="20"/>
            <w:szCs w:val="20"/>
            <w:u w:val="single"/>
            <w14:ligatures w14:val="standardContextual"/>
          </w:rPr>
          <w:t>of the Link ID subfield included in the subelement of the Key Data field.</w:t>
        </w:r>
        <w:r w:rsidRPr="004D43DD" w:rsidDel="005E24CB">
          <w:rPr>
            <w:rFonts w:eastAsia="PMingLiU"/>
            <w:spacing w:val="40"/>
            <w:sz w:val="20"/>
            <w:szCs w:val="20"/>
            <w:u w:val="single"/>
            <w14:ligatures w14:val="standardContextual"/>
          </w:rPr>
          <w:t xml:space="preserve"> </w:t>
        </w:r>
      </w:moveFrom>
      <w:ins w:id="100" w:author="Huang, Po-kai" w:date="2023-08-20T15:23:00Z">
        <w:r w:rsidR="008B3660">
          <w:rPr>
            <w:rFonts w:eastAsia="PMingLiU"/>
            <w:sz w:val="20"/>
            <w:szCs w:val="20"/>
            <w:u w:val="single"/>
            <w14:ligatures w14:val="standardContextual"/>
          </w:rPr>
          <w:t>(#19054)</w:t>
        </w:r>
      </w:ins>
    </w:p>
    <w:moveFromRangeEnd w:id="98"/>
    <w:p w14:paraId="3E4A7496" w14:textId="33B59C91" w:rsidR="004D43DD" w:rsidRDefault="004D43DD" w:rsidP="004D43DD">
      <w:pPr>
        <w:widowControl w:val="0"/>
        <w:numPr>
          <w:ilvl w:val="5"/>
          <w:numId w:val="21"/>
        </w:numPr>
        <w:tabs>
          <w:tab w:val="left" w:pos="720"/>
        </w:tabs>
        <w:kinsoku w:val="0"/>
        <w:overflowPunct w:val="0"/>
        <w:autoSpaceDE w:val="0"/>
        <w:autoSpaceDN w:val="0"/>
        <w:adjustRightInd w:val="0"/>
        <w:spacing w:before="64" w:line="249" w:lineRule="auto"/>
        <w:ind w:right="117"/>
        <w:jc w:val="both"/>
        <w:rPr>
          <w:rFonts w:eastAsia="PMingLiU"/>
          <w:sz w:val="20"/>
          <w:szCs w:val="20"/>
          <w:u w:val="single"/>
          <w14:ligatures w14:val="standardContextual"/>
        </w:rPr>
      </w:pPr>
      <w:r w:rsidRPr="004D43DD">
        <w:rPr>
          <w:rFonts w:eastAsia="PMingLiU"/>
          <w:sz w:val="20"/>
          <w:szCs w:val="20"/>
          <w:u w:val="single"/>
          <w14:ligatures w14:val="standardContextual"/>
        </w:rPr>
        <w:t>If</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management</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frame</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protection</w:t>
      </w:r>
      <w:r w:rsidRPr="004D43DD">
        <w:rPr>
          <w:rFonts w:eastAsia="PMingLiU"/>
          <w:spacing w:val="-5"/>
          <w:sz w:val="20"/>
          <w:szCs w:val="20"/>
          <w:u w:val="single"/>
          <w14:ligatures w14:val="standardContextual"/>
        </w:rPr>
        <w:t xml:space="preserve"> </w:t>
      </w:r>
      <w:r w:rsidRPr="004D43DD">
        <w:rPr>
          <w:rFonts w:eastAsia="PMingLiU"/>
          <w:sz w:val="20"/>
          <w:szCs w:val="20"/>
          <w:u w:val="single"/>
          <w14:ligatures w14:val="standardContextual"/>
        </w:rPr>
        <w:t>is</w:t>
      </w:r>
      <w:r w:rsidRPr="004D43DD">
        <w:rPr>
          <w:rFonts w:eastAsia="PMingLiU"/>
          <w:spacing w:val="-5"/>
          <w:sz w:val="20"/>
          <w:szCs w:val="20"/>
          <w:u w:val="single"/>
          <w14:ligatures w14:val="standardContextual"/>
        </w:rPr>
        <w:t xml:space="preserve"> </w:t>
      </w:r>
      <w:r w:rsidRPr="004D43DD">
        <w:rPr>
          <w:rFonts w:eastAsia="PMingLiU"/>
          <w:sz w:val="20"/>
          <w:szCs w:val="20"/>
          <w:u w:val="single"/>
          <w14:ligatures w14:val="standardContextual"/>
        </w:rPr>
        <w:t>not</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negotiated</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for</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the</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MLDs,</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the</w:t>
      </w:r>
      <w:r w:rsidRPr="004D43DD">
        <w:rPr>
          <w:rFonts w:eastAsia="PMingLiU"/>
          <w:spacing w:val="-5"/>
          <w:sz w:val="20"/>
          <w:szCs w:val="20"/>
          <w:u w:val="single"/>
          <w14:ligatures w14:val="standardContextual"/>
        </w:rPr>
        <w:t xml:space="preserve"> </w:t>
      </w:r>
      <w:r w:rsidRPr="004D43DD">
        <w:rPr>
          <w:rFonts w:eastAsia="PMingLiU"/>
          <w:sz w:val="20"/>
          <w:szCs w:val="20"/>
          <w:u w:val="single"/>
          <w14:ligatures w14:val="standardContextual"/>
        </w:rPr>
        <w:t>current</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GTK</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for</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each</w:t>
      </w:r>
      <w:r w:rsidRPr="004D43DD">
        <w:rPr>
          <w:rFonts w:eastAsia="PMingLiU"/>
          <w:spacing w:val="-5"/>
          <w:sz w:val="20"/>
          <w:szCs w:val="20"/>
          <w:u w:val="single"/>
          <w14:ligatures w14:val="standardContextual"/>
        </w:rPr>
        <w:t xml:space="preserve"> </w:t>
      </w:r>
      <w:r w:rsidRPr="004D43DD">
        <w:rPr>
          <w:rFonts w:eastAsia="PMingLiU"/>
          <w:sz w:val="20"/>
          <w:szCs w:val="20"/>
          <w:u w:val="single"/>
          <w14:ligatures w14:val="standardContextual"/>
        </w:rPr>
        <w:t>setup</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link</w:t>
      </w:r>
      <w:r w:rsidRPr="004D43DD">
        <w:rPr>
          <w:rFonts w:eastAsia="PMingLiU"/>
          <w:sz w:val="20"/>
          <w:szCs w:val="20"/>
          <w14:ligatures w14:val="standardContextual"/>
        </w:rPr>
        <w:t xml:space="preserve"> </w:t>
      </w:r>
      <w:r w:rsidRPr="004D43DD">
        <w:rPr>
          <w:rFonts w:eastAsia="PMingLiU"/>
          <w:sz w:val="20"/>
          <w:szCs w:val="20"/>
          <w:u w:val="single"/>
          <w14:ligatures w14:val="standardContextual"/>
        </w:rPr>
        <w:t>shall be sent to the non-AP MLD using a group key handshake (see 12.7.7 (Group key handshake))</w:t>
      </w:r>
      <w:r w:rsidRPr="004D43DD">
        <w:rPr>
          <w:rFonts w:eastAsia="PMingLiU"/>
          <w:sz w:val="20"/>
          <w:szCs w:val="20"/>
          <w14:ligatures w14:val="standardContextual"/>
        </w:rPr>
        <w:t xml:space="preserve"> </w:t>
      </w:r>
      <w:r w:rsidRPr="004D43DD">
        <w:rPr>
          <w:rFonts w:eastAsia="PMingLiU"/>
          <w:sz w:val="20"/>
          <w:szCs w:val="20"/>
          <w:u w:val="single"/>
          <w14:ligatures w14:val="standardContextual"/>
        </w:rPr>
        <w:t>immediately following the WNM Sleep Mode Response frame.</w:t>
      </w:r>
      <w:r w:rsidR="00A122DB">
        <w:rPr>
          <w:rFonts w:eastAsia="PMingLiU"/>
          <w:sz w:val="20"/>
          <w:szCs w:val="20"/>
          <w:u w:val="single"/>
          <w14:ligatures w14:val="standardContextual"/>
        </w:rPr>
        <w:t xml:space="preserve"> </w:t>
      </w:r>
      <w:ins w:id="101" w:author="Huang, Po-kai" w:date="2023-08-20T15:22:00Z">
        <w:r w:rsidR="00A122DB" w:rsidRPr="00DD57F2">
          <w:rPr>
            <w:rFonts w:eastAsia="PMingLiU"/>
            <w:sz w:val="20"/>
            <w:szCs w:val="20"/>
            <w:u w:val="single"/>
            <w14:ligatures w14:val="standardContextual"/>
          </w:rPr>
          <w:t xml:space="preserve">If a GTK update is in progress for a setup link, the pending GTK for the setup link shall be sent to the STA using another group key handshake immediately after the current GTK of the setup link has been </w:t>
        </w:r>
        <w:proofErr w:type="gramStart"/>
        <w:r w:rsidR="00A122DB" w:rsidRPr="00DD57F2">
          <w:rPr>
            <w:rFonts w:eastAsia="PMingLiU"/>
            <w:sz w:val="20"/>
            <w:szCs w:val="20"/>
            <w:u w:val="single"/>
            <w14:ligatures w14:val="standardContextual"/>
          </w:rPr>
          <w:t>sent.</w:t>
        </w:r>
        <w:r w:rsidR="00A122DB" w:rsidRPr="00DD57F2">
          <w:rPr>
            <w:rFonts w:eastAsia="PMingLiU"/>
            <w:sz w:val="20"/>
            <w:szCs w:val="20"/>
            <w:u w:val="single"/>
            <w14:ligatures w14:val="standardContextual"/>
          </w:rPr>
          <w:t>(</w:t>
        </w:r>
        <w:proofErr w:type="gramEnd"/>
        <w:r w:rsidR="00A122DB" w:rsidRPr="00DD57F2">
          <w:rPr>
            <w:rFonts w:eastAsia="PMingLiU"/>
            <w:sz w:val="20"/>
            <w:szCs w:val="20"/>
            <w:u w:val="single"/>
            <w14:ligatures w14:val="standardContextual"/>
          </w:rPr>
          <w:t>#19053)</w:t>
        </w:r>
      </w:ins>
    </w:p>
    <w:p w14:paraId="77CEAC62" w14:textId="77777777" w:rsidR="00955CF7" w:rsidRDefault="00955CF7" w:rsidP="00955CF7">
      <w:pPr>
        <w:widowControl w:val="0"/>
        <w:tabs>
          <w:tab w:val="left" w:pos="720"/>
        </w:tabs>
        <w:kinsoku w:val="0"/>
        <w:overflowPunct w:val="0"/>
        <w:autoSpaceDE w:val="0"/>
        <w:autoSpaceDN w:val="0"/>
        <w:adjustRightInd w:val="0"/>
        <w:spacing w:before="64" w:line="249" w:lineRule="auto"/>
        <w:ind w:right="117"/>
        <w:jc w:val="both"/>
        <w:rPr>
          <w:rFonts w:eastAsia="PMingLiU"/>
          <w:sz w:val="20"/>
          <w:szCs w:val="20"/>
          <w:u w:val="single"/>
          <w14:ligatures w14:val="standardContextual"/>
        </w:rPr>
      </w:pPr>
    </w:p>
    <w:p w14:paraId="1DE4EFF3" w14:textId="77777777" w:rsidR="00955CF7" w:rsidRDefault="00955CF7" w:rsidP="00955CF7">
      <w:pPr>
        <w:widowControl w:val="0"/>
        <w:kinsoku w:val="0"/>
        <w:overflowPunct w:val="0"/>
        <w:autoSpaceDE w:val="0"/>
        <w:autoSpaceDN w:val="0"/>
        <w:adjustRightInd w:val="0"/>
        <w:spacing w:line="228" w:lineRule="auto"/>
        <w:ind w:left="120"/>
        <w:outlineLvl w:val="1"/>
        <w:rPr>
          <w:rFonts w:eastAsia="PMingLiU"/>
          <w:b/>
          <w:bCs/>
          <w:i/>
          <w:iCs/>
          <w:sz w:val="22"/>
          <w:szCs w:val="22"/>
          <w14:ligatures w14:val="standardContextual"/>
        </w:rPr>
      </w:pPr>
    </w:p>
    <w:p w14:paraId="16C3B3CB" w14:textId="77777777" w:rsidR="00955CF7" w:rsidRDefault="00955CF7" w:rsidP="00955CF7">
      <w:pPr>
        <w:widowControl w:val="0"/>
        <w:kinsoku w:val="0"/>
        <w:overflowPunct w:val="0"/>
        <w:autoSpaceDE w:val="0"/>
        <w:autoSpaceDN w:val="0"/>
        <w:adjustRightInd w:val="0"/>
        <w:spacing w:line="228" w:lineRule="auto"/>
        <w:ind w:left="120"/>
        <w:outlineLvl w:val="1"/>
        <w:rPr>
          <w:rFonts w:eastAsia="PMingLiU"/>
          <w:b/>
          <w:bCs/>
          <w:i/>
          <w:iCs/>
          <w:sz w:val="22"/>
          <w:szCs w:val="22"/>
          <w14:ligatures w14:val="standardContextual"/>
        </w:rPr>
      </w:pPr>
    </w:p>
    <w:p w14:paraId="4A728FFF" w14:textId="77777777" w:rsidR="00955CF7" w:rsidRDefault="00955CF7" w:rsidP="00955CF7">
      <w:pPr>
        <w:widowControl w:val="0"/>
        <w:kinsoku w:val="0"/>
        <w:overflowPunct w:val="0"/>
        <w:autoSpaceDE w:val="0"/>
        <w:autoSpaceDN w:val="0"/>
        <w:adjustRightInd w:val="0"/>
        <w:spacing w:line="228" w:lineRule="auto"/>
        <w:ind w:left="120"/>
        <w:outlineLvl w:val="1"/>
        <w:rPr>
          <w:rFonts w:eastAsia="PMingLiU"/>
          <w:b/>
          <w:bCs/>
          <w:i/>
          <w:iCs/>
          <w:sz w:val="22"/>
          <w:szCs w:val="22"/>
          <w14:ligatures w14:val="standardContextual"/>
        </w:rPr>
      </w:pPr>
    </w:p>
    <w:p w14:paraId="71C27790" w14:textId="19D35794" w:rsidR="00496FD4" w:rsidRPr="00496FD4" w:rsidRDefault="00496FD4" w:rsidP="00496FD4">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Change Clause 11.</w:t>
      </w:r>
      <w:r>
        <w:rPr>
          <w:i/>
          <w:lang w:eastAsia="ko-KR"/>
        </w:rPr>
        <w:t>3.4</w:t>
      </w:r>
      <w:r>
        <w:rPr>
          <w:i/>
          <w:lang w:eastAsia="ko-KR"/>
        </w:rPr>
        <w:t xml:space="preserve"> </w:t>
      </w:r>
      <w:r w:rsidRPr="00F756DF">
        <w:rPr>
          <w:i/>
          <w:lang w:eastAsia="ko-KR"/>
        </w:rPr>
        <w:t>as follows (track change</w:t>
      </w:r>
      <w:r w:rsidRPr="004560CB">
        <w:rPr>
          <w:i/>
          <w:lang w:eastAsia="ko-KR"/>
        </w:rPr>
        <w:t xml:space="preserve"> on):</w:t>
      </w:r>
    </w:p>
    <w:p w14:paraId="3DAF505B" w14:textId="672A2CDB" w:rsidR="0087310D" w:rsidRPr="0087310D" w:rsidRDefault="0087310D" w:rsidP="0087310D">
      <w:pPr>
        <w:pStyle w:val="ListParagraph"/>
        <w:widowControl w:val="0"/>
        <w:numPr>
          <w:ilvl w:val="2"/>
          <w:numId w:val="23"/>
        </w:numPr>
        <w:tabs>
          <w:tab w:val="left" w:pos="728"/>
        </w:tabs>
        <w:kinsoku w:val="0"/>
        <w:overflowPunct w:val="0"/>
        <w:autoSpaceDE w:val="0"/>
        <w:autoSpaceDN w:val="0"/>
        <w:adjustRightInd w:val="0"/>
        <w:ind w:leftChars="0"/>
        <w:rPr>
          <w:rFonts w:ascii="Arial" w:eastAsia="PMingLiU" w:hAnsi="Arial" w:cs="Arial"/>
          <w:b/>
          <w:bCs/>
          <w:spacing w:val="-4"/>
          <w:sz w:val="20"/>
          <w:szCs w:val="20"/>
          <w14:ligatures w14:val="standardContextual"/>
        </w:rPr>
      </w:pPr>
      <w:r w:rsidRPr="0087310D">
        <w:rPr>
          <w:rFonts w:ascii="Arial" w:eastAsia="PMingLiU" w:hAnsi="Arial" w:cs="Arial"/>
          <w:b/>
          <w:bCs/>
          <w:sz w:val="20"/>
          <w:szCs w:val="20"/>
          <w14:ligatures w14:val="standardContextual"/>
        </w:rPr>
        <w:t>Frame</w:t>
      </w:r>
      <w:r w:rsidRPr="0087310D">
        <w:rPr>
          <w:rFonts w:ascii="Arial" w:eastAsia="PMingLiU" w:hAnsi="Arial" w:cs="Arial"/>
          <w:b/>
          <w:bCs/>
          <w:spacing w:val="-7"/>
          <w:sz w:val="20"/>
          <w:szCs w:val="20"/>
          <w14:ligatures w14:val="standardContextual"/>
        </w:rPr>
        <w:t xml:space="preserve"> </w:t>
      </w:r>
      <w:r w:rsidRPr="0087310D">
        <w:rPr>
          <w:rFonts w:ascii="Arial" w:eastAsia="PMingLiU" w:hAnsi="Arial" w:cs="Arial"/>
          <w:b/>
          <w:bCs/>
          <w:sz w:val="20"/>
          <w:szCs w:val="20"/>
          <w14:ligatures w14:val="standardContextual"/>
        </w:rPr>
        <w:t>filtering</w:t>
      </w:r>
      <w:r w:rsidRPr="0087310D">
        <w:rPr>
          <w:rFonts w:ascii="Arial" w:eastAsia="PMingLiU" w:hAnsi="Arial" w:cs="Arial"/>
          <w:b/>
          <w:bCs/>
          <w:spacing w:val="-5"/>
          <w:sz w:val="20"/>
          <w:szCs w:val="20"/>
          <w14:ligatures w14:val="standardContextual"/>
        </w:rPr>
        <w:t xml:space="preserve"> </w:t>
      </w:r>
      <w:r w:rsidRPr="0087310D">
        <w:rPr>
          <w:rFonts w:ascii="Arial" w:eastAsia="PMingLiU" w:hAnsi="Arial" w:cs="Arial"/>
          <w:b/>
          <w:bCs/>
          <w:sz w:val="20"/>
          <w:szCs w:val="20"/>
          <w14:ligatures w14:val="standardContextual"/>
        </w:rPr>
        <w:t>based</w:t>
      </w:r>
      <w:r w:rsidRPr="0087310D">
        <w:rPr>
          <w:rFonts w:ascii="Arial" w:eastAsia="PMingLiU" w:hAnsi="Arial" w:cs="Arial"/>
          <w:b/>
          <w:bCs/>
          <w:spacing w:val="-6"/>
          <w:sz w:val="20"/>
          <w:szCs w:val="20"/>
          <w14:ligatures w14:val="standardContextual"/>
        </w:rPr>
        <w:t xml:space="preserve"> </w:t>
      </w:r>
      <w:r w:rsidRPr="0087310D">
        <w:rPr>
          <w:rFonts w:ascii="Arial" w:eastAsia="PMingLiU" w:hAnsi="Arial" w:cs="Arial"/>
          <w:b/>
          <w:bCs/>
          <w:sz w:val="20"/>
          <w:szCs w:val="20"/>
          <w14:ligatures w14:val="standardContextual"/>
        </w:rPr>
        <w:t>on</w:t>
      </w:r>
      <w:r w:rsidRPr="0087310D">
        <w:rPr>
          <w:rFonts w:ascii="Arial" w:eastAsia="PMingLiU" w:hAnsi="Arial" w:cs="Arial"/>
          <w:b/>
          <w:bCs/>
          <w:spacing w:val="-6"/>
          <w:sz w:val="20"/>
          <w:szCs w:val="20"/>
          <w14:ligatures w14:val="standardContextual"/>
        </w:rPr>
        <w:t xml:space="preserve"> </w:t>
      </w:r>
      <w:r w:rsidRPr="0087310D">
        <w:rPr>
          <w:rFonts w:ascii="Arial" w:eastAsia="PMingLiU" w:hAnsi="Arial" w:cs="Arial"/>
          <w:b/>
          <w:bCs/>
          <w:sz w:val="20"/>
          <w:szCs w:val="20"/>
          <w14:ligatures w14:val="standardContextual"/>
        </w:rPr>
        <w:t>STA</w:t>
      </w:r>
      <w:r w:rsidRPr="0087310D">
        <w:rPr>
          <w:rFonts w:ascii="Arial" w:eastAsia="PMingLiU" w:hAnsi="Arial" w:cs="Arial"/>
          <w:b/>
          <w:bCs/>
          <w:spacing w:val="-5"/>
          <w:sz w:val="20"/>
          <w:szCs w:val="20"/>
          <w:u w:val="thick"/>
          <w14:ligatures w14:val="standardContextual"/>
        </w:rPr>
        <w:t xml:space="preserve"> </w:t>
      </w:r>
      <w:r w:rsidRPr="0087310D">
        <w:rPr>
          <w:rFonts w:ascii="Arial" w:eastAsia="PMingLiU" w:hAnsi="Arial" w:cs="Arial"/>
          <w:b/>
          <w:bCs/>
          <w:sz w:val="20"/>
          <w:szCs w:val="20"/>
          <w:u w:val="thick"/>
          <w14:ligatures w14:val="standardContextual"/>
        </w:rPr>
        <w:t>or</w:t>
      </w:r>
      <w:r w:rsidRPr="0087310D">
        <w:rPr>
          <w:rFonts w:ascii="Arial" w:eastAsia="PMingLiU" w:hAnsi="Arial" w:cs="Arial"/>
          <w:b/>
          <w:bCs/>
          <w:spacing w:val="-5"/>
          <w:sz w:val="20"/>
          <w:szCs w:val="20"/>
          <w:u w:val="thick"/>
          <w14:ligatures w14:val="standardContextual"/>
        </w:rPr>
        <w:t xml:space="preserve"> </w:t>
      </w:r>
      <w:r w:rsidRPr="0087310D">
        <w:rPr>
          <w:rFonts w:ascii="Arial" w:eastAsia="PMingLiU" w:hAnsi="Arial" w:cs="Arial"/>
          <w:b/>
          <w:bCs/>
          <w:sz w:val="20"/>
          <w:szCs w:val="20"/>
          <w:u w:val="thick"/>
          <w14:ligatures w14:val="standardContextual"/>
        </w:rPr>
        <w:t>MLD</w:t>
      </w:r>
      <w:r w:rsidRPr="0087310D">
        <w:rPr>
          <w:rFonts w:ascii="Arial" w:eastAsia="PMingLiU" w:hAnsi="Arial" w:cs="Arial"/>
          <w:b/>
          <w:bCs/>
          <w:spacing w:val="-5"/>
          <w:sz w:val="20"/>
          <w:szCs w:val="20"/>
          <w14:ligatures w14:val="standardContextual"/>
        </w:rPr>
        <w:t xml:space="preserve"> </w:t>
      </w:r>
      <w:proofErr w:type="gramStart"/>
      <w:r w:rsidRPr="0087310D">
        <w:rPr>
          <w:rFonts w:ascii="Arial" w:eastAsia="PMingLiU" w:hAnsi="Arial" w:cs="Arial"/>
          <w:b/>
          <w:bCs/>
          <w:spacing w:val="-4"/>
          <w:sz w:val="20"/>
          <w:szCs w:val="20"/>
          <w14:ligatures w14:val="standardContextual"/>
        </w:rPr>
        <w:t>state</w:t>
      </w:r>
      <w:proofErr w:type="gramEnd"/>
    </w:p>
    <w:p w14:paraId="4A042BD2" w14:textId="77777777" w:rsidR="00955CF7" w:rsidRDefault="00955CF7" w:rsidP="00955CF7">
      <w:pPr>
        <w:widowControl w:val="0"/>
        <w:kinsoku w:val="0"/>
        <w:overflowPunct w:val="0"/>
        <w:autoSpaceDE w:val="0"/>
        <w:autoSpaceDN w:val="0"/>
        <w:adjustRightInd w:val="0"/>
        <w:spacing w:line="228" w:lineRule="auto"/>
        <w:ind w:left="120"/>
        <w:outlineLvl w:val="1"/>
        <w:rPr>
          <w:rFonts w:eastAsia="PMingLiU"/>
          <w:b/>
          <w:bCs/>
          <w:i/>
          <w:iCs/>
          <w:sz w:val="22"/>
          <w:szCs w:val="22"/>
          <w14:ligatures w14:val="standardContextual"/>
        </w:rPr>
      </w:pPr>
    </w:p>
    <w:p w14:paraId="18A8FCC6" w14:textId="1898939D" w:rsidR="0087310D" w:rsidRPr="0087310D" w:rsidRDefault="0087310D" w:rsidP="0087310D">
      <w:pPr>
        <w:pStyle w:val="BodyText"/>
        <w:kinsoku w:val="0"/>
        <w:overflowPunct w:val="0"/>
        <w:spacing w:line="249" w:lineRule="auto"/>
        <w:ind w:right="117"/>
        <w:jc w:val="both"/>
      </w:pPr>
      <w:r>
        <w:t>(…existing texts…)</w:t>
      </w:r>
    </w:p>
    <w:p w14:paraId="675D3A8E" w14:textId="77777777" w:rsidR="0087310D" w:rsidRDefault="0087310D" w:rsidP="00955CF7">
      <w:pPr>
        <w:widowControl w:val="0"/>
        <w:kinsoku w:val="0"/>
        <w:overflowPunct w:val="0"/>
        <w:autoSpaceDE w:val="0"/>
        <w:autoSpaceDN w:val="0"/>
        <w:adjustRightInd w:val="0"/>
        <w:spacing w:line="228" w:lineRule="auto"/>
        <w:ind w:left="120"/>
        <w:outlineLvl w:val="1"/>
        <w:rPr>
          <w:rFonts w:eastAsia="PMingLiU"/>
          <w:b/>
          <w:bCs/>
          <w:i/>
          <w:iCs/>
          <w:sz w:val="22"/>
          <w:szCs w:val="22"/>
          <w14:ligatures w14:val="standardContextual"/>
        </w:rPr>
      </w:pPr>
    </w:p>
    <w:p w14:paraId="51623F87" w14:textId="79B10F68" w:rsidR="00955CF7" w:rsidRPr="00955CF7" w:rsidRDefault="00955CF7" w:rsidP="00955CF7">
      <w:pPr>
        <w:widowControl w:val="0"/>
        <w:kinsoku w:val="0"/>
        <w:overflowPunct w:val="0"/>
        <w:autoSpaceDE w:val="0"/>
        <w:autoSpaceDN w:val="0"/>
        <w:adjustRightInd w:val="0"/>
        <w:spacing w:line="228" w:lineRule="auto"/>
        <w:ind w:left="120"/>
        <w:outlineLvl w:val="1"/>
        <w:rPr>
          <w:rFonts w:eastAsia="PMingLiU"/>
          <w:b/>
          <w:bCs/>
          <w:i/>
          <w:iCs/>
          <w:sz w:val="22"/>
          <w:szCs w:val="22"/>
          <w14:ligatures w14:val="standardContextual"/>
        </w:rPr>
      </w:pPr>
      <w:r w:rsidRPr="00955CF7">
        <w:rPr>
          <w:rFonts w:eastAsia="PMingLiU"/>
          <w:b/>
          <w:bCs/>
          <w:i/>
          <w:iCs/>
          <w:sz w:val="22"/>
          <w:szCs w:val="22"/>
          <w14:ligatures w14:val="standardContextual"/>
        </w:rPr>
        <w:t>Insert</w:t>
      </w:r>
      <w:r w:rsidRPr="00955CF7">
        <w:rPr>
          <w:rFonts w:eastAsia="PMingLiU"/>
          <w:b/>
          <w:bCs/>
          <w:i/>
          <w:iCs/>
          <w:spacing w:val="-5"/>
          <w:sz w:val="22"/>
          <w:szCs w:val="22"/>
          <w14:ligatures w14:val="standardContextual"/>
        </w:rPr>
        <w:t xml:space="preserve"> </w:t>
      </w:r>
      <w:r w:rsidRPr="00955CF7">
        <w:rPr>
          <w:rFonts w:eastAsia="PMingLiU"/>
          <w:b/>
          <w:bCs/>
          <w:i/>
          <w:iCs/>
          <w:sz w:val="22"/>
          <w:szCs w:val="22"/>
          <w14:ligatures w14:val="standardContextual"/>
        </w:rPr>
        <w:t>the</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following</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paragraph</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and</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NOTE</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after</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the</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now-shifted</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tenth</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paragraph</w:t>
      </w:r>
      <w:r w:rsidRPr="00955CF7">
        <w:rPr>
          <w:rFonts w:eastAsia="PMingLiU"/>
          <w:b/>
          <w:bCs/>
          <w:i/>
          <w:iCs/>
          <w:spacing w:val="-5"/>
          <w:sz w:val="22"/>
          <w:szCs w:val="22"/>
          <w14:ligatures w14:val="standardContextual"/>
        </w:rPr>
        <w:t xml:space="preserve"> </w:t>
      </w:r>
      <w:r w:rsidRPr="00955CF7">
        <w:rPr>
          <w:rFonts w:eastAsia="PMingLiU"/>
          <w:b/>
          <w:bCs/>
          <w:i/>
          <w:iCs/>
          <w:sz w:val="22"/>
          <w:szCs w:val="22"/>
          <w14:ligatures w14:val="standardContextual"/>
        </w:rPr>
        <w:t>(“A</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STA</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shall not transmit Class 3...”):</w:t>
      </w:r>
    </w:p>
    <w:p w14:paraId="412C066B" w14:textId="77777777" w:rsidR="00955CF7" w:rsidRPr="00955CF7" w:rsidRDefault="00955CF7" w:rsidP="00955CF7">
      <w:pPr>
        <w:widowControl w:val="0"/>
        <w:kinsoku w:val="0"/>
        <w:overflowPunct w:val="0"/>
        <w:autoSpaceDE w:val="0"/>
        <w:autoSpaceDN w:val="0"/>
        <w:adjustRightInd w:val="0"/>
        <w:spacing w:before="6"/>
        <w:rPr>
          <w:rFonts w:eastAsia="PMingLiU"/>
          <w:b/>
          <w:bCs/>
          <w:i/>
          <w:iCs/>
          <w:sz w:val="21"/>
          <w:szCs w:val="21"/>
          <w14:ligatures w14:val="standardContextual"/>
        </w:rPr>
      </w:pPr>
    </w:p>
    <w:p w14:paraId="50FF11AF" w14:textId="77777777" w:rsidR="00955CF7" w:rsidRPr="00955CF7" w:rsidRDefault="00955CF7" w:rsidP="00955CF7">
      <w:pPr>
        <w:widowControl w:val="0"/>
        <w:kinsoku w:val="0"/>
        <w:overflowPunct w:val="0"/>
        <w:autoSpaceDE w:val="0"/>
        <w:autoSpaceDN w:val="0"/>
        <w:adjustRightInd w:val="0"/>
        <w:spacing w:before="1"/>
        <w:ind w:left="120"/>
        <w:rPr>
          <w:rFonts w:eastAsia="PMingLiU"/>
          <w:spacing w:val="-5"/>
          <w:sz w:val="20"/>
          <w:szCs w:val="20"/>
          <w14:ligatures w14:val="standardContextual"/>
        </w:rPr>
      </w:pPr>
      <w:r w:rsidRPr="00955CF7">
        <w:rPr>
          <w:rFonts w:eastAsia="PMingLiU"/>
          <w:spacing w:val="-2"/>
          <w:sz w:val="20"/>
          <w:szCs w:val="20"/>
          <w14:ligatures w14:val="standardContextual"/>
        </w:rPr>
        <w:t>A</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STA</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affiliated</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with</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an</w:t>
      </w:r>
      <w:r w:rsidRPr="00955CF7">
        <w:rPr>
          <w:rFonts w:eastAsia="PMingLiU"/>
          <w:spacing w:val="-7"/>
          <w:sz w:val="20"/>
          <w:szCs w:val="20"/>
          <w14:ligatures w14:val="standardContextual"/>
        </w:rPr>
        <w:t xml:space="preserve"> </w:t>
      </w:r>
      <w:r w:rsidRPr="00955CF7">
        <w:rPr>
          <w:rFonts w:eastAsia="PMingLiU"/>
          <w:spacing w:val="-2"/>
          <w:sz w:val="20"/>
          <w:szCs w:val="20"/>
          <w14:ligatures w14:val="standardContextual"/>
        </w:rPr>
        <w:t>MLD</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shall</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not</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transmit</w:t>
      </w:r>
      <w:r w:rsidRPr="00955CF7">
        <w:rPr>
          <w:rFonts w:eastAsia="PMingLiU"/>
          <w:spacing w:val="-7"/>
          <w:sz w:val="20"/>
          <w:szCs w:val="20"/>
          <w14:ligatures w14:val="standardContextual"/>
        </w:rPr>
        <w:t xml:space="preserve"> </w:t>
      </w:r>
      <w:r w:rsidRPr="00955CF7">
        <w:rPr>
          <w:rFonts w:eastAsia="PMingLiU"/>
          <w:spacing w:val="-2"/>
          <w:sz w:val="20"/>
          <w:szCs w:val="20"/>
          <w14:ligatures w14:val="standardContextual"/>
        </w:rPr>
        <w:t>Class</w:t>
      </w:r>
      <w:r w:rsidRPr="00955CF7">
        <w:rPr>
          <w:rFonts w:eastAsia="PMingLiU"/>
          <w:spacing w:val="-5"/>
          <w:sz w:val="20"/>
          <w:szCs w:val="20"/>
          <w14:ligatures w14:val="standardContextual"/>
        </w:rPr>
        <w:t xml:space="preserve"> </w:t>
      </w:r>
      <w:r w:rsidRPr="00955CF7">
        <w:rPr>
          <w:rFonts w:eastAsia="PMingLiU"/>
          <w:spacing w:val="-2"/>
          <w:sz w:val="20"/>
          <w:szCs w:val="20"/>
          <w14:ligatures w14:val="standardContextual"/>
        </w:rPr>
        <w:t>3</w:t>
      </w:r>
      <w:r w:rsidRPr="00955CF7">
        <w:rPr>
          <w:rFonts w:eastAsia="PMingLiU"/>
          <w:spacing w:val="-5"/>
          <w:sz w:val="20"/>
          <w:szCs w:val="20"/>
          <w14:ligatures w14:val="standardContextual"/>
        </w:rPr>
        <w:t xml:space="preserve"> </w:t>
      </w:r>
      <w:r w:rsidRPr="00955CF7">
        <w:rPr>
          <w:rFonts w:eastAsia="PMingLiU"/>
          <w:spacing w:val="-2"/>
          <w:sz w:val="20"/>
          <w:szCs w:val="20"/>
          <w14:ligatures w14:val="standardContextual"/>
        </w:rPr>
        <w:t>frames</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unless</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the</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MLD</w:t>
      </w:r>
      <w:r w:rsidRPr="00955CF7">
        <w:rPr>
          <w:rFonts w:eastAsia="PMingLiU"/>
          <w:spacing w:val="-5"/>
          <w:sz w:val="20"/>
          <w:szCs w:val="20"/>
          <w14:ligatures w14:val="standardContextual"/>
        </w:rPr>
        <w:t xml:space="preserve"> </w:t>
      </w:r>
      <w:r w:rsidRPr="00955CF7">
        <w:rPr>
          <w:rFonts w:eastAsia="PMingLiU"/>
          <w:spacing w:val="-2"/>
          <w:sz w:val="20"/>
          <w:szCs w:val="20"/>
          <w14:ligatures w14:val="standardContextual"/>
        </w:rPr>
        <w:t>is</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in</w:t>
      </w:r>
      <w:r w:rsidRPr="00955CF7">
        <w:rPr>
          <w:rFonts w:eastAsia="PMingLiU"/>
          <w:spacing w:val="-7"/>
          <w:sz w:val="20"/>
          <w:szCs w:val="20"/>
          <w14:ligatures w14:val="standardContextual"/>
        </w:rPr>
        <w:t xml:space="preserve"> </w:t>
      </w:r>
      <w:r w:rsidRPr="00955CF7">
        <w:rPr>
          <w:rFonts w:eastAsia="PMingLiU"/>
          <w:spacing w:val="-2"/>
          <w:sz w:val="20"/>
          <w:szCs w:val="20"/>
          <w14:ligatures w14:val="standardContextual"/>
        </w:rPr>
        <w:t>State</w:t>
      </w:r>
      <w:r w:rsidRPr="00955CF7">
        <w:rPr>
          <w:rFonts w:eastAsia="PMingLiU"/>
          <w:spacing w:val="-4"/>
          <w:sz w:val="20"/>
          <w:szCs w:val="20"/>
          <w14:ligatures w14:val="standardContextual"/>
        </w:rPr>
        <w:t xml:space="preserve"> </w:t>
      </w:r>
      <w:r w:rsidRPr="00955CF7">
        <w:rPr>
          <w:rFonts w:eastAsia="PMingLiU"/>
          <w:spacing w:val="-2"/>
          <w:sz w:val="20"/>
          <w:szCs w:val="20"/>
          <w14:ligatures w14:val="standardContextual"/>
        </w:rPr>
        <w:t>3</w:t>
      </w:r>
      <w:r w:rsidRPr="00955CF7">
        <w:rPr>
          <w:rFonts w:eastAsia="PMingLiU"/>
          <w:spacing w:val="-5"/>
          <w:sz w:val="20"/>
          <w:szCs w:val="20"/>
          <w14:ligatures w14:val="standardContextual"/>
        </w:rPr>
        <w:t xml:space="preserve"> </w:t>
      </w:r>
      <w:r w:rsidRPr="00955CF7">
        <w:rPr>
          <w:rFonts w:eastAsia="PMingLiU"/>
          <w:spacing w:val="-2"/>
          <w:sz w:val="20"/>
          <w:szCs w:val="20"/>
          <w14:ligatures w14:val="standardContextual"/>
        </w:rPr>
        <w:t>or</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State</w:t>
      </w:r>
      <w:r w:rsidRPr="00955CF7">
        <w:rPr>
          <w:rFonts w:eastAsia="PMingLiU"/>
          <w:spacing w:val="-4"/>
          <w:sz w:val="20"/>
          <w:szCs w:val="20"/>
          <w14:ligatures w14:val="standardContextual"/>
        </w:rPr>
        <w:t xml:space="preserve"> </w:t>
      </w:r>
      <w:r w:rsidRPr="00955CF7">
        <w:rPr>
          <w:rFonts w:eastAsia="PMingLiU"/>
          <w:spacing w:val="-5"/>
          <w:sz w:val="20"/>
          <w:szCs w:val="20"/>
          <w14:ligatures w14:val="standardContextual"/>
        </w:rPr>
        <w:t>4.</w:t>
      </w:r>
    </w:p>
    <w:p w14:paraId="6456461B" w14:textId="3BC00F66" w:rsidR="00955CF7" w:rsidRDefault="00955CF7" w:rsidP="00955CF7">
      <w:pPr>
        <w:widowControl w:val="0"/>
        <w:kinsoku w:val="0"/>
        <w:overflowPunct w:val="0"/>
        <w:autoSpaceDE w:val="0"/>
        <w:autoSpaceDN w:val="0"/>
        <w:adjustRightInd w:val="0"/>
        <w:spacing w:before="139" w:line="232" w:lineRule="auto"/>
        <w:ind w:left="119"/>
        <w:rPr>
          <w:rFonts w:eastAsia="PMingLiU"/>
          <w:sz w:val="18"/>
          <w:szCs w:val="18"/>
          <w14:ligatures w14:val="standardContextual"/>
        </w:rPr>
      </w:pPr>
      <w:r w:rsidRPr="00955CF7">
        <w:rPr>
          <w:rFonts w:eastAsia="PMingLiU"/>
          <w:sz w:val="18"/>
          <w:szCs w:val="18"/>
          <w14:ligatures w14:val="standardContextual"/>
        </w:rPr>
        <w:t>NOTE 2—Frame</w:t>
      </w:r>
      <w:del w:id="102" w:author="Huang, Po-kai" w:date="2023-08-20T15:33:00Z">
        <w:r w:rsidRPr="00955CF7" w:rsidDel="0087310D">
          <w:rPr>
            <w:rFonts w:eastAsia="PMingLiU"/>
            <w:sz w:val="18"/>
            <w:szCs w:val="18"/>
            <w14:ligatures w14:val="standardContextual"/>
          </w:rPr>
          <w:delText>s</w:delText>
        </w:r>
      </w:del>
      <w:ins w:id="103" w:author="Huang, Po-kai" w:date="2023-08-20T15:33:00Z">
        <w:r w:rsidR="0087310D">
          <w:rPr>
            <w:rFonts w:eastAsia="PMingLiU"/>
            <w:sz w:val="18"/>
            <w:szCs w:val="18"/>
            <w14:ligatures w14:val="standardContextual"/>
          </w:rPr>
          <w:t>(#19229)</w:t>
        </w:r>
      </w:ins>
      <w:r w:rsidRPr="00955CF7">
        <w:rPr>
          <w:rFonts w:eastAsia="PMingLiU"/>
          <w:sz w:val="18"/>
          <w:szCs w:val="18"/>
          <w14:ligatures w14:val="standardContextual"/>
        </w:rPr>
        <w:t xml:space="preserve"> transmissions on a link between an AP MLD and a non-AP MLD associated with the AP MLD is subject to additional constraints (see 35.3.7 (Link management)).</w:t>
      </w:r>
    </w:p>
    <w:p w14:paraId="1EB78389" w14:textId="7A53540D" w:rsidR="00496FD4" w:rsidRPr="00496FD4" w:rsidRDefault="00496FD4" w:rsidP="00496FD4">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Change Clause 11.3.</w:t>
      </w:r>
      <w:r>
        <w:rPr>
          <w:i/>
          <w:lang w:eastAsia="ko-KR"/>
        </w:rPr>
        <w:t>6.2</w:t>
      </w:r>
      <w:r>
        <w:rPr>
          <w:i/>
          <w:lang w:eastAsia="ko-KR"/>
        </w:rPr>
        <w:t xml:space="preserve"> </w:t>
      </w:r>
      <w:r w:rsidRPr="00F756DF">
        <w:rPr>
          <w:i/>
          <w:lang w:eastAsia="ko-KR"/>
        </w:rPr>
        <w:t>as follows (track change</w:t>
      </w:r>
      <w:r w:rsidRPr="004560CB">
        <w:rPr>
          <w:i/>
          <w:lang w:eastAsia="ko-KR"/>
        </w:rPr>
        <w:t xml:space="preserve"> on):</w:t>
      </w:r>
    </w:p>
    <w:p w14:paraId="1676A2EB" w14:textId="77777777" w:rsidR="00496FD4" w:rsidRPr="00496FD4" w:rsidRDefault="00496FD4" w:rsidP="00496FD4">
      <w:pPr>
        <w:widowControl w:val="0"/>
        <w:kinsoku w:val="0"/>
        <w:overflowPunct w:val="0"/>
        <w:autoSpaceDE w:val="0"/>
        <w:autoSpaceDN w:val="0"/>
        <w:adjustRightInd w:val="0"/>
        <w:spacing w:before="11"/>
        <w:rPr>
          <w:rFonts w:eastAsia="PMingLiU"/>
          <w:b/>
          <w:bCs/>
          <w:i/>
          <w:iCs/>
          <w:sz w:val="21"/>
          <w:szCs w:val="21"/>
          <w14:ligatures w14:val="standardContextual"/>
        </w:rPr>
      </w:pPr>
    </w:p>
    <w:p w14:paraId="6054CEA9" w14:textId="4653E24F" w:rsidR="00496FD4" w:rsidRPr="00496FD4" w:rsidRDefault="00496FD4" w:rsidP="00496FD4">
      <w:pPr>
        <w:pStyle w:val="ListParagraph"/>
        <w:widowControl w:val="0"/>
        <w:numPr>
          <w:ilvl w:val="3"/>
          <w:numId w:val="24"/>
        </w:numPr>
        <w:tabs>
          <w:tab w:val="left" w:pos="894"/>
        </w:tabs>
        <w:kinsoku w:val="0"/>
        <w:overflowPunct w:val="0"/>
        <w:autoSpaceDE w:val="0"/>
        <w:autoSpaceDN w:val="0"/>
        <w:adjustRightInd w:val="0"/>
        <w:ind w:leftChars="0"/>
        <w:rPr>
          <w:rFonts w:ascii="Arial" w:eastAsia="PMingLiU" w:hAnsi="Arial" w:cs="Arial"/>
          <w:b/>
          <w:bCs/>
          <w:spacing w:val="-2"/>
          <w:sz w:val="20"/>
          <w:szCs w:val="20"/>
          <w14:ligatures w14:val="standardContextual"/>
        </w:rPr>
      </w:pPr>
      <w:bookmarkStart w:id="104" w:name="11.3.6.2 Non-AP STA, non-AP MLD, and non"/>
      <w:bookmarkEnd w:id="104"/>
      <w:r>
        <w:rPr>
          <w:rFonts w:ascii="Arial" w:eastAsia="PMingLiU" w:hAnsi="Arial" w:cs="Arial"/>
          <w:b/>
          <w:bCs/>
          <w:sz w:val="20"/>
          <w:szCs w:val="20"/>
          <w14:ligatures w14:val="standardContextual"/>
        </w:rPr>
        <w:t xml:space="preserve"> </w:t>
      </w:r>
      <w:r w:rsidRPr="00496FD4">
        <w:rPr>
          <w:rFonts w:ascii="Arial" w:eastAsia="PMingLiU" w:hAnsi="Arial" w:cs="Arial"/>
          <w:b/>
          <w:bCs/>
          <w:sz w:val="20"/>
          <w:szCs w:val="20"/>
          <w14:ligatures w14:val="standardContextual"/>
        </w:rPr>
        <w:t>Non-AP</w:t>
      </w:r>
      <w:r w:rsidRPr="00496FD4">
        <w:rPr>
          <w:rFonts w:ascii="Arial" w:eastAsia="PMingLiU" w:hAnsi="Arial" w:cs="Arial"/>
          <w:b/>
          <w:bCs/>
          <w:spacing w:val="-9"/>
          <w:sz w:val="20"/>
          <w:szCs w:val="20"/>
          <w:u w:val="thick"/>
          <w14:ligatures w14:val="standardContextual"/>
        </w:rPr>
        <w:t xml:space="preserve"> </w:t>
      </w:r>
      <w:r w:rsidRPr="00496FD4">
        <w:rPr>
          <w:rFonts w:ascii="Arial" w:eastAsia="PMingLiU" w:hAnsi="Arial" w:cs="Arial"/>
          <w:b/>
          <w:bCs/>
          <w:sz w:val="20"/>
          <w:szCs w:val="20"/>
          <w:u w:val="thick"/>
          <w14:ligatures w14:val="standardContextual"/>
        </w:rPr>
        <w:t>STA,</w:t>
      </w:r>
      <w:r w:rsidRPr="00496FD4">
        <w:rPr>
          <w:rFonts w:ascii="Arial" w:eastAsia="PMingLiU" w:hAnsi="Arial" w:cs="Arial"/>
          <w:b/>
          <w:bCs/>
          <w:spacing w:val="-7"/>
          <w:sz w:val="20"/>
          <w:szCs w:val="20"/>
          <w:u w:val="thick"/>
          <w14:ligatures w14:val="standardContextual"/>
        </w:rPr>
        <w:t xml:space="preserve"> </w:t>
      </w:r>
      <w:r w:rsidRPr="00496FD4">
        <w:rPr>
          <w:rFonts w:ascii="Arial" w:eastAsia="PMingLiU" w:hAnsi="Arial" w:cs="Arial"/>
          <w:b/>
          <w:bCs/>
          <w:sz w:val="20"/>
          <w:szCs w:val="20"/>
          <w:u w:val="thick"/>
          <w14:ligatures w14:val="standardContextual"/>
        </w:rPr>
        <w:t>non-AP</w:t>
      </w:r>
      <w:r w:rsidRPr="00496FD4">
        <w:rPr>
          <w:rFonts w:ascii="Arial" w:eastAsia="PMingLiU" w:hAnsi="Arial" w:cs="Arial"/>
          <w:b/>
          <w:bCs/>
          <w:spacing w:val="-7"/>
          <w:sz w:val="20"/>
          <w:szCs w:val="20"/>
          <w:u w:val="thick"/>
          <w14:ligatures w14:val="standardContextual"/>
        </w:rPr>
        <w:t xml:space="preserve"> </w:t>
      </w:r>
      <w:r w:rsidRPr="00496FD4">
        <w:rPr>
          <w:rFonts w:ascii="Arial" w:eastAsia="PMingLiU" w:hAnsi="Arial" w:cs="Arial"/>
          <w:b/>
          <w:bCs/>
          <w:sz w:val="20"/>
          <w:szCs w:val="20"/>
          <w:u w:val="thick"/>
          <w14:ligatures w14:val="standardContextual"/>
        </w:rPr>
        <w:t>MLD,</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and</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non-PCP</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STA</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association</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initiation</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pacing w:val="-2"/>
          <w:sz w:val="20"/>
          <w:szCs w:val="20"/>
          <w14:ligatures w14:val="standardContextual"/>
        </w:rPr>
        <w:t>procedures</w:t>
      </w:r>
    </w:p>
    <w:p w14:paraId="30891990" w14:textId="77777777" w:rsidR="00496FD4" w:rsidRPr="00496FD4" w:rsidRDefault="00496FD4" w:rsidP="00496FD4">
      <w:pPr>
        <w:widowControl w:val="0"/>
        <w:kinsoku w:val="0"/>
        <w:overflowPunct w:val="0"/>
        <w:autoSpaceDE w:val="0"/>
        <w:autoSpaceDN w:val="0"/>
        <w:adjustRightInd w:val="0"/>
        <w:spacing w:before="2"/>
        <w:rPr>
          <w:rFonts w:ascii="Arial" w:eastAsia="PMingLiU" w:hAnsi="Arial" w:cs="Arial"/>
          <w:b/>
          <w:bCs/>
          <w:sz w:val="20"/>
          <w:szCs w:val="20"/>
          <w14:ligatures w14:val="standardContextual"/>
        </w:rPr>
      </w:pPr>
    </w:p>
    <w:p w14:paraId="16A67FEF" w14:textId="77777777" w:rsidR="00496FD4" w:rsidRPr="00496FD4" w:rsidRDefault="00496FD4" w:rsidP="00496FD4">
      <w:pPr>
        <w:widowControl w:val="0"/>
        <w:kinsoku w:val="0"/>
        <w:overflowPunct w:val="0"/>
        <w:autoSpaceDE w:val="0"/>
        <w:autoSpaceDN w:val="0"/>
        <w:adjustRightInd w:val="0"/>
        <w:ind w:left="120"/>
        <w:outlineLvl w:val="1"/>
        <w:rPr>
          <w:rFonts w:eastAsia="PMingLiU"/>
          <w:b/>
          <w:bCs/>
          <w:i/>
          <w:iCs/>
          <w:spacing w:val="-2"/>
          <w:sz w:val="22"/>
          <w:szCs w:val="22"/>
          <w14:ligatures w14:val="standardContextual"/>
        </w:rPr>
      </w:pPr>
      <w:r w:rsidRPr="00496FD4">
        <w:rPr>
          <w:rFonts w:eastAsia="PMingLiU"/>
          <w:b/>
          <w:bCs/>
          <w:i/>
          <w:iCs/>
          <w:sz w:val="22"/>
          <w:szCs w:val="22"/>
          <w14:ligatures w14:val="standardContextual"/>
        </w:rPr>
        <w:t>Insert</w:t>
      </w:r>
      <w:r w:rsidRPr="00496FD4">
        <w:rPr>
          <w:rFonts w:eastAsia="PMingLiU"/>
          <w:b/>
          <w:bCs/>
          <w:i/>
          <w:iCs/>
          <w:spacing w:val="-9"/>
          <w:sz w:val="22"/>
          <w:szCs w:val="22"/>
          <w14:ligatures w14:val="standardContextual"/>
        </w:rPr>
        <w:t xml:space="preserve"> </w:t>
      </w:r>
      <w:r w:rsidRPr="00496FD4">
        <w:rPr>
          <w:rFonts w:eastAsia="PMingLiU"/>
          <w:b/>
          <w:bCs/>
          <w:i/>
          <w:iCs/>
          <w:sz w:val="22"/>
          <w:szCs w:val="22"/>
          <w14:ligatures w14:val="standardContextual"/>
        </w:rPr>
        <w:t>the</w:t>
      </w:r>
      <w:r w:rsidRPr="00496FD4">
        <w:rPr>
          <w:rFonts w:eastAsia="PMingLiU"/>
          <w:b/>
          <w:bCs/>
          <w:i/>
          <w:iCs/>
          <w:spacing w:val="-6"/>
          <w:sz w:val="22"/>
          <w:szCs w:val="22"/>
          <w14:ligatures w14:val="standardContextual"/>
        </w:rPr>
        <w:t xml:space="preserve"> </w:t>
      </w:r>
      <w:r w:rsidRPr="00496FD4">
        <w:rPr>
          <w:rFonts w:eastAsia="PMingLiU"/>
          <w:b/>
          <w:bCs/>
          <w:i/>
          <w:iCs/>
          <w:sz w:val="22"/>
          <w:szCs w:val="22"/>
          <w14:ligatures w14:val="standardContextual"/>
        </w:rPr>
        <w:t>following</w:t>
      </w:r>
      <w:r w:rsidRPr="00496FD4">
        <w:rPr>
          <w:rFonts w:eastAsia="PMingLiU"/>
          <w:b/>
          <w:bCs/>
          <w:i/>
          <w:iCs/>
          <w:spacing w:val="-6"/>
          <w:sz w:val="22"/>
          <w:szCs w:val="22"/>
          <w14:ligatures w14:val="standardContextual"/>
        </w:rPr>
        <w:t xml:space="preserve"> </w:t>
      </w:r>
      <w:r w:rsidRPr="00496FD4">
        <w:rPr>
          <w:rFonts w:eastAsia="PMingLiU"/>
          <w:b/>
          <w:bCs/>
          <w:i/>
          <w:iCs/>
          <w:sz w:val="22"/>
          <w:szCs w:val="22"/>
          <w14:ligatures w14:val="standardContextual"/>
        </w:rPr>
        <w:t>paragraph</w:t>
      </w:r>
      <w:r w:rsidRPr="00496FD4">
        <w:rPr>
          <w:rFonts w:eastAsia="PMingLiU"/>
          <w:b/>
          <w:bCs/>
          <w:i/>
          <w:iCs/>
          <w:spacing w:val="-6"/>
          <w:sz w:val="22"/>
          <w:szCs w:val="22"/>
          <w14:ligatures w14:val="standardContextual"/>
        </w:rPr>
        <w:t xml:space="preserve"> </w:t>
      </w:r>
      <w:r w:rsidRPr="00496FD4">
        <w:rPr>
          <w:rFonts w:eastAsia="PMingLiU"/>
          <w:b/>
          <w:bCs/>
          <w:i/>
          <w:iCs/>
          <w:sz w:val="22"/>
          <w:szCs w:val="22"/>
          <w14:ligatures w14:val="standardContextual"/>
        </w:rPr>
        <w:t>after</w:t>
      </w:r>
      <w:r w:rsidRPr="00496FD4">
        <w:rPr>
          <w:rFonts w:eastAsia="PMingLiU"/>
          <w:b/>
          <w:bCs/>
          <w:i/>
          <w:iCs/>
          <w:spacing w:val="-7"/>
          <w:sz w:val="22"/>
          <w:szCs w:val="22"/>
          <w14:ligatures w14:val="standardContextual"/>
        </w:rPr>
        <w:t xml:space="preserve"> </w:t>
      </w:r>
      <w:r w:rsidRPr="00496FD4">
        <w:rPr>
          <w:rFonts w:eastAsia="PMingLiU"/>
          <w:b/>
          <w:bCs/>
          <w:i/>
          <w:iCs/>
          <w:sz w:val="22"/>
          <w:szCs w:val="22"/>
          <w14:ligatures w14:val="standardContextual"/>
        </w:rPr>
        <w:t>the</w:t>
      </w:r>
      <w:r w:rsidRPr="00496FD4">
        <w:rPr>
          <w:rFonts w:eastAsia="PMingLiU"/>
          <w:b/>
          <w:bCs/>
          <w:i/>
          <w:iCs/>
          <w:spacing w:val="-5"/>
          <w:sz w:val="22"/>
          <w:szCs w:val="22"/>
          <w14:ligatures w14:val="standardContextual"/>
        </w:rPr>
        <w:t xml:space="preserve"> </w:t>
      </w:r>
      <w:r w:rsidRPr="00496FD4">
        <w:rPr>
          <w:rFonts w:eastAsia="PMingLiU"/>
          <w:b/>
          <w:bCs/>
          <w:i/>
          <w:iCs/>
          <w:sz w:val="22"/>
          <w:szCs w:val="22"/>
          <w14:ligatures w14:val="standardContextual"/>
        </w:rPr>
        <w:t>first</w:t>
      </w:r>
      <w:r w:rsidRPr="00496FD4">
        <w:rPr>
          <w:rFonts w:eastAsia="PMingLiU"/>
          <w:b/>
          <w:bCs/>
          <w:i/>
          <w:iCs/>
          <w:spacing w:val="-6"/>
          <w:sz w:val="22"/>
          <w:szCs w:val="22"/>
          <w14:ligatures w14:val="standardContextual"/>
        </w:rPr>
        <w:t xml:space="preserve"> </w:t>
      </w:r>
      <w:r w:rsidRPr="00496FD4">
        <w:rPr>
          <w:rFonts w:eastAsia="PMingLiU"/>
          <w:b/>
          <w:bCs/>
          <w:i/>
          <w:iCs/>
          <w:sz w:val="22"/>
          <w:szCs w:val="22"/>
          <w14:ligatures w14:val="standardContextual"/>
        </w:rPr>
        <w:t>paragraph</w:t>
      </w:r>
      <w:r w:rsidRPr="00496FD4">
        <w:rPr>
          <w:rFonts w:eastAsia="PMingLiU"/>
          <w:b/>
          <w:bCs/>
          <w:i/>
          <w:iCs/>
          <w:spacing w:val="-6"/>
          <w:sz w:val="22"/>
          <w:szCs w:val="22"/>
          <w14:ligatures w14:val="standardContextual"/>
        </w:rPr>
        <w:t xml:space="preserve"> </w:t>
      </w:r>
      <w:r w:rsidRPr="00496FD4">
        <w:rPr>
          <w:rFonts w:eastAsia="PMingLiU"/>
          <w:b/>
          <w:bCs/>
          <w:i/>
          <w:iCs/>
          <w:sz w:val="22"/>
          <w:szCs w:val="22"/>
          <w14:ligatures w14:val="standardContextual"/>
        </w:rPr>
        <w:t>(“The</w:t>
      </w:r>
      <w:r w:rsidRPr="00496FD4">
        <w:rPr>
          <w:rFonts w:eastAsia="PMingLiU"/>
          <w:b/>
          <w:bCs/>
          <w:i/>
          <w:iCs/>
          <w:spacing w:val="-6"/>
          <w:sz w:val="22"/>
          <w:szCs w:val="22"/>
          <w14:ligatures w14:val="standardContextual"/>
        </w:rPr>
        <w:t xml:space="preserve"> </w:t>
      </w:r>
      <w:r w:rsidRPr="00496FD4">
        <w:rPr>
          <w:rFonts w:eastAsia="PMingLiU"/>
          <w:b/>
          <w:bCs/>
          <w:i/>
          <w:iCs/>
          <w:sz w:val="22"/>
          <w:szCs w:val="22"/>
          <w14:ligatures w14:val="standardContextual"/>
        </w:rPr>
        <w:t>SME</w:t>
      </w:r>
      <w:r w:rsidRPr="00496FD4">
        <w:rPr>
          <w:rFonts w:eastAsia="PMingLiU"/>
          <w:b/>
          <w:bCs/>
          <w:i/>
          <w:iCs/>
          <w:spacing w:val="-7"/>
          <w:sz w:val="22"/>
          <w:szCs w:val="22"/>
          <w14:ligatures w14:val="standardContextual"/>
        </w:rPr>
        <w:t xml:space="preserve"> </w:t>
      </w:r>
      <w:r w:rsidRPr="00496FD4">
        <w:rPr>
          <w:rFonts w:eastAsia="PMingLiU"/>
          <w:b/>
          <w:bCs/>
          <w:i/>
          <w:iCs/>
          <w:sz w:val="22"/>
          <w:szCs w:val="22"/>
          <w14:ligatures w14:val="standardContextual"/>
        </w:rPr>
        <w:t>shall</w:t>
      </w:r>
      <w:r w:rsidRPr="00496FD4">
        <w:rPr>
          <w:rFonts w:eastAsia="PMingLiU"/>
          <w:b/>
          <w:bCs/>
          <w:i/>
          <w:iCs/>
          <w:spacing w:val="-5"/>
          <w:sz w:val="22"/>
          <w:szCs w:val="22"/>
          <w14:ligatures w14:val="standardContextual"/>
        </w:rPr>
        <w:t xml:space="preserve"> </w:t>
      </w:r>
      <w:r w:rsidRPr="00496FD4">
        <w:rPr>
          <w:rFonts w:eastAsia="PMingLiU"/>
          <w:b/>
          <w:bCs/>
          <w:i/>
          <w:iCs/>
          <w:spacing w:val="-2"/>
          <w:sz w:val="22"/>
          <w:szCs w:val="22"/>
          <w14:ligatures w14:val="standardContextual"/>
        </w:rPr>
        <w:t>delete...”):</w:t>
      </w:r>
    </w:p>
    <w:p w14:paraId="0C86A667" w14:textId="77777777" w:rsidR="00496FD4" w:rsidRPr="00496FD4" w:rsidRDefault="00496FD4" w:rsidP="00496FD4">
      <w:pPr>
        <w:widowControl w:val="0"/>
        <w:kinsoku w:val="0"/>
        <w:overflowPunct w:val="0"/>
        <w:autoSpaceDE w:val="0"/>
        <w:autoSpaceDN w:val="0"/>
        <w:adjustRightInd w:val="0"/>
        <w:spacing w:before="4"/>
        <w:rPr>
          <w:rFonts w:eastAsia="PMingLiU"/>
          <w:b/>
          <w:bCs/>
          <w:i/>
          <w:iCs/>
          <w:sz w:val="21"/>
          <w:szCs w:val="21"/>
          <w14:ligatures w14:val="standardContextual"/>
        </w:rPr>
      </w:pPr>
    </w:p>
    <w:p w14:paraId="24AA8833" w14:textId="77777777" w:rsidR="00496FD4" w:rsidRPr="00496FD4" w:rsidRDefault="00496FD4" w:rsidP="00496FD4">
      <w:pPr>
        <w:widowControl w:val="0"/>
        <w:kinsoku w:val="0"/>
        <w:overflowPunct w:val="0"/>
        <w:autoSpaceDE w:val="0"/>
        <w:autoSpaceDN w:val="0"/>
        <w:adjustRightInd w:val="0"/>
        <w:spacing w:line="249" w:lineRule="auto"/>
        <w:ind w:left="119" w:right="118"/>
        <w:jc w:val="both"/>
        <w:rPr>
          <w:rFonts w:eastAsia="PMingLiU"/>
          <w:sz w:val="20"/>
          <w:szCs w:val="20"/>
          <w14:ligatures w14:val="standardContextual"/>
        </w:rPr>
      </w:pPr>
      <w:r w:rsidRPr="00496FD4">
        <w:rPr>
          <w:rFonts w:eastAsia="PMingLiU"/>
          <w:sz w:val="20"/>
          <w:szCs w:val="20"/>
          <w14:ligatures w14:val="standardContextual"/>
        </w:rPr>
        <w:t>The SME shall delete any PTKSA, GTKSA, IGTKSA, BIGTKSA and temporal keys held for communication with the AP MLD by using MLME-</w:t>
      </w:r>
      <w:proofErr w:type="spellStart"/>
      <w:r w:rsidRPr="00496FD4">
        <w:rPr>
          <w:rFonts w:eastAsia="PMingLiU"/>
          <w:sz w:val="20"/>
          <w:szCs w:val="20"/>
          <w14:ligatures w14:val="standardContextual"/>
        </w:rPr>
        <w:t>DELETEKEYS.request</w:t>
      </w:r>
      <w:proofErr w:type="spellEnd"/>
      <w:r w:rsidRPr="00496FD4">
        <w:rPr>
          <w:rFonts w:eastAsia="PMingLiU"/>
          <w:sz w:val="20"/>
          <w:szCs w:val="20"/>
          <w14:ligatures w14:val="standardContextual"/>
        </w:rPr>
        <w:t xml:space="preserve"> primitive (see 12.6.16</w:t>
      </w:r>
      <w:r w:rsidRPr="00496FD4">
        <w:rPr>
          <w:rFonts w:eastAsia="PMingLiU"/>
          <w:spacing w:val="-4"/>
          <w:sz w:val="20"/>
          <w:szCs w:val="20"/>
          <w14:ligatures w14:val="standardContextual"/>
        </w:rPr>
        <w:t xml:space="preserve"> </w:t>
      </w:r>
      <w:r w:rsidRPr="00496FD4">
        <w:rPr>
          <w:rFonts w:eastAsia="PMingLiU"/>
          <w:sz w:val="20"/>
          <w:szCs w:val="20"/>
          <w14:ligatures w14:val="standardContextual"/>
        </w:rPr>
        <w:t>(RSNA security association termination)) before invoking MLME-</w:t>
      </w:r>
      <w:proofErr w:type="spellStart"/>
      <w:r w:rsidRPr="00496FD4">
        <w:rPr>
          <w:rFonts w:eastAsia="PMingLiU"/>
          <w:sz w:val="20"/>
          <w:szCs w:val="20"/>
          <w14:ligatures w14:val="standardContextual"/>
        </w:rPr>
        <w:t>ASSOCIATE.request</w:t>
      </w:r>
      <w:proofErr w:type="spellEnd"/>
      <w:r w:rsidRPr="00496FD4">
        <w:rPr>
          <w:rFonts w:eastAsia="PMingLiU"/>
          <w:sz w:val="20"/>
          <w:szCs w:val="20"/>
          <w14:ligatures w14:val="standardContextual"/>
        </w:rPr>
        <w:t xml:space="preserve"> primitive.</w:t>
      </w:r>
    </w:p>
    <w:p w14:paraId="3D37CAA5" w14:textId="77777777" w:rsidR="00496FD4" w:rsidRPr="00496FD4" w:rsidRDefault="00496FD4" w:rsidP="00496FD4">
      <w:pPr>
        <w:widowControl w:val="0"/>
        <w:kinsoku w:val="0"/>
        <w:overflowPunct w:val="0"/>
        <w:autoSpaceDE w:val="0"/>
        <w:autoSpaceDN w:val="0"/>
        <w:adjustRightInd w:val="0"/>
        <w:spacing w:before="7"/>
        <w:rPr>
          <w:rFonts w:eastAsia="PMingLiU"/>
          <w:sz w:val="20"/>
          <w:szCs w:val="20"/>
          <w14:ligatures w14:val="standardContextual"/>
        </w:rPr>
      </w:pPr>
    </w:p>
    <w:p w14:paraId="2065E5AC" w14:textId="77777777" w:rsidR="00496FD4" w:rsidRPr="00496FD4" w:rsidRDefault="00496FD4" w:rsidP="00496FD4">
      <w:pPr>
        <w:widowControl w:val="0"/>
        <w:kinsoku w:val="0"/>
        <w:overflowPunct w:val="0"/>
        <w:autoSpaceDE w:val="0"/>
        <w:autoSpaceDN w:val="0"/>
        <w:adjustRightInd w:val="0"/>
        <w:spacing w:line="247" w:lineRule="auto"/>
        <w:ind w:left="120" w:right="119"/>
        <w:jc w:val="both"/>
        <w:outlineLvl w:val="1"/>
        <w:rPr>
          <w:rFonts w:eastAsia="PMingLiU"/>
          <w:b/>
          <w:bCs/>
          <w:i/>
          <w:iCs/>
          <w:sz w:val="22"/>
          <w:szCs w:val="22"/>
          <w14:ligatures w14:val="standardContextual"/>
        </w:rPr>
      </w:pPr>
      <w:r w:rsidRPr="00496FD4">
        <w:rPr>
          <w:rFonts w:eastAsia="PMingLiU"/>
          <w:b/>
          <w:bCs/>
          <w:i/>
          <w:iCs/>
          <w:sz w:val="22"/>
          <w:szCs w:val="22"/>
          <w14:ligatures w14:val="standardContextual"/>
        </w:rPr>
        <w:t>Insert the following two paragraphs after the now-shifted fifth paragraph (“Upon receipt of an MLME-</w:t>
      </w:r>
      <w:proofErr w:type="spellStart"/>
      <w:r w:rsidRPr="00496FD4">
        <w:rPr>
          <w:rFonts w:eastAsia="PMingLiU"/>
          <w:b/>
          <w:bCs/>
          <w:i/>
          <w:iCs/>
          <w:sz w:val="22"/>
          <w:szCs w:val="22"/>
          <w14:ligatures w14:val="standardContextual"/>
        </w:rPr>
        <w:t>ASSOCIATE.request</w:t>
      </w:r>
      <w:proofErr w:type="spellEnd"/>
      <w:r w:rsidRPr="00496FD4">
        <w:rPr>
          <w:rFonts w:eastAsia="PMingLiU"/>
          <w:b/>
          <w:bCs/>
          <w:i/>
          <w:iCs/>
          <w:sz w:val="22"/>
          <w:szCs w:val="22"/>
          <w14:ligatures w14:val="standardContextual"/>
        </w:rPr>
        <w:t xml:space="preserve"> primitive that is ...”):</w:t>
      </w:r>
    </w:p>
    <w:p w14:paraId="0028C723" w14:textId="77777777" w:rsidR="00496FD4" w:rsidRPr="00496FD4" w:rsidRDefault="00496FD4" w:rsidP="00496FD4">
      <w:pPr>
        <w:widowControl w:val="0"/>
        <w:kinsoku w:val="0"/>
        <w:overflowPunct w:val="0"/>
        <w:autoSpaceDE w:val="0"/>
        <w:autoSpaceDN w:val="0"/>
        <w:adjustRightInd w:val="0"/>
        <w:spacing w:before="3"/>
        <w:rPr>
          <w:rFonts w:eastAsia="PMingLiU"/>
          <w:b/>
          <w:bCs/>
          <w:i/>
          <w:iCs/>
          <w:sz w:val="21"/>
          <w:szCs w:val="21"/>
          <w14:ligatures w14:val="standardContextual"/>
        </w:rPr>
      </w:pPr>
    </w:p>
    <w:p w14:paraId="376C406A" w14:textId="77777777" w:rsidR="00496FD4" w:rsidRPr="00496FD4" w:rsidRDefault="00496FD4" w:rsidP="00496FD4">
      <w:pPr>
        <w:widowControl w:val="0"/>
        <w:kinsoku w:val="0"/>
        <w:overflowPunct w:val="0"/>
        <w:autoSpaceDE w:val="0"/>
        <w:autoSpaceDN w:val="0"/>
        <w:adjustRightInd w:val="0"/>
        <w:spacing w:line="249" w:lineRule="auto"/>
        <w:ind w:left="119" w:right="117"/>
        <w:jc w:val="both"/>
        <w:rPr>
          <w:rFonts w:eastAsia="PMingLiU"/>
          <w:sz w:val="20"/>
          <w:szCs w:val="20"/>
          <w14:ligatures w14:val="standardContextual"/>
        </w:rPr>
      </w:pPr>
      <w:r w:rsidRPr="00496FD4">
        <w:rPr>
          <w:rFonts w:eastAsia="PMingLiU"/>
          <w:sz w:val="20"/>
          <w:szCs w:val="20"/>
          <w14:ligatures w14:val="standardContextual"/>
        </w:rPr>
        <w:t>For a non-AP MLD associated with an AP MLD, a non-AP STA affiliated with the non-AP MLD shall not send an Association Request frame without Basic Multi-Link element.</w:t>
      </w:r>
    </w:p>
    <w:p w14:paraId="4EEFECEA" w14:textId="77777777" w:rsidR="00496FD4" w:rsidRPr="00496FD4" w:rsidRDefault="00496FD4" w:rsidP="00496FD4">
      <w:pPr>
        <w:widowControl w:val="0"/>
        <w:kinsoku w:val="0"/>
        <w:overflowPunct w:val="0"/>
        <w:autoSpaceDE w:val="0"/>
        <w:autoSpaceDN w:val="0"/>
        <w:adjustRightInd w:val="0"/>
        <w:spacing w:before="132" w:line="232" w:lineRule="auto"/>
        <w:ind w:left="119" w:right="117"/>
        <w:jc w:val="both"/>
        <w:rPr>
          <w:rFonts w:eastAsia="PMingLiU"/>
          <w:sz w:val="18"/>
          <w:szCs w:val="18"/>
          <w14:ligatures w14:val="standardContextual"/>
        </w:rPr>
      </w:pPr>
      <w:r w:rsidRPr="00496FD4">
        <w:rPr>
          <w:rFonts w:eastAsia="PMingLiU"/>
          <w:sz w:val="18"/>
          <w:szCs w:val="18"/>
          <w14:ligatures w14:val="standardContextual"/>
        </w:rPr>
        <w:t>NOTE 1—A non-AP MLD can disassociate from the associated AP MLD to allow a non-AP STA that was affiliated with</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the</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non-AP</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MLD</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to</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send</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an</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Association</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Request</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frame</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without</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a</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Basic</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Multi-Link</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element</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to</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perform</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association with an AP.</w:t>
      </w:r>
    </w:p>
    <w:p w14:paraId="65609D07" w14:textId="77777777" w:rsidR="00496FD4" w:rsidRPr="00496FD4" w:rsidRDefault="00496FD4" w:rsidP="00496FD4">
      <w:pPr>
        <w:widowControl w:val="0"/>
        <w:kinsoku w:val="0"/>
        <w:overflowPunct w:val="0"/>
        <w:autoSpaceDE w:val="0"/>
        <w:autoSpaceDN w:val="0"/>
        <w:adjustRightInd w:val="0"/>
        <w:spacing w:before="1"/>
        <w:rPr>
          <w:rFonts w:eastAsia="PMingLiU"/>
          <w:sz w:val="18"/>
          <w:szCs w:val="18"/>
          <w14:ligatures w14:val="standardContextual"/>
        </w:rPr>
      </w:pPr>
    </w:p>
    <w:p w14:paraId="46751572" w14:textId="77777777" w:rsidR="00496FD4" w:rsidRPr="00496FD4" w:rsidRDefault="00496FD4" w:rsidP="00496FD4">
      <w:pPr>
        <w:widowControl w:val="0"/>
        <w:kinsoku w:val="0"/>
        <w:overflowPunct w:val="0"/>
        <w:autoSpaceDE w:val="0"/>
        <w:autoSpaceDN w:val="0"/>
        <w:adjustRightInd w:val="0"/>
        <w:spacing w:before="1"/>
        <w:ind w:left="120"/>
        <w:outlineLvl w:val="1"/>
        <w:rPr>
          <w:rFonts w:eastAsia="PMingLiU"/>
          <w:b/>
          <w:bCs/>
          <w:i/>
          <w:iCs/>
          <w:spacing w:val="-2"/>
          <w:sz w:val="22"/>
          <w:szCs w:val="22"/>
          <w14:ligatures w14:val="standardContextual"/>
        </w:rPr>
      </w:pPr>
      <w:r w:rsidRPr="00496FD4">
        <w:rPr>
          <w:rFonts w:eastAsia="PMingLiU"/>
          <w:b/>
          <w:bCs/>
          <w:i/>
          <w:iCs/>
          <w:sz w:val="22"/>
          <w:szCs w:val="22"/>
          <w14:ligatures w14:val="standardContextual"/>
        </w:rPr>
        <w:t>Change</w:t>
      </w:r>
      <w:r w:rsidRPr="00496FD4">
        <w:rPr>
          <w:rFonts w:eastAsia="PMingLiU"/>
          <w:b/>
          <w:bCs/>
          <w:i/>
          <w:iCs/>
          <w:spacing w:val="-8"/>
          <w:sz w:val="22"/>
          <w:szCs w:val="22"/>
          <w14:ligatures w14:val="standardContextual"/>
        </w:rPr>
        <w:t xml:space="preserve"> </w:t>
      </w:r>
      <w:r w:rsidRPr="00496FD4">
        <w:rPr>
          <w:rFonts w:eastAsia="PMingLiU"/>
          <w:b/>
          <w:bCs/>
          <w:i/>
          <w:iCs/>
          <w:sz w:val="22"/>
          <w:szCs w:val="22"/>
          <w14:ligatures w14:val="standardContextual"/>
        </w:rPr>
        <w:t>the</w:t>
      </w:r>
      <w:r w:rsidRPr="00496FD4">
        <w:rPr>
          <w:rFonts w:eastAsia="PMingLiU"/>
          <w:b/>
          <w:bCs/>
          <w:i/>
          <w:iCs/>
          <w:spacing w:val="-7"/>
          <w:sz w:val="22"/>
          <w:szCs w:val="22"/>
          <w14:ligatures w14:val="standardContextual"/>
        </w:rPr>
        <w:t xml:space="preserve"> </w:t>
      </w:r>
      <w:r w:rsidRPr="00496FD4">
        <w:rPr>
          <w:rFonts w:eastAsia="PMingLiU"/>
          <w:b/>
          <w:bCs/>
          <w:i/>
          <w:iCs/>
          <w:sz w:val="22"/>
          <w:szCs w:val="22"/>
          <w14:ligatures w14:val="standardContextual"/>
        </w:rPr>
        <w:t>now-shifted</w:t>
      </w:r>
      <w:r w:rsidRPr="00496FD4">
        <w:rPr>
          <w:rFonts w:eastAsia="PMingLiU"/>
          <w:b/>
          <w:bCs/>
          <w:i/>
          <w:iCs/>
          <w:spacing w:val="-7"/>
          <w:sz w:val="22"/>
          <w:szCs w:val="22"/>
          <w14:ligatures w14:val="standardContextual"/>
        </w:rPr>
        <w:t xml:space="preserve"> </w:t>
      </w:r>
      <w:r w:rsidRPr="00496FD4">
        <w:rPr>
          <w:rFonts w:eastAsia="PMingLiU"/>
          <w:b/>
          <w:bCs/>
          <w:i/>
          <w:iCs/>
          <w:sz w:val="22"/>
          <w:szCs w:val="22"/>
          <w14:ligatures w14:val="standardContextual"/>
        </w:rPr>
        <w:t>eighth</w:t>
      </w:r>
      <w:r w:rsidRPr="00496FD4">
        <w:rPr>
          <w:rFonts w:eastAsia="PMingLiU"/>
          <w:b/>
          <w:bCs/>
          <w:i/>
          <w:iCs/>
          <w:spacing w:val="-8"/>
          <w:sz w:val="22"/>
          <w:szCs w:val="22"/>
          <w14:ligatures w14:val="standardContextual"/>
        </w:rPr>
        <w:t xml:space="preserve"> </w:t>
      </w:r>
      <w:r w:rsidRPr="00496FD4">
        <w:rPr>
          <w:rFonts w:eastAsia="PMingLiU"/>
          <w:b/>
          <w:bCs/>
          <w:i/>
          <w:iCs/>
          <w:sz w:val="22"/>
          <w:szCs w:val="22"/>
          <w14:ligatures w14:val="standardContextual"/>
        </w:rPr>
        <w:t>paragraph</w:t>
      </w:r>
      <w:r w:rsidRPr="00496FD4">
        <w:rPr>
          <w:rFonts w:eastAsia="PMingLiU"/>
          <w:b/>
          <w:bCs/>
          <w:i/>
          <w:iCs/>
          <w:spacing w:val="-7"/>
          <w:sz w:val="22"/>
          <w:szCs w:val="22"/>
          <w14:ligatures w14:val="standardContextual"/>
        </w:rPr>
        <w:t xml:space="preserve"> </w:t>
      </w:r>
      <w:r w:rsidRPr="00496FD4">
        <w:rPr>
          <w:rFonts w:eastAsia="PMingLiU"/>
          <w:b/>
          <w:bCs/>
          <w:i/>
          <w:iCs/>
          <w:sz w:val="22"/>
          <w:szCs w:val="22"/>
          <w14:ligatures w14:val="standardContextual"/>
        </w:rPr>
        <w:t>as</w:t>
      </w:r>
      <w:r w:rsidRPr="00496FD4">
        <w:rPr>
          <w:rFonts w:eastAsia="PMingLiU"/>
          <w:b/>
          <w:bCs/>
          <w:i/>
          <w:iCs/>
          <w:spacing w:val="-7"/>
          <w:sz w:val="22"/>
          <w:szCs w:val="22"/>
          <w14:ligatures w14:val="standardContextual"/>
        </w:rPr>
        <w:t xml:space="preserve"> </w:t>
      </w:r>
      <w:r w:rsidRPr="00496FD4">
        <w:rPr>
          <w:rFonts w:eastAsia="PMingLiU"/>
          <w:b/>
          <w:bCs/>
          <w:i/>
          <w:iCs/>
          <w:spacing w:val="-2"/>
          <w:sz w:val="22"/>
          <w:szCs w:val="22"/>
          <w14:ligatures w14:val="standardContextual"/>
        </w:rPr>
        <w:t>follows:</w:t>
      </w:r>
    </w:p>
    <w:p w14:paraId="14C49294" w14:textId="77777777" w:rsidR="00496FD4" w:rsidRPr="00496FD4" w:rsidRDefault="00496FD4" w:rsidP="00496FD4">
      <w:pPr>
        <w:widowControl w:val="0"/>
        <w:kinsoku w:val="0"/>
        <w:overflowPunct w:val="0"/>
        <w:autoSpaceDE w:val="0"/>
        <w:autoSpaceDN w:val="0"/>
        <w:adjustRightInd w:val="0"/>
        <w:spacing w:before="4"/>
        <w:rPr>
          <w:rFonts w:eastAsia="PMingLiU"/>
          <w:b/>
          <w:bCs/>
          <w:i/>
          <w:iCs/>
          <w:sz w:val="21"/>
          <w:szCs w:val="21"/>
          <w14:ligatures w14:val="standardContextual"/>
        </w:rPr>
      </w:pPr>
    </w:p>
    <w:p w14:paraId="5437FB46" w14:textId="77777777" w:rsidR="00496FD4" w:rsidRPr="00496FD4" w:rsidRDefault="00496FD4" w:rsidP="00496FD4">
      <w:pPr>
        <w:widowControl w:val="0"/>
        <w:kinsoku w:val="0"/>
        <w:overflowPunct w:val="0"/>
        <w:autoSpaceDE w:val="0"/>
        <w:autoSpaceDN w:val="0"/>
        <w:adjustRightInd w:val="0"/>
        <w:spacing w:line="249" w:lineRule="auto"/>
        <w:ind w:left="119" w:right="116"/>
        <w:jc w:val="both"/>
        <w:rPr>
          <w:rFonts w:eastAsia="PMingLiU"/>
          <w:sz w:val="20"/>
          <w:szCs w:val="20"/>
          <w14:ligatures w14:val="standardContextual"/>
        </w:rPr>
      </w:pPr>
      <w:r w:rsidRPr="00496FD4">
        <w:rPr>
          <w:rFonts w:eastAsia="PMingLiU"/>
          <w:spacing w:val="-2"/>
          <w:sz w:val="20"/>
          <w:szCs w:val="20"/>
          <w14:ligatures w14:val="standardContextual"/>
        </w:rPr>
        <w:t>Upon</w:t>
      </w:r>
      <w:r w:rsidRPr="00496FD4">
        <w:rPr>
          <w:rFonts w:eastAsia="PMingLiU"/>
          <w:spacing w:val="-5"/>
          <w:sz w:val="20"/>
          <w:szCs w:val="20"/>
          <w14:ligatures w14:val="standardContextual"/>
        </w:rPr>
        <w:t xml:space="preserve"> </w:t>
      </w:r>
      <w:r w:rsidRPr="00496FD4">
        <w:rPr>
          <w:rFonts w:eastAsia="PMingLiU"/>
          <w:spacing w:val="-2"/>
          <w:sz w:val="20"/>
          <w:szCs w:val="20"/>
          <w14:ligatures w14:val="standardContextual"/>
        </w:rPr>
        <w:t>receipt</w:t>
      </w:r>
      <w:r w:rsidRPr="00496FD4">
        <w:rPr>
          <w:rFonts w:eastAsia="PMingLiU"/>
          <w:spacing w:val="-4"/>
          <w:sz w:val="20"/>
          <w:szCs w:val="20"/>
          <w14:ligatures w14:val="standardContextual"/>
        </w:rPr>
        <w:t xml:space="preserve"> </w:t>
      </w:r>
      <w:r w:rsidRPr="00496FD4">
        <w:rPr>
          <w:rFonts w:eastAsia="PMingLiU"/>
          <w:spacing w:val="-2"/>
          <w:sz w:val="20"/>
          <w:szCs w:val="20"/>
          <w14:ligatures w14:val="standardContextual"/>
        </w:rPr>
        <w:t>of</w:t>
      </w:r>
      <w:r w:rsidRPr="00496FD4">
        <w:rPr>
          <w:rFonts w:eastAsia="PMingLiU"/>
          <w:spacing w:val="-5"/>
          <w:sz w:val="20"/>
          <w:szCs w:val="20"/>
          <w14:ligatures w14:val="standardContextual"/>
        </w:rPr>
        <w:t xml:space="preserve"> </w:t>
      </w:r>
      <w:r w:rsidRPr="00496FD4">
        <w:rPr>
          <w:rFonts w:eastAsia="PMingLiU"/>
          <w:spacing w:val="-2"/>
          <w:sz w:val="20"/>
          <w:szCs w:val="20"/>
          <w14:ligatures w14:val="standardContextual"/>
        </w:rPr>
        <w:t>an</w:t>
      </w:r>
      <w:r w:rsidRPr="00496FD4">
        <w:rPr>
          <w:rFonts w:eastAsia="PMingLiU"/>
          <w:spacing w:val="-5"/>
          <w:sz w:val="20"/>
          <w:szCs w:val="20"/>
          <w14:ligatures w14:val="standardContextual"/>
        </w:rPr>
        <w:t xml:space="preserve"> </w:t>
      </w:r>
      <w:r w:rsidRPr="00496FD4">
        <w:rPr>
          <w:rFonts w:eastAsia="PMingLiU"/>
          <w:spacing w:val="-2"/>
          <w:sz w:val="20"/>
          <w:szCs w:val="20"/>
          <w14:ligatures w14:val="standardContextual"/>
        </w:rPr>
        <w:t>MLME-</w:t>
      </w:r>
      <w:proofErr w:type="spellStart"/>
      <w:r w:rsidRPr="00496FD4">
        <w:rPr>
          <w:rFonts w:eastAsia="PMingLiU"/>
          <w:spacing w:val="-2"/>
          <w:sz w:val="20"/>
          <w:szCs w:val="20"/>
          <w14:ligatures w14:val="standardContextual"/>
        </w:rPr>
        <w:t>ASSOCIATE.request</w:t>
      </w:r>
      <w:proofErr w:type="spellEnd"/>
      <w:r w:rsidRPr="00496FD4">
        <w:rPr>
          <w:rFonts w:eastAsia="PMingLiU"/>
          <w:spacing w:val="-4"/>
          <w:sz w:val="20"/>
          <w:szCs w:val="20"/>
          <w14:ligatures w14:val="standardContextual"/>
        </w:rPr>
        <w:t xml:space="preserve"> </w:t>
      </w:r>
      <w:r w:rsidRPr="00496FD4">
        <w:rPr>
          <w:rFonts w:eastAsia="PMingLiU"/>
          <w:spacing w:val="-2"/>
          <w:sz w:val="20"/>
          <w:szCs w:val="20"/>
          <w14:ligatures w14:val="standardContextual"/>
        </w:rPr>
        <w:t>primitive,</w:t>
      </w:r>
      <w:r w:rsidRPr="00496FD4">
        <w:rPr>
          <w:rFonts w:eastAsia="PMingLiU"/>
          <w:spacing w:val="-4"/>
          <w:sz w:val="20"/>
          <w:szCs w:val="20"/>
          <w14:ligatures w14:val="standardContextual"/>
        </w:rPr>
        <w:t xml:space="preserve"> </w:t>
      </w:r>
      <w:r w:rsidRPr="00496FD4">
        <w:rPr>
          <w:rFonts w:eastAsia="PMingLiU"/>
          <w:spacing w:val="-2"/>
          <w:sz w:val="20"/>
          <w:szCs w:val="20"/>
          <w14:ligatures w14:val="standardContextual"/>
        </w:rPr>
        <w:t>a</w:t>
      </w:r>
      <w:r w:rsidRPr="00496FD4">
        <w:rPr>
          <w:rFonts w:eastAsia="PMingLiU"/>
          <w:spacing w:val="-4"/>
          <w:sz w:val="20"/>
          <w:szCs w:val="20"/>
          <w14:ligatures w14:val="standardContextual"/>
        </w:rPr>
        <w:t xml:space="preserve"> </w:t>
      </w:r>
      <w:r w:rsidRPr="00496FD4">
        <w:rPr>
          <w:rFonts w:eastAsia="PMingLiU"/>
          <w:spacing w:val="-2"/>
          <w:sz w:val="20"/>
          <w:szCs w:val="20"/>
          <w14:ligatures w14:val="standardContextual"/>
        </w:rPr>
        <w:t>non-AP</w:t>
      </w:r>
      <w:r w:rsidRPr="00496FD4">
        <w:rPr>
          <w:rFonts w:eastAsia="PMingLiU"/>
          <w:spacing w:val="-5"/>
          <w:sz w:val="20"/>
          <w:szCs w:val="20"/>
          <w14:ligatures w14:val="standardContextual"/>
        </w:rPr>
        <w:t xml:space="preserve"> </w:t>
      </w:r>
      <w:r w:rsidRPr="00496FD4">
        <w:rPr>
          <w:rFonts w:eastAsia="PMingLiU"/>
          <w:spacing w:val="-2"/>
          <w:sz w:val="20"/>
          <w:szCs w:val="20"/>
          <w:u w:val="single"/>
          <w14:ligatures w14:val="standardContextual"/>
        </w:rPr>
        <w:t>STA,</w:t>
      </w:r>
      <w:r w:rsidRPr="00496FD4">
        <w:rPr>
          <w:rFonts w:eastAsia="PMingLiU"/>
          <w:spacing w:val="-4"/>
          <w:sz w:val="20"/>
          <w:szCs w:val="20"/>
          <w:u w:val="single"/>
          <w14:ligatures w14:val="standardContextual"/>
        </w:rPr>
        <w:t xml:space="preserve"> </w:t>
      </w:r>
      <w:r w:rsidRPr="00496FD4">
        <w:rPr>
          <w:rFonts w:eastAsia="PMingLiU"/>
          <w:spacing w:val="-2"/>
          <w:sz w:val="20"/>
          <w:szCs w:val="20"/>
          <w:u w:val="single"/>
          <w14:ligatures w14:val="standardContextual"/>
        </w:rPr>
        <w:t>non-AP</w:t>
      </w:r>
      <w:r w:rsidRPr="00496FD4">
        <w:rPr>
          <w:rFonts w:eastAsia="PMingLiU"/>
          <w:spacing w:val="-4"/>
          <w:sz w:val="20"/>
          <w:szCs w:val="20"/>
          <w:u w:val="single"/>
          <w14:ligatures w14:val="standardContextual"/>
        </w:rPr>
        <w:t xml:space="preserve"> </w:t>
      </w:r>
      <w:r w:rsidRPr="00496FD4">
        <w:rPr>
          <w:rFonts w:eastAsia="PMingLiU"/>
          <w:spacing w:val="-2"/>
          <w:sz w:val="20"/>
          <w:szCs w:val="20"/>
          <w:u w:val="single"/>
          <w14:ligatures w14:val="standardContextual"/>
        </w:rPr>
        <w:t>MLD,</w:t>
      </w:r>
      <w:r w:rsidRPr="00496FD4">
        <w:rPr>
          <w:rFonts w:eastAsia="PMingLiU"/>
          <w:spacing w:val="-4"/>
          <w:sz w:val="20"/>
          <w:szCs w:val="20"/>
          <w14:ligatures w14:val="standardContextual"/>
        </w:rPr>
        <w:t xml:space="preserve"> </w:t>
      </w:r>
      <w:r w:rsidRPr="00496FD4">
        <w:rPr>
          <w:rFonts w:eastAsia="PMingLiU"/>
          <w:spacing w:val="-2"/>
          <w:sz w:val="20"/>
          <w:szCs w:val="20"/>
          <w14:ligatures w14:val="standardContextual"/>
        </w:rPr>
        <w:t>and</w:t>
      </w:r>
      <w:r w:rsidRPr="00496FD4">
        <w:rPr>
          <w:rFonts w:eastAsia="PMingLiU"/>
          <w:spacing w:val="-5"/>
          <w:sz w:val="20"/>
          <w:szCs w:val="20"/>
          <w14:ligatures w14:val="standardContextual"/>
        </w:rPr>
        <w:t xml:space="preserve"> </w:t>
      </w:r>
      <w:r w:rsidRPr="00496FD4">
        <w:rPr>
          <w:rFonts w:eastAsia="PMingLiU"/>
          <w:spacing w:val="-2"/>
          <w:sz w:val="20"/>
          <w:szCs w:val="20"/>
          <w14:ligatures w14:val="standardContextual"/>
        </w:rPr>
        <w:t>non-PCP</w:t>
      </w:r>
      <w:r w:rsidRPr="00496FD4">
        <w:rPr>
          <w:rFonts w:eastAsia="PMingLiU"/>
          <w:spacing w:val="-4"/>
          <w:sz w:val="20"/>
          <w:szCs w:val="20"/>
          <w14:ligatures w14:val="standardContextual"/>
        </w:rPr>
        <w:t xml:space="preserve"> </w:t>
      </w:r>
      <w:r w:rsidRPr="00496FD4">
        <w:rPr>
          <w:rFonts w:eastAsia="PMingLiU"/>
          <w:spacing w:val="-2"/>
          <w:sz w:val="20"/>
          <w:szCs w:val="20"/>
          <w14:ligatures w14:val="standardContextual"/>
        </w:rPr>
        <w:t xml:space="preserve">STA </w:t>
      </w:r>
      <w:r w:rsidRPr="00496FD4">
        <w:rPr>
          <w:rFonts w:eastAsia="PMingLiU"/>
          <w:sz w:val="20"/>
          <w:szCs w:val="20"/>
          <w14:ligatures w14:val="standardContextual"/>
        </w:rPr>
        <w:t>shall</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associate</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with</w:t>
      </w:r>
      <w:r w:rsidRPr="00496FD4">
        <w:rPr>
          <w:rFonts w:eastAsia="PMingLiU"/>
          <w:spacing w:val="-4"/>
          <w:sz w:val="20"/>
          <w:szCs w:val="20"/>
          <w14:ligatures w14:val="standardContextual"/>
        </w:rPr>
        <w:t xml:space="preserve"> </w:t>
      </w:r>
      <w:r w:rsidRPr="00496FD4">
        <w:rPr>
          <w:rFonts w:eastAsia="PMingLiU"/>
          <w:sz w:val="20"/>
          <w:szCs w:val="20"/>
          <w14:ligatures w14:val="standardContextual"/>
        </w:rPr>
        <w:t>an</w:t>
      </w:r>
      <w:r w:rsidRPr="00496FD4">
        <w:rPr>
          <w:rFonts w:eastAsia="PMingLiU"/>
          <w:spacing w:val="-4"/>
          <w:sz w:val="20"/>
          <w:szCs w:val="20"/>
          <w14:ligatures w14:val="standardContextual"/>
        </w:rPr>
        <w:t xml:space="preserve"> </w:t>
      </w:r>
      <w:r w:rsidRPr="00496FD4">
        <w:rPr>
          <w:rFonts w:eastAsia="PMingLiU"/>
          <w:sz w:val="20"/>
          <w:szCs w:val="20"/>
          <w14:ligatures w14:val="standardContextual"/>
        </w:rPr>
        <w:t>AP</w:t>
      </w:r>
      <w:r w:rsidRPr="00496FD4">
        <w:rPr>
          <w:rFonts w:eastAsia="PMingLiU"/>
          <w:sz w:val="20"/>
          <w:szCs w:val="20"/>
          <w:u w:val="single"/>
          <w14:ligatures w14:val="standardContextual"/>
        </w:rPr>
        <w:t>,</w:t>
      </w:r>
      <w:r w:rsidRPr="00496FD4">
        <w:rPr>
          <w:rFonts w:eastAsia="PMingLiU"/>
          <w:spacing w:val="-4"/>
          <w:sz w:val="20"/>
          <w:szCs w:val="20"/>
          <w:u w:val="single"/>
          <w14:ligatures w14:val="standardContextual"/>
        </w:rPr>
        <w:t xml:space="preserve"> </w:t>
      </w:r>
      <w:r w:rsidRPr="00496FD4">
        <w:rPr>
          <w:rFonts w:eastAsia="PMingLiU"/>
          <w:sz w:val="20"/>
          <w:szCs w:val="20"/>
          <w:u w:val="single"/>
          <w14:ligatures w14:val="standardContextual"/>
        </w:rPr>
        <w:t>AP</w:t>
      </w:r>
      <w:r w:rsidRPr="00496FD4">
        <w:rPr>
          <w:rFonts w:eastAsia="PMingLiU"/>
          <w:spacing w:val="-4"/>
          <w:sz w:val="20"/>
          <w:szCs w:val="20"/>
          <w:u w:val="single"/>
          <w14:ligatures w14:val="standardContextual"/>
        </w:rPr>
        <w:t xml:space="preserve"> </w:t>
      </w:r>
      <w:r w:rsidRPr="00496FD4">
        <w:rPr>
          <w:rFonts w:eastAsia="PMingLiU"/>
          <w:sz w:val="20"/>
          <w:szCs w:val="20"/>
          <w:u w:val="single"/>
          <w14:ligatures w14:val="standardContextual"/>
        </w:rPr>
        <w:t>MLD,</w:t>
      </w:r>
      <w:r w:rsidRPr="00496FD4">
        <w:rPr>
          <w:rFonts w:eastAsia="PMingLiU"/>
          <w:spacing w:val="-3"/>
          <w:sz w:val="20"/>
          <w:szCs w:val="20"/>
          <w14:ligatures w14:val="standardContextual"/>
        </w:rPr>
        <w:t xml:space="preserve"> </w:t>
      </w:r>
      <w:r w:rsidRPr="00496FD4">
        <w:rPr>
          <w:rFonts w:eastAsia="PMingLiU"/>
          <w:sz w:val="20"/>
          <w:szCs w:val="20"/>
          <w14:ligatures w14:val="standardContextual"/>
        </w:rPr>
        <w:t>or</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PCP</w:t>
      </w:r>
      <w:r w:rsidRPr="00496FD4">
        <w:rPr>
          <w:rFonts w:eastAsia="PMingLiU"/>
          <w:sz w:val="20"/>
          <w:szCs w:val="20"/>
          <w:u w:val="single"/>
          <w14:ligatures w14:val="standardContextual"/>
        </w:rPr>
        <w:t>,</w:t>
      </w:r>
      <w:r w:rsidRPr="00496FD4">
        <w:rPr>
          <w:rFonts w:eastAsia="PMingLiU"/>
          <w:spacing w:val="-4"/>
          <w:sz w:val="20"/>
          <w:szCs w:val="20"/>
          <w:u w:val="single"/>
          <w14:ligatures w14:val="standardContextual"/>
        </w:rPr>
        <w:t xml:space="preserve"> </w:t>
      </w:r>
      <w:r w:rsidRPr="00496FD4">
        <w:rPr>
          <w:rFonts w:eastAsia="PMingLiU"/>
          <w:sz w:val="20"/>
          <w:szCs w:val="20"/>
          <w:u w:val="single"/>
          <w14:ligatures w14:val="standardContextual"/>
        </w:rPr>
        <w:t>respectively,</w:t>
      </w:r>
      <w:r w:rsidRPr="00496FD4">
        <w:rPr>
          <w:rFonts w:eastAsia="PMingLiU"/>
          <w:spacing w:val="-3"/>
          <w:sz w:val="20"/>
          <w:szCs w:val="20"/>
          <w14:ligatures w14:val="standardContextual"/>
        </w:rPr>
        <w:t xml:space="preserve"> </w:t>
      </w:r>
      <w:r w:rsidRPr="00496FD4">
        <w:rPr>
          <w:rFonts w:eastAsia="PMingLiU"/>
          <w:sz w:val="20"/>
          <w:szCs w:val="20"/>
          <w14:ligatures w14:val="standardContextual"/>
        </w:rPr>
        <w:t>using</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the</w:t>
      </w:r>
      <w:r w:rsidRPr="00496FD4">
        <w:rPr>
          <w:rFonts w:eastAsia="PMingLiU"/>
          <w:spacing w:val="-4"/>
          <w:sz w:val="20"/>
          <w:szCs w:val="20"/>
          <w14:ligatures w14:val="standardContextual"/>
        </w:rPr>
        <w:t xml:space="preserve"> </w:t>
      </w:r>
      <w:r w:rsidRPr="00496FD4">
        <w:rPr>
          <w:rFonts w:eastAsia="PMingLiU"/>
          <w:sz w:val="20"/>
          <w:szCs w:val="20"/>
          <w14:ligatures w14:val="standardContextual"/>
        </w:rPr>
        <w:t>following</w:t>
      </w:r>
      <w:r w:rsidRPr="00496FD4">
        <w:rPr>
          <w:rFonts w:eastAsia="PMingLiU"/>
          <w:spacing w:val="-4"/>
          <w:sz w:val="20"/>
          <w:szCs w:val="20"/>
          <w14:ligatures w14:val="standardContextual"/>
        </w:rPr>
        <w:t xml:space="preserve"> </w:t>
      </w:r>
      <w:r w:rsidRPr="00496FD4">
        <w:rPr>
          <w:rFonts w:eastAsia="PMingLiU"/>
          <w:sz w:val="20"/>
          <w:szCs w:val="20"/>
          <w14:ligatures w14:val="standardContextual"/>
        </w:rPr>
        <w:t>procedure:</w:t>
      </w:r>
    </w:p>
    <w:p w14:paraId="02AF9F86" w14:textId="77777777" w:rsidR="00496FD4" w:rsidRPr="00496FD4" w:rsidRDefault="00496FD4" w:rsidP="009217D5">
      <w:pPr>
        <w:widowControl w:val="0"/>
        <w:numPr>
          <w:ilvl w:val="4"/>
          <w:numId w:val="25"/>
        </w:numPr>
        <w:tabs>
          <w:tab w:val="left" w:pos="759"/>
        </w:tabs>
        <w:kinsoku w:val="0"/>
        <w:overflowPunct w:val="0"/>
        <w:autoSpaceDE w:val="0"/>
        <w:autoSpaceDN w:val="0"/>
        <w:adjustRightInd w:val="0"/>
        <w:spacing w:before="61" w:line="249" w:lineRule="auto"/>
        <w:ind w:right="117"/>
        <w:jc w:val="both"/>
        <w:rPr>
          <w:rFonts w:eastAsia="PMingLiU"/>
          <w:sz w:val="20"/>
          <w:szCs w:val="20"/>
          <w14:ligatures w14:val="standardContextual"/>
        </w:rPr>
      </w:pPr>
      <w:r w:rsidRPr="00496FD4">
        <w:rPr>
          <w:rFonts w:eastAsia="PMingLiU"/>
          <w:sz w:val="20"/>
          <w:szCs w:val="20"/>
          <w14:ligatures w14:val="standardContextual"/>
        </w:rPr>
        <w:t>If</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the</w:t>
      </w:r>
      <w:r w:rsidRPr="00496FD4">
        <w:rPr>
          <w:rFonts w:eastAsia="PMingLiU"/>
          <w:spacing w:val="-8"/>
          <w:sz w:val="20"/>
          <w:szCs w:val="20"/>
          <w14:ligatures w14:val="standardContextual"/>
        </w:rPr>
        <w:t xml:space="preserve"> </w:t>
      </w:r>
      <w:r w:rsidRPr="00496FD4">
        <w:rPr>
          <w:rFonts w:eastAsia="PMingLiU"/>
          <w:sz w:val="20"/>
          <w:szCs w:val="20"/>
          <w14:ligatures w14:val="standardContextual"/>
        </w:rPr>
        <w:t>state</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for</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the</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AP</w:t>
      </w:r>
      <w:r w:rsidRPr="00496FD4">
        <w:rPr>
          <w:rFonts w:eastAsia="PMingLiU"/>
          <w:sz w:val="20"/>
          <w:szCs w:val="20"/>
          <w:u w:val="single"/>
          <w14:ligatures w14:val="standardContextual"/>
        </w:rPr>
        <w:t>,</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AP</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MLD,</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or</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PCP</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is</w:t>
      </w:r>
      <w:r w:rsidRPr="00496FD4">
        <w:rPr>
          <w:rFonts w:eastAsia="PMingLiU"/>
          <w:spacing w:val="-8"/>
          <w:sz w:val="20"/>
          <w:szCs w:val="20"/>
          <w14:ligatures w14:val="standardContextual"/>
        </w:rPr>
        <w:t xml:space="preserve"> </w:t>
      </w:r>
      <w:r w:rsidRPr="00496FD4">
        <w:rPr>
          <w:rFonts w:eastAsia="PMingLiU"/>
          <w:sz w:val="20"/>
          <w:szCs w:val="20"/>
          <w14:ligatures w14:val="standardContextual"/>
        </w:rPr>
        <w:t>State</w:t>
      </w:r>
      <w:r w:rsidRPr="00496FD4">
        <w:rPr>
          <w:rFonts w:eastAsia="PMingLiU"/>
          <w:spacing w:val="-8"/>
          <w:sz w:val="20"/>
          <w:szCs w:val="20"/>
          <w14:ligatures w14:val="standardContextual"/>
        </w:rPr>
        <w:t xml:space="preserve"> </w:t>
      </w:r>
      <w:r w:rsidRPr="00496FD4">
        <w:rPr>
          <w:rFonts w:eastAsia="PMingLiU"/>
          <w:sz w:val="20"/>
          <w:szCs w:val="20"/>
          <w14:ligatures w14:val="standardContextual"/>
        </w:rPr>
        <w:t>1,</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the</w:t>
      </w:r>
      <w:r w:rsidRPr="00496FD4">
        <w:rPr>
          <w:rFonts w:eastAsia="PMingLiU"/>
          <w:spacing w:val="-6"/>
          <w:sz w:val="20"/>
          <w:szCs w:val="20"/>
          <w14:ligatures w14:val="standardContextual"/>
        </w:rPr>
        <w:t xml:space="preserve"> </w:t>
      </w:r>
      <w:r w:rsidRPr="00496FD4">
        <w:rPr>
          <w:rFonts w:eastAsia="PMingLiU"/>
          <w:sz w:val="20"/>
          <w:szCs w:val="20"/>
          <w14:ligatures w14:val="standardContextual"/>
        </w:rPr>
        <w:t>MLME</w:t>
      </w:r>
      <w:r w:rsidRPr="00496FD4">
        <w:rPr>
          <w:rFonts w:eastAsia="PMingLiU"/>
          <w:spacing w:val="-6"/>
          <w:sz w:val="20"/>
          <w:szCs w:val="20"/>
          <w14:ligatures w14:val="standardContextual"/>
        </w:rPr>
        <w:t xml:space="preserve"> </w:t>
      </w:r>
      <w:r w:rsidRPr="00496FD4">
        <w:rPr>
          <w:rFonts w:eastAsia="PMingLiU"/>
          <w:sz w:val="20"/>
          <w:szCs w:val="20"/>
          <w14:ligatures w14:val="standardContextual"/>
        </w:rPr>
        <w:t>shall</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inform</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the</w:t>
      </w:r>
      <w:r w:rsidRPr="00496FD4">
        <w:rPr>
          <w:rFonts w:eastAsia="PMingLiU"/>
          <w:spacing w:val="-8"/>
          <w:sz w:val="20"/>
          <w:szCs w:val="20"/>
          <w14:ligatures w14:val="standardContextual"/>
        </w:rPr>
        <w:t xml:space="preserve"> </w:t>
      </w:r>
      <w:r w:rsidRPr="00496FD4">
        <w:rPr>
          <w:rFonts w:eastAsia="PMingLiU"/>
          <w:sz w:val="20"/>
          <w:szCs w:val="20"/>
          <w14:ligatures w14:val="standardContextual"/>
        </w:rPr>
        <w:t>SME</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of</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the</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failure</w:t>
      </w:r>
      <w:r w:rsidRPr="00496FD4">
        <w:rPr>
          <w:rFonts w:eastAsia="PMingLiU"/>
          <w:spacing w:val="-8"/>
          <w:sz w:val="20"/>
          <w:szCs w:val="20"/>
          <w14:ligatures w14:val="standardContextual"/>
        </w:rPr>
        <w:t xml:space="preserve"> </w:t>
      </w:r>
      <w:r w:rsidRPr="00496FD4">
        <w:rPr>
          <w:rFonts w:eastAsia="PMingLiU"/>
          <w:sz w:val="20"/>
          <w:szCs w:val="20"/>
          <w14:ligatures w14:val="standardContextual"/>
        </w:rPr>
        <w:t>of the association by issuing an MLME-</w:t>
      </w:r>
      <w:proofErr w:type="spellStart"/>
      <w:r w:rsidRPr="00496FD4">
        <w:rPr>
          <w:rFonts w:eastAsia="PMingLiU"/>
          <w:sz w:val="20"/>
          <w:szCs w:val="20"/>
          <w14:ligatures w14:val="standardContextual"/>
        </w:rPr>
        <w:t>ASSOCIATE.confirm</w:t>
      </w:r>
      <w:proofErr w:type="spellEnd"/>
      <w:r w:rsidRPr="00496FD4">
        <w:rPr>
          <w:rFonts w:eastAsia="PMingLiU"/>
          <w:sz w:val="20"/>
          <w:szCs w:val="20"/>
          <w14:ligatures w14:val="standardContextual"/>
        </w:rPr>
        <w:t xml:space="preserve"> primitive, and this procedure ends.</w:t>
      </w:r>
    </w:p>
    <w:p w14:paraId="26878B28" w14:textId="77777777" w:rsidR="00496FD4" w:rsidRPr="00496FD4" w:rsidRDefault="00496FD4" w:rsidP="009217D5">
      <w:pPr>
        <w:widowControl w:val="0"/>
        <w:numPr>
          <w:ilvl w:val="4"/>
          <w:numId w:val="25"/>
        </w:numPr>
        <w:tabs>
          <w:tab w:val="left" w:pos="759"/>
        </w:tabs>
        <w:kinsoku w:val="0"/>
        <w:overflowPunct w:val="0"/>
        <w:autoSpaceDE w:val="0"/>
        <w:autoSpaceDN w:val="0"/>
        <w:adjustRightInd w:val="0"/>
        <w:spacing w:before="62" w:line="249" w:lineRule="auto"/>
        <w:ind w:right="115"/>
        <w:jc w:val="both"/>
        <w:rPr>
          <w:rFonts w:eastAsia="PMingLiU"/>
          <w:sz w:val="20"/>
          <w:szCs w:val="20"/>
          <w14:ligatures w14:val="standardContextual"/>
        </w:rPr>
      </w:pPr>
      <w:r w:rsidRPr="00496FD4">
        <w:rPr>
          <w:rFonts w:eastAsia="PMingLiU"/>
          <w:sz w:val="20"/>
          <w:szCs w:val="20"/>
          <w14:ligatures w14:val="standardContextual"/>
        </w:rPr>
        <w:t xml:space="preserve">All the states, agreements and allocations listed in both numbered lists in </w:t>
      </w:r>
      <w:hyperlink w:anchor="bookmark5" w:history="1">
        <w:r w:rsidRPr="00496FD4">
          <w:rPr>
            <w:rFonts w:eastAsia="PMingLiU"/>
            <w:sz w:val="20"/>
            <w:szCs w:val="20"/>
            <w:u w:val="single"/>
            <w14:ligatures w14:val="standardContextual"/>
          </w:rPr>
          <w:t>11.3.6.4 (Non-AP STA,</w:t>
        </w:r>
      </w:hyperlink>
      <w:r w:rsidRPr="00496FD4">
        <w:rPr>
          <w:rFonts w:eastAsia="PMingLiU"/>
          <w:sz w:val="20"/>
          <w:szCs w:val="20"/>
          <w14:ligatures w14:val="standardContextual"/>
        </w:rPr>
        <w:t xml:space="preserve"> </w:t>
      </w:r>
      <w:hyperlink w:anchor="bookmark5" w:history="1">
        <w:r w:rsidRPr="00496FD4">
          <w:rPr>
            <w:rFonts w:eastAsia="PMingLiU"/>
            <w:sz w:val="20"/>
            <w:szCs w:val="20"/>
            <w:u w:val="single"/>
            <w14:ligatures w14:val="standardContextual"/>
          </w:rPr>
          <w:t>non-AP MLD, and non-PCP STA reassociation initiation procedures)</w:t>
        </w:r>
      </w:hyperlink>
      <w:r w:rsidRPr="00496FD4">
        <w:rPr>
          <w:rFonts w:eastAsia="PMingLiU"/>
          <w:sz w:val="20"/>
          <w:szCs w:val="20"/>
          <w14:ligatures w14:val="standardContextual"/>
        </w:rPr>
        <w:t xml:space="preserve"> item c) are deleted or reset to initial values.</w:t>
      </w:r>
    </w:p>
    <w:p w14:paraId="09FB565D" w14:textId="566DAFFB" w:rsidR="009217D5" w:rsidRDefault="00496FD4" w:rsidP="009217D5">
      <w:pPr>
        <w:widowControl w:val="0"/>
        <w:numPr>
          <w:ilvl w:val="4"/>
          <w:numId w:val="25"/>
        </w:numPr>
        <w:tabs>
          <w:tab w:val="left" w:pos="759"/>
        </w:tabs>
        <w:kinsoku w:val="0"/>
        <w:overflowPunct w:val="0"/>
        <w:autoSpaceDE w:val="0"/>
        <w:autoSpaceDN w:val="0"/>
        <w:adjustRightInd w:val="0"/>
        <w:spacing w:before="62" w:line="249" w:lineRule="auto"/>
        <w:ind w:right="116"/>
        <w:jc w:val="both"/>
        <w:rPr>
          <w:rFonts w:eastAsia="PMingLiU"/>
          <w:spacing w:val="-2"/>
          <w:sz w:val="20"/>
          <w:szCs w:val="20"/>
          <w14:ligatures w14:val="standardContextual"/>
        </w:rPr>
      </w:pPr>
      <w:r w:rsidRPr="00496FD4">
        <w:rPr>
          <w:rFonts w:eastAsia="PMingLiU"/>
          <w:sz w:val="20"/>
          <w:szCs w:val="20"/>
          <w14:ligatures w14:val="standardContextual"/>
        </w:rPr>
        <w:t>The</w:t>
      </w:r>
      <w:r w:rsidRPr="00496FD4">
        <w:rPr>
          <w:rFonts w:eastAsia="PMingLiU"/>
          <w:spacing w:val="-5"/>
          <w:sz w:val="20"/>
          <w:szCs w:val="20"/>
          <w14:ligatures w14:val="standardContextual"/>
        </w:rPr>
        <w:t xml:space="preserve"> </w:t>
      </w:r>
      <w:proofErr w:type="spellStart"/>
      <w:r w:rsidRPr="00496FD4">
        <w:rPr>
          <w:rFonts w:eastAsia="PMingLiU"/>
          <w:strike/>
          <w:sz w:val="20"/>
          <w:szCs w:val="20"/>
          <w14:ligatures w14:val="standardContextual"/>
        </w:rPr>
        <w:t>MLME</w:t>
      </w:r>
      <w:r w:rsidRPr="00496FD4">
        <w:rPr>
          <w:rFonts w:eastAsia="PMingLiU"/>
          <w:sz w:val="20"/>
          <w:szCs w:val="20"/>
          <w:u w:val="single"/>
          <w14:ligatures w14:val="standardContextual"/>
        </w:rPr>
        <w:t>non</w:t>
      </w:r>
      <w:proofErr w:type="spellEnd"/>
      <w:r w:rsidRPr="00496FD4">
        <w:rPr>
          <w:rFonts w:eastAsia="PMingLiU"/>
          <w:sz w:val="20"/>
          <w:szCs w:val="20"/>
          <w:u w:val="single"/>
          <w14:ligatures w14:val="standardContextual"/>
        </w:rPr>
        <w:t>-AP</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STA</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shall</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transmit</w:t>
      </w:r>
      <w:r w:rsidRPr="00496FD4">
        <w:rPr>
          <w:rFonts w:eastAsia="PMingLiU"/>
          <w:spacing w:val="-6"/>
          <w:sz w:val="20"/>
          <w:szCs w:val="20"/>
          <w14:ligatures w14:val="standardContextual"/>
        </w:rPr>
        <w:t xml:space="preserve"> </w:t>
      </w:r>
      <w:r w:rsidRPr="00496FD4">
        <w:rPr>
          <w:rFonts w:eastAsia="PMingLiU"/>
          <w:sz w:val="20"/>
          <w:szCs w:val="20"/>
          <w14:ligatures w14:val="standardContextual"/>
        </w:rPr>
        <w:t>an</w:t>
      </w:r>
      <w:r w:rsidRPr="00496FD4">
        <w:rPr>
          <w:rFonts w:eastAsia="PMingLiU"/>
          <w:spacing w:val="-6"/>
          <w:sz w:val="20"/>
          <w:szCs w:val="20"/>
          <w14:ligatures w14:val="standardContextual"/>
        </w:rPr>
        <w:t xml:space="preserve"> </w:t>
      </w:r>
      <w:r w:rsidRPr="00496FD4">
        <w:rPr>
          <w:rFonts w:eastAsia="PMingLiU"/>
          <w:sz w:val="20"/>
          <w:szCs w:val="20"/>
          <w14:ligatures w14:val="standardContextual"/>
        </w:rPr>
        <w:t>Association</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Request</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frame</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to</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the</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AP</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or</w:t>
      </w:r>
      <w:r w:rsidRPr="00496FD4">
        <w:rPr>
          <w:rFonts w:eastAsia="PMingLiU"/>
          <w:spacing w:val="-5"/>
          <w:sz w:val="20"/>
          <w:szCs w:val="20"/>
          <w14:ligatures w14:val="standardContextual"/>
        </w:rPr>
        <w:t xml:space="preserve"> </w:t>
      </w:r>
      <w:proofErr w:type="gramStart"/>
      <w:r w:rsidRPr="00496FD4">
        <w:rPr>
          <w:rFonts w:eastAsia="PMingLiU"/>
          <w:sz w:val="20"/>
          <w:szCs w:val="20"/>
          <w14:ligatures w14:val="standardContextual"/>
        </w:rPr>
        <w:t>PCP</w:t>
      </w:r>
      <w:ins w:id="105" w:author="Huang, Po-kai" w:date="2023-08-20T15:42:00Z">
        <w:r w:rsidR="009217D5">
          <w:rPr>
            <w:rFonts w:eastAsia="PMingLiU"/>
            <w:sz w:val="20"/>
            <w:szCs w:val="20"/>
            <w14:ligatures w14:val="standardContextual"/>
          </w:rPr>
          <w:t>,(</w:t>
        </w:r>
        <w:proofErr w:type="gramEnd"/>
        <w:r w:rsidR="009217D5">
          <w:rPr>
            <w:rFonts w:eastAsia="PMingLiU"/>
            <w:sz w:val="20"/>
            <w:szCs w:val="20"/>
            <w14:ligatures w14:val="standardContextual"/>
          </w:rPr>
          <w:t>#</w:t>
        </w:r>
        <w:r w:rsidR="00C545C8">
          <w:rPr>
            <w:rFonts w:eastAsia="PMingLiU"/>
            <w:sz w:val="20"/>
            <w:szCs w:val="20"/>
            <w14:ligatures w14:val="standardContextual"/>
          </w:rPr>
          <w:t>19514</w:t>
        </w:r>
        <w:r w:rsidR="009217D5">
          <w:rPr>
            <w:rFonts w:eastAsia="PMingLiU"/>
            <w:sz w:val="20"/>
            <w:szCs w:val="20"/>
            <w14:ligatures w14:val="standardContextual"/>
          </w:rPr>
          <w:t>)</w:t>
        </w:r>
      </w:ins>
      <w:r w:rsidRPr="00496FD4">
        <w:rPr>
          <w:rFonts w:eastAsia="PMingLiU"/>
          <w:spacing w:val="-5"/>
          <w:sz w:val="20"/>
          <w:szCs w:val="20"/>
          <w:u w:val="single"/>
          <w14:ligatures w14:val="standardContextual"/>
        </w:rPr>
        <w:t xml:space="preserve"> </w:t>
      </w:r>
      <w:r w:rsidRPr="00496FD4">
        <w:rPr>
          <w:rFonts w:eastAsia="PMingLiU"/>
          <w:sz w:val="20"/>
          <w:szCs w:val="20"/>
          <w:u w:val="single"/>
          <w14:ligatures w14:val="standardContextual"/>
        </w:rPr>
        <w:t>or</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a</w:t>
      </w:r>
      <w:r w:rsidRPr="00496FD4">
        <w:rPr>
          <w:rFonts w:eastAsia="PMingLiU"/>
          <w:spacing w:val="-5"/>
          <w:sz w:val="20"/>
          <w:szCs w:val="20"/>
          <w:u w:val="single"/>
          <w14:ligatures w14:val="standardContextual"/>
        </w:rPr>
        <w:t xml:space="preserve"> </w:t>
      </w:r>
      <w:r w:rsidRPr="00496FD4">
        <w:rPr>
          <w:rFonts w:eastAsia="PMingLiU"/>
          <w:sz w:val="20"/>
          <w:szCs w:val="20"/>
          <w:u w:val="single"/>
          <w14:ligatures w14:val="standardContextual"/>
        </w:rPr>
        <w:t>non-AP</w:t>
      </w:r>
      <w:r w:rsidRPr="00496FD4">
        <w:rPr>
          <w:rFonts w:eastAsia="PMingLiU"/>
          <w:sz w:val="20"/>
          <w:szCs w:val="20"/>
          <w14:ligatures w14:val="standardContextual"/>
        </w:rPr>
        <w:t xml:space="preserve"> </w:t>
      </w:r>
      <w:r w:rsidRPr="00496FD4">
        <w:rPr>
          <w:rFonts w:eastAsia="PMingLiU"/>
          <w:sz w:val="20"/>
          <w:szCs w:val="20"/>
          <w:u w:val="single"/>
          <w14:ligatures w14:val="standardContextual"/>
        </w:rPr>
        <w:t>STA</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affiliated</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with</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the</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non-AP</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MLD</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shall</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transmit</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an</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Association</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Request</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frame</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with</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Basic</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Multi-</w:t>
      </w:r>
      <w:r w:rsidRPr="00496FD4">
        <w:rPr>
          <w:rFonts w:eastAsia="PMingLiU"/>
          <w:sz w:val="20"/>
          <w:szCs w:val="20"/>
          <w14:ligatures w14:val="standardContextual"/>
        </w:rPr>
        <w:t xml:space="preserve"> </w:t>
      </w:r>
      <w:r w:rsidRPr="00496FD4">
        <w:rPr>
          <w:rFonts w:eastAsia="PMingLiU"/>
          <w:sz w:val="20"/>
          <w:szCs w:val="20"/>
          <w:u w:val="single"/>
          <w14:ligatures w14:val="standardContextual"/>
        </w:rPr>
        <w:t>Link</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element</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to</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an</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AP</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affiliated</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with</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the</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AP</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MLD</w:t>
      </w:r>
      <w:r w:rsidRPr="00496FD4">
        <w:rPr>
          <w:rFonts w:eastAsia="PMingLiU"/>
          <w:sz w:val="20"/>
          <w:szCs w:val="20"/>
          <w14:ligatures w14:val="standardContextual"/>
        </w:rPr>
        <w:t>.</w:t>
      </w:r>
      <w:r w:rsidRPr="00496FD4">
        <w:rPr>
          <w:rFonts w:eastAsia="PMingLiU"/>
          <w:spacing w:val="-6"/>
          <w:sz w:val="20"/>
          <w:szCs w:val="20"/>
          <w14:ligatures w14:val="standardContextual"/>
        </w:rPr>
        <w:t xml:space="preserve"> </w:t>
      </w:r>
      <w:r w:rsidRPr="00496FD4">
        <w:rPr>
          <w:rFonts w:eastAsia="PMingLiU"/>
          <w:sz w:val="20"/>
          <w:szCs w:val="20"/>
          <w:u w:val="single"/>
          <w14:ligatures w14:val="standardContextual"/>
        </w:rPr>
        <w:t>The</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non-AP</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STA</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affiliated</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with</w:t>
      </w:r>
      <w:r w:rsidRPr="00496FD4">
        <w:rPr>
          <w:rFonts w:eastAsia="PMingLiU"/>
          <w:spacing w:val="-5"/>
          <w:sz w:val="20"/>
          <w:szCs w:val="20"/>
          <w:u w:val="single"/>
          <w14:ligatures w14:val="standardContextual"/>
        </w:rPr>
        <w:t xml:space="preserve"> </w:t>
      </w:r>
      <w:r w:rsidRPr="00496FD4">
        <w:rPr>
          <w:rFonts w:eastAsia="PMingLiU"/>
          <w:sz w:val="20"/>
          <w:szCs w:val="20"/>
          <w:u w:val="single"/>
          <w14:ligatures w14:val="standardContextual"/>
        </w:rPr>
        <w:t>a</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non-AP</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MLD</w:t>
      </w:r>
      <w:r w:rsidRPr="00496FD4">
        <w:rPr>
          <w:rFonts w:eastAsia="PMingLiU"/>
          <w:sz w:val="20"/>
          <w:szCs w:val="20"/>
          <w14:ligatures w14:val="standardContextual"/>
        </w:rPr>
        <w:t xml:space="preserve"> </w:t>
      </w:r>
      <w:r w:rsidRPr="00496FD4">
        <w:rPr>
          <w:rFonts w:eastAsia="PMingLiU"/>
          <w:sz w:val="20"/>
          <w:szCs w:val="20"/>
          <w:u w:val="single"/>
          <w14:ligatures w14:val="standardContextual"/>
        </w:rPr>
        <w:t>may</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initiate</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the</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transmission</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of</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the</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Association</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Request</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frame</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on</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the</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recommended</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link</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included</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in</w:t>
      </w:r>
      <w:r w:rsidRPr="00496FD4">
        <w:rPr>
          <w:rFonts w:eastAsia="PMingLiU"/>
          <w:sz w:val="20"/>
          <w:szCs w:val="20"/>
          <w14:ligatures w14:val="standardContextual"/>
        </w:rPr>
        <w:t xml:space="preserve"> </w:t>
      </w:r>
      <w:r w:rsidRPr="00496FD4">
        <w:rPr>
          <w:rFonts w:eastAsia="PMingLiU"/>
          <w:sz w:val="20"/>
          <w:szCs w:val="20"/>
          <w:u w:val="single"/>
          <w14:ligatures w14:val="standardContextual"/>
        </w:rPr>
        <w:t>the</w:t>
      </w:r>
      <w:r w:rsidRPr="00496FD4">
        <w:rPr>
          <w:rFonts w:eastAsia="PMingLiU"/>
          <w:spacing w:val="-2"/>
          <w:sz w:val="20"/>
          <w:szCs w:val="20"/>
          <w:u w:val="single"/>
          <w14:ligatures w14:val="standardContextual"/>
        </w:rPr>
        <w:t xml:space="preserve"> </w:t>
      </w:r>
      <w:r w:rsidRPr="00496FD4">
        <w:rPr>
          <w:rFonts w:eastAsia="PMingLiU"/>
          <w:sz w:val="20"/>
          <w:szCs w:val="20"/>
          <w:u w:val="single"/>
          <w14:ligatures w14:val="standardContextual"/>
        </w:rPr>
        <w:t>MLME-</w:t>
      </w:r>
      <w:proofErr w:type="spellStart"/>
      <w:r w:rsidRPr="00496FD4">
        <w:rPr>
          <w:rFonts w:eastAsia="PMingLiU"/>
          <w:sz w:val="20"/>
          <w:szCs w:val="20"/>
          <w:u w:val="single"/>
          <w14:ligatures w14:val="standardContextual"/>
        </w:rPr>
        <w:t>ASSOCIATE.request</w:t>
      </w:r>
      <w:proofErr w:type="spellEnd"/>
      <w:r w:rsidRPr="00496FD4">
        <w:rPr>
          <w:rFonts w:eastAsia="PMingLiU"/>
          <w:spacing w:val="-1"/>
          <w:sz w:val="20"/>
          <w:szCs w:val="20"/>
          <w:u w:val="single"/>
          <w14:ligatures w14:val="standardContextual"/>
        </w:rPr>
        <w:t xml:space="preserve"> </w:t>
      </w:r>
      <w:r w:rsidRPr="00496FD4">
        <w:rPr>
          <w:rFonts w:eastAsia="PMingLiU"/>
          <w:sz w:val="20"/>
          <w:szCs w:val="20"/>
          <w:u w:val="single"/>
          <w14:ligatures w14:val="standardContextual"/>
        </w:rPr>
        <w:t>primitive,</w:t>
      </w:r>
      <w:r w:rsidRPr="00496FD4">
        <w:rPr>
          <w:rFonts w:eastAsia="PMingLiU"/>
          <w:spacing w:val="-1"/>
          <w:sz w:val="20"/>
          <w:szCs w:val="20"/>
          <w:u w:val="single"/>
          <w14:ligatures w14:val="standardContextual"/>
        </w:rPr>
        <w:t xml:space="preserve"> </w:t>
      </w:r>
      <w:r w:rsidRPr="00496FD4">
        <w:rPr>
          <w:rFonts w:eastAsia="PMingLiU"/>
          <w:sz w:val="20"/>
          <w:szCs w:val="20"/>
          <w:u w:val="single"/>
          <w14:ligatures w14:val="standardContextual"/>
        </w:rPr>
        <w:t>unless</w:t>
      </w:r>
      <w:r w:rsidRPr="00496FD4">
        <w:rPr>
          <w:rFonts w:eastAsia="PMingLiU"/>
          <w:spacing w:val="-3"/>
          <w:sz w:val="20"/>
          <w:szCs w:val="20"/>
          <w:u w:val="single"/>
          <w14:ligatures w14:val="standardContextual"/>
        </w:rPr>
        <w:t xml:space="preserve"> </w:t>
      </w:r>
      <w:r w:rsidRPr="00496FD4">
        <w:rPr>
          <w:rFonts w:eastAsia="PMingLiU"/>
          <w:sz w:val="20"/>
          <w:szCs w:val="20"/>
          <w:u w:val="single"/>
          <w14:ligatures w14:val="standardContextual"/>
        </w:rPr>
        <w:t>specified</w:t>
      </w:r>
      <w:r w:rsidRPr="00496FD4">
        <w:rPr>
          <w:rFonts w:eastAsia="PMingLiU"/>
          <w:spacing w:val="-1"/>
          <w:sz w:val="20"/>
          <w:szCs w:val="20"/>
          <w:u w:val="single"/>
          <w14:ligatures w14:val="standardContextual"/>
        </w:rPr>
        <w:t xml:space="preserve"> </w:t>
      </w:r>
      <w:r w:rsidRPr="00496FD4">
        <w:rPr>
          <w:rFonts w:eastAsia="PMingLiU"/>
          <w:sz w:val="20"/>
          <w:szCs w:val="20"/>
          <w:u w:val="single"/>
          <w14:ligatures w14:val="standardContextual"/>
        </w:rPr>
        <w:t>otherwise.</w:t>
      </w:r>
      <w:r w:rsidRPr="00496FD4">
        <w:rPr>
          <w:rFonts w:eastAsia="PMingLiU"/>
          <w:sz w:val="20"/>
          <w:szCs w:val="20"/>
          <w14:ligatures w14:val="standardContextual"/>
        </w:rPr>
        <w:t xml:space="preserve"> The</w:t>
      </w:r>
      <w:r w:rsidRPr="00496FD4">
        <w:rPr>
          <w:rFonts w:eastAsia="PMingLiU"/>
          <w:spacing w:val="-2"/>
          <w:sz w:val="20"/>
          <w:szCs w:val="20"/>
          <w14:ligatures w14:val="standardContextual"/>
        </w:rPr>
        <w:t xml:space="preserve"> </w:t>
      </w:r>
      <w:r w:rsidRPr="00496FD4">
        <w:rPr>
          <w:rFonts w:eastAsia="PMingLiU"/>
          <w:sz w:val="20"/>
          <w:szCs w:val="20"/>
          <w14:ligatures w14:val="standardContextual"/>
        </w:rPr>
        <w:t>RSNE</w:t>
      </w:r>
      <w:r w:rsidRPr="00496FD4">
        <w:rPr>
          <w:rFonts w:eastAsia="PMingLiU"/>
          <w:spacing w:val="-2"/>
          <w:sz w:val="20"/>
          <w:szCs w:val="20"/>
          <w14:ligatures w14:val="standardContextual"/>
        </w:rPr>
        <w:t xml:space="preserve"> </w:t>
      </w:r>
      <w:r w:rsidRPr="00496FD4">
        <w:rPr>
          <w:rFonts w:eastAsia="PMingLiU"/>
          <w:sz w:val="20"/>
          <w:szCs w:val="20"/>
          <w14:ligatures w14:val="standardContextual"/>
        </w:rPr>
        <w:t>contained</w:t>
      </w:r>
      <w:r w:rsidRPr="00496FD4">
        <w:rPr>
          <w:rFonts w:eastAsia="PMingLiU"/>
          <w:spacing w:val="-1"/>
          <w:sz w:val="20"/>
          <w:szCs w:val="20"/>
          <w14:ligatures w14:val="standardContextual"/>
        </w:rPr>
        <w:t xml:space="preserve"> </w:t>
      </w:r>
      <w:r w:rsidRPr="00496FD4">
        <w:rPr>
          <w:rFonts w:eastAsia="PMingLiU"/>
          <w:sz w:val="20"/>
          <w:szCs w:val="20"/>
          <w14:ligatures w14:val="standardContextual"/>
        </w:rPr>
        <w:t>in</w:t>
      </w:r>
      <w:r w:rsidRPr="00496FD4">
        <w:rPr>
          <w:rFonts w:eastAsia="PMingLiU"/>
          <w:spacing w:val="-1"/>
          <w:sz w:val="20"/>
          <w:szCs w:val="20"/>
          <w14:ligatures w14:val="standardContextual"/>
        </w:rPr>
        <w:t xml:space="preserve"> </w:t>
      </w:r>
      <w:r w:rsidRPr="00496FD4">
        <w:rPr>
          <w:rFonts w:eastAsia="PMingLiU"/>
          <w:sz w:val="20"/>
          <w:szCs w:val="20"/>
          <w14:ligatures w14:val="standardContextual"/>
        </w:rPr>
        <w:t>the MLME-</w:t>
      </w:r>
      <w:proofErr w:type="spellStart"/>
      <w:r w:rsidRPr="00496FD4">
        <w:rPr>
          <w:rFonts w:eastAsia="PMingLiU"/>
          <w:sz w:val="20"/>
          <w:szCs w:val="20"/>
          <w14:ligatures w14:val="standardContextual"/>
        </w:rPr>
        <w:t>ASSOCIATE.request</w:t>
      </w:r>
      <w:proofErr w:type="spellEnd"/>
      <w:r w:rsidRPr="00496FD4">
        <w:rPr>
          <w:rFonts w:eastAsia="PMingLiU"/>
          <w:sz w:val="20"/>
          <w:szCs w:val="20"/>
          <w14:ligatures w14:val="standardContextual"/>
        </w:rPr>
        <w:t xml:space="preserve"> primitive shall be included in the Association Request frame. The RSNE shall specify exactly one pairwise cipher suite and exactly one AKM suite. If the MLME- </w:t>
      </w:r>
      <w:proofErr w:type="spellStart"/>
      <w:r w:rsidRPr="00496FD4">
        <w:rPr>
          <w:rFonts w:eastAsia="PMingLiU"/>
          <w:sz w:val="20"/>
          <w:szCs w:val="20"/>
          <w14:ligatures w14:val="standardContextual"/>
        </w:rPr>
        <w:t>ASSOCIATE.request</w:t>
      </w:r>
      <w:proofErr w:type="spellEnd"/>
      <w:r w:rsidRPr="00496FD4">
        <w:rPr>
          <w:rFonts w:eastAsia="PMingLiU"/>
          <w:sz w:val="20"/>
          <w:szCs w:val="20"/>
          <w14:ligatures w14:val="standardContextual"/>
        </w:rPr>
        <w:t xml:space="preserve"> primitive contained the </w:t>
      </w:r>
      <w:proofErr w:type="spellStart"/>
      <w:r w:rsidRPr="00496FD4">
        <w:rPr>
          <w:rFonts w:eastAsia="PMingLiU"/>
          <w:sz w:val="20"/>
          <w:szCs w:val="20"/>
          <w14:ligatures w14:val="standardContextual"/>
        </w:rPr>
        <w:t>EmergencyServices</w:t>
      </w:r>
      <w:proofErr w:type="spellEnd"/>
      <w:r w:rsidRPr="00496FD4">
        <w:rPr>
          <w:rFonts w:eastAsia="PMingLiU"/>
          <w:sz w:val="20"/>
          <w:szCs w:val="20"/>
          <w14:ligatures w14:val="standardContextual"/>
        </w:rPr>
        <w:t xml:space="preserve"> parameter equal to true, an Interworking element with the UESA field set to 1 shall be included in the Association Request </w:t>
      </w:r>
      <w:r w:rsidRPr="00496FD4">
        <w:rPr>
          <w:rFonts w:eastAsia="PMingLiU"/>
          <w:spacing w:val="-2"/>
          <w:sz w:val="20"/>
          <w:szCs w:val="20"/>
          <w14:ligatures w14:val="standardContextual"/>
        </w:rPr>
        <w:t>frame.</w:t>
      </w:r>
    </w:p>
    <w:p w14:paraId="3A38C8E7" w14:textId="77777777" w:rsidR="009217D5" w:rsidRDefault="009217D5" w:rsidP="009217D5">
      <w:pPr>
        <w:widowControl w:val="0"/>
        <w:tabs>
          <w:tab w:val="left" w:pos="759"/>
        </w:tabs>
        <w:kinsoku w:val="0"/>
        <w:overflowPunct w:val="0"/>
        <w:autoSpaceDE w:val="0"/>
        <w:autoSpaceDN w:val="0"/>
        <w:adjustRightInd w:val="0"/>
        <w:spacing w:before="62" w:line="249" w:lineRule="auto"/>
        <w:ind w:left="179" w:right="116"/>
        <w:jc w:val="both"/>
        <w:rPr>
          <w:rFonts w:eastAsia="PMingLiU"/>
          <w:spacing w:val="-2"/>
          <w:sz w:val="20"/>
          <w:szCs w:val="20"/>
          <w14:ligatures w14:val="standardContextual"/>
        </w:rPr>
      </w:pPr>
    </w:p>
    <w:p w14:paraId="17862206" w14:textId="3862AB18" w:rsidR="009217D5" w:rsidRDefault="009217D5" w:rsidP="00AF0F50">
      <w:pPr>
        <w:widowControl w:val="0"/>
        <w:tabs>
          <w:tab w:val="left" w:pos="759"/>
          <w:tab w:val="left" w:pos="2573"/>
        </w:tabs>
        <w:kinsoku w:val="0"/>
        <w:overflowPunct w:val="0"/>
        <w:autoSpaceDE w:val="0"/>
        <w:autoSpaceDN w:val="0"/>
        <w:adjustRightInd w:val="0"/>
        <w:spacing w:before="62" w:line="249" w:lineRule="auto"/>
        <w:ind w:left="179" w:right="116"/>
        <w:jc w:val="both"/>
      </w:pPr>
      <w:r>
        <w:t>(…existing texts…)</w:t>
      </w:r>
      <w:r w:rsidR="00AF0F50">
        <w:tab/>
      </w:r>
    </w:p>
    <w:p w14:paraId="14CA4099" w14:textId="7BA7BF3C" w:rsidR="00AF0F50" w:rsidRPr="00CD2A41" w:rsidRDefault="00CD2A41" w:rsidP="00CD2A41">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11.3.6.2 </w:t>
      </w:r>
      <w:r w:rsidRPr="00F756DF">
        <w:rPr>
          <w:i/>
          <w:lang w:eastAsia="ko-KR"/>
        </w:rPr>
        <w:t>as follows (track change</w:t>
      </w:r>
      <w:r w:rsidRPr="004560CB">
        <w:rPr>
          <w:i/>
          <w:lang w:eastAsia="ko-KR"/>
        </w:rPr>
        <w:t xml:space="preserve"> on):</w:t>
      </w:r>
    </w:p>
    <w:p w14:paraId="0AFCA83A" w14:textId="77777777" w:rsidR="00CD2A41" w:rsidRDefault="00CD2A41" w:rsidP="00AF0F50">
      <w:pPr>
        <w:widowControl w:val="0"/>
        <w:tabs>
          <w:tab w:val="left" w:pos="759"/>
          <w:tab w:val="left" w:pos="2573"/>
        </w:tabs>
        <w:kinsoku w:val="0"/>
        <w:overflowPunct w:val="0"/>
        <w:autoSpaceDE w:val="0"/>
        <w:autoSpaceDN w:val="0"/>
        <w:adjustRightInd w:val="0"/>
        <w:spacing w:before="62" w:line="249" w:lineRule="auto"/>
        <w:ind w:left="179" w:right="116"/>
        <w:jc w:val="both"/>
      </w:pPr>
    </w:p>
    <w:p w14:paraId="73C13EF3" w14:textId="6DEBEEA4" w:rsidR="00AF0F50" w:rsidRPr="00AF0F50" w:rsidRDefault="00AF0F50" w:rsidP="00AF0F50">
      <w:pPr>
        <w:pStyle w:val="ListParagraph"/>
        <w:widowControl w:val="0"/>
        <w:numPr>
          <w:ilvl w:val="3"/>
          <w:numId w:val="26"/>
        </w:numPr>
        <w:tabs>
          <w:tab w:val="left" w:pos="894"/>
        </w:tabs>
        <w:kinsoku w:val="0"/>
        <w:overflowPunct w:val="0"/>
        <w:autoSpaceDE w:val="0"/>
        <w:autoSpaceDN w:val="0"/>
        <w:adjustRightInd w:val="0"/>
        <w:ind w:leftChars="0"/>
        <w:rPr>
          <w:rFonts w:ascii="Arial" w:eastAsia="PMingLiU" w:hAnsi="Arial" w:cs="Arial"/>
          <w:b/>
          <w:bCs/>
          <w:spacing w:val="-2"/>
          <w:sz w:val="20"/>
          <w:szCs w:val="20"/>
          <w14:ligatures w14:val="standardContextual"/>
        </w:rPr>
      </w:pPr>
      <w:r>
        <w:rPr>
          <w:rFonts w:ascii="Arial" w:eastAsia="PMingLiU" w:hAnsi="Arial" w:cs="Arial"/>
          <w:b/>
          <w:bCs/>
          <w:sz w:val="20"/>
          <w:szCs w:val="20"/>
          <w14:ligatures w14:val="standardContextual"/>
        </w:rPr>
        <w:t xml:space="preserve"> </w:t>
      </w:r>
      <w:r w:rsidRPr="00AF0F50">
        <w:rPr>
          <w:rFonts w:ascii="Arial" w:eastAsia="PMingLiU" w:hAnsi="Arial" w:cs="Arial"/>
          <w:b/>
          <w:bCs/>
          <w:sz w:val="20"/>
          <w:szCs w:val="20"/>
          <w14:ligatures w14:val="standardContextual"/>
        </w:rPr>
        <w:t>Non-AP</w:t>
      </w:r>
      <w:r w:rsidRPr="00AF0F50">
        <w:rPr>
          <w:rFonts w:ascii="Arial" w:eastAsia="PMingLiU" w:hAnsi="Arial" w:cs="Arial"/>
          <w:b/>
          <w:bCs/>
          <w:spacing w:val="-8"/>
          <w:sz w:val="20"/>
          <w:szCs w:val="20"/>
          <w14:ligatures w14:val="standardContextual"/>
        </w:rPr>
        <w:t xml:space="preserve"> </w:t>
      </w:r>
      <w:r w:rsidRPr="00AF0F50">
        <w:rPr>
          <w:rFonts w:ascii="Arial" w:eastAsia="PMingLiU" w:hAnsi="Arial" w:cs="Arial"/>
          <w:b/>
          <w:bCs/>
          <w:sz w:val="20"/>
          <w:szCs w:val="20"/>
          <w:u w:val="thick"/>
          <w14:ligatures w14:val="standardContextual"/>
        </w:rPr>
        <w:t>STA,</w:t>
      </w:r>
      <w:r w:rsidRPr="00AF0F50">
        <w:rPr>
          <w:rFonts w:ascii="Arial" w:eastAsia="PMingLiU" w:hAnsi="Arial" w:cs="Arial"/>
          <w:b/>
          <w:bCs/>
          <w:spacing w:val="-7"/>
          <w:sz w:val="20"/>
          <w:szCs w:val="20"/>
          <w:u w:val="thick"/>
          <w14:ligatures w14:val="standardContextual"/>
        </w:rPr>
        <w:t xml:space="preserve"> </w:t>
      </w:r>
      <w:r w:rsidRPr="00AF0F50">
        <w:rPr>
          <w:rFonts w:ascii="Arial" w:eastAsia="PMingLiU" w:hAnsi="Arial" w:cs="Arial"/>
          <w:b/>
          <w:bCs/>
          <w:sz w:val="20"/>
          <w:szCs w:val="20"/>
          <w:u w:val="thick"/>
          <w14:ligatures w14:val="standardContextual"/>
        </w:rPr>
        <w:t>non-AP</w:t>
      </w:r>
      <w:r w:rsidRPr="00AF0F50">
        <w:rPr>
          <w:rFonts w:ascii="Arial" w:eastAsia="PMingLiU" w:hAnsi="Arial" w:cs="Arial"/>
          <w:b/>
          <w:bCs/>
          <w:spacing w:val="-8"/>
          <w:sz w:val="20"/>
          <w:szCs w:val="20"/>
          <w:u w:val="thick"/>
          <w14:ligatures w14:val="standardContextual"/>
        </w:rPr>
        <w:t xml:space="preserve"> </w:t>
      </w:r>
      <w:r w:rsidRPr="00AF0F50">
        <w:rPr>
          <w:rFonts w:ascii="Arial" w:eastAsia="PMingLiU" w:hAnsi="Arial" w:cs="Arial"/>
          <w:b/>
          <w:bCs/>
          <w:sz w:val="20"/>
          <w:szCs w:val="20"/>
          <w:u w:val="thick"/>
          <w14:ligatures w14:val="standardContextual"/>
        </w:rPr>
        <w:t>MLD,</w:t>
      </w:r>
      <w:r w:rsidRPr="00AF0F50">
        <w:rPr>
          <w:rFonts w:ascii="Arial" w:eastAsia="PMingLiU" w:hAnsi="Arial" w:cs="Arial"/>
          <w:b/>
          <w:bCs/>
          <w:spacing w:val="-6"/>
          <w:sz w:val="20"/>
          <w:szCs w:val="20"/>
          <w14:ligatures w14:val="standardContextual"/>
        </w:rPr>
        <w:t xml:space="preserve"> </w:t>
      </w:r>
      <w:r w:rsidRPr="00AF0F50">
        <w:rPr>
          <w:rFonts w:ascii="Arial" w:eastAsia="PMingLiU" w:hAnsi="Arial" w:cs="Arial"/>
          <w:b/>
          <w:bCs/>
          <w:sz w:val="20"/>
          <w:szCs w:val="20"/>
          <w14:ligatures w14:val="standardContextual"/>
        </w:rPr>
        <w:t>and</w:t>
      </w:r>
      <w:r w:rsidRPr="00AF0F50">
        <w:rPr>
          <w:rFonts w:ascii="Arial" w:eastAsia="PMingLiU" w:hAnsi="Arial" w:cs="Arial"/>
          <w:b/>
          <w:bCs/>
          <w:spacing w:val="-8"/>
          <w:sz w:val="20"/>
          <w:szCs w:val="20"/>
          <w14:ligatures w14:val="standardContextual"/>
        </w:rPr>
        <w:t xml:space="preserve"> </w:t>
      </w:r>
      <w:r w:rsidRPr="00AF0F50">
        <w:rPr>
          <w:rFonts w:ascii="Arial" w:eastAsia="PMingLiU" w:hAnsi="Arial" w:cs="Arial"/>
          <w:b/>
          <w:bCs/>
          <w:sz w:val="20"/>
          <w:szCs w:val="20"/>
          <w14:ligatures w14:val="standardContextual"/>
        </w:rPr>
        <w:t>non-PCP</w:t>
      </w:r>
      <w:r w:rsidRPr="00AF0F50">
        <w:rPr>
          <w:rFonts w:ascii="Arial" w:eastAsia="PMingLiU" w:hAnsi="Arial" w:cs="Arial"/>
          <w:b/>
          <w:bCs/>
          <w:spacing w:val="-7"/>
          <w:sz w:val="20"/>
          <w:szCs w:val="20"/>
          <w14:ligatures w14:val="standardContextual"/>
        </w:rPr>
        <w:t xml:space="preserve"> </w:t>
      </w:r>
      <w:r w:rsidRPr="00AF0F50">
        <w:rPr>
          <w:rFonts w:ascii="Arial" w:eastAsia="PMingLiU" w:hAnsi="Arial" w:cs="Arial"/>
          <w:b/>
          <w:bCs/>
          <w:sz w:val="20"/>
          <w:szCs w:val="20"/>
          <w14:ligatures w14:val="standardContextual"/>
        </w:rPr>
        <w:t>STA</w:t>
      </w:r>
      <w:r w:rsidRPr="00AF0F50">
        <w:rPr>
          <w:rFonts w:ascii="Arial" w:eastAsia="PMingLiU" w:hAnsi="Arial" w:cs="Arial"/>
          <w:b/>
          <w:bCs/>
          <w:spacing w:val="-8"/>
          <w:sz w:val="20"/>
          <w:szCs w:val="20"/>
          <w14:ligatures w14:val="standardContextual"/>
        </w:rPr>
        <w:t xml:space="preserve"> </w:t>
      </w:r>
      <w:r w:rsidRPr="00AF0F50">
        <w:rPr>
          <w:rFonts w:ascii="Arial" w:eastAsia="PMingLiU" w:hAnsi="Arial" w:cs="Arial"/>
          <w:b/>
          <w:bCs/>
          <w:sz w:val="20"/>
          <w:szCs w:val="20"/>
          <w14:ligatures w14:val="standardContextual"/>
        </w:rPr>
        <w:t>reassociation</w:t>
      </w:r>
      <w:r w:rsidRPr="00AF0F50">
        <w:rPr>
          <w:rFonts w:ascii="Arial" w:eastAsia="PMingLiU" w:hAnsi="Arial" w:cs="Arial"/>
          <w:b/>
          <w:bCs/>
          <w:spacing w:val="-7"/>
          <w:sz w:val="20"/>
          <w:szCs w:val="20"/>
          <w14:ligatures w14:val="standardContextual"/>
        </w:rPr>
        <w:t xml:space="preserve"> </w:t>
      </w:r>
      <w:r w:rsidRPr="00AF0F50">
        <w:rPr>
          <w:rFonts w:ascii="Arial" w:eastAsia="PMingLiU" w:hAnsi="Arial" w:cs="Arial"/>
          <w:b/>
          <w:bCs/>
          <w:sz w:val="20"/>
          <w:szCs w:val="20"/>
          <w14:ligatures w14:val="standardContextual"/>
        </w:rPr>
        <w:t>initiation</w:t>
      </w:r>
      <w:r w:rsidRPr="00AF0F50">
        <w:rPr>
          <w:rFonts w:ascii="Arial" w:eastAsia="PMingLiU" w:hAnsi="Arial" w:cs="Arial"/>
          <w:b/>
          <w:bCs/>
          <w:spacing w:val="-8"/>
          <w:sz w:val="20"/>
          <w:szCs w:val="20"/>
          <w14:ligatures w14:val="standardContextual"/>
        </w:rPr>
        <w:t xml:space="preserve"> </w:t>
      </w:r>
      <w:r w:rsidRPr="00AF0F50">
        <w:rPr>
          <w:rFonts w:ascii="Arial" w:eastAsia="PMingLiU" w:hAnsi="Arial" w:cs="Arial"/>
          <w:b/>
          <w:bCs/>
          <w:spacing w:val="-2"/>
          <w:sz w:val="20"/>
          <w:szCs w:val="20"/>
          <w14:ligatures w14:val="standardContextual"/>
        </w:rPr>
        <w:t>procedures</w:t>
      </w:r>
    </w:p>
    <w:p w14:paraId="5798F832" w14:textId="77777777" w:rsidR="00AF0F50" w:rsidRPr="00AF0F50" w:rsidRDefault="00AF0F50" w:rsidP="00AF0F50">
      <w:pPr>
        <w:widowControl w:val="0"/>
        <w:kinsoku w:val="0"/>
        <w:overflowPunct w:val="0"/>
        <w:autoSpaceDE w:val="0"/>
        <w:autoSpaceDN w:val="0"/>
        <w:adjustRightInd w:val="0"/>
        <w:spacing w:before="4"/>
        <w:rPr>
          <w:rFonts w:ascii="Arial" w:eastAsia="PMingLiU" w:hAnsi="Arial" w:cs="Arial"/>
          <w:b/>
          <w:bCs/>
          <w:sz w:val="21"/>
          <w:szCs w:val="21"/>
          <w14:ligatures w14:val="standardContextual"/>
        </w:rPr>
      </w:pPr>
    </w:p>
    <w:p w14:paraId="22768330" w14:textId="77777777" w:rsidR="00AF0F50" w:rsidRPr="00AF0F50" w:rsidRDefault="00AF0F50" w:rsidP="00AF0F50">
      <w:pPr>
        <w:widowControl w:val="0"/>
        <w:kinsoku w:val="0"/>
        <w:overflowPunct w:val="0"/>
        <w:autoSpaceDE w:val="0"/>
        <w:autoSpaceDN w:val="0"/>
        <w:adjustRightInd w:val="0"/>
        <w:ind w:left="120"/>
        <w:outlineLvl w:val="1"/>
        <w:rPr>
          <w:rFonts w:eastAsia="PMingLiU"/>
          <w:b/>
          <w:bCs/>
          <w:i/>
          <w:iCs/>
          <w:spacing w:val="-2"/>
          <w:sz w:val="22"/>
          <w:szCs w:val="22"/>
          <w14:ligatures w14:val="standardContextual"/>
        </w:rPr>
      </w:pPr>
      <w:r w:rsidRPr="00AF0F50">
        <w:rPr>
          <w:rFonts w:eastAsia="PMingLiU"/>
          <w:b/>
          <w:bCs/>
          <w:i/>
          <w:iCs/>
          <w:sz w:val="22"/>
          <w:szCs w:val="22"/>
          <w14:ligatures w14:val="standardContextual"/>
        </w:rPr>
        <w:t>Change</w:t>
      </w:r>
      <w:r w:rsidRPr="00AF0F50">
        <w:rPr>
          <w:rFonts w:eastAsia="PMingLiU"/>
          <w:b/>
          <w:bCs/>
          <w:i/>
          <w:iCs/>
          <w:spacing w:val="-7"/>
          <w:sz w:val="22"/>
          <w:szCs w:val="22"/>
          <w14:ligatures w14:val="standardContextual"/>
        </w:rPr>
        <w:t xml:space="preserve"> </w:t>
      </w:r>
      <w:r w:rsidRPr="00AF0F50">
        <w:rPr>
          <w:rFonts w:eastAsia="PMingLiU"/>
          <w:b/>
          <w:bCs/>
          <w:i/>
          <w:iCs/>
          <w:sz w:val="22"/>
          <w:szCs w:val="22"/>
          <w14:ligatures w14:val="standardContextual"/>
        </w:rPr>
        <w:t>the</w:t>
      </w:r>
      <w:r w:rsidRPr="00AF0F50">
        <w:rPr>
          <w:rFonts w:eastAsia="PMingLiU"/>
          <w:b/>
          <w:bCs/>
          <w:i/>
          <w:iCs/>
          <w:spacing w:val="-6"/>
          <w:sz w:val="22"/>
          <w:szCs w:val="22"/>
          <w14:ligatures w14:val="standardContextual"/>
        </w:rPr>
        <w:t xml:space="preserve"> </w:t>
      </w:r>
      <w:r w:rsidRPr="00AF0F50">
        <w:rPr>
          <w:rFonts w:eastAsia="PMingLiU"/>
          <w:b/>
          <w:bCs/>
          <w:i/>
          <w:iCs/>
          <w:sz w:val="22"/>
          <w:szCs w:val="22"/>
          <w14:ligatures w14:val="standardContextual"/>
        </w:rPr>
        <w:t>first</w:t>
      </w:r>
      <w:r w:rsidRPr="00AF0F50">
        <w:rPr>
          <w:rFonts w:eastAsia="PMingLiU"/>
          <w:b/>
          <w:bCs/>
          <w:i/>
          <w:iCs/>
          <w:spacing w:val="-6"/>
          <w:sz w:val="22"/>
          <w:szCs w:val="22"/>
          <w14:ligatures w14:val="standardContextual"/>
        </w:rPr>
        <w:t xml:space="preserve"> </w:t>
      </w:r>
      <w:r w:rsidRPr="00AF0F50">
        <w:rPr>
          <w:rFonts w:eastAsia="PMingLiU"/>
          <w:b/>
          <w:bCs/>
          <w:i/>
          <w:iCs/>
          <w:sz w:val="22"/>
          <w:szCs w:val="22"/>
          <w14:ligatures w14:val="standardContextual"/>
        </w:rPr>
        <w:t>paragraph</w:t>
      </w:r>
      <w:r w:rsidRPr="00AF0F50">
        <w:rPr>
          <w:rFonts w:eastAsia="PMingLiU"/>
          <w:b/>
          <w:bCs/>
          <w:i/>
          <w:iCs/>
          <w:spacing w:val="-6"/>
          <w:sz w:val="22"/>
          <w:szCs w:val="22"/>
          <w14:ligatures w14:val="standardContextual"/>
        </w:rPr>
        <w:t xml:space="preserve"> </w:t>
      </w:r>
      <w:r w:rsidRPr="00AF0F50">
        <w:rPr>
          <w:rFonts w:eastAsia="PMingLiU"/>
          <w:b/>
          <w:bCs/>
          <w:i/>
          <w:iCs/>
          <w:sz w:val="22"/>
          <w:szCs w:val="22"/>
          <w14:ligatures w14:val="standardContextual"/>
        </w:rPr>
        <w:t>as</w:t>
      </w:r>
      <w:r w:rsidRPr="00AF0F50">
        <w:rPr>
          <w:rFonts w:eastAsia="PMingLiU"/>
          <w:b/>
          <w:bCs/>
          <w:i/>
          <w:iCs/>
          <w:spacing w:val="-7"/>
          <w:sz w:val="22"/>
          <w:szCs w:val="22"/>
          <w14:ligatures w14:val="standardContextual"/>
        </w:rPr>
        <w:t xml:space="preserve"> </w:t>
      </w:r>
      <w:r w:rsidRPr="00AF0F50">
        <w:rPr>
          <w:rFonts w:eastAsia="PMingLiU"/>
          <w:b/>
          <w:bCs/>
          <w:i/>
          <w:iCs/>
          <w:spacing w:val="-2"/>
          <w:sz w:val="22"/>
          <w:szCs w:val="22"/>
          <w14:ligatures w14:val="standardContextual"/>
        </w:rPr>
        <w:t>follows:</w:t>
      </w:r>
    </w:p>
    <w:p w14:paraId="379386EE" w14:textId="77777777" w:rsidR="00AF0F50" w:rsidRPr="00AF0F50" w:rsidRDefault="00AF0F50" w:rsidP="00AF0F50">
      <w:pPr>
        <w:widowControl w:val="0"/>
        <w:kinsoku w:val="0"/>
        <w:overflowPunct w:val="0"/>
        <w:autoSpaceDE w:val="0"/>
        <w:autoSpaceDN w:val="0"/>
        <w:adjustRightInd w:val="0"/>
        <w:rPr>
          <w:rFonts w:eastAsia="PMingLiU"/>
          <w:b/>
          <w:bCs/>
          <w:i/>
          <w:iCs/>
          <w:sz w:val="22"/>
          <w:szCs w:val="22"/>
          <w14:ligatures w14:val="standardContextual"/>
        </w:rPr>
      </w:pPr>
    </w:p>
    <w:p w14:paraId="31AC1EAC" w14:textId="77777777" w:rsidR="00AF0F50" w:rsidRPr="00AF0F50" w:rsidRDefault="00AF0F50" w:rsidP="00AF0F50">
      <w:pPr>
        <w:widowControl w:val="0"/>
        <w:kinsoku w:val="0"/>
        <w:overflowPunct w:val="0"/>
        <w:autoSpaceDE w:val="0"/>
        <w:autoSpaceDN w:val="0"/>
        <w:adjustRightInd w:val="0"/>
        <w:spacing w:line="249" w:lineRule="auto"/>
        <w:ind w:left="119" w:right="118"/>
        <w:jc w:val="both"/>
        <w:rPr>
          <w:rFonts w:eastAsia="PMingLiU"/>
          <w:sz w:val="20"/>
          <w:szCs w:val="20"/>
          <w14:ligatures w14:val="standardContextual"/>
        </w:rPr>
      </w:pPr>
      <w:r w:rsidRPr="00AF0F50">
        <w:rPr>
          <w:rFonts w:eastAsia="PMingLiU"/>
          <w:sz w:val="20"/>
          <w:szCs w:val="20"/>
          <w14:ligatures w14:val="standardContextual"/>
        </w:rPr>
        <w:t>Except when the association is part of a fast BSS transition, the SME shall delete any PTKSA, GTKSA, IGTKSA,</w:t>
      </w:r>
      <w:r w:rsidRPr="00AF0F50">
        <w:rPr>
          <w:rFonts w:eastAsia="PMingLiU"/>
          <w:spacing w:val="-8"/>
          <w:sz w:val="20"/>
          <w:szCs w:val="20"/>
          <w14:ligatures w14:val="standardContextual"/>
        </w:rPr>
        <w:t xml:space="preserve"> </w:t>
      </w:r>
      <w:r w:rsidRPr="00AF0F50">
        <w:rPr>
          <w:rFonts w:eastAsia="PMingLiU"/>
          <w:sz w:val="20"/>
          <w:szCs w:val="20"/>
          <w14:ligatures w14:val="standardContextual"/>
        </w:rPr>
        <w:t>BIGTKSA,</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WIGTKSA,</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WTKSA,</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and</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TPKSA</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(including</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temporal</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keys)</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held</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for</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communication with the AP</w:t>
      </w:r>
      <w:r w:rsidRPr="00AF0F50">
        <w:rPr>
          <w:rFonts w:eastAsia="PMingLiU"/>
          <w:sz w:val="20"/>
          <w:szCs w:val="20"/>
          <w:u w:val="single"/>
          <w14:ligatures w14:val="standardContextual"/>
        </w:rPr>
        <w:t>, AP MLD,</w:t>
      </w:r>
      <w:r w:rsidRPr="00AF0F50">
        <w:rPr>
          <w:rFonts w:eastAsia="PMingLiU"/>
          <w:sz w:val="20"/>
          <w:szCs w:val="20"/>
          <w14:ligatures w14:val="standardContextual"/>
        </w:rPr>
        <w:t xml:space="preserve"> or PCP by using the MLME-</w:t>
      </w:r>
      <w:proofErr w:type="spellStart"/>
      <w:r w:rsidRPr="00AF0F50">
        <w:rPr>
          <w:rFonts w:eastAsia="PMingLiU"/>
          <w:sz w:val="20"/>
          <w:szCs w:val="20"/>
          <w14:ligatures w14:val="standardContextual"/>
        </w:rPr>
        <w:t>DELETEKEYS.request</w:t>
      </w:r>
      <w:proofErr w:type="spellEnd"/>
      <w:r w:rsidRPr="00AF0F50">
        <w:rPr>
          <w:rFonts w:eastAsia="PMingLiU"/>
          <w:sz w:val="20"/>
          <w:szCs w:val="20"/>
          <w14:ligatures w14:val="standardContextual"/>
        </w:rPr>
        <w:t xml:space="preserve"> primitive (see 12.6.16</w:t>
      </w:r>
      <w:r w:rsidRPr="00AF0F50">
        <w:rPr>
          <w:rFonts w:eastAsia="PMingLiU"/>
          <w:spacing w:val="-11"/>
          <w:sz w:val="20"/>
          <w:szCs w:val="20"/>
          <w14:ligatures w14:val="standardContextual"/>
        </w:rPr>
        <w:t xml:space="preserve"> </w:t>
      </w:r>
      <w:r w:rsidRPr="00AF0F50">
        <w:rPr>
          <w:rFonts w:eastAsia="PMingLiU"/>
          <w:sz w:val="20"/>
          <w:szCs w:val="20"/>
          <w14:ligatures w14:val="standardContextual"/>
        </w:rPr>
        <w:t>(RSNA security</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association</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termination))</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before</w:t>
      </w:r>
      <w:r w:rsidRPr="00AF0F50">
        <w:rPr>
          <w:rFonts w:eastAsia="PMingLiU"/>
          <w:spacing w:val="-8"/>
          <w:sz w:val="20"/>
          <w:szCs w:val="20"/>
          <w14:ligatures w14:val="standardContextual"/>
        </w:rPr>
        <w:t xml:space="preserve"> </w:t>
      </w:r>
      <w:r w:rsidRPr="00AF0F50">
        <w:rPr>
          <w:rFonts w:eastAsia="PMingLiU"/>
          <w:sz w:val="20"/>
          <w:szCs w:val="20"/>
          <w14:ligatures w14:val="standardContextual"/>
        </w:rPr>
        <w:t>invoking</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an</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MLME-</w:t>
      </w:r>
      <w:proofErr w:type="spellStart"/>
      <w:r w:rsidRPr="00AF0F50">
        <w:rPr>
          <w:rFonts w:eastAsia="PMingLiU"/>
          <w:sz w:val="20"/>
          <w:szCs w:val="20"/>
          <w14:ligatures w14:val="standardContextual"/>
        </w:rPr>
        <w:t>REASSOCIATE.request</w:t>
      </w:r>
      <w:proofErr w:type="spellEnd"/>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primitive.</w:t>
      </w:r>
    </w:p>
    <w:p w14:paraId="33216787" w14:textId="77777777" w:rsidR="00AF0F50" w:rsidRPr="00AF0F50" w:rsidRDefault="00AF0F50" w:rsidP="00AF0F50">
      <w:pPr>
        <w:widowControl w:val="0"/>
        <w:kinsoku w:val="0"/>
        <w:overflowPunct w:val="0"/>
        <w:autoSpaceDE w:val="0"/>
        <w:autoSpaceDN w:val="0"/>
        <w:adjustRightInd w:val="0"/>
        <w:spacing w:line="249" w:lineRule="auto"/>
        <w:ind w:left="119" w:right="118"/>
        <w:jc w:val="both"/>
        <w:rPr>
          <w:rFonts w:eastAsia="PMingLiU"/>
          <w:sz w:val="20"/>
          <w:szCs w:val="20"/>
          <w14:ligatures w14:val="standardContextual"/>
        </w:rPr>
        <w:sectPr w:rsidR="00AF0F50" w:rsidRPr="00AF0F50">
          <w:pgSz w:w="12240" w:h="15840"/>
          <w:pgMar w:top="1280" w:right="1680" w:bottom="960" w:left="1680" w:header="661" w:footer="761" w:gutter="0"/>
          <w:cols w:space="720"/>
          <w:noEndnote/>
        </w:sectPr>
      </w:pPr>
    </w:p>
    <w:p w14:paraId="238D84FB" w14:textId="77777777" w:rsidR="00AF0F50" w:rsidRPr="00AF0F50" w:rsidRDefault="00AF0F50" w:rsidP="00AF0F50">
      <w:pPr>
        <w:widowControl w:val="0"/>
        <w:kinsoku w:val="0"/>
        <w:overflowPunct w:val="0"/>
        <w:autoSpaceDE w:val="0"/>
        <w:autoSpaceDN w:val="0"/>
        <w:adjustRightInd w:val="0"/>
        <w:spacing w:before="90" w:line="228" w:lineRule="auto"/>
        <w:ind w:left="120" w:right="118"/>
        <w:jc w:val="both"/>
        <w:outlineLvl w:val="1"/>
        <w:rPr>
          <w:rFonts w:eastAsia="PMingLiU"/>
          <w:b/>
          <w:bCs/>
          <w:i/>
          <w:iCs/>
          <w:sz w:val="22"/>
          <w:szCs w:val="22"/>
          <w14:ligatures w14:val="standardContextual"/>
        </w:rPr>
      </w:pPr>
      <w:r w:rsidRPr="00AF0F50">
        <w:rPr>
          <w:rFonts w:eastAsia="PMingLiU"/>
          <w:b/>
          <w:bCs/>
          <w:i/>
          <w:iCs/>
          <w:sz w:val="22"/>
          <w:szCs w:val="22"/>
          <w14:ligatures w14:val="standardContextual"/>
        </w:rPr>
        <w:t xml:space="preserve">Insert the following paragraph after the fourth paragraph (“Upon receipt of an MLME- </w:t>
      </w:r>
      <w:proofErr w:type="spellStart"/>
      <w:r w:rsidRPr="00AF0F50">
        <w:rPr>
          <w:rFonts w:eastAsia="PMingLiU"/>
          <w:b/>
          <w:bCs/>
          <w:i/>
          <w:iCs/>
          <w:sz w:val="22"/>
          <w:szCs w:val="22"/>
          <w14:ligatures w14:val="standardContextual"/>
        </w:rPr>
        <w:t>REASSOCIATE.request</w:t>
      </w:r>
      <w:proofErr w:type="spellEnd"/>
      <w:r w:rsidRPr="00AF0F50">
        <w:rPr>
          <w:rFonts w:eastAsia="PMingLiU"/>
          <w:b/>
          <w:bCs/>
          <w:i/>
          <w:iCs/>
          <w:sz w:val="22"/>
          <w:szCs w:val="22"/>
          <w14:ligatures w14:val="standardContextual"/>
        </w:rPr>
        <w:t xml:space="preserve"> primitive that is...”):</w:t>
      </w:r>
    </w:p>
    <w:p w14:paraId="073349FC" w14:textId="77777777" w:rsidR="00AF0F50" w:rsidRPr="00AF0F50" w:rsidRDefault="00AF0F50" w:rsidP="00AF0F50">
      <w:pPr>
        <w:widowControl w:val="0"/>
        <w:kinsoku w:val="0"/>
        <w:overflowPunct w:val="0"/>
        <w:autoSpaceDE w:val="0"/>
        <w:autoSpaceDN w:val="0"/>
        <w:adjustRightInd w:val="0"/>
        <w:spacing w:before="6"/>
        <w:rPr>
          <w:rFonts w:eastAsia="PMingLiU"/>
          <w:b/>
          <w:bCs/>
          <w:i/>
          <w:iCs/>
          <w:sz w:val="21"/>
          <w:szCs w:val="21"/>
          <w14:ligatures w14:val="standardContextual"/>
        </w:rPr>
      </w:pPr>
    </w:p>
    <w:p w14:paraId="55A9EFE2" w14:textId="77777777" w:rsidR="00AF0F50" w:rsidRPr="00AF0F50" w:rsidRDefault="00AF0F50" w:rsidP="00AF0F50">
      <w:pPr>
        <w:widowControl w:val="0"/>
        <w:kinsoku w:val="0"/>
        <w:overflowPunct w:val="0"/>
        <w:autoSpaceDE w:val="0"/>
        <w:autoSpaceDN w:val="0"/>
        <w:adjustRightInd w:val="0"/>
        <w:spacing w:before="1" w:line="249" w:lineRule="auto"/>
        <w:ind w:left="119" w:right="115"/>
        <w:jc w:val="both"/>
        <w:rPr>
          <w:rFonts w:eastAsia="PMingLiU"/>
          <w:sz w:val="20"/>
          <w:szCs w:val="20"/>
          <w14:ligatures w14:val="standardContextual"/>
        </w:rPr>
      </w:pPr>
      <w:r w:rsidRPr="00AF0F50">
        <w:rPr>
          <w:rFonts w:eastAsia="PMingLiU"/>
          <w:sz w:val="20"/>
          <w:szCs w:val="20"/>
          <w14:ligatures w14:val="standardContextual"/>
        </w:rPr>
        <w:t>For</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a</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non-AP</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MLD</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associated</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with</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an</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AP</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MLD,</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a</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non-AP</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STA</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that</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is</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affiliated</w:t>
      </w:r>
      <w:r w:rsidRPr="00AF0F50">
        <w:rPr>
          <w:rFonts w:eastAsia="PMingLiU"/>
          <w:spacing w:val="-4"/>
          <w:sz w:val="20"/>
          <w:szCs w:val="20"/>
          <w14:ligatures w14:val="standardContextual"/>
        </w:rPr>
        <w:t xml:space="preserve"> </w:t>
      </w:r>
      <w:r w:rsidRPr="00AF0F50">
        <w:rPr>
          <w:rFonts w:eastAsia="PMingLiU"/>
          <w:sz w:val="20"/>
          <w:szCs w:val="20"/>
          <w14:ligatures w14:val="standardContextual"/>
        </w:rPr>
        <w:t>with</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the</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non-AP</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MLD</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and has MAC address not equal to the MLD MAC address of the non-AP MLD shall not send a Reassociation Request</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frame</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without</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Basic</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Multi-Link</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element</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to</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any</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AP</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affiliated</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with</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that</w:t>
      </w:r>
      <w:r w:rsidRPr="00AF0F50">
        <w:rPr>
          <w:rFonts w:eastAsia="PMingLiU"/>
          <w:spacing w:val="-4"/>
          <w:sz w:val="20"/>
          <w:szCs w:val="20"/>
          <w14:ligatures w14:val="standardContextual"/>
        </w:rPr>
        <w:t xml:space="preserve"> </w:t>
      </w:r>
      <w:r w:rsidRPr="00AF0F50">
        <w:rPr>
          <w:rFonts w:eastAsia="PMingLiU"/>
          <w:sz w:val="20"/>
          <w:szCs w:val="20"/>
          <w14:ligatures w14:val="standardContextual"/>
        </w:rPr>
        <w:t>AP</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MLD.</w:t>
      </w:r>
    </w:p>
    <w:p w14:paraId="736498CD" w14:textId="77777777" w:rsidR="00AF0F50" w:rsidRPr="00AF0F50" w:rsidRDefault="00AF0F50" w:rsidP="00AF0F50">
      <w:pPr>
        <w:widowControl w:val="0"/>
        <w:kinsoku w:val="0"/>
        <w:overflowPunct w:val="0"/>
        <w:autoSpaceDE w:val="0"/>
        <w:autoSpaceDN w:val="0"/>
        <w:adjustRightInd w:val="0"/>
        <w:spacing w:before="5"/>
        <w:rPr>
          <w:rFonts w:eastAsia="PMingLiU"/>
          <w:sz w:val="19"/>
          <w:szCs w:val="19"/>
          <w14:ligatures w14:val="standardContextual"/>
        </w:rPr>
      </w:pPr>
    </w:p>
    <w:p w14:paraId="7546D94B" w14:textId="77777777" w:rsidR="00AF0F50" w:rsidRPr="00AF0F50" w:rsidRDefault="00AF0F50" w:rsidP="00AF0F50">
      <w:pPr>
        <w:widowControl w:val="0"/>
        <w:kinsoku w:val="0"/>
        <w:overflowPunct w:val="0"/>
        <w:autoSpaceDE w:val="0"/>
        <w:autoSpaceDN w:val="0"/>
        <w:adjustRightInd w:val="0"/>
        <w:ind w:left="120"/>
        <w:jc w:val="both"/>
        <w:outlineLvl w:val="1"/>
        <w:rPr>
          <w:rFonts w:eastAsia="PMingLiU"/>
          <w:b/>
          <w:bCs/>
          <w:i/>
          <w:iCs/>
          <w:spacing w:val="-2"/>
          <w:sz w:val="22"/>
          <w:szCs w:val="22"/>
          <w14:ligatures w14:val="standardContextual"/>
        </w:rPr>
      </w:pPr>
      <w:r w:rsidRPr="00AF0F50">
        <w:rPr>
          <w:rFonts w:eastAsia="PMingLiU"/>
          <w:b/>
          <w:bCs/>
          <w:i/>
          <w:iCs/>
          <w:sz w:val="22"/>
          <w:szCs w:val="22"/>
          <w14:ligatures w14:val="standardContextual"/>
        </w:rPr>
        <w:t>Change</w:t>
      </w:r>
      <w:r w:rsidRPr="00AF0F50">
        <w:rPr>
          <w:rFonts w:eastAsia="PMingLiU"/>
          <w:b/>
          <w:bCs/>
          <w:i/>
          <w:iCs/>
          <w:spacing w:val="-7"/>
          <w:sz w:val="22"/>
          <w:szCs w:val="22"/>
          <w14:ligatures w14:val="standardContextual"/>
        </w:rPr>
        <w:t xml:space="preserve"> </w:t>
      </w:r>
      <w:r w:rsidRPr="00AF0F50">
        <w:rPr>
          <w:rFonts w:eastAsia="PMingLiU"/>
          <w:b/>
          <w:bCs/>
          <w:i/>
          <w:iCs/>
          <w:sz w:val="22"/>
          <w:szCs w:val="22"/>
          <w14:ligatures w14:val="standardContextual"/>
        </w:rPr>
        <w:t>the</w:t>
      </w:r>
      <w:r w:rsidRPr="00AF0F50">
        <w:rPr>
          <w:rFonts w:eastAsia="PMingLiU"/>
          <w:b/>
          <w:bCs/>
          <w:i/>
          <w:iCs/>
          <w:spacing w:val="-6"/>
          <w:sz w:val="22"/>
          <w:szCs w:val="22"/>
          <w14:ligatures w14:val="standardContextual"/>
        </w:rPr>
        <w:t xml:space="preserve"> </w:t>
      </w:r>
      <w:r w:rsidRPr="00AF0F50">
        <w:rPr>
          <w:rFonts w:eastAsia="PMingLiU"/>
          <w:b/>
          <w:bCs/>
          <w:i/>
          <w:iCs/>
          <w:sz w:val="22"/>
          <w:szCs w:val="22"/>
          <w14:ligatures w14:val="standardContextual"/>
        </w:rPr>
        <w:t>now-shifted</w:t>
      </w:r>
      <w:r w:rsidRPr="00AF0F50">
        <w:rPr>
          <w:rFonts w:eastAsia="PMingLiU"/>
          <w:b/>
          <w:bCs/>
          <w:i/>
          <w:iCs/>
          <w:spacing w:val="-7"/>
          <w:sz w:val="22"/>
          <w:szCs w:val="22"/>
          <w14:ligatures w14:val="standardContextual"/>
        </w:rPr>
        <w:t xml:space="preserve"> </w:t>
      </w:r>
      <w:r w:rsidRPr="00AF0F50">
        <w:rPr>
          <w:rFonts w:eastAsia="PMingLiU"/>
          <w:b/>
          <w:bCs/>
          <w:i/>
          <w:iCs/>
          <w:sz w:val="22"/>
          <w:szCs w:val="22"/>
          <w14:ligatures w14:val="standardContextual"/>
        </w:rPr>
        <w:t>sixth</w:t>
      </w:r>
      <w:r w:rsidRPr="00AF0F50">
        <w:rPr>
          <w:rFonts w:eastAsia="PMingLiU"/>
          <w:b/>
          <w:bCs/>
          <w:i/>
          <w:iCs/>
          <w:spacing w:val="-6"/>
          <w:sz w:val="22"/>
          <w:szCs w:val="22"/>
          <w14:ligatures w14:val="standardContextual"/>
        </w:rPr>
        <w:t xml:space="preserve"> </w:t>
      </w:r>
      <w:r w:rsidRPr="00AF0F50">
        <w:rPr>
          <w:rFonts w:eastAsia="PMingLiU"/>
          <w:b/>
          <w:bCs/>
          <w:i/>
          <w:iCs/>
          <w:sz w:val="22"/>
          <w:szCs w:val="22"/>
          <w14:ligatures w14:val="standardContextual"/>
        </w:rPr>
        <w:t>paragraph</w:t>
      </w:r>
      <w:r w:rsidRPr="00AF0F50">
        <w:rPr>
          <w:rFonts w:eastAsia="PMingLiU"/>
          <w:b/>
          <w:bCs/>
          <w:i/>
          <w:iCs/>
          <w:spacing w:val="-7"/>
          <w:sz w:val="22"/>
          <w:szCs w:val="22"/>
          <w14:ligatures w14:val="standardContextual"/>
        </w:rPr>
        <w:t xml:space="preserve"> </w:t>
      </w:r>
      <w:r w:rsidRPr="00AF0F50">
        <w:rPr>
          <w:rFonts w:eastAsia="PMingLiU"/>
          <w:b/>
          <w:bCs/>
          <w:i/>
          <w:iCs/>
          <w:sz w:val="22"/>
          <w:szCs w:val="22"/>
          <w14:ligatures w14:val="standardContextual"/>
        </w:rPr>
        <w:t>as</w:t>
      </w:r>
      <w:r w:rsidRPr="00AF0F50">
        <w:rPr>
          <w:rFonts w:eastAsia="PMingLiU"/>
          <w:b/>
          <w:bCs/>
          <w:i/>
          <w:iCs/>
          <w:spacing w:val="-6"/>
          <w:sz w:val="22"/>
          <w:szCs w:val="22"/>
          <w14:ligatures w14:val="standardContextual"/>
        </w:rPr>
        <w:t xml:space="preserve"> </w:t>
      </w:r>
      <w:r w:rsidRPr="00AF0F50">
        <w:rPr>
          <w:rFonts w:eastAsia="PMingLiU"/>
          <w:b/>
          <w:bCs/>
          <w:i/>
          <w:iCs/>
          <w:spacing w:val="-2"/>
          <w:sz w:val="22"/>
          <w:szCs w:val="22"/>
          <w14:ligatures w14:val="standardContextual"/>
        </w:rPr>
        <w:t>follows:</w:t>
      </w:r>
    </w:p>
    <w:p w14:paraId="3A0B16F2" w14:textId="77777777" w:rsidR="00AF0F50" w:rsidRPr="00AF0F50" w:rsidRDefault="00AF0F50" w:rsidP="00AF0F50">
      <w:pPr>
        <w:widowControl w:val="0"/>
        <w:kinsoku w:val="0"/>
        <w:overflowPunct w:val="0"/>
        <w:autoSpaceDE w:val="0"/>
        <w:autoSpaceDN w:val="0"/>
        <w:adjustRightInd w:val="0"/>
        <w:spacing w:before="4"/>
        <w:rPr>
          <w:rFonts w:eastAsia="PMingLiU"/>
          <w:b/>
          <w:bCs/>
          <w:i/>
          <w:iCs/>
          <w:sz w:val="21"/>
          <w:szCs w:val="21"/>
          <w14:ligatures w14:val="standardContextual"/>
        </w:rPr>
      </w:pPr>
    </w:p>
    <w:p w14:paraId="567C0FC3" w14:textId="77777777" w:rsidR="00AF0F50" w:rsidRPr="00AF0F50" w:rsidRDefault="00AF0F50" w:rsidP="00AF0F50">
      <w:pPr>
        <w:widowControl w:val="0"/>
        <w:kinsoku w:val="0"/>
        <w:overflowPunct w:val="0"/>
        <w:autoSpaceDE w:val="0"/>
        <w:autoSpaceDN w:val="0"/>
        <w:adjustRightInd w:val="0"/>
        <w:spacing w:line="249" w:lineRule="auto"/>
        <w:ind w:left="119" w:right="117"/>
        <w:jc w:val="both"/>
        <w:rPr>
          <w:rFonts w:eastAsia="PMingLiU"/>
          <w:sz w:val="20"/>
          <w:szCs w:val="20"/>
          <w14:ligatures w14:val="standardContextual"/>
        </w:rPr>
      </w:pPr>
      <w:r w:rsidRPr="00AF0F50">
        <w:rPr>
          <w:rFonts w:eastAsia="PMingLiU"/>
          <w:sz w:val="20"/>
          <w:szCs w:val="20"/>
          <w14:ligatures w14:val="standardContextual"/>
        </w:rPr>
        <w:t>Upon</w:t>
      </w:r>
      <w:r w:rsidRPr="00AF0F50">
        <w:rPr>
          <w:rFonts w:eastAsia="PMingLiU"/>
          <w:spacing w:val="-4"/>
          <w:sz w:val="20"/>
          <w:szCs w:val="20"/>
          <w14:ligatures w14:val="standardContextual"/>
        </w:rPr>
        <w:t xml:space="preserve"> </w:t>
      </w:r>
      <w:r w:rsidRPr="00AF0F50">
        <w:rPr>
          <w:rFonts w:eastAsia="PMingLiU"/>
          <w:sz w:val="20"/>
          <w:szCs w:val="20"/>
          <w14:ligatures w14:val="standardContextual"/>
        </w:rPr>
        <w:t>receipt</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of</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an</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MLME-</w:t>
      </w:r>
      <w:proofErr w:type="spellStart"/>
      <w:r w:rsidRPr="00AF0F50">
        <w:rPr>
          <w:rFonts w:eastAsia="PMingLiU"/>
          <w:sz w:val="20"/>
          <w:szCs w:val="20"/>
          <w14:ligatures w14:val="standardContextual"/>
        </w:rPr>
        <w:t>REASSOCIATE.request</w:t>
      </w:r>
      <w:proofErr w:type="spellEnd"/>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primitive,</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a</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non-AP</w:t>
      </w:r>
      <w:r w:rsidRPr="00AF0F50">
        <w:rPr>
          <w:rFonts w:eastAsia="PMingLiU"/>
          <w:spacing w:val="-5"/>
          <w:sz w:val="20"/>
          <w:szCs w:val="20"/>
          <w14:ligatures w14:val="standardContextual"/>
        </w:rPr>
        <w:t xml:space="preserve"> </w:t>
      </w:r>
      <w:r w:rsidRPr="00AF0F50">
        <w:rPr>
          <w:rFonts w:eastAsia="PMingLiU"/>
          <w:sz w:val="20"/>
          <w:szCs w:val="20"/>
          <w:u w:val="single"/>
          <w14:ligatures w14:val="standardContextual"/>
        </w:rPr>
        <w:t>STA,</w:t>
      </w:r>
      <w:r w:rsidRPr="00AF0F50">
        <w:rPr>
          <w:rFonts w:eastAsia="PMingLiU"/>
          <w:spacing w:val="-3"/>
          <w:sz w:val="20"/>
          <w:szCs w:val="20"/>
          <w:u w:val="single"/>
          <w14:ligatures w14:val="standardContextual"/>
        </w:rPr>
        <w:t xml:space="preserve"> </w:t>
      </w:r>
      <w:r w:rsidRPr="00AF0F50">
        <w:rPr>
          <w:rFonts w:eastAsia="PMingLiU"/>
          <w:sz w:val="20"/>
          <w:szCs w:val="20"/>
          <w:u w:val="single"/>
          <w14:ligatures w14:val="standardContextual"/>
        </w:rPr>
        <w:t>non-AP</w:t>
      </w:r>
      <w:r w:rsidRPr="00AF0F50">
        <w:rPr>
          <w:rFonts w:eastAsia="PMingLiU"/>
          <w:spacing w:val="-3"/>
          <w:sz w:val="20"/>
          <w:szCs w:val="20"/>
          <w:u w:val="single"/>
          <w14:ligatures w14:val="standardContextual"/>
        </w:rPr>
        <w:t xml:space="preserve"> </w:t>
      </w:r>
      <w:r w:rsidRPr="00AF0F50">
        <w:rPr>
          <w:rFonts w:eastAsia="PMingLiU"/>
          <w:sz w:val="20"/>
          <w:szCs w:val="20"/>
          <w:u w:val="single"/>
          <w14:ligatures w14:val="standardContextual"/>
        </w:rPr>
        <w:t>MLD,</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and</w:t>
      </w:r>
      <w:r w:rsidRPr="00AF0F50">
        <w:rPr>
          <w:rFonts w:eastAsia="PMingLiU"/>
          <w:spacing w:val="-4"/>
          <w:sz w:val="20"/>
          <w:szCs w:val="20"/>
          <w14:ligatures w14:val="standardContextual"/>
        </w:rPr>
        <w:t xml:space="preserve"> </w:t>
      </w:r>
      <w:r w:rsidRPr="00AF0F50">
        <w:rPr>
          <w:rFonts w:eastAsia="PMingLiU"/>
          <w:sz w:val="20"/>
          <w:szCs w:val="20"/>
          <w14:ligatures w14:val="standardContextual"/>
        </w:rPr>
        <w:t>non-PCP STA</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shall</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reassociate</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with</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an</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AP</w:t>
      </w:r>
      <w:r w:rsidRPr="00AF0F50">
        <w:rPr>
          <w:rFonts w:eastAsia="PMingLiU"/>
          <w:sz w:val="20"/>
          <w:szCs w:val="20"/>
          <w:u w:val="single"/>
          <w14:ligatures w14:val="standardContextual"/>
        </w:rPr>
        <w:t>,</w:t>
      </w:r>
      <w:r w:rsidRPr="00AF0F50">
        <w:rPr>
          <w:rFonts w:eastAsia="PMingLiU"/>
          <w:spacing w:val="-5"/>
          <w:sz w:val="20"/>
          <w:szCs w:val="20"/>
          <w:u w:val="single"/>
          <w14:ligatures w14:val="standardContextual"/>
        </w:rPr>
        <w:t xml:space="preserve"> </w:t>
      </w:r>
      <w:r w:rsidRPr="00AF0F50">
        <w:rPr>
          <w:rFonts w:eastAsia="PMingLiU"/>
          <w:sz w:val="20"/>
          <w:szCs w:val="20"/>
          <w:u w:val="single"/>
          <w14:ligatures w14:val="standardContextual"/>
        </w:rPr>
        <w:t>AP</w:t>
      </w:r>
      <w:r w:rsidRPr="00AF0F50">
        <w:rPr>
          <w:rFonts w:eastAsia="PMingLiU"/>
          <w:spacing w:val="-5"/>
          <w:sz w:val="20"/>
          <w:szCs w:val="20"/>
          <w:u w:val="single"/>
          <w14:ligatures w14:val="standardContextual"/>
        </w:rPr>
        <w:t xml:space="preserve"> </w:t>
      </w:r>
      <w:r w:rsidRPr="00AF0F50">
        <w:rPr>
          <w:rFonts w:eastAsia="PMingLiU"/>
          <w:sz w:val="20"/>
          <w:szCs w:val="20"/>
          <w:u w:val="single"/>
          <w14:ligatures w14:val="standardContextual"/>
        </w:rPr>
        <w:t>MLD,</w:t>
      </w:r>
      <w:r w:rsidRPr="00AF0F50">
        <w:rPr>
          <w:rFonts w:eastAsia="PMingLiU"/>
          <w:spacing w:val="-4"/>
          <w:sz w:val="20"/>
          <w:szCs w:val="20"/>
          <w14:ligatures w14:val="standardContextual"/>
        </w:rPr>
        <w:t xml:space="preserve"> </w:t>
      </w:r>
      <w:r w:rsidRPr="00AF0F50">
        <w:rPr>
          <w:rFonts w:eastAsia="PMingLiU"/>
          <w:sz w:val="20"/>
          <w:szCs w:val="20"/>
          <w14:ligatures w14:val="standardContextual"/>
        </w:rPr>
        <w:t>or</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PCP</w:t>
      </w:r>
      <w:r w:rsidRPr="00AF0F50">
        <w:rPr>
          <w:rFonts w:eastAsia="PMingLiU"/>
          <w:sz w:val="20"/>
          <w:szCs w:val="20"/>
          <w:u w:val="single"/>
          <w14:ligatures w14:val="standardContextual"/>
        </w:rPr>
        <w:t>,</w:t>
      </w:r>
      <w:r w:rsidRPr="00AF0F50">
        <w:rPr>
          <w:rFonts w:eastAsia="PMingLiU"/>
          <w:spacing w:val="-5"/>
          <w:sz w:val="20"/>
          <w:szCs w:val="20"/>
          <w:u w:val="single"/>
          <w14:ligatures w14:val="standardContextual"/>
        </w:rPr>
        <w:t xml:space="preserve"> </w:t>
      </w:r>
      <w:r w:rsidRPr="00AF0F50">
        <w:rPr>
          <w:rFonts w:eastAsia="PMingLiU"/>
          <w:sz w:val="20"/>
          <w:szCs w:val="20"/>
          <w:u w:val="single"/>
          <w14:ligatures w14:val="standardContextual"/>
        </w:rPr>
        <w:t>respectively,</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using</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the</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following</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procedure:</w:t>
      </w:r>
    </w:p>
    <w:p w14:paraId="7075A17A" w14:textId="77777777" w:rsidR="00AF0F50" w:rsidRPr="00AF0F50" w:rsidRDefault="00AF0F50" w:rsidP="00CD2A41">
      <w:pPr>
        <w:widowControl w:val="0"/>
        <w:numPr>
          <w:ilvl w:val="4"/>
          <w:numId w:val="27"/>
        </w:numPr>
        <w:tabs>
          <w:tab w:val="left" w:pos="759"/>
        </w:tabs>
        <w:kinsoku w:val="0"/>
        <w:overflowPunct w:val="0"/>
        <w:autoSpaceDE w:val="0"/>
        <w:autoSpaceDN w:val="0"/>
        <w:adjustRightInd w:val="0"/>
        <w:spacing w:before="62" w:line="249" w:lineRule="auto"/>
        <w:ind w:right="118"/>
        <w:jc w:val="both"/>
        <w:rPr>
          <w:rFonts w:eastAsia="PMingLiU"/>
          <w:sz w:val="20"/>
          <w:szCs w:val="20"/>
          <w14:ligatures w14:val="standardContextual"/>
        </w:rPr>
      </w:pPr>
      <w:r w:rsidRPr="00AF0F50">
        <w:rPr>
          <w:rFonts w:eastAsia="PMingLiU"/>
          <w:sz w:val="20"/>
          <w:szCs w:val="20"/>
          <w14:ligatures w14:val="standardContextual"/>
        </w:rPr>
        <w:t>If the STA</w:t>
      </w:r>
      <w:r w:rsidRPr="00AF0F50">
        <w:rPr>
          <w:rFonts w:eastAsia="PMingLiU"/>
          <w:sz w:val="20"/>
          <w:szCs w:val="20"/>
          <w:u w:val="single"/>
          <w14:ligatures w14:val="standardContextual"/>
        </w:rPr>
        <w:t xml:space="preserve"> (with respect to the AP or PCP) or non-AP MLD (with respect to the AP MLD) </w:t>
      </w:r>
      <w:r w:rsidRPr="00AF0F50">
        <w:rPr>
          <w:rFonts w:eastAsia="PMingLiU"/>
          <w:sz w:val="20"/>
          <w:szCs w:val="20"/>
          <w14:ligatures w14:val="standardContextual"/>
        </w:rPr>
        <w:t>is not associated</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in</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the</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same</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ESS</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or</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the</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state</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for</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the</w:t>
      </w:r>
      <w:r w:rsidRPr="00AF0F50">
        <w:rPr>
          <w:rFonts w:eastAsia="PMingLiU"/>
          <w:spacing w:val="-8"/>
          <w:sz w:val="20"/>
          <w:szCs w:val="20"/>
          <w14:ligatures w14:val="standardContextual"/>
        </w:rPr>
        <w:t xml:space="preserve"> </w:t>
      </w:r>
      <w:r w:rsidRPr="00AF0F50">
        <w:rPr>
          <w:rFonts w:eastAsia="PMingLiU"/>
          <w:sz w:val="20"/>
          <w:szCs w:val="20"/>
          <w14:ligatures w14:val="standardContextual"/>
        </w:rPr>
        <w:t>new</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AP,</w:t>
      </w:r>
      <w:r w:rsidRPr="00AF0F50">
        <w:rPr>
          <w:rFonts w:eastAsia="PMingLiU"/>
          <w:spacing w:val="-7"/>
          <w:sz w:val="20"/>
          <w:szCs w:val="20"/>
          <w:u w:val="single"/>
          <w14:ligatures w14:val="standardContextual"/>
        </w:rPr>
        <w:t xml:space="preserve"> </w:t>
      </w:r>
      <w:r w:rsidRPr="00AF0F50">
        <w:rPr>
          <w:rFonts w:eastAsia="PMingLiU"/>
          <w:sz w:val="20"/>
          <w:szCs w:val="20"/>
          <w:u w:val="single"/>
          <w14:ligatures w14:val="standardContextual"/>
        </w:rPr>
        <w:t>AP</w:t>
      </w:r>
      <w:r w:rsidRPr="00AF0F50">
        <w:rPr>
          <w:rFonts w:eastAsia="PMingLiU"/>
          <w:spacing w:val="-7"/>
          <w:sz w:val="20"/>
          <w:szCs w:val="20"/>
          <w:u w:val="single"/>
          <w14:ligatures w14:val="standardContextual"/>
        </w:rPr>
        <w:t xml:space="preserve"> </w:t>
      </w:r>
      <w:r w:rsidRPr="00AF0F50">
        <w:rPr>
          <w:rFonts w:eastAsia="PMingLiU"/>
          <w:sz w:val="20"/>
          <w:szCs w:val="20"/>
          <w:u w:val="single"/>
          <w14:ligatures w14:val="standardContextual"/>
        </w:rPr>
        <w:t>MLD,</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or</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PCP</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is</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State</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1,</w:t>
      </w:r>
      <w:r w:rsidRPr="00AF0F50">
        <w:rPr>
          <w:rFonts w:eastAsia="PMingLiU"/>
          <w:spacing w:val="-8"/>
          <w:sz w:val="20"/>
          <w:szCs w:val="20"/>
          <w14:ligatures w14:val="standardContextual"/>
        </w:rPr>
        <w:t xml:space="preserve"> </w:t>
      </w:r>
      <w:r w:rsidRPr="00AF0F50">
        <w:rPr>
          <w:rFonts w:eastAsia="PMingLiU"/>
          <w:sz w:val="20"/>
          <w:szCs w:val="20"/>
          <w14:ligatures w14:val="standardContextual"/>
        </w:rPr>
        <w:t>the</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MLME</w:t>
      </w:r>
      <w:r w:rsidRPr="00AF0F50">
        <w:rPr>
          <w:rFonts w:eastAsia="PMingLiU"/>
          <w:spacing w:val="-8"/>
          <w:sz w:val="20"/>
          <w:szCs w:val="20"/>
          <w14:ligatures w14:val="standardContextual"/>
        </w:rPr>
        <w:t xml:space="preserve"> </w:t>
      </w:r>
      <w:r w:rsidRPr="00AF0F50">
        <w:rPr>
          <w:rFonts w:eastAsia="PMingLiU"/>
          <w:sz w:val="20"/>
          <w:szCs w:val="20"/>
          <w14:ligatures w14:val="standardContextual"/>
        </w:rPr>
        <w:t>shall inform the SME of the failure of the reassociation by issuing an MLME-</w:t>
      </w:r>
      <w:proofErr w:type="spellStart"/>
      <w:r w:rsidRPr="00AF0F50">
        <w:rPr>
          <w:rFonts w:eastAsia="PMingLiU"/>
          <w:sz w:val="20"/>
          <w:szCs w:val="20"/>
          <w14:ligatures w14:val="standardContextual"/>
        </w:rPr>
        <w:t>REASSOCIATE.confirm</w:t>
      </w:r>
      <w:proofErr w:type="spellEnd"/>
      <w:r w:rsidRPr="00AF0F50">
        <w:rPr>
          <w:rFonts w:eastAsia="PMingLiU"/>
          <w:sz w:val="20"/>
          <w:szCs w:val="20"/>
          <w14:ligatures w14:val="standardContextual"/>
        </w:rPr>
        <w:t xml:space="preserve"> primitive, and this procedure ends.</w:t>
      </w:r>
    </w:p>
    <w:p w14:paraId="6BC0A5E7" w14:textId="4A0265C6" w:rsidR="00AF0F50" w:rsidRDefault="00AF0F50" w:rsidP="00CD2A41">
      <w:pPr>
        <w:widowControl w:val="0"/>
        <w:numPr>
          <w:ilvl w:val="4"/>
          <w:numId w:val="27"/>
        </w:numPr>
        <w:tabs>
          <w:tab w:val="left" w:pos="759"/>
        </w:tabs>
        <w:kinsoku w:val="0"/>
        <w:overflowPunct w:val="0"/>
        <w:autoSpaceDE w:val="0"/>
        <w:autoSpaceDN w:val="0"/>
        <w:adjustRightInd w:val="0"/>
        <w:spacing w:before="63" w:line="249" w:lineRule="auto"/>
        <w:ind w:right="116"/>
        <w:jc w:val="both"/>
        <w:rPr>
          <w:rFonts w:eastAsia="PMingLiU"/>
          <w:spacing w:val="-2"/>
          <w:sz w:val="20"/>
          <w:szCs w:val="20"/>
          <w14:ligatures w14:val="standardContextual"/>
        </w:rPr>
      </w:pPr>
      <w:r w:rsidRPr="00AF0F50">
        <w:rPr>
          <w:rFonts w:eastAsia="PMingLiU"/>
          <w:sz w:val="20"/>
          <w:szCs w:val="20"/>
          <w14:ligatures w14:val="standardContextual"/>
        </w:rPr>
        <w:t xml:space="preserve">The </w:t>
      </w:r>
      <w:proofErr w:type="spellStart"/>
      <w:r w:rsidRPr="00AF0F50">
        <w:rPr>
          <w:rFonts w:eastAsia="PMingLiU"/>
          <w:strike/>
          <w:sz w:val="20"/>
          <w:szCs w:val="20"/>
          <w14:ligatures w14:val="standardContextual"/>
        </w:rPr>
        <w:t>MLME</w:t>
      </w:r>
      <w:r w:rsidRPr="00AF0F50">
        <w:rPr>
          <w:rFonts w:eastAsia="PMingLiU"/>
          <w:sz w:val="20"/>
          <w:szCs w:val="20"/>
          <w:u w:val="single"/>
          <w14:ligatures w14:val="standardContextual"/>
        </w:rPr>
        <w:t>non</w:t>
      </w:r>
      <w:proofErr w:type="spellEnd"/>
      <w:r w:rsidRPr="00AF0F50">
        <w:rPr>
          <w:rFonts w:eastAsia="PMingLiU"/>
          <w:sz w:val="20"/>
          <w:szCs w:val="20"/>
          <w:u w:val="single"/>
          <w14:ligatures w14:val="standardContextual"/>
        </w:rPr>
        <w:t>-AP STA</w:t>
      </w:r>
      <w:r w:rsidRPr="00AF0F50">
        <w:rPr>
          <w:rFonts w:eastAsia="PMingLiU"/>
          <w:sz w:val="20"/>
          <w:szCs w:val="20"/>
          <w14:ligatures w14:val="standardContextual"/>
        </w:rPr>
        <w:t xml:space="preserve"> shall transmit a Reassociation Request frame to the new AP or </w:t>
      </w:r>
      <w:proofErr w:type="gramStart"/>
      <w:r w:rsidRPr="00AF0F50">
        <w:rPr>
          <w:rFonts w:eastAsia="PMingLiU"/>
          <w:sz w:val="20"/>
          <w:szCs w:val="20"/>
          <w14:ligatures w14:val="standardContextual"/>
        </w:rPr>
        <w:t>PCP</w:t>
      </w:r>
      <w:ins w:id="106" w:author="Huang, Po-kai" w:date="2023-08-20T15:47:00Z">
        <w:r w:rsidR="00782D96">
          <w:rPr>
            <w:rFonts w:eastAsia="PMingLiU"/>
            <w:sz w:val="20"/>
            <w:szCs w:val="20"/>
            <w14:ligatures w14:val="standardContextual"/>
          </w:rPr>
          <w:t>,(</w:t>
        </w:r>
        <w:proofErr w:type="gramEnd"/>
        <w:r w:rsidR="00782D96">
          <w:rPr>
            <w:rFonts w:eastAsia="PMingLiU"/>
            <w:sz w:val="20"/>
            <w:szCs w:val="20"/>
            <w14:ligatures w14:val="standardContextual"/>
          </w:rPr>
          <w:t>#19515)</w:t>
        </w:r>
      </w:ins>
      <w:r w:rsidRPr="00AF0F50">
        <w:rPr>
          <w:rFonts w:eastAsia="PMingLiU"/>
          <w:sz w:val="20"/>
          <w:szCs w:val="20"/>
          <w:u w:val="single"/>
          <w14:ligatures w14:val="standardContextual"/>
        </w:rPr>
        <w:t xml:space="preserve"> or a</w:t>
      </w:r>
      <w:r w:rsidRPr="00AF0F50">
        <w:rPr>
          <w:rFonts w:eastAsia="PMingLiU"/>
          <w:sz w:val="20"/>
          <w:szCs w:val="20"/>
          <w14:ligatures w14:val="standardContextual"/>
        </w:rPr>
        <w:t xml:space="preserve"> </w:t>
      </w:r>
      <w:r w:rsidRPr="00AF0F50">
        <w:rPr>
          <w:rFonts w:eastAsia="PMingLiU"/>
          <w:sz w:val="20"/>
          <w:szCs w:val="20"/>
          <w:u w:val="single"/>
          <w14:ligatures w14:val="standardContextual"/>
        </w:rPr>
        <w:t>non-AP STA affiliated with the non-AP MLD shall transmit a Reassociation Request frame with</w:t>
      </w:r>
      <w:r w:rsidRPr="00AF0F50">
        <w:rPr>
          <w:rFonts w:eastAsia="PMingLiU"/>
          <w:sz w:val="20"/>
          <w:szCs w:val="20"/>
          <w14:ligatures w14:val="standardContextual"/>
        </w:rPr>
        <w:t xml:space="preserve"> </w:t>
      </w:r>
      <w:r w:rsidRPr="00AF0F50">
        <w:rPr>
          <w:rFonts w:eastAsia="PMingLiU"/>
          <w:sz w:val="20"/>
          <w:szCs w:val="20"/>
          <w:u w:val="single"/>
          <w14:ligatures w14:val="standardContextual"/>
        </w:rPr>
        <w:t>Basic Multi-Link element in the Reassociation Request frame to an AP affiliated with the new AP</w:t>
      </w:r>
      <w:r w:rsidRPr="00AF0F50">
        <w:rPr>
          <w:rFonts w:eastAsia="PMingLiU"/>
          <w:sz w:val="20"/>
          <w:szCs w:val="20"/>
          <w14:ligatures w14:val="standardContextual"/>
        </w:rPr>
        <w:t xml:space="preserve"> </w:t>
      </w:r>
      <w:r w:rsidRPr="00AF0F50">
        <w:rPr>
          <w:rFonts w:eastAsia="PMingLiU"/>
          <w:sz w:val="20"/>
          <w:szCs w:val="20"/>
          <w:u w:val="single"/>
          <w14:ligatures w14:val="standardContextual"/>
        </w:rPr>
        <w:t>MLD</w:t>
      </w:r>
      <w:r w:rsidRPr="00AF0F50">
        <w:rPr>
          <w:rFonts w:eastAsia="PMingLiU"/>
          <w:sz w:val="20"/>
          <w:szCs w:val="20"/>
          <w14:ligatures w14:val="standardContextual"/>
        </w:rPr>
        <w:t xml:space="preserve">. </w:t>
      </w:r>
      <w:r w:rsidRPr="00AF0F50">
        <w:rPr>
          <w:rFonts w:eastAsia="PMingLiU"/>
          <w:sz w:val="20"/>
          <w:szCs w:val="20"/>
          <w:u w:val="single"/>
          <w14:ligatures w14:val="standardContextual"/>
        </w:rPr>
        <w:t>The non-AP STA affiliated with a non-AP MLD may initiate the transmission of the</w:t>
      </w:r>
      <w:r w:rsidRPr="00AF0F50">
        <w:rPr>
          <w:rFonts w:eastAsia="PMingLiU"/>
          <w:sz w:val="20"/>
          <w:szCs w:val="20"/>
          <w14:ligatures w14:val="standardContextual"/>
        </w:rPr>
        <w:t xml:space="preserve"> </w:t>
      </w:r>
      <w:r w:rsidRPr="00AF0F50">
        <w:rPr>
          <w:rFonts w:eastAsia="PMingLiU"/>
          <w:sz w:val="20"/>
          <w:szCs w:val="20"/>
          <w:u w:val="single"/>
          <w14:ligatures w14:val="standardContextual"/>
        </w:rPr>
        <w:t>Reassociation Request frame on the recommended link included in the MLME-</w:t>
      </w:r>
      <w:r w:rsidRPr="00AF0F50">
        <w:rPr>
          <w:rFonts w:eastAsia="PMingLiU"/>
          <w:sz w:val="20"/>
          <w:szCs w:val="20"/>
          <w14:ligatures w14:val="standardContextual"/>
        </w:rPr>
        <w:t xml:space="preserve"> </w:t>
      </w:r>
      <w:proofErr w:type="spellStart"/>
      <w:r w:rsidRPr="00AF0F50">
        <w:rPr>
          <w:rFonts w:eastAsia="PMingLiU"/>
          <w:sz w:val="20"/>
          <w:szCs w:val="20"/>
          <w:u w:val="single"/>
          <w14:ligatures w14:val="standardContextual"/>
        </w:rPr>
        <w:t>REASSOCIATE.request</w:t>
      </w:r>
      <w:proofErr w:type="spellEnd"/>
      <w:r w:rsidRPr="00AF0F50">
        <w:rPr>
          <w:rFonts w:eastAsia="PMingLiU"/>
          <w:spacing w:val="-3"/>
          <w:sz w:val="20"/>
          <w:szCs w:val="20"/>
          <w:u w:val="single"/>
          <w14:ligatures w14:val="standardContextual"/>
        </w:rPr>
        <w:t xml:space="preserve"> </w:t>
      </w:r>
      <w:r w:rsidRPr="00AF0F50">
        <w:rPr>
          <w:rFonts w:eastAsia="PMingLiU"/>
          <w:sz w:val="20"/>
          <w:szCs w:val="20"/>
          <w:u w:val="single"/>
          <w14:ligatures w14:val="standardContextual"/>
        </w:rPr>
        <w:t>primitive,</w:t>
      </w:r>
      <w:r w:rsidRPr="00AF0F50">
        <w:rPr>
          <w:rFonts w:eastAsia="PMingLiU"/>
          <w:spacing w:val="-3"/>
          <w:sz w:val="20"/>
          <w:szCs w:val="20"/>
          <w:u w:val="single"/>
          <w14:ligatures w14:val="standardContextual"/>
        </w:rPr>
        <w:t xml:space="preserve"> </w:t>
      </w:r>
      <w:r w:rsidRPr="00AF0F50">
        <w:rPr>
          <w:rFonts w:eastAsia="PMingLiU"/>
          <w:sz w:val="20"/>
          <w:szCs w:val="20"/>
          <w:u w:val="single"/>
          <w14:ligatures w14:val="standardContextual"/>
        </w:rPr>
        <w:t>unless</w:t>
      </w:r>
      <w:r w:rsidRPr="00AF0F50">
        <w:rPr>
          <w:rFonts w:eastAsia="PMingLiU"/>
          <w:spacing w:val="-3"/>
          <w:sz w:val="20"/>
          <w:szCs w:val="20"/>
          <w:u w:val="single"/>
          <w14:ligatures w14:val="standardContextual"/>
        </w:rPr>
        <w:t xml:space="preserve"> </w:t>
      </w:r>
      <w:r w:rsidRPr="00AF0F50">
        <w:rPr>
          <w:rFonts w:eastAsia="PMingLiU"/>
          <w:sz w:val="20"/>
          <w:szCs w:val="20"/>
          <w:u w:val="single"/>
          <w14:ligatures w14:val="standardContextual"/>
        </w:rPr>
        <w:t>specified</w:t>
      </w:r>
      <w:r w:rsidRPr="00AF0F50">
        <w:rPr>
          <w:rFonts w:eastAsia="PMingLiU"/>
          <w:spacing w:val="-2"/>
          <w:sz w:val="20"/>
          <w:szCs w:val="20"/>
          <w:u w:val="single"/>
          <w14:ligatures w14:val="standardContextual"/>
        </w:rPr>
        <w:t xml:space="preserve"> </w:t>
      </w:r>
      <w:r w:rsidRPr="00AF0F50">
        <w:rPr>
          <w:rFonts w:eastAsia="PMingLiU"/>
          <w:sz w:val="20"/>
          <w:szCs w:val="20"/>
          <w:u w:val="single"/>
          <w14:ligatures w14:val="standardContextual"/>
        </w:rPr>
        <w:t>otherwise.</w:t>
      </w:r>
      <w:r w:rsidRPr="00AF0F50">
        <w:rPr>
          <w:rFonts w:eastAsia="PMingLiU"/>
          <w:sz w:val="20"/>
          <w:szCs w:val="20"/>
          <w14:ligatures w14:val="standardContextual"/>
        </w:rPr>
        <w:t xml:space="preserve"> The</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RSNE</w:t>
      </w:r>
      <w:r w:rsidRPr="00AF0F50">
        <w:rPr>
          <w:rFonts w:eastAsia="PMingLiU"/>
          <w:spacing w:val="-1"/>
          <w:sz w:val="20"/>
          <w:szCs w:val="20"/>
          <w14:ligatures w14:val="standardContextual"/>
        </w:rPr>
        <w:t xml:space="preserve"> </w:t>
      </w:r>
      <w:r w:rsidRPr="00AF0F50">
        <w:rPr>
          <w:rFonts w:eastAsia="PMingLiU"/>
          <w:sz w:val="20"/>
          <w:szCs w:val="20"/>
          <w14:ligatures w14:val="standardContextual"/>
        </w:rPr>
        <w:t>contained</w:t>
      </w:r>
      <w:r w:rsidRPr="00AF0F50">
        <w:rPr>
          <w:rFonts w:eastAsia="PMingLiU"/>
          <w:spacing w:val="-2"/>
          <w:sz w:val="20"/>
          <w:szCs w:val="20"/>
          <w14:ligatures w14:val="standardContextual"/>
        </w:rPr>
        <w:t xml:space="preserve"> </w:t>
      </w:r>
      <w:r w:rsidRPr="00AF0F50">
        <w:rPr>
          <w:rFonts w:eastAsia="PMingLiU"/>
          <w:sz w:val="20"/>
          <w:szCs w:val="20"/>
          <w14:ligatures w14:val="standardContextual"/>
        </w:rPr>
        <w:t>in</w:t>
      </w:r>
      <w:r w:rsidRPr="00AF0F50">
        <w:rPr>
          <w:rFonts w:eastAsia="PMingLiU"/>
          <w:spacing w:val="-2"/>
          <w:sz w:val="20"/>
          <w:szCs w:val="20"/>
          <w14:ligatures w14:val="standardContextual"/>
        </w:rPr>
        <w:t xml:space="preserve"> </w:t>
      </w:r>
      <w:r w:rsidRPr="00AF0F50">
        <w:rPr>
          <w:rFonts w:eastAsia="PMingLiU"/>
          <w:sz w:val="20"/>
          <w:szCs w:val="20"/>
          <w14:ligatures w14:val="standardContextual"/>
        </w:rPr>
        <w:t>the</w:t>
      </w:r>
      <w:r w:rsidRPr="00AF0F50">
        <w:rPr>
          <w:rFonts w:eastAsia="PMingLiU"/>
          <w:spacing w:val="-1"/>
          <w:sz w:val="20"/>
          <w:szCs w:val="20"/>
          <w14:ligatures w14:val="standardContextual"/>
        </w:rPr>
        <w:t xml:space="preserve"> </w:t>
      </w:r>
      <w:r w:rsidRPr="00AF0F50">
        <w:rPr>
          <w:rFonts w:eastAsia="PMingLiU"/>
          <w:sz w:val="20"/>
          <w:szCs w:val="20"/>
          <w14:ligatures w14:val="standardContextual"/>
        </w:rPr>
        <w:t xml:space="preserve">MLME- </w:t>
      </w:r>
      <w:proofErr w:type="spellStart"/>
      <w:r w:rsidRPr="00AF0F50">
        <w:rPr>
          <w:rFonts w:eastAsia="PMingLiU"/>
          <w:sz w:val="20"/>
          <w:szCs w:val="20"/>
          <w14:ligatures w14:val="standardContextual"/>
        </w:rPr>
        <w:t>ASSOCIATE.request</w:t>
      </w:r>
      <w:proofErr w:type="spellEnd"/>
      <w:r w:rsidRPr="00AF0F50">
        <w:rPr>
          <w:rFonts w:eastAsia="PMingLiU"/>
          <w:sz w:val="20"/>
          <w:szCs w:val="20"/>
          <w14:ligatures w14:val="standardContextual"/>
        </w:rPr>
        <w:t xml:space="preserve"> primitive shall be included in the Reassociation Request frame. The RSNE shall specify exactly one pairwise cipher suite and exactly one AKM suite. If the MLME- </w:t>
      </w:r>
      <w:proofErr w:type="spellStart"/>
      <w:r w:rsidRPr="00AF0F50">
        <w:rPr>
          <w:rFonts w:eastAsia="PMingLiU"/>
          <w:sz w:val="20"/>
          <w:szCs w:val="20"/>
          <w14:ligatures w14:val="standardContextual"/>
        </w:rPr>
        <w:t>REASSOCIATE.request</w:t>
      </w:r>
      <w:proofErr w:type="spellEnd"/>
      <w:r w:rsidRPr="00AF0F50">
        <w:rPr>
          <w:rFonts w:eastAsia="PMingLiU"/>
          <w:sz w:val="20"/>
          <w:szCs w:val="20"/>
          <w14:ligatures w14:val="standardContextual"/>
        </w:rPr>
        <w:t xml:space="preserve"> primitive contained the </w:t>
      </w:r>
      <w:proofErr w:type="spellStart"/>
      <w:r w:rsidRPr="00AF0F50">
        <w:rPr>
          <w:rFonts w:eastAsia="PMingLiU"/>
          <w:sz w:val="20"/>
          <w:szCs w:val="20"/>
          <w14:ligatures w14:val="standardContextual"/>
        </w:rPr>
        <w:t>EmergencyServices</w:t>
      </w:r>
      <w:proofErr w:type="spellEnd"/>
      <w:r w:rsidRPr="00AF0F50">
        <w:rPr>
          <w:rFonts w:eastAsia="PMingLiU"/>
          <w:sz w:val="20"/>
          <w:szCs w:val="20"/>
          <w14:ligatures w14:val="standardContextual"/>
        </w:rPr>
        <w:t xml:space="preserve"> parameter equal to true, an Interworking element with the UESA field set to 1 shall be included in the Reassociation Request </w:t>
      </w:r>
      <w:r w:rsidRPr="00AF0F50">
        <w:rPr>
          <w:rFonts w:eastAsia="PMingLiU"/>
          <w:spacing w:val="-2"/>
          <w:sz w:val="20"/>
          <w:szCs w:val="20"/>
          <w14:ligatures w14:val="standardContextual"/>
        </w:rPr>
        <w:t>frame.</w:t>
      </w:r>
    </w:p>
    <w:p w14:paraId="5EACDDF9" w14:textId="28CC82A8" w:rsidR="00CD2A41" w:rsidRPr="00AF0F50" w:rsidRDefault="00CD2A41" w:rsidP="00CD2A41">
      <w:pPr>
        <w:widowControl w:val="0"/>
        <w:tabs>
          <w:tab w:val="left" w:pos="759"/>
        </w:tabs>
        <w:kinsoku w:val="0"/>
        <w:overflowPunct w:val="0"/>
        <w:autoSpaceDE w:val="0"/>
        <w:autoSpaceDN w:val="0"/>
        <w:adjustRightInd w:val="0"/>
        <w:spacing w:before="63" w:line="249" w:lineRule="auto"/>
        <w:ind w:right="116"/>
        <w:jc w:val="both"/>
        <w:rPr>
          <w:rFonts w:eastAsia="PMingLiU"/>
          <w:spacing w:val="-2"/>
          <w:sz w:val="20"/>
          <w:szCs w:val="20"/>
          <w14:ligatures w14:val="standardContextual"/>
        </w:rPr>
      </w:pPr>
      <w:r>
        <w:t>(…existing texts…)</w:t>
      </w:r>
    </w:p>
    <w:p w14:paraId="24EFEE41" w14:textId="77777777" w:rsidR="00AF0F50" w:rsidRPr="009217D5" w:rsidRDefault="00AF0F50" w:rsidP="00AF0F50">
      <w:pPr>
        <w:widowControl w:val="0"/>
        <w:tabs>
          <w:tab w:val="left" w:pos="759"/>
          <w:tab w:val="left" w:pos="2573"/>
        </w:tabs>
        <w:kinsoku w:val="0"/>
        <w:overflowPunct w:val="0"/>
        <w:autoSpaceDE w:val="0"/>
        <w:autoSpaceDN w:val="0"/>
        <w:adjustRightInd w:val="0"/>
        <w:spacing w:before="62" w:line="249" w:lineRule="auto"/>
        <w:ind w:left="179" w:right="116"/>
        <w:jc w:val="both"/>
        <w:rPr>
          <w:rFonts w:eastAsia="PMingLiU"/>
          <w:spacing w:val="-2"/>
          <w:sz w:val="20"/>
          <w:szCs w:val="20"/>
          <w14:ligatures w14:val="standardContextual"/>
        </w:rPr>
      </w:pPr>
    </w:p>
    <w:sectPr w:rsidR="00AF0F50" w:rsidRPr="009217D5" w:rsidSect="009D2701">
      <w:headerReference w:type="default" r:id="rId8"/>
      <w:footerReference w:type="default" r:id="rId9"/>
      <w:pgSz w:w="12240" w:h="15840"/>
      <w:pgMar w:top="1280" w:right="1680" w:bottom="880" w:left="16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2767" w14:textId="77777777" w:rsidR="005E44C3" w:rsidRDefault="005E44C3">
      <w:r>
        <w:separator/>
      </w:r>
    </w:p>
  </w:endnote>
  <w:endnote w:type="continuationSeparator" w:id="0">
    <w:p w14:paraId="6883DDAD" w14:textId="77777777" w:rsidR="005E44C3" w:rsidRDefault="005E44C3">
      <w:r>
        <w:continuationSeparator/>
      </w:r>
    </w:p>
  </w:endnote>
  <w:endnote w:type="continuationNotice" w:id="1">
    <w:p w14:paraId="06D9BE89" w14:textId="77777777" w:rsidR="005E44C3" w:rsidRDefault="005E4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DD6445">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9547ED" w:rsidRDefault="009547ED"/>
  <w:p w14:paraId="4D44A61C" w14:textId="77777777" w:rsidR="00B31221" w:rsidRDefault="00B31221"/>
  <w:p w14:paraId="29D08DD3" w14:textId="77777777" w:rsidR="0081768A" w:rsidRDefault="0081768A"/>
  <w:p w14:paraId="34E1EF31" w14:textId="77777777" w:rsidR="0081768A" w:rsidRDefault="0081768A"/>
  <w:p w14:paraId="6FAA5826" w14:textId="77777777" w:rsidR="0081768A" w:rsidRDefault="0081768A"/>
  <w:p w14:paraId="42D9A5D1" w14:textId="77777777" w:rsidR="0081768A" w:rsidRDefault="0081768A"/>
  <w:p w14:paraId="0BEFCF06" w14:textId="77777777" w:rsidR="00000000" w:rsidRDefault="00DD6445"/>
  <w:p w14:paraId="2FFBAD4F" w14:textId="77777777" w:rsidR="00000000" w:rsidRDefault="00DD6445"/>
  <w:p w14:paraId="486469A9" w14:textId="77777777" w:rsidR="00000000" w:rsidRDefault="00DD6445"/>
  <w:p w14:paraId="17613718" w14:textId="77777777" w:rsidR="00000000" w:rsidRDefault="00DD6445"/>
  <w:p w14:paraId="07C2C9BD" w14:textId="77777777" w:rsidR="00000000" w:rsidRDefault="00DD6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E113" w14:textId="77777777" w:rsidR="005E44C3" w:rsidRDefault="005E44C3">
      <w:r>
        <w:separator/>
      </w:r>
    </w:p>
  </w:footnote>
  <w:footnote w:type="continuationSeparator" w:id="0">
    <w:p w14:paraId="483F48A2" w14:textId="77777777" w:rsidR="005E44C3" w:rsidRDefault="005E44C3">
      <w:r>
        <w:continuationSeparator/>
      </w:r>
    </w:p>
  </w:footnote>
  <w:footnote w:type="continuationNotice" w:id="1">
    <w:p w14:paraId="223BEDFF" w14:textId="77777777" w:rsidR="005E44C3" w:rsidRDefault="005E4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12DC0DC8" w:rsidR="001C0B00" w:rsidRDefault="00D465DA" w:rsidP="00915786">
    <w:pPr>
      <w:pStyle w:val="Header"/>
      <w:tabs>
        <w:tab w:val="clear" w:pos="6480"/>
        <w:tab w:val="center" w:pos="4680"/>
        <w:tab w:val="right" w:pos="9900"/>
      </w:tabs>
      <w:ind w:right="-36"/>
      <w:jc w:val="both"/>
      <w:rPr>
        <w:lang w:eastAsia="ko-KR"/>
      </w:rPr>
    </w:pPr>
    <w:r>
      <w:rPr>
        <w:lang w:eastAsia="ko-KR"/>
      </w:rPr>
      <w:t>August</w:t>
    </w:r>
    <w:r w:rsidR="001C0B00">
      <w:rPr>
        <w:lang w:eastAsia="ko-KR"/>
      </w:rPr>
      <w:t xml:space="preserve"> 202</w:t>
    </w:r>
    <w:r w:rsidR="00CD3CAF">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DD6445">
      <w:fldChar w:fldCharType="begin"/>
    </w:r>
    <w:r w:rsidR="00DD6445">
      <w:instrText xml:space="preserve"> TITLE  \* MERGEFORMAT </w:instrText>
    </w:r>
    <w:r w:rsidR="00DD6445">
      <w:fldChar w:fldCharType="separate"/>
    </w:r>
    <w:r w:rsidR="001C0B00">
      <w:t>doc.: IEEE 802.11-2</w:t>
    </w:r>
    <w:r w:rsidR="00CD3CAF">
      <w:t>3</w:t>
    </w:r>
    <w:r w:rsidR="001C0B00">
      <w:t>/</w:t>
    </w:r>
    <w:r w:rsidR="007A2A82">
      <w:t>138</w:t>
    </w:r>
    <w:r w:rsidR="009738EF">
      <w:t>3</w:t>
    </w:r>
    <w:r w:rsidR="001C0B00">
      <w:rPr>
        <w:lang w:eastAsia="ko-KR"/>
      </w:rPr>
      <w:t>r</w:t>
    </w:r>
    <w:r w:rsidR="00DD6445">
      <w:rPr>
        <w:lang w:eastAsia="ko-KR"/>
      </w:rPr>
      <w:fldChar w:fldCharType="end"/>
    </w:r>
    <w:r w:rsidR="00CD3CAF">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76E556E"/>
    <w:lvl w:ilvl="0">
      <w:numFmt w:val="bullet"/>
      <w:lvlText w:val="*"/>
      <w:lvlJc w:val="left"/>
    </w:lvl>
  </w:abstractNum>
  <w:abstractNum w:abstractNumId="1" w15:restartNumberingAfterBreak="0">
    <w:nsid w:val="00000402"/>
    <w:multiLevelType w:val="multilevel"/>
    <w:tmpl w:val="FFFFFFFF"/>
    <w:lvl w:ilvl="0">
      <w:start w:val="13"/>
      <w:numFmt w:val="decimal"/>
      <w:lvlText w:val="%1."/>
      <w:lvlJc w:val="left"/>
      <w:pPr>
        <w:ind w:left="520" w:hanging="401"/>
      </w:pPr>
      <w:rPr>
        <w:rFonts w:ascii="Arial" w:hAnsi="Arial" w:cs="Arial"/>
        <w:b/>
        <w:bCs/>
        <w:i w:val="0"/>
        <w:iCs w:val="0"/>
        <w:spacing w:val="0"/>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spacing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1020" w:hanging="891"/>
      </w:pPr>
    </w:lvl>
    <w:lvl w:ilvl="5">
      <w:numFmt w:val="bullet"/>
      <w:lvlText w:val="•"/>
      <w:lvlJc w:val="left"/>
      <w:pPr>
        <w:ind w:left="2330" w:hanging="891"/>
      </w:pPr>
    </w:lvl>
    <w:lvl w:ilvl="6">
      <w:numFmt w:val="bullet"/>
      <w:lvlText w:val="•"/>
      <w:lvlJc w:val="left"/>
      <w:pPr>
        <w:ind w:left="3640" w:hanging="891"/>
      </w:pPr>
    </w:lvl>
    <w:lvl w:ilvl="7">
      <w:numFmt w:val="bullet"/>
      <w:lvlText w:val="•"/>
      <w:lvlJc w:val="left"/>
      <w:pPr>
        <w:ind w:left="4950" w:hanging="891"/>
      </w:pPr>
    </w:lvl>
    <w:lvl w:ilvl="8">
      <w:numFmt w:val="bullet"/>
      <w:lvlText w:val="•"/>
      <w:lvlJc w:val="left"/>
      <w:pPr>
        <w:ind w:left="6260" w:hanging="891"/>
      </w:pPr>
    </w:lvl>
  </w:abstractNum>
  <w:abstractNum w:abstractNumId="2" w15:restartNumberingAfterBreak="0">
    <w:nsid w:val="00000403"/>
    <w:multiLevelType w:val="multilevel"/>
    <w:tmpl w:val="FFFFFFFF"/>
    <w:lvl w:ilvl="0">
      <w:start w:val="4"/>
      <w:numFmt w:val="decimal"/>
      <w:lvlText w:val="%1"/>
      <w:lvlJc w:val="left"/>
      <w:pPr>
        <w:ind w:left="486" w:hanging="367"/>
      </w:pPr>
    </w:lvl>
    <w:lvl w:ilvl="1">
      <w:start w:val="5"/>
      <w:numFmt w:val="decimal"/>
      <w:lvlText w:val="%1.%2"/>
      <w:lvlJc w:val="left"/>
      <w:pPr>
        <w:ind w:left="486" w:hanging="367"/>
      </w:pPr>
      <w:rPr>
        <w:rFonts w:ascii="Arial" w:hAnsi="Arial" w:cs="Arial"/>
        <w:b/>
        <w:bCs/>
        <w:i w:val="0"/>
        <w:iCs w:val="0"/>
        <w:spacing w:val="0"/>
        <w:w w:val="99"/>
        <w:sz w:val="22"/>
        <w:szCs w:val="22"/>
      </w:rPr>
    </w:lvl>
    <w:lvl w:ilvl="2">
      <w:start w:val="3"/>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8" w:hanging="668"/>
      </w:pPr>
      <w:rPr>
        <w:rFonts w:ascii="Arial" w:hAnsi="Arial" w:cs="Arial"/>
        <w:b/>
        <w:bCs/>
        <w:i w:val="0"/>
        <w:iCs w:val="0"/>
        <w:spacing w:val="-1"/>
        <w:w w:val="99"/>
        <w:sz w:val="20"/>
        <w:szCs w:val="20"/>
      </w:rPr>
    </w:lvl>
    <w:lvl w:ilvl="4">
      <w:start w:val="1"/>
      <w:numFmt w:val="lowerLetter"/>
      <w:lvlText w:val="%5)"/>
      <w:lvlJc w:val="left"/>
      <w:pPr>
        <w:ind w:left="759" w:hanging="440"/>
      </w:pPr>
      <w:rPr>
        <w:rFonts w:ascii="Times New Roman" w:hAnsi="Times New Roman" w:cs="Times New Roman"/>
        <w:b w:val="0"/>
        <w:bCs w:val="0"/>
        <w:i w:val="0"/>
        <w:iCs w:val="0"/>
        <w:spacing w:val="0"/>
        <w:w w:val="99"/>
        <w:sz w:val="20"/>
        <w:szCs w:val="20"/>
      </w:rPr>
    </w:lvl>
    <w:lvl w:ilvl="5">
      <w:start w:val="1"/>
      <w:numFmt w:val="decimal"/>
      <w:lvlText w:val="%6)"/>
      <w:lvlJc w:val="left"/>
      <w:pPr>
        <w:ind w:left="1160" w:hanging="401"/>
      </w:pPr>
      <w:rPr>
        <w:rFonts w:ascii="Times New Roman" w:hAnsi="Times New Roman" w:cs="Times New Roman"/>
        <w:b w:val="0"/>
        <w:bCs w:val="0"/>
        <w:i w:val="0"/>
        <w:iCs w:val="0"/>
        <w:spacing w:val="-1"/>
        <w:w w:val="99"/>
        <w:sz w:val="20"/>
        <w:szCs w:val="20"/>
      </w:rPr>
    </w:lvl>
    <w:lvl w:ilvl="6">
      <w:numFmt w:val="bullet"/>
      <w:lvlText w:val="•"/>
      <w:lvlJc w:val="left"/>
      <w:pPr>
        <w:ind w:left="3733" w:hanging="401"/>
      </w:pPr>
    </w:lvl>
    <w:lvl w:ilvl="7">
      <w:numFmt w:val="bullet"/>
      <w:lvlText w:val="•"/>
      <w:lvlJc w:val="left"/>
      <w:pPr>
        <w:ind w:left="5020" w:hanging="401"/>
      </w:pPr>
    </w:lvl>
    <w:lvl w:ilvl="8">
      <w:numFmt w:val="bullet"/>
      <w:lvlText w:val="•"/>
      <w:lvlJc w:val="left"/>
      <w:pPr>
        <w:ind w:left="6306" w:hanging="401"/>
      </w:pPr>
    </w:lvl>
  </w:abstractNum>
  <w:abstractNum w:abstractNumId="3" w15:restartNumberingAfterBreak="0">
    <w:nsid w:val="00000404"/>
    <w:multiLevelType w:val="multilevel"/>
    <w:tmpl w:val="FFFFFFFF"/>
    <w:lvl w:ilvl="0">
      <w:numFmt w:val="bullet"/>
      <w:lvlText w:val="—"/>
      <w:lvlJc w:val="left"/>
      <w:pPr>
        <w:ind w:left="759" w:hanging="440"/>
      </w:pPr>
      <w:rPr>
        <w:rFonts w:ascii="Times New Roman" w:hAnsi="Times New Roman" w:cs="Times New Roman"/>
        <w:b w:val="0"/>
        <w:bCs w:val="0"/>
        <w:i w:val="0"/>
        <w:iCs w:val="0"/>
        <w:spacing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4" w15:restartNumberingAfterBreak="0">
    <w:nsid w:val="00000405"/>
    <w:multiLevelType w:val="multilevel"/>
    <w:tmpl w:val="FFFFFFFF"/>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4"/>
      <w:numFmt w:val="decimal"/>
      <w:lvlText w:val="%1.%2.%3.%4"/>
      <w:lvlJc w:val="left"/>
      <w:pPr>
        <w:ind w:left="1009" w:hanging="890"/>
      </w:pPr>
      <w:rPr>
        <w:rFonts w:ascii="Arial" w:hAnsi="Arial" w:cs="Arial"/>
        <w:b/>
        <w:bCs/>
        <w:i w:val="0"/>
        <w:iCs w:val="0"/>
        <w:spacing w:val="0"/>
        <w:w w:val="99"/>
        <w:sz w:val="20"/>
        <w:szCs w:val="20"/>
      </w:rPr>
    </w:lvl>
    <w:lvl w:ilvl="4">
      <w:start w:val="1"/>
      <w:numFmt w:val="decimal"/>
      <w:lvlText w:val="%1.%2.%3.%4.%5"/>
      <w:lvlJc w:val="left"/>
      <w:pPr>
        <w:ind w:left="1177" w:hanging="1058"/>
      </w:pPr>
      <w:rPr>
        <w:rFonts w:ascii="Arial" w:hAnsi="Arial" w:cs="Arial"/>
        <w:b/>
        <w:bCs/>
        <w:i w:val="0"/>
        <w:iCs w:val="0"/>
        <w:spacing w:val="0"/>
        <w:w w:val="99"/>
        <w:sz w:val="20"/>
        <w:szCs w:val="20"/>
      </w:rPr>
    </w:lvl>
    <w:lvl w:ilvl="5">
      <w:numFmt w:val="bullet"/>
      <w:lvlText w:val="—"/>
      <w:lvlJc w:val="left"/>
      <w:pPr>
        <w:ind w:left="720" w:hanging="400"/>
      </w:pPr>
      <w:rPr>
        <w:rFonts w:ascii="Times New Roman" w:hAnsi="Times New Roman" w:cs="Times New Roman"/>
        <w:spacing w:val="0"/>
        <w:w w:val="99"/>
      </w:rPr>
    </w:lvl>
    <w:lvl w:ilvl="6">
      <w:numFmt w:val="bullet"/>
      <w:lvlText w:val="•"/>
      <w:lvlJc w:val="left"/>
      <w:pPr>
        <w:ind w:left="5030" w:hanging="400"/>
      </w:pPr>
    </w:lvl>
    <w:lvl w:ilvl="7">
      <w:numFmt w:val="bullet"/>
      <w:lvlText w:val="•"/>
      <w:lvlJc w:val="left"/>
      <w:pPr>
        <w:ind w:left="5992" w:hanging="400"/>
      </w:pPr>
    </w:lvl>
    <w:lvl w:ilvl="8">
      <w:numFmt w:val="bullet"/>
      <w:lvlText w:val="•"/>
      <w:lvlJc w:val="left"/>
      <w:pPr>
        <w:ind w:left="6955" w:hanging="400"/>
      </w:pPr>
    </w:lvl>
  </w:abstractNum>
  <w:abstractNum w:abstractNumId="5" w15:restartNumberingAfterBreak="0">
    <w:nsid w:val="00000406"/>
    <w:multiLevelType w:val="multilevel"/>
    <w:tmpl w:val="FFFFFFFF"/>
    <w:lvl w:ilvl="0">
      <w:numFmt w:val="bullet"/>
      <w:lvlText w:val="—"/>
      <w:lvlJc w:val="left"/>
      <w:pPr>
        <w:ind w:left="720" w:hanging="400"/>
      </w:pPr>
      <w:rPr>
        <w:rFonts w:ascii="Times New Roman" w:hAnsi="Times New Roman" w:cs="Times New Roman"/>
        <w:spacing w:val="0"/>
        <w:w w:val="99"/>
        <w:u w:val="single"/>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7" w15:restartNumberingAfterBreak="0">
    <w:nsid w:val="0000040B"/>
    <w:multiLevelType w:val="multilevel"/>
    <w:tmpl w:val="FFFFFFFF"/>
    <w:lvl w:ilvl="0">
      <w:numFmt w:val="bullet"/>
      <w:lvlText w:val="—"/>
      <w:lvlJc w:val="left"/>
      <w:pPr>
        <w:ind w:left="759" w:hanging="440"/>
      </w:pPr>
      <w:rPr>
        <w:rFonts w:ascii="Times New Roman" w:hAnsi="Times New Roman" w:cs="Times New Roman"/>
        <w:b w:val="0"/>
        <w:bCs w:val="0"/>
        <w:i w:val="0"/>
        <w:iCs w:val="0"/>
        <w:spacing w:val="0"/>
        <w:w w:val="99"/>
        <w:sz w:val="20"/>
        <w:szCs w:val="20"/>
      </w:rPr>
    </w:lvl>
    <w:lvl w:ilvl="1">
      <w:numFmt w:val="bullet"/>
      <w:lvlText w:val="—"/>
      <w:lvlJc w:val="left"/>
      <w:pPr>
        <w:ind w:left="1200" w:hanging="441"/>
      </w:pPr>
      <w:rPr>
        <w:rFonts w:ascii="Times New Roman" w:hAnsi="Times New Roman" w:cs="Times New Roman"/>
        <w:spacing w:val="0"/>
        <w:w w:val="99"/>
      </w:rPr>
    </w:lvl>
    <w:lvl w:ilvl="2">
      <w:numFmt w:val="bullet"/>
      <w:lvlText w:val="•"/>
      <w:lvlJc w:val="left"/>
      <w:pPr>
        <w:ind w:left="2053" w:hanging="441"/>
      </w:pPr>
    </w:lvl>
    <w:lvl w:ilvl="3">
      <w:numFmt w:val="bullet"/>
      <w:lvlText w:val="•"/>
      <w:lvlJc w:val="left"/>
      <w:pPr>
        <w:ind w:left="2906" w:hanging="441"/>
      </w:pPr>
    </w:lvl>
    <w:lvl w:ilvl="4">
      <w:numFmt w:val="bullet"/>
      <w:lvlText w:val="•"/>
      <w:lvlJc w:val="left"/>
      <w:pPr>
        <w:ind w:left="3760" w:hanging="441"/>
      </w:pPr>
    </w:lvl>
    <w:lvl w:ilvl="5">
      <w:numFmt w:val="bullet"/>
      <w:lvlText w:val="•"/>
      <w:lvlJc w:val="left"/>
      <w:pPr>
        <w:ind w:left="4613" w:hanging="441"/>
      </w:pPr>
    </w:lvl>
    <w:lvl w:ilvl="6">
      <w:numFmt w:val="bullet"/>
      <w:lvlText w:val="•"/>
      <w:lvlJc w:val="left"/>
      <w:pPr>
        <w:ind w:left="5466" w:hanging="441"/>
      </w:pPr>
    </w:lvl>
    <w:lvl w:ilvl="7">
      <w:numFmt w:val="bullet"/>
      <w:lvlText w:val="•"/>
      <w:lvlJc w:val="left"/>
      <w:pPr>
        <w:ind w:left="6320" w:hanging="441"/>
      </w:pPr>
    </w:lvl>
    <w:lvl w:ilvl="8">
      <w:numFmt w:val="bullet"/>
      <w:lvlText w:val="•"/>
      <w:lvlJc w:val="left"/>
      <w:pPr>
        <w:ind w:left="7173" w:hanging="441"/>
      </w:pPr>
    </w:lvl>
  </w:abstractNum>
  <w:abstractNum w:abstractNumId="8"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18164603"/>
    <w:multiLevelType w:val="multilevel"/>
    <w:tmpl w:val="22F68086"/>
    <w:lvl w:ilvl="0">
      <w:start w:val="4"/>
      <w:numFmt w:val="decimal"/>
      <w:lvlText w:val="%1."/>
      <w:lvlJc w:val="left"/>
      <w:pPr>
        <w:ind w:left="660" w:hanging="660"/>
      </w:pPr>
      <w:rPr>
        <w:rFonts w:hint="default"/>
      </w:rPr>
    </w:lvl>
    <w:lvl w:ilvl="1">
      <w:start w:val="5"/>
      <w:numFmt w:val="decimal"/>
      <w:lvlText w:val="%1.%2."/>
      <w:lvlJc w:val="left"/>
      <w:pPr>
        <w:ind w:left="700" w:hanging="660"/>
      </w:pPr>
      <w:rPr>
        <w:rFonts w:hint="default"/>
      </w:rPr>
    </w:lvl>
    <w:lvl w:ilvl="2">
      <w:start w:val="3"/>
      <w:numFmt w:val="decimal"/>
      <w:lvlText w:val="%1.%2.%3."/>
      <w:lvlJc w:val="left"/>
      <w:pPr>
        <w:ind w:left="800" w:hanging="720"/>
      </w:pPr>
      <w:rPr>
        <w:rFonts w:hint="default"/>
      </w:rPr>
    </w:lvl>
    <w:lvl w:ilvl="3">
      <w:start w:val="3"/>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1"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036FD"/>
    <w:multiLevelType w:val="multilevel"/>
    <w:tmpl w:val="0DD4E0F2"/>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lowerLetter"/>
      <w:lvlText w:val="%5)"/>
      <w:lvlJc w:val="left"/>
      <w:pPr>
        <w:ind w:left="360" w:hanging="360"/>
      </w:p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29EE55A0"/>
    <w:multiLevelType w:val="multilevel"/>
    <w:tmpl w:val="30B87398"/>
    <w:lvl w:ilvl="0">
      <w:start w:val="13"/>
      <w:numFmt w:val="decimal"/>
      <w:lvlText w:val="%1"/>
      <w:lvlJc w:val="left"/>
      <w:pPr>
        <w:ind w:left="540" w:hanging="540"/>
      </w:pPr>
      <w:rPr>
        <w:rFonts w:hint="default"/>
      </w:rPr>
    </w:lvl>
    <w:lvl w:ilvl="1">
      <w:start w:val="8"/>
      <w:numFmt w:val="decimal"/>
      <w:lvlText w:val="%1.%2"/>
      <w:lvlJc w:val="left"/>
      <w:pPr>
        <w:ind w:left="599" w:hanging="540"/>
      </w:pPr>
      <w:rPr>
        <w:rFonts w:hint="default"/>
      </w:rPr>
    </w:lvl>
    <w:lvl w:ilvl="2">
      <w:start w:val="5"/>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1912" w:hanging="1440"/>
      </w:pPr>
      <w:rPr>
        <w:rFonts w:hint="default"/>
      </w:rPr>
    </w:lvl>
  </w:abstractNum>
  <w:abstractNum w:abstractNumId="15" w15:restartNumberingAfterBreak="0">
    <w:nsid w:val="2A473258"/>
    <w:multiLevelType w:val="multilevel"/>
    <w:tmpl w:val="4672DB8C"/>
    <w:lvl w:ilvl="0">
      <w:start w:val="1"/>
      <w:numFmt w:val="decimal"/>
      <w:lvlText w:val="%1)"/>
      <w:lvlJc w:val="left"/>
      <w:pPr>
        <w:ind w:left="1160" w:hanging="440"/>
      </w:pPr>
      <w:rPr>
        <w:b w:val="0"/>
        <w:bCs w:val="0"/>
        <w:i w:val="0"/>
        <w:iCs w:val="0"/>
        <w:spacing w:val="0"/>
        <w:w w:val="99"/>
        <w:sz w:val="20"/>
        <w:szCs w:val="20"/>
      </w:rPr>
    </w:lvl>
    <w:lvl w:ilvl="1">
      <w:numFmt w:val="bullet"/>
      <w:lvlText w:val="•"/>
      <w:lvlJc w:val="left"/>
      <w:pPr>
        <w:ind w:left="1973" w:hanging="440"/>
      </w:pPr>
    </w:lvl>
    <w:lvl w:ilvl="2">
      <w:numFmt w:val="bullet"/>
      <w:lvlText w:val="•"/>
      <w:lvlJc w:val="left"/>
      <w:pPr>
        <w:ind w:left="2785" w:hanging="440"/>
      </w:pPr>
    </w:lvl>
    <w:lvl w:ilvl="3">
      <w:numFmt w:val="bullet"/>
      <w:lvlText w:val="•"/>
      <w:lvlJc w:val="left"/>
      <w:pPr>
        <w:ind w:left="3597" w:hanging="440"/>
      </w:pPr>
    </w:lvl>
    <w:lvl w:ilvl="4">
      <w:numFmt w:val="bullet"/>
      <w:lvlText w:val="•"/>
      <w:lvlJc w:val="left"/>
      <w:pPr>
        <w:ind w:left="4409" w:hanging="440"/>
      </w:pPr>
    </w:lvl>
    <w:lvl w:ilvl="5">
      <w:numFmt w:val="bullet"/>
      <w:lvlText w:val="•"/>
      <w:lvlJc w:val="left"/>
      <w:pPr>
        <w:ind w:left="5221" w:hanging="440"/>
      </w:pPr>
    </w:lvl>
    <w:lvl w:ilvl="6">
      <w:numFmt w:val="bullet"/>
      <w:lvlText w:val="•"/>
      <w:lvlJc w:val="left"/>
      <w:pPr>
        <w:ind w:left="6033" w:hanging="440"/>
      </w:pPr>
    </w:lvl>
    <w:lvl w:ilvl="7">
      <w:numFmt w:val="bullet"/>
      <w:lvlText w:val="•"/>
      <w:lvlJc w:val="left"/>
      <w:pPr>
        <w:ind w:left="6845" w:hanging="440"/>
      </w:pPr>
    </w:lvl>
    <w:lvl w:ilvl="8">
      <w:numFmt w:val="bullet"/>
      <w:lvlText w:val="•"/>
      <w:lvlJc w:val="left"/>
      <w:pPr>
        <w:ind w:left="7657" w:hanging="440"/>
      </w:pPr>
    </w:lvl>
  </w:abstractNum>
  <w:abstractNum w:abstractNumId="16"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3A813712"/>
    <w:multiLevelType w:val="multilevel"/>
    <w:tmpl w:val="4AAAB046"/>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lowerLetter"/>
      <w:lvlText w:val="%5)"/>
      <w:lvlJc w:val="left"/>
      <w:pPr>
        <w:ind w:left="539" w:hanging="360"/>
      </w:p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8"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1924AE"/>
    <w:multiLevelType w:val="multilevel"/>
    <w:tmpl w:val="CE648D04"/>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A7C7FE3"/>
    <w:multiLevelType w:val="multilevel"/>
    <w:tmpl w:val="D5B8887C"/>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48644E2"/>
    <w:multiLevelType w:val="multilevel"/>
    <w:tmpl w:val="A75607C8"/>
    <w:lvl w:ilvl="0">
      <w:start w:val="13"/>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353606"/>
    <w:multiLevelType w:val="multilevel"/>
    <w:tmpl w:val="6886794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889169D"/>
    <w:multiLevelType w:val="multilevel"/>
    <w:tmpl w:val="89783668"/>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1D41135"/>
    <w:multiLevelType w:val="multilevel"/>
    <w:tmpl w:val="5BD68FB0"/>
    <w:lvl w:ilvl="0">
      <w:start w:val="1"/>
      <w:numFmt w:val="bullet"/>
      <w:lvlText w:val=""/>
      <w:lvlJc w:val="left"/>
      <w:pPr>
        <w:ind w:left="847" w:hanging="668"/>
      </w:pPr>
      <w:rPr>
        <w:rFonts w:ascii="Symbol" w:hAnsi="Symbol" w:hint="default"/>
      </w:r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25" w15:restartNumberingAfterBreak="0">
    <w:nsid w:val="7F083A4D"/>
    <w:multiLevelType w:val="multilevel"/>
    <w:tmpl w:val="B83A0E44"/>
    <w:lvl w:ilvl="0">
      <w:start w:val="1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F163BFC"/>
    <w:multiLevelType w:val="multilevel"/>
    <w:tmpl w:val="C232ABBE"/>
    <w:lvl w:ilvl="0">
      <w:start w:val="11"/>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15"/>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59942027">
    <w:abstractNumId w:val="11"/>
  </w:num>
  <w:num w:numId="2" w16cid:durableId="535237056">
    <w:abstractNumId w:val="8"/>
  </w:num>
  <w:num w:numId="3" w16cid:durableId="244148570">
    <w:abstractNumId w:val="16"/>
  </w:num>
  <w:num w:numId="4" w16cid:durableId="1835222350">
    <w:abstractNumId w:val="9"/>
  </w:num>
  <w:num w:numId="5" w16cid:durableId="1633364399">
    <w:abstractNumId w:val="13"/>
  </w:num>
  <w:num w:numId="6" w16cid:durableId="1920942679">
    <w:abstractNumId w:val="6"/>
  </w:num>
  <w:num w:numId="7" w16cid:durableId="1492985575">
    <w:abstractNumId w:val="18"/>
  </w:num>
  <w:num w:numId="8" w16cid:durableId="56710812">
    <w:abstractNumId w:val="3"/>
  </w:num>
  <w:num w:numId="9" w16cid:durableId="1638603976">
    <w:abstractNumId w:val="1"/>
  </w:num>
  <w:num w:numId="10" w16cid:durableId="1695645546">
    <w:abstractNumId w:val="25"/>
  </w:num>
  <w:num w:numId="11" w16cid:durableId="593904039">
    <w:abstractNumId w:val="5"/>
  </w:num>
  <w:num w:numId="12" w16cid:durableId="2061435427">
    <w:abstractNumId w:val="21"/>
  </w:num>
  <w:num w:numId="13" w16cid:durableId="1291088063">
    <w:abstractNumId w:val="24"/>
  </w:num>
  <w:num w:numId="14" w16cid:durableId="1488743058">
    <w:abstractNumId w:val="7"/>
  </w:num>
  <w:num w:numId="15" w16cid:durableId="293143648">
    <w:abstractNumId w:val="14"/>
  </w:num>
  <w:num w:numId="16" w16cid:durableId="859440673">
    <w:abstractNumId w:val="2"/>
  </w:num>
  <w:num w:numId="17" w16cid:durableId="1334339015">
    <w:abstractNumId w:val="20"/>
  </w:num>
  <w:num w:numId="18" w16cid:durableId="404183231">
    <w:abstractNumId w:val="10"/>
  </w:num>
  <w:num w:numId="19" w16cid:durableId="1216357617">
    <w:abstractNumId w:val="0"/>
    <w:lvlOverride w:ilvl="0">
      <w:lvl w:ilvl="0">
        <w:start w:val="1"/>
        <w:numFmt w:val="bullet"/>
        <w:lvlText w:val="4.3.8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20535760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16cid:durableId="1743672808">
    <w:abstractNumId w:val="4"/>
  </w:num>
  <w:num w:numId="22" w16cid:durableId="142475898">
    <w:abstractNumId w:val="26"/>
  </w:num>
  <w:num w:numId="23" w16cid:durableId="1220629693">
    <w:abstractNumId w:val="23"/>
  </w:num>
  <w:num w:numId="24" w16cid:durableId="776102989">
    <w:abstractNumId w:val="19"/>
  </w:num>
  <w:num w:numId="25" w16cid:durableId="2052532163">
    <w:abstractNumId w:val="17"/>
  </w:num>
  <w:num w:numId="26" w16cid:durableId="399181873">
    <w:abstractNumId w:val="22"/>
  </w:num>
  <w:num w:numId="27" w16cid:durableId="1328171823">
    <w:abstractNumId w:val="12"/>
  </w:num>
  <w:num w:numId="28" w16cid:durableId="500511847">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262"/>
    <w:rsid w:val="0000539B"/>
    <w:rsid w:val="00006025"/>
    <w:rsid w:val="00006233"/>
    <w:rsid w:val="00006454"/>
    <w:rsid w:val="000067AA"/>
    <w:rsid w:val="00006DBB"/>
    <w:rsid w:val="0000743C"/>
    <w:rsid w:val="000078C9"/>
    <w:rsid w:val="0001027F"/>
    <w:rsid w:val="000114EB"/>
    <w:rsid w:val="00012868"/>
    <w:rsid w:val="00012F8E"/>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0B3"/>
    <w:rsid w:val="00027D05"/>
    <w:rsid w:val="00030895"/>
    <w:rsid w:val="00030A39"/>
    <w:rsid w:val="0003143A"/>
    <w:rsid w:val="00031E68"/>
    <w:rsid w:val="00033648"/>
    <w:rsid w:val="00033B0A"/>
    <w:rsid w:val="00034AA8"/>
    <w:rsid w:val="00034E6F"/>
    <w:rsid w:val="000353B5"/>
    <w:rsid w:val="0003543E"/>
    <w:rsid w:val="000358B3"/>
    <w:rsid w:val="00035D08"/>
    <w:rsid w:val="00035DDA"/>
    <w:rsid w:val="00035F4F"/>
    <w:rsid w:val="00036CFD"/>
    <w:rsid w:val="0003795B"/>
    <w:rsid w:val="00037A59"/>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0A0"/>
    <w:rsid w:val="00053519"/>
    <w:rsid w:val="00053BEC"/>
    <w:rsid w:val="00054159"/>
    <w:rsid w:val="00054694"/>
    <w:rsid w:val="00056471"/>
    <w:rsid w:val="000567DA"/>
    <w:rsid w:val="0005688B"/>
    <w:rsid w:val="000572ED"/>
    <w:rsid w:val="00057EE3"/>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A23"/>
    <w:rsid w:val="00073BAA"/>
    <w:rsid w:val="00073BB4"/>
    <w:rsid w:val="00073EDB"/>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5CA"/>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7DC"/>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421"/>
    <w:rsid w:val="000B1638"/>
    <w:rsid w:val="000B2612"/>
    <w:rsid w:val="000B2ECD"/>
    <w:rsid w:val="000B407D"/>
    <w:rsid w:val="000B40F8"/>
    <w:rsid w:val="000B45D0"/>
    <w:rsid w:val="000B46E3"/>
    <w:rsid w:val="000B4A6F"/>
    <w:rsid w:val="000B4EAF"/>
    <w:rsid w:val="000B506D"/>
    <w:rsid w:val="000B50A8"/>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06C4"/>
    <w:rsid w:val="000E1085"/>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9E"/>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26F"/>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E94"/>
    <w:rsid w:val="001403FF"/>
    <w:rsid w:val="001408EE"/>
    <w:rsid w:val="001409C8"/>
    <w:rsid w:val="001419AB"/>
    <w:rsid w:val="0014202B"/>
    <w:rsid w:val="001420E5"/>
    <w:rsid w:val="001425CB"/>
    <w:rsid w:val="0014376A"/>
    <w:rsid w:val="00143C25"/>
    <w:rsid w:val="00144758"/>
    <w:rsid w:val="001448D8"/>
    <w:rsid w:val="001449D1"/>
    <w:rsid w:val="001450BB"/>
    <w:rsid w:val="0014539F"/>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9CD"/>
    <w:rsid w:val="00147D81"/>
    <w:rsid w:val="00147F3C"/>
    <w:rsid w:val="0015056F"/>
    <w:rsid w:val="00150F68"/>
    <w:rsid w:val="0015170F"/>
    <w:rsid w:val="00151729"/>
    <w:rsid w:val="001519F0"/>
    <w:rsid w:val="00151BBE"/>
    <w:rsid w:val="00151DA7"/>
    <w:rsid w:val="001523EB"/>
    <w:rsid w:val="00152809"/>
    <w:rsid w:val="00152E9A"/>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29E9"/>
    <w:rsid w:val="001631EB"/>
    <w:rsid w:val="0016405C"/>
    <w:rsid w:val="0016420F"/>
    <w:rsid w:val="0016428D"/>
    <w:rsid w:val="00164438"/>
    <w:rsid w:val="00164AD6"/>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4E8"/>
    <w:rsid w:val="001B252D"/>
    <w:rsid w:val="001B28E8"/>
    <w:rsid w:val="001B2904"/>
    <w:rsid w:val="001B2BE1"/>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EA1"/>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5EA"/>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1793D"/>
    <w:rsid w:val="00217D24"/>
    <w:rsid w:val="0022034C"/>
    <w:rsid w:val="00220581"/>
    <w:rsid w:val="002208B9"/>
    <w:rsid w:val="002212DC"/>
    <w:rsid w:val="0022139A"/>
    <w:rsid w:val="002218A6"/>
    <w:rsid w:val="00222167"/>
    <w:rsid w:val="00222261"/>
    <w:rsid w:val="00222778"/>
    <w:rsid w:val="002231E4"/>
    <w:rsid w:val="002239F2"/>
    <w:rsid w:val="00223B55"/>
    <w:rsid w:val="00223C73"/>
    <w:rsid w:val="00224133"/>
    <w:rsid w:val="002243D3"/>
    <w:rsid w:val="00224449"/>
    <w:rsid w:val="00224D82"/>
    <w:rsid w:val="002250FD"/>
    <w:rsid w:val="002251A9"/>
    <w:rsid w:val="002253C9"/>
    <w:rsid w:val="00225508"/>
    <w:rsid w:val="00225570"/>
    <w:rsid w:val="0022599C"/>
    <w:rsid w:val="00225D7C"/>
    <w:rsid w:val="0022631E"/>
    <w:rsid w:val="00226ECD"/>
    <w:rsid w:val="002278A8"/>
    <w:rsid w:val="002303FD"/>
    <w:rsid w:val="00230490"/>
    <w:rsid w:val="00230944"/>
    <w:rsid w:val="00231CB7"/>
    <w:rsid w:val="00231F3B"/>
    <w:rsid w:val="0023225D"/>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781"/>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CEF"/>
    <w:rsid w:val="00282EFB"/>
    <w:rsid w:val="00283140"/>
    <w:rsid w:val="00283202"/>
    <w:rsid w:val="002833D6"/>
    <w:rsid w:val="002833DD"/>
    <w:rsid w:val="00283958"/>
    <w:rsid w:val="00283B7A"/>
    <w:rsid w:val="00283CE0"/>
    <w:rsid w:val="00283DAF"/>
    <w:rsid w:val="00284088"/>
    <w:rsid w:val="00284569"/>
    <w:rsid w:val="00284C5E"/>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6D6E"/>
    <w:rsid w:val="002974E6"/>
    <w:rsid w:val="00297526"/>
    <w:rsid w:val="00297D1B"/>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400"/>
    <w:rsid w:val="002C271D"/>
    <w:rsid w:val="002C2749"/>
    <w:rsid w:val="002C2A2B"/>
    <w:rsid w:val="002C3B68"/>
    <w:rsid w:val="002C3C27"/>
    <w:rsid w:val="002C3CC8"/>
    <w:rsid w:val="002C41E5"/>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27FE"/>
    <w:rsid w:val="002E3403"/>
    <w:rsid w:val="002E340A"/>
    <w:rsid w:val="002E3706"/>
    <w:rsid w:val="002E538B"/>
    <w:rsid w:val="002E685A"/>
    <w:rsid w:val="002E6FF6"/>
    <w:rsid w:val="002E717D"/>
    <w:rsid w:val="002E744F"/>
    <w:rsid w:val="002E7D7B"/>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328"/>
    <w:rsid w:val="00315B52"/>
    <w:rsid w:val="00315DE7"/>
    <w:rsid w:val="003166E9"/>
    <w:rsid w:val="00316C84"/>
    <w:rsid w:val="0031707B"/>
    <w:rsid w:val="003174C8"/>
    <w:rsid w:val="00317691"/>
    <w:rsid w:val="00317848"/>
    <w:rsid w:val="00317A7D"/>
    <w:rsid w:val="0032065E"/>
    <w:rsid w:val="00320A66"/>
    <w:rsid w:val="00320ED2"/>
    <w:rsid w:val="003214E2"/>
    <w:rsid w:val="0032171D"/>
    <w:rsid w:val="00321B90"/>
    <w:rsid w:val="003222DD"/>
    <w:rsid w:val="0032292E"/>
    <w:rsid w:val="003231DA"/>
    <w:rsid w:val="00323548"/>
    <w:rsid w:val="00323B16"/>
    <w:rsid w:val="0032433D"/>
    <w:rsid w:val="003243B4"/>
    <w:rsid w:val="00324A3D"/>
    <w:rsid w:val="00324BB2"/>
    <w:rsid w:val="0032525B"/>
    <w:rsid w:val="0032562D"/>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43DA"/>
    <w:rsid w:val="00355254"/>
    <w:rsid w:val="003553A3"/>
    <w:rsid w:val="0035591D"/>
    <w:rsid w:val="00356265"/>
    <w:rsid w:val="0035667F"/>
    <w:rsid w:val="00357019"/>
    <w:rsid w:val="0035717E"/>
    <w:rsid w:val="00357A7C"/>
    <w:rsid w:val="00357F36"/>
    <w:rsid w:val="00360022"/>
    <w:rsid w:val="00360AC2"/>
    <w:rsid w:val="00360C87"/>
    <w:rsid w:val="003611C5"/>
    <w:rsid w:val="00361BB8"/>
    <w:rsid w:val="00361F24"/>
    <w:rsid w:val="003622ED"/>
    <w:rsid w:val="00362BFB"/>
    <w:rsid w:val="00362C5B"/>
    <w:rsid w:val="00362F07"/>
    <w:rsid w:val="00362F0F"/>
    <w:rsid w:val="003634EE"/>
    <w:rsid w:val="00363547"/>
    <w:rsid w:val="003637BD"/>
    <w:rsid w:val="0036385D"/>
    <w:rsid w:val="00363FA7"/>
    <w:rsid w:val="00364F72"/>
    <w:rsid w:val="00365A04"/>
    <w:rsid w:val="00366127"/>
    <w:rsid w:val="00366AF0"/>
    <w:rsid w:val="00366D58"/>
    <w:rsid w:val="00366DFA"/>
    <w:rsid w:val="00366ED6"/>
    <w:rsid w:val="003678EE"/>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2F6"/>
    <w:rsid w:val="003766B9"/>
    <w:rsid w:val="00376E69"/>
    <w:rsid w:val="003804BA"/>
    <w:rsid w:val="00380C3B"/>
    <w:rsid w:val="00381577"/>
    <w:rsid w:val="003816A4"/>
    <w:rsid w:val="00381801"/>
    <w:rsid w:val="0038192A"/>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2EA9"/>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46A"/>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B40"/>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1E"/>
    <w:rsid w:val="003E416D"/>
    <w:rsid w:val="003E4403"/>
    <w:rsid w:val="003E5916"/>
    <w:rsid w:val="003E5957"/>
    <w:rsid w:val="003E59AC"/>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4EB"/>
    <w:rsid w:val="003F4E60"/>
    <w:rsid w:val="003F511D"/>
    <w:rsid w:val="003F53FF"/>
    <w:rsid w:val="003F568F"/>
    <w:rsid w:val="003F6034"/>
    <w:rsid w:val="003F6B76"/>
    <w:rsid w:val="003F7312"/>
    <w:rsid w:val="003F7438"/>
    <w:rsid w:val="003F77B3"/>
    <w:rsid w:val="003F793B"/>
    <w:rsid w:val="003F7AD9"/>
    <w:rsid w:val="003F7D1D"/>
    <w:rsid w:val="003F7E46"/>
    <w:rsid w:val="004000A1"/>
    <w:rsid w:val="004004FD"/>
    <w:rsid w:val="004010D0"/>
    <w:rsid w:val="004014AE"/>
    <w:rsid w:val="004022D8"/>
    <w:rsid w:val="00402B96"/>
    <w:rsid w:val="00403271"/>
    <w:rsid w:val="004033BE"/>
    <w:rsid w:val="00403645"/>
    <w:rsid w:val="00403975"/>
    <w:rsid w:val="00403B13"/>
    <w:rsid w:val="00403E69"/>
    <w:rsid w:val="00403F46"/>
    <w:rsid w:val="00403FB3"/>
    <w:rsid w:val="0040445A"/>
    <w:rsid w:val="00404D05"/>
    <w:rsid w:val="004051EE"/>
    <w:rsid w:val="00406B5A"/>
    <w:rsid w:val="004076D5"/>
    <w:rsid w:val="004079DE"/>
    <w:rsid w:val="00407A75"/>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AB7"/>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46DF"/>
    <w:rsid w:val="00425B92"/>
    <w:rsid w:val="00425E31"/>
    <w:rsid w:val="004261E8"/>
    <w:rsid w:val="00426A0F"/>
    <w:rsid w:val="004270C7"/>
    <w:rsid w:val="004278C6"/>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AD0"/>
    <w:rsid w:val="00436DBE"/>
    <w:rsid w:val="0043715A"/>
    <w:rsid w:val="00437814"/>
    <w:rsid w:val="00437DA6"/>
    <w:rsid w:val="004402C9"/>
    <w:rsid w:val="004404D2"/>
    <w:rsid w:val="004409C8"/>
    <w:rsid w:val="00440D58"/>
    <w:rsid w:val="00440D5D"/>
    <w:rsid w:val="00440FF1"/>
    <w:rsid w:val="00441432"/>
    <w:rsid w:val="004414C8"/>
    <w:rsid w:val="004417F2"/>
    <w:rsid w:val="00441A2A"/>
    <w:rsid w:val="00442521"/>
    <w:rsid w:val="00442799"/>
    <w:rsid w:val="00442D13"/>
    <w:rsid w:val="00442DE1"/>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57B3"/>
    <w:rsid w:val="00455FF5"/>
    <w:rsid w:val="00456012"/>
    <w:rsid w:val="004560CB"/>
    <w:rsid w:val="00456305"/>
    <w:rsid w:val="00457028"/>
    <w:rsid w:val="00457E32"/>
    <w:rsid w:val="00457E3B"/>
    <w:rsid w:val="00457FA3"/>
    <w:rsid w:val="00460050"/>
    <w:rsid w:val="0046065D"/>
    <w:rsid w:val="00460DBF"/>
    <w:rsid w:val="00460ECA"/>
    <w:rsid w:val="00461C2E"/>
    <w:rsid w:val="00462172"/>
    <w:rsid w:val="004621A1"/>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12F4"/>
    <w:rsid w:val="00481B8F"/>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5F77"/>
    <w:rsid w:val="00496FD4"/>
    <w:rsid w:val="004973CC"/>
    <w:rsid w:val="004974E4"/>
    <w:rsid w:val="0049795B"/>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591"/>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92E"/>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961"/>
    <w:rsid w:val="004D0C6F"/>
    <w:rsid w:val="004D0CE4"/>
    <w:rsid w:val="004D0DAE"/>
    <w:rsid w:val="004D0F1C"/>
    <w:rsid w:val="004D2D75"/>
    <w:rsid w:val="004D3CFE"/>
    <w:rsid w:val="004D3EF1"/>
    <w:rsid w:val="004D43DD"/>
    <w:rsid w:val="004D4647"/>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BF0"/>
    <w:rsid w:val="004E6D10"/>
    <w:rsid w:val="004E7E34"/>
    <w:rsid w:val="004F0AC7"/>
    <w:rsid w:val="004F0CB7"/>
    <w:rsid w:val="004F0CE8"/>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2C9"/>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6BE3"/>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3D19"/>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8C9"/>
    <w:rsid w:val="00530F81"/>
    <w:rsid w:val="00531734"/>
    <w:rsid w:val="0053254A"/>
    <w:rsid w:val="00532921"/>
    <w:rsid w:val="005329A0"/>
    <w:rsid w:val="005336B4"/>
    <w:rsid w:val="0053397A"/>
    <w:rsid w:val="00533CE7"/>
    <w:rsid w:val="00533FC5"/>
    <w:rsid w:val="00534418"/>
    <w:rsid w:val="0053470D"/>
    <w:rsid w:val="0053566B"/>
    <w:rsid w:val="0053607F"/>
    <w:rsid w:val="0053623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316"/>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CD6"/>
    <w:rsid w:val="00561F39"/>
    <w:rsid w:val="005624D8"/>
    <w:rsid w:val="00562507"/>
    <w:rsid w:val="005625DF"/>
    <w:rsid w:val="00562627"/>
    <w:rsid w:val="00562A2E"/>
    <w:rsid w:val="0056327D"/>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3D36"/>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E30"/>
    <w:rsid w:val="00583212"/>
    <w:rsid w:val="00583C7A"/>
    <w:rsid w:val="00583EF2"/>
    <w:rsid w:val="00584A4B"/>
    <w:rsid w:val="00584BD2"/>
    <w:rsid w:val="00585357"/>
    <w:rsid w:val="0058569E"/>
    <w:rsid w:val="00585A99"/>
    <w:rsid w:val="00585AEC"/>
    <w:rsid w:val="00585D8F"/>
    <w:rsid w:val="00586072"/>
    <w:rsid w:val="0058644C"/>
    <w:rsid w:val="005866D2"/>
    <w:rsid w:val="0058733D"/>
    <w:rsid w:val="005873A2"/>
    <w:rsid w:val="00587EA8"/>
    <w:rsid w:val="00587F10"/>
    <w:rsid w:val="005901F9"/>
    <w:rsid w:val="005902E1"/>
    <w:rsid w:val="00590A58"/>
    <w:rsid w:val="00590FDB"/>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97C23"/>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1E95"/>
    <w:rsid w:val="005B2B86"/>
    <w:rsid w:val="005B2BA0"/>
    <w:rsid w:val="005B31EA"/>
    <w:rsid w:val="005B34A6"/>
    <w:rsid w:val="005B41FF"/>
    <w:rsid w:val="005B45FD"/>
    <w:rsid w:val="005B47C3"/>
    <w:rsid w:val="005B4C97"/>
    <w:rsid w:val="005B53A0"/>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9F"/>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4CB"/>
    <w:rsid w:val="005E2949"/>
    <w:rsid w:val="005E32F3"/>
    <w:rsid w:val="005E360F"/>
    <w:rsid w:val="005E3E49"/>
    <w:rsid w:val="005E44C3"/>
    <w:rsid w:val="005E4A1F"/>
    <w:rsid w:val="005E4D89"/>
    <w:rsid w:val="005E4E9C"/>
    <w:rsid w:val="005E55BC"/>
    <w:rsid w:val="005E58D3"/>
    <w:rsid w:val="005E64D7"/>
    <w:rsid w:val="005E71F1"/>
    <w:rsid w:val="005E7237"/>
    <w:rsid w:val="005E768D"/>
    <w:rsid w:val="005E7B13"/>
    <w:rsid w:val="005E7E71"/>
    <w:rsid w:val="005F00B1"/>
    <w:rsid w:val="005F00E7"/>
    <w:rsid w:val="005F0433"/>
    <w:rsid w:val="005F0BFD"/>
    <w:rsid w:val="005F0D63"/>
    <w:rsid w:val="005F118D"/>
    <w:rsid w:val="005F1755"/>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641"/>
    <w:rsid w:val="005F695C"/>
    <w:rsid w:val="005F71B8"/>
    <w:rsid w:val="005F79B7"/>
    <w:rsid w:val="005F7C51"/>
    <w:rsid w:val="006006B5"/>
    <w:rsid w:val="00600A10"/>
    <w:rsid w:val="00601006"/>
    <w:rsid w:val="006017CF"/>
    <w:rsid w:val="0060202C"/>
    <w:rsid w:val="00602E7D"/>
    <w:rsid w:val="00603483"/>
    <w:rsid w:val="00604471"/>
    <w:rsid w:val="00604B29"/>
    <w:rsid w:val="00604C8F"/>
    <w:rsid w:val="00605366"/>
    <w:rsid w:val="00606105"/>
    <w:rsid w:val="0060627F"/>
    <w:rsid w:val="0060739E"/>
    <w:rsid w:val="00607856"/>
    <w:rsid w:val="00607DAE"/>
    <w:rsid w:val="00610293"/>
    <w:rsid w:val="00610430"/>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2236"/>
    <w:rsid w:val="006330CB"/>
    <w:rsid w:val="00633A8F"/>
    <w:rsid w:val="006346CB"/>
    <w:rsid w:val="00635200"/>
    <w:rsid w:val="00635961"/>
    <w:rsid w:val="00635CAB"/>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05"/>
    <w:rsid w:val="00642A27"/>
    <w:rsid w:val="00642B89"/>
    <w:rsid w:val="00642D31"/>
    <w:rsid w:val="00643042"/>
    <w:rsid w:val="00643438"/>
    <w:rsid w:val="0064411D"/>
    <w:rsid w:val="00644349"/>
    <w:rsid w:val="00644535"/>
    <w:rsid w:val="006449BB"/>
    <w:rsid w:val="00644B5D"/>
    <w:rsid w:val="00644E29"/>
    <w:rsid w:val="0064565E"/>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6EE5"/>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3AC"/>
    <w:rsid w:val="00667D96"/>
    <w:rsid w:val="0067069C"/>
    <w:rsid w:val="00671872"/>
    <w:rsid w:val="00671F29"/>
    <w:rsid w:val="00672486"/>
    <w:rsid w:val="00672AC1"/>
    <w:rsid w:val="00672BB7"/>
    <w:rsid w:val="00672E77"/>
    <w:rsid w:val="0067305F"/>
    <w:rsid w:val="00673252"/>
    <w:rsid w:val="00673E73"/>
    <w:rsid w:val="0067424E"/>
    <w:rsid w:val="00674397"/>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9F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E3E"/>
    <w:rsid w:val="006B429A"/>
    <w:rsid w:val="006B43FB"/>
    <w:rsid w:val="006B4CF7"/>
    <w:rsid w:val="006B4F97"/>
    <w:rsid w:val="006B506A"/>
    <w:rsid w:val="006B55C1"/>
    <w:rsid w:val="006B58F2"/>
    <w:rsid w:val="006B64A6"/>
    <w:rsid w:val="006C0149"/>
    <w:rsid w:val="006C0178"/>
    <w:rsid w:val="006C063A"/>
    <w:rsid w:val="006C0DA3"/>
    <w:rsid w:val="006C0F12"/>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7985"/>
    <w:rsid w:val="006D043B"/>
    <w:rsid w:val="006D0804"/>
    <w:rsid w:val="006D0E8C"/>
    <w:rsid w:val="006D145D"/>
    <w:rsid w:val="006D14D7"/>
    <w:rsid w:val="006D23BF"/>
    <w:rsid w:val="006D271A"/>
    <w:rsid w:val="006D2A4E"/>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5B2"/>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2AD"/>
    <w:rsid w:val="006F5BF7"/>
    <w:rsid w:val="006F5D32"/>
    <w:rsid w:val="006F69E5"/>
    <w:rsid w:val="006F6E4C"/>
    <w:rsid w:val="006F73F0"/>
    <w:rsid w:val="006F7A75"/>
    <w:rsid w:val="006F7BE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9A3"/>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1F8E"/>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9C9"/>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2D96"/>
    <w:rsid w:val="007832A9"/>
    <w:rsid w:val="007836FA"/>
    <w:rsid w:val="00783B46"/>
    <w:rsid w:val="00783CE8"/>
    <w:rsid w:val="00784800"/>
    <w:rsid w:val="007862CD"/>
    <w:rsid w:val="00786364"/>
    <w:rsid w:val="0078679C"/>
    <w:rsid w:val="00786A15"/>
    <w:rsid w:val="00786C4B"/>
    <w:rsid w:val="00787B77"/>
    <w:rsid w:val="007904E0"/>
    <w:rsid w:val="007906CC"/>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BDE"/>
    <w:rsid w:val="00796C5D"/>
    <w:rsid w:val="007A0395"/>
    <w:rsid w:val="007A04C8"/>
    <w:rsid w:val="007A098E"/>
    <w:rsid w:val="007A10A5"/>
    <w:rsid w:val="007A149D"/>
    <w:rsid w:val="007A1897"/>
    <w:rsid w:val="007A2251"/>
    <w:rsid w:val="007A2A82"/>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B7C37"/>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336"/>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C41"/>
    <w:rsid w:val="007F456D"/>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B33"/>
    <w:rsid w:val="00802E1D"/>
    <w:rsid w:val="00802FC5"/>
    <w:rsid w:val="00803925"/>
    <w:rsid w:val="00803BD1"/>
    <w:rsid w:val="00803FF1"/>
    <w:rsid w:val="008041E7"/>
    <w:rsid w:val="00804590"/>
    <w:rsid w:val="008049C6"/>
    <w:rsid w:val="00804D3F"/>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10B"/>
    <w:rsid w:val="00815AF2"/>
    <w:rsid w:val="00815DA5"/>
    <w:rsid w:val="00816255"/>
    <w:rsid w:val="00816A54"/>
    <w:rsid w:val="00816B1A"/>
    <w:rsid w:val="00816B48"/>
    <w:rsid w:val="0081768A"/>
    <w:rsid w:val="00817E8F"/>
    <w:rsid w:val="00817F74"/>
    <w:rsid w:val="008204A2"/>
    <w:rsid w:val="0082081F"/>
    <w:rsid w:val="008208CB"/>
    <w:rsid w:val="00820B60"/>
    <w:rsid w:val="008212E8"/>
    <w:rsid w:val="00821363"/>
    <w:rsid w:val="0082152A"/>
    <w:rsid w:val="00822070"/>
    <w:rsid w:val="0082207B"/>
    <w:rsid w:val="00822142"/>
    <w:rsid w:val="00822EA3"/>
    <w:rsid w:val="00822F8D"/>
    <w:rsid w:val="0082437A"/>
    <w:rsid w:val="00825403"/>
    <w:rsid w:val="00825A15"/>
    <w:rsid w:val="00825C14"/>
    <w:rsid w:val="008260E6"/>
    <w:rsid w:val="00826569"/>
    <w:rsid w:val="008267B8"/>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3A0"/>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10D"/>
    <w:rsid w:val="00873518"/>
    <w:rsid w:val="00873A5E"/>
    <w:rsid w:val="0087408A"/>
    <w:rsid w:val="008746D2"/>
    <w:rsid w:val="00875777"/>
    <w:rsid w:val="00875ABA"/>
    <w:rsid w:val="00875CD9"/>
    <w:rsid w:val="00875E4F"/>
    <w:rsid w:val="0087624D"/>
    <w:rsid w:val="008768E3"/>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97C60"/>
    <w:rsid w:val="008A0065"/>
    <w:rsid w:val="008A07CF"/>
    <w:rsid w:val="008A0DCA"/>
    <w:rsid w:val="008A1EE8"/>
    <w:rsid w:val="008A2042"/>
    <w:rsid w:val="008A20CA"/>
    <w:rsid w:val="008A2992"/>
    <w:rsid w:val="008A3842"/>
    <w:rsid w:val="008A39D5"/>
    <w:rsid w:val="008A3A60"/>
    <w:rsid w:val="008A4593"/>
    <w:rsid w:val="008A45A7"/>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660"/>
    <w:rsid w:val="008B3EFA"/>
    <w:rsid w:val="008B4337"/>
    <w:rsid w:val="008B47B4"/>
    <w:rsid w:val="008B5396"/>
    <w:rsid w:val="008B54BF"/>
    <w:rsid w:val="008B581F"/>
    <w:rsid w:val="008B5A1E"/>
    <w:rsid w:val="008B5B46"/>
    <w:rsid w:val="008B6A1A"/>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398"/>
    <w:rsid w:val="008E197A"/>
    <w:rsid w:val="008E1A68"/>
    <w:rsid w:val="008E2110"/>
    <w:rsid w:val="008E2C3E"/>
    <w:rsid w:val="008E34B9"/>
    <w:rsid w:val="008E3EB1"/>
    <w:rsid w:val="008E4351"/>
    <w:rsid w:val="008E444B"/>
    <w:rsid w:val="008E4981"/>
    <w:rsid w:val="008E4C33"/>
    <w:rsid w:val="008E510B"/>
    <w:rsid w:val="008E5787"/>
    <w:rsid w:val="008E5BF1"/>
    <w:rsid w:val="008E64BD"/>
    <w:rsid w:val="008E6914"/>
    <w:rsid w:val="008E6AD7"/>
    <w:rsid w:val="008E7D84"/>
    <w:rsid w:val="008F039B"/>
    <w:rsid w:val="008F1AD9"/>
    <w:rsid w:val="008F1C67"/>
    <w:rsid w:val="008F20ED"/>
    <w:rsid w:val="008F2259"/>
    <w:rsid w:val="008F238D"/>
    <w:rsid w:val="008F2611"/>
    <w:rsid w:val="008F282C"/>
    <w:rsid w:val="008F3CFA"/>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9BA"/>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6F83"/>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17D5"/>
    <w:rsid w:val="009225A7"/>
    <w:rsid w:val="009233D5"/>
    <w:rsid w:val="00923AD6"/>
    <w:rsid w:val="00923DC2"/>
    <w:rsid w:val="00925353"/>
    <w:rsid w:val="009256A7"/>
    <w:rsid w:val="00925F49"/>
    <w:rsid w:val="009278D5"/>
    <w:rsid w:val="009278F9"/>
    <w:rsid w:val="00927E49"/>
    <w:rsid w:val="00927EA0"/>
    <w:rsid w:val="00927FEB"/>
    <w:rsid w:val="00930205"/>
    <w:rsid w:val="00930BFA"/>
    <w:rsid w:val="00930C75"/>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687"/>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5CF7"/>
    <w:rsid w:val="00956469"/>
    <w:rsid w:val="009566F0"/>
    <w:rsid w:val="0095758E"/>
    <w:rsid w:val="00957EA5"/>
    <w:rsid w:val="009602D7"/>
    <w:rsid w:val="0096099C"/>
    <w:rsid w:val="009609FF"/>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2E5"/>
    <w:rsid w:val="00965B5A"/>
    <w:rsid w:val="00965BE1"/>
    <w:rsid w:val="00965BE7"/>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4FE"/>
    <w:rsid w:val="00973614"/>
    <w:rsid w:val="009736DA"/>
    <w:rsid w:val="009736EC"/>
    <w:rsid w:val="009738EF"/>
    <w:rsid w:val="00973CC2"/>
    <w:rsid w:val="009742AB"/>
    <w:rsid w:val="0097445E"/>
    <w:rsid w:val="00974841"/>
    <w:rsid w:val="009749B1"/>
    <w:rsid w:val="00974C23"/>
    <w:rsid w:val="00975683"/>
    <w:rsid w:val="00975A6A"/>
    <w:rsid w:val="00975DDB"/>
    <w:rsid w:val="009763A8"/>
    <w:rsid w:val="00976942"/>
    <w:rsid w:val="00976978"/>
    <w:rsid w:val="00976F10"/>
    <w:rsid w:val="0097724C"/>
    <w:rsid w:val="009776A5"/>
    <w:rsid w:val="00977831"/>
    <w:rsid w:val="0098048C"/>
    <w:rsid w:val="00980866"/>
    <w:rsid w:val="00980D24"/>
    <w:rsid w:val="009810C9"/>
    <w:rsid w:val="0098119C"/>
    <w:rsid w:val="00981568"/>
    <w:rsid w:val="0098186C"/>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5C05"/>
    <w:rsid w:val="009A6621"/>
    <w:rsid w:val="009A69C6"/>
    <w:rsid w:val="009A6AF7"/>
    <w:rsid w:val="009A6B17"/>
    <w:rsid w:val="009A750D"/>
    <w:rsid w:val="009A7674"/>
    <w:rsid w:val="009A7718"/>
    <w:rsid w:val="009A77C9"/>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5D74"/>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90B"/>
    <w:rsid w:val="009C3F01"/>
    <w:rsid w:val="009C3F3D"/>
    <w:rsid w:val="009C43D1"/>
    <w:rsid w:val="009C4594"/>
    <w:rsid w:val="009C4B02"/>
    <w:rsid w:val="009C4D90"/>
    <w:rsid w:val="009C4E0F"/>
    <w:rsid w:val="009C527C"/>
    <w:rsid w:val="009C5393"/>
    <w:rsid w:val="009C5608"/>
    <w:rsid w:val="009C5718"/>
    <w:rsid w:val="009C59A6"/>
    <w:rsid w:val="009C6213"/>
    <w:rsid w:val="009C6216"/>
    <w:rsid w:val="009C6A52"/>
    <w:rsid w:val="009C7291"/>
    <w:rsid w:val="009C74F4"/>
    <w:rsid w:val="009C757E"/>
    <w:rsid w:val="009C7BDE"/>
    <w:rsid w:val="009C7C41"/>
    <w:rsid w:val="009D0980"/>
    <w:rsid w:val="009D0A30"/>
    <w:rsid w:val="009D0AB2"/>
    <w:rsid w:val="009D0C37"/>
    <w:rsid w:val="009D0CAF"/>
    <w:rsid w:val="009D1E37"/>
    <w:rsid w:val="009D26A6"/>
    <w:rsid w:val="009D26C9"/>
    <w:rsid w:val="009D2701"/>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48AE"/>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EA3"/>
    <w:rsid w:val="00A10FC1"/>
    <w:rsid w:val="00A11596"/>
    <w:rsid w:val="00A11CAD"/>
    <w:rsid w:val="00A11F83"/>
    <w:rsid w:val="00A122DB"/>
    <w:rsid w:val="00A12C40"/>
    <w:rsid w:val="00A12D28"/>
    <w:rsid w:val="00A1344B"/>
    <w:rsid w:val="00A135FE"/>
    <w:rsid w:val="00A13854"/>
    <w:rsid w:val="00A13908"/>
    <w:rsid w:val="00A13C3E"/>
    <w:rsid w:val="00A13D0A"/>
    <w:rsid w:val="00A141E5"/>
    <w:rsid w:val="00A145E9"/>
    <w:rsid w:val="00A14B90"/>
    <w:rsid w:val="00A1531C"/>
    <w:rsid w:val="00A154E5"/>
    <w:rsid w:val="00A1563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BB1"/>
    <w:rsid w:val="00A41CAE"/>
    <w:rsid w:val="00A422FF"/>
    <w:rsid w:val="00A42C28"/>
    <w:rsid w:val="00A436A5"/>
    <w:rsid w:val="00A438C0"/>
    <w:rsid w:val="00A43B6B"/>
    <w:rsid w:val="00A44A2C"/>
    <w:rsid w:val="00A44A95"/>
    <w:rsid w:val="00A45100"/>
    <w:rsid w:val="00A45C7E"/>
    <w:rsid w:val="00A45D48"/>
    <w:rsid w:val="00A46736"/>
    <w:rsid w:val="00A46AF0"/>
    <w:rsid w:val="00A472F9"/>
    <w:rsid w:val="00A4741C"/>
    <w:rsid w:val="00A477E6"/>
    <w:rsid w:val="00A4790E"/>
    <w:rsid w:val="00A47B65"/>
    <w:rsid w:val="00A47C1B"/>
    <w:rsid w:val="00A47CBA"/>
    <w:rsid w:val="00A47DF8"/>
    <w:rsid w:val="00A50E36"/>
    <w:rsid w:val="00A518DF"/>
    <w:rsid w:val="00A51BD6"/>
    <w:rsid w:val="00A52632"/>
    <w:rsid w:val="00A526A3"/>
    <w:rsid w:val="00A530FD"/>
    <w:rsid w:val="00A5337D"/>
    <w:rsid w:val="00A53922"/>
    <w:rsid w:val="00A542A1"/>
    <w:rsid w:val="00A54A86"/>
    <w:rsid w:val="00A55079"/>
    <w:rsid w:val="00A5564B"/>
    <w:rsid w:val="00A5595B"/>
    <w:rsid w:val="00A55A1F"/>
    <w:rsid w:val="00A55F6F"/>
    <w:rsid w:val="00A564B6"/>
    <w:rsid w:val="00A56B93"/>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67D9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7F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087"/>
    <w:rsid w:val="00AB1112"/>
    <w:rsid w:val="00AB1607"/>
    <w:rsid w:val="00AB1655"/>
    <w:rsid w:val="00AB17F6"/>
    <w:rsid w:val="00AB1BE8"/>
    <w:rsid w:val="00AB1D2C"/>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689"/>
    <w:rsid w:val="00AE2C1F"/>
    <w:rsid w:val="00AE2FA3"/>
    <w:rsid w:val="00AE5977"/>
    <w:rsid w:val="00AE59E9"/>
    <w:rsid w:val="00AE5A1E"/>
    <w:rsid w:val="00AE5A34"/>
    <w:rsid w:val="00AE5C47"/>
    <w:rsid w:val="00AE5F66"/>
    <w:rsid w:val="00AE6398"/>
    <w:rsid w:val="00AE63FE"/>
    <w:rsid w:val="00AE6483"/>
    <w:rsid w:val="00AE65D2"/>
    <w:rsid w:val="00AE65F2"/>
    <w:rsid w:val="00AE6BF5"/>
    <w:rsid w:val="00AE7753"/>
    <w:rsid w:val="00AE78B5"/>
    <w:rsid w:val="00AE7BCF"/>
    <w:rsid w:val="00AE7D6D"/>
    <w:rsid w:val="00AF041A"/>
    <w:rsid w:val="00AF081C"/>
    <w:rsid w:val="00AF095D"/>
    <w:rsid w:val="00AF0F50"/>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589"/>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966"/>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8CF"/>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74E"/>
    <w:rsid w:val="00B37A6E"/>
    <w:rsid w:val="00B40168"/>
    <w:rsid w:val="00B40221"/>
    <w:rsid w:val="00B41F40"/>
    <w:rsid w:val="00B41FC5"/>
    <w:rsid w:val="00B4215E"/>
    <w:rsid w:val="00B422A1"/>
    <w:rsid w:val="00B42488"/>
    <w:rsid w:val="00B429D9"/>
    <w:rsid w:val="00B43265"/>
    <w:rsid w:val="00B43990"/>
    <w:rsid w:val="00B43CD1"/>
    <w:rsid w:val="00B43E6E"/>
    <w:rsid w:val="00B4420C"/>
    <w:rsid w:val="00B4460A"/>
    <w:rsid w:val="00B447D8"/>
    <w:rsid w:val="00B45A5E"/>
    <w:rsid w:val="00B45F03"/>
    <w:rsid w:val="00B460B7"/>
    <w:rsid w:val="00B46D56"/>
    <w:rsid w:val="00B4720B"/>
    <w:rsid w:val="00B47A57"/>
    <w:rsid w:val="00B50E4A"/>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1D7"/>
    <w:rsid w:val="00B7006B"/>
    <w:rsid w:val="00B70327"/>
    <w:rsid w:val="00B705E1"/>
    <w:rsid w:val="00B70700"/>
    <w:rsid w:val="00B70CE3"/>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1BBA"/>
    <w:rsid w:val="00B8242B"/>
    <w:rsid w:val="00B83455"/>
    <w:rsid w:val="00B8346E"/>
    <w:rsid w:val="00B844E8"/>
    <w:rsid w:val="00B84607"/>
    <w:rsid w:val="00B850E9"/>
    <w:rsid w:val="00B85600"/>
    <w:rsid w:val="00B8630A"/>
    <w:rsid w:val="00B86687"/>
    <w:rsid w:val="00B909A3"/>
    <w:rsid w:val="00B909F8"/>
    <w:rsid w:val="00B916E9"/>
    <w:rsid w:val="00B91DE7"/>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389"/>
    <w:rsid w:val="00BB059A"/>
    <w:rsid w:val="00BB069B"/>
    <w:rsid w:val="00BB0CDB"/>
    <w:rsid w:val="00BB0ED8"/>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8B6"/>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4816"/>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4B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81"/>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679"/>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9B6"/>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590"/>
    <w:rsid w:val="00C51B58"/>
    <w:rsid w:val="00C5217A"/>
    <w:rsid w:val="00C52690"/>
    <w:rsid w:val="00C527C9"/>
    <w:rsid w:val="00C527F2"/>
    <w:rsid w:val="00C52A02"/>
    <w:rsid w:val="00C53845"/>
    <w:rsid w:val="00C54137"/>
    <w:rsid w:val="00C542F0"/>
    <w:rsid w:val="00C545C8"/>
    <w:rsid w:val="00C54AE0"/>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3CF"/>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A30"/>
    <w:rsid w:val="00CA6C30"/>
    <w:rsid w:val="00CA6C42"/>
    <w:rsid w:val="00CA6EA5"/>
    <w:rsid w:val="00CA7041"/>
    <w:rsid w:val="00CA7B15"/>
    <w:rsid w:val="00CB00AD"/>
    <w:rsid w:val="00CB0106"/>
    <w:rsid w:val="00CB01A5"/>
    <w:rsid w:val="00CB1316"/>
    <w:rsid w:val="00CB147A"/>
    <w:rsid w:val="00CB285C"/>
    <w:rsid w:val="00CB3EFD"/>
    <w:rsid w:val="00CB4297"/>
    <w:rsid w:val="00CB4BD0"/>
    <w:rsid w:val="00CB4EF8"/>
    <w:rsid w:val="00CB6234"/>
    <w:rsid w:val="00CB62CB"/>
    <w:rsid w:val="00CB677C"/>
    <w:rsid w:val="00CB6953"/>
    <w:rsid w:val="00CB6EB0"/>
    <w:rsid w:val="00CB713D"/>
    <w:rsid w:val="00CB731C"/>
    <w:rsid w:val="00CB76AA"/>
    <w:rsid w:val="00CB7A46"/>
    <w:rsid w:val="00CB7DD6"/>
    <w:rsid w:val="00CC0A13"/>
    <w:rsid w:val="00CC0F15"/>
    <w:rsid w:val="00CC16D4"/>
    <w:rsid w:val="00CC1ED4"/>
    <w:rsid w:val="00CC224A"/>
    <w:rsid w:val="00CC25D5"/>
    <w:rsid w:val="00CC277F"/>
    <w:rsid w:val="00CC2FBC"/>
    <w:rsid w:val="00CC3487"/>
    <w:rsid w:val="00CC3806"/>
    <w:rsid w:val="00CC3C27"/>
    <w:rsid w:val="00CC424A"/>
    <w:rsid w:val="00CC459D"/>
    <w:rsid w:val="00CC4629"/>
    <w:rsid w:val="00CC51A7"/>
    <w:rsid w:val="00CC5358"/>
    <w:rsid w:val="00CC56FA"/>
    <w:rsid w:val="00CC5AF6"/>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2A41"/>
    <w:rsid w:val="00CD3373"/>
    <w:rsid w:val="00CD3CAF"/>
    <w:rsid w:val="00CD3F00"/>
    <w:rsid w:val="00CD43D1"/>
    <w:rsid w:val="00CD46A2"/>
    <w:rsid w:val="00CD46AB"/>
    <w:rsid w:val="00CD48AE"/>
    <w:rsid w:val="00CD5293"/>
    <w:rsid w:val="00CD561F"/>
    <w:rsid w:val="00CD5B51"/>
    <w:rsid w:val="00CD6674"/>
    <w:rsid w:val="00CD7395"/>
    <w:rsid w:val="00CE01E4"/>
    <w:rsid w:val="00CE03E9"/>
    <w:rsid w:val="00CE050C"/>
    <w:rsid w:val="00CE09AE"/>
    <w:rsid w:val="00CE0AA9"/>
    <w:rsid w:val="00CE0D70"/>
    <w:rsid w:val="00CE1502"/>
    <w:rsid w:val="00CE1E52"/>
    <w:rsid w:val="00CE2728"/>
    <w:rsid w:val="00CE2D5C"/>
    <w:rsid w:val="00CE3B09"/>
    <w:rsid w:val="00CE3BEF"/>
    <w:rsid w:val="00CE3DDC"/>
    <w:rsid w:val="00CE3F65"/>
    <w:rsid w:val="00CE3FFA"/>
    <w:rsid w:val="00CE467B"/>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008"/>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45E2"/>
    <w:rsid w:val="00D14DEB"/>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1F47"/>
    <w:rsid w:val="00D22317"/>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6C5"/>
    <w:rsid w:val="00D41C47"/>
    <w:rsid w:val="00D42073"/>
    <w:rsid w:val="00D423A4"/>
    <w:rsid w:val="00D42C1B"/>
    <w:rsid w:val="00D43B18"/>
    <w:rsid w:val="00D44CC7"/>
    <w:rsid w:val="00D4539D"/>
    <w:rsid w:val="00D453AE"/>
    <w:rsid w:val="00D465DA"/>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DC1"/>
    <w:rsid w:val="00D56EDC"/>
    <w:rsid w:val="00D574CA"/>
    <w:rsid w:val="00D576CC"/>
    <w:rsid w:val="00D57819"/>
    <w:rsid w:val="00D6072C"/>
    <w:rsid w:val="00D60736"/>
    <w:rsid w:val="00D60767"/>
    <w:rsid w:val="00D60DA1"/>
    <w:rsid w:val="00D618A3"/>
    <w:rsid w:val="00D61B9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9F4"/>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0B5"/>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58"/>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9E0"/>
    <w:rsid w:val="00D97A1F"/>
    <w:rsid w:val="00D97A71"/>
    <w:rsid w:val="00D97C52"/>
    <w:rsid w:val="00D97EEE"/>
    <w:rsid w:val="00DA0398"/>
    <w:rsid w:val="00DA0A93"/>
    <w:rsid w:val="00DA122F"/>
    <w:rsid w:val="00DA2020"/>
    <w:rsid w:val="00DA2090"/>
    <w:rsid w:val="00DA29C6"/>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2C83"/>
    <w:rsid w:val="00DC3B7F"/>
    <w:rsid w:val="00DC3DAB"/>
    <w:rsid w:val="00DC40E8"/>
    <w:rsid w:val="00DC4E90"/>
    <w:rsid w:val="00DC54C8"/>
    <w:rsid w:val="00DC6DA0"/>
    <w:rsid w:val="00DC6E9D"/>
    <w:rsid w:val="00DC711F"/>
    <w:rsid w:val="00DC77AA"/>
    <w:rsid w:val="00DC7F78"/>
    <w:rsid w:val="00DD0981"/>
    <w:rsid w:val="00DD09A9"/>
    <w:rsid w:val="00DD1CF9"/>
    <w:rsid w:val="00DD2EF7"/>
    <w:rsid w:val="00DD3196"/>
    <w:rsid w:val="00DD369B"/>
    <w:rsid w:val="00DD3BD5"/>
    <w:rsid w:val="00DD3BFC"/>
    <w:rsid w:val="00DD4535"/>
    <w:rsid w:val="00DD50E1"/>
    <w:rsid w:val="00DD57F2"/>
    <w:rsid w:val="00DD5C26"/>
    <w:rsid w:val="00DD5E15"/>
    <w:rsid w:val="00DD5FED"/>
    <w:rsid w:val="00DD6445"/>
    <w:rsid w:val="00DD6A29"/>
    <w:rsid w:val="00DD6EB7"/>
    <w:rsid w:val="00DD70FA"/>
    <w:rsid w:val="00DD7181"/>
    <w:rsid w:val="00DD7222"/>
    <w:rsid w:val="00DD749F"/>
    <w:rsid w:val="00DE0354"/>
    <w:rsid w:val="00DE0724"/>
    <w:rsid w:val="00DE0DEC"/>
    <w:rsid w:val="00DE183C"/>
    <w:rsid w:val="00DE2243"/>
    <w:rsid w:val="00DE2E19"/>
    <w:rsid w:val="00DE3143"/>
    <w:rsid w:val="00DE314C"/>
    <w:rsid w:val="00DE3295"/>
    <w:rsid w:val="00DE35F8"/>
    <w:rsid w:val="00DE36F0"/>
    <w:rsid w:val="00DE385C"/>
    <w:rsid w:val="00DE3AF4"/>
    <w:rsid w:val="00DE4382"/>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1F8A"/>
    <w:rsid w:val="00E02131"/>
    <w:rsid w:val="00E02800"/>
    <w:rsid w:val="00E0294D"/>
    <w:rsid w:val="00E02A07"/>
    <w:rsid w:val="00E02AAD"/>
    <w:rsid w:val="00E02D4E"/>
    <w:rsid w:val="00E02E1A"/>
    <w:rsid w:val="00E03236"/>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EDE"/>
    <w:rsid w:val="00E2434C"/>
    <w:rsid w:val="00E245D5"/>
    <w:rsid w:val="00E24640"/>
    <w:rsid w:val="00E24DA8"/>
    <w:rsid w:val="00E253F2"/>
    <w:rsid w:val="00E26214"/>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9B0"/>
    <w:rsid w:val="00E64C85"/>
    <w:rsid w:val="00E64F24"/>
    <w:rsid w:val="00E65013"/>
    <w:rsid w:val="00E65089"/>
    <w:rsid w:val="00E651DE"/>
    <w:rsid w:val="00E65202"/>
    <w:rsid w:val="00E654B6"/>
    <w:rsid w:val="00E65B22"/>
    <w:rsid w:val="00E65F30"/>
    <w:rsid w:val="00E66081"/>
    <w:rsid w:val="00E663B8"/>
    <w:rsid w:val="00E663E4"/>
    <w:rsid w:val="00E673CF"/>
    <w:rsid w:val="00E676F6"/>
    <w:rsid w:val="00E677E9"/>
    <w:rsid w:val="00E7081C"/>
    <w:rsid w:val="00E71C91"/>
    <w:rsid w:val="00E71E0C"/>
    <w:rsid w:val="00E72742"/>
    <w:rsid w:val="00E7275B"/>
    <w:rsid w:val="00E72CA2"/>
    <w:rsid w:val="00E72D22"/>
    <w:rsid w:val="00E7453E"/>
    <w:rsid w:val="00E74C41"/>
    <w:rsid w:val="00E74E87"/>
    <w:rsid w:val="00E754C0"/>
    <w:rsid w:val="00E75A50"/>
    <w:rsid w:val="00E75BA4"/>
    <w:rsid w:val="00E75CBD"/>
    <w:rsid w:val="00E75D17"/>
    <w:rsid w:val="00E76979"/>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6C8"/>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87D47"/>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898"/>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C6"/>
    <w:rsid w:val="00EA74FB"/>
    <w:rsid w:val="00EA7937"/>
    <w:rsid w:val="00EA7E1C"/>
    <w:rsid w:val="00EB0743"/>
    <w:rsid w:val="00EB0F9A"/>
    <w:rsid w:val="00EB1745"/>
    <w:rsid w:val="00EB197C"/>
    <w:rsid w:val="00EB1AE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516"/>
    <w:rsid w:val="00EB7706"/>
    <w:rsid w:val="00EC07C6"/>
    <w:rsid w:val="00EC0BF6"/>
    <w:rsid w:val="00EC0C98"/>
    <w:rsid w:val="00EC0FB2"/>
    <w:rsid w:val="00EC1567"/>
    <w:rsid w:val="00EC17D1"/>
    <w:rsid w:val="00EC18BF"/>
    <w:rsid w:val="00EC1DF0"/>
    <w:rsid w:val="00EC1EE5"/>
    <w:rsid w:val="00EC22A0"/>
    <w:rsid w:val="00EC26CF"/>
    <w:rsid w:val="00EC2F8B"/>
    <w:rsid w:val="00EC352D"/>
    <w:rsid w:val="00EC4F2E"/>
    <w:rsid w:val="00EC4F39"/>
    <w:rsid w:val="00EC5079"/>
    <w:rsid w:val="00EC55ED"/>
    <w:rsid w:val="00EC583C"/>
    <w:rsid w:val="00EC5B07"/>
    <w:rsid w:val="00EC5FED"/>
    <w:rsid w:val="00EC6022"/>
    <w:rsid w:val="00EC6711"/>
    <w:rsid w:val="00EC693C"/>
    <w:rsid w:val="00EC69D3"/>
    <w:rsid w:val="00EC70E0"/>
    <w:rsid w:val="00EC76CA"/>
    <w:rsid w:val="00EC7772"/>
    <w:rsid w:val="00EC79C5"/>
    <w:rsid w:val="00ED0D3B"/>
    <w:rsid w:val="00ED0D8E"/>
    <w:rsid w:val="00ED0EA9"/>
    <w:rsid w:val="00ED10C5"/>
    <w:rsid w:val="00ED13DE"/>
    <w:rsid w:val="00ED15B6"/>
    <w:rsid w:val="00ED169A"/>
    <w:rsid w:val="00ED1C04"/>
    <w:rsid w:val="00ED214A"/>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C67"/>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14A"/>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41B"/>
    <w:rsid w:val="00F128F5"/>
    <w:rsid w:val="00F13334"/>
    <w:rsid w:val="00F13629"/>
    <w:rsid w:val="00F13637"/>
    <w:rsid w:val="00F13701"/>
    <w:rsid w:val="00F13C00"/>
    <w:rsid w:val="00F13D95"/>
    <w:rsid w:val="00F16057"/>
    <w:rsid w:val="00F16324"/>
    <w:rsid w:val="00F16417"/>
    <w:rsid w:val="00F165F7"/>
    <w:rsid w:val="00F175A1"/>
    <w:rsid w:val="00F17615"/>
    <w:rsid w:val="00F17841"/>
    <w:rsid w:val="00F1799A"/>
    <w:rsid w:val="00F17DB7"/>
    <w:rsid w:val="00F2022C"/>
    <w:rsid w:val="00F20FE5"/>
    <w:rsid w:val="00F2149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3E56"/>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7D4"/>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9C5"/>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3D6E"/>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0D48"/>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28C"/>
    <w:rsid w:val="00FC08D2"/>
    <w:rsid w:val="00FC0EB0"/>
    <w:rsid w:val="00FC11DF"/>
    <w:rsid w:val="00FC11FE"/>
    <w:rsid w:val="00FC18E0"/>
    <w:rsid w:val="00FC19AE"/>
    <w:rsid w:val="00FC1B41"/>
    <w:rsid w:val="00FC20C3"/>
    <w:rsid w:val="00FC29BA"/>
    <w:rsid w:val="00FC3A8C"/>
    <w:rsid w:val="00FC3AB7"/>
    <w:rsid w:val="00FC3B63"/>
    <w:rsid w:val="00FC3E02"/>
    <w:rsid w:val="00FC422D"/>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637"/>
    <w:rsid w:val="00FD5B24"/>
    <w:rsid w:val="00FD682F"/>
    <w:rsid w:val="00FD6D2D"/>
    <w:rsid w:val="00FD715E"/>
    <w:rsid w:val="00FD71B9"/>
    <w:rsid w:val="00FD79C2"/>
    <w:rsid w:val="00FD7E93"/>
    <w:rsid w:val="00FE059A"/>
    <w:rsid w:val="00FE0A53"/>
    <w:rsid w:val="00FE1231"/>
    <w:rsid w:val="00FE1734"/>
    <w:rsid w:val="00FE1F1A"/>
    <w:rsid w:val="00FE230C"/>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1DE1"/>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4D5"/>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65E"/>
    <w:rPr>
      <w:rFonts w:eastAsia="Times New Roman"/>
      <w:sz w:val="24"/>
      <w:szCs w:val="24"/>
      <w:lang w:eastAsia="zh-TW"/>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lang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lang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48779904">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5681473">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440</TotalTime>
  <Pages>15</Pages>
  <Words>5372</Words>
  <Characters>28972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34276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338</cp:revision>
  <cp:lastPrinted>2010-05-04T20:47:00Z</cp:lastPrinted>
  <dcterms:created xsi:type="dcterms:W3CDTF">2023-03-11T01:53:00Z</dcterms:created>
  <dcterms:modified xsi:type="dcterms:W3CDTF">2023-08-20T23:04:00Z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