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2BE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3676"/>
        <w:gridCol w:w="824"/>
        <w:gridCol w:w="2538"/>
      </w:tblGrid>
      <w:tr w:rsidR="00CA09B2" w14:paraId="2B61059C" w14:textId="77777777">
        <w:trPr>
          <w:trHeight w:val="485"/>
          <w:jc w:val="center"/>
        </w:trPr>
        <w:tc>
          <w:tcPr>
            <w:tcW w:w="9576" w:type="dxa"/>
            <w:gridSpan w:val="5"/>
            <w:vAlign w:val="center"/>
          </w:tcPr>
          <w:p w14:paraId="52D75EE9" w14:textId="2B7BC43F" w:rsidR="00CA09B2" w:rsidRDefault="00DA3578">
            <w:pPr>
              <w:pStyle w:val="T2"/>
            </w:pPr>
            <w:r>
              <w:rPr>
                <w:lang w:eastAsia="ko-KR"/>
              </w:rPr>
              <w:t>11be D4.0</w:t>
            </w:r>
            <w:r>
              <w:rPr>
                <w:rFonts w:hint="eastAsia"/>
                <w:lang w:eastAsia="ko-KR"/>
              </w:rPr>
              <w:t xml:space="preserve"> </w:t>
            </w:r>
            <w:r>
              <w:rPr>
                <w:lang w:eastAsia="ko-KR"/>
              </w:rPr>
              <w:t>CR for 13</w:t>
            </w:r>
          </w:p>
        </w:tc>
      </w:tr>
      <w:tr w:rsidR="00CA09B2" w14:paraId="401FF0A7" w14:textId="77777777">
        <w:trPr>
          <w:trHeight w:val="359"/>
          <w:jc w:val="center"/>
        </w:trPr>
        <w:tc>
          <w:tcPr>
            <w:tcW w:w="9576" w:type="dxa"/>
            <w:gridSpan w:val="5"/>
            <w:vAlign w:val="center"/>
          </w:tcPr>
          <w:p w14:paraId="4420F9E7" w14:textId="1EB0BB76" w:rsidR="00CA09B2" w:rsidRDefault="00CA09B2">
            <w:pPr>
              <w:pStyle w:val="T2"/>
              <w:ind w:left="0"/>
              <w:rPr>
                <w:sz w:val="20"/>
              </w:rPr>
            </w:pPr>
            <w:r>
              <w:rPr>
                <w:sz w:val="20"/>
              </w:rPr>
              <w:t>Date:</w:t>
            </w:r>
            <w:r>
              <w:rPr>
                <w:b w:val="0"/>
                <w:sz w:val="20"/>
              </w:rPr>
              <w:t xml:space="preserve">  </w:t>
            </w:r>
            <w:r w:rsidR="00DA3578">
              <w:rPr>
                <w:b w:val="0"/>
                <w:sz w:val="20"/>
              </w:rPr>
              <w:t>2023</w:t>
            </w:r>
            <w:r>
              <w:rPr>
                <w:b w:val="0"/>
                <w:sz w:val="20"/>
              </w:rPr>
              <w:t>-</w:t>
            </w:r>
            <w:r w:rsidR="00DA3578">
              <w:rPr>
                <w:b w:val="0"/>
                <w:sz w:val="20"/>
              </w:rPr>
              <w:t>08</w:t>
            </w:r>
            <w:r>
              <w:rPr>
                <w:b w:val="0"/>
                <w:sz w:val="20"/>
              </w:rPr>
              <w:t>-</w:t>
            </w:r>
            <w:r w:rsidR="00DA3578">
              <w:rPr>
                <w:b w:val="0"/>
                <w:sz w:val="20"/>
              </w:rPr>
              <w:t>18</w:t>
            </w:r>
          </w:p>
        </w:tc>
      </w:tr>
      <w:tr w:rsidR="00CA09B2" w14:paraId="15BC2D83" w14:textId="77777777">
        <w:trPr>
          <w:cantSplit/>
          <w:jc w:val="center"/>
        </w:trPr>
        <w:tc>
          <w:tcPr>
            <w:tcW w:w="9576" w:type="dxa"/>
            <w:gridSpan w:val="5"/>
            <w:vAlign w:val="center"/>
          </w:tcPr>
          <w:p w14:paraId="2460196D" w14:textId="77777777" w:rsidR="00CA09B2" w:rsidRDefault="00CA09B2">
            <w:pPr>
              <w:pStyle w:val="T2"/>
              <w:spacing w:after="0"/>
              <w:ind w:left="0" w:right="0"/>
              <w:jc w:val="left"/>
              <w:rPr>
                <w:sz w:val="20"/>
              </w:rPr>
            </w:pPr>
            <w:r>
              <w:rPr>
                <w:sz w:val="20"/>
              </w:rPr>
              <w:t>Author(s):</w:t>
            </w:r>
          </w:p>
        </w:tc>
      </w:tr>
      <w:tr w:rsidR="00CA09B2" w14:paraId="757F5832" w14:textId="77777777" w:rsidTr="00DA3578">
        <w:trPr>
          <w:jc w:val="center"/>
        </w:trPr>
        <w:tc>
          <w:tcPr>
            <w:tcW w:w="1336" w:type="dxa"/>
            <w:vAlign w:val="center"/>
          </w:tcPr>
          <w:p w14:paraId="6F2AB5EE" w14:textId="77777777" w:rsidR="00CA09B2" w:rsidRDefault="00CA09B2">
            <w:pPr>
              <w:pStyle w:val="T2"/>
              <w:spacing w:after="0"/>
              <w:ind w:left="0" w:right="0"/>
              <w:jc w:val="left"/>
              <w:rPr>
                <w:sz w:val="20"/>
              </w:rPr>
            </w:pPr>
            <w:r>
              <w:rPr>
                <w:sz w:val="20"/>
              </w:rPr>
              <w:t>Name</w:t>
            </w:r>
          </w:p>
        </w:tc>
        <w:tc>
          <w:tcPr>
            <w:tcW w:w="1202" w:type="dxa"/>
            <w:vAlign w:val="center"/>
          </w:tcPr>
          <w:p w14:paraId="54926644" w14:textId="77777777" w:rsidR="00CA09B2" w:rsidRDefault="0062440B">
            <w:pPr>
              <w:pStyle w:val="T2"/>
              <w:spacing w:after="0"/>
              <w:ind w:left="0" w:right="0"/>
              <w:jc w:val="left"/>
              <w:rPr>
                <w:sz w:val="20"/>
              </w:rPr>
            </w:pPr>
            <w:r>
              <w:rPr>
                <w:sz w:val="20"/>
              </w:rPr>
              <w:t>Affiliation</w:t>
            </w:r>
          </w:p>
        </w:tc>
        <w:tc>
          <w:tcPr>
            <w:tcW w:w="3676" w:type="dxa"/>
            <w:vAlign w:val="center"/>
          </w:tcPr>
          <w:p w14:paraId="0F6A33D2" w14:textId="77777777" w:rsidR="00CA09B2" w:rsidRDefault="00CA09B2">
            <w:pPr>
              <w:pStyle w:val="T2"/>
              <w:spacing w:after="0"/>
              <w:ind w:left="0" w:right="0"/>
              <w:jc w:val="left"/>
              <w:rPr>
                <w:sz w:val="20"/>
              </w:rPr>
            </w:pPr>
            <w:r>
              <w:rPr>
                <w:sz w:val="20"/>
              </w:rPr>
              <w:t>Address</w:t>
            </w:r>
          </w:p>
        </w:tc>
        <w:tc>
          <w:tcPr>
            <w:tcW w:w="824" w:type="dxa"/>
            <w:vAlign w:val="center"/>
          </w:tcPr>
          <w:p w14:paraId="7852AF17" w14:textId="77777777" w:rsidR="00CA09B2" w:rsidRDefault="00CA09B2">
            <w:pPr>
              <w:pStyle w:val="T2"/>
              <w:spacing w:after="0"/>
              <w:ind w:left="0" w:right="0"/>
              <w:jc w:val="left"/>
              <w:rPr>
                <w:sz w:val="20"/>
              </w:rPr>
            </w:pPr>
            <w:r>
              <w:rPr>
                <w:sz w:val="20"/>
              </w:rPr>
              <w:t>Phone</w:t>
            </w:r>
          </w:p>
        </w:tc>
        <w:tc>
          <w:tcPr>
            <w:tcW w:w="2538" w:type="dxa"/>
            <w:vAlign w:val="center"/>
          </w:tcPr>
          <w:p w14:paraId="17140137" w14:textId="77777777" w:rsidR="00CA09B2" w:rsidRDefault="00CA09B2">
            <w:pPr>
              <w:pStyle w:val="T2"/>
              <w:spacing w:after="0"/>
              <w:ind w:left="0" w:right="0"/>
              <w:jc w:val="left"/>
              <w:rPr>
                <w:sz w:val="20"/>
              </w:rPr>
            </w:pPr>
            <w:r>
              <w:rPr>
                <w:sz w:val="20"/>
              </w:rPr>
              <w:t>email</w:t>
            </w:r>
          </w:p>
        </w:tc>
      </w:tr>
      <w:tr w:rsidR="00DA3578" w14:paraId="145355C1" w14:textId="77777777" w:rsidTr="00DA3578">
        <w:trPr>
          <w:jc w:val="center"/>
        </w:trPr>
        <w:tc>
          <w:tcPr>
            <w:tcW w:w="1336" w:type="dxa"/>
            <w:vAlign w:val="center"/>
          </w:tcPr>
          <w:p w14:paraId="31675F5D" w14:textId="0D982224" w:rsidR="00DA3578" w:rsidRDefault="00DA3578" w:rsidP="00DA3578">
            <w:pPr>
              <w:pStyle w:val="T2"/>
              <w:spacing w:after="0"/>
              <w:ind w:left="0" w:right="0"/>
              <w:rPr>
                <w:b w:val="0"/>
                <w:sz w:val="20"/>
              </w:rPr>
            </w:pPr>
            <w:r>
              <w:rPr>
                <w:b w:val="0"/>
                <w:sz w:val="18"/>
                <w:szCs w:val="18"/>
                <w:lang w:eastAsia="ko-KR"/>
              </w:rPr>
              <w:t>Po-Kai Huang</w:t>
            </w:r>
          </w:p>
        </w:tc>
        <w:tc>
          <w:tcPr>
            <w:tcW w:w="1202" w:type="dxa"/>
            <w:vAlign w:val="center"/>
          </w:tcPr>
          <w:p w14:paraId="65C24D85" w14:textId="20626CDD" w:rsidR="00DA3578" w:rsidRDefault="00DA3578" w:rsidP="00DA3578">
            <w:pPr>
              <w:pStyle w:val="T2"/>
              <w:spacing w:after="0"/>
              <w:ind w:left="0" w:right="0"/>
              <w:rPr>
                <w:b w:val="0"/>
                <w:sz w:val="20"/>
              </w:rPr>
            </w:pPr>
            <w:r>
              <w:rPr>
                <w:b w:val="0"/>
                <w:sz w:val="18"/>
                <w:szCs w:val="18"/>
                <w:lang w:eastAsia="ko-KR"/>
              </w:rPr>
              <w:t>Intel</w:t>
            </w:r>
          </w:p>
        </w:tc>
        <w:tc>
          <w:tcPr>
            <w:tcW w:w="3676" w:type="dxa"/>
            <w:vAlign w:val="center"/>
          </w:tcPr>
          <w:p w14:paraId="6A24E63E" w14:textId="77777777" w:rsidR="00DA3578" w:rsidRDefault="00DA3578" w:rsidP="00DA3578">
            <w:pPr>
              <w:pStyle w:val="T2"/>
              <w:spacing w:after="0"/>
              <w:ind w:left="0" w:right="0"/>
              <w:rPr>
                <w:b w:val="0"/>
                <w:sz w:val="20"/>
              </w:rPr>
            </w:pPr>
          </w:p>
        </w:tc>
        <w:tc>
          <w:tcPr>
            <w:tcW w:w="824" w:type="dxa"/>
            <w:vAlign w:val="center"/>
          </w:tcPr>
          <w:p w14:paraId="24A1CD30" w14:textId="77777777" w:rsidR="00DA3578" w:rsidRDefault="00DA3578" w:rsidP="00DA3578">
            <w:pPr>
              <w:pStyle w:val="T2"/>
              <w:spacing w:after="0"/>
              <w:ind w:left="0" w:right="0"/>
              <w:rPr>
                <w:b w:val="0"/>
                <w:sz w:val="20"/>
              </w:rPr>
            </w:pPr>
          </w:p>
        </w:tc>
        <w:tc>
          <w:tcPr>
            <w:tcW w:w="2538" w:type="dxa"/>
            <w:vAlign w:val="center"/>
          </w:tcPr>
          <w:p w14:paraId="6E497D28" w14:textId="7AF70D15" w:rsidR="00DA3578" w:rsidRDefault="00DA3578" w:rsidP="00DA3578">
            <w:pPr>
              <w:pStyle w:val="T2"/>
              <w:spacing w:after="0"/>
              <w:ind w:left="0" w:right="0"/>
              <w:rPr>
                <w:b w:val="0"/>
                <w:sz w:val="16"/>
              </w:rPr>
            </w:pPr>
            <w:r>
              <w:rPr>
                <w:b w:val="0"/>
                <w:sz w:val="18"/>
                <w:szCs w:val="18"/>
                <w:lang w:eastAsia="ko-KR"/>
              </w:rPr>
              <w:t>po-kai.huang@intel.com</w:t>
            </w:r>
          </w:p>
        </w:tc>
      </w:tr>
      <w:tr w:rsidR="00CA09B2" w14:paraId="05DF0772" w14:textId="77777777" w:rsidTr="00DA3578">
        <w:trPr>
          <w:jc w:val="center"/>
        </w:trPr>
        <w:tc>
          <w:tcPr>
            <w:tcW w:w="1336" w:type="dxa"/>
            <w:vAlign w:val="center"/>
          </w:tcPr>
          <w:p w14:paraId="5C0D8815" w14:textId="77777777" w:rsidR="00CA09B2" w:rsidRDefault="00CA09B2">
            <w:pPr>
              <w:pStyle w:val="T2"/>
              <w:spacing w:after="0"/>
              <w:ind w:left="0" w:right="0"/>
              <w:rPr>
                <w:b w:val="0"/>
                <w:sz w:val="20"/>
              </w:rPr>
            </w:pPr>
          </w:p>
        </w:tc>
        <w:tc>
          <w:tcPr>
            <w:tcW w:w="1202" w:type="dxa"/>
            <w:vAlign w:val="center"/>
          </w:tcPr>
          <w:p w14:paraId="0E2A6599" w14:textId="77777777" w:rsidR="00CA09B2" w:rsidRDefault="00CA09B2">
            <w:pPr>
              <w:pStyle w:val="T2"/>
              <w:spacing w:after="0"/>
              <w:ind w:left="0" w:right="0"/>
              <w:rPr>
                <w:b w:val="0"/>
                <w:sz w:val="20"/>
              </w:rPr>
            </w:pPr>
          </w:p>
        </w:tc>
        <w:tc>
          <w:tcPr>
            <w:tcW w:w="3676" w:type="dxa"/>
            <w:vAlign w:val="center"/>
          </w:tcPr>
          <w:p w14:paraId="0B885B81" w14:textId="77777777" w:rsidR="00CA09B2" w:rsidRDefault="00CA09B2">
            <w:pPr>
              <w:pStyle w:val="T2"/>
              <w:spacing w:after="0"/>
              <w:ind w:left="0" w:right="0"/>
              <w:rPr>
                <w:b w:val="0"/>
                <w:sz w:val="20"/>
              </w:rPr>
            </w:pPr>
          </w:p>
        </w:tc>
        <w:tc>
          <w:tcPr>
            <w:tcW w:w="824" w:type="dxa"/>
            <w:vAlign w:val="center"/>
          </w:tcPr>
          <w:p w14:paraId="092B0AD4" w14:textId="77777777" w:rsidR="00CA09B2" w:rsidRDefault="00CA09B2">
            <w:pPr>
              <w:pStyle w:val="T2"/>
              <w:spacing w:after="0"/>
              <w:ind w:left="0" w:right="0"/>
              <w:rPr>
                <w:b w:val="0"/>
                <w:sz w:val="20"/>
              </w:rPr>
            </w:pPr>
          </w:p>
        </w:tc>
        <w:tc>
          <w:tcPr>
            <w:tcW w:w="2538" w:type="dxa"/>
            <w:vAlign w:val="center"/>
          </w:tcPr>
          <w:p w14:paraId="534B2BE0" w14:textId="77777777" w:rsidR="00CA09B2" w:rsidRDefault="00CA09B2">
            <w:pPr>
              <w:pStyle w:val="T2"/>
              <w:spacing w:after="0"/>
              <w:ind w:left="0" w:right="0"/>
              <w:rPr>
                <w:b w:val="0"/>
                <w:sz w:val="16"/>
              </w:rPr>
            </w:pPr>
          </w:p>
        </w:tc>
      </w:tr>
    </w:tbl>
    <w:p w14:paraId="582D5670" w14:textId="77777777" w:rsidR="00CA09B2" w:rsidRDefault="00FE71C2">
      <w:pPr>
        <w:pStyle w:val="T1"/>
        <w:spacing w:after="120"/>
        <w:rPr>
          <w:sz w:val="22"/>
        </w:rPr>
      </w:pPr>
      <w:r>
        <w:rPr>
          <w:noProof/>
        </w:rPr>
        <w:pict w14:anchorId="31BB7CB6">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3E6891FD" w14:textId="77777777" w:rsidR="0029020B" w:rsidRDefault="0029020B">
                  <w:pPr>
                    <w:pStyle w:val="T1"/>
                    <w:spacing w:after="120"/>
                  </w:pPr>
                  <w:r>
                    <w:t>Abstract</w:t>
                  </w:r>
                </w:p>
                <w:p w14:paraId="5765B5B0" w14:textId="77777777" w:rsidR="00DA3578" w:rsidRPr="00DA3578" w:rsidRDefault="00DA3578" w:rsidP="00DA3578">
                  <w:pPr>
                    <w:jc w:val="both"/>
                    <w:rPr>
                      <w:sz w:val="24"/>
                      <w:szCs w:val="24"/>
                      <w:lang w:val="en-US" w:eastAsia="ko-KR"/>
                    </w:rPr>
                  </w:pPr>
                  <w:r w:rsidRPr="00DA3578">
                    <w:rPr>
                      <w:rFonts w:hint="eastAsia"/>
                      <w:sz w:val="24"/>
                      <w:szCs w:val="24"/>
                      <w:lang w:val="en-US" w:eastAsia="ko-KR"/>
                    </w:rPr>
                    <w:t>This submission propos</w:t>
                  </w:r>
                  <w:r w:rsidRPr="00DA3578">
                    <w:rPr>
                      <w:sz w:val="24"/>
                      <w:szCs w:val="24"/>
                      <w:lang w:val="en-US" w:eastAsia="ko-KR"/>
                    </w:rPr>
                    <w:t>es</w:t>
                  </w:r>
                  <w:r w:rsidRPr="00DA3578">
                    <w:rPr>
                      <w:rFonts w:hint="eastAsia"/>
                      <w:sz w:val="24"/>
                      <w:szCs w:val="24"/>
                      <w:lang w:val="en-US" w:eastAsia="ko-KR"/>
                    </w:rPr>
                    <w:t xml:space="preserve"> </w:t>
                  </w:r>
                  <w:r w:rsidRPr="00DA3578">
                    <w:rPr>
                      <w:sz w:val="24"/>
                      <w:szCs w:val="24"/>
                      <w:lang w:val="en-US" w:eastAsia="ko-KR"/>
                    </w:rPr>
                    <w:t>resolution</w:t>
                  </w:r>
                  <w:r w:rsidRPr="00DA3578">
                    <w:rPr>
                      <w:rFonts w:hint="eastAsia"/>
                      <w:sz w:val="24"/>
                      <w:szCs w:val="24"/>
                      <w:lang w:val="en-US" w:eastAsia="ko-KR"/>
                    </w:rPr>
                    <w:t>s</w:t>
                  </w:r>
                  <w:r w:rsidRPr="00DA3578">
                    <w:rPr>
                      <w:sz w:val="24"/>
                      <w:szCs w:val="24"/>
                      <w:lang w:val="en-US" w:eastAsia="ko-KR"/>
                    </w:rPr>
                    <w:t xml:space="preserve"> for the following CIDs:</w:t>
                  </w:r>
                </w:p>
                <w:p w14:paraId="73F81320" w14:textId="77777777" w:rsidR="00DA3578" w:rsidRPr="00DA3578" w:rsidRDefault="00DA3578" w:rsidP="00DA3578">
                  <w:pPr>
                    <w:jc w:val="both"/>
                    <w:rPr>
                      <w:sz w:val="24"/>
                      <w:szCs w:val="24"/>
                      <w:lang w:val="en-US" w:eastAsia="ko-KR"/>
                    </w:rPr>
                  </w:pPr>
                </w:p>
                <w:p w14:paraId="0F02ABF0" w14:textId="77777777" w:rsidR="00DA3578" w:rsidRPr="00DA3578" w:rsidRDefault="00DA3578" w:rsidP="00DA3578">
                  <w:pPr>
                    <w:jc w:val="both"/>
                    <w:rPr>
                      <w:sz w:val="24"/>
                      <w:szCs w:val="24"/>
                      <w:lang w:val="en-US" w:eastAsia="ko-KR"/>
                    </w:rPr>
                  </w:pPr>
                  <w:r w:rsidRPr="00DA3578">
                    <w:rPr>
                      <w:sz w:val="24"/>
                      <w:szCs w:val="24"/>
                      <w:lang w:val="en-US" w:eastAsia="ko-KR"/>
                    </w:rPr>
                    <w:t xml:space="preserve">19231, 19232, 19519, 19058, 19233, 19234, 19388, 19756, 19117, 19196, </w:t>
                  </w:r>
                </w:p>
                <w:p w14:paraId="748ACCA8" w14:textId="77777777" w:rsidR="00DA3578" w:rsidRPr="00DA3578" w:rsidRDefault="00DA3578" w:rsidP="00DA3578">
                  <w:pPr>
                    <w:jc w:val="both"/>
                    <w:rPr>
                      <w:sz w:val="24"/>
                      <w:szCs w:val="24"/>
                      <w:lang w:val="en-US" w:eastAsia="ko-KR"/>
                    </w:rPr>
                  </w:pPr>
                  <w:r w:rsidRPr="00DA3578">
                    <w:rPr>
                      <w:sz w:val="24"/>
                      <w:szCs w:val="24"/>
                      <w:lang w:val="en-US" w:eastAsia="ko-KR"/>
                    </w:rPr>
                    <w:t>19059, 19060, 19061, 19901</w:t>
                  </w:r>
                </w:p>
                <w:p w14:paraId="0BDA4B43" w14:textId="77777777" w:rsidR="00DA3578" w:rsidRPr="00DA3578" w:rsidRDefault="00DA3578" w:rsidP="00DA3578">
                  <w:pPr>
                    <w:jc w:val="both"/>
                    <w:rPr>
                      <w:sz w:val="24"/>
                      <w:szCs w:val="24"/>
                      <w:lang w:val="en-US" w:eastAsia="zh-TW"/>
                    </w:rPr>
                  </w:pPr>
                </w:p>
                <w:p w14:paraId="5085F120" w14:textId="77777777" w:rsidR="00DA3578" w:rsidRPr="00DA3578" w:rsidRDefault="00DA3578" w:rsidP="00DA3578">
                  <w:pPr>
                    <w:jc w:val="both"/>
                    <w:rPr>
                      <w:sz w:val="24"/>
                      <w:szCs w:val="24"/>
                      <w:lang w:val="en-US" w:eastAsia="zh-TW"/>
                    </w:rPr>
                  </w:pPr>
                  <w:r w:rsidRPr="00DA3578">
                    <w:rPr>
                      <w:sz w:val="24"/>
                      <w:szCs w:val="24"/>
                      <w:lang w:val="en-US" w:eastAsia="zh-TW"/>
                    </w:rPr>
                    <w:t>Revisions:</w:t>
                  </w:r>
                </w:p>
                <w:p w14:paraId="3D8043C6" w14:textId="77777777" w:rsidR="00DA3578" w:rsidRPr="00DA3578" w:rsidRDefault="00DA3578" w:rsidP="00DA3578">
                  <w:pPr>
                    <w:numPr>
                      <w:ilvl w:val="0"/>
                      <w:numId w:val="1"/>
                    </w:numPr>
                    <w:jc w:val="both"/>
                    <w:rPr>
                      <w:sz w:val="24"/>
                      <w:szCs w:val="24"/>
                      <w:lang w:val="en-US" w:eastAsia="zh-TW"/>
                    </w:rPr>
                  </w:pPr>
                  <w:r w:rsidRPr="00DA3578">
                    <w:rPr>
                      <w:sz w:val="24"/>
                      <w:szCs w:val="24"/>
                      <w:lang w:val="en-US" w:eastAsia="zh-TW"/>
                    </w:rPr>
                    <w:t>Rev 0: Initial version of the document.</w:t>
                  </w:r>
                </w:p>
                <w:p w14:paraId="7CB4D306" w14:textId="77777777" w:rsidR="00DA3578" w:rsidRPr="00DA3578" w:rsidRDefault="00DA3578" w:rsidP="00DA3578">
                  <w:pPr>
                    <w:numPr>
                      <w:ilvl w:val="0"/>
                      <w:numId w:val="1"/>
                    </w:numPr>
                    <w:jc w:val="both"/>
                    <w:rPr>
                      <w:sz w:val="24"/>
                      <w:szCs w:val="24"/>
                      <w:lang w:val="en-US" w:eastAsia="zh-TW"/>
                    </w:rPr>
                  </w:pPr>
                  <w:r w:rsidRPr="00DA3578">
                    <w:rPr>
                      <w:sz w:val="24"/>
                      <w:szCs w:val="24"/>
                      <w:lang w:val="en-US" w:eastAsia="zh-TW"/>
                    </w:rPr>
                    <w:t>Rev 1: Add header.</w:t>
                  </w:r>
                </w:p>
                <w:p w14:paraId="4010940D" w14:textId="77777777" w:rsidR="00DA3578" w:rsidRPr="00DA3578" w:rsidRDefault="00DA3578" w:rsidP="00DA3578">
                  <w:pPr>
                    <w:numPr>
                      <w:ilvl w:val="0"/>
                      <w:numId w:val="1"/>
                    </w:numPr>
                    <w:jc w:val="both"/>
                    <w:rPr>
                      <w:sz w:val="24"/>
                      <w:szCs w:val="24"/>
                      <w:lang w:val="en-US" w:eastAsia="zh-TW"/>
                    </w:rPr>
                  </w:pPr>
                  <w:r w:rsidRPr="00DA3578">
                    <w:rPr>
                      <w:sz w:val="24"/>
                      <w:szCs w:val="24"/>
                      <w:lang w:val="en-US" w:eastAsia="zh-TW"/>
                    </w:rPr>
                    <w:t>Rev 2: Format change.</w:t>
                  </w:r>
                </w:p>
                <w:p w14:paraId="570C8EC3" w14:textId="77777777" w:rsidR="00DA3578" w:rsidRPr="00DA3578" w:rsidRDefault="00DA3578" w:rsidP="00DA3578">
                  <w:pPr>
                    <w:numPr>
                      <w:ilvl w:val="0"/>
                      <w:numId w:val="1"/>
                    </w:numPr>
                    <w:jc w:val="both"/>
                    <w:rPr>
                      <w:sz w:val="24"/>
                      <w:szCs w:val="24"/>
                      <w:lang w:val="en-US" w:eastAsia="zh-TW"/>
                    </w:rPr>
                  </w:pPr>
                  <w:r w:rsidRPr="00DA3578">
                    <w:rPr>
                      <w:sz w:val="24"/>
                      <w:szCs w:val="24"/>
                      <w:lang w:val="en-US" w:eastAsia="zh-TW"/>
                    </w:rPr>
                    <w:t xml:space="preserve">Rev 3: Change based on the discussion during the teleconference </w:t>
                  </w:r>
                  <w:proofErr w:type="gramStart"/>
                  <w:r w:rsidRPr="00DA3578">
                    <w:rPr>
                      <w:sz w:val="24"/>
                      <w:szCs w:val="24"/>
                      <w:lang w:val="en-US" w:eastAsia="zh-TW"/>
                    </w:rPr>
                    <w:t>call</w:t>
                  </w:r>
                  <w:proofErr w:type="gramEnd"/>
                </w:p>
                <w:p w14:paraId="4CB55F97" w14:textId="28A830D2" w:rsidR="0029020B" w:rsidRPr="00DA3578" w:rsidRDefault="0029020B" w:rsidP="00DA3578">
                  <w:pPr>
                    <w:jc w:val="both"/>
                    <w:rPr>
                      <w:lang w:val="en-US"/>
                    </w:rPr>
                  </w:pPr>
                </w:p>
              </w:txbxContent>
            </v:textbox>
          </v:shape>
        </w:pict>
      </w:r>
    </w:p>
    <w:p w14:paraId="64653942" w14:textId="6959C8AB" w:rsidR="00966A9B" w:rsidRPr="00966A9B" w:rsidRDefault="00CA09B2" w:rsidP="00966A9B">
      <w:r>
        <w:br w:type="page"/>
      </w:r>
      <w:r w:rsidR="00966A9B" w:rsidRPr="00966A9B">
        <w:rPr>
          <w:szCs w:val="24"/>
          <w:lang w:val="en-US" w:eastAsia="zh-TW"/>
        </w:rPr>
        <w:lastRenderedPageBreak/>
        <w:t>Interpretation of a Motion to Adopt</w:t>
      </w:r>
    </w:p>
    <w:p w14:paraId="1A527597" w14:textId="77777777" w:rsidR="00966A9B" w:rsidRPr="00966A9B" w:rsidRDefault="00966A9B" w:rsidP="00966A9B">
      <w:pPr>
        <w:rPr>
          <w:szCs w:val="24"/>
          <w:lang w:val="en-US" w:eastAsia="ko-KR"/>
        </w:rPr>
      </w:pPr>
    </w:p>
    <w:p w14:paraId="6875E8CF" w14:textId="77777777" w:rsidR="00966A9B" w:rsidRPr="00966A9B" w:rsidRDefault="00966A9B" w:rsidP="00966A9B">
      <w:pPr>
        <w:rPr>
          <w:szCs w:val="24"/>
          <w:lang w:val="en-US" w:eastAsia="ko-KR"/>
        </w:rPr>
      </w:pPr>
      <w:r w:rsidRPr="00966A9B">
        <w:rPr>
          <w:szCs w:val="24"/>
          <w:lang w:val="en-US" w:eastAsia="ko-KR"/>
        </w:rPr>
        <w:t xml:space="preserve">A motion to approve this submission means that the editing instructions and any changed or added material are actioned in the </w:t>
      </w:r>
      <w:proofErr w:type="spellStart"/>
      <w:r w:rsidRPr="00966A9B">
        <w:rPr>
          <w:szCs w:val="24"/>
          <w:lang w:val="en-US" w:eastAsia="ko-KR"/>
        </w:rPr>
        <w:t>TGbe</w:t>
      </w:r>
      <w:proofErr w:type="spellEnd"/>
      <w:r w:rsidRPr="00966A9B">
        <w:rPr>
          <w:szCs w:val="24"/>
          <w:lang w:val="en-US" w:eastAsia="ko-KR"/>
        </w:rPr>
        <w:t xml:space="preserve"> D4.0 Draft.  This introduction is not part of the adopted material.</w:t>
      </w:r>
    </w:p>
    <w:p w14:paraId="0E714DEE" w14:textId="77777777" w:rsidR="00966A9B" w:rsidRPr="00966A9B" w:rsidRDefault="00966A9B" w:rsidP="00966A9B">
      <w:pPr>
        <w:rPr>
          <w:szCs w:val="24"/>
          <w:lang w:val="en-US" w:eastAsia="ko-KR"/>
        </w:rPr>
      </w:pPr>
    </w:p>
    <w:p w14:paraId="2BC75930" w14:textId="77777777" w:rsidR="00966A9B" w:rsidRPr="00966A9B" w:rsidRDefault="00966A9B" w:rsidP="00966A9B">
      <w:pPr>
        <w:rPr>
          <w:b/>
          <w:bCs/>
          <w:i/>
          <w:iCs/>
          <w:szCs w:val="24"/>
          <w:lang w:val="en-US" w:eastAsia="ko-KR"/>
        </w:rPr>
      </w:pPr>
      <w:r w:rsidRPr="00966A9B">
        <w:rPr>
          <w:b/>
          <w:bCs/>
          <w:i/>
          <w:iCs/>
          <w:szCs w:val="24"/>
          <w:lang w:val="en-US" w:eastAsia="ko-KR"/>
        </w:rPr>
        <w:t xml:space="preserve">Editing instructions formatted like this are intended to be copied into the </w:t>
      </w:r>
      <w:proofErr w:type="spellStart"/>
      <w:r w:rsidRPr="00966A9B">
        <w:rPr>
          <w:b/>
          <w:bCs/>
          <w:i/>
          <w:iCs/>
          <w:szCs w:val="24"/>
          <w:lang w:val="en-US" w:eastAsia="ko-KR"/>
        </w:rPr>
        <w:t>TGbe</w:t>
      </w:r>
      <w:proofErr w:type="spellEnd"/>
      <w:r w:rsidRPr="00966A9B">
        <w:rPr>
          <w:b/>
          <w:bCs/>
          <w:i/>
          <w:iCs/>
          <w:szCs w:val="24"/>
          <w:lang w:val="en-US" w:eastAsia="ko-KR"/>
        </w:rPr>
        <w:t xml:space="preserve"> D4.0 Draft. (</w:t>
      </w:r>
      <w:proofErr w:type="gramStart"/>
      <w:r w:rsidRPr="00966A9B">
        <w:rPr>
          <w:b/>
          <w:bCs/>
          <w:i/>
          <w:iCs/>
          <w:szCs w:val="24"/>
          <w:lang w:val="en-US" w:eastAsia="ko-KR"/>
        </w:rPr>
        <w:t>i.e.</w:t>
      </w:r>
      <w:proofErr w:type="gramEnd"/>
      <w:r w:rsidRPr="00966A9B">
        <w:rPr>
          <w:b/>
          <w:bCs/>
          <w:i/>
          <w:iCs/>
          <w:szCs w:val="24"/>
          <w:lang w:val="en-US" w:eastAsia="ko-KR"/>
        </w:rPr>
        <w:t xml:space="preserve"> they are instructions to the 802.11 editor on how to merge the text with the baseline documents).</w:t>
      </w:r>
    </w:p>
    <w:p w14:paraId="19B542FB" w14:textId="77777777" w:rsidR="00966A9B" w:rsidRPr="00966A9B" w:rsidRDefault="00966A9B" w:rsidP="00966A9B">
      <w:pPr>
        <w:rPr>
          <w:szCs w:val="24"/>
          <w:lang w:val="en-US" w:eastAsia="ko-KR"/>
        </w:rPr>
      </w:pPr>
    </w:p>
    <w:p w14:paraId="59D76808" w14:textId="77777777" w:rsidR="00966A9B" w:rsidRPr="00966A9B" w:rsidRDefault="00966A9B" w:rsidP="00966A9B">
      <w:pPr>
        <w:rPr>
          <w:b/>
          <w:bCs/>
          <w:i/>
          <w:iCs/>
          <w:szCs w:val="24"/>
          <w:lang w:val="en-US" w:eastAsia="ko-KR"/>
        </w:rPr>
      </w:pPr>
      <w:proofErr w:type="spellStart"/>
      <w:r w:rsidRPr="00966A9B">
        <w:rPr>
          <w:b/>
          <w:bCs/>
          <w:i/>
          <w:iCs/>
          <w:szCs w:val="24"/>
          <w:lang w:val="en-US" w:eastAsia="ko-KR"/>
        </w:rPr>
        <w:t>TGbe</w:t>
      </w:r>
      <w:proofErr w:type="spellEnd"/>
      <w:r w:rsidRPr="00966A9B">
        <w:rPr>
          <w:b/>
          <w:bCs/>
          <w:i/>
          <w:iCs/>
          <w:szCs w:val="24"/>
          <w:lang w:val="en-US" w:eastAsia="ko-KR"/>
        </w:rPr>
        <w:t xml:space="preserve"> Editor: Editing instructions preceded by “</w:t>
      </w:r>
      <w:proofErr w:type="spellStart"/>
      <w:r w:rsidRPr="00966A9B">
        <w:rPr>
          <w:b/>
          <w:bCs/>
          <w:i/>
          <w:iCs/>
          <w:szCs w:val="24"/>
          <w:lang w:val="en-US" w:eastAsia="ko-KR"/>
        </w:rPr>
        <w:t>TGbe</w:t>
      </w:r>
      <w:proofErr w:type="spellEnd"/>
      <w:r w:rsidRPr="00966A9B">
        <w:rPr>
          <w:b/>
          <w:bCs/>
          <w:i/>
          <w:iCs/>
          <w:szCs w:val="24"/>
          <w:lang w:val="en-US" w:eastAsia="ko-KR"/>
        </w:rPr>
        <w:t xml:space="preserve"> Editor” are instructions to the </w:t>
      </w:r>
      <w:proofErr w:type="spellStart"/>
      <w:r w:rsidRPr="00966A9B">
        <w:rPr>
          <w:b/>
          <w:bCs/>
          <w:i/>
          <w:iCs/>
          <w:szCs w:val="24"/>
          <w:lang w:val="en-US" w:eastAsia="ko-KR"/>
        </w:rPr>
        <w:t>TGbe</w:t>
      </w:r>
      <w:proofErr w:type="spellEnd"/>
      <w:r w:rsidRPr="00966A9B">
        <w:rPr>
          <w:b/>
          <w:bCs/>
          <w:i/>
          <w:iCs/>
          <w:szCs w:val="24"/>
          <w:lang w:val="en-US" w:eastAsia="ko-KR"/>
        </w:rPr>
        <w:t xml:space="preserve"> editor to modify existing material in the </w:t>
      </w:r>
      <w:proofErr w:type="spellStart"/>
      <w:r w:rsidRPr="00966A9B">
        <w:rPr>
          <w:b/>
          <w:bCs/>
          <w:i/>
          <w:iCs/>
          <w:szCs w:val="24"/>
          <w:lang w:val="en-US" w:eastAsia="ko-KR"/>
        </w:rPr>
        <w:t>TGbe</w:t>
      </w:r>
      <w:proofErr w:type="spellEnd"/>
      <w:r w:rsidRPr="00966A9B">
        <w:rPr>
          <w:b/>
          <w:bCs/>
          <w:i/>
          <w:iCs/>
          <w:szCs w:val="24"/>
          <w:lang w:val="en-US" w:eastAsia="ko-KR"/>
        </w:rPr>
        <w:t xml:space="preserve"> draft.  As a result of adopting the changes, the </w:t>
      </w:r>
      <w:proofErr w:type="spellStart"/>
      <w:r w:rsidRPr="00966A9B">
        <w:rPr>
          <w:b/>
          <w:bCs/>
          <w:i/>
          <w:iCs/>
          <w:szCs w:val="24"/>
          <w:lang w:val="en-US" w:eastAsia="ko-KR"/>
        </w:rPr>
        <w:t>TGbe</w:t>
      </w:r>
      <w:proofErr w:type="spellEnd"/>
      <w:r w:rsidRPr="00966A9B">
        <w:rPr>
          <w:b/>
          <w:bCs/>
          <w:i/>
          <w:iCs/>
          <w:szCs w:val="24"/>
          <w:lang w:val="en-US" w:eastAsia="ko-KR"/>
        </w:rPr>
        <w:t xml:space="preserve"> editor will execute the instructions rather than copy them to the </w:t>
      </w:r>
      <w:proofErr w:type="spellStart"/>
      <w:r w:rsidRPr="00966A9B">
        <w:rPr>
          <w:b/>
          <w:bCs/>
          <w:i/>
          <w:iCs/>
          <w:szCs w:val="24"/>
          <w:lang w:val="en-US" w:eastAsia="ko-KR"/>
        </w:rPr>
        <w:t>TGbe</w:t>
      </w:r>
      <w:proofErr w:type="spellEnd"/>
      <w:r w:rsidRPr="00966A9B">
        <w:rPr>
          <w:b/>
          <w:bCs/>
          <w:i/>
          <w:iCs/>
          <w:szCs w:val="24"/>
          <w:lang w:val="en-US" w:eastAsia="ko-KR"/>
        </w:rPr>
        <w:t xml:space="preserve"> Draft.</w:t>
      </w:r>
    </w:p>
    <w:p w14:paraId="37BED45F" w14:textId="77777777" w:rsidR="00966A9B" w:rsidRPr="00966A9B" w:rsidRDefault="00966A9B" w:rsidP="00966A9B">
      <w:pPr>
        <w:rPr>
          <w:ins w:id="0" w:author="Huang, Po-kai" w:date="2022-06-14T07:32:00Z"/>
          <w:b/>
          <w:bCs/>
          <w:i/>
          <w:iCs/>
          <w:szCs w:val="24"/>
          <w:lang w:val="en-US"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966A9B" w:rsidRPr="00966A9B" w14:paraId="1E263BA2"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E615B5" w14:textId="77777777" w:rsidR="00966A9B" w:rsidRPr="00966A9B" w:rsidRDefault="00966A9B" w:rsidP="00966A9B">
            <w:pPr>
              <w:widowControl w:val="0"/>
              <w:autoSpaceDE w:val="0"/>
              <w:autoSpaceDN w:val="0"/>
              <w:adjustRightInd w:val="0"/>
              <w:rPr>
                <w:rFonts w:ascii="Calibri" w:hAnsi="Calibri" w:cs="Calibri"/>
                <w:sz w:val="24"/>
                <w:szCs w:val="18"/>
                <w:lang w:val="en-US" w:eastAsia="zh-TW"/>
              </w:rPr>
            </w:pPr>
            <w:r w:rsidRPr="00966A9B">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DB8863" w14:textId="77777777" w:rsidR="00966A9B" w:rsidRPr="00966A9B" w:rsidRDefault="00966A9B" w:rsidP="00966A9B">
            <w:pPr>
              <w:widowControl w:val="0"/>
              <w:autoSpaceDE w:val="0"/>
              <w:autoSpaceDN w:val="0"/>
              <w:adjustRightInd w:val="0"/>
              <w:rPr>
                <w:rFonts w:ascii="Calibri" w:hAnsi="Calibri" w:cs="Calibri"/>
                <w:sz w:val="24"/>
                <w:szCs w:val="18"/>
                <w:lang w:val="en-US" w:eastAsia="zh-TW"/>
              </w:rPr>
            </w:pPr>
            <w:r w:rsidRPr="00966A9B">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0C0A51" w14:textId="77777777" w:rsidR="00966A9B" w:rsidRPr="00966A9B" w:rsidRDefault="00966A9B" w:rsidP="00966A9B">
            <w:pPr>
              <w:widowControl w:val="0"/>
              <w:autoSpaceDE w:val="0"/>
              <w:autoSpaceDN w:val="0"/>
              <w:adjustRightInd w:val="0"/>
              <w:rPr>
                <w:rFonts w:ascii="Calibri" w:hAnsi="Calibri" w:cs="Calibri"/>
                <w:sz w:val="24"/>
                <w:szCs w:val="18"/>
                <w:lang w:val="en-US" w:eastAsia="zh-TW"/>
              </w:rPr>
            </w:pPr>
            <w:r w:rsidRPr="00966A9B">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F4A2CA" w14:textId="77777777" w:rsidR="00966A9B" w:rsidRPr="00966A9B" w:rsidRDefault="00966A9B" w:rsidP="00966A9B">
            <w:pPr>
              <w:widowControl w:val="0"/>
              <w:autoSpaceDE w:val="0"/>
              <w:autoSpaceDN w:val="0"/>
              <w:adjustRightInd w:val="0"/>
              <w:rPr>
                <w:rFonts w:ascii="Calibri" w:hAnsi="Calibri" w:cs="Calibri"/>
                <w:sz w:val="24"/>
                <w:szCs w:val="18"/>
                <w:lang w:val="en-US" w:eastAsia="zh-TW"/>
              </w:rPr>
            </w:pPr>
            <w:proofErr w:type="gramStart"/>
            <w:r w:rsidRPr="00966A9B">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15DF4C" w14:textId="77777777" w:rsidR="00966A9B" w:rsidRPr="00966A9B" w:rsidRDefault="00966A9B" w:rsidP="00966A9B">
            <w:pPr>
              <w:widowControl w:val="0"/>
              <w:autoSpaceDE w:val="0"/>
              <w:autoSpaceDN w:val="0"/>
              <w:adjustRightInd w:val="0"/>
              <w:rPr>
                <w:rFonts w:ascii="Calibri" w:hAnsi="Calibri" w:cs="Calibri"/>
                <w:sz w:val="24"/>
                <w:szCs w:val="18"/>
                <w:lang w:val="en-US" w:eastAsia="zh-TW"/>
              </w:rPr>
            </w:pPr>
            <w:r w:rsidRPr="00966A9B">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E243E1F" w14:textId="77777777" w:rsidR="00966A9B" w:rsidRPr="00966A9B" w:rsidRDefault="00966A9B" w:rsidP="00966A9B">
            <w:pPr>
              <w:widowControl w:val="0"/>
              <w:autoSpaceDE w:val="0"/>
              <w:autoSpaceDN w:val="0"/>
              <w:adjustRightInd w:val="0"/>
              <w:rPr>
                <w:rFonts w:ascii="Calibri" w:hAnsi="Calibri" w:cs="Calibri"/>
                <w:sz w:val="24"/>
                <w:szCs w:val="18"/>
                <w:lang w:val="en-US" w:eastAsia="zh-TW"/>
              </w:rPr>
            </w:pPr>
            <w:r w:rsidRPr="00966A9B">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703175" w14:textId="77777777" w:rsidR="00966A9B" w:rsidRPr="00966A9B" w:rsidRDefault="00966A9B" w:rsidP="00966A9B">
            <w:pPr>
              <w:widowControl w:val="0"/>
              <w:autoSpaceDE w:val="0"/>
              <w:autoSpaceDN w:val="0"/>
              <w:adjustRightInd w:val="0"/>
              <w:rPr>
                <w:rFonts w:ascii="Calibri" w:hAnsi="Calibri" w:cs="Calibri"/>
                <w:sz w:val="24"/>
                <w:szCs w:val="18"/>
                <w:lang w:val="en-US" w:eastAsia="zh-TW"/>
              </w:rPr>
            </w:pPr>
            <w:r w:rsidRPr="00966A9B">
              <w:rPr>
                <w:rFonts w:hint="eastAsia"/>
                <w:b/>
                <w:bCs/>
                <w:sz w:val="16"/>
                <w:szCs w:val="16"/>
                <w:lang w:val="en-US" w:eastAsia="ko-KR"/>
              </w:rPr>
              <w:t>Resolution</w:t>
            </w:r>
          </w:p>
        </w:tc>
      </w:tr>
      <w:tr w:rsidR="00966A9B" w:rsidRPr="00966A9B" w14:paraId="2EF217C9"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CA7F6F"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19231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78709"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54499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97560F"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441.12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8CD4621"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Text refers to situations where "the R1KH identifies an AP MLD", but it is not clear how a key holder would identify another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08412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Change "R1KH" to "R1KH-ID"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B8FF03"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Revised – </w:t>
            </w:r>
          </w:p>
          <w:p w14:paraId="551C019C" w14:textId="77777777" w:rsidR="00966A9B" w:rsidRPr="00966A9B" w:rsidRDefault="00966A9B" w:rsidP="00966A9B">
            <w:pPr>
              <w:autoSpaceDE w:val="0"/>
              <w:autoSpaceDN w:val="0"/>
              <w:adjustRightInd w:val="0"/>
              <w:rPr>
                <w:rFonts w:ascii="Calibri" w:eastAsia="Malgun Gothic" w:hAnsi="Calibri" w:cs="Calibri"/>
                <w:sz w:val="18"/>
                <w:szCs w:val="18"/>
              </w:rPr>
            </w:pPr>
          </w:p>
          <w:p w14:paraId="2E76B0B0"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Based on the following spec texts, R1KH is part of the key management for AP or AP MLD.</w:t>
            </w:r>
          </w:p>
          <w:p w14:paraId="1A6522D0" w14:textId="77777777" w:rsidR="00966A9B" w:rsidRPr="00966A9B" w:rsidRDefault="00966A9B" w:rsidP="00966A9B">
            <w:pPr>
              <w:autoSpaceDE w:val="0"/>
              <w:autoSpaceDN w:val="0"/>
              <w:adjustRightInd w:val="0"/>
              <w:rPr>
                <w:rFonts w:ascii="Calibri" w:eastAsia="Malgun Gothic" w:hAnsi="Calibri" w:cs="Calibri"/>
                <w:sz w:val="18"/>
                <w:szCs w:val="18"/>
              </w:rPr>
            </w:pPr>
          </w:p>
          <w:p w14:paraId="34F534FE"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“The R0KH and R1KH are part of AP’s or AP MLD’s SME RSNA key management.”</w:t>
            </w:r>
          </w:p>
          <w:p w14:paraId="3DFECD4A" w14:textId="77777777" w:rsidR="00966A9B" w:rsidRPr="00966A9B" w:rsidRDefault="00966A9B" w:rsidP="00966A9B">
            <w:pPr>
              <w:autoSpaceDE w:val="0"/>
              <w:autoSpaceDN w:val="0"/>
              <w:adjustRightInd w:val="0"/>
              <w:rPr>
                <w:rFonts w:ascii="Calibri" w:eastAsia="Malgun Gothic" w:hAnsi="Calibri" w:cs="Calibri"/>
                <w:sz w:val="18"/>
                <w:szCs w:val="18"/>
              </w:rPr>
            </w:pPr>
          </w:p>
          <w:p w14:paraId="731661A0"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We simplify the texts to “For non-MLO” and “For MLO”.</w:t>
            </w:r>
          </w:p>
          <w:p w14:paraId="3CAC3DD9" w14:textId="77777777" w:rsidR="00966A9B" w:rsidRPr="00966A9B" w:rsidRDefault="00966A9B" w:rsidP="00966A9B">
            <w:pPr>
              <w:autoSpaceDE w:val="0"/>
              <w:autoSpaceDN w:val="0"/>
              <w:adjustRightInd w:val="0"/>
              <w:rPr>
                <w:rFonts w:ascii="Calibri" w:eastAsia="Malgun Gothic" w:hAnsi="Calibri" w:cs="Calibri"/>
                <w:sz w:val="18"/>
                <w:szCs w:val="18"/>
              </w:rPr>
            </w:pPr>
          </w:p>
          <w:p w14:paraId="36CD7816" w14:textId="77777777" w:rsidR="00966A9B" w:rsidRPr="00966A9B" w:rsidRDefault="00966A9B" w:rsidP="00966A9B">
            <w:pPr>
              <w:autoSpaceDE w:val="0"/>
              <w:autoSpaceDN w:val="0"/>
              <w:adjustRightInd w:val="0"/>
              <w:rPr>
                <w:rFonts w:ascii="Calibri" w:eastAsia="Malgun Gothic" w:hAnsi="Calibri" w:cs="Calibri"/>
                <w:sz w:val="18"/>
                <w:szCs w:val="18"/>
              </w:rPr>
            </w:pPr>
            <w:proofErr w:type="spellStart"/>
            <w:r w:rsidRPr="00966A9B">
              <w:rPr>
                <w:rFonts w:ascii="Calibri" w:eastAsia="Malgun Gothic" w:hAnsi="Calibri" w:cs="Calibri"/>
                <w:sz w:val="18"/>
                <w:szCs w:val="18"/>
              </w:rPr>
              <w:t>TGbe</w:t>
            </w:r>
            <w:proofErr w:type="spellEnd"/>
            <w:r w:rsidRPr="00966A9B">
              <w:rPr>
                <w:rFonts w:ascii="Calibri" w:eastAsia="Malgun Gothic" w:hAnsi="Calibri" w:cs="Calibri"/>
                <w:sz w:val="18"/>
                <w:szCs w:val="18"/>
              </w:rPr>
              <w:t xml:space="preserve"> editor to make the changes shown in 11-23/1382r3 under all headings that include CID 19231</w:t>
            </w:r>
          </w:p>
          <w:p w14:paraId="0384BE0F" w14:textId="77777777" w:rsidR="00966A9B" w:rsidRPr="00966A9B" w:rsidRDefault="00966A9B" w:rsidP="00966A9B">
            <w:pPr>
              <w:autoSpaceDE w:val="0"/>
              <w:autoSpaceDN w:val="0"/>
              <w:adjustRightInd w:val="0"/>
              <w:rPr>
                <w:rFonts w:ascii="Calibri" w:eastAsia="Malgun Gothic" w:hAnsi="Calibri" w:cs="Calibri"/>
                <w:sz w:val="18"/>
                <w:szCs w:val="18"/>
              </w:rPr>
            </w:pPr>
          </w:p>
          <w:p w14:paraId="167C05AA" w14:textId="77777777" w:rsidR="00966A9B" w:rsidRPr="00966A9B" w:rsidRDefault="00966A9B" w:rsidP="00966A9B">
            <w:pPr>
              <w:autoSpaceDE w:val="0"/>
              <w:autoSpaceDN w:val="0"/>
              <w:adjustRightInd w:val="0"/>
              <w:rPr>
                <w:rFonts w:ascii="Calibri" w:eastAsia="Malgun Gothic" w:hAnsi="Calibri" w:cs="Calibri"/>
                <w:sz w:val="18"/>
                <w:szCs w:val="18"/>
              </w:rPr>
            </w:pPr>
          </w:p>
        </w:tc>
      </w:tr>
      <w:tr w:rsidR="00966A9B" w:rsidRPr="00966A9B" w14:paraId="197EE80E"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87495F"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1682B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A0E7EB"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EDE283"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441.19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1781A7"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Text refers to situations where "the R1KH identifies an AP MLD", but it is not clear how a key holder would identify a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D590C7"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Change "R1KH" to "R1KH-ID"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1FE31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Revised – </w:t>
            </w:r>
          </w:p>
          <w:p w14:paraId="3D587839" w14:textId="77777777" w:rsidR="00966A9B" w:rsidRPr="00966A9B" w:rsidRDefault="00966A9B" w:rsidP="00966A9B">
            <w:pPr>
              <w:autoSpaceDE w:val="0"/>
              <w:autoSpaceDN w:val="0"/>
              <w:adjustRightInd w:val="0"/>
              <w:rPr>
                <w:rFonts w:ascii="Calibri" w:eastAsia="Malgun Gothic" w:hAnsi="Calibri" w:cs="Calibri"/>
                <w:sz w:val="18"/>
                <w:szCs w:val="18"/>
              </w:rPr>
            </w:pPr>
          </w:p>
          <w:p w14:paraId="0608EE63"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Based on the following spec texts, R1KH is part of the key management for AP or AP MLD.</w:t>
            </w:r>
          </w:p>
          <w:p w14:paraId="1FAE10FA" w14:textId="77777777" w:rsidR="00966A9B" w:rsidRPr="00966A9B" w:rsidRDefault="00966A9B" w:rsidP="00966A9B">
            <w:pPr>
              <w:autoSpaceDE w:val="0"/>
              <w:autoSpaceDN w:val="0"/>
              <w:adjustRightInd w:val="0"/>
              <w:rPr>
                <w:rFonts w:ascii="Calibri" w:eastAsia="Malgun Gothic" w:hAnsi="Calibri" w:cs="Calibri"/>
                <w:sz w:val="18"/>
                <w:szCs w:val="18"/>
              </w:rPr>
            </w:pPr>
          </w:p>
          <w:p w14:paraId="73CE0575"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“The R0KH and R1KH are part of AP’s or AP MLD’s SME RSNA key management.”</w:t>
            </w:r>
          </w:p>
          <w:p w14:paraId="41B45403" w14:textId="77777777" w:rsidR="00966A9B" w:rsidRPr="00966A9B" w:rsidRDefault="00966A9B" w:rsidP="00966A9B">
            <w:pPr>
              <w:autoSpaceDE w:val="0"/>
              <w:autoSpaceDN w:val="0"/>
              <w:adjustRightInd w:val="0"/>
              <w:rPr>
                <w:rFonts w:ascii="Calibri" w:eastAsia="Malgun Gothic" w:hAnsi="Calibri" w:cs="Calibri"/>
                <w:sz w:val="18"/>
                <w:szCs w:val="18"/>
              </w:rPr>
            </w:pPr>
          </w:p>
          <w:p w14:paraId="3E07D05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We simplify the texts to “For non-MLO” and “For MLO”.</w:t>
            </w:r>
          </w:p>
          <w:p w14:paraId="4CD00D2B" w14:textId="77777777" w:rsidR="00966A9B" w:rsidRPr="00966A9B" w:rsidRDefault="00966A9B" w:rsidP="00966A9B">
            <w:pPr>
              <w:autoSpaceDE w:val="0"/>
              <w:autoSpaceDN w:val="0"/>
              <w:adjustRightInd w:val="0"/>
              <w:rPr>
                <w:rFonts w:ascii="Calibri" w:eastAsia="Malgun Gothic" w:hAnsi="Calibri" w:cs="Calibri"/>
                <w:sz w:val="18"/>
                <w:szCs w:val="18"/>
              </w:rPr>
            </w:pPr>
          </w:p>
          <w:p w14:paraId="6495FE9D" w14:textId="77777777" w:rsidR="00966A9B" w:rsidRPr="00966A9B" w:rsidRDefault="00966A9B" w:rsidP="00966A9B">
            <w:pPr>
              <w:autoSpaceDE w:val="0"/>
              <w:autoSpaceDN w:val="0"/>
              <w:adjustRightInd w:val="0"/>
              <w:rPr>
                <w:rFonts w:ascii="Calibri" w:eastAsia="Malgun Gothic" w:hAnsi="Calibri" w:cs="Calibri"/>
                <w:sz w:val="18"/>
                <w:szCs w:val="18"/>
              </w:rPr>
            </w:pPr>
            <w:proofErr w:type="spellStart"/>
            <w:r w:rsidRPr="00966A9B">
              <w:rPr>
                <w:rFonts w:ascii="Calibri" w:eastAsia="Malgun Gothic" w:hAnsi="Calibri" w:cs="Calibri"/>
                <w:sz w:val="18"/>
                <w:szCs w:val="18"/>
              </w:rPr>
              <w:t>TGbe</w:t>
            </w:r>
            <w:proofErr w:type="spellEnd"/>
            <w:r w:rsidRPr="00966A9B">
              <w:rPr>
                <w:rFonts w:ascii="Calibri" w:eastAsia="Malgun Gothic" w:hAnsi="Calibri" w:cs="Calibri"/>
                <w:sz w:val="18"/>
                <w:szCs w:val="18"/>
              </w:rPr>
              <w:t xml:space="preserve"> editor to make the changes shown in 11-23/1382r3 under all headings that include CID 19232</w:t>
            </w:r>
          </w:p>
          <w:p w14:paraId="6955BEA0" w14:textId="77777777" w:rsidR="00966A9B" w:rsidRPr="00966A9B" w:rsidRDefault="00966A9B" w:rsidP="00966A9B">
            <w:pPr>
              <w:autoSpaceDE w:val="0"/>
              <w:autoSpaceDN w:val="0"/>
              <w:adjustRightInd w:val="0"/>
              <w:rPr>
                <w:rFonts w:ascii="Calibri" w:eastAsia="Malgun Gothic" w:hAnsi="Calibri" w:cs="Calibri"/>
                <w:sz w:val="18"/>
                <w:szCs w:val="18"/>
              </w:rPr>
            </w:pPr>
          </w:p>
        </w:tc>
      </w:tr>
      <w:tr w:rsidR="00966A9B" w:rsidRPr="00966A9B" w14:paraId="05B532F3"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4991217"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19519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57CE40"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05B8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14CBB9"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39.43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D84516"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[WFA-R] The figure should be updated to keep the text between the lines.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DF1E6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9E4536"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Revised – </w:t>
            </w:r>
          </w:p>
          <w:p w14:paraId="12D202C2" w14:textId="77777777" w:rsidR="00966A9B" w:rsidRPr="00966A9B" w:rsidRDefault="00966A9B" w:rsidP="00966A9B">
            <w:pPr>
              <w:autoSpaceDE w:val="0"/>
              <w:autoSpaceDN w:val="0"/>
              <w:adjustRightInd w:val="0"/>
              <w:rPr>
                <w:rFonts w:ascii="Calibri" w:eastAsia="Malgun Gothic" w:hAnsi="Calibri" w:cs="Calibri"/>
                <w:sz w:val="18"/>
                <w:szCs w:val="18"/>
              </w:rPr>
            </w:pPr>
          </w:p>
          <w:p w14:paraId="1DC093A9"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We note that this is a baseline </w:t>
            </w:r>
            <w:proofErr w:type="spellStart"/>
            <w:r w:rsidRPr="00966A9B">
              <w:rPr>
                <w:rFonts w:ascii="Calibri" w:eastAsia="Malgun Gothic" w:hAnsi="Calibri" w:cs="Calibri"/>
                <w:sz w:val="18"/>
                <w:szCs w:val="18"/>
              </w:rPr>
              <w:t>revme</w:t>
            </w:r>
            <w:proofErr w:type="spellEnd"/>
            <w:r w:rsidRPr="00966A9B">
              <w:rPr>
                <w:rFonts w:ascii="Calibri" w:eastAsia="Malgun Gothic" w:hAnsi="Calibri" w:cs="Calibri"/>
                <w:sz w:val="18"/>
                <w:szCs w:val="18"/>
              </w:rPr>
              <w:t xml:space="preserve"> issue. However, we try to do the editorial change to move the texts between lines.</w:t>
            </w:r>
          </w:p>
          <w:p w14:paraId="7FED834C" w14:textId="77777777" w:rsidR="00966A9B" w:rsidRPr="00966A9B" w:rsidRDefault="00966A9B" w:rsidP="00966A9B">
            <w:pPr>
              <w:autoSpaceDE w:val="0"/>
              <w:autoSpaceDN w:val="0"/>
              <w:adjustRightInd w:val="0"/>
              <w:rPr>
                <w:rFonts w:ascii="Calibri" w:eastAsia="Malgun Gothic" w:hAnsi="Calibri" w:cs="Calibri"/>
                <w:sz w:val="18"/>
                <w:szCs w:val="18"/>
              </w:rPr>
            </w:pPr>
          </w:p>
          <w:p w14:paraId="55D2F0B2" w14:textId="77777777" w:rsidR="00966A9B" w:rsidRPr="00966A9B" w:rsidRDefault="00966A9B" w:rsidP="00966A9B">
            <w:pPr>
              <w:autoSpaceDE w:val="0"/>
              <w:autoSpaceDN w:val="0"/>
              <w:adjustRightInd w:val="0"/>
              <w:rPr>
                <w:rFonts w:ascii="Calibri" w:eastAsia="Malgun Gothic" w:hAnsi="Calibri" w:cs="Calibri"/>
                <w:sz w:val="18"/>
                <w:szCs w:val="18"/>
              </w:rPr>
            </w:pPr>
            <w:proofErr w:type="spellStart"/>
            <w:r w:rsidRPr="00966A9B">
              <w:rPr>
                <w:rFonts w:ascii="Calibri" w:eastAsia="Malgun Gothic" w:hAnsi="Calibri" w:cs="Calibri"/>
                <w:sz w:val="18"/>
                <w:szCs w:val="18"/>
              </w:rPr>
              <w:t>TGbe</w:t>
            </w:r>
            <w:proofErr w:type="spellEnd"/>
            <w:r w:rsidRPr="00966A9B">
              <w:rPr>
                <w:rFonts w:ascii="Calibri" w:eastAsia="Malgun Gothic" w:hAnsi="Calibri" w:cs="Calibri"/>
                <w:sz w:val="18"/>
                <w:szCs w:val="18"/>
              </w:rPr>
              <w:t xml:space="preserve"> editor to make the changes shown </w:t>
            </w:r>
            <w:r w:rsidRPr="00966A9B">
              <w:rPr>
                <w:rFonts w:ascii="Calibri" w:eastAsia="Malgun Gothic" w:hAnsi="Calibri" w:cs="Calibri"/>
                <w:sz w:val="18"/>
                <w:szCs w:val="18"/>
              </w:rPr>
              <w:lastRenderedPageBreak/>
              <w:t>in 11-23/1382r3 under all headings that include CID 19519</w:t>
            </w:r>
          </w:p>
          <w:p w14:paraId="1868C0B2" w14:textId="77777777" w:rsidR="00966A9B" w:rsidRPr="00966A9B" w:rsidRDefault="00966A9B" w:rsidP="00966A9B">
            <w:pPr>
              <w:autoSpaceDE w:val="0"/>
              <w:autoSpaceDN w:val="0"/>
              <w:adjustRightInd w:val="0"/>
              <w:rPr>
                <w:rFonts w:ascii="Calibri" w:eastAsia="Malgun Gothic" w:hAnsi="Calibri" w:cs="Calibri"/>
                <w:sz w:val="18"/>
                <w:szCs w:val="18"/>
              </w:rPr>
            </w:pPr>
          </w:p>
        </w:tc>
      </w:tr>
      <w:tr w:rsidR="00966A9B" w:rsidRPr="00966A9B" w14:paraId="5F0D631E"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370564B"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lastRenderedPageBreak/>
              <w:t>19058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AB2FB2"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519F32"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5531B5"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457.45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60BFDA" w14:textId="77777777" w:rsidR="00966A9B" w:rsidRPr="00966A9B" w:rsidRDefault="00966A9B" w:rsidP="00966A9B">
            <w:pPr>
              <w:autoSpaceDE w:val="0"/>
              <w:autoSpaceDN w:val="0"/>
              <w:adjustRightInd w:val="0"/>
              <w:rPr>
                <w:rFonts w:ascii="Calibri" w:eastAsia="Malgun Gothic" w:hAnsi="Calibri" w:cs="Calibri"/>
                <w:sz w:val="18"/>
                <w:szCs w:val="18"/>
              </w:rPr>
            </w:pPr>
            <w:proofErr w:type="gramStart"/>
            <w:r w:rsidRPr="00966A9B">
              <w:rPr>
                <w:rFonts w:ascii="Calibri" w:eastAsia="Malgun Gothic" w:hAnsi="Calibri" w:cs="Calibri"/>
                <w:sz w:val="18"/>
                <w:szCs w:val="18"/>
              </w:rPr>
              <w:t>Similar to</w:t>
            </w:r>
            <w:proofErr w:type="gramEnd"/>
            <w:r w:rsidRPr="00966A9B">
              <w:rPr>
                <w:rFonts w:ascii="Calibri" w:eastAsia="Malgun Gothic" w:hAnsi="Calibri" w:cs="Calibri"/>
                <w:sz w:val="18"/>
                <w:szCs w:val="18"/>
              </w:rPr>
              <w:t xml:space="preserve"> 4-way, we may want to verify AP MAC address during FT exchange.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ACD287"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Add the following after "If the Reassociation Response frame includes the RSNXE, ....": "If FTR is an AP MLD and in the Reassociation Response frame, the affiliated AP MAC address for each link in the Basic Multi-Link element are not identical to the corresponding AP MAC address received in the Beacon and Probe Response frames from the corresponding AP affiliated with the FTR or in the multi-link probe response frame from the FTR, the S1KH of the FTO shall discard the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15780F"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Revised – </w:t>
            </w:r>
          </w:p>
          <w:p w14:paraId="43ABAA65" w14:textId="77777777" w:rsidR="00966A9B" w:rsidRPr="00966A9B" w:rsidRDefault="00966A9B" w:rsidP="00966A9B">
            <w:pPr>
              <w:autoSpaceDE w:val="0"/>
              <w:autoSpaceDN w:val="0"/>
              <w:adjustRightInd w:val="0"/>
              <w:rPr>
                <w:rFonts w:ascii="Calibri" w:eastAsia="Malgun Gothic" w:hAnsi="Calibri" w:cs="Calibri"/>
                <w:sz w:val="18"/>
                <w:szCs w:val="18"/>
              </w:rPr>
            </w:pPr>
          </w:p>
          <w:p w14:paraId="2BB4C17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Agree in principle with the commenter. We tweak the language by moving the location of “received” and add “target” before FTR.</w:t>
            </w:r>
          </w:p>
          <w:p w14:paraId="506E5409" w14:textId="77777777" w:rsidR="00966A9B" w:rsidRPr="00966A9B" w:rsidRDefault="00966A9B" w:rsidP="00966A9B">
            <w:pPr>
              <w:autoSpaceDE w:val="0"/>
              <w:autoSpaceDN w:val="0"/>
              <w:adjustRightInd w:val="0"/>
              <w:rPr>
                <w:rFonts w:ascii="Calibri" w:eastAsia="Malgun Gothic" w:hAnsi="Calibri" w:cs="Calibri"/>
                <w:sz w:val="18"/>
                <w:szCs w:val="18"/>
              </w:rPr>
            </w:pPr>
          </w:p>
          <w:p w14:paraId="339AAF64" w14:textId="77777777" w:rsidR="00966A9B" w:rsidRPr="00966A9B" w:rsidRDefault="00966A9B" w:rsidP="00966A9B">
            <w:pPr>
              <w:autoSpaceDE w:val="0"/>
              <w:autoSpaceDN w:val="0"/>
              <w:adjustRightInd w:val="0"/>
              <w:rPr>
                <w:rFonts w:ascii="Calibri" w:eastAsia="Malgun Gothic" w:hAnsi="Calibri" w:cs="Calibri"/>
                <w:sz w:val="18"/>
                <w:szCs w:val="18"/>
              </w:rPr>
            </w:pPr>
            <w:proofErr w:type="spellStart"/>
            <w:r w:rsidRPr="00966A9B">
              <w:rPr>
                <w:rFonts w:ascii="Calibri" w:eastAsia="Malgun Gothic" w:hAnsi="Calibri" w:cs="Calibri"/>
                <w:sz w:val="18"/>
                <w:szCs w:val="18"/>
              </w:rPr>
              <w:t>TGbe</w:t>
            </w:r>
            <w:proofErr w:type="spellEnd"/>
            <w:r w:rsidRPr="00966A9B">
              <w:rPr>
                <w:rFonts w:ascii="Calibri" w:eastAsia="Malgun Gothic" w:hAnsi="Calibri" w:cs="Calibri"/>
                <w:sz w:val="18"/>
                <w:szCs w:val="18"/>
              </w:rPr>
              <w:t xml:space="preserve"> editor to make the changes shown in 11-23/1382r3 under all headings that include CID 19058</w:t>
            </w:r>
          </w:p>
          <w:p w14:paraId="50476C2A" w14:textId="77777777" w:rsidR="00966A9B" w:rsidRPr="00966A9B" w:rsidRDefault="00966A9B" w:rsidP="00966A9B">
            <w:pPr>
              <w:autoSpaceDE w:val="0"/>
              <w:autoSpaceDN w:val="0"/>
              <w:adjustRightInd w:val="0"/>
              <w:rPr>
                <w:rFonts w:ascii="Calibri" w:eastAsia="Malgun Gothic" w:hAnsi="Calibri" w:cs="Calibri"/>
                <w:sz w:val="18"/>
                <w:szCs w:val="18"/>
              </w:rPr>
            </w:pPr>
          </w:p>
        </w:tc>
      </w:tr>
      <w:tr w:rsidR="00966A9B" w:rsidRPr="00966A9B" w14:paraId="0A47AD48"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A06A4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19698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31E90"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E85A12"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456.44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D443A0"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Using definite article "the" to refer to two different instances of the Reassociation Request frame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3317D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Change "the </w:t>
            </w:r>
            <w:proofErr w:type="spellStart"/>
            <w:r w:rsidRPr="00966A9B">
              <w:rPr>
                <w:rFonts w:ascii="Calibri" w:eastAsia="Malgun Gothic" w:hAnsi="Calibri" w:cs="Calibri"/>
                <w:sz w:val="18"/>
                <w:szCs w:val="18"/>
              </w:rPr>
              <w:t>Resassociation</w:t>
            </w:r>
            <w:proofErr w:type="spellEnd"/>
            <w:r w:rsidRPr="00966A9B">
              <w:rPr>
                <w:rFonts w:ascii="Calibri" w:eastAsia="Malgun Gothic" w:hAnsi="Calibri" w:cs="Calibri"/>
                <w:sz w:val="18"/>
                <w:szCs w:val="18"/>
              </w:rPr>
              <w:t xml:space="preserve"> Request frame" to "a Reassociation Request frame" at the beginning of both sentences in this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271861"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Rejected – </w:t>
            </w:r>
          </w:p>
          <w:p w14:paraId="59DF29B0" w14:textId="77777777" w:rsidR="00966A9B" w:rsidRPr="00966A9B" w:rsidRDefault="00966A9B" w:rsidP="00966A9B">
            <w:pPr>
              <w:autoSpaceDE w:val="0"/>
              <w:autoSpaceDN w:val="0"/>
              <w:adjustRightInd w:val="0"/>
              <w:rPr>
                <w:rFonts w:ascii="Calibri" w:eastAsia="Malgun Gothic" w:hAnsi="Calibri" w:cs="Calibri"/>
                <w:sz w:val="18"/>
                <w:szCs w:val="18"/>
              </w:rPr>
            </w:pPr>
          </w:p>
          <w:p w14:paraId="614F26B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In the beginning of 13.7.1, a Reassociation Request/Response frame is described for the exchange between FTO and target FTR. </w:t>
            </w:r>
          </w:p>
          <w:p w14:paraId="348D3C42" w14:textId="77777777" w:rsidR="00966A9B" w:rsidRPr="00966A9B" w:rsidRDefault="00966A9B" w:rsidP="00966A9B">
            <w:pPr>
              <w:autoSpaceDE w:val="0"/>
              <w:autoSpaceDN w:val="0"/>
              <w:adjustRightInd w:val="0"/>
              <w:rPr>
                <w:rFonts w:ascii="Calibri" w:eastAsia="Malgun Gothic" w:hAnsi="Calibri" w:cs="Calibri"/>
                <w:sz w:val="18"/>
                <w:szCs w:val="18"/>
              </w:rPr>
            </w:pPr>
          </w:p>
          <w:p w14:paraId="294D7A8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In the following, “the” is used to referred to that specific frame for the exchange. </w:t>
            </w:r>
          </w:p>
          <w:p w14:paraId="1C6282FC" w14:textId="77777777" w:rsidR="00966A9B" w:rsidRPr="00966A9B" w:rsidRDefault="00966A9B" w:rsidP="00966A9B">
            <w:pPr>
              <w:autoSpaceDE w:val="0"/>
              <w:autoSpaceDN w:val="0"/>
              <w:adjustRightInd w:val="0"/>
              <w:rPr>
                <w:rFonts w:ascii="Calibri" w:eastAsia="Malgun Gothic" w:hAnsi="Calibri" w:cs="Calibri"/>
                <w:sz w:val="18"/>
                <w:szCs w:val="18"/>
              </w:rPr>
            </w:pPr>
          </w:p>
        </w:tc>
      </w:tr>
      <w:tr w:rsidR="00966A9B" w:rsidRPr="00966A9B" w14:paraId="499CED0A"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CF4B51"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894A0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EAB6A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6E0E1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457.44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1F7800"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Using definite article "the" to refer to two different instances of the Reassociation Response frame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4B643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Change "the </w:t>
            </w:r>
            <w:proofErr w:type="spellStart"/>
            <w:r w:rsidRPr="00966A9B">
              <w:rPr>
                <w:rFonts w:ascii="Calibri" w:eastAsia="Malgun Gothic" w:hAnsi="Calibri" w:cs="Calibri"/>
                <w:sz w:val="18"/>
                <w:szCs w:val="18"/>
              </w:rPr>
              <w:t>Resassociation</w:t>
            </w:r>
            <w:proofErr w:type="spellEnd"/>
            <w:r w:rsidRPr="00966A9B">
              <w:rPr>
                <w:rFonts w:ascii="Calibri" w:eastAsia="Malgun Gothic" w:hAnsi="Calibri" w:cs="Calibri"/>
                <w:sz w:val="18"/>
                <w:szCs w:val="18"/>
              </w:rPr>
              <w:t xml:space="preserve"> Response frame" to "a Reassociation Response frame" at the beginning of both sentences in this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4FEE51"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Rejected – </w:t>
            </w:r>
          </w:p>
          <w:p w14:paraId="34766195" w14:textId="77777777" w:rsidR="00966A9B" w:rsidRPr="00966A9B" w:rsidRDefault="00966A9B" w:rsidP="00966A9B">
            <w:pPr>
              <w:autoSpaceDE w:val="0"/>
              <w:autoSpaceDN w:val="0"/>
              <w:adjustRightInd w:val="0"/>
              <w:rPr>
                <w:rFonts w:ascii="Calibri" w:eastAsia="Malgun Gothic" w:hAnsi="Calibri" w:cs="Calibri"/>
                <w:sz w:val="18"/>
                <w:szCs w:val="18"/>
              </w:rPr>
            </w:pPr>
          </w:p>
          <w:p w14:paraId="3C8A67E5"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In the beginning of 13.7.1, a Reassociation Request/Response frame is described for the exchange between FTO and target FTR. </w:t>
            </w:r>
          </w:p>
          <w:p w14:paraId="24C0A312" w14:textId="77777777" w:rsidR="00966A9B" w:rsidRPr="00966A9B" w:rsidRDefault="00966A9B" w:rsidP="00966A9B">
            <w:pPr>
              <w:autoSpaceDE w:val="0"/>
              <w:autoSpaceDN w:val="0"/>
              <w:adjustRightInd w:val="0"/>
              <w:rPr>
                <w:rFonts w:ascii="Calibri" w:eastAsia="Malgun Gothic" w:hAnsi="Calibri" w:cs="Calibri"/>
                <w:sz w:val="18"/>
                <w:szCs w:val="18"/>
              </w:rPr>
            </w:pPr>
          </w:p>
          <w:p w14:paraId="0D3CAC1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In the following, “the” is used to referred to that specific frame for the exchange. </w:t>
            </w:r>
          </w:p>
          <w:p w14:paraId="6BA23A21" w14:textId="77777777" w:rsidR="00966A9B" w:rsidRPr="00966A9B" w:rsidRDefault="00966A9B" w:rsidP="00966A9B">
            <w:pPr>
              <w:autoSpaceDE w:val="0"/>
              <w:autoSpaceDN w:val="0"/>
              <w:adjustRightInd w:val="0"/>
              <w:rPr>
                <w:rFonts w:ascii="Calibri" w:eastAsia="Malgun Gothic" w:hAnsi="Calibri" w:cs="Calibri"/>
                <w:sz w:val="18"/>
                <w:szCs w:val="18"/>
              </w:rPr>
            </w:pPr>
          </w:p>
        </w:tc>
      </w:tr>
      <w:tr w:rsidR="00966A9B" w:rsidRPr="00966A9B" w14:paraId="7483B6B2"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3E6596"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lastRenderedPageBreak/>
              <w:t>19388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CBF3E0"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Thomas Derham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579DB0"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491D17"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2994.40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6EDBF0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in the Reassociation Response frame the RSNE fields other than...".</w:t>
            </w:r>
            <w:r w:rsidRPr="00966A9B">
              <w:rPr>
                <w:rFonts w:ascii="Calibri" w:eastAsia="Malgun Gothic" w:hAnsi="Calibri" w:cs="Calibri"/>
                <w:sz w:val="18"/>
                <w:szCs w:val="18"/>
              </w:rPr>
              <w:br/>
              <w:t>It is unclear *which* RSNE this refers to, since one (either implicit/inherited, or explicit) is specified for each link.</w:t>
            </w:r>
            <w:r w:rsidRPr="00966A9B">
              <w:rPr>
                <w:rFonts w:ascii="Calibri" w:eastAsia="Malgun Gothic" w:hAnsi="Calibri" w:cs="Calibri"/>
                <w:sz w:val="18"/>
                <w:szCs w:val="18"/>
              </w:rPr>
              <w:br/>
              <w:t>Similar issue for RSNXE in para starting line 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C5D71E"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Clarify the matching requirement applies to each link.</w:t>
            </w:r>
            <w:r w:rsidRPr="00966A9B">
              <w:rPr>
                <w:rFonts w:ascii="Calibri" w:eastAsia="Malgun Gothic" w:hAnsi="Calibri" w:cs="Calibri"/>
                <w:sz w:val="18"/>
                <w:szCs w:val="18"/>
              </w:rPr>
              <w:br/>
              <w:t xml:space="preserve">Clarify that the RSNE/RSNXE being matched (in </w:t>
            </w:r>
            <w:proofErr w:type="spellStart"/>
            <w:r w:rsidRPr="00966A9B">
              <w:rPr>
                <w:rFonts w:ascii="Calibri" w:eastAsia="Malgun Gothic" w:hAnsi="Calibri" w:cs="Calibri"/>
                <w:sz w:val="18"/>
                <w:szCs w:val="18"/>
              </w:rPr>
              <w:t>Reassoc</w:t>
            </w:r>
            <w:proofErr w:type="spellEnd"/>
            <w:r w:rsidRPr="00966A9B">
              <w:rPr>
                <w:rFonts w:ascii="Calibri" w:eastAsia="Malgun Gothic" w:hAnsi="Calibri" w:cs="Calibri"/>
                <w:sz w:val="18"/>
                <w:szCs w:val="18"/>
              </w:rPr>
              <w:t xml:space="preserve"> </w:t>
            </w:r>
            <w:proofErr w:type="spellStart"/>
            <w:r w:rsidRPr="00966A9B">
              <w:rPr>
                <w:rFonts w:ascii="Calibri" w:eastAsia="Malgun Gothic" w:hAnsi="Calibri" w:cs="Calibri"/>
                <w:sz w:val="18"/>
                <w:szCs w:val="18"/>
              </w:rPr>
              <w:t>Resp</w:t>
            </w:r>
            <w:proofErr w:type="spellEnd"/>
            <w:r w:rsidRPr="00966A9B">
              <w:rPr>
                <w:rFonts w:ascii="Calibri" w:eastAsia="Malgun Gothic" w:hAnsi="Calibri" w:cs="Calibri"/>
                <w:sz w:val="18"/>
                <w:szCs w:val="18"/>
              </w:rPr>
              <w:t>) is the one corresponding to each link, and it needs to match that link's RSNE/RSNXE in beacons/probes.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DA6B7F"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Revised – </w:t>
            </w:r>
          </w:p>
          <w:p w14:paraId="475AB98F"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We assume the commenter is pointing out the phrases in 457.48.</w:t>
            </w:r>
          </w:p>
          <w:p w14:paraId="7E8D754B" w14:textId="77777777" w:rsidR="00966A9B" w:rsidRPr="00966A9B" w:rsidRDefault="00966A9B" w:rsidP="00966A9B">
            <w:pPr>
              <w:autoSpaceDE w:val="0"/>
              <w:autoSpaceDN w:val="0"/>
              <w:adjustRightInd w:val="0"/>
              <w:rPr>
                <w:rFonts w:ascii="Calibri" w:eastAsia="Malgun Gothic" w:hAnsi="Calibri" w:cs="Calibri"/>
                <w:sz w:val="18"/>
                <w:szCs w:val="18"/>
              </w:rPr>
            </w:pPr>
          </w:p>
          <w:p w14:paraId="13D9AFFE"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The existing text specifies RSNE fields “of each link”. The intention of the texts does not go and repeat the complicated inheritance rules. We change “of” to “corresponding to” as suggested by the commenter.</w:t>
            </w:r>
            <w:r w:rsidRPr="00966A9B">
              <w:rPr>
                <w:rFonts w:ascii="Calibri" w:eastAsia="Malgun Gothic" w:hAnsi="Calibri" w:cs="Calibri"/>
                <w:sz w:val="18"/>
                <w:szCs w:val="18"/>
              </w:rPr>
              <w:br/>
            </w:r>
            <w:r w:rsidRPr="00966A9B">
              <w:rPr>
                <w:rFonts w:ascii="Calibri" w:eastAsia="Malgun Gothic" w:hAnsi="Calibri" w:cs="Calibri"/>
                <w:sz w:val="18"/>
                <w:szCs w:val="18"/>
              </w:rPr>
              <w:br/>
            </w:r>
          </w:p>
          <w:p w14:paraId="21414C90" w14:textId="77777777" w:rsidR="00966A9B" w:rsidRPr="00966A9B" w:rsidRDefault="00966A9B" w:rsidP="00966A9B">
            <w:pPr>
              <w:autoSpaceDE w:val="0"/>
              <w:autoSpaceDN w:val="0"/>
              <w:adjustRightInd w:val="0"/>
              <w:rPr>
                <w:rFonts w:ascii="Calibri" w:eastAsia="Malgun Gothic" w:hAnsi="Calibri" w:cs="Calibri"/>
                <w:sz w:val="18"/>
                <w:szCs w:val="18"/>
              </w:rPr>
            </w:pPr>
          </w:p>
          <w:p w14:paraId="6122E702" w14:textId="77777777" w:rsidR="00966A9B" w:rsidRPr="00966A9B" w:rsidRDefault="00966A9B" w:rsidP="00966A9B">
            <w:pPr>
              <w:autoSpaceDE w:val="0"/>
              <w:autoSpaceDN w:val="0"/>
              <w:adjustRightInd w:val="0"/>
              <w:rPr>
                <w:rFonts w:ascii="Calibri" w:eastAsia="Malgun Gothic" w:hAnsi="Calibri" w:cs="Calibri"/>
                <w:i/>
                <w:iCs/>
                <w:sz w:val="18"/>
                <w:szCs w:val="18"/>
              </w:rPr>
            </w:pPr>
            <w:r w:rsidRPr="00966A9B">
              <w:rPr>
                <w:rFonts w:eastAsia="PMingLiU"/>
                <w:i/>
                <w:iCs/>
                <w:sz w:val="20"/>
                <w:u w:val="single"/>
                <w:lang w:val="en-US" w:eastAsia="zh-TW"/>
              </w:rPr>
              <w:t>if in the Reassociation Response frame the RSNE</w:t>
            </w:r>
            <w:r w:rsidRPr="00966A9B">
              <w:rPr>
                <w:rFonts w:eastAsia="PMingLiU"/>
                <w:i/>
                <w:iCs/>
                <w:sz w:val="20"/>
                <w:lang w:val="en-US" w:eastAsia="zh-TW"/>
              </w:rPr>
              <w:t xml:space="preserve"> </w:t>
            </w:r>
            <w:r w:rsidRPr="00966A9B">
              <w:rPr>
                <w:rFonts w:eastAsia="PMingLiU"/>
                <w:i/>
                <w:iCs/>
                <w:sz w:val="20"/>
                <w:u w:val="single"/>
                <w:lang w:val="en-US" w:eastAsia="zh-TW"/>
              </w:rPr>
              <w:t xml:space="preserve">fields other than the PMKID Count field and the PMKID List field </w:t>
            </w:r>
            <w:r w:rsidRPr="00966A9B">
              <w:rPr>
                <w:rFonts w:eastAsia="PMingLiU"/>
                <w:i/>
                <w:iCs/>
                <w:sz w:val="20"/>
                <w:highlight w:val="yellow"/>
                <w:u w:val="single"/>
                <w:lang w:val="en-US" w:eastAsia="zh-TW"/>
              </w:rPr>
              <w:t>of each link</w:t>
            </w:r>
            <w:r w:rsidRPr="00966A9B">
              <w:rPr>
                <w:rFonts w:eastAsia="PMingLiU"/>
                <w:i/>
                <w:iCs/>
                <w:sz w:val="20"/>
                <w:u w:val="single"/>
                <w:lang w:val="en-US" w:eastAsia="zh-TW"/>
              </w:rPr>
              <w:t xml:space="preserve"> are not identical to the</w:t>
            </w:r>
            <w:r w:rsidRPr="00966A9B">
              <w:rPr>
                <w:rFonts w:eastAsia="PMingLiU"/>
                <w:i/>
                <w:iCs/>
                <w:sz w:val="20"/>
                <w:lang w:val="en-US" w:eastAsia="zh-TW"/>
              </w:rPr>
              <w:t xml:space="preserve"> </w:t>
            </w:r>
            <w:r w:rsidRPr="00966A9B">
              <w:rPr>
                <w:rFonts w:eastAsia="PMingLiU"/>
                <w:i/>
                <w:iCs/>
                <w:sz w:val="20"/>
                <w:u w:val="single"/>
                <w:lang w:val="en-US" w:eastAsia="zh-TW"/>
              </w:rPr>
              <w:t>corresponding RSNE fields of the link in the Beacon and Probe Response frames received from any AP</w:t>
            </w:r>
            <w:r w:rsidRPr="00966A9B">
              <w:rPr>
                <w:rFonts w:eastAsia="PMingLiU"/>
                <w:i/>
                <w:iCs/>
                <w:sz w:val="20"/>
                <w:lang w:val="en-US" w:eastAsia="zh-TW"/>
              </w:rPr>
              <w:t xml:space="preserve"> </w:t>
            </w:r>
            <w:r w:rsidRPr="00966A9B">
              <w:rPr>
                <w:rFonts w:eastAsia="PMingLiU"/>
                <w:i/>
                <w:iCs/>
                <w:sz w:val="20"/>
                <w:u w:val="single"/>
                <w:lang w:val="en-US" w:eastAsia="zh-TW"/>
              </w:rPr>
              <w:t>affiliated with the FTR if the FTR is an AP MLD</w:t>
            </w:r>
          </w:p>
          <w:p w14:paraId="1305287F" w14:textId="77777777" w:rsidR="00966A9B" w:rsidRPr="00966A9B" w:rsidRDefault="00966A9B" w:rsidP="00966A9B">
            <w:pPr>
              <w:autoSpaceDE w:val="0"/>
              <w:autoSpaceDN w:val="0"/>
              <w:adjustRightInd w:val="0"/>
              <w:rPr>
                <w:rFonts w:ascii="Calibri" w:eastAsia="Malgun Gothic" w:hAnsi="Calibri" w:cs="Calibri"/>
                <w:i/>
                <w:iCs/>
                <w:sz w:val="18"/>
                <w:szCs w:val="18"/>
              </w:rPr>
            </w:pPr>
          </w:p>
          <w:p w14:paraId="47EF51C6" w14:textId="77777777" w:rsidR="00966A9B" w:rsidRPr="00966A9B" w:rsidRDefault="00966A9B" w:rsidP="00966A9B">
            <w:pPr>
              <w:autoSpaceDE w:val="0"/>
              <w:autoSpaceDN w:val="0"/>
              <w:adjustRightInd w:val="0"/>
              <w:rPr>
                <w:rFonts w:ascii="Calibri" w:eastAsia="Malgun Gothic" w:hAnsi="Calibri" w:cs="Calibri"/>
                <w:sz w:val="18"/>
                <w:szCs w:val="18"/>
              </w:rPr>
            </w:pPr>
          </w:p>
          <w:p w14:paraId="4320F744" w14:textId="77777777" w:rsidR="00966A9B" w:rsidRPr="00966A9B" w:rsidRDefault="00966A9B" w:rsidP="00966A9B">
            <w:pPr>
              <w:autoSpaceDE w:val="0"/>
              <w:autoSpaceDN w:val="0"/>
              <w:adjustRightInd w:val="0"/>
              <w:rPr>
                <w:rFonts w:ascii="Calibri" w:eastAsia="Malgun Gothic" w:hAnsi="Calibri" w:cs="Calibri"/>
                <w:i/>
                <w:iCs/>
                <w:sz w:val="18"/>
                <w:szCs w:val="18"/>
              </w:rPr>
            </w:pPr>
            <w:r w:rsidRPr="00966A9B">
              <w:rPr>
                <w:rFonts w:ascii="Calibri" w:eastAsia="Malgun Gothic" w:hAnsi="Calibri" w:cs="Calibri"/>
                <w:sz w:val="18"/>
                <w:szCs w:val="18"/>
              </w:rPr>
              <w:t xml:space="preserve">We also tweak the RSNXE texts to follow the RSNE texts although we note that for AP MLD, RSNXE of each AP is </w:t>
            </w:r>
            <w:proofErr w:type="gramStart"/>
            <w:r w:rsidRPr="00966A9B">
              <w:rPr>
                <w:rFonts w:ascii="Calibri" w:eastAsia="Malgun Gothic" w:hAnsi="Calibri" w:cs="Calibri"/>
                <w:sz w:val="18"/>
                <w:szCs w:val="18"/>
              </w:rPr>
              <w:t>actually the</w:t>
            </w:r>
            <w:proofErr w:type="gramEnd"/>
            <w:r w:rsidRPr="00966A9B">
              <w:rPr>
                <w:rFonts w:ascii="Calibri" w:eastAsia="Malgun Gothic" w:hAnsi="Calibri" w:cs="Calibri"/>
                <w:sz w:val="18"/>
                <w:szCs w:val="18"/>
              </w:rPr>
              <w:t xml:space="preserve"> same. </w:t>
            </w:r>
          </w:p>
          <w:p w14:paraId="62BAB97A" w14:textId="77777777" w:rsidR="00966A9B" w:rsidRPr="00966A9B" w:rsidRDefault="00966A9B" w:rsidP="00966A9B">
            <w:pPr>
              <w:autoSpaceDE w:val="0"/>
              <w:autoSpaceDN w:val="0"/>
              <w:adjustRightInd w:val="0"/>
              <w:rPr>
                <w:rFonts w:ascii="Calibri" w:eastAsia="Malgun Gothic" w:hAnsi="Calibri" w:cs="Calibri"/>
                <w:sz w:val="18"/>
                <w:szCs w:val="18"/>
                <w:lang w:val="en-US"/>
              </w:rPr>
            </w:pPr>
          </w:p>
          <w:p w14:paraId="306A6BFE" w14:textId="77777777" w:rsidR="00966A9B" w:rsidRPr="00966A9B" w:rsidRDefault="00966A9B" w:rsidP="00966A9B">
            <w:pPr>
              <w:autoSpaceDE w:val="0"/>
              <w:autoSpaceDN w:val="0"/>
              <w:adjustRightInd w:val="0"/>
              <w:rPr>
                <w:rFonts w:ascii="Calibri" w:eastAsia="Malgun Gothic" w:hAnsi="Calibri" w:cs="Calibri"/>
                <w:sz w:val="18"/>
                <w:szCs w:val="18"/>
              </w:rPr>
            </w:pPr>
            <w:proofErr w:type="spellStart"/>
            <w:r w:rsidRPr="00966A9B">
              <w:rPr>
                <w:rFonts w:ascii="Calibri" w:eastAsia="Malgun Gothic" w:hAnsi="Calibri" w:cs="Calibri"/>
                <w:sz w:val="18"/>
                <w:szCs w:val="18"/>
              </w:rPr>
              <w:t>TGbe</w:t>
            </w:r>
            <w:proofErr w:type="spellEnd"/>
            <w:r w:rsidRPr="00966A9B">
              <w:rPr>
                <w:rFonts w:ascii="Calibri" w:eastAsia="Malgun Gothic" w:hAnsi="Calibri" w:cs="Calibri"/>
                <w:sz w:val="18"/>
                <w:szCs w:val="18"/>
              </w:rPr>
              <w:t xml:space="preserve"> editor to make the changes shown in 11-23/1382r3 under all headings that include CID 19388</w:t>
            </w:r>
          </w:p>
          <w:p w14:paraId="7DBDAD9C" w14:textId="77777777" w:rsidR="00966A9B" w:rsidRPr="00966A9B" w:rsidRDefault="00966A9B" w:rsidP="00966A9B">
            <w:pPr>
              <w:autoSpaceDE w:val="0"/>
              <w:autoSpaceDN w:val="0"/>
              <w:adjustRightInd w:val="0"/>
              <w:rPr>
                <w:rFonts w:ascii="Calibri" w:eastAsia="Malgun Gothic" w:hAnsi="Calibri" w:cs="Calibri"/>
                <w:sz w:val="18"/>
                <w:szCs w:val="18"/>
              </w:rPr>
            </w:pPr>
          </w:p>
          <w:p w14:paraId="70BA3EAB" w14:textId="77777777" w:rsidR="00966A9B" w:rsidRPr="00966A9B" w:rsidRDefault="00966A9B" w:rsidP="00966A9B">
            <w:pPr>
              <w:autoSpaceDE w:val="0"/>
              <w:autoSpaceDN w:val="0"/>
              <w:adjustRightInd w:val="0"/>
              <w:rPr>
                <w:rFonts w:ascii="Calibri" w:eastAsia="Malgun Gothic" w:hAnsi="Calibri" w:cs="Calibri"/>
                <w:sz w:val="18"/>
                <w:szCs w:val="18"/>
              </w:rPr>
            </w:pPr>
          </w:p>
          <w:p w14:paraId="34030FD9" w14:textId="77777777" w:rsidR="00966A9B" w:rsidRPr="00966A9B" w:rsidRDefault="00966A9B" w:rsidP="00966A9B">
            <w:pPr>
              <w:autoSpaceDE w:val="0"/>
              <w:autoSpaceDN w:val="0"/>
              <w:adjustRightInd w:val="0"/>
              <w:rPr>
                <w:rFonts w:ascii="Calibri" w:eastAsia="Malgun Gothic" w:hAnsi="Calibri" w:cs="Calibri"/>
                <w:sz w:val="18"/>
                <w:szCs w:val="18"/>
              </w:rPr>
            </w:pPr>
          </w:p>
        </w:tc>
      </w:tr>
      <w:tr w:rsidR="00966A9B" w:rsidRPr="00966A9B" w14:paraId="756687CF"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04B3B6"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19756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6F406E"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07AAC7"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2F86EE"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D585537"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If the affiliated AP MAC address(es) for each link do not match the MAC address(es) received in Beacon or Probe Response frame from the affiliated AP(s), then the FTO must discard the response. Add a paragraph to that effect (also see 11-23/743r2 bugfix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CA0975"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D98541"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Revised – </w:t>
            </w:r>
          </w:p>
          <w:p w14:paraId="10D9C77D" w14:textId="77777777" w:rsidR="00966A9B" w:rsidRPr="00966A9B" w:rsidRDefault="00966A9B" w:rsidP="00966A9B">
            <w:pPr>
              <w:autoSpaceDE w:val="0"/>
              <w:autoSpaceDN w:val="0"/>
              <w:adjustRightInd w:val="0"/>
              <w:rPr>
                <w:rFonts w:ascii="Calibri" w:eastAsia="Malgun Gothic" w:hAnsi="Calibri" w:cs="Calibri"/>
                <w:sz w:val="18"/>
                <w:szCs w:val="18"/>
              </w:rPr>
            </w:pPr>
          </w:p>
          <w:p w14:paraId="0DC6B4B9"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Agree in principle with the commenter. </w:t>
            </w:r>
          </w:p>
          <w:p w14:paraId="1B0FCB11" w14:textId="77777777" w:rsidR="00966A9B" w:rsidRPr="00966A9B" w:rsidRDefault="00966A9B" w:rsidP="00966A9B">
            <w:pPr>
              <w:autoSpaceDE w:val="0"/>
              <w:autoSpaceDN w:val="0"/>
              <w:adjustRightInd w:val="0"/>
              <w:rPr>
                <w:rFonts w:ascii="Calibri" w:eastAsia="Malgun Gothic" w:hAnsi="Calibri" w:cs="Calibri"/>
                <w:sz w:val="18"/>
                <w:szCs w:val="18"/>
              </w:rPr>
            </w:pPr>
          </w:p>
          <w:p w14:paraId="47EE04F2" w14:textId="77777777" w:rsidR="00966A9B" w:rsidRPr="00966A9B" w:rsidRDefault="00966A9B" w:rsidP="00966A9B">
            <w:pPr>
              <w:autoSpaceDE w:val="0"/>
              <w:autoSpaceDN w:val="0"/>
              <w:adjustRightInd w:val="0"/>
              <w:rPr>
                <w:rFonts w:ascii="Calibri" w:eastAsia="Malgun Gothic" w:hAnsi="Calibri" w:cs="Calibri"/>
                <w:sz w:val="18"/>
                <w:szCs w:val="18"/>
              </w:rPr>
            </w:pPr>
            <w:proofErr w:type="spellStart"/>
            <w:r w:rsidRPr="00966A9B">
              <w:rPr>
                <w:rFonts w:ascii="Calibri" w:eastAsia="Malgun Gothic" w:hAnsi="Calibri" w:cs="Calibri"/>
                <w:sz w:val="18"/>
                <w:szCs w:val="18"/>
              </w:rPr>
              <w:t>TGbe</w:t>
            </w:r>
            <w:proofErr w:type="spellEnd"/>
            <w:r w:rsidRPr="00966A9B">
              <w:rPr>
                <w:rFonts w:ascii="Calibri" w:eastAsia="Malgun Gothic" w:hAnsi="Calibri" w:cs="Calibri"/>
                <w:sz w:val="18"/>
                <w:szCs w:val="18"/>
              </w:rPr>
              <w:t xml:space="preserve"> editor to make the changes shown in 11-23/1382r3 under all headings that include CID 19058</w:t>
            </w:r>
          </w:p>
          <w:p w14:paraId="1140937B" w14:textId="77777777" w:rsidR="00966A9B" w:rsidRPr="00966A9B" w:rsidRDefault="00966A9B" w:rsidP="00966A9B">
            <w:pPr>
              <w:autoSpaceDE w:val="0"/>
              <w:autoSpaceDN w:val="0"/>
              <w:adjustRightInd w:val="0"/>
              <w:rPr>
                <w:rFonts w:ascii="Calibri" w:eastAsia="Malgun Gothic" w:hAnsi="Calibri" w:cs="Calibri"/>
                <w:sz w:val="18"/>
                <w:szCs w:val="18"/>
              </w:rPr>
            </w:pPr>
          </w:p>
        </w:tc>
      </w:tr>
      <w:tr w:rsidR="00966A9B" w:rsidRPr="00966A9B" w14:paraId="05F95A2A"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74FDE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19117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3D1109"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C34DD3"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D8366"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460.01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F6C1AF"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Replace "</w:t>
            </w:r>
            <w:proofErr w:type="gramStart"/>
            <w:r w:rsidRPr="00966A9B">
              <w:rPr>
                <w:rFonts w:ascii="Calibri" w:eastAsia="Malgun Gothic" w:hAnsi="Calibri" w:cs="Calibri"/>
                <w:sz w:val="18"/>
                <w:szCs w:val="18"/>
              </w:rPr>
              <w:t>an</w:t>
            </w:r>
            <w:proofErr w:type="gramEnd"/>
            <w:r w:rsidRPr="00966A9B">
              <w:rPr>
                <w:rFonts w:ascii="Calibri" w:eastAsia="Malgun Gothic" w:hAnsi="Calibri" w:cs="Calibri"/>
                <w:sz w:val="18"/>
                <w:szCs w:val="18"/>
              </w:rPr>
              <w:t xml:space="preserve"> non-AP MLD" with "a non-AP MLD" in the first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714A6A"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40974D"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Accepted - </w:t>
            </w:r>
          </w:p>
        </w:tc>
      </w:tr>
      <w:tr w:rsidR="00966A9B" w:rsidRPr="00966A9B" w14:paraId="2DD4D356"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04B40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7B684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Yusuke </w:t>
            </w:r>
            <w:proofErr w:type="spellStart"/>
            <w:r w:rsidRPr="00966A9B">
              <w:rPr>
                <w:rFonts w:ascii="Calibri" w:eastAsia="Malgun Gothic" w:hAnsi="Calibri" w:cs="Calibri"/>
                <w:sz w:val="18"/>
                <w:szCs w:val="18"/>
              </w:rPr>
              <w:t>Asai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5C4FA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695831"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460.01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69406B"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w:t>
            </w:r>
            <w:proofErr w:type="gramStart"/>
            <w:r w:rsidRPr="00966A9B">
              <w:rPr>
                <w:rFonts w:ascii="Calibri" w:eastAsia="Malgun Gothic" w:hAnsi="Calibri" w:cs="Calibri"/>
                <w:sz w:val="18"/>
                <w:szCs w:val="18"/>
              </w:rPr>
              <w:t>an</w:t>
            </w:r>
            <w:proofErr w:type="gramEnd"/>
            <w:r w:rsidRPr="00966A9B">
              <w:rPr>
                <w:rFonts w:ascii="Calibri" w:eastAsia="Malgun Gothic" w:hAnsi="Calibri" w:cs="Calibri"/>
                <w:sz w:val="18"/>
                <w:szCs w:val="18"/>
              </w:rPr>
              <w:t xml:space="preserve"> non-AP MLD" should be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92303"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F20F145"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Accepted -</w:t>
            </w:r>
          </w:p>
        </w:tc>
      </w:tr>
      <w:tr w:rsidR="00966A9B" w:rsidRPr="00966A9B" w14:paraId="56744499"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BC5A0A"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19059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D71CA1"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723503"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689CD6"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463.05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55BB8B"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tweak the language to say RSNEs corresponding to requested links that exists in case that the requested link does not exist and not responded in (re)</w:t>
            </w:r>
            <w:proofErr w:type="spellStart"/>
            <w:r w:rsidRPr="00966A9B">
              <w:rPr>
                <w:rFonts w:ascii="Calibri" w:eastAsia="Malgun Gothic" w:hAnsi="Calibri" w:cs="Calibri"/>
                <w:sz w:val="18"/>
                <w:szCs w:val="18"/>
              </w:rPr>
              <w:t>associaiton</w:t>
            </w:r>
            <w:proofErr w:type="spellEnd"/>
            <w:r w:rsidRPr="00966A9B">
              <w:rPr>
                <w:rFonts w:ascii="Calibri" w:eastAsia="Malgun Gothic" w:hAnsi="Calibri" w:cs="Calibri"/>
                <w:sz w:val="18"/>
                <w:szCs w:val="18"/>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08C2C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change "RSNEs corresponding to all requested links" to "RSNEs corresponding to all requested links that exist"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25FD5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Accepted - </w:t>
            </w:r>
          </w:p>
        </w:tc>
      </w:tr>
      <w:tr w:rsidR="00966A9B" w:rsidRPr="00966A9B" w14:paraId="31BA18A8"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788D8E"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lastRenderedPageBreak/>
              <w:t>19060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DB509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B04A36"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1BD5C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E51D2A"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tweak the language to say RSNXEs corresponding to requested links that exists in case that the requested link does not exist and not responded in (re)</w:t>
            </w:r>
            <w:proofErr w:type="spellStart"/>
            <w:r w:rsidRPr="00966A9B">
              <w:rPr>
                <w:rFonts w:ascii="Calibri" w:eastAsia="Malgun Gothic" w:hAnsi="Calibri" w:cs="Calibri"/>
                <w:sz w:val="18"/>
                <w:szCs w:val="18"/>
              </w:rPr>
              <w:t>associaiton</w:t>
            </w:r>
            <w:proofErr w:type="spellEnd"/>
            <w:r w:rsidRPr="00966A9B">
              <w:rPr>
                <w:rFonts w:ascii="Calibri" w:eastAsia="Malgun Gothic" w:hAnsi="Calibri" w:cs="Calibri"/>
                <w:sz w:val="18"/>
                <w:szCs w:val="18"/>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9CC75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change "RSNXEs (if present) corresponding to all requested links " to "RSNXEs (if present) corresponding to all requested links that exist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987B2B"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Accepted -</w:t>
            </w:r>
          </w:p>
        </w:tc>
      </w:tr>
      <w:tr w:rsidR="00966A9B" w:rsidRPr="00966A9B" w14:paraId="5D397087"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50BE6C"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60375"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F919F"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24CD1"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463.20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A9AF6A"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tweak the language to say AP MAC </w:t>
            </w:r>
            <w:proofErr w:type="spellStart"/>
            <w:r w:rsidRPr="00966A9B">
              <w:rPr>
                <w:rFonts w:ascii="Calibri" w:eastAsia="Malgun Gothic" w:hAnsi="Calibri" w:cs="Calibri"/>
                <w:sz w:val="18"/>
                <w:szCs w:val="18"/>
              </w:rPr>
              <w:t>Addressess</w:t>
            </w:r>
            <w:proofErr w:type="spellEnd"/>
            <w:r w:rsidRPr="00966A9B">
              <w:rPr>
                <w:rFonts w:ascii="Calibri" w:eastAsia="Malgun Gothic" w:hAnsi="Calibri" w:cs="Calibri"/>
                <w:sz w:val="18"/>
                <w:szCs w:val="18"/>
              </w:rPr>
              <w:t xml:space="preserve"> corresponding to requested links that exists in case that the requested link does not exist and not responded in (re)</w:t>
            </w:r>
            <w:proofErr w:type="spellStart"/>
            <w:r w:rsidRPr="00966A9B">
              <w:rPr>
                <w:rFonts w:ascii="Calibri" w:eastAsia="Malgun Gothic" w:hAnsi="Calibri" w:cs="Calibri"/>
                <w:sz w:val="18"/>
                <w:szCs w:val="18"/>
              </w:rPr>
              <w:t>associaiton</w:t>
            </w:r>
            <w:proofErr w:type="spellEnd"/>
            <w:r w:rsidRPr="00966A9B">
              <w:rPr>
                <w:rFonts w:ascii="Calibri" w:eastAsia="Malgun Gothic" w:hAnsi="Calibri" w:cs="Calibri"/>
                <w:sz w:val="18"/>
                <w:szCs w:val="18"/>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BB45E7"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change "AP MAC address corresponding to all requested links " to "AP MAC address corresponding to all requested links that exist"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75AB4D"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Accepted -</w:t>
            </w:r>
          </w:p>
        </w:tc>
      </w:tr>
      <w:tr w:rsidR="00966A9B" w:rsidRPr="00966A9B" w14:paraId="6CE95FB9" w14:textId="77777777" w:rsidTr="006A4BA2">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9ED6C9"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19901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A2E4DE"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32D844"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9F645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466.23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D9744B"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Given that TSPEC and BA parameters being carried for </w:t>
            </w:r>
            <w:proofErr w:type="spellStart"/>
            <w:r w:rsidRPr="00966A9B">
              <w:rPr>
                <w:rFonts w:ascii="Calibri" w:eastAsia="Malgun Gothic" w:hAnsi="Calibri" w:cs="Calibri"/>
                <w:sz w:val="18"/>
                <w:szCs w:val="18"/>
              </w:rPr>
              <w:t>resoure</w:t>
            </w:r>
            <w:proofErr w:type="spellEnd"/>
            <w:r w:rsidRPr="00966A9B">
              <w:rPr>
                <w:rFonts w:ascii="Calibri" w:eastAsia="Malgun Gothic" w:hAnsi="Calibri" w:cs="Calibri"/>
                <w:sz w:val="18"/>
                <w:szCs w:val="18"/>
              </w:rPr>
              <w:t xml:space="preserve"> request in FT, the SCS and R-TWT parameters should also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4F1013"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2896E5"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 xml:space="preserve">Rejected – </w:t>
            </w:r>
          </w:p>
          <w:p w14:paraId="0E31C1E9" w14:textId="77777777" w:rsidR="00966A9B" w:rsidRPr="00966A9B" w:rsidRDefault="00966A9B" w:rsidP="00966A9B">
            <w:pPr>
              <w:autoSpaceDE w:val="0"/>
              <w:autoSpaceDN w:val="0"/>
              <w:adjustRightInd w:val="0"/>
              <w:rPr>
                <w:rFonts w:ascii="Calibri" w:eastAsia="Malgun Gothic" w:hAnsi="Calibri" w:cs="Calibri"/>
                <w:sz w:val="18"/>
                <w:szCs w:val="18"/>
              </w:rPr>
            </w:pPr>
          </w:p>
          <w:p w14:paraId="25E8BEB8" w14:textId="77777777" w:rsidR="00966A9B" w:rsidRPr="00966A9B" w:rsidRDefault="00966A9B" w:rsidP="00966A9B">
            <w:pPr>
              <w:autoSpaceDE w:val="0"/>
              <w:autoSpaceDN w:val="0"/>
              <w:adjustRightInd w:val="0"/>
              <w:rPr>
                <w:rFonts w:ascii="Calibri" w:eastAsia="Malgun Gothic" w:hAnsi="Calibri" w:cs="Calibri"/>
                <w:sz w:val="18"/>
                <w:szCs w:val="18"/>
              </w:rPr>
            </w:pPr>
            <w:r w:rsidRPr="00966A9B">
              <w:rPr>
                <w:rFonts w:ascii="Calibri" w:eastAsia="Malgun Gothic" w:hAnsi="Calibri" w:cs="Calibri"/>
                <w:sz w:val="18"/>
                <w:szCs w:val="18"/>
              </w:rPr>
              <w:t>R-TWT can already be negotiated in (re)association request/response frame exchange. The commenter does not provide enough details on why SCS needs to be added.</w:t>
            </w:r>
          </w:p>
        </w:tc>
      </w:tr>
    </w:tbl>
    <w:p w14:paraId="500A35F7" w14:textId="77777777" w:rsidR="00966A9B" w:rsidRPr="00966A9B" w:rsidRDefault="00966A9B" w:rsidP="00966A9B">
      <w:pPr>
        <w:rPr>
          <w:rFonts w:ascii="Arial" w:hAnsi="Arial" w:cs="Arial"/>
          <w:b/>
          <w:bCs/>
          <w:color w:val="000000"/>
          <w:sz w:val="20"/>
          <w:szCs w:val="24"/>
          <w:lang w:val="en-US" w:eastAsia="zh-TW"/>
        </w:rPr>
      </w:pPr>
    </w:p>
    <w:p w14:paraId="760F6D1F" w14:textId="77777777" w:rsidR="00CA09B2" w:rsidRPr="00966A9B" w:rsidRDefault="00CA09B2">
      <w:pPr>
        <w:rPr>
          <w:lang w:val="en-US"/>
        </w:rPr>
      </w:pPr>
    </w:p>
    <w:p w14:paraId="0391BBD2" w14:textId="77777777" w:rsidR="00397A9E" w:rsidRDefault="00397A9E" w:rsidP="00BE6144">
      <w:pPr>
        <w:rPr>
          <w:rFonts w:ascii="Arial" w:hAnsi="Arial" w:cs="Arial"/>
          <w:b/>
          <w:bCs/>
          <w:color w:val="000000"/>
          <w:sz w:val="20"/>
        </w:rPr>
      </w:pPr>
      <w:r w:rsidRPr="00CC3C27">
        <w:rPr>
          <w:rFonts w:ascii="Arial" w:hAnsi="Arial" w:cs="Arial"/>
          <w:b/>
          <w:bCs/>
          <w:color w:val="000000"/>
          <w:sz w:val="20"/>
        </w:rPr>
        <w:t xml:space="preserve">Discussion: </w:t>
      </w:r>
    </w:p>
    <w:p w14:paraId="08DF1E37" w14:textId="77777777" w:rsidR="00397A9E" w:rsidRDefault="00397A9E"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13.2.2 </w:t>
      </w:r>
      <w:r w:rsidRPr="00F756DF">
        <w:rPr>
          <w:i/>
          <w:lang w:eastAsia="ko-KR"/>
        </w:rPr>
        <w:t>as follows (track change</w:t>
      </w:r>
      <w:r w:rsidRPr="00CD48AE">
        <w:rPr>
          <w:i/>
          <w:iCs/>
          <w:lang w:eastAsia="ko-KR"/>
        </w:rPr>
        <w:t xml:space="preserve"> on):</w:t>
      </w:r>
    </w:p>
    <w:p w14:paraId="7296DCEC" w14:textId="77777777" w:rsidR="00397A9E" w:rsidRPr="00397A9E" w:rsidRDefault="00397A9E" w:rsidP="00397A9E">
      <w:pPr>
        <w:pStyle w:val="ListParagraph"/>
        <w:widowControl w:val="0"/>
        <w:numPr>
          <w:ilvl w:val="2"/>
          <w:numId w:val="3"/>
        </w:numPr>
        <w:tabs>
          <w:tab w:val="left" w:pos="726"/>
        </w:tabs>
        <w:kinsoku w:val="0"/>
        <w:overflowPunct w:val="0"/>
        <w:autoSpaceDE w:val="0"/>
        <w:autoSpaceDN w:val="0"/>
        <w:adjustRightInd w:val="0"/>
        <w:spacing w:before="102"/>
        <w:ind w:leftChars="0"/>
        <w:rPr>
          <w:rFonts w:ascii="Arial" w:eastAsia="PMingLiU" w:hAnsi="Arial" w:cs="Arial"/>
          <w:b/>
          <w:bCs/>
          <w:spacing w:val="-2"/>
          <w:sz w:val="20"/>
        </w:rPr>
      </w:pPr>
      <w:r w:rsidRPr="00397A9E">
        <w:rPr>
          <w:rFonts w:ascii="Arial" w:eastAsia="PMingLiU" w:hAnsi="Arial" w:cs="Arial"/>
          <w:b/>
          <w:bCs/>
          <w:sz w:val="20"/>
        </w:rPr>
        <w:t>Authenticator</w:t>
      </w:r>
      <w:r w:rsidRPr="00397A9E">
        <w:rPr>
          <w:rFonts w:ascii="Arial" w:eastAsia="PMingLiU" w:hAnsi="Arial" w:cs="Arial"/>
          <w:b/>
          <w:bCs/>
          <w:spacing w:val="-12"/>
          <w:sz w:val="20"/>
        </w:rPr>
        <w:t xml:space="preserve"> </w:t>
      </w:r>
      <w:r w:rsidRPr="00397A9E">
        <w:rPr>
          <w:rFonts w:ascii="Arial" w:eastAsia="PMingLiU" w:hAnsi="Arial" w:cs="Arial"/>
          <w:b/>
          <w:bCs/>
          <w:sz w:val="20"/>
        </w:rPr>
        <w:t>key</w:t>
      </w:r>
      <w:r w:rsidRPr="00397A9E">
        <w:rPr>
          <w:rFonts w:ascii="Arial" w:eastAsia="PMingLiU" w:hAnsi="Arial" w:cs="Arial"/>
          <w:b/>
          <w:bCs/>
          <w:spacing w:val="-11"/>
          <w:sz w:val="20"/>
        </w:rPr>
        <w:t xml:space="preserve"> </w:t>
      </w:r>
      <w:r w:rsidRPr="00397A9E">
        <w:rPr>
          <w:rFonts w:ascii="Arial" w:eastAsia="PMingLiU" w:hAnsi="Arial" w:cs="Arial"/>
          <w:b/>
          <w:bCs/>
          <w:spacing w:val="-2"/>
          <w:sz w:val="20"/>
        </w:rPr>
        <w:t>holders</w:t>
      </w:r>
    </w:p>
    <w:p w14:paraId="20A64BBD" w14:textId="77777777" w:rsidR="00397A9E" w:rsidRPr="00397A9E" w:rsidRDefault="00397A9E" w:rsidP="00C11481">
      <w:pPr>
        <w:widowControl w:val="0"/>
        <w:kinsoku w:val="0"/>
        <w:overflowPunct w:val="0"/>
        <w:autoSpaceDE w:val="0"/>
        <w:autoSpaceDN w:val="0"/>
        <w:adjustRightInd w:val="0"/>
        <w:spacing w:before="2"/>
        <w:rPr>
          <w:rFonts w:ascii="Arial" w:eastAsia="PMingLiU" w:hAnsi="Arial" w:cs="Arial"/>
          <w:b/>
          <w:bCs/>
          <w:sz w:val="23"/>
          <w:szCs w:val="23"/>
        </w:rPr>
      </w:pPr>
    </w:p>
    <w:p w14:paraId="26B44AD5" w14:textId="77777777" w:rsidR="00397A9E" w:rsidRPr="00397A9E" w:rsidRDefault="00397A9E" w:rsidP="00C11481">
      <w:pPr>
        <w:widowControl w:val="0"/>
        <w:kinsoku w:val="0"/>
        <w:overflowPunct w:val="0"/>
        <w:autoSpaceDE w:val="0"/>
        <w:autoSpaceDN w:val="0"/>
        <w:adjustRightInd w:val="0"/>
        <w:ind w:left="120"/>
        <w:jc w:val="both"/>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8"/>
          <w:szCs w:val="22"/>
        </w:rPr>
        <w:t xml:space="preserve"> </w:t>
      </w:r>
      <w:r w:rsidRPr="00397A9E">
        <w:rPr>
          <w:rFonts w:eastAsia="PMingLiU"/>
          <w:b/>
          <w:bCs/>
          <w:i/>
          <w:iCs/>
          <w:szCs w:val="22"/>
        </w:rPr>
        <w:t>the</w:t>
      </w:r>
      <w:r w:rsidRPr="00397A9E">
        <w:rPr>
          <w:rFonts w:eastAsia="PMingLiU"/>
          <w:b/>
          <w:bCs/>
          <w:i/>
          <w:iCs/>
          <w:spacing w:val="-7"/>
          <w:szCs w:val="22"/>
        </w:rPr>
        <w:t xml:space="preserve"> </w:t>
      </w:r>
      <w:r w:rsidRPr="00397A9E">
        <w:rPr>
          <w:rFonts w:eastAsia="PMingLiU"/>
          <w:b/>
          <w:bCs/>
          <w:i/>
          <w:iCs/>
          <w:szCs w:val="22"/>
        </w:rPr>
        <w:t>seventh</w:t>
      </w:r>
      <w:r w:rsidRPr="00397A9E">
        <w:rPr>
          <w:rFonts w:eastAsia="PMingLiU"/>
          <w:b/>
          <w:bCs/>
          <w:i/>
          <w:iCs/>
          <w:spacing w:val="-8"/>
          <w:szCs w:val="22"/>
        </w:rPr>
        <w:t xml:space="preserve"> </w:t>
      </w:r>
      <w:r w:rsidRPr="00397A9E">
        <w:rPr>
          <w:rFonts w:eastAsia="PMingLiU"/>
          <w:b/>
          <w:bCs/>
          <w:i/>
          <w:iCs/>
          <w:szCs w:val="22"/>
        </w:rPr>
        <w:t>paragraph</w:t>
      </w:r>
      <w:r w:rsidRPr="00397A9E">
        <w:rPr>
          <w:rFonts w:eastAsia="PMingLiU"/>
          <w:b/>
          <w:bCs/>
          <w:i/>
          <w:iCs/>
          <w:spacing w:val="-9"/>
          <w:szCs w:val="22"/>
        </w:rPr>
        <w:t xml:space="preserve"> </w:t>
      </w:r>
      <w:r w:rsidRPr="00397A9E">
        <w:rPr>
          <w:rFonts w:eastAsia="PMingLiU"/>
          <w:b/>
          <w:bCs/>
          <w:i/>
          <w:iCs/>
          <w:szCs w:val="22"/>
        </w:rPr>
        <w:t>as</w:t>
      </w:r>
      <w:r w:rsidRPr="00397A9E">
        <w:rPr>
          <w:rFonts w:eastAsia="PMingLiU"/>
          <w:b/>
          <w:bCs/>
          <w:i/>
          <w:iCs/>
          <w:spacing w:val="-8"/>
          <w:szCs w:val="22"/>
        </w:rPr>
        <w:t xml:space="preserve"> </w:t>
      </w:r>
      <w:r w:rsidRPr="00397A9E">
        <w:rPr>
          <w:rFonts w:eastAsia="PMingLiU"/>
          <w:b/>
          <w:bCs/>
          <w:i/>
          <w:iCs/>
          <w:spacing w:val="-2"/>
          <w:szCs w:val="22"/>
        </w:rPr>
        <w:t>follows:</w:t>
      </w:r>
    </w:p>
    <w:p w14:paraId="6DA7978E" w14:textId="77777777" w:rsidR="00397A9E" w:rsidRPr="00397A9E" w:rsidRDefault="00397A9E" w:rsidP="00C11481">
      <w:pPr>
        <w:widowControl w:val="0"/>
        <w:kinsoku w:val="0"/>
        <w:overflowPunct w:val="0"/>
        <w:autoSpaceDE w:val="0"/>
        <w:autoSpaceDN w:val="0"/>
        <w:adjustRightInd w:val="0"/>
        <w:spacing w:before="10"/>
        <w:rPr>
          <w:rFonts w:eastAsia="PMingLiU"/>
          <w:b/>
          <w:bCs/>
          <w:i/>
          <w:iCs/>
          <w:sz w:val="21"/>
          <w:szCs w:val="21"/>
        </w:rPr>
      </w:pPr>
    </w:p>
    <w:p w14:paraId="516E1C0B" w14:textId="77777777" w:rsidR="00397A9E" w:rsidRPr="00397A9E" w:rsidRDefault="00397A9E" w:rsidP="00C11481">
      <w:pPr>
        <w:widowControl w:val="0"/>
        <w:kinsoku w:val="0"/>
        <w:overflowPunct w:val="0"/>
        <w:autoSpaceDE w:val="0"/>
        <w:autoSpaceDN w:val="0"/>
        <w:adjustRightInd w:val="0"/>
        <w:ind w:left="120"/>
        <w:jc w:val="both"/>
        <w:rPr>
          <w:rFonts w:eastAsia="PMingLiU"/>
          <w:spacing w:val="-2"/>
          <w:sz w:val="20"/>
        </w:rPr>
      </w:pPr>
      <w:r w:rsidRPr="00397A9E">
        <w:rPr>
          <w:rFonts w:eastAsia="PMingLiU"/>
          <w:sz w:val="20"/>
        </w:rPr>
        <w:t>The</w:t>
      </w:r>
      <w:r w:rsidRPr="00397A9E">
        <w:rPr>
          <w:rFonts w:eastAsia="PMingLiU"/>
          <w:spacing w:val="-5"/>
          <w:sz w:val="20"/>
        </w:rPr>
        <w:t xml:space="preserve"> </w:t>
      </w:r>
      <w:r w:rsidRPr="00397A9E">
        <w:rPr>
          <w:rFonts w:eastAsia="PMingLiU"/>
          <w:sz w:val="20"/>
        </w:rPr>
        <w:t>R1KH</w:t>
      </w:r>
      <w:r w:rsidRPr="00397A9E">
        <w:rPr>
          <w:rFonts w:eastAsia="PMingLiU"/>
          <w:spacing w:val="-4"/>
          <w:sz w:val="20"/>
        </w:rPr>
        <w:t xml:space="preserve"> </w:t>
      </w:r>
      <w:r w:rsidRPr="00397A9E">
        <w:rPr>
          <w:rFonts w:eastAsia="PMingLiU"/>
          <w:sz w:val="20"/>
        </w:rPr>
        <w:t>shall</w:t>
      </w:r>
      <w:r w:rsidRPr="00397A9E">
        <w:rPr>
          <w:rFonts w:eastAsia="PMingLiU"/>
          <w:spacing w:val="-5"/>
          <w:sz w:val="20"/>
        </w:rPr>
        <w:t xml:space="preserve"> </w:t>
      </w:r>
      <w:r w:rsidRPr="00397A9E">
        <w:rPr>
          <w:rFonts w:eastAsia="PMingLiU"/>
          <w:sz w:val="20"/>
        </w:rPr>
        <w:t>meet</w:t>
      </w:r>
      <w:r w:rsidRPr="00397A9E">
        <w:rPr>
          <w:rFonts w:eastAsia="PMingLiU"/>
          <w:spacing w:val="-4"/>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following</w:t>
      </w:r>
      <w:r w:rsidRPr="00397A9E">
        <w:rPr>
          <w:rFonts w:eastAsia="PMingLiU"/>
          <w:spacing w:val="-4"/>
          <w:sz w:val="20"/>
        </w:rPr>
        <w:t xml:space="preserve"> </w:t>
      </w:r>
      <w:r w:rsidRPr="00397A9E">
        <w:rPr>
          <w:rFonts w:eastAsia="PMingLiU"/>
          <w:spacing w:val="-2"/>
          <w:sz w:val="20"/>
        </w:rPr>
        <w:t>requirements:</w:t>
      </w:r>
    </w:p>
    <w:p w14:paraId="0836BCC6" w14:textId="77777777" w:rsidR="00397A9E" w:rsidRPr="00397A9E" w:rsidRDefault="00397A9E" w:rsidP="00397A9E">
      <w:pPr>
        <w:widowControl w:val="0"/>
        <w:numPr>
          <w:ilvl w:val="0"/>
          <w:numId w:val="2"/>
        </w:numPr>
        <w:tabs>
          <w:tab w:val="left" w:pos="759"/>
        </w:tabs>
        <w:kinsoku w:val="0"/>
        <w:overflowPunct w:val="0"/>
        <w:autoSpaceDE w:val="0"/>
        <w:autoSpaceDN w:val="0"/>
        <w:adjustRightInd w:val="0"/>
        <w:spacing w:before="70" w:line="249" w:lineRule="auto"/>
        <w:ind w:right="118" w:hanging="440"/>
        <w:jc w:val="both"/>
        <w:rPr>
          <w:rFonts w:eastAsia="PMingLiU"/>
          <w:sz w:val="20"/>
        </w:rPr>
      </w:pPr>
      <w:r w:rsidRPr="00397A9E">
        <w:rPr>
          <w:rFonts w:eastAsia="PMingLiU"/>
          <w:sz w:val="20"/>
        </w:rPr>
        <w:t>The</w:t>
      </w:r>
      <w:r w:rsidRPr="00397A9E">
        <w:rPr>
          <w:rFonts w:eastAsia="PMingLiU"/>
          <w:spacing w:val="-2"/>
          <w:sz w:val="20"/>
        </w:rPr>
        <w:t xml:space="preserve"> </w:t>
      </w:r>
      <w:r w:rsidRPr="00397A9E">
        <w:rPr>
          <w:rFonts w:eastAsia="PMingLiU"/>
          <w:sz w:val="20"/>
        </w:rPr>
        <w:t>R1KH-ID</w:t>
      </w:r>
      <w:r w:rsidRPr="00397A9E">
        <w:rPr>
          <w:rFonts w:eastAsia="PMingLiU"/>
          <w:spacing w:val="-3"/>
          <w:sz w:val="20"/>
        </w:rPr>
        <w:t xml:space="preserve"> </w:t>
      </w:r>
      <w:r w:rsidRPr="00397A9E">
        <w:rPr>
          <w:rFonts w:eastAsia="PMingLiU"/>
          <w:sz w:val="20"/>
        </w:rPr>
        <w:t>shall</w:t>
      </w:r>
      <w:r w:rsidRPr="00397A9E">
        <w:rPr>
          <w:rFonts w:eastAsia="PMingLiU"/>
          <w:spacing w:val="-3"/>
          <w:sz w:val="20"/>
        </w:rPr>
        <w:t xml:space="preserve"> </w:t>
      </w:r>
      <w:r w:rsidRPr="00397A9E">
        <w:rPr>
          <w:rFonts w:eastAsia="PMingLiU"/>
          <w:sz w:val="20"/>
        </w:rPr>
        <w:t>be</w:t>
      </w:r>
      <w:r w:rsidRPr="00397A9E">
        <w:rPr>
          <w:rFonts w:eastAsia="PMingLiU"/>
          <w:spacing w:val="-2"/>
          <w:sz w:val="20"/>
        </w:rPr>
        <w:t xml:space="preserve"> </w:t>
      </w:r>
      <w:r w:rsidRPr="00397A9E">
        <w:rPr>
          <w:rFonts w:eastAsia="PMingLiU"/>
          <w:sz w:val="20"/>
        </w:rPr>
        <w:t>set</w:t>
      </w:r>
      <w:r w:rsidRPr="00397A9E">
        <w:rPr>
          <w:rFonts w:eastAsia="PMingLiU"/>
          <w:spacing w:val="-3"/>
          <w:sz w:val="20"/>
        </w:rPr>
        <w:t xml:space="preserve"> </w:t>
      </w:r>
      <w:r w:rsidRPr="00397A9E">
        <w:rPr>
          <w:rFonts w:eastAsia="PMingLiU"/>
          <w:sz w:val="20"/>
        </w:rPr>
        <w:t>to</w:t>
      </w:r>
      <w:r w:rsidRPr="00397A9E">
        <w:rPr>
          <w:rFonts w:eastAsia="PMingLiU"/>
          <w:spacing w:val="-3"/>
          <w:sz w:val="20"/>
        </w:rPr>
        <w:t xml:space="preserve"> </w:t>
      </w:r>
      <w:r w:rsidRPr="00397A9E">
        <w:rPr>
          <w:rFonts w:eastAsia="PMingLiU"/>
          <w:sz w:val="20"/>
        </w:rPr>
        <w:t>a</w:t>
      </w:r>
      <w:r w:rsidRPr="00397A9E">
        <w:rPr>
          <w:rFonts w:eastAsia="PMingLiU"/>
          <w:spacing w:val="-2"/>
          <w:sz w:val="20"/>
        </w:rPr>
        <w:t xml:space="preserve"> </w:t>
      </w:r>
      <w:r w:rsidRPr="00397A9E">
        <w:rPr>
          <w:rFonts w:eastAsia="PMingLiU"/>
          <w:sz w:val="20"/>
        </w:rPr>
        <w:t>MAC</w:t>
      </w:r>
      <w:r w:rsidRPr="00397A9E">
        <w:rPr>
          <w:rFonts w:eastAsia="PMingLiU"/>
          <w:spacing w:val="-3"/>
          <w:sz w:val="20"/>
        </w:rPr>
        <w:t xml:space="preserve"> </w:t>
      </w:r>
      <w:r w:rsidRPr="00397A9E">
        <w:rPr>
          <w:rFonts w:eastAsia="PMingLiU"/>
          <w:sz w:val="20"/>
        </w:rPr>
        <w:t>address</w:t>
      </w:r>
      <w:r w:rsidRPr="00397A9E">
        <w:rPr>
          <w:rFonts w:eastAsia="PMingLiU"/>
          <w:spacing w:val="-3"/>
          <w:sz w:val="20"/>
        </w:rPr>
        <w:t xml:space="preserve"> </w:t>
      </w:r>
      <w:r w:rsidRPr="00397A9E">
        <w:rPr>
          <w:rFonts w:eastAsia="PMingLiU"/>
          <w:sz w:val="20"/>
        </w:rPr>
        <w:t>of</w:t>
      </w:r>
      <w:r w:rsidRPr="00397A9E">
        <w:rPr>
          <w:rFonts w:eastAsia="PMingLiU"/>
          <w:spacing w:val="-2"/>
          <w:sz w:val="20"/>
        </w:rPr>
        <w:t xml:space="preserve"> </w:t>
      </w:r>
      <w:r w:rsidRPr="00397A9E">
        <w:rPr>
          <w:rFonts w:eastAsia="PMingLiU"/>
          <w:sz w:val="20"/>
        </w:rPr>
        <w:t>the</w:t>
      </w:r>
      <w:r w:rsidRPr="00397A9E">
        <w:rPr>
          <w:rFonts w:eastAsia="PMingLiU"/>
          <w:spacing w:val="-4"/>
          <w:sz w:val="20"/>
        </w:rPr>
        <w:t xml:space="preserve"> </w:t>
      </w:r>
      <w:r w:rsidRPr="00397A9E">
        <w:rPr>
          <w:rFonts w:eastAsia="PMingLiU"/>
          <w:sz w:val="20"/>
        </w:rPr>
        <w:t>physical</w:t>
      </w:r>
      <w:r w:rsidRPr="00397A9E">
        <w:rPr>
          <w:rFonts w:eastAsia="PMingLiU"/>
          <w:spacing w:val="-3"/>
          <w:sz w:val="20"/>
        </w:rPr>
        <w:t xml:space="preserve"> </w:t>
      </w:r>
      <w:r w:rsidRPr="00397A9E">
        <w:rPr>
          <w:rFonts w:eastAsia="PMingLiU"/>
          <w:sz w:val="20"/>
        </w:rPr>
        <w:t>entity</w:t>
      </w:r>
      <w:r w:rsidRPr="00397A9E">
        <w:rPr>
          <w:rFonts w:eastAsia="PMingLiU"/>
          <w:spacing w:val="-1"/>
          <w:sz w:val="20"/>
        </w:rPr>
        <w:t xml:space="preserve"> </w:t>
      </w:r>
      <w:r w:rsidRPr="00397A9E">
        <w:rPr>
          <w:rFonts w:eastAsia="PMingLiU"/>
          <w:sz w:val="20"/>
        </w:rPr>
        <w:t>that</w:t>
      </w:r>
      <w:r w:rsidRPr="00397A9E">
        <w:rPr>
          <w:rFonts w:eastAsia="PMingLiU"/>
          <w:spacing w:val="-3"/>
          <w:sz w:val="20"/>
        </w:rPr>
        <w:t xml:space="preserve"> </w:t>
      </w:r>
      <w:r w:rsidRPr="00397A9E">
        <w:rPr>
          <w:rFonts w:eastAsia="PMingLiU"/>
          <w:sz w:val="20"/>
        </w:rPr>
        <w:t>stores</w:t>
      </w:r>
      <w:r w:rsidRPr="00397A9E">
        <w:rPr>
          <w:rFonts w:eastAsia="PMingLiU"/>
          <w:spacing w:val="-3"/>
          <w:sz w:val="20"/>
        </w:rPr>
        <w:t xml:space="preserve"> </w:t>
      </w:r>
      <w:r w:rsidRPr="00397A9E">
        <w:rPr>
          <w:rFonts w:eastAsia="PMingLiU"/>
          <w:sz w:val="20"/>
        </w:rPr>
        <w:t>the</w:t>
      </w:r>
      <w:r w:rsidRPr="00397A9E">
        <w:rPr>
          <w:rFonts w:eastAsia="PMingLiU"/>
          <w:spacing w:val="-3"/>
          <w:sz w:val="20"/>
        </w:rPr>
        <w:t xml:space="preserve"> </w:t>
      </w:r>
      <w:r w:rsidRPr="00397A9E">
        <w:rPr>
          <w:rFonts w:eastAsia="PMingLiU"/>
          <w:sz w:val="20"/>
        </w:rPr>
        <w:t>PMK-R1</w:t>
      </w:r>
      <w:r w:rsidRPr="00397A9E">
        <w:rPr>
          <w:rFonts w:eastAsia="PMingLiU"/>
          <w:spacing w:val="-3"/>
          <w:sz w:val="20"/>
        </w:rPr>
        <w:t xml:space="preserve"> </w:t>
      </w:r>
      <w:r w:rsidRPr="00397A9E">
        <w:rPr>
          <w:rFonts w:eastAsia="PMingLiU"/>
          <w:sz w:val="20"/>
        </w:rPr>
        <w:t>and</w:t>
      </w:r>
      <w:r w:rsidRPr="00397A9E">
        <w:rPr>
          <w:rFonts w:eastAsia="PMingLiU"/>
          <w:spacing w:val="-3"/>
          <w:sz w:val="20"/>
        </w:rPr>
        <w:t xml:space="preserve"> </w:t>
      </w:r>
      <w:r w:rsidRPr="00397A9E">
        <w:rPr>
          <w:rFonts w:eastAsia="PMingLiU"/>
          <w:sz w:val="20"/>
        </w:rPr>
        <w:t xml:space="preserve">uses it to generate the PTK. That same MAC address shall be used to advertise the PMK-R1 identity to the STA </w:t>
      </w:r>
      <w:r w:rsidRPr="00397A9E">
        <w:rPr>
          <w:rFonts w:eastAsia="PMingLiU"/>
          <w:sz w:val="20"/>
          <w:u w:val="single"/>
        </w:rPr>
        <w:t xml:space="preserve">or non-AP MLD </w:t>
      </w:r>
      <w:r w:rsidRPr="00397A9E">
        <w:rPr>
          <w:rFonts w:eastAsia="PMingLiU"/>
          <w:sz w:val="20"/>
        </w:rPr>
        <w:t>and the R0KH.</w:t>
      </w:r>
    </w:p>
    <w:p w14:paraId="36F4A530" w14:textId="77777777" w:rsidR="00397A9E" w:rsidRPr="00397A9E" w:rsidRDefault="00397A9E" w:rsidP="00397A9E">
      <w:pPr>
        <w:widowControl w:val="0"/>
        <w:numPr>
          <w:ilvl w:val="0"/>
          <w:numId w:val="2"/>
        </w:numPr>
        <w:tabs>
          <w:tab w:val="left" w:pos="759"/>
        </w:tabs>
        <w:kinsoku w:val="0"/>
        <w:overflowPunct w:val="0"/>
        <w:autoSpaceDE w:val="0"/>
        <w:autoSpaceDN w:val="0"/>
        <w:adjustRightInd w:val="0"/>
        <w:spacing w:before="62" w:line="249" w:lineRule="auto"/>
        <w:ind w:right="118" w:hanging="440"/>
        <w:jc w:val="both"/>
        <w:rPr>
          <w:rFonts w:eastAsia="PMingLiU"/>
          <w:sz w:val="20"/>
        </w:rPr>
      </w:pPr>
      <w:ins w:id="1" w:author="Huang, Po-kai" w:date="2023-08-19T20:12:00Z">
        <w:r w:rsidRPr="00397A9E">
          <w:rPr>
            <w:rFonts w:eastAsia="PMingLiU"/>
            <w:sz w:val="20"/>
          </w:rPr>
          <w:t>For non-MLO, t</w:t>
        </w:r>
      </w:ins>
      <w:del w:id="2" w:author="Huang, Po-kai" w:date="2023-08-19T20:12:00Z">
        <w:r w:rsidRPr="00397A9E" w:rsidDel="00C11481">
          <w:rPr>
            <w:rFonts w:eastAsia="PMingLiU"/>
            <w:sz w:val="20"/>
          </w:rPr>
          <w:delText>T</w:delText>
        </w:r>
      </w:del>
      <w:r w:rsidRPr="00397A9E">
        <w:rPr>
          <w:rFonts w:eastAsia="PMingLiU"/>
          <w:sz w:val="20"/>
        </w:rPr>
        <w:t>he R1KH shall derive and distribute the GTK and IGTK to all connected STAs.</w:t>
      </w:r>
      <w:r w:rsidRPr="00397A9E">
        <w:rPr>
          <w:rFonts w:eastAsia="PMingLiU"/>
          <w:sz w:val="20"/>
          <w:u w:val="single"/>
        </w:rPr>
        <w:t xml:space="preserve"> </w:t>
      </w:r>
      <w:ins w:id="3" w:author="Huang, Po-kai" w:date="2023-08-19T20:12:00Z">
        <w:r w:rsidRPr="00397A9E">
          <w:rPr>
            <w:rFonts w:eastAsia="PMingLiU"/>
            <w:sz w:val="20"/>
            <w:u w:val="single"/>
          </w:rPr>
          <w:t xml:space="preserve">For MLO, </w:t>
        </w:r>
      </w:ins>
      <w:del w:id="4" w:author="Huang, Po-kai" w:date="2023-08-19T20:13:00Z">
        <w:r w:rsidRPr="00397A9E" w:rsidDel="00C11481">
          <w:rPr>
            <w:rFonts w:eastAsia="PMingLiU"/>
            <w:sz w:val="20"/>
            <w:u w:val="single"/>
          </w:rPr>
          <w:delText>If the R1KH</w:delText>
        </w:r>
        <w:r w:rsidRPr="00397A9E" w:rsidDel="00C11481">
          <w:rPr>
            <w:rFonts w:eastAsia="PMingLiU"/>
            <w:sz w:val="20"/>
          </w:rPr>
          <w:delText xml:space="preserve"> </w:delText>
        </w:r>
        <w:r w:rsidRPr="00397A9E" w:rsidDel="00C11481">
          <w:rPr>
            <w:rFonts w:eastAsia="PMingLiU"/>
            <w:sz w:val="20"/>
            <w:u w:val="single"/>
          </w:rPr>
          <w:delText xml:space="preserve">identifies an AP MLD, </w:delText>
        </w:r>
      </w:del>
      <w:r w:rsidRPr="00397A9E">
        <w:rPr>
          <w:rFonts w:eastAsia="PMingLiU"/>
          <w:sz w:val="20"/>
          <w:u w:val="single"/>
        </w:rPr>
        <w:t>the R1KH shall distribute the GTKs and IGTKs for setup links to all</w:t>
      </w:r>
      <w:r w:rsidRPr="00397A9E">
        <w:rPr>
          <w:rFonts w:eastAsia="PMingLiU"/>
          <w:sz w:val="20"/>
        </w:rPr>
        <w:t xml:space="preserve"> </w:t>
      </w:r>
      <w:r w:rsidRPr="00397A9E">
        <w:rPr>
          <w:rFonts w:eastAsia="PMingLiU"/>
          <w:sz w:val="20"/>
          <w:u w:val="single"/>
        </w:rPr>
        <w:t xml:space="preserve">connected non-AP </w:t>
      </w:r>
      <w:proofErr w:type="gramStart"/>
      <w:r w:rsidRPr="00397A9E">
        <w:rPr>
          <w:rFonts w:eastAsia="PMingLiU"/>
          <w:sz w:val="20"/>
          <w:u w:val="single"/>
        </w:rPr>
        <w:t>MLDs.</w:t>
      </w:r>
      <w:ins w:id="5" w:author="Huang, Po-kai" w:date="2023-08-19T20:13:00Z">
        <w:r w:rsidRPr="00397A9E">
          <w:rPr>
            <w:rFonts w:eastAsia="PMingLiU"/>
            <w:sz w:val="20"/>
            <w:u w:val="single"/>
          </w:rPr>
          <w:t>(</w:t>
        </w:r>
        <w:proofErr w:type="gramEnd"/>
        <w:r w:rsidRPr="00397A9E">
          <w:rPr>
            <w:rFonts w:eastAsia="PMingLiU"/>
            <w:sz w:val="20"/>
            <w:u w:val="single"/>
          </w:rPr>
          <w:t>#19231)</w:t>
        </w:r>
      </w:ins>
    </w:p>
    <w:p w14:paraId="6271F12F" w14:textId="77777777" w:rsidR="00397A9E" w:rsidRPr="00397A9E" w:rsidRDefault="00397A9E" w:rsidP="00397A9E">
      <w:pPr>
        <w:widowControl w:val="0"/>
        <w:numPr>
          <w:ilvl w:val="0"/>
          <w:numId w:val="2"/>
        </w:numPr>
        <w:tabs>
          <w:tab w:val="left" w:pos="759"/>
        </w:tabs>
        <w:kinsoku w:val="0"/>
        <w:overflowPunct w:val="0"/>
        <w:autoSpaceDE w:val="0"/>
        <w:autoSpaceDN w:val="0"/>
        <w:adjustRightInd w:val="0"/>
        <w:spacing w:before="63" w:line="249" w:lineRule="auto"/>
        <w:ind w:right="118" w:hanging="440"/>
        <w:jc w:val="both"/>
        <w:rPr>
          <w:rFonts w:eastAsia="PMingLiU"/>
          <w:sz w:val="20"/>
        </w:rPr>
      </w:pPr>
      <w:r w:rsidRPr="00397A9E">
        <w:rPr>
          <w:rFonts w:eastAsia="PMingLiU"/>
          <w:sz w:val="20"/>
        </w:rPr>
        <w:t>If</w:t>
      </w:r>
      <w:r w:rsidRPr="00397A9E">
        <w:rPr>
          <w:rFonts w:eastAsia="PMingLiU"/>
          <w:spacing w:val="-5"/>
          <w:sz w:val="20"/>
        </w:rPr>
        <w:t xml:space="preserve"> </w:t>
      </w:r>
      <w:r w:rsidRPr="00397A9E">
        <w:rPr>
          <w:rFonts w:eastAsia="PMingLiU"/>
          <w:sz w:val="20"/>
        </w:rPr>
        <w:t>WUR</w:t>
      </w:r>
      <w:r w:rsidRPr="00397A9E">
        <w:rPr>
          <w:rFonts w:eastAsia="PMingLiU"/>
          <w:spacing w:val="-5"/>
          <w:sz w:val="20"/>
        </w:rPr>
        <w:t xml:space="preserve"> </w:t>
      </w:r>
      <w:r w:rsidRPr="00397A9E">
        <w:rPr>
          <w:rFonts w:eastAsia="PMingLiU"/>
          <w:sz w:val="20"/>
        </w:rPr>
        <w:t>frame</w:t>
      </w:r>
      <w:r w:rsidRPr="00397A9E">
        <w:rPr>
          <w:rFonts w:eastAsia="PMingLiU"/>
          <w:spacing w:val="-5"/>
          <w:sz w:val="20"/>
        </w:rPr>
        <w:t xml:space="preserve"> </w:t>
      </w:r>
      <w:r w:rsidRPr="00397A9E">
        <w:rPr>
          <w:rFonts w:eastAsia="PMingLiU"/>
          <w:sz w:val="20"/>
        </w:rPr>
        <w:t>protection</w:t>
      </w:r>
      <w:r w:rsidRPr="00397A9E">
        <w:rPr>
          <w:rFonts w:eastAsia="PMingLiU"/>
          <w:spacing w:val="-5"/>
          <w:sz w:val="20"/>
        </w:rPr>
        <w:t xml:space="preserve"> </w:t>
      </w:r>
      <w:r w:rsidRPr="00397A9E">
        <w:rPr>
          <w:rFonts w:eastAsia="PMingLiU"/>
          <w:sz w:val="20"/>
        </w:rPr>
        <w:t>is</w:t>
      </w:r>
      <w:r w:rsidRPr="00397A9E">
        <w:rPr>
          <w:rFonts w:eastAsia="PMingLiU"/>
          <w:spacing w:val="-6"/>
          <w:sz w:val="20"/>
        </w:rPr>
        <w:t xml:space="preserve"> </w:t>
      </w:r>
      <w:r w:rsidRPr="00397A9E">
        <w:rPr>
          <w:rFonts w:eastAsia="PMingLiU"/>
          <w:sz w:val="20"/>
        </w:rPr>
        <w:t>enabled,</w:t>
      </w:r>
      <w:r w:rsidRPr="00397A9E">
        <w:rPr>
          <w:rFonts w:eastAsia="PMingLiU"/>
          <w:spacing w:val="-5"/>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R1KH</w:t>
      </w:r>
      <w:r w:rsidRPr="00397A9E">
        <w:rPr>
          <w:rFonts w:eastAsia="PMingLiU"/>
          <w:spacing w:val="-6"/>
          <w:sz w:val="20"/>
        </w:rPr>
        <w:t xml:space="preserve"> </w:t>
      </w:r>
      <w:r w:rsidRPr="00397A9E">
        <w:rPr>
          <w:rFonts w:eastAsia="PMingLiU"/>
          <w:sz w:val="20"/>
        </w:rPr>
        <w:t>shall</w:t>
      </w:r>
      <w:r w:rsidRPr="00397A9E">
        <w:rPr>
          <w:rFonts w:eastAsia="PMingLiU"/>
          <w:spacing w:val="-5"/>
          <w:sz w:val="20"/>
        </w:rPr>
        <w:t xml:space="preserve"> </w:t>
      </w:r>
      <w:r w:rsidRPr="00397A9E">
        <w:rPr>
          <w:rFonts w:eastAsia="PMingLiU"/>
          <w:sz w:val="20"/>
        </w:rPr>
        <w:t>derive</w:t>
      </w:r>
      <w:r w:rsidRPr="00397A9E">
        <w:rPr>
          <w:rFonts w:eastAsia="PMingLiU"/>
          <w:spacing w:val="-5"/>
          <w:sz w:val="20"/>
        </w:rPr>
        <w:t xml:space="preserve"> </w:t>
      </w:r>
      <w:r w:rsidRPr="00397A9E">
        <w:rPr>
          <w:rFonts w:eastAsia="PMingLiU"/>
          <w:sz w:val="20"/>
        </w:rPr>
        <w:t>and</w:t>
      </w:r>
      <w:r w:rsidRPr="00397A9E">
        <w:rPr>
          <w:rFonts w:eastAsia="PMingLiU"/>
          <w:spacing w:val="-5"/>
          <w:sz w:val="20"/>
        </w:rPr>
        <w:t xml:space="preserve"> </w:t>
      </w:r>
      <w:r w:rsidRPr="00397A9E">
        <w:rPr>
          <w:rFonts w:eastAsia="PMingLiU"/>
          <w:sz w:val="20"/>
        </w:rPr>
        <w:t>distribute</w:t>
      </w:r>
      <w:r w:rsidRPr="00397A9E">
        <w:rPr>
          <w:rFonts w:eastAsia="PMingLiU"/>
          <w:spacing w:val="-5"/>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IWGTK</w:t>
      </w:r>
      <w:r w:rsidRPr="00397A9E">
        <w:rPr>
          <w:rFonts w:eastAsia="PMingLiU"/>
          <w:spacing w:val="-5"/>
          <w:sz w:val="20"/>
        </w:rPr>
        <w:t xml:space="preserve"> </w:t>
      </w:r>
      <w:r w:rsidRPr="00397A9E">
        <w:rPr>
          <w:rFonts w:eastAsia="PMingLiU"/>
          <w:sz w:val="20"/>
        </w:rPr>
        <w:t>and</w:t>
      </w:r>
      <w:r w:rsidRPr="00397A9E">
        <w:rPr>
          <w:rFonts w:eastAsia="PMingLiU"/>
          <w:spacing w:val="-5"/>
          <w:sz w:val="20"/>
        </w:rPr>
        <w:t xml:space="preserve"> </w:t>
      </w:r>
      <w:r w:rsidRPr="00397A9E">
        <w:rPr>
          <w:rFonts w:eastAsia="PMingLiU"/>
          <w:sz w:val="20"/>
        </w:rPr>
        <w:t>WIPN</w:t>
      </w:r>
      <w:r w:rsidRPr="00397A9E">
        <w:rPr>
          <w:rFonts w:eastAsia="PMingLiU"/>
          <w:spacing w:val="-5"/>
          <w:sz w:val="20"/>
        </w:rPr>
        <w:t xml:space="preserve"> </w:t>
      </w:r>
      <w:r w:rsidRPr="00397A9E">
        <w:rPr>
          <w:rFonts w:eastAsia="PMingLiU"/>
          <w:sz w:val="20"/>
        </w:rPr>
        <w:t>to all WUR non-AP STAs with which the R1KH has negotiated WUR frame protection.</w:t>
      </w:r>
    </w:p>
    <w:p w14:paraId="483E949B" w14:textId="77777777" w:rsidR="00397A9E" w:rsidRPr="00397A9E" w:rsidRDefault="00397A9E" w:rsidP="00397A9E">
      <w:pPr>
        <w:widowControl w:val="0"/>
        <w:numPr>
          <w:ilvl w:val="0"/>
          <w:numId w:val="2"/>
        </w:numPr>
        <w:tabs>
          <w:tab w:val="left" w:pos="759"/>
        </w:tabs>
        <w:kinsoku w:val="0"/>
        <w:overflowPunct w:val="0"/>
        <w:autoSpaceDE w:val="0"/>
        <w:autoSpaceDN w:val="0"/>
        <w:adjustRightInd w:val="0"/>
        <w:spacing w:before="62" w:line="249" w:lineRule="auto"/>
        <w:ind w:right="117" w:hanging="440"/>
        <w:jc w:val="both"/>
        <w:rPr>
          <w:rFonts w:eastAsia="PMingLiU"/>
          <w:sz w:val="20"/>
        </w:rPr>
      </w:pPr>
      <w:ins w:id="6" w:author="Huang, Po-kai" w:date="2023-08-19T20:14:00Z">
        <w:r w:rsidRPr="00397A9E">
          <w:rPr>
            <w:rFonts w:eastAsia="PMingLiU"/>
            <w:sz w:val="20"/>
          </w:rPr>
          <w:t>For non-MLO, i</w:t>
        </w:r>
      </w:ins>
      <w:del w:id="7" w:author="Huang, Po-kai" w:date="2023-08-19T20:14:00Z">
        <w:r w:rsidRPr="00397A9E" w:rsidDel="004246DF">
          <w:rPr>
            <w:rFonts w:eastAsia="PMingLiU"/>
            <w:sz w:val="20"/>
          </w:rPr>
          <w:delText>I</w:delText>
        </w:r>
      </w:del>
      <w:r w:rsidRPr="00397A9E">
        <w:rPr>
          <w:rFonts w:eastAsia="PMingLiU"/>
          <w:sz w:val="20"/>
        </w:rPr>
        <w:t>f beacon protection is enabled, the R1KH shall derive and distribute the BIGTK and BIPN to all connected STAs.</w:t>
      </w:r>
      <w:r w:rsidRPr="00397A9E">
        <w:rPr>
          <w:rFonts w:eastAsia="PMingLiU"/>
          <w:sz w:val="20"/>
          <w:u w:val="single"/>
        </w:rPr>
        <w:t xml:space="preserve"> </w:t>
      </w:r>
      <w:del w:id="8" w:author="Huang, Po-kai" w:date="2023-08-19T20:14:00Z">
        <w:r w:rsidRPr="00397A9E" w:rsidDel="004246DF">
          <w:rPr>
            <w:rFonts w:eastAsia="PMingLiU"/>
            <w:sz w:val="20"/>
            <w:u w:val="single"/>
          </w:rPr>
          <w:delText>If an R1KH identifies an AP MLD</w:delText>
        </w:r>
      </w:del>
      <w:ins w:id="9" w:author="Huang, Po-kai" w:date="2023-08-19T20:14:00Z">
        <w:r w:rsidRPr="00397A9E">
          <w:rPr>
            <w:rFonts w:eastAsia="PMingLiU"/>
            <w:sz w:val="20"/>
            <w:u w:val="single"/>
          </w:rPr>
          <w:t>For MLO</w:t>
        </w:r>
      </w:ins>
      <w:r w:rsidRPr="00397A9E">
        <w:rPr>
          <w:rFonts w:eastAsia="PMingLiU"/>
          <w:sz w:val="20"/>
          <w:u w:val="single"/>
        </w:rPr>
        <w:t>, the R1KH shall derive and distribute the</w:t>
      </w:r>
      <w:r w:rsidRPr="00397A9E">
        <w:rPr>
          <w:rFonts w:eastAsia="PMingLiU"/>
          <w:sz w:val="20"/>
        </w:rPr>
        <w:t xml:space="preserve"> </w:t>
      </w:r>
      <w:r w:rsidRPr="00397A9E">
        <w:rPr>
          <w:rFonts w:eastAsia="PMingLiU"/>
          <w:sz w:val="20"/>
          <w:u w:val="single"/>
        </w:rPr>
        <w:t xml:space="preserve">BIGTKs and BIPNs for setup links to all connected non-AP </w:t>
      </w:r>
      <w:proofErr w:type="gramStart"/>
      <w:r w:rsidRPr="00397A9E">
        <w:rPr>
          <w:rFonts w:eastAsia="PMingLiU"/>
          <w:sz w:val="20"/>
          <w:u w:val="single"/>
        </w:rPr>
        <w:t>MLDs.</w:t>
      </w:r>
      <w:ins w:id="10" w:author="Huang, Po-kai" w:date="2023-08-19T20:14:00Z">
        <w:r w:rsidRPr="00397A9E">
          <w:rPr>
            <w:rFonts w:eastAsia="PMingLiU"/>
            <w:sz w:val="20"/>
            <w:u w:val="single"/>
          </w:rPr>
          <w:t>(</w:t>
        </w:r>
        <w:proofErr w:type="gramEnd"/>
        <w:r w:rsidRPr="00397A9E">
          <w:rPr>
            <w:rFonts w:eastAsia="PMingLiU"/>
            <w:sz w:val="20"/>
            <w:u w:val="single"/>
          </w:rPr>
          <w:t>#19232)</w:t>
        </w:r>
      </w:ins>
    </w:p>
    <w:p w14:paraId="23D7D3CE" w14:textId="77777777" w:rsidR="00397A9E" w:rsidRPr="00397A9E" w:rsidRDefault="00397A9E" w:rsidP="00397A9E">
      <w:pPr>
        <w:widowControl w:val="0"/>
        <w:numPr>
          <w:ilvl w:val="0"/>
          <w:numId w:val="2"/>
        </w:numPr>
        <w:tabs>
          <w:tab w:val="left" w:pos="759"/>
        </w:tabs>
        <w:kinsoku w:val="0"/>
        <w:overflowPunct w:val="0"/>
        <w:autoSpaceDE w:val="0"/>
        <w:autoSpaceDN w:val="0"/>
        <w:adjustRightInd w:val="0"/>
        <w:spacing w:before="62" w:line="249" w:lineRule="auto"/>
        <w:ind w:right="118" w:hanging="440"/>
        <w:jc w:val="both"/>
        <w:rPr>
          <w:rFonts w:eastAsia="PMingLiU"/>
          <w:sz w:val="20"/>
        </w:rPr>
      </w:pPr>
      <w:r w:rsidRPr="00397A9E">
        <w:rPr>
          <w:rFonts w:eastAsia="PMingLiU"/>
          <w:sz w:val="20"/>
        </w:rPr>
        <w:t>When the PMK-R1 lifetime expires, the R1KH shall delete the PMK-R1 PMKSA and shall revoke all PTKSAs derived from the PMK-R1 using the MLME-DELETEKEYS primitive.</w:t>
      </w:r>
    </w:p>
    <w:p w14:paraId="29E542FB" w14:textId="77777777" w:rsidR="00397A9E" w:rsidRPr="00397A9E" w:rsidRDefault="00397A9E" w:rsidP="00397A9E">
      <w:pPr>
        <w:widowControl w:val="0"/>
        <w:numPr>
          <w:ilvl w:val="0"/>
          <w:numId w:val="2"/>
        </w:numPr>
        <w:tabs>
          <w:tab w:val="left" w:pos="759"/>
        </w:tabs>
        <w:kinsoku w:val="0"/>
        <w:overflowPunct w:val="0"/>
        <w:autoSpaceDE w:val="0"/>
        <w:autoSpaceDN w:val="0"/>
        <w:adjustRightInd w:val="0"/>
        <w:spacing w:before="62"/>
        <w:ind w:hanging="439"/>
        <w:rPr>
          <w:rFonts w:eastAsia="PMingLiU"/>
          <w:spacing w:val="-2"/>
          <w:sz w:val="20"/>
        </w:rPr>
      </w:pPr>
      <w:r w:rsidRPr="00397A9E">
        <w:rPr>
          <w:rFonts w:eastAsia="PMingLiU"/>
          <w:sz w:val="20"/>
        </w:rPr>
        <w:t>The</w:t>
      </w:r>
      <w:r w:rsidRPr="00397A9E">
        <w:rPr>
          <w:rFonts w:eastAsia="PMingLiU"/>
          <w:spacing w:val="-4"/>
          <w:sz w:val="20"/>
        </w:rPr>
        <w:t xml:space="preserve"> </w:t>
      </w:r>
      <w:r w:rsidRPr="00397A9E">
        <w:rPr>
          <w:rFonts w:eastAsia="PMingLiU"/>
          <w:sz w:val="20"/>
        </w:rPr>
        <w:t>R1KH</w:t>
      </w:r>
      <w:r w:rsidRPr="00397A9E">
        <w:rPr>
          <w:rFonts w:eastAsia="PMingLiU"/>
          <w:spacing w:val="-4"/>
          <w:sz w:val="20"/>
        </w:rPr>
        <w:t xml:space="preserve"> </w:t>
      </w:r>
      <w:r w:rsidRPr="00397A9E">
        <w:rPr>
          <w:rFonts w:eastAsia="PMingLiU"/>
          <w:sz w:val="20"/>
        </w:rPr>
        <w:t>shall</w:t>
      </w:r>
      <w:r w:rsidRPr="00397A9E">
        <w:rPr>
          <w:rFonts w:eastAsia="PMingLiU"/>
          <w:spacing w:val="-4"/>
          <w:sz w:val="20"/>
        </w:rPr>
        <w:t xml:space="preserve"> </w:t>
      </w:r>
      <w:r w:rsidRPr="00397A9E">
        <w:rPr>
          <w:rFonts w:eastAsia="PMingLiU"/>
          <w:sz w:val="20"/>
        </w:rPr>
        <w:t>not</w:t>
      </w:r>
      <w:r w:rsidRPr="00397A9E">
        <w:rPr>
          <w:rFonts w:eastAsia="PMingLiU"/>
          <w:spacing w:val="-3"/>
          <w:sz w:val="20"/>
        </w:rPr>
        <w:t xml:space="preserve"> </w:t>
      </w:r>
      <w:r w:rsidRPr="00397A9E">
        <w:rPr>
          <w:rFonts w:eastAsia="PMingLiU"/>
          <w:sz w:val="20"/>
        </w:rPr>
        <w:t>expose</w:t>
      </w:r>
      <w:r w:rsidRPr="00397A9E">
        <w:rPr>
          <w:rFonts w:eastAsia="PMingLiU"/>
          <w:spacing w:val="-4"/>
          <w:sz w:val="20"/>
        </w:rPr>
        <w:t xml:space="preserve"> </w:t>
      </w:r>
      <w:r w:rsidRPr="00397A9E">
        <w:rPr>
          <w:rFonts w:eastAsia="PMingLiU"/>
          <w:sz w:val="20"/>
        </w:rPr>
        <w:t>the</w:t>
      </w:r>
      <w:r w:rsidRPr="00397A9E">
        <w:rPr>
          <w:rFonts w:eastAsia="PMingLiU"/>
          <w:spacing w:val="-3"/>
          <w:sz w:val="20"/>
        </w:rPr>
        <w:t xml:space="preserve"> </w:t>
      </w:r>
      <w:r w:rsidRPr="00397A9E">
        <w:rPr>
          <w:rFonts w:eastAsia="PMingLiU"/>
          <w:sz w:val="20"/>
        </w:rPr>
        <w:t>PMK-R1</w:t>
      </w:r>
      <w:r w:rsidRPr="00397A9E">
        <w:rPr>
          <w:rFonts w:eastAsia="PMingLiU"/>
          <w:spacing w:val="-3"/>
          <w:sz w:val="20"/>
        </w:rPr>
        <w:t xml:space="preserve"> </w:t>
      </w:r>
      <w:r w:rsidRPr="00397A9E">
        <w:rPr>
          <w:rFonts w:eastAsia="PMingLiU"/>
          <w:sz w:val="20"/>
        </w:rPr>
        <w:t>to</w:t>
      </w:r>
      <w:r w:rsidRPr="00397A9E">
        <w:rPr>
          <w:rFonts w:eastAsia="PMingLiU"/>
          <w:spacing w:val="-5"/>
          <w:sz w:val="20"/>
        </w:rPr>
        <w:t xml:space="preserve"> </w:t>
      </w:r>
      <w:r w:rsidRPr="00397A9E">
        <w:rPr>
          <w:rFonts w:eastAsia="PMingLiU"/>
          <w:sz w:val="20"/>
        </w:rPr>
        <w:t>other</w:t>
      </w:r>
      <w:r w:rsidRPr="00397A9E">
        <w:rPr>
          <w:rFonts w:eastAsia="PMingLiU"/>
          <w:spacing w:val="-4"/>
          <w:sz w:val="20"/>
        </w:rPr>
        <w:t xml:space="preserve"> </w:t>
      </w:r>
      <w:r w:rsidRPr="00397A9E">
        <w:rPr>
          <w:rFonts w:eastAsia="PMingLiU"/>
          <w:spacing w:val="-2"/>
          <w:sz w:val="20"/>
        </w:rPr>
        <w:t>parties.</w:t>
      </w:r>
    </w:p>
    <w:p w14:paraId="5B47530D" w14:textId="77777777" w:rsidR="00397A9E" w:rsidRDefault="00397A9E" w:rsidP="00187D14">
      <w:pPr>
        <w:widowControl w:val="0"/>
        <w:kinsoku w:val="0"/>
        <w:overflowPunct w:val="0"/>
        <w:autoSpaceDE w:val="0"/>
        <w:autoSpaceDN w:val="0"/>
        <w:adjustRightInd w:val="0"/>
        <w:spacing w:before="9"/>
        <w:rPr>
          <w:rFonts w:ascii="Arial" w:eastAsia="PMingLiU" w:hAnsi="Arial" w:cs="Arial"/>
          <w:b/>
          <w:bCs/>
          <w:sz w:val="21"/>
          <w:szCs w:val="21"/>
        </w:rPr>
      </w:pPr>
    </w:p>
    <w:p w14:paraId="5A49F895" w14:textId="77777777" w:rsidR="00397A9E" w:rsidRDefault="00397A9E" w:rsidP="00187D14">
      <w:pPr>
        <w:widowControl w:val="0"/>
        <w:kinsoku w:val="0"/>
        <w:overflowPunct w:val="0"/>
        <w:autoSpaceDE w:val="0"/>
        <w:autoSpaceDN w:val="0"/>
        <w:adjustRightInd w:val="0"/>
        <w:spacing w:before="9"/>
        <w:rPr>
          <w:ins w:id="11" w:author="Huang, Po-kai" w:date="2023-08-19T20:25:00Z"/>
          <w:rFonts w:ascii="Arial" w:eastAsia="PMingLiU" w:hAnsi="Arial" w:cs="Arial"/>
          <w:b/>
          <w:bCs/>
          <w:sz w:val="21"/>
          <w:szCs w:val="21"/>
        </w:rPr>
      </w:pPr>
    </w:p>
    <w:p w14:paraId="62D24451" w14:textId="77777777" w:rsidR="00397A9E" w:rsidRPr="00E03236" w:rsidRDefault="00397A9E" w:rsidP="008343A0">
      <w:pPr>
        <w:pStyle w:val="H4"/>
        <w:rPr>
          <w:i/>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sidRPr="00E03236">
        <w:rPr>
          <w:i/>
          <w:lang w:eastAsia="ko-KR"/>
        </w:rPr>
        <w:t xml:space="preserve">Change </w:t>
      </w:r>
      <w:r w:rsidRPr="00E03236">
        <w:rPr>
          <w:rFonts w:ascii="Arial-BoldMT" w:eastAsia="Times New Roman" w:hAnsi="Arial-BoldMT" w:cs="Times New Roman"/>
          <w:i/>
          <w:w w:val="100"/>
          <w:lang w:eastAsia="zh-TW"/>
        </w:rPr>
        <w:t>Figure 13-6—Over-the-DS FT protocol in an RSN</w:t>
      </w:r>
      <w:r w:rsidRPr="00E03236">
        <w:rPr>
          <w:rFonts w:ascii="Times New Roman" w:eastAsia="Times New Roman" w:hAnsi="Times New Roman" w:cs="Times New Roman"/>
          <w:b w:val="0"/>
          <w:bCs w:val="0"/>
          <w:i/>
          <w:color w:val="auto"/>
          <w:w w:val="100"/>
          <w:sz w:val="24"/>
          <w:szCs w:val="24"/>
          <w:lang w:eastAsia="zh-TW"/>
        </w:rPr>
        <w:t xml:space="preserve"> </w:t>
      </w:r>
      <w:r w:rsidRPr="00E03236">
        <w:rPr>
          <w:i/>
          <w:lang w:eastAsia="ko-KR"/>
        </w:rPr>
        <w:t xml:space="preserve">as follows (track change </w:t>
      </w:r>
      <w:proofErr w:type="gramStart"/>
      <w:r w:rsidRPr="00E03236">
        <w:rPr>
          <w:i/>
          <w:lang w:eastAsia="ko-KR"/>
        </w:rPr>
        <w:t>on)</w:t>
      </w:r>
      <w:r>
        <w:rPr>
          <w:i/>
          <w:lang w:eastAsia="ko-KR"/>
        </w:rPr>
        <w:t>:</w:t>
      </w:r>
      <w:ins w:id="12" w:author="Huang, Po-kai" w:date="2023-08-19T20:26:00Z">
        <w:r>
          <w:rPr>
            <w:i/>
            <w:lang w:eastAsia="ko-KR"/>
          </w:rPr>
          <w:t>(</w:t>
        </w:r>
        <w:proofErr w:type="gramEnd"/>
        <w:r>
          <w:rPr>
            <w:i/>
            <w:lang w:eastAsia="ko-KR"/>
          </w:rPr>
          <w:t>#19519)</w:t>
        </w:r>
      </w:ins>
    </w:p>
    <w:p w14:paraId="3793CF9D" w14:textId="77777777" w:rsidR="00397A9E" w:rsidRDefault="00397A9E" w:rsidP="00187D14">
      <w:pPr>
        <w:widowControl w:val="0"/>
        <w:kinsoku w:val="0"/>
        <w:overflowPunct w:val="0"/>
        <w:autoSpaceDE w:val="0"/>
        <w:autoSpaceDN w:val="0"/>
        <w:adjustRightInd w:val="0"/>
        <w:spacing w:before="9"/>
        <w:rPr>
          <w:ins w:id="13" w:author="Huang, Po-kai" w:date="2023-08-19T20:25:00Z"/>
          <w:rFonts w:ascii="Arial" w:eastAsia="PMingLiU" w:hAnsi="Arial" w:cs="Arial"/>
          <w:b/>
          <w:bCs/>
          <w:sz w:val="21"/>
          <w:szCs w:val="21"/>
        </w:rPr>
      </w:pPr>
    </w:p>
    <w:p w14:paraId="3C907B00" w14:textId="180FD31F" w:rsidR="00397A9E" w:rsidRDefault="00FE71C2" w:rsidP="00187D14">
      <w:pPr>
        <w:widowControl w:val="0"/>
        <w:kinsoku w:val="0"/>
        <w:overflowPunct w:val="0"/>
        <w:autoSpaceDE w:val="0"/>
        <w:autoSpaceDN w:val="0"/>
        <w:adjustRightInd w:val="0"/>
        <w:spacing w:before="9"/>
        <w:rPr>
          <w:ins w:id="14" w:author="Huang, Po-kai" w:date="2023-08-19T20:23:00Z"/>
          <w:rFonts w:ascii="Arial" w:eastAsia="PMingLiU" w:hAnsi="Arial" w:cs="Arial"/>
          <w:b/>
          <w:bCs/>
          <w:sz w:val="21"/>
          <w:szCs w:val="21"/>
        </w:rPr>
      </w:pPr>
      <w:del w:id="15" w:author="Huang, Po-kai" w:date="2023-08-19T20:25:00Z">
        <w:r>
          <w:rPr>
            <w:rFonts w:ascii="Arial" w:eastAsia="PMingLiU" w:hAnsi="Arial" w:cs="Arial"/>
            <w:b/>
            <w:noProof/>
            <w:sz w:val="21"/>
            <w:szCs w:val="21"/>
          </w:rPr>
          <w:pict w14:anchorId="4EC9A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diagram of a process&#10;&#10;Description automatically generated" style="width:332.05pt;height:250.4pt;visibility:visible;mso-wrap-style:square">
              <v:imagedata r:id="rId7" o:title="A diagram of a process&#10;&#10;Description automatically generated"/>
            </v:shape>
          </w:pict>
        </w:r>
      </w:del>
    </w:p>
    <w:p w14:paraId="0DCB74FD" w14:textId="77777777" w:rsidR="00397A9E" w:rsidRDefault="00397A9E" w:rsidP="00187D14">
      <w:pPr>
        <w:widowControl w:val="0"/>
        <w:kinsoku w:val="0"/>
        <w:overflowPunct w:val="0"/>
        <w:autoSpaceDE w:val="0"/>
        <w:autoSpaceDN w:val="0"/>
        <w:adjustRightInd w:val="0"/>
        <w:spacing w:before="9"/>
        <w:rPr>
          <w:ins w:id="16" w:author="Huang, Po-kai" w:date="2023-08-19T20:23:00Z"/>
          <w:rFonts w:ascii="Arial" w:eastAsia="PMingLiU" w:hAnsi="Arial" w:cs="Arial"/>
          <w:b/>
          <w:bCs/>
          <w:sz w:val="21"/>
          <w:szCs w:val="21"/>
        </w:rPr>
      </w:pPr>
    </w:p>
    <w:p w14:paraId="5153B40C" w14:textId="77777777" w:rsidR="00397A9E" w:rsidRDefault="00397A9E" w:rsidP="00187D14">
      <w:pPr>
        <w:widowControl w:val="0"/>
        <w:kinsoku w:val="0"/>
        <w:overflowPunct w:val="0"/>
        <w:autoSpaceDE w:val="0"/>
        <w:autoSpaceDN w:val="0"/>
        <w:adjustRightInd w:val="0"/>
        <w:spacing w:before="9"/>
        <w:rPr>
          <w:rFonts w:ascii="Arial" w:eastAsia="PMingLiU" w:hAnsi="Arial" w:cs="Arial"/>
          <w:b/>
          <w:bCs/>
          <w:sz w:val="21"/>
          <w:szCs w:val="21"/>
        </w:rPr>
      </w:pPr>
    </w:p>
    <w:p w14:paraId="132F1BA9" w14:textId="77777777" w:rsidR="00397A9E" w:rsidRDefault="00397A9E" w:rsidP="00187D14">
      <w:pPr>
        <w:widowControl w:val="0"/>
        <w:kinsoku w:val="0"/>
        <w:overflowPunct w:val="0"/>
        <w:autoSpaceDE w:val="0"/>
        <w:autoSpaceDN w:val="0"/>
        <w:adjustRightInd w:val="0"/>
        <w:spacing w:before="9"/>
      </w:pPr>
      <w:r>
        <w:object w:dxaOrig="1539" w:dyaOrig="998" w14:anchorId="47556DBE">
          <v:shape id="_x0000_i1026" type="#_x0000_t75" style="width:79pt;height:50.5pt" o:ole="">
            <v:imagedata r:id="rId8" o:title=""/>
          </v:shape>
          <o:OLEObject Type="Embed" ProgID="Visio.Drawing.15" ShapeID="_x0000_i1026" DrawAspect="Icon" ObjectID="_1754378621" r:id="rId9"/>
        </w:object>
      </w:r>
      <w:ins w:id="17" w:author="Huang, Po-kai" w:date="2023-08-19T20:22:00Z">
        <w:r>
          <w:object w:dxaOrig="7351" w:dyaOrig="5656" w14:anchorId="335FF6F4">
            <v:shape id="_x0000_i1027" type="#_x0000_t75" style="width:367.5pt;height:281.55pt" o:ole="">
              <v:imagedata r:id="rId10" o:title=""/>
            </v:shape>
            <o:OLEObject Type="Embed" ProgID="Visio.Drawing.15" ShapeID="_x0000_i1027" DrawAspect="Content" ObjectID="_1754378622" r:id="rId11"/>
          </w:object>
        </w:r>
      </w:ins>
    </w:p>
    <w:p w14:paraId="1144DA12" w14:textId="77777777" w:rsidR="00397A9E" w:rsidRDefault="00397A9E" w:rsidP="00187D14">
      <w:pPr>
        <w:widowControl w:val="0"/>
        <w:kinsoku w:val="0"/>
        <w:overflowPunct w:val="0"/>
        <w:autoSpaceDE w:val="0"/>
        <w:autoSpaceDN w:val="0"/>
        <w:adjustRightInd w:val="0"/>
        <w:spacing w:before="9"/>
      </w:pPr>
    </w:p>
    <w:p w14:paraId="196E9672" w14:textId="77777777" w:rsidR="00397A9E" w:rsidRDefault="00397A9E" w:rsidP="005873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13.7.1 </w:t>
      </w:r>
      <w:r w:rsidRPr="00F756DF">
        <w:rPr>
          <w:i/>
          <w:lang w:eastAsia="ko-KR"/>
        </w:rPr>
        <w:t>as follows (track change</w:t>
      </w:r>
      <w:r w:rsidRPr="00CD48AE">
        <w:rPr>
          <w:i/>
          <w:iCs/>
          <w:lang w:eastAsia="ko-KR"/>
        </w:rPr>
        <w:t xml:space="preserve"> on):</w:t>
      </w:r>
    </w:p>
    <w:p w14:paraId="428E45D7" w14:textId="77777777" w:rsidR="00397A9E" w:rsidRDefault="00397A9E" w:rsidP="00187D14">
      <w:pPr>
        <w:widowControl w:val="0"/>
        <w:kinsoku w:val="0"/>
        <w:overflowPunct w:val="0"/>
        <w:autoSpaceDE w:val="0"/>
        <w:autoSpaceDN w:val="0"/>
        <w:adjustRightInd w:val="0"/>
        <w:spacing w:before="9"/>
      </w:pPr>
    </w:p>
    <w:p w14:paraId="671A2C4F" w14:textId="77777777" w:rsidR="00397A9E" w:rsidRPr="00397A9E" w:rsidRDefault="00397A9E" w:rsidP="00397A9E">
      <w:pPr>
        <w:pStyle w:val="ListParagraph"/>
        <w:widowControl w:val="0"/>
        <w:numPr>
          <w:ilvl w:val="1"/>
          <w:numId w:val="5"/>
        </w:numPr>
        <w:tabs>
          <w:tab w:val="left" w:pos="607"/>
        </w:tabs>
        <w:kinsoku w:val="0"/>
        <w:overflowPunct w:val="0"/>
        <w:autoSpaceDE w:val="0"/>
        <w:autoSpaceDN w:val="0"/>
        <w:adjustRightInd w:val="0"/>
        <w:spacing w:before="97"/>
        <w:ind w:leftChars="0"/>
        <w:outlineLvl w:val="1"/>
        <w:rPr>
          <w:rFonts w:ascii="Arial" w:eastAsia="PMingLiU" w:hAnsi="Arial" w:cs="Arial"/>
          <w:b/>
          <w:bCs/>
          <w:spacing w:val="-2"/>
          <w:sz w:val="22"/>
          <w:szCs w:val="22"/>
        </w:rPr>
      </w:pPr>
      <w:r w:rsidRPr="00397A9E">
        <w:rPr>
          <w:rFonts w:ascii="Arial" w:eastAsia="PMingLiU" w:hAnsi="Arial" w:cs="Arial"/>
          <w:b/>
          <w:bCs/>
          <w:sz w:val="22"/>
          <w:szCs w:val="22"/>
        </w:rPr>
        <w:t>FT</w:t>
      </w:r>
      <w:r w:rsidRPr="00397A9E">
        <w:rPr>
          <w:rFonts w:ascii="Arial" w:eastAsia="PMingLiU" w:hAnsi="Arial" w:cs="Arial"/>
          <w:b/>
          <w:bCs/>
          <w:spacing w:val="-3"/>
          <w:sz w:val="22"/>
          <w:szCs w:val="22"/>
        </w:rPr>
        <w:t xml:space="preserve"> </w:t>
      </w:r>
      <w:r w:rsidRPr="00397A9E">
        <w:rPr>
          <w:rFonts w:ascii="Arial" w:eastAsia="PMingLiU" w:hAnsi="Arial" w:cs="Arial"/>
          <w:b/>
          <w:bCs/>
          <w:spacing w:val="-2"/>
          <w:sz w:val="22"/>
          <w:szCs w:val="22"/>
        </w:rPr>
        <w:t>reassociation</w:t>
      </w:r>
    </w:p>
    <w:p w14:paraId="7222BF6B" w14:textId="77777777" w:rsidR="00397A9E" w:rsidRPr="00397A9E" w:rsidRDefault="00397A9E" w:rsidP="005873A2">
      <w:pPr>
        <w:widowControl w:val="0"/>
        <w:kinsoku w:val="0"/>
        <w:overflowPunct w:val="0"/>
        <w:autoSpaceDE w:val="0"/>
        <w:autoSpaceDN w:val="0"/>
        <w:adjustRightInd w:val="0"/>
        <w:rPr>
          <w:rFonts w:ascii="Arial" w:eastAsia="PMingLiU" w:hAnsi="Arial" w:cs="Arial"/>
          <w:b/>
          <w:bCs/>
          <w:szCs w:val="22"/>
        </w:rPr>
      </w:pPr>
    </w:p>
    <w:p w14:paraId="3A165B37" w14:textId="77777777" w:rsidR="00397A9E" w:rsidRPr="00397A9E" w:rsidRDefault="00397A9E" w:rsidP="00397A9E">
      <w:pPr>
        <w:pStyle w:val="ListParagraph"/>
        <w:widowControl w:val="0"/>
        <w:numPr>
          <w:ilvl w:val="2"/>
          <w:numId w:val="5"/>
        </w:numPr>
        <w:tabs>
          <w:tab w:val="left" w:pos="726"/>
        </w:tabs>
        <w:kinsoku w:val="0"/>
        <w:overflowPunct w:val="0"/>
        <w:autoSpaceDE w:val="0"/>
        <w:autoSpaceDN w:val="0"/>
        <w:adjustRightInd w:val="0"/>
        <w:ind w:leftChars="0"/>
        <w:rPr>
          <w:rFonts w:ascii="Arial" w:eastAsia="PMingLiU" w:hAnsi="Arial" w:cs="Arial"/>
          <w:b/>
          <w:bCs/>
          <w:spacing w:val="-5"/>
          <w:sz w:val="20"/>
          <w:szCs w:val="20"/>
        </w:rPr>
      </w:pPr>
      <w:bookmarkStart w:id="18" w:name="13.7.1_FT_reassociation_in_an_RSN"/>
      <w:bookmarkStart w:id="19" w:name="_bookmark6"/>
      <w:bookmarkEnd w:id="18"/>
      <w:bookmarkEnd w:id="19"/>
      <w:r w:rsidRPr="00397A9E">
        <w:rPr>
          <w:rFonts w:ascii="Arial" w:eastAsia="PMingLiU" w:hAnsi="Arial" w:cs="Arial"/>
          <w:b/>
          <w:bCs/>
          <w:sz w:val="20"/>
          <w:szCs w:val="20"/>
        </w:rPr>
        <w:t>FT</w:t>
      </w:r>
      <w:r w:rsidRPr="00397A9E">
        <w:rPr>
          <w:rFonts w:ascii="Arial" w:eastAsia="PMingLiU" w:hAnsi="Arial" w:cs="Arial"/>
          <w:b/>
          <w:bCs/>
          <w:spacing w:val="-7"/>
          <w:sz w:val="20"/>
          <w:szCs w:val="20"/>
        </w:rPr>
        <w:t xml:space="preserve"> </w:t>
      </w:r>
      <w:r w:rsidRPr="00397A9E">
        <w:rPr>
          <w:rFonts w:ascii="Arial" w:eastAsia="PMingLiU" w:hAnsi="Arial" w:cs="Arial"/>
          <w:b/>
          <w:bCs/>
          <w:sz w:val="20"/>
          <w:szCs w:val="20"/>
        </w:rPr>
        <w:t>reassociation</w:t>
      </w:r>
      <w:r w:rsidRPr="00397A9E">
        <w:rPr>
          <w:rFonts w:ascii="Arial" w:eastAsia="PMingLiU" w:hAnsi="Arial" w:cs="Arial"/>
          <w:b/>
          <w:bCs/>
          <w:spacing w:val="-6"/>
          <w:sz w:val="20"/>
          <w:szCs w:val="20"/>
        </w:rPr>
        <w:t xml:space="preserve"> </w:t>
      </w:r>
      <w:r w:rsidRPr="00397A9E">
        <w:rPr>
          <w:rFonts w:ascii="Arial" w:eastAsia="PMingLiU" w:hAnsi="Arial" w:cs="Arial"/>
          <w:b/>
          <w:bCs/>
          <w:sz w:val="20"/>
          <w:szCs w:val="20"/>
        </w:rPr>
        <w:t>in</w:t>
      </w:r>
      <w:r w:rsidRPr="00397A9E">
        <w:rPr>
          <w:rFonts w:ascii="Arial" w:eastAsia="PMingLiU" w:hAnsi="Arial" w:cs="Arial"/>
          <w:b/>
          <w:bCs/>
          <w:spacing w:val="-7"/>
          <w:sz w:val="20"/>
          <w:szCs w:val="20"/>
        </w:rPr>
        <w:t xml:space="preserve"> </w:t>
      </w:r>
      <w:r w:rsidRPr="00397A9E">
        <w:rPr>
          <w:rFonts w:ascii="Arial" w:eastAsia="PMingLiU" w:hAnsi="Arial" w:cs="Arial"/>
          <w:b/>
          <w:bCs/>
          <w:sz w:val="20"/>
          <w:szCs w:val="20"/>
        </w:rPr>
        <w:t>an</w:t>
      </w:r>
      <w:r w:rsidRPr="00397A9E">
        <w:rPr>
          <w:rFonts w:ascii="Arial" w:eastAsia="PMingLiU" w:hAnsi="Arial" w:cs="Arial"/>
          <w:b/>
          <w:bCs/>
          <w:spacing w:val="-6"/>
          <w:sz w:val="20"/>
          <w:szCs w:val="20"/>
        </w:rPr>
        <w:t xml:space="preserve"> </w:t>
      </w:r>
      <w:r w:rsidRPr="00397A9E">
        <w:rPr>
          <w:rFonts w:ascii="Arial" w:eastAsia="PMingLiU" w:hAnsi="Arial" w:cs="Arial"/>
          <w:b/>
          <w:bCs/>
          <w:spacing w:val="-5"/>
          <w:sz w:val="20"/>
          <w:szCs w:val="20"/>
        </w:rPr>
        <w:t>RSN</w:t>
      </w:r>
    </w:p>
    <w:p w14:paraId="06B623D4" w14:textId="77777777" w:rsidR="00397A9E" w:rsidRPr="00397A9E" w:rsidRDefault="00397A9E" w:rsidP="005873A2">
      <w:pPr>
        <w:widowControl w:val="0"/>
        <w:kinsoku w:val="0"/>
        <w:overflowPunct w:val="0"/>
        <w:autoSpaceDE w:val="0"/>
        <w:autoSpaceDN w:val="0"/>
        <w:adjustRightInd w:val="0"/>
        <w:rPr>
          <w:rFonts w:ascii="Arial" w:eastAsia="PMingLiU" w:hAnsi="Arial" w:cs="Arial"/>
          <w:b/>
          <w:bCs/>
          <w:sz w:val="23"/>
          <w:szCs w:val="23"/>
        </w:rPr>
      </w:pPr>
    </w:p>
    <w:p w14:paraId="14891D23" w14:textId="77777777" w:rsidR="00397A9E" w:rsidRPr="00397A9E" w:rsidRDefault="00397A9E" w:rsidP="005873A2">
      <w:pPr>
        <w:widowControl w:val="0"/>
        <w:kinsoku w:val="0"/>
        <w:overflowPunct w:val="0"/>
        <w:autoSpaceDE w:val="0"/>
        <w:autoSpaceDN w:val="0"/>
        <w:adjustRightInd w:val="0"/>
        <w:ind w:left="120"/>
        <w:jc w:val="both"/>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9"/>
          <w:szCs w:val="22"/>
        </w:rPr>
        <w:t xml:space="preserve"> </w:t>
      </w:r>
      <w:r w:rsidRPr="00397A9E">
        <w:rPr>
          <w:rFonts w:eastAsia="PMingLiU"/>
          <w:b/>
          <w:bCs/>
          <w:i/>
          <w:iCs/>
          <w:szCs w:val="22"/>
        </w:rPr>
        <w:t>the</w:t>
      </w:r>
      <w:r w:rsidRPr="00397A9E">
        <w:rPr>
          <w:rFonts w:eastAsia="PMingLiU"/>
          <w:b/>
          <w:bCs/>
          <w:i/>
          <w:iCs/>
          <w:spacing w:val="-8"/>
          <w:szCs w:val="22"/>
        </w:rPr>
        <w:t xml:space="preserve"> </w:t>
      </w:r>
      <w:r w:rsidRPr="00397A9E">
        <w:rPr>
          <w:rFonts w:eastAsia="PMingLiU"/>
          <w:b/>
          <w:bCs/>
          <w:i/>
          <w:iCs/>
          <w:szCs w:val="22"/>
        </w:rPr>
        <w:t>first</w:t>
      </w:r>
      <w:r w:rsidRPr="00397A9E">
        <w:rPr>
          <w:rFonts w:eastAsia="PMingLiU"/>
          <w:b/>
          <w:bCs/>
          <w:i/>
          <w:iCs/>
          <w:spacing w:val="-8"/>
          <w:szCs w:val="22"/>
        </w:rPr>
        <w:t xml:space="preserve"> </w:t>
      </w:r>
      <w:r w:rsidRPr="00397A9E">
        <w:rPr>
          <w:rFonts w:eastAsia="PMingLiU"/>
          <w:b/>
          <w:bCs/>
          <w:i/>
          <w:iCs/>
          <w:szCs w:val="22"/>
        </w:rPr>
        <w:t>three</w:t>
      </w:r>
      <w:r w:rsidRPr="00397A9E">
        <w:rPr>
          <w:rFonts w:eastAsia="PMingLiU"/>
          <w:b/>
          <w:bCs/>
          <w:i/>
          <w:iCs/>
          <w:spacing w:val="-8"/>
          <w:szCs w:val="22"/>
        </w:rPr>
        <w:t xml:space="preserve"> </w:t>
      </w:r>
      <w:r w:rsidRPr="00397A9E">
        <w:rPr>
          <w:rFonts w:eastAsia="PMingLiU"/>
          <w:b/>
          <w:bCs/>
          <w:i/>
          <w:iCs/>
          <w:szCs w:val="22"/>
        </w:rPr>
        <w:t>paragraphs</w:t>
      </w:r>
      <w:r w:rsidRPr="00397A9E">
        <w:rPr>
          <w:rFonts w:eastAsia="PMingLiU"/>
          <w:b/>
          <w:bCs/>
          <w:i/>
          <w:iCs/>
          <w:spacing w:val="-9"/>
          <w:szCs w:val="22"/>
        </w:rPr>
        <w:t xml:space="preserve"> </w:t>
      </w:r>
      <w:r w:rsidRPr="00397A9E">
        <w:rPr>
          <w:rFonts w:eastAsia="PMingLiU"/>
          <w:b/>
          <w:bCs/>
          <w:i/>
          <w:iCs/>
          <w:szCs w:val="22"/>
        </w:rPr>
        <w:t>as</w:t>
      </w:r>
      <w:r w:rsidRPr="00397A9E">
        <w:rPr>
          <w:rFonts w:eastAsia="PMingLiU"/>
          <w:b/>
          <w:bCs/>
          <w:i/>
          <w:iCs/>
          <w:spacing w:val="-9"/>
          <w:szCs w:val="22"/>
        </w:rPr>
        <w:t xml:space="preserve"> </w:t>
      </w:r>
      <w:r w:rsidRPr="00397A9E">
        <w:rPr>
          <w:rFonts w:eastAsia="PMingLiU"/>
          <w:b/>
          <w:bCs/>
          <w:i/>
          <w:iCs/>
          <w:spacing w:val="-2"/>
          <w:szCs w:val="22"/>
        </w:rPr>
        <w:t>follows:</w:t>
      </w:r>
    </w:p>
    <w:p w14:paraId="6B2F8621" w14:textId="77777777" w:rsidR="00397A9E" w:rsidRPr="00397A9E" w:rsidRDefault="00397A9E" w:rsidP="005873A2">
      <w:pPr>
        <w:widowControl w:val="0"/>
        <w:kinsoku w:val="0"/>
        <w:overflowPunct w:val="0"/>
        <w:autoSpaceDE w:val="0"/>
        <w:autoSpaceDN w:val="0"/>
        <w:adjustRightInd w:val="0"/>
        <w:rPr>
          <w:rFonts w:eastAsia="PMingLiU"/>
          <w:b/>
          <w:bCs/>
          <w:i/>
          <w:iCs/>
          <w:szCs w:val="22"/>
        </w:rPr>
      </w:pPr>
    </w:p>
    <w:p w14:paraId="19398598" w14:textId="77777777" w:rsidR="00397A9E" w:rsidRPr="00397A9E" w:rsidRDefault="00397A9E" w:rsidP="005873A2">
      <w:pPr>
        <w:widowControl w:val="0"/>
        <w:kinsoku w:val="0"/>
        <w:overflowPunct w:val="0"/>
        <w:autoSpaceDE w:val="0"/>
        <w:autoSpaceDN w:val="0"/>
        <w:adjustRightInd w:val="0"/>
        <w:spacing w:line="249" w:lineRule="auto"/>
        <w:ind w:left="119" w:right="117"/>
        <w:jc w:val="both"/>
        <w:rPr>
          <w:rFonts w:eastAsia="PMingLiU"/>
          <w:sz w:val="20"/>
        </w:rPr>
      </w:pPr>
      <w:r w:rsidRPr="00397A9E">
        <w:rPr>
          <w:rFonts w:eastAsia="PMingLiU"/>
          <w:sz w:val="20"/>
        </w:rPr>
        <w:t xml:space="preserve">If the FTO does not send a Reassociation Request frame to the target </w:t>
      </w:r>
      <w:r w:rsidRPr="00397A9E">
        <w:rPr>
          <w:rFonts w:eastAsia="PMingLiU"/>
          <w:strike/>
          <w:sz w:val="20"/>
        </w:rPr>
        <w:t>AP</w:t>
      </w:r>
      <w:r w:rsidRPr="00397A9E">
        <w:rPr>
          <w:rFonts w:eastAsia="PMingLiU"/>
          <w:sz w:val="20"/>
          <w:u w:val="single"/>
        </w:rPr>
        <w:t>FTR</w:t>
      </w:r>
      <w:r w:rsidRPr="00397A9E">
        <w:rPr>
          <w:rFonts w:eastAsia="PMingLiU"/>
          <w:sz w:val="20"/>
        </w:rPr>
        <w:t xml:space="preserve"> within the reassociation deadline interval received during the FT initial mobility domain association, the target </w:t>
      </w:r>
      <w:r w:rsidRPr="00397A9E">
        <w:rPr>
          <w:rFonts w:eastAsia="PMingLiU"/>
          <w:strike/>
          <w:sz w:val="20"/>
        </w:rPr>
        <w:t>AP</w:t>
      </w:r>
      <w:r w:rsidRPr="00397A9E">
        <w:rPr>
          <w:rFonts w:eastAsia="PMingLiU"/>
          <w:sz w:val="20"/>
          <w:u w:val="single"/>
        </w:rPr>
        <w:t>FTR</w:t>
      </w:r>
      <w:r w:rsidRPr="00397A9E">
        <w:rPr>
          <w:rFonts w:eastAsia="PMingLiU"/>
          <w:sz w:val="20"/>
        </w:rPr>
        <w:t xml:space="preserve"> may delete the PTKSA, and the FTO shall abandon this transition attempt.</w:t>
      </w:r>
    </w:p>
    <w:p w14:paraId="4EC6D762" w14:textId="77777777" w:rsidR="00397A9E" w:rsidRPr="00397A9E" w:rsidRDefault="00397A9E" w:rsidP="005873A2">
      <w:pPr>
        <w:widowControl w:val="0"/>
        <w:kinsoku w:val="0"/>
        <w:overflowPunct w:val="0"/>
        <w:autoSpaceDE w:val="0"/>
        <w:autoSpaceDN w:val="0"/>
        <w:adjustRightInd w:val="0"/>
        <w:spacing w:before="1"/>
        <w:rPr>
          <w:rFonts w:eastAsia="PMingLiU"/>
          <w:sz w:val="21"/>
          <w:szCs w:val="21"/>
        </w:rPr>
      </w:pPr>
    </w:p>
    <w:p w14:paraId="3D41A929" w14:textId="77777777" w:rsidR="00397A9E" w:rsidRPr="00397A9E" w:rsidRDefault="00397A9E" w:rsidP="005873A2">
      <w:pPr>
        <w:widowControl w:val="0"/>
        <w:kinsoku w:val="0"/>
        <w:overflowPunct w:val="0"/>
        <w:autoSpaceDE w:val="0"/>
        <w:autoSpaceDN w:val="0"/>
        <w:adjustRightInd w:val="0"/>
        <w:ind w:left="119"/>
        <w:jc w:val="both"/>
        <w:rPr>
          <w:rFonts w:eastAsia="PMingLiU"/>
          <w:spacing w:val="-2"/>
          <w:sz w:val="20"/>
        </w:rPr>
      </w:pPr>
      <w:r w:rsidRPr="00397A9E">
        <w:rPr>
          <w:rFonts w:eastAsia="PMingLiU"/>
          <w:sz w:val="20"/>
        </w:rPr>
        <w:t>The</w:t>
      </w:r>
      <w:r w:rsidRPr="00397A9E">
        <w:rPr>
          <w:rFonts w:eastAsia="PMingLiU"/>
          <w:spacing w:val="-6"/>
          <w:sz w:val="20"/>
        </w:rPr>
        <w:t xml:space="preserve"> </w:t>
      </w:r>
      <w:r w:rsidRPr="00397A9E">
        <w:rPr>
          <w:rFonts w:eastAsia="PMingLiU"/>
          <w:sz w:val="20"/>
        </w:rPr>
        <w:t>FTO</w:t>
      </w:r>
      <w:r w:rsidRPr="00397A9E">
        <w:rPr>
          <w:rFonts w:eastAsia="PMingLiU"/>
          <w:spacing w:val="-5"/>
          <w:sz w:val="20"/>
        </w:rPr>
        <w:t xml:space="preserve"> </w:t>
      </w:r>
      <w:r w:rsidRPr="00397A9E">
        <w:rPr>
          <w:rFonts w:eastAsia="PMingLiU"/>
          <w:sz w:val="20"/>
        </w:rPr>
        <w:t>shall</w:t>
      </w:r>
      <w:r w:rsidRPr="00397A9E">
        <w:rPr>
          <w:rFonts w:eastAsia="PMingLiU"/>
          <w:spacing w:val="-5"/>
          <w:sz w:val="20"/>
        </w:rPr>
        <w:t xml:space="preserve"> </w:t>
      </w:r>
      <w:r w:rsidRPr="00397A9E">
        <w:rPr>
          <w:rFonts w:eastAsia="PMingLiU"/>
          <w:sz w:val="20"/>
        </w:rPr>
        <w:t>perform</w:t>
      </w:r>
      <w:r w:rsidRPr="00397A9E">
        <w:rPr>
          <w:rFonts w:eastAsia="PMingLiU"/>
          <w:spacing w:val="-6"/>
          <w:sz w:val="20"/>
        </w:rPr>
        <w:t xml:space="preserve"> </w:t>
      </w:r>
      <w:r w:rsidRPr="00397A9E">
        <w:rPr>
          <w:rFonts w:eastAsia="PMingLiU"/>
          <w:sz w:val="20"/>
        </w:rPr>
        <w:t>a</w:t>
      </w:r>
      <w:r w:rsidRPr="00397A9E">
        <w:rPr>
          <w:rFonts w:eastAsia="PMingLiU"/>
          <w:spacing w:val="-5"/>
          <w:sz w:val="20"/>
        </w:rPr>
        <w:t xml:space="preserve"> </w:t>
      </w:r>
      <w:r w:rsidRPr="00397A9E">
        <w:rPr>
          <w:rFonts w:eastAsia="PMingLiU"/>
          <w:sz w:val="20"/>
        </w:rPr>
        <w:t>reassociation</w:t>
      </w:r>
      <w:r w:rsidRPr="00397A9E">
        <w:rPr>
          <w:rFonts w:eastAsia="PMingLiU"/>
          <w:spacing w:val="-5"/>
          <w:sz w:val="20"/>
        </w:rPr>
        <w:t xml:space="preserve"> </w:t>
      </w:r>
      <w:r w:rsidRPr="00397A9E">
        <w:rPr>
          <w:rFonts w:eastAsia="PMingLiU"/>
          <w:sz w:val="20"/>
        </w:rPr>
        <w:t>directly</w:t>
      </w:r>
      <w:r w:rsidRPr="00397A9E">
        <w:rPr>
          <w:rFonts w:eastAsia="PMingLiU"/>
          <w:spacing w:val="-5"/>
          <w:sz w:val="20"/>
        </w:rPr>
        <w:t xml:space="preserve"> </w:t>
      </w:r>
      <w:r w:rsidRPr="00397A9E">
        <w:rPr>
          <w:rFonts w:eastAsia="PMingLiU"/>
          <w:sz w:val="20"/>
        </w:rPr>
        <w:t>with</w:t>
      </w:r>
      <w:r w:rsidRPr="00397A9E">
        <w:rPr>
          <w:rFonts w:eastAsia="PMingLiU"/>
          <w:spacing w:val="-5"/>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target</w:t>
      </w:r>
      <w:r w:rsidRPr="00397A9E">
        <w:rPr>
          <w:rFonts w:eastAsia="PMingLiU"/>
          <w:spacing w:val="-5"/>
          <w:sz w:val="20"/>
        </w:rPr>
        <w:t xml:space="preserve"> </w:t>
      </w:r>
      <w:r w:rsidRPr="00397A9E">
        <w:rPr>
          <w:rFonts w:eastAsia="PMingLiU"/>
          <w:strike/>
          <w:sz w:val="20"/>
        </w:rPr>
        <w:t>AP</w:t>
      </w:r>
      <w:r w:rsidRPr="00397A9E">
        <w:rPr>
          <w:rFonts w:eastAsia="PMingLiU"/>
          <w:sz w:val="20"/>
          <w:u w:val="single"/>
        </w:rPr>
        <w:t>FTR</w:t>
      </w:r>
      <w:r w:rsidRPr="00397A9E">
        <w:rPr>
          <w:rFonts w:eastAsia="PMingLiU"/>
          <w:spacing w:val="-5"/>
          <w:sz w:val="20"/>
        </w:rPr>
        <w:t xml:space="preserve"> </w:t>
      </w:r>
      <w:r w:rsidRPr="00397A9E">
        <w:rPr>
          <w:rFonts w:eastAsia="PMingLiU"/>
          <w:sz w:val="20"/>
        </w:rPr>
        <w:t>via</w:t>
      </w:r>
      <w:r w:rsidRPr="00397A9E">
        <w:rPr>
          <w:rFonts w:eastAsia="PMingLiU"/>
          <w:spacing w:val="-5"/>
          <w:sz w:val="20"/>
        </w:rPr>
        <w:t xml:space="preserve"> </w:t>
      </w:r>
      <w:r w:rsidRPr="00397A9E">
        <w:rPr>
          <w:rFonts w:eastAsia="PMingLiU"/>
          <w:sz w:val="20"/>
        </w:rPr>
        <w:t>the</w:t>
      </w:r>
      <w:r w:rsidRPr="00397A9E">
        <w:rPr>
          <w:rFonts w:eastAsia="PMingLiU"/>
          <w:spacing w:val="-6"/>
          <w:sz w:val="20"/>
        </w:rPr>
        <w:t xml:space="preserve"> </w:t>
      </w:r>
      <w:r w:rsidRPr="00397A9E">
        <w:rPr>
          <w:rFonts w:eastAsia="PMingLiU"/>
          <w:sz w:val="20"/>
        </w:rPr>
        <w:t>following</w:t>
      </w:r>
      <w:r w:rsidRPr="00397A9E">
        <w:rPr>
          <w:rFonts w:eastAsia="PMingLiU"/>
          <w:spacing w:val="-4"/>
          <w:sz w:val="20"/>
        </w:rPr>
        <w:t xml:space="preserve"> </w:t>
      </w:r>
      <w:r w:rsidRPr="00397A9E">
        <w:rPr>
          <w:rFonts w:eastAsia="PMingLiU"/>
          <w:spacing w:val="-2"/>
          <w:sz w:val="20"/>
        </w:rPr>
        <w:t>exchange:</w:t>
      </w:r>
    </w:p>
    <w:p w14:paraId="1B036C94" w14:textId="77777777" w:rsidR="00397A9E" w:rsidRPr="00397A9E" w:rsidRDefault="00397A9E" w:rsidP="005873A2">
      <w:pPr>
        <w:widowControl w:val="0"/>
        <w:kinsoku w:val="0"/>
        <w:overflowPunct w:val="0"/>
        <w:autoSpaceDE w:val="0"/>
        <w:autoSpaceDN w:val="0"/>
        <w:adjustRightInd w:val="0"/>
        <w:spacing w:before="56" w:line="249" w:lineRule="auto"/>
        <w:ind w:left="759"/>
        <w:rPr>
          <w:rFonts w:eastAsia="PMingLiU"/>
          <w:sz w:val="20"/>
        </w:rPr>
      </w:pPr>
      <w:proofErr w:type="spellStart"/>
      <w:r w:rsidRPr="00397A9E">
        <w:rPr>
          <w:rFonts w:eastAsia="PMingLiU"/>
          <w:sz w:val="20"/>
        </w:rPr>
        <w:t>FTO</w:t>
      </w:r>
      <w:r w:rsidRPr="00397A9E">
        <w:rPr>
          <w:rFonts w:ascii="Symbol" w:eastAsia="PMingLiU" w:hAnsi="Symbol" w:cs="Symbol"/>
          <w:sz w:val="20"/>
        </w:rPr>
        <w:t></w:t>
      </w:r>
      <w:r w:rsidRPr="00397A9E">
        <w:rPr>
          <w:rFonts w:eastAsia="PMingLiU"/>
          <w:sz w:val="20"/>
        </w:rPr>
        <w:t>Target</w:t>
      </w:r>
      <w:proofErr w:type="spellEnd"/>
      <w:r w:rsidRPr="00397A9E">
        <w:rPr>
          <w:rFonts w:eastAsia="PMingLiU"/>
          <w:spacing w:val="-5"/>
          <w:sz w:val="20"/>
        </w:rPr>
        <w:t xml:space="preserve"> </w:t>
      </w:r>
      <w:r w:rsidRPr="00397A9E">
        <w:rPr>
          <w:rFonts w:eastAsia="PMingLiU"/>
          <w:strike/>
          <w:sz w:val="20"/>
        </w:rPr>
        <w:t>AP</w:t>
      </w:r>
      <w:r w:rsidRPr="00397A9E">
        <w:rPr>
          <w:rFonts w:eastAsia="PMingLiU"/>
          <w:sz w:val="20"/>
          <w:u w:val="single"/>
        </w:rPr>
        <w:t>FTR</w:t>
      </w:r>
      <w:r w:rsidRPr="00397A9E">
        <w:rPr>
          <w:rFonts w:eastAsia="PMingLiU"/>
          <w:sz w:val="20"/>
        </w:rPr>
        <w:t>:</w:t>
      </w:r>
      <w:r w:rsidRPr="00397A9E">
        <w:rPr>
          <w:rFonts w:eastAsia="PMingLiU"/>
          <w:spacing w:val="-5"/>
          <w:sz w:val="20"/>
        </w:rPr>
        <w:t xml:space="preserve"> </w:t>
      </w:r>
      <w:r w:rsidRPr="00397A9E">
        <w:rPr>
          <w:rFonts w:eastAsia="PMingLiU"/>
          <w:sz w:val="20"/>
        </w:rPr>
        <w:t>Reassociation</w:t>
      </w:r>
      <w:r w:rsidRPr="00397A9E">
        <w:rPr>
          <w:rFonts w:eastAsia="PMingLiU"/>
          <w:spacing w:val="40"/>
          <w:sz w:val="20"/>
        </w:rPr>
        <w:t xml:space="preserve"> </w:t>
      </w:r>
      <w:proofErr w:type="gramStart"/>
      <w:r w:rsidRPr="00397A9E">
        <w:rPr>
          <w:rFonts w:eastAsia="PMingLiU"/>
          <w:sz w:val="20"/>
        </w:rPr>
        <w:t>Request(</w:t>
      </w:r>
      <w:proofErr w:type="gramEnd"/>
      <w:r w:rsidRPr="00397A9E">
        <w:rPr>
          <w:rFonts w:eastAsia="PMingLiU"/>
          <w:sz w:val="20"/>
        </w:rPr>
        <w:t>RSNE[PMKR1Name],</w:t>
      </w:r>
      <w:r w:rsidRPr="00397A9E">
        <w:rPr>
          <w:rFonts w:eastAsia="PMingLiU"/>
          <w:spacing w:val="40"/>
          <w:sz w:val="20"/>
        </w:rPr>
        <w:t xml:space="preserve"> </w:t>
      </w:r>
      <w:r w:rsidRPr="00397A9E">
        <w:rPr>
          <w:rFonts w:eastAsia="PMingLiU"/>
          <w:sz w:val="20"/>
        </w:rPr>
        <w:t>MDE,</w:t>
      </w:r>
      <w:r w:rsidRPr="00397A9E">
        <w:rPr>
          <w:rFonts w:eastAsia="PMingLiU"/>
          <w:spacing w:val="40"/>
          <w:sz w:val="20"/>
        </w:rPr>
        <w:t xml:space="preserve"> </w:t>
      </w:r>
      <w:r w:rsidRPr="00397A9E">
        <w:rPr>
          <w:rFonts w:eastAsia="PMingLiU"/>
          <w:sz w:val="20"/>
        </w:rPr>
        <w:t>FTE[MIC,</w:t>
      </w:r>
      <w:r w:rsidRPr="00397A9E">
        <w:rPr>
          <w:rFonts w:eastAsia="PMingLiU"/>
          <w:spacing w:val="40"/>
          <w:sz w:val="20"/>
        </w:rPr>
        <w:t xml:space="preserve"> </w:t>
      </w:r>
      <w:proofErr w:type="spellStart"/>
      <w:r w:rsidRPr="00397A9E">
        <w:rPr>
          <w:rFonts w:eastAsia="PMingLiU"/>
          <w:sz w:val="20"/>
        </w:rPr>
        <w:t>ANonce</w:t>
      </w:r>
      <w:proofErr w:type="spellEnd"/>
      <w:r w:rsidRPr="00397A9E">
        <w:rPr>
          <w:rFonts w:eastAsia="PMingLiU"/>
          <w:sz w:val="20"/>
        </w:rPr>
        <w:t xml:space="preserve">, </w:t>
      </w:r>
      <w:proofErr w:type="spellStart"/>
      <w:r w:rsidRPr="00397A9E">
        <w:rPr>
          <w:rFonts w:eastAsia="PMingLiU"/>
          <w:sz w:val="20"/>
        </w:rPr>
        <w:t>SNonce</w:t>
      </w:r>
      <w:proofErr w:type="spellEnd"/>
      <w:r w:rsidRPr="00397A9E">
        <w:rPr>
          <w:rFonts w:eastAsia="PMingLiU"/>
          <w:sz w:val="20"/>
        </w:rPr>
        <w:t>, R1KH-ID, R0KH-ID], RIC-Request, RSNX</w:t>
      </w:r>
      <w:r w:rsidRPr="00397A9E">
        <w:rPr>
          <w:rFonts w:eastAsia="PMingLiU"/>
          <w:sz w:val="20"/>
          <w:u w:val="single"/>
        </w:rPr>
        <w:t>E, Basic Multi-Link element</w:t>
      </w:r>
      <w:r w:rsidRPr="00397A9E">
        <w:rPr>
          <w:rFonts w:eastAsia="PMingLiU"/>
          <w:sz w:val="20"/>
        </w:rPr>
        <w:t>)</w:t>
      </w:r>
    </w:p>
    <w:p w14:paraId="6D6925B5" w14:textId="00006B98" w:rsidR="00397A9E" w:rsidRPr="00397A9E" w:rsidRDefault="00FE71C2" w:rsidP="005873A2">
      <w:pPr>
        <w:widowControl w:val="0"/>
        <w:kinsoku w:val="0"/>
        <w:overflowPunct w:val="0"/>
        <w:autoSpaceDE w:val="0"/>
        <w:autoSpaceDN w:val="0"/>
        <w:adjustRightInd w:val="0"/>
        <w:spacing w:before="46" w:line="249" w:lineRule="auto"/>
        <w:ind w:left="759" w:hanging="1"/>
        <w:rPr>
          <w:rFonts w:eastAsia="PMingLiU"/>
          <w:sz w:val="20"/>
        </w:rPr>
      </w:pPr>
      <w:r>
        <w:rPr>
          <w:noProof/>
        </w:rPr>
        <w:pict w14:anchorId="16BEBFF4">
          <v:shape id="Freeform: Shape 195" o:spid="_x0000_s2059" style="position:absolute;left:0;text-align:left;margin-left:489.45pt;margin-top:27.5pt;width:4pt;height:.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" o:allowincell="f" path="m79,l,,,7r79,l79,xe" fillcolor="black" stroked="f">
            <v:path arrowok="t" o:connecttype="custom" o:connectlocs="50165,0;0,0;0,4445;50165,4445;50165,0" o:connectangles="0,0,0,0,0"/>
            <w10:wrap anchorx="page"/>
          </v:shape>
        </w:pict>
      </w:r>
      <w:r w:rsidR="00397A9E" w:rsidRPr="00397A9E">
        <w:rPr>
          <w:rFonts w:eastAsia="PMingLiU"/>
          <w:sz w:val="20"/>
        </w:rPr>
        <w:t>Target</w:t>
      </w:r>
      <w:r w:rsidR="00397A9E" w:rsidRPr="00397A9E">
        <w:rPr>
          <w:rFonts w:eastAsia="PMingLiU"/>
          <w:spacing w:val="-6"/>
          <w:sz w:val="20"/>
        </w:rPr>
        <w:t xml:space="preserve"> </w:t>
      </w:r>
      <w:r w:rsidR="00397A9E" w:rsidRPr="00397A9E">
        <w:rPr>
          <w:rFonts w:eastAsia="PMingLiU"/>
          <w:strike/>
          <w:sz w:val="20"/>
        </w:rPr>
        <w:t>AP</w:t>
      </w:r>
      <w:r w:rsidR="00397A9E" w:rsidRPr="00397A9E">
        <w:rPr>
          <w:rFonts w:eastAsia="PMingLiU"/>
          <w:sz w:val="20"/>
          <w:u w:val="single"/>
        </w:rPr>
        <w:t>FTR</w:t>
      </w:r>
      <w:r w:rsidR="00397A9E" w:rsidRPr="00397A9E">
        <w:rPr>
          <w:rFonts w:ascii="Symbol" w:eastAsia="PMingLiU" w:hAnsi="Symbol" w:cs="Symbol"/>
          <w:sz w:val="20"/>
        </w:rPr>
        <w:t></w:t>
      </w:r>
      <w:r w:rsidR="00397A9E" w:rsidRPr="00397A9E">
        <w:rPr>
          <w:rFonts w:eastAsia="PMingLiU"/>
          <w:sz w:val="20"/>
        </w:rPr>
        <w:t>FTO:</w:t>
      </w:r>
      <w:r w:rsidR="00397A9E" w:rsidRPr="00397A9E">
        <w:rPr>
          <w:rFonts w:eastAsia="PMingLiU"/>
          <w:spacing w:val="-6"/>
          <w:sz w:val="20"/>
        </w:rPr>
        <w:t xml:space="preserve"> </w:t>
      </w:r>
      <w:r w:rsidR="00397A9E" w:rsidRPr="00397A9E">
        <w:rPr>
          <w:rFonts w:eastAsia="PMingLiU"/>
          <w:sz w:val="20"/>
        </w:rPr>
        <w:t xml:space="preserve">Reassociation </w:t>
      </w:r>
      <w:proofErr w:type="gramStart"/>
      <w:r w:rsidR="00397A9E" w:rsidRPr="00397A9E">
        <w:rPr>
          <w:rFonts w:eastAsia="PMingLiU"/>
          <w:sz w:val="20"/>
        </w:rPr>
        <w:t>Response(</w:t>
      </w:r>
      <w:proofErr w:type="gramEnd"/>
      <w:r w:rsidR="00397A9E" w:rsidRPr="00397A9E">
        <w:rPr>
          <w:rFonts w:eastAsia="PMingLiU"/>
          <w:sz w:val="20"/>
        </w:rPr>
        <w:t xml:space="preserve">RSNE[PMKR1Name], MDE, FTE[MIC, </w:t>
      </w:r>
      <w:proofErr w:type="spellStart"/>
      <w:r w:rsidR="00397A9E" w:rsidRPr="00397A9E">
        <w:rPr>
          <w:rFonts w:eastAsia="PMingLiU"/>
          <w:sz w:val="20"/>
        </w:rPr>
        <w:t>ANonce</w:t>
      </w:r>
      <w:proofErr w:type="spellEnd"/>
      <w:r w:rsidR="00397A9E" w:rsidRPr="00397A9E">
        <w:rPr>
          <w:rFonts w:eastAsia="PMingLiU"/>
          <w:sz w:val="20"/>
        </w:rPr>
        <w:t xml:space="preserve">, </w:t>
      </w:r>
      <w:proofErr w:type="spellStart"/>
      <w:r w:rsidR="00397A9E" w:rsidRPr="00397A9E">
        <w:rPr>
          <w:rFonts w:eastAsia="PMingLiU"/>
          <w:sz w:val="20"/>
        </w:rPr>
        <w:t>SNonce</w:t>
      </w:r>
      <w:proofErr w:type="spellEnd"/>
      <w:r w:rsidR="00397A9E" w:rsidRPr="00397A9E">
        <w:rPr>
          <w:rFonts w:eastAsia="PMingLiU"/>
          <w:sz w:val="20"/>
        </w:rPr>
        <w:t>,</w:t>
      </w:r>
      <w:r w:rsidR="00397A9E" w:rsidRPr="00397A9E">
        <w:rPr>
          <w:rFonts w:eastAsia="PMingLiU"/>
          <w:spacing w:val="19"/>
          <w:sz w:val="20"/>
        </w:rPr>
        <w:t xml:space="preserve"> </w:t>
      </w:r>
      <w:r w:rsidR="00397A9E" w:rsidRPr="00397A9E">
        <w:rPr>
          <w:rFonts w:eastAsia="PMingLiU"/>
          <w:sz w:val="20"/>
        </w:rPr>
        <w:t>R1KH-ID,</w:t>
      </w:r>
      <w:r w:rsidR="00397A9E" w:rsidRPr="00397A9E">
        <w:rPr>
          <w:rFonts w:eastAsia="PMingLiU"/>
          <w:spacing w:val="19"/>
          <w:sz w:val="20"/>
        </w:rPr>
        <w:t xml:space="preserve"> </w:t>
      </w:r>
      <w:r w:rsidR="00397A9E" w:rsidRPr="00397A9E">
        <w:rPr>
          <w:rFonts w:eastAsia="PMingLiU"/>
          <w:sz w:val="20"/>
        </w:rPr>
        <w:t>R0KH-ID,</w:t>
      </w:r>
      <w:r w:rsidR="00397A9E" w:rsidRPr="00397A9E">
        <w:rPr>
          <w:rFonts w:eastAsia="PMingLiU"/>
          <w:spacing w:val="19"/>
          <w:sz w:val="20"/>
        </w:rPr>
        <w:t xml:space="preserve"> </w:t>
      </w:r>
      <w:r w:rsidR="00397A9E" w:rsidRPr="00397A9E">
        <w:rPr>
          <w:rFonts w:eastAsia="PMingLiU"/>
          <w:sz w:val="20"/>
        </w:rPr>
        <w:t>GTK[N],</w:t>
      </w:r>
      <w:r w:rsidR="00397A9E" w:rsidRPr="00397A9E">
        <w:rPr>
          <w:rFonts w:eastAsia="PMingLiU"/>
          <w:spacing w:val="20"/>
          <w:sz w:val="20"/>
        </w:rPr>
        <w:t xml:space="preserve"> </w:t>
      </w:r>
      <w:r w:rsidR="00397A9E" w:rsidRPr="00397A9E">
        <w:rPr>
          <w:rFonts w:eastAsia="PMingLiU"/>
          <w:sz w:val="20"/>
        </w:rPr>
        <w:t>IGTK[M],</w:t>
      </w:r>
      <w:r w:rsidR="00397A9E" w:rsidRPr="00397A9E">
        <w:rPr>
          <w:rFonts w:eastAsia="PMingLiU"/>
          <w:spacing w:val="20"/>
          <w:sz w:val="20"/>
        </w:rPr>
        <w:t xml:space="preserve"> </w:t>
      </w:r>
      <w:r w:rsidR="00397A9E" w:rsidRPr="00397A9E">
        <w:rPr>
          <w:rFonts w:eastAsia="PMingLiU"/>
          <w:sz w:val="20"/>
        </w:rPr>
        <w:t>BIGTK[Q],</w:t>
      </w:r>
      <w:r w:rsidR="00397A9E" w:rsidRPr="00397A9E">
        <w:rPr>
          <w:rFonts w:eastAsia="PMingLiU"/>
          <w:spacing w:val="20"/>
          <w:sz w:val="20"/>
        </w:rPr>
        <w:t xml:space="preserve"> </w:t>
      </w:r>
      <w:r w:rsidR="00397A9E" w:rsidRPr="00397A9E">
        <w:rPr>
          <w:rFonts w:eastAsia="PMingLiU"/>
          <w:sz w:val="20"/>
        </w:rPr>
        <w:t>WIGTK[R</w:t>
      </w:r>
      <w:r w:rsidR="00397A9E" w:rsidRPr="00397A9E">
        <w:rPr>
          <w:rFonts w:eastAsia="PMingLiU"/>
          <w:sz w:val="20"/>
          <w:u w:val="single"/>
        </w:rPr>
        <w:t>],</w:t>
      </w:r>
      <w:r w:rsidR="00397A9E" w:rsidRPr="00397A9E">
        <w:rPr>
          <w:rFonts w:eastAsia="PMingLiU"/>
          <w:spacing w:val="20"/>
          <w:sz w:val="20"/>
          <w:u w:val="single"/>
        </w:rPr>
        <w:t xml:space="preserve"> </w:t>
      </w:r>
      <w:r w:rsidR="00397A9E" w:rsidRPr="00397A9E">
        <w:rPr>
          <w:rFonts w:eastAsia="PMingLiU"/>
          <w:sz w:val="20"/>
          <w:u w:val="single"/>
        </w:rPr>
        <w:t>MLO</w:t>
      </w:r>
      <w:r w:rsidR="00397A9E" w:rsidRPr="00397A9E">
        <w:rPr>
          <w:rFonts w:eastAsia="PMingLiU"/>
          <w:spacing w:val="20"/>
          <w:sz w:val="20"/>
          <w:u w:val="single"/>
        </w:rPr>
        <w:t xml:space="preserve"> </w:t>
      </w:r>
      <w:r w:rsidR="00397A9E" w:rsidRPr="00397A9E">
        <w:rPr>
          <w:rFonts w:eastAsia="PMingLiU"/>
          <w:sz w:val="20"/>
          <w:u w:val="single"/>
        </w:rPr>
        <w:t>GTK</w:t>
      </w:r>
      <w:r w:rsidR="00397A9E" w:rsidRPr="00397A9E">
        <w:rPr>
          <w:rFonts w:eastAsia="PMingLiU"/>
          <w:position w:val="-5"/>
          <w:sz w:val="16"/>
          <w:szCs w:val="16"/>
        </w:rPr>
        <w:t>n</w:t>
      </w:r>
      <w:r w:rsidR="00397A9E" w:rsidRPr="00397A9E">
        <w:rPr>
          <w:rFonts w:eastAsia="PMingLiU"/>
          <w:sz w:val="20"/>
          <w:u w:val="single"/>
        </w:rPr>
        <w:t>,</w:t>
      </w:r>
      <w:r w:rsidR="00397A9E" w:rsidRPr="00397A9E">
        <w:rPr>
          <w:rFonts w:eastAsia="PMingLiU"/>
          <w:spacing w:val="20"/>
          <w:sz w:val="20"/>
          <w:u w:val="single"/>
        </w:rPr>
        <w:t xml:space="preserve"> </w:t>
      </w:r>
      <w:r w:rsidR="00397A9E" w:rsidRPr="00397A9E">
        <w:rPr>
          <w:rFonts w:eastAsia="PMingLiU"/>
          <w:spacing w:val="-5"/>
          <w:sz w:val="20"/>
          <w:u w:val="single"/>
        </w:rPr>
        <w:t>MLO</w:t>
      </w:r>
    </w:p>
    <w:p w14:paraId="75D87694" w14:textId="77777777" w:rsidR="00397A9E" w:rsidRPr="00397A9E" w:rsidRDefault="00397A9E" w:rsidP="005873A2">
      <w:pPr>
        <w:widowControl w:val="0"/>
        <w:kinsoku w:val="0"/>
        <w:overflowPunct w:val="0"/>
        <w:autoSpaceDE w:val="0"/>
        <w:autoSpaceDN w:val="0"/>
        <w:adjustRightInd w:val="0"/>
        <w:spacing w:line="187" w:lineRule="auto"/>
        <w:ind w:left="759"/>
        <w:rPr>
          <w:rFonts w:eastAsia="PMingLiU"/>
          <w:spacing w:val="-2"/>
          <w:sz w:val="20"/>
        </w:rPr>
      </w:pPr>
      <w:r w:rsidRPr="00397A9E">
        <w:rPr>
          <w:rFonts w:eastAsia="PMingLiU"/>
          <w:sz w:val="20"/>
          <w:u w:val="single"/>
        </w:rPr>
        <w:t>IGTK</w:t>
      </w:r>
      <w:r w:rsidRPr="00397A9E">
        <w:rPr>
          <w:rFonts w:eastAsia="PMingLiU"/>
          <w:position w:val="-5"/>
          <w:sz w:val="16"/>
          <w:szCs w:val="16"/>
          <w:u w:val="single"/>
        </w:rPr>
        <w:t>n</w:t>
      </w:r>
      <w:r w:rsidRPr="00397A9E">
        <w:rPr>
          <w:rFonts w:eastAsia="PMingLiU"/>
          <w:sz w:val="20"/>
          <w:u w:val="single"/>
        </w:rPr>
        <w:t>,</w:t>
      </w:r>
      <w:r w:rsidRPr="00397A9E">
        <w:rPr>
          <w:rFonts w:eastAsia="PMingLiU"/>
          <w:spacing w:val="-8"/>
          <w:sz w:val="20"/>
          <w:u w:val="single"/>
        </w:rPr>
        <w:t xml:space="preserve"> </w:t>
      </w:r>
      <w:r w:rsidRPr="00397A9E">
        <w:rPr>
          <w:rFonts w:eastAsia="PMingLiU"/>
          <w:sz w:val="20"/>
          <w:u w:val="single"/>
        </w:rPr>
        <w:t>MLO</w:t>
      </w:r>
      <w:r w:rsidRPr="00397A9E">
        <w:rPr>
          <w:rFonts w:eastAsia="PMingLiU"/>
          <w:spacing w:val="-8"/>
          <w:sz w:val="20"/>
          <w:u w:val="single"/>
        </w:rPr>
        <w:t xml:space="preserve"> </w:t>
      </w:r>
      <w:r w:rsidRPr="00397A9E">
        <w:rPr>
          <w:rFonts w:eastAsia="PMingLiU"/>
          <w:sz w:val="20"/>
          <w:u w:val="single"/>
        </w:rPr>
        <w:t>BIGTK</w:t>
      </w:r>
      <w:r w:rsidRPr="00397A9E">
        <w:rPr>
          <w:rFonts w:eastAsia="PMingLiU"/>
          <w:position w:val="-5"/>
          <w:sz w:val="16"/>
          <w:szCs w:val="16"/>
        </w:rPr>
        <w:t>n</w:t>
      </w:r>
      <w:r w:rsidRPr="00397A9E">
        <w:rPr>
          <w:rFonts w:eastAsia="PMingLiU"/>
          <w:sz w:val="20"/>
        </w:rPr>
        <w:t>],</w:t>
      </w:r>
      <w:r w:rsidRPr="00397A9E">
        <w:rPr>
          <w:rFonts w:eastAsia="PMingLiU"/>
          <w:spacing w:val="-7"/>
          <w:sz w:val="20"/>
        </w:rPr>
        <w:t xml:space="preserve"> </w:t>
      </w:r>
      <w:r w:rsidRPr="00397A9E">
        <w:rPr>
          <w:rFonts w:eastAsia="PMingLiU"/>
          <w:sz w:val="20"/>
        </w:rPr>
        <w:t>RIC-Response,</w:t>
      </w:r>
      <w:r w:rsidRPr="00397A9E">
        <w:rPr>
          <w:rFonts w:eastAsia="PMingLiU"/>
          <w:spacing w:val="-8"/>
          <w:sz w:val="20"/>
        </w:rPr>
        <w:t xml:space="preserve"> </w:t>
      </w:r>
      <w:r w:rsidRPr="00397A9E">
        <w:rPr>
          <w:rFonts w:eastAsia="PMingLiU"/>
          <w:sz w:val="20"/>
        </w:rPr>
        <w:t>RSNX</w:t>
      </w:r>
      <w:r w:rsidRPr="00397A9E">
        <w:rPr>
          <w:rFonts w:eastAsia="PMingLiU"/>
          <w:sz w:val="20"/>
          <w:u w:val="single"/>
        </w:rPr>
        <w:t>E,</w:t>
      </w:r>
      <w:r w:rsidRPr="00397A9E">
        <w:rPr>
          <w:rFonts w:eastAsia="PMingLiU"/>
          <w:spacing w:val="-9"/>
          <w:sz w:val="20"/>
          <w:u w:val="single"/>
        </w:rPr>
        <w:t xml:space="preserve"> </w:t>
      </w:r>
      <w:r w:rsidRPr="00397A9E">
        <w:rPr>
          <w:rFonts w:eastAsia="PMingLiU"/>
          <w:sz w:val="20"/>
          <w:u w:val="single"/>
        </w:rPr>
        <w:t>Basic</w:t>
      </w:r>
      <w:r w:rsidRPr="00397A9E">
        <w:rPr>
          <w:rFonts w:eastAsia="PMingLiU"/>
          <w:spacing w:val="-7"/>
          <w:sz w:val="20"/>
          <w:u w:val="single"/>
        </w:rPr>
        <w:t xml:space="preserve"> </w:t>
      </w:r>
      <w:r w:rsidRPr="00397A9E">
        <w:rPr>
          <w:rFonts w:eastAsia="PMingLiU"/>
          <w:sz w:val="20"/>
          <w:u w:val="single"/>
        </w:rPr>
        <w:t>Multi-Link</w:t>
      </w:r>
      <w:r w:rsidRPr="00397A9E">
        <w:rPr>
          <w:rFonts w:eastAsia="PMingLiU"/>
          <w:spacing w:val="-9"/>
          <w:sz w:val="20"/>
          <w:u w:val="single"/>
        </w:rPr>
        <w:t xml:space="preserve"> </w:t>
      </w:r>
      <w:r w:rsidRPr="00397A9E">
        <w:rPr>
          <w:rFonts w:eastAsia="PMingLiU"/>
          <w:spacing w:val="-2"/>
          <w:sz w:val="20"/>
          <w:u w:val="single"/>
        </w:rPr>
        <w:t>element</w:t>
      </w:r>
      <w:r w:rsidRPr="00397A9E">
        <w:rPr>
          <w:rFonts w:eastAsia="PMingLiU"/>
          <w:spacing w:val="-2"/>
          <w:sz w:val="20"/>
        </w:rPr>
        <w:t>)</w:t>
      </w:r>
    </w:p>
    <w:p w14:paraId="0C4A0647" w14:textId="422E2383" w:rsidR="00397A9E" w:rsidRPr="00397A9E" w:rsidRDefault="00FE71C2" w:rsidP="005873A2">
      <w:pPr>
        <w:widowControl w:val="0"/>
        <w:kinsoku w:val="0"/>
        <w:overflowPunct w:val="0"/>
        <w:autoSpaceDE w:val="0"/>
        <w:autoSpaceDN w:val="0"/>
        <w:adjustRightInd w:val="0"/>
        <w:spacing w:line="20" w:lineRule="exact"/>
        <w:ind w:left="2522"/>
        <w:rPr>
          <w:rFonts w:eastAsia="PMingLiU"/>
          <w:sz w:val="2"/>
          <w:szCs w:val="2"/>
        </w:rPr>
      </w:pPr>
      <w:r>
        <w:pict w14:anchorId="624402B4">
          <v:group id="Group 193" o:spid="_x0000_s2057" style="width:4pt;height:1pt;mso-position-horizontal-relative:char;mso-position-vertical-relative:line" coordsize="80,20">
            <v:shape id="Freeform 193" o:spid="_x0000_s2058"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" path="m79,l,,,7r79,l79,xe" fillcolor="black" stroked="f">
              <v:path arrowok="t" o:connecttype="custom" o:connectlocs="79,0;0,0;0,7;79,7;79,0" o:connectangles="0,0,0,0,0"/>
            </v:shape>
            <w10:anchorlock/>
          </v:group>
        </w:pict>
      </w:r>
    </w:p>
    <w:p w14:paraId="0EDF84AC" w14:textId="77777777" w:rsidR="00397A9E" w:rsidRPr="00397A9E" w:rsidRDefault="00397A9E" w:rsidP="005873A2">
      <w:pPr>
        <w:widowControl w:val="0"/>
        <w:kinsoku w:val="0"/>
        <w:overflowPunct w:val="0"/>
        <w:autoSpaceDE w:val="0"/>
        <w:autoSpaceDN w:val="0"/>
        <w:adjustRightInd w:val="0"/>
        <w:spacing w:before="3"/>
        <w:rPr>
          <w:rFonts w:eastAsia="PMingLiU"/>
          <w:sz w:val="9"/>
          <w:szCs w:val="9"/>
        </w:rPr>
      </w:pPr>
    </w:p>
    <w:p w14:paraId="2FF17AC6" w14:textId="77777777" w:rsidR="00397A9E" w:rsidRPr="00397A9E" w:rsidRDefault="00397A9E" w:rsidP="005873A2">
      <w:pPr>
        <w:widowControl w:val="0"/>
        <w:kinsoku w:val="0"/>
        <w:overflowPunct w:val="0"/>
        <w:autoSpaceDE w:val="0"/>
        <w:autoSpaceDN w:val="0"/>
        <w:adjustRightInd w:val="0"/>
        <w:spacing w:before="91"/>
        <w:ind w:left="119"/>
        <w:rPr>
          <w:rFonts w:eastAsia="PMingLiU"/>
          <w:spacing w:val="-2"/>
          <w:sz w:val="20"/>
        </w:rPr>
      </w:pPr>
      <w:proofErr w:type="gramStart"/>
      <w:r w:rsidRPr="00397A9E">
        <w:rPr>
          <w:rFonts w:eastAsia="PMingLiU"/>
          <w:spacing w:val="-2"/>
          <w:sz w:val="20"/>
          <w:u w:val="single"/>
        </w:rPr>
        <w:t>where</w:t>
      </w:r>
      <w:proofErr w:type="gramEnd"/>
      <w:r w:rsidRPr="00397A9E">
        <w:rPr>
          <w:rFonts w:eastAsia="PMingLiU"/>
          <w:spacing w:val="40"/>
          <w:sz w:val="20"/>
          <w:u w:val="single"/>
        </w:rPr>
        <w:t xml:space="preserve"> </w:t>
      </w:r>
    </w:p>
    <w:p w14:paraId="5DFFD1EC" w14:textId="77777777" w:rsidR="00397A9E" w:rsidRPr="00397A9E" w:rsidRDefault="00397A9E" w:rsidP="00397A9E">
      <w:pPr>
        <w:widowControl w:val="0"/>
        <w:numPr>
          <w:ilvl w:val="0"/>
          <w:numId w:val="4"/>
        </w:numPr>
        <w:tabs>
          <w:tab w:val="left" w:pos="720"/>
        </w:tabs>
        <w:kinsoku w:val="0"/>
        <w:overflowPunct w:val="0"/>
        <w:autoSpaceDE w:val="0"/>
        <w:autoSpaceDN w:val="0"/>
        <w:adjustRightInd w:val="0"/>
        <w:spacing w:before="70" w:line="249" w:lineRule="auto"/>
        <w:ind w:right="117"/>
        <w:rPr>
          <w:rFonts w:eastAsia="PMingLiU"/>
          <w:color w:val="000000"/>
          <w:sz w:val="20"/>
          <w:u w:val="single"/>
        </w:rPr>
      </w:pPr>
      <w:r w:rsidRPr="00397A9E">
        <w:rPr>
          <w:rFonts w:eastAsia="PMingLiU"/>
          <w:sz w:val="20"/>
          <w:u w:val="single"/>
        </w:rPr>
        <w:t xml:space="preserve">MLO GTK is the MLO GTK </w:t>
      </w:r>
      <w:proofErr w:type="spellStart"/>
      <w:r w:rsidRPr="00397A9E">
        <w:rPr>
          <w:rFonts w:eastAsia="PMingLiU"/>
          <w:sz w:val="20"/>
          <w:u w:val="single"/>
        </w:rPr>
        <w:t>subelement</w:t>
      </w:r>
      <w:proofErr w:type="spellEnd"/>
      <w:r w:rsidRPr="00397A9E">
        <w:rPr>
          <w:rFonts w:eastAsia="PMingLiU"/>
          <w:sz w:val="20"/>
          <w:u w:val="single"/>
        </w:rPr>
        <w:t xml:space="preserve"> for the AP affiliated with the AP MLD for the link </w:t>
      </w:r>
      <w:proofErr w:type="spellStart"/>
      <w:r w:rsidRPr="00397A9E">
        <w:rPr>
          <w:rFonts w:eastAsia="PMingLiU"/>
          <w:sz w:val="20"/>
          <w:u w:val="single"/>
        </w:rPr>
        <w:t>speci</w:t>
      </w:r>
      <w:proofErr w:type="spellEnd"/>
      <w:r w:rsidRPr="00397A9E">
        <w:rPr>
          <w:rFonts w:eastAsia="PMingLiU"/>
          <w:sz w:val="20"/>
          <w:u w:val="single"/>
        </w:rPr>
        <w:t>-</w:t>
      </w:r>
      <w:r w:rsidRPr="00397A9E">
        <w:rPr>
          <w:rFonts w:eastAsia="PMingLiU"/>
          <w:sz w:val="20"/>
        </w:rPr>
        <w:t xml:space="preserve"> </w:t>
      </w:r>
      <w:proofErr w:type="spellStart"/>
      <w:r w:rsidRPr="00397A9E">
        <w:rPr>
          <w:rFonts w:eastAsia="PMingLiU"/>
          <w:sz w:val="20"/>
          <w:u w:val="single"/>
        </w:rPr>
        <w:t>fied</w:t>
      </w:r>
      <w:proofErr w:type="spellEnd"/>
      <w:r w:rsidRPr="00397A9E">
        <w:rPr>
          <w:rFonts w:eastAsia="PMingLiU"/>
          <w:sz w:val="20"/>
          <w:u w:val="single"/>
        </w:rPr>
        <w:t xml:space="preserve"> by the value in the Link ID field,</w:t>
      </w:r>
      <w:r w:rsidRPr="00397A9E">
        <w:rPr>
          <w:rFonts w:eastAsia="PMingLiU"/>
          <w:spacing w:val="40"/>
          <w:sz w:val="20"/>
          <w:u w:val="single"/>
        </w:rPr>
        <w:t xml:space="preserve"> </w:t>
      </w:r>
    </w:p>
    <w:p w14:paraId="3A253C54" w14:textId="77777777" w:rsidR="00397A9E" w:rsidRPr="00397A9E" w:rsidRDefault="00397A9E" w:rsidP="00397A9E">
      <w:pPr>
        <w:widowControl w:val="0"/>
        <w:numPr>
          <w:ilvl w:val="0"/>
          <w:numId w:val="4"/>
        </w:numPr>
        <w:tabs>
          <w:tab w:val="left" w:pos="720"/>
        </w:tabs>
        <w:kinsoku w:val="0"/>
        <w:overflowPunct w:val="0"/>
        <w:autoSpaceDE w:val="0"/>
        <w:autoSpaceDN w:val="0"/>
        <w:adjustRightInd w:val="0"/>
        <w:spacing w:before="62" w:line="249" w:lineRule="auto"/>
        <w:ind w:right="122"/>
        <w:rPr>
          <w:rFonts w:eastAsia="PMingLiU"/>
          <w:color w:val="000000"/>
          <w:sz w:val="20"/>
          <w:u w:val="single"/>
        </w:rPr>
      </w:pPr>
      <w:r w:rsidRPr="00397A9E">
        <w:rPr>
          <w:rFonts w:eastAsia="PMingLiU"/>
          <w:sz w:val="20"/>
          <w:u w:val="single"/>
        </w:rPr>
        <w:t>MLO</w:t>
      </w:r>
      <w:r w:rsidRPr="00397A9E">
        <w:rPr>
          <w:rFonts w:eastAsia="PMingLiU"/>
          <w:spacing w:val="-4"/>
          <w:sz w:val="20"/>
          <w:u w:val="single"/>
        </w:rPr>
        <w:t xml:space="preserve"> </w:t>
      </w:r>
      <w:r w:rsidRPr="00397A9E">
        <w:rPr>
          <w:rFonts w:eastAsia="PMingLiU"/>
          <w:sz w:val="20"/>
          <w:u w:val="single"/>
        </w:rPr>
        <w:t>IGTK</w:t>
      </w:r>
      <w:r w:rsidRPr="00397A9E">
        <w:rPr>
          <w:rFonts w:eastAsia="PMingLiU"/>
          <w:spacing w:val="-4"/>
          <w:sz w:val="20"/>
          <w:u w:val="single"/>
        </w:rPr>
        <w:t xml:space="preserve"> </w:t>
      </w:r>
      <w:r w:rsidRPr="00397A9E">
        <w:rPr>
          <w:rFonts w:eastAsia="PMingLiU"/>
          <w:sz w:val="20"/>
          <w:u w:val="single"/>
        </w:rPr>
        <w:t>is</w:t>
      </w:r>
      <w:r w:rsidRPr="00397A9E">
        <w:rPr>
          <w:rFonts w:eastAsia="PMingLiU"/>
          <w:spacing w:val="-4"/>
          <w:sz w:val="20"/>
          <w:u w:val="single"/>
        </w:rPr>
        <w:t xml:space="preserve"> </w:t>
      </w:r>
      <w:r w:rsidRPr="00397A9E">
        <w:rPr>
          <w:rFonts w:eastAsia="PMingLiU"/>
          <w:sz w:val="20"/>
          <w:u w:val="single"/>
        </w:rPr>
        <w:t>the</w:t>
      </w:r>
      <w:r w:rsidRPr="00397A9E">
        <w:rPr>
          <w:rFonts w:eastAsia="PMingLiU"/>
          <w:spacing w:val="-4"/>
          <w:sz w:val="20"/>
          <w:u w:val="single"/>
        </w:rPr>
        <w:t xml:space="preserve"> </w:t>
      </w:r>
      <w:r w:rsidRPr="00397A9E">
        <w:rPr>
          <w:rFonts w:eastAsia="PMingLiU"/>
          <w:sz w:val="20"/>
          <w:u w:val="single"/>
        </w:rPr>
        <w:t>MLO</w:t>
      </w:r>
      <w:r w:rsidRPr="00397A9E">
        <w:rPr>
          <w:rFonts w:eastAsia="PMingLiU"/>
          <w:spacing w:val="-3"/>
          <w:sz w:val="20"/>
          <w:u w:val="single"/>
        </w:rPr>
        <w:t xml:space="preserve"> </w:t>
      </w:r>
      <w:r w:rsidRPr="00397A9E">
        <w:rPr>
          <w:rFonts w:eastAsia="PMingLiU"/>
          <w:sz w:val="20"/>
          <w:u w:val="single"/>
        </w:rPr>
        <w:t>IGTK</w:t>
      </w:r>
      <w:r w:rsidRPr="00397A9E">
        <w:rPr>
          <w:rFonts w:eastAsia="PMingLiU"/>
          <w:spacing w:val="-4"/>
          <w:sz w:val="20"/>
          <w:u w:val="single"/>
        </w:rPr>
        <w:t xml:space="preserve"> </w:t>
      </w:r>
      <w:proofErr w:type="spellStart"/>
      <w:r w:rsidRPr="00397A9E">
        <w:rPr>
          <w:rFonts w:eastAsia="PMingLiU"/>
          <w:sz w:val="20"/>
          <w:u w:val="single"/>
        </w:rPr>
        <w:t>subelement</w:t>
      </w:r>
      <w:proofErr w:type="spellEnd"/>
      <w:r w:rsidRPr="00397A9E">
        <w:rPr>
          <w:rFonts w:eastAsia="PMingLiU"/>
          <w:spacing w:val="-4"/>
          <w:sz w:val="20"/>
          <w:u w:val="single"/>
        </w:rPr>
        <w:t xml:space="preserve"> </w:t>
      </w:r>
      <w:r w:rsidRPr="00397A9E">
        <w:rPr>
          <w:rFonts w:eastAsia="PMingLiU"/>
          <w:sz w:val="20"/>
          <w:u w:val="single"/>
        </w:rPr>
        <w:t>for</w:t>
      </w:r>
      <w:r w:rsidRPr="00397A9E">
        <w:rPr>
          <w:rFonts w:eastAsia="PMingLiU"/>
          <w:spacing w:val="-4"/>
          <w:sz w:val="20"/>
          <w:u w:val="single"/>
        </w:rPr>
        <w:t xml:space="preserve"> </w:t>
      </w:r>
      <w:r w:rsidRPr="00397A9E">
        <w:rPr>
          <w:rFonts w:eastAsia="PMingLiU"/>
          <w:sz w:val="20"/>
          <w:u w:val="single"/>
        </w:rPr>
        <w:t>the</w:t>
      </w:r>
      <w:r w:rsidRPr="00397A9E">
        <w:rPr>
          <w:rFonts w:eastAsia="PMingLiU"/>
          <w:spacing w:val="-3"/>
          <w:sz w:val="20"/>
          <w:u w:val="single"/>
        </w:rPr>
        <w:t xml:space="preserve"> </w:t>
      </w:r>
      <w:r w:rsidRPr="00397A9E">
        <w:rPr>
          <w:rFonts w:eastAsia="PMingLiU"/>
          <w:sz w:val="20"/>
          <w:u w:val="single"/>
        </w:rPr>
        <w:t>AP</w:t>
      </w:r>
      <w:r w:rsidRPr="00397A9E">
        <w:rPr>
          <w:rFonts w:eastAsia="PMingLiU"/>
          <w:spacing w:val="-4"/>
          <w:sz w:val="20"/>
          <w:u w:val="single"/>
        </w:rPr>
        <w:t xml:space="preserve"> </w:t>
      </w:r>
      <w:r w:rsidRPr="00397A9E">
        <w:rPr>
          <w:rFonts w:eastAsia="PMingLiU"/>
          <w:sz w:val="20"/>
          <w:u w:val="single"/>
        </w:rPr>
        <w:t>affiliated</w:t>
      </w:r>
      <w:r w:rsidRPr="00397A9E">
        <w:rPr>
          <w:rFonts w:eastAsia="PMingLiU"/>
          <w:spacing w:val="-4"/>
          <w:sz w:val="20"/>
          <w:u w:val="single"/>
        </w:rPr>
        <w:t xml:space="preserve"> </w:t>
      </w:r>
      <w:r w:rsidRPr="00397A9E">
        <w:rPr>
          <w:rFonts w:eastAsia="PMingLiU"/>
          <w:sz w:val="20"/>
          <w:u w:val="single"/>
        </w:rPr>
        <w:t>with</w:t>
      </w:r>
      <w:r w:rsidRPr="00397A9E">
        <w:rPr>
          <w:rFonts w:eastAsia="PMingLiU"/>
          <w:spacing w:val="-3"/>
          <w:sz w:val="20"/>
          <w:u w:val="single"/>
        </w:rPr>
        <w:t xml:space="preserve"> </w:t>
      </w:r>
      <w:r w:rsidRPr="00397A9E">
        <w:rPr>
          <w:rFonts w:eastAsia="PMingLiU"/>
          <w:sz w:val="20"/>
          <w:u w:val="single"/>
        </w:rPr>
        <w:t>the</w:t>
      </w:r>
      <w:r w:rsidRPr="00397A9E">
        <w:rPr>
          <w:rFonts w:eastAsia="PMingLiU"/>
          <w:spacing w:val="-4"/>
          <w:sz w:val="20"/>
          <w:u w:val="single"/>
        </w:rPr>
        <w:t xml:space="preserve"> </w:t>
      </w:r>
      <w:r w:rsidRPr="00397A9E">
        <w:rPr>
          <w:rFonts w:eastAsia="PMingLiU"/>
          <w:sz w:val="20"/>
          <w:u w:val="single"/>
        </w:rPr>
        <w:t>AP</w:t>
      </w:r>
      <w:r w:rsidRPr="00397A9E">
        <w:rPr>
          <w:rFonts w:eastAsia="PMingLiU"/>
          <w:spacing w:val="-5"/>
          <w:sz w:val="20"/>
          <w:u w:val="single"/>
        </w:rPr>
        <w:t xml:space="preserve"> </w:t>
      </w:r>
      <w:r w:rsidRPr="00397A9E">
        <w:rPr>
          <w:rFonts w:eastAsia="PMingLiU"/>
          <w:sz w:val="20"/>
          <w:u w:val="single"/>
        </w:rPr>
        <w:t>MLD</w:t>
      </w:r>
      <w:r w:rsidRPr="00397A9E">
        <w:rPr>
          <w:rFonts w:eastAsia="PMingLiU"/>
          <w:spacing w:val="-3"/>
          <w:sz w:val="20"/>
          <w:u w:val="single"/>
        </w:rPr>
        <w:t xml:space="preserve"> </w:t>
      </w:r>
      <w:r w:rsidRPr="00397A9E">
        <w:rPr>
          <w:rFonts w:eastAsia="PMingLiU"/>
          <w:sz w:val="20"/>
          <w:u w:val="single"/>
        </w:rPr>
        <w:t>for</w:t>
      </w:r>
      <w:r w:rsidRPr="00397A9E">
        <w:rPr>
          <w:rFonts w:eastAsia="PMingLiU"/>
          <w:spacing w:val="-4"/>
          <w:sz w:val="20"/>
          <w:u w:val="single"/>
        </w:rPr>
        <w:t xml:space="preserve"> </w:t>
      </w:r>
      <w:r w:rsidRPr="00397A9E">
        <w:rPr>
          <w:rFonts w:eastAsia="PMingLiU"/>
          <w:sz w:val="20"/>
          <w:u w:val="single"/>
        </w:rPr>
        <w:t>the</w:t>
      </w:r>
      <w:r w:rsidRPr="00397A9E">
        <w:rPr>
          <w:rFonts w:eastAsia="PMingLiU"/>
          <w:spacing w:val="-4"/>
          <w:sz w:val="20"/>
          <w:u w:val="single"/>
        </w:rPr>
        <w:t xml:space="preserve"> </w:t>
      </w:r>
      <w:r w:rsidRPr="00397A9E">
        <w:rPr>
          <w:rFonts w:eastAsia="PMingLiU"/>
          <w:sz w:val="20"/>
          <w:u w:val="single"/>
        </w:rPr>
        <w:t>link</w:t>
      </w:r>
      <w:r w:rsidRPr="00397A9E">
        <w:rPr>
          <w:rFonts w:eastAsia="PMingLiU"/>
          <w:spacing w:val="-4"/>
          <w:sz w:val="20"/>
          <w:u w:val="single"/>
        </w:rPr>
        <w:t xml:space="preserve"> </w:t>
      </w:r>
      <w:proofErr w:type="spellStart"/>
      <w:r w:rsidRPr="00397A9E">
        <w:rPr>
          <w:rFonts w:eastAsia="PMingLiU"/>
          <w:sz w:val="20"/>
          <w:u w:val="single"/>
        </w:rPr>
        <w:t>speci</w:t>
      </w:r>
      <w:proofErr w:type="spellEnd"/>
      <w:r w:rsidRPr="00397A9E">
        <w:rPr>
          <w:rFonts w:eastAsia="PMingLiU"/>
          <w:sz w:val="20"/>
          <w:u w:val="single"/>
        </w:rPr>
        <w:t>-</w:t>
      </w:r>
      <w:r w:rsidRPr="00397A9E">
        <w:rPr>
          <w:rFonts w:eastAsia="PMingLiU"/>
          <w:sz w:val="20"/>
        </w:rPr>
        <w:t xml:space="preserve"> </w:t>
      </w:r>
      <w:proofErr w:type="spellStart"/>
      <w:r w:rsidRPr="00397A9E">
        <w:rPr>
          <w:rFonts w:eastAsia="PMingLiU"/>
          <w:sz w:val="20"/>
          <w:u w:val="single"/>
        </w:rPr>
        <w:t>fied</w:t>
      </w:r>
      <w:proofErr w:type="spellEnd"/>
      <w:r w:rsidRPr="00397A9E">
        <w:rPr>
          <w:rFonts w:eastAsia="PMingLiU"/>
          <w:sz w:val="20"/>
          <w:u w:val="single"/>
        </w:rPr>
        <w:t xml:space="preserve"> by the value in the Link ID field,</w:t>
      </w:r>
    </w:p>
    <w:p w14:paraId="41882414" w14:textId="77777777" w:rsidR="00397A9E" w:rsidRPr="00397A9E" w:rsidRDefault="00397A9E" w:rsidP="00397A9E">
      <w:pPr>
        <w:widowControl w:val="0"/>
        <w:numPr>
          <w:ilvl w:val="0"/>
          <w:numId w:val="4"/>
        </w:numPr>
        <w:tabs>
          <w:tab w:val="left" w:pos="720"/>
        </w:tabs>
        <w:kinsoku w:val="0"/>
        <w:overflowPunct w:val="0"/>
        <w:autoSpaceDE w:val="0"/>
        <w:autoSpaceDN w:val="0"/>
        <w:adjustRightInd w:val="0"/>
        <w:spacing w:before="62" w:line="249" w:lineRule="auto"/>
        <w:ind w:right="117"/>
        <w:rPr>
          <w:rFonts w:eastAsia="PMingLiU"/>
          <w:color w:val="000000"/>
          <w:sz w:val="20"/>
          <w:u w:val="single"/>
        </w:rPr>
      </w:pPr>
      <w:r w:rsidRPr="00397A9E">
        <w:rPr>
          <w:rFonts w:eastAsia="PMingLiU"/>
          <w:sz w:val="20"/>
          <w:u w:val="single"/>
        </w:rPr>
        <w:t xml:space="preserve">MLO BIGTK is the MLO BIGTK </w:t>
      </w:r>
      <w:proofErr w:type="spellStart"/>
      <w:r w:rsidRPr="00397A9E">
        <w:rPr>
          <w:rFonts w:eastAsia="PMingLiU"/>
          <w:sz w:val="20"/>
          <w:u w:val="single"/>
        </w:rPr>
        <w:t>subelement</w:t>
      </w:r>
      <w:proofErr w:type="spellEnd"/>
      <w:r w:rsidRPr="00397A9E">
        <w:rPr>
          <w:rFonts w:eastAsia="PMingLiU"/>
          <w:sz w:val="20"/>
          <w:u w:val="single"/>
        </w:rPr>
        <w:t xml:space="preserve"> for the AP affiliated with the AP MLD for the link</w:t>
      </w:r>
      <w:r w:rsidRPr="00397A9E">
        <w:rPr>
          <w:rFonts w:eastAsia="PMingLiU"/>
          <w:spacing w:val="40"/>
          <w:sz w:val="20"/>
        </w:rPr>
        <w:t xml:space="preserve"> </w:t>
      </w:r>
      <w:r w:rsidRPr="00397A9E">
        <w:rPr>
          <w:rFonts w:eastAsia="PMingLiU"/>
          <w:sz w:val="20"/>
          <w:u w:val="single"/>
        </w:rPr>
        <w:t>specified by the value in the Link ID field.</w:t>
      </w:r>
    </w:p>
    <w:p w14:paraId="1EDCEAA2" w14:textId="77777777" w:rsidR="00397A9E" w:rsidRPr="00397A9E" w:rsidRDefault="00397A9E" w:rsidP="00397A9E">
      <w:pPr>
        <w:widowControl w:val="0"/>
        <w:numPr>
          <w:ilvl w:val="0"/>
          <w:numId w:val="4"/>
        </w:numPr>
        <w:tabs>
          <w:tab w:val="left" w:pos="719"/>
        </w:tabs>
        <w:kinsoku w:val="0"/>
        <w:overflowPunct w:val="0"/>
        <w:autoSpaceDE w:val="0"/>
        <w:autoSpaceDN w:val="0"/>
        <w:adjustRightInd w:val="0"/>
        <w:spacing w:before="61"/>
        <w:ind w:left="719" w:hanging="399"/>
        <w:rPr>
          <w:rFonts w:eastAsia="PMingLiU"/>
          <w:color w:val="000000"/>
          <w:sz w:val="20"/>
          <w:u w:val="single"/>
        </w:rPr>
      </w:pPr>
      <w:r w:rsidRPr="00397A9E">
        <w:rPr>
          <w:rFonts w:eastAsia="PMingLiU"/>
          <w:sz w:val="20"/>
          <w:u w:val="single"/>
        </w:rPr>
        <w:lastRenderedPageBreak/>
        <w:t>The</w:t>
      </w:r>
      <w:r w:rsidRPr="00397A9E">
        <w:rPr>
          <w:rFonts w:eastAsia="PMingLiU"/>
          <w:spacing w:val="-4"/>
          <w:sz w:val="20"/>
          <w:u w:val="single"/>
        </w:rPr>
        <w:t xml:space="preserve"> </w:t>
      </w:r>
      <w:r w:rsidRPr="00397A9E">
        <w:rPr>
          <w:rFonts w:eastAsia="PMingLiU"/>
          <w:sz w:val="20"/>
          <w:u w:val="single"/>
        </w:rPr>
        <w:t>GTK[N],</w:t>
      </w:r>
      <w:r w:rsidRPr="00397A9E">
        <w:rPr>
          <w:rFonts w:eastAsia="PMingLiU"/>
          <w:spacing w:val="-5"/>
          <w:sz w:val="20"/>
          <w:u w:val="single"/>
        </w:rPr>
        <w:t xml:space="preserve"> </w:t>
      </w:r>
      <w:r w:rsidRPr="00397A9E">
        <w:rPr>
          <w:rFonts w:eastAsia="PMingLiU"/>
          <w:sz w:val="20"/>
          <w:u w:val="single"/>
        </w:rPr>
        <w:t>IGTK[M],</w:t>
      </w:r>
      <w:r w:rsidRPr="00397A9E">
        <w:rPr>
          <w:rFonts w:eastAsia="PMingLiU"/>
          <w:spacing w:val="-6"/>
          <w:sz w:val="20"/>
          <w:u w:val="single"/>
        </w:rPr>
        <w:t xml:space="preserve"> </w:t>
      </w:r>
      <w:r w:rsidRPr="00397A9E">
        <w:rPr>
          <w:rFonts w:eastAsia="PMingLiU"/>
          <w:sz w:val="20"/>
          <w:u w:val="single"/>
        </w:rPr>
        <w:t>and</w:t>
      </w:r>
      <w:r w:rsidRPr="00397A9E">
        <w:rPr>
          <w:rFonts w:eastAsia="PMingLiU"/>
          <w:spacing w:val="-5"/>
          <w:sz w:val="20"/>
          <w:u w:val="single"/>
        </w:rPr>
        <w:t xml:space="preserve"> </w:t>
      </w:r>
      <w:r w:rsidRPr="00397A9E">
        <w:rPr>
          <w:rFonts w:eastAsia="PMingLiU"/>
          <w:sz w:val="20"/>
          <w:u w:val="single"/>
        </w:rPr>
        <w:t>BIGTK[Q]</w:t>
      </w:r>
      <w:r w:rsidRPr="00397A9E">
        <w:rPr>
          <w:rFonts w:eastAsia="PMingLiU"/>
          <w:spacing w:val="-5"/>
          <w:sz w:val="20"/>
          <w:u w:val="single"/>
        </w:rPr>
        <w:t xml:space="preserve"> </w:t>
      </w:r>
      <w:r w:rsidRPr="00397A9E">
        <w:rPr>
          <w:rFonts w:eastAsia="PMingLiU"/>
          <w:sz w:val="20"/>
          <w:u w:val="single"/>
        </w:rPr>
        <w:t>are</w:t>
      </w:r>
      <w:r w:rsidRPr="00397A9E">
        <w:rPr>
          <w:rFonts w:eastAsia="PMingLiU"/>
          <w:spacing w:val="-6"/>
          <w:sz w:val="20"/>
          <w:u w:val="single"/>
        </w:rPr>
        <w:t xml:space="preserve"> </w:t>
      </w:r>
      <w:r w:rsidRPr="00397A9E">
        <w:rPr>
          <w:rFonts w:eastAsia="PMingLiU"/>
          <w:sz w:val="20"/>
          <w:u w:val="single"/>
        </w:rPr>
        <w:t>present</w:t>
      </w:r>
      <w:r w:rsidRPr="00397A9E">
        <w:rPr>
          <w:rFonts w:eastAsia="PMingLiU"/>
          <w:spacing w:val="-6"/>
          <w:sz w:val="20"/>
          <w:u w:val="single"/>
        </w:rPr>
        <w:t xml:space="preserve"> </w:t>
      </w:r>
      <w:r w:rsidRPr="00397A9E">
        <w:rPr>
          <w:rFonts w:eastAsia="PMingLiU"/>
          <w:sz w:val="20"/>
          <w:u w:val="single"/>
        </w:rPr>
        <w:t>when</w:t>
      </w:r>
      <w:r w:rsidRPr="00397A9E">
        <w:rPr>
          <w:rFonts w:eastAsia="PMingLiU"/>
          <w:spacing w:val="-4"/>
          <w:sz w:val="20"/>
          <w:u w:val="single"/>
        </w:rPr>
        <w:t xml:space="preserve"> </w:t>
      </w:r>
      <w:r w:rsidRPr="00397A9E">
        <w:rPr>
          <w:rFonts w:eastAsia="PMingLiU"/>
          <w:sz w:val="20"/>
          <w:u w:val="single"/>
        </w:rPr>
        <w:t>the</w:t>
      </w:r>
      <w:r w:rsidRPr="00397A9E">
        <w:rPr>
          <w:rFonts w:eastAsia="PMingLiU"/>
          <w:spacing w:val="-5"/>
          <w:sz w:val="20"/>
          <w:u w:val="single"/>
        </w:rPr>
        <w:t xml:space="preserve"> </w:t>
      </w:r>
      <w:r w:rsidRPr="00397A9E">
        <w:rPr>
          <w:rFonts w:eastAsia="PMingLiU"/>
          <w:sz w:val="20"/>
          <w:u w:val="single"/>
        </w:rPr>
        <w:t>FTR</w:t>
      </w:r>
      <w:r w:rsidRPr="00397A9E">
        <w:rPr>
          <w:rFonts w:eastAsia="PMingLiU"/>
          <w:spacing w:val="-5"/>
          <w:sz w:val="20"/>
          <w:u w:val="single"/>
        </w:rPr>
        <w:t xml:space="preserve"> </w:t>
      </w:r>
      <w:r w:rsidRPr="00397A9E">
        <w:rPr>
          <w:rFonts w:eastAsia="PMingLiU"/>
          <w:sz w:val="20"/>
          <w:u w:val="single"/>
        </w:rPr>
        <w:t>is</w:t>
      </w:r>
      <w:r w:rsidRPr="00397A9E">
        <w:rPr>
          <w:rFonts w:eastAsia="PMingLiU"/>
          <w:spacing w:val="-5"/>
          <w:sz w:val="20"/>
          <w:u w:val="single"/>
        </w:rPr>
        <w:t xml:space="preserve"> </w:t>
      </w:r>
      <w:r w:rsidRPr="00397A9E">
        <w:rPr>
          <w:rFonts w:eastAsia="PMingLiU"/>
          <w:sz w:val="20"/>
          <w:u w:val="single"/>
        </w:rPr>
        <w:t>an</w:t>
      </w:r>
      <w:r w:rsidRPr="00397A9E">
        <w:rPr>
          <w:rFonts w:eastAsia="PMingLiU"/>
          <w:spacing w:val="-5"/>
          <w:sz w:val="20"/>
          <w:u w:val="single"/>
        </w:rPr>
        <w:t xml:space="preserve"> AP.</w:t>
      </w:r>
    </w:p>
    <w:p w14:paraId="1C221AC0" w14:textId="235B07CE" w:rsidR="00397A9E" w:rsidRPr="00397A9E" w:rsidRDefault="00FE71C2" w:rsidP="00397A9E">
      <w:pPr>
        <w:widowControl w:val="0"/>
        <w:numPr>
          <w:ilvl w:val="0"/>
          <w:numId w:val="4"/>
        </w:numPr>
        <w:tabs>
          <w:tab w:val="left" w:pos="720"/>
        </w:tabs>
        <w:kinsoku w:val="0"/>
        <w:overflowPunct w:val="0"/>
        <w:autoSpaceDE w:val="0"/>
        <w:autoSpaceDN w:val="0"/>
        <w:adjustRightInd w:val="0"/>
        <w:spacing w:before="88" w:line="211" w:lineRule="auto"/>
        <w:ind w:right="118"/>
        <w:rPr>
          <w:rFonts w:eastAsia="PMingLiU"/>
          <w:color w:val="000000"/>
          <w:sz w:val="20"/>
          <w:u w:val="single"/>
        </w:rPr>
      </w:pPr>
      <w:r>
        <w:rPr>
          <w:noProof/>
        </w:rPr>
        <w:pict w14:anchorId="3F3AB3BE">
          <v:shape id="Freeform: Shape 192" o:spid="_x0000_s2056" style="position:absolute;left:0;text-align:left;margin-left:306.25pt;margin-top:16pt;width:4pt;height:.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" o:allowincell="f" path="m79,l,,,7r79,l79,xe" fillcolor="black" stroked="f">
            <v:path arrowok="t" o:connecttype="custom" o:connectlocs="50165,0;0,0;0,4445;50165,4445;50165,0" o:connectangles="0,0,0,0,0"/>
            <w10:wrap anchorx="page"/>
          </v:shape>
        </w:pict>
      </w:r>
      <w:r w:rsidR="00397A9E" w:rsidRPr="00397A9E">
        <w:rPr>
          <w:rFonts w:eastAsia="PMingLiU"/>
          <w:sz w:val="20"/>
          <w:u w:val="single"/>
        </w:rPr>
        <w:t>The MLO GTK</w:t>
      </w:r>
      <w:r w:rsidR="00397A9E" w:rsidRPr="00397A9E">
        <w:rPr>
          <w:rFonts w:eastAsia="PMingLiU"/>
          <w:position w:val="-5"/>
          <w:sz w:val="16"/>
          <w:szCs w:val="16"/>
          <w:u w:val="single"/>
        </w:rPr>
        <w:t>n</w:t>
      </w:r>
      <w:r w:rsidR="00397A9E" w:rsidRPr="00397A9E">
        <w:rPr>
          <w:rFonts w:eastAsia="PMingLiU"/>
          <w:sz w:val="20"/>
          <w:u w:val="single"/>
        </w:rPr>
        <w:t>, MLO IGTK</w:t>
      </w:r>
      <w:r w:rsidR="00397A9E" w:rsidRPr="00397A9E">
        <w:rPr>
          <w:rFonts w:eastAsia="PMingLiU"/>
          <w:position w:val="-5"/>
          <w:sz w:val="16"/>
          <w:szCs w:val="16"/>
          <w:u w:val="single"/>
        </w:rPr>
        <w:t>n</w:t>
      </w:r>
      <w:r w:rsidR="00397A9E" w:rsidRPr="00397A9E">
        <w:rPr>
          <w:rFonts w:eastAsia="PMingLiU"/>
          <w:sz w:val="20"/>
          <w:u w:val="single"/>
        </w:rPr>
        <w:t>, MLO BIGTK</w:t>
      </w:r>
      <w:r w:rsidR="00397A9E" w:rsidRPr="00397A9E">
        <w:rPr>
          <w:rFonts w:eastAsia="PMingLiU"/>
          <w:position w:val="-5"/>
          <w:sz w:val="16"/>
          <w:szCs w:val="16"/>
        </w:rPr>
        <w:t>n</w:t>
      </w:r>
      <w:r w:rsidR="00397A9E" w:rsidRPr="00397A9E">
        <w:rPr>
          <w:rFonts w:eastAsia="PMingLiU"/>
          <w:sz w:val="20"/>
          <w:u w:val="single"/>
        </w:rPr>
        <w:t>, and the Basic Multi-Link element are present when</w:t>
      </w:r>
      <w:r w:rsidR="00397A9E" w:rsidRPr="00397A9E">
        <w:rPr>
          <w:rFonts w:eastAsia="PMingLiU"/>
          <w:sz w:val="20"/>
        </w:rPr>
        <w:t xml:space="preserve"> </w:t>
      </w:r>
      <w:r w:rsidR="00397A9E" w:rsidRPr="00397A9E">
        <w:rPr>
          <w:rFonts w:eastAsia="PMingLiU"/>
          <w:sz w:val="20"/>
          <w:u w:val="single"/>
        </w:rPr>
        <w:t>the FTR is an AP MLD.</w:t>
      </w:r>
    </w:p>
    <w:p w14:paraId="6368FFAE" w14:textId="77777777" w:rsidR="00397A9E" w:rsidRPr="00397A9E" w:rsidRDefault="00397A9E" w:rsidP="005873A2">
      <w:pPr>
        <w:widowControl w:val="0"/>
        <w:kinsoku w:val="0"/>
        <w:overflowPunct w:val="0"/>
        <w:autoSpaceDE w:val="0"/>
        <w:autoSpaceDN w:val="0"/>
        <w:adjustRightInd w:val="0"/>
        <w:spacing w:before="4"/>
        <w:rPr>
          <w:rFonts w:eastAsia="PMingLiU"/>
          <w:sz w:val="14"/>
          <w:szCs w:val="14"/>
        </w:rPr>
      </w:pPr>
    </w:p>
    <w:p w14:paraId="4E259E70" w14:textId="77777777" w:rsidR="00397A9E" w:rsidRPr="00397A9E" w:rsidRDefault="00397A9E" w:rsidP="005873A2">
      <w:pPr>
        <w:widowControl w:val="0"/>
        <w:kinsoku w:val="0"/>
        <w:overflowPunct w:val="0"/>
        <w:autoSpaceDE w:val="0"/>
        <w:autoSpaceDN w:val="0"/>
        <w:adjustRightInd w:val="0"/>
        <w:spacing w:before="91" w:line="249" w:lineRule="auto"/>
        <w:ind w:left="119" w:right="117"/>
        <w:jc w:val="both"/>
        <w:rPr>
          <w:rFonts w:eastAsia="PMingLiU"/>
          <w:sz w:val="20"/>
        </w:rPr>
      </w:pPr>
      <w:r w:rsidRPr="00397A9E">
        <w:rPr>
          <w:rFonts w:eastAsia="PMingLiU"/>
          <w:sz w:val="20"/>
        </w:rPr>
        <w:t xml:space="preserve">The SME of the FTO initiates the reassociation </w:t>
      </w:r>
      <w:proofErr w:type="gramStart"/>
      <w:r w:rsidRPr="00397A9E">
        <w:rPr>
          <w:rFonts w:eastAsia="PMingLiU"/>
          <w:sz w:val="20"/>
        </w:rPr>
        <w:t>through the use of</w:t>
      </w:r>
      <w:proofErr w:type="gramEnd"/>
      <w:r w:rsidRPr="00397A9E">
        <w:rPr>
          <w:rFonts w:eastAsia="PMingLiU"/>
          <w:sz w:val="20"/>
        </w:rPr>
        <w:t xml:space="preserve"> the MLME-</w:t>
      </w:r>
      <w:proofErr w:type="spellStart"/>
      <w:r w:rsidRPr="00397A9E">
        <w:rPr>
          <w:rFonts w:eastAsia="PMingLiU"/>
          <w:sz w:val="20"/>
        </w:rPr>
        <w:t>REASSOCIATE.request</w:t>
      </w:r>
      <w:proofErr w:type="spellEnd"/>
      <w:r w:rsidRPr="00397A9E">
        <w:rPr>
          <w:rFonts w:eastAsia="PMingLiU"/>
          <w:sz w:val="20"/>
        </w:rPr>
        <w:t xml:space="preserve"> primitive. The SME of the </w:t>
      </w:r>
      <w:r w:rsidRPr="00397A9E">
        <w:rPr>
          <w:rFonts w:eastAsia="PMingLiU"/>
          <w:strike/>
          <w:sz w:val="20"/>
        </w:rPr>
        <w:t>AP</w:t>
      </w:r>
      <w:r w:rsidRPr="00397A9E">
        <w:rPr>
          <w:rFonts w:eastAsia="PMingLiU"/>
          <w:sz w:val="20"/>
          <w:u w:val="single"/>
        </w:rPr>
        <w:t>FTR</w:t>
      </w:r>
      <w:r w:rsidRPr="00397A9E">
        <w:rPr>
          <w:rFonts w:eastAsia="PMingLiU"/>
          <w:sz w:val="20"/>
        </w:rPr>
        <w:t xml:space="preserve"> responds to the indication with MLME-</w:t>
      </w:r>
      <w:proofErr w:type="spellStart"/>
      <w:r w:rsidRPr="00397A9E">
        <w:rPr>
          <w:rFonts w:eastAsia="PMingLiU"/>
          <w:sz w:val="20"/>
        </w:rPr>
        <w:t>REASSOCIATE.response</w:t>
      </w:r>
      <w:proofErr w:type="spellEnd"/>
      <w:r w:rsidRPr="00397A9E">
        <w:rPr>
          <w:rFonts w:eastAsia="PMingLiU"/>
          <w:sz w:val="20"/>
        </w:rPr>
        <w:t xml:space="preserve"> primitive. See </w:t>
      </w:r>
      <w:r w:rsidRPr="00397A9E">
        <w:rPr>
          <w:rFonts w:eastAsia="PMingLiU"/>
          <w:sz w:val="20"/>
          <w:u w:val="single"/>
        </w:rPr>
        <w:t>11.3.6 (Association, reassociation, and disassociation)</w:t>
      </w:r>
      <w:r w:rsidRPr="00397A9E">
        <w:rPr>
          <w:rFonts w:eastAsia="PMingLiU"/>
          <w:sz w:val="20"/>
        </w:rPr>
        <w:t>.</w:t>
      </w:r>
    </w:p>
    <w:p w14:paraId="143BFB91" w14:textId="77777777" w:rsidR="00397A9E" w:rsidRPr="00397A9E" w:rsidRDefault="00397A9E" w:rsidP="005873A2">
      <w:pPr>
        <w:widowControl w:val="0"/>
        <w:kinsoku w:val="0"/>
        <w:overflowPunct w:val="0"/>
        <w:autoSpaceDE w:val="0"/>
        <w:autoSpaceDN w:val="0"/>
        <w:adjustRightInd w:val="0"/>
        <w:spacing w:before="5"/>
        <w:rPr>
          <w:rFonts w:eastAsia="PMingLiU"/>
          <w:sz w:val="19"/>
          <w:szCs w:val="19"/>
        </w:rPr>
      </w:pPr>
    </w:p>
    <w:p w14:paraId="5C2EAB16" w14:textId="77777777" w:rsidR="00397A9E" w:rsidRPr="00397A9E" w:rsidRDefault="00397A9E" w:rsidP="005873A2">
      <w:pPr>
        <w:widowControl w:val="0"/>
        <w:kinsoku w:val="0"/>
        <w:overflowPunct w:val="0"/>
        <w:autoSpaceDE w:val="0"/>
        <w:autoSpaceDN w:val="0"/>
        <w:adjustRightInd w:val="0"/>
        <w:ind w:left="120"/>
        <w:jc w:val="both"/>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7"/>
          <w:szCs w:val="22"/>
        </w:rPr>
        <w:t xml:space="preserve"> </w:t>
      </w:r>
      <w:r w:rsidRPr="00397A9E">
        <w:rPr>
          <w:rFonts w:eastAsia="PMingLiU"/>
          <w:b/>
          <w:bCs/>
          <w:i/>
          <w:iCs/>
          <w:szCs w:val="22"/>
        </w:rPr>
        <w:t>the</w:t>
      </w:r>
      <w:r w:rsidRPr="00397A9E">
        <w:rPr>
          <w:rFonts w:eastAsia="PMingLiU"/>
          <w:b/>
          <w:bCs/>
          <w:i/>
          <w:iCs/>
          <w:spacing w:val="-7"/>
          <w:szCs w:val="22"/>
        </w:rPr>
        <w:t xml:space="preserve"> </w:t>
      </w:r>
      <w:r w:rsidRPr="00397A9E">
        <w:rPr>
          <w:rFonts w:eastAsia="PMingLiU"/>
          <w:b/>
          <w:bCs/>
          <w:i/>
          <w:iCs/>
          <w:szCs w:val="22"/>
        </w:rPr>
        <w:t>fourth</w:t>
      </w:r>
      <w:r w:rsidRPr="00397A9E">
        <w:rPr>
          <w:rFonts w:eastAsia="PMingLiU"/>
          <w:b/>
          <w:bCs/>
          <w:i/>
          <w:iCs/>
          <w:spacing w:val="-6"/>
          <w:szCs w:val="22"/>
        </w:rPr>
        <w:t xml:space="preserve"> </w:t>
      </w:r>
      <w:r w:rsidRPr="00397A9E">
        <w:rPr>
          <w:rFonts w:eastAsia="PMingLiU"/>
          <w:b/>
          <w:bCs/>
          <w:i/>
          <w:iCs/>
          <w:szCs w:val="22"/>
        </w:rPr>
        <w:t>paragraph,</w:t>
      </w:r>
      <w:r w:rsidRPr="00397A9E">
        <w:rPr>
          <w:rFonts w:eastAsia="PMingLiU"/>
          <w:b/>
          <w:bCs/>
          <w:i/>
          <w:iCs/>
          <w:spacing w:val="-7"/>
          <w:szCs w:val="22"/>
        </w:rPr>
        <w:t xml:space="preserve"> </w:t>
      </w:r>
      <w:r w:rsidRPr="00397A9E">
        <w:rPr>
          <w:rFonts w:eastAsia="PMingLiU"/>
          <w:b/>
          <w:bCs/>
          <w:i/>
          <w:iCs/>
          <w:szCs w:val="22"/>
        </w:rPr>
        <w:t>including</w:t>
      </w:r>
      <w:r w:rsidRPr="00397A9E">
        <w:rPr>
          <w:rFonts w:eastAsia="PMingLiU"/>
          <w:b/>
          <w:bCs/>
          <w:i/>
          <w:iCs/>
          <w:spacing w:val="-7"/>
          <w:szCs w:val="22"/>
        </w:rPr>
        <w:t xml:space="preserve"> </w:t>
      </w:r>
      <w:r w:rsidRPr="00397A9E">
        <w:rPr>
          <w:rFonts w:eastAsia="PMingLiU"/>
          <w:b/>
          <w:bCs/>
          <w:i/>
          <w:iCs/>
          <w:szCs w:val="22"/>
        </w:rPr>
        <w:t>splitting</w:t>
      </w:r>
      <w:r w:rsidRPr="00397A9E">
        <w:rPr>
          <w:rFonts w:eastAsia="PMingLiU"/>
          <w:b/>
          <w:bCs/>
          <w:i/>
          <w:iCs/>
          <w:spacing w:val="-6"/>
          <w:szCs w:val="22"/>
        </w:rPr>
        <w:t xml:space="preserve"> </w:t>
      </w:r>
      <w:r w:rsidRPr="00397A9E">
        <w:rPr>
          <w:rFonts w:eastAsia="PMingLiU"/>
          <w:b/>
          <w:bCs/>
          <w:i/>
          <w:iCs/>
          <w:szCs w:val="22"/>
        </w:rPr>
        <w:t>it</w:t>
      </w:r>
      <w:r w:rsidRPr="00397A9E">
        <w:rPr>
          <w:rFonts w:eastAsia="PMingLiU"/>
          <w:b/>
          <w:bCs/>
          <w:i/>
          <w:iCs/>
          <w:spacing w:val="-8"/>
          <w:szCs w:val="22"/>
        </w:rPr>
        <w:t xml:space="preserve"> </w:t>
      </w:r>
      <w:r w:rsidRPr="00397A9E">
        <w:rPr>
          <w:rFonts w:eastAsia="PMingLiU"/>
          <w:b/>
          <w:bCs/>
          <w:i/>
          <w:iCs/>
          <w:szCs w:val="22"/>
        </w:rPr>
        <w:t>into</w:t>
      </w:r>
      <w:r w:rsidRPr="00397A9E">
        <w:rPr>
          <w:rFonts w:eastAsia="PMingLiU"/>
          <w:b/>
          <w:bCs/>
          <w:i/>
          <w:iCs/>
          <w:spacing w:val="-7"/>
          <w:szCs w:val="22"/>
        </w:rPr>
        <w:t xml:space="preserve"> </w:t>
      </w:r>
      <w:r w:rsidRPr="00397A9E">
        <w:rPr>
          <w:rFonts w:eastAsia="PMingLiU"/>
          <w:b/>
          <w:bCs/>
          <w:i/>
          <w:iCs/>
          <w:szCs w:val="22"/>
        </w:rPr>
        <w:t>two</w:t>
      </w:r>
      <w:r w:rsidRPr="00397A9E">
        <w:rPr>
          <w:rFonts w:eastAsia="PMingLiU"/>
          <w:b/>
          <w:bCs/>
          <w:i/>
          <w:iCs/>
          <w:spacing w:val="-6"/>
          <w:szCs w:val="22"/>
        </w:rPr>
        <w:t xml:space="preserve"> </w:t>
      </w:r>
      <w:r w:rsidRPr="00397A9E">
        <w:rPr>
          <w:rFonts w:eastAsia="PMingLiU"/>
          <w:b/>
          <w:bCs/>
          <w:i/>
          <w:iCs/>
          <w:szCs w:val="22"/>
        </w:rPr>
        <w:t>paragraphs</w:t>
      </w:r>
      <w:r w:rsidRPr="00397A9E">
        <w:rPr>
          <w:rFonts w:eastAsia="PMingLiU"/>
          <w:b/>
          <w:bCs/>
          <w:i/>
          <w:iCs/>
          <w:spacing w:val="-7"/>
          <w:szCs w:val="22"/>
        </w:rPr>
        <w:t xml:space="preserve"> </w:t>
      </w:r>
      <w:r w:rsidRPr="00397A9E">
        <w:rPr>
          <w:rFonts w:eastAsia="PMingLiU"/>
          <w:b/>
          <w:bCs/>
          <w:i/>
          <w:iCs/>
          <w:szCs w:val="22"/>
        </w:rPr>
        <w:t>as</w:t>
      </w:r>
      <w:r w:rsidRPr="00397A9E">
        <w:rPr>
          <w:rFonts w:eastAsia="PMingLiU"/>
          <w:b/>
          <w:bCs/>
          <w:i/>
          <w:iCs/>
          <w:spacing w:val="-7"/>
          <w:szCs w:val="22"/>
        </w:rPr>
        <w:t xml:space="preserve"> </w:t>
      </w:r>
      <w:r w:rsidRPr="00397A9E">
        <w:rPr>
          <w:rFonts w:eastAsia="PMingLiU"/>
          <w:b/>
          <w:bCs/>
          <w:i/>
          <w:iCs/>
          <w:spacing w:val="-2"/>
          <w:szCs w:val="22"/>
        </w:rPr>
        <w:t>follows:</w:t>
      </w:r>
    </w:p>
    <w:p w14:paraId="05665ACA" w14:textId="77777777" w:rsidR="00397A9E" w:rsidRPr="00397A9E" w:rsidRDefault="00397A9E" w:rsidP="005873A2">
      <w:pPr>
        <w:widowControl w:val="0"/>
        <w:kinsoku w:val="0"/>
        <w:overflowPunct w:val="0"/>
        <w:autoSpaceDE w:val="0"/>
        <w:autoSpaceDN w:val="0"/>
        <w:adjustRightInd w:val="0"/>
        <w:spacing w:before="5"/>
        <w:rPr>
          <w:rFonts w:eastAsia="PMingLiU"/>
          <w:b/>
          <w:bCs/>
          <w:i/>
          <w:iCs/>
          <w:sz w:val="21"/>
          <w:szCs w:val="21"/>
        </w:rPr>
      </w:pPr>
    </w:p>
    <w:p w14:paraId="42B5AB29" w14:textId="77777777" w:rsidR="00397A9E" w:rsidRPr="00397A9E" w:rsidRDefault="00397A9E" w:rsidP="005873A2">
      <w:pPr>
        <w:widowControl w:val="0"/>
        <w:kinsoku w:val="0"/>
        <w:overflowPunct w:val="0"/>
        <w:autoSpaceDE w:val="0"/>
        <w:autoSpaceDN w:val="0"/>
        <w:adjustRightInd w:val="0"/>
        <w:spacing w:line="249" w:lineRule="auto"/>
        <w:ind w:left="119" w:right="117"/>
        <w:jc w:val="both"/>
        <w:rPr>
          <w:rFonts w:eastAsia="PMingLiU"/>
          <w:sz w:val="20"/>
        </w:rPr>
      </w:pPr>
      <w:r w:rsidRPr="00397A9E">
        <w:rPr>
          <w:rFonts w:eastAsia="PMingLiU"/>
          <w:sz w:val="20"/>
        </w:rPr>
        <w:t xml:space="preserve">In the Reassociation Request frame </w:t>
      </w:r>
      <w:r w:rsidRPr="00397A9E">
        <w:rPr>
          <w:rFonts w:eastAsia="PMingLiU"/>
          <w:sz w:val="20"/>
          <w:u w:val="single"/>
        </w:rPr>
        <w:t>that does not include the Basic Multi-Link element</w:t>
      </w:r>
      <w:r w:rsidRPr="00397A9E">
        <w:rPr>
          <w:rFonts w:eastAsia="PMingLiU"/>
          <w:sz w:val="20"/>
        </w:rPr>
        <w:t>, the SA field of the message</w:t>
      </w:r>
      <w:r w:rsidRPr="00397A9E">
        <w:rPr>
          <w:rFonts w:eastAsia="PMingLiU"/>
          <w:spacing w:val="-5"/>
          <w:sz w:val="20"/>
        </w:rPr>
        <w:t xml:space="preserve"> </w:t>
      </w:r>
      <w:r w:rsidRPr="00397A9E">
        <w:rPr>
          <w:rFonts w:eastAsia="PMingLiU"/>
          <w:sz w:val="20"/>
        </w:rPr>
        <w:t>header</w:t>
      </w:r>
      <w:r w:rsidRPr="00397A9E">
        <w:rPr>
          <w:rFonts w:eastAsia="PMingLiU"/>
          <w:spacing w:val="-5"/>
          <w:sz w:val="20"/>
        </w:rPr>
        <w:t xml:space="preserve"> </w:t>
      </w:r>
      <w:r w:rsidRPr="00397A9E">
        <w:rPr>
          <w:rFonts w:eastAsia="PMingLiU"/>
          <w:sz w:val="20"/>
        </w:rPr>
        <w:t>shall</w:t>
      </w:r>
      <w:r w:rsidRPr="00397A9E">
        <w:rPr>
          <w:rFonts w:eastAsia="PMingLiU"/>
          <w:spacing w:val="-5"/>
          <w:sz w:val="20"/>
        </w:rPr>
        <w:t xml:space="preserve"> </w:t>
      </w:r>
      <w:r w:rsidRPr="00397A9E">
        <w:rPr>
          <w:rFonts w:eastAsia="PMingLiU"/>
          <w:sz w:val="20"/>
        </w:rPr>
        <w:t>be</w:t>
      </w:r>
      <w:r w:rsidRPr="00397A9E">
        <w:rPr>
          <w:rFonts w:eastAsia="PMingLiU"/>
          <w:spacing w:val="-5"/>
          <w:sz w:val="20"/>
        </w:rPr>
        <w:t xml:space="preserve"> </w:t>
      </w:r>
      <w:r w:rsidRPr="00397A9E">
        <w:rPr>
          <w:rFonts w:eastAsia="PMingLiU"/>
          <w:sz w:val="20"/>
        </w:rPr>
        <w:t>set</w:t>
      </w:r>
      <w:r w:rsidRPr="00397A9E">
        <w:rPr>
          <w:rFonts w:eastAsia="PMingLiU"/>
          <w:spacing w:val="-5"/>
          <w:sz w:val="20"/>
        </w:rPr>
        <w:t xml:space="preserve"> </w:t>
      </w:r>
      <w:r w:rsidRPr="00397A9E">
        <w:rPr>
          <w:rFonts w:eastAsia="PMingLiU"/>
          <w:sz w:val="20"/>
        </w:rPr>
        <w:t>to</w:t>
      </w:r>
      <w:r w:rsidRPr="00397A9E">
        <w:rPr>
          <w:rFonts w:eastAsia="PMingLiU"/>
          <w:spacing w:val="-7"/>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MAC</w:t>
      </w:r>
      <w:r w:rsidRPr="00397A9E">
        <w:rPr>
          <w:rFonts w:eastAsia="PMingLiU"/>
          <w:spacing w:val="-5"/>
          <w:sz w:val="20"/>
        </w:rPr>
        <w:t xml:space="preserve"> </w:t>
      </w:r>
      <w:r w:rsidRPr="00397A9E">
        <w:rPr>
          <w:rFonts w:eastAsia="PMingLiU"/>
          <w:sz w:val="20"/>
        </w:rPr>
        <w:t>address</w:t>
      </w:r>
      <w:r w:rsidRPr="00397A9E">
        <w:rPr>
          <w:rFonts w:eastAsia="PMingLiU"/>
          <w:spacing w:val="-7"/>
          <w:sz w:val="20"/>
        </w:rPr>
        <w:t xml:space="preserve"> </w:t>
      </w:r>
      <w:r w:rsidRPr="00397A9E">
        <w:rPr>
          <w:rFonts w:eastAsia="PMingLiU"/>
          <w:sz w:val="20"/>
        </w:rPr>
        <w:t>of</w:t>
      </w:r>
      <w:r w:rsidRPr="00397A9E">
        <w:rPr>
          <w:rFonts w:eastAsia="PMingLiU"/>
          <w:spacing w:val="-5"/>
          <w:sz w:val="20"/>
        </w:rPr>
        <w:t xml:space="preserve"> </w:t>
      </w:r>
      <w:r w:rsidRPr="00397A9E">
        <w:rPr>
          <w:rFonts w:eastAsia="PMingLiU"/>
          <w:sz w:val="20"/>
        </w:rPr>
        <w:t>the</w:t>
      </w:r>
      <w:r w:rsidRPr="00397A9E">
        <w:rPr>
          <w:rFonts w:eastAsia="PMingLiU"/>
          <w:spacing w:val="-7"/>
          <w:sz w:val="20"/>
        </w:rPr>
        <w:t xml:space="preserve"> </w:t>
      </w:r>
      <w:r w:rsidRPr="00397A9E">
        <w:rPr>
          <w:rFonts w:eastAsia="PMingLiU"/>
          <w:sz w:val="20"/>
        </w:rPr>
        <w:t>FTO,</w:t>
      </w:r>
      <w:r w:rsidRPr="00397A9E">
        <w:rPr>
          <w:rFonts w:eastAsia="PMingLiU"/>
          <w:spacing w:val="-7"/>
          <w:sz w:val="20"/>
        </w:rPr>
        <w:t xml:space="preserve"> </w:t>
      </w:r>
      <w:r w:rsidRPr="00397A9E">
        <w:rPr>
          <w:rFonts w:eastAsia="PMingLiU"/>
          <w:sz w:val="20"/>
        </w:rPr>
        <w:t>and</w:t>
      </w:r>
      <w:r w:rsidRPr="00397A9E">
        <w:rPr>
          <w:rFonts w:eastAsia="PMingLiU"/>
          <w:spacing w:val="-5"/>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DA</w:t>
      </w:r>
      <w:r w:rsidRPr="00397A9E">
        <w:rPr>
          <w:rFonts w:eastAsia="PMingLiU"/>
          <w:spacing w:val="-7"/>
          <w:sz w:val="20"/>
        </w:rPr>
        <w:t xml:space="preserve"> </w:t>
      </w:r>
      <w:r w:rsidRPr="00397A9E">
        <w:rPr>
          <w:rFonts w:eastAsia="PMingLiU"/>
          <w:sz w:val="20"/>
        </w:rPr>
        <w:t>field</w:t>
      </w:r>
      <w:r w:rsidRPr="00397A9E">
        <w:rPr>
          <w:rFonts w:eastAsia="PMingLiU"/>
          <w:spacing w:val="-5"/>
          <w:sz w:val="20"/>
        </w:rPr>
        <w:t xml:space="preserve"> </w:t>
      </w:r>
      <w:r w:rsidRPr="00397A9E">
        <w:rPr>
          <w:rFonts w:eastAsia="PMingLiU"/>
          <w:sz w:val="20"/>
        </w:rPr>
        <w:t>of</w:t>
      </w:r>
      <w:r w:rsidRPr="00397A9E">
        <w:rPr>
          <w:rFonts w:eastAsia="PMingLiU"/>
          <w:spacing w:val="-5"/>
          <w:sz w:val="20"/>
        </w:rPr>
        <w:t xml:space="preserve"> </w:t>
      </w:r>
      <w:r w:rsidRPr="00397A9E">
        <w:rPr>
          <w:rFonts w:eastAsia="PMingLiU"/>
          <w:sz w:val="20"/>
        </w:rPr>
        <w:t>the</w:t>
      </w:r>
      <w:r w:rsidRPr="00397A9E">
        <w:rPr>
          <w:rFonts w:eastAsia="PMingLiU"/>
          <w:spacing w:val="-6"/>
          <w:sz w:val="20"/>
        </w:rPr>
        <w:t xml:space="preserve"> </w:t>
      </w:r>
      <w:r w:rsidRPr="00397A9E">
        <w:rPr>
          <w:rFonts w:eastAsia="PMingLiU"/>
          <w:sz w:val="20"/>
        </w:rPr>
        <w:t>message</w:t>
      </w:r>
      <w:r w:rsidRPr="00397A9E">
        <w:rPr>
          <w:rFonts w:eastAsia="PMingLiU"/>
          <w:spacing w:val="-5"/>
          <w:sz w:val="20"/>
        </w:rPr>
        <w:t xml:space="preserve"> </w:t>
      </w:r>
      <w:r w:rsidRPr="00397A9E">
        <w:rPr>
          <w:rFonts w:eastAsia="PMingLiU"/>
          <w:sz w:val="20"/>
        </w:rPr>
        <w:t>header</w:t>
      </w:r>
      <w:r w:rsidRPr="00397A9E">
        <w:rPr>
          <w:rFonts w:eastAsia="PMingLiU"/>
          <w:spacing w:val="-7"/>
          <w:sz w:val="20"/>
        </w:rPr>
        <w:t xml:space="preserve"> </w:t>
      </w:r>
      <w:r w:rsidRPr="00397A9E">
        <w:rPr>
          <w:rFonts w:eastAsia="PMingLiU"/>
          <w:sz w:val="20"/>
        </w:rPr>
        <w:t>shall</w:t>
      </w:r>
      <w:r w:rsidRPr="00397A9E">
        <w:rPr>
          <w:rFonts w:eastAsia="PMingLiU"/>
          <w:spacing w:val="-5"/>
          <w:sz w:val="20"/>
        </w:rPr>
        <w:t xml:space="preserve"> </w:t>
      </w:r>
      <w:r w:rsidRPr="00397A9E">
        <w:rPr>
          <w:rFonts w:eastAsia="PMingLiU"/>
          <w:sz w:val="20"/>
        </w:rPr>
        <w:t xml:space="preserve">be set to the BSSID of the target AP’s BSS. </w:t>
      </w:r>
      <w:r w:rsidRPr="00397A9E">
        <w:rPr>
          <w:rFonts w:eastAsia="PMingLiU"/>
          <w:sz w:val="20"/>
          <w:u w:val="single"/>
        </w:rPr>
        <w:t>In the Reassociation Request frame that includes the Basic Multi-</w:t>
      </w:r>
      <w:r w:rsidRPr="00397A9E">
        <w:rPr>
          <w:rFonts w:eastAsia="PMingLiU"/>
          <w:sz w:val="20"/>
        </w:rPr>
        <w:t xml:space="preserve"> </w:t>
      </w:r>
      <w:r w:rsidRPr="00397A9E">
        <w:rPr>
          <w:rFonts w:eastAsia="PMingLiU"/>
          <w:sz w:val="20"/>
          <w:u w:val="single"/>
        </w:rPr>
        <w:t>Link element, the Address 1 (RA) field and the Address 2 (TA) field of the message header shall be set as</w:t>
      </w:r>
      <w:r w:rsidRPr="00397A9E">
        <w:rPr>
          <w:rFonts w:eastAsia="PMingLiU"/>
          <w:sz w:val="20"/>
        </w:rPr>
        <w:t xml:space="preserve"> </w:t>
      </w:r>
      <w:r w:rsidRPr="00397A9E">
        <w:rPr>
          <w:rFonts w:eastAsia="PMingLiU"/>
          <w:sz w:val="20"/>
          <w:u w:val="single"/>
        </w:rPr>
        <w:t>defined in 35.3.2 (</w:t>
      </w:r>
      <w:proofErr w:type="gramStart"/>
      <w:r w:rsidRPr="00397A9E">
        <w:rPr>
          <w:rFonts w:eastAsia="PMingLiU"/>
          <w:sz w:val="20"/>
          <w:u w:val="single"/>
        </w:rPr>
        <w:t>Multi-link</w:t>
      </w:r>
      <w:proofErr w:type="gramEnd"/>
      <w:r w:rsidRPr="00397A9E">
        <w:rPr>
          <w:rFonts w:eastAsia="PMingLiU"/>
          <w:sz w:val="20"/>
          <w:u w:val="single"/>
        </w:rPr>
        <w:t xml:space="preserve"> device addressing).</w:t>
      </w:r>
    </w:p>
    <w:p w14:paraId="4E740B13" w14:textId="77777777" w:rsidR="00397A9E" w:rsidRPr="00397A9E" w:rsidRDefault="00397A9E" w:rsidP="005873A2">
      <w:pPr>
        <w:widowControl w:val="0"/>
        <w:kinsoku w:val="0"/>
        <w:overflowPunct w:val="0"/>
        <w:autoSpaceDE w:val="0"/>
        <w:autoSpaceDN w:val="0"/>
        <w:adjustRightInd w:val="0"/>
        <w:spacing w:before="3"/>
        <w:rPr>
          <w:rFonts w:eastAsia="PMingLiU"/>
          <w:sz w:val="13"/>
          <w:szCs w:val="13"/>
        </w:rPr>
      </w:pPr>
    </w:p>
    <w:p w14:paraId="54D9C72B" w14:textId="77777777" w:rsidR="00397A9E" w:rsidRPr="00397A9E" w:rsidRDefault="00397A9E" w:rsidP="005873A2">
      <w:pPr>
        <w:widowControl w:val="0"/>
        <w:kinsoku w:val="0"/>
        <w:overflowPunct w:val="0"/>
        <w:autoSpaceDE w:val="0"/>
        <w:autoSpaceDN w:val="0"/>
        <w:adjustRightInd w:val="0"/>
        <w:spacing w:before="91" w:line="249" w:lineRule="auto"/>
        <w:ind w:left="120" w:right="118"/>
        <w:jc w:val="both"/>
        <w:rPr>
          <w:rFonts w:eastAsia="PMingLiU"/>
          <w:sz w:val="20"/>
        </w:rPr>
      </w:pPr>
      <w:r w:rsidRPr="00397A9E">
        <w:rPr>
          <w:rFonts w:eastAsia="PMingLiU"/>
          <w:sz w:val="20"/>
        </w:rPr>
        <w:t xml:space="preserve">The elements in the frame, the element contents, and the MIC calculation shall be as given in </w:t>
      </w:r>
      <w:hyperlink w:anchor="bookmark10" w:history="1">
        <w:r w:rsidRPr="00397A9E">
          <w:rPr>
            <w:rFonts w:eastAsia="PMingLiU"/>
            <w:sz w:val="20"/>
          </w:rPr>
          <w:t>13.8.4 (FT</w:t>
        </w:r>
      </w:hyperlink>
      <w:r w:rsidRPr="00397A9E">
        <w:rPr>
          <w:rFonts w:eastAsia="PMingLiU"/>
          <w:sz w:val="20"/>
        </w:rPr>
        <w:t xml:space="preserve"> </w:t>
      </w:r>
      <w:hyperlink w:anchor="bookmark10" w:history="1">
        <w:r w:rsidRPr="00397A9E">
          <w:rPr>
            <w:rFonts w:eastAsia="PMingLiU"/>
            <w:sz w:val="20"/>
          </w:rPr>
          <w:t>authentication sequence: contents of third message).</w:t>
        </w:r>
      </w:hyperlink>
    </w:p>
    <w:p w14:paraId="41BAB2B5" w14:textId="77777777" w:rsidR="00397A9E" w:rsidRPr="00397A9E" w:rsidRDefault="00397A9E" w:rsidP="005873A2">
      <w:pPr>
        <w:widowControl w:val="0"/>
        <w:kinsoku w:val="0"/>
        <w:overflowPunct w:val="0"/>
        <w:autoSpaceDE w:val="0"/>
        <w:autoSpaceDN w:val="0"/>
        <w:adjustRightInd w:val="0"/>
        <w:spacing w:before="4"/>
        <w:rPr>
          <w:rFonts w:eastAsia="PMingLiU"/>
          <w:szCs w:val="22"/>
        </w:rPr>
      </w:pPr>
    </w:p>
    <w:p w14:paraId="3266ADC9" w14:textId="77777777" w:rsidR="00397A9E" w:rsidRPr="00397A9E" w:rsidRDefault="00397A9E" w:rsidP="005873A2">
      <w:pPr>
        <w:widowControl w:val="0"/>
        <w:kinsoku w:val="0"/>
        <w:overflowPunct w:val="0"/>
        <w:autoSpaceDE w:val="0"/>
        <w:autoSpaceDN w:val="0"/>
        <w:adjustRightInd w:val="0"/>
        <w:ind w:left="120"/>
        <w:jc w:val="both"/>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10"/>
          <w:szCs w:val="22"/>
        </w:rPr>
        <w:t xml:space="preserve"> </w:t>
      </w:r>
      <w:r w:rsidRPr="00397A9E">
        <w:rPr>
          <w:rFonts w:eastAsia="PMingLiU"/>
          <w:b/>
          <w:bCs/>
          <w:i/>
          <w:iCs/>
          <w:szCs w:val="22"/>
        </w:rPr>
        <w:t>the</w:t>
      </w:r>
      <w:r w:rsidRPr="00397A9E">
        <w:rPr>
          <w:rFonts w:eastAsia="PMingLiU"/>
          <w:b/>
          <w:bCs/>
          <w:i/>
          <w:iCs/>
          <w:spacing w:val="-8"/>
          <w:szCs w:val="22"/>
        </w:rPr>
        <w:t xml:space="preserve"> </w:t>
      </w:r>
      <w:proofErr w:type="gramStart"/>
      <w:r w:rsidRPr="00397A9E">
        <w:rPr>
          <w:rFonts w:eastAsia="PMingLiU"/>
          <w:b/>
          <w:bCs/>
          <w:i/>
          <w:iCs/>
          <w:szCs w:val="22"/>
        </w:rPr>
        <w:t>now-shifted</w:t>
      </w:r>
      <w:proofErr w:type="gramEnd"/>
      <w:r w:rsidRPr="00397A9E">
        <w:rPr>
          <w:rFonts w:eastAsia="PMingLiU"/>
          <w:b/>
          <w:bCs/>
          <w:i/>
          <w:iCs/>
          <w:spacing w:val="-10"/>
          <w:szCs w:val="22"/>
        </w:rPr>
        <w:t xml:space="preserve"> </w:t>
      </w:r>
      <w:r w:rsidRPr="00397A9E">
        <w:rPr>
          <w:rFonts w:eastAsia="PMingLiU"/>
          <w:b/>
          <w:bCs/>
          <w:i/>
          <w:iCs/>
          <w:szCs w:val="22"/>
        </w:rPr>
        <w:t>sixth,</w:t>
      </w:r>
      <w:r w:rsidRPr="00397A9E">
        <w:rPr>
          <w:rFonts w:eastAsia="PMingLiU"/>
          <w:b/>
          <w:bCs/>
          <w:i/>
          <w:iCs/>
          <w:spacing w:val="-9"/>
          <w:szCs w:val="22"/>
        </w:rPr>
        <w:t xml:space="preserve"> </w:t>
      </w:r>
      <w:r w:rsidRPr="00397A9E">
        <w:rPr>
          <w:rFonts w:eastAsia="PMingLiU"/>
          <w:b/>
          <w:bCs/>
          <w:i/>
          <w:iCs/>
          <w:szCs w:val="22"/>
        </w:rPr>
        <w:t>seventh,</w:t>
      </w:r>
      <w:r w:rsidRPr="00397A9E">
        <w:rPr>
          <w:rFonts w:eastAsia="PMingLiU"/>
          <w:b/>
          <w:bCs/>
          <w:i/>
          <w:iCs/>
          <w:spacing w:val="-9"/>
          <w:szCs w:val="22"/>
        </w:rPr>
        <w:t xml:space="preserve"> </w:t>
      </w:r>
      <w:r w:rsidRPr="00397A9E">
        <w:rPr>
          <w:rFonts w:eastAsia="PMingLiU"/>
          <w:b/>
          <w:bCs/>
          <w:i/>
          <w:iCs/>
          <w:szCs w:val="22"/>
        </w:rPr>
        <w:t>eighth,</w:t>
      </w:r>
      <w:r w:rsidRPr="00397A9E">
        <w:rPr>
          <w:rFonts w:eastAsia="PMingLiU"/>
          <w:b/>
          <w:bCs/>
          <w:i/>
          <w:iCs/>
          <w:spacing w:val="-10"/>
          <w:szCs w:val="22"/>
        </w:rPr>
        <w:t xml:space="preserve"> </w:t>
      </w:r>
      <w:r w:rsidRPr="00397A9E">
        <w:rPr>
          <w:rFonts w:eastAsia="PMingLiU"/>
          <w:b/>
          <w:bCs/>
          <w:i/>
          <w:iCs/>
          <w:szCs w:val="22"/>
        </w:rPr>
        <w:t>ninth,</w:t>
      </w:r>
      <w:r w:rsidRPr="00397A9E">
        <w:rPr>
          <w:rFonts w:eastAsia="PMingLiU"/>
          <w:b/>
          <w:bCs/>
          <w:i/>
          <w:iCs/>
          <w:spacing w:val="-9"/>
          <w:szCs w:val="22"/>
        </w:rPr>
        <w:t xml:space="preserve"> </w:t>
      </w:r>
      <w:r w:rsidRPr="00397A9E">
        <w:rPr>
          <w:rFonts w:eastAsia="PMingLiU"/>
          <w:b/>
          <w:bCs/>
          <w:i/>
          <w:iCs/>
          <w:szCs w:val="22"/>
        </w:rPr>
        <w:t>and</w:t>
      </w:r>
      <w:r w:rsidRPr="00397A9E">
        <w:rPr>
          <w:rFonts w:eastAsia="PMingLiU"/>
          <w:b/>
          <w:bCs/>
          <w:i/>
          <w:iCs/>
          <w:spacing w:val="-10"/>
          <w:szCs w:val="22"/>
        </w:rPr>
        <w:t xml:space="preserve"> </w:t>
      </w:r>
      <w:r w:rsidRPr="00397A9E">
        <w:rPr>
          <w:rFonts w:eastAsia="PMingLiU"/>
          <w:b/>
          <w:bCs/>
          <w:i/>
          <w:iCs/>
          <w:szCs w:val="22"/>
        </w:rPr>
        <w:t>tenth</w:t>
      </w:r>
      <w:r w:rsidRPr="00397A9E">
        <w:rPr>
          <w:rFonts w:eastAsia="PMingLiU"/>
          <w:b/>
          <w:bCs/>
          <w:i/>
          <w:iCs/>
          <w:spacing w:val="-10"/>
          <w:szCs w:val="22"/>
        </w:rPr>
        <w:t xml:space="preserve"> </w:t>
      </w:r>
      <w:r w:rsidRPr="00397A9E">
        <w:rPr>
          <w:rFonts w:eastAsia="PMingLiU"/>
          <w:b/>
          <w:bCs/>
          <w:i/>
          <w:iCs/>
          <w:szCs w:val="22"/>
        </w:rPr>
        <w:t>paragraphs</w:t>
      </w:r>
      <w:r w:rsidRPr="00397A9E">
        <w:rPr>
          <w:rFonts w:eastAsia="PMingLiU"/>
          <w:b/>
          <w:bCs/>
          <w:i/>
          <w:iCs/>
          <w:spacing w:val="-9"/>
          <w:szCs w:val="22"/>
        </w:rPr>
        <w:t xml:space="preserve"> </w:t>
      </w:r>
      <w:r w:rsidRPr="00397A9E">
        <w:rPr>
          <w:rFonts w:eastAsia="PMingLiU"/>
          <w:b/>
          <w:bCs/>
          <w:i/>
          <w:iCs/>
          <w:szCs w:val="22"/>
        </w:rPr>
        <w:t>as</w:t>
      </w:r>
      <w:r w:rsidRPr="00397A9E">
        <w:rPr>
          <w:rFonts w:eastAsia="PMingLiU"/>
          <w:b/>
          <w:bCs/>
          <w:i/>
          <w:iCs/>
          <w:spacing w:val="-10"/>
          <w:szCs w:val="22"/>
        </w:rPr>
        <w:t xml:space="preserve"> </w:t>
      </w:r>
      <w:r w:rsidRPr="00397A9E">
        <w:rPr>
          <w:rFonts w:eastAsia="PMingLiU"/>
          <w:b/>
          <w:bCs/>
          <w:i/>
          <w:iCs/>
          <w:spacing w:val="-2"/>
          <w:szCs w:val="22"/>
        </w:rPr>
        <w:t>follows:</w:t>
      </w:r>
    </w:p>
    <w:p w14:paraId="2825BE4E" w14:textId="77777777" w:rsidR="00397A9E" w:rsidRPr="00397A9E" w:rsidRDefault="00397A9E" w:rsidP="005873A2">
      <w:pPr>
        <w:widowControl w:val="0"/>
        <w:kinsoku w:val="0"/>
        <w:overflowPunct w:val="0"/>
        <w:autoSpaceDE w:val="0"/>
        <w:autoSpaceDN w:val="0"/>
        <w:adjustRightInd w:val="0"/>
        <w:rPr>
          <w:rFonts w:eastAsia="PMingLiU"/>
          <w:b/>
          <w:bCs/>
          <w:i/>
          <w:iCs/>
          <w:szCs w:val="22"/>
        </w:rPr>
      </w:pPr>
    </w:p>
    <w:p w14:paraId="4B027859" w14:textId="77777777" w:rsidR="00397A9E" w:rsidRPr="00397A9E" w:rsidRDefault="00397A9E" w:rsidP="005873A2">
      <w:pPr>
        <w:widowControl w:val="0"/>
        <w:kinsoku w:val="0"/>
        <w:overflowPunct w:val="0"/>
        <w:autoSpaceDE w:val="0"/>
        <w:autoSpaceDN w:val="0"/>
        <w:adjustRightInd w:val="0"/>
        <w:spacing w:line="249" w:lineRule="auto"/>
        <w:ind w:left="120" w:right="117"/>
        <w:jc w:val="both"/>
        <w:rPr>
          <w:rFonts w:eastAsia="PMingLiU"/>
          <w:sz w:val="20"/>
        </w:rPr>
      </w:pPr>
      <w:r w:rsidRPr="00397A9E">
        <w:rPr>
          <w:rFonts w:eastAsia="PMingLiU"/>
          <w:sz w:val="20"/>
        </w:rPr>
        <w:t xml:space="preserve">The R1KH of the target </w:t>
      </w:r>
      <w:r w:rsidRPr="00397A9E">
        <w:rPr>
          <w:rFonts w:eastAsia="PMingLiU"/>
          <w:strike/>
          <w:sz w:val="20"/>
        </w:rPr>
        <w:t>AP</w:t>
      </w:r>
      <w:r w:rsidRPr="00397A9E">
        <w:rPr>
          <w:rFonts w:eastAsia="PMingLiU"/>
          <w:sz w:val="20"/>
          <w:u w:val="single"/>
        </w:rPr>
        <w:t>FTR</w:t>
      </w:r>
      <w:r w:rsidRPr="00397A9E">
        <w:rPr>
          <w:rFonts w:eastAsia="PMingLiU"/>
          <w:sz w:val="20"/>
        </w:rPr>
        <w:t xml:space="preserve"> verifies the MIC in the FTE in the Reassociation Request frame and shall discard the request if the MIC is incorrect.</w:t>
      </w:r>
    </w:p>
    <w:p w14:paraId="38CFC925" w14:textId="77777777" w:rsidR="00397A9E" w:rsidRPr="00397A9E" w:rsidRDefault="00397A9E" w:rsidP="005873A2">
      <w:pPr>
        <w:widowControl w:val="0"/>
        <w:kinsoku w:val="0"/>
        <w:overflowPunct w:val="0"/>
        <w:autoSpaceDE w:val="0"/>
        <w:autoSpaceDN w:val="0"/>
        <w:adjustRightInd w:val="0"/>
        <w:rPr>
          <w:rFonts w:eastAsia="PMingLiU"/>
          <w:sz w:val="21"/>
          <w:szCs w:val="21"/>
        </w:rPr>
      </w:pPr>
    </w:p>
    <w:p w14:paraId="16646FFA" w14:textId="77777777" w:rsidR="00397A9E" w:rsidRPr="00397A9E" w:rsidRDefault="00397A9E" w:rsidP="005873A2">
      <w:pPr>
        <w:widowControl w:val="0"/>
        <w:kinsoku w:val="0"/>
        <w:overflowPunct w:val="0"/>
        <w:autoSpaceDE w:val="0"/>
        <w:autoSpaceDN w:val="0"/>
        <w:adjustRightInd w:val="0"/>
        <w:spacing w:line="249" w:lineRule="auto"/>
        <w:ind w:left="119" w:right="118"/>
        <w:jc w:val="both"/>
        <w:rPr>
          <w:rFonts w:eastAsia="PMingLiU"/>
          <w:sz w:val="20"/>
        </w:rPr>
      </w:pPr>
      <w:r w:rsidRPr="00397A9E">
        <w:rPr>
          <w:rFonts w:eastAsia="PMingLiU"/>
          <w:sz w:val="20"/>
        </w:rPr>
        <w:t xml:space="preserve">If the target </w:t>
      </w:r>
      <w:r w:rsidRPr="00397A9E">
        <w:rPr>
          <w:rFonts w:eastAsia="PMingLiU"/>
          <w:strike/>
          <w:sz w:val="20"/>
        </w:rPr>
        <w:t>AP</w:t>
      </w:r>
      <w:r w:rsidRPr="00397A9E">
        <w:rPr>
          <w:rFonts w:eastAsia="PMingLiU"/>
          <w:sz w:val="20"/>
          <w:u w:val="single"/>
        </w:rPr>
        <w:t>FTR is an AP that</w:t>
      </w:r>
      <w:r w:rsidRPr="00397A9E">
        <w:rPr>
          <w:rFonts w:eastAsia="PMingLiU"/>
          <w:sz w:val="20"/>
        </w:rPr>
        <w:t xml:space="preserve"> includes an RSNXE in its Beacon and Probe Response frames and the RSNXE</w:t>
      </w:r>
      <w:r w:rsidRPr="00397A9E">
        <w:rPr>
          <w:rFonts w:eastAsia="PMingLiU"/>
          <w:spacing w:val="-5"/>
          <w:sz w:val="20"/>
        </w:rPr>
        <w:t xml:space="preserve"> </w:t>
      </w:r>
      <w:r w:rsidRPr="00397A9E">
        <w:rPr>
          <w:rFonts w:eastAsia="PMingLiU"/>
          <w:sz w:val="20"/>
        </w:rPr>
        <w:t>Used</w:t>
      </w:r>
      <w:r w:rsidRPr="00397A9E">
        <w:rPr>
          <w:rFonts w:eastAsia="PMingLiU"/>
          <w:spacing w:val="-6"/>
          <w:sz w:val="20"/>
        </w:rPr>
        <w:t xml:space="preserve"> </w:t>
      </w:r>
      <w:r w:rsidRPr="00397A9E">
        <w:rPr>
          <w:rFonts w:eastAsia="PMingLiU"/>
          <w:sz w:val="20"/>
        </w:rPr>
        <w:t>subfield</w:t>
      </w:r>
      <w:r w:rsidRPr="00397A9E">
        <w:rPr>
          <w:rFonts w:eastAsia="PMingLiU"/>
          <w:spacing w:val="-6"/>
          <w:sz w:val="20"/>
        </w:rPr>
        <w:t xml:space="preserve"> </w:t>
      </w:r>
      <w:r w:rsidRPr="00397A9E">
        <w:rPr>
          <w:rFonts w:eastAsia="PMingLiU"/>
          <w:sz w:val="20"/>
        </w:rPr>
        <w:t>of</w:t>
      </w:r>
      <w:r w:rsidRPr="00397A9E">
        <w:rPr>
          <w:rFonts w:eastAsia="PMingLiU"/>
          <w:spacing w:val="-6"/>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MIC</w:t>
      </w:r>
      <w:r w:rsidRPr="00397A9E">
        <w:rPr>
          <w:rFonts w:eastAsia="PMingLiU"/>
          <w:spacing w:val="-6"/>
          <w:sz w:val="20"/>
        </w:rPr>
        <w:t xml:space="preserve"> </w:t>
      </w:r>
      <w:r w:rsidRPr="00397A9E">
        <w:rPr>
          <w:rFonts w:eastAsia="PMingLiU"/>
          <w:sz w:val="20"/>
        </w:rPr>
        <w:t>Control</w:t>
      </w:r>
      <w:r w:rsidRPr="00397A9E">
        <w:rPr>
          <w:rFonts w:eastAsia="PMingLiU"/>
          <w:spacing w:val="-5"/>
          <w:sz w:val="20"/>
        </w:rPr>
        <w:t xml:space="preserve"> </w:t>
      </w:r>
      <w:r w:rsidRPr="00397A9E">
        <w:rPr>
          <w:rFonts w:eastAsia="PMingLiU"/>
          <w:sz w:val="20"/>
        </w:rPr>
        <w:t>field</w:t>
      </w:r>
      <w:r w:rsidRPr="00397A9E">
        <w:rPr>
          <w:rFonts w:eastAsia="PMingLiU"/>
          <w:spacing w:val="-6"/>
          <w:sz w:val="20"/>
        </w:rPr>
        <w:t xml:space="preserve"> </w:t>
      </w:r>
      <w:r w:rsidRPr="00397A9E">
        <w:rPr>
          <w:rFonts w:eastAsia="PMingLiU"/>
          <w:sz w:val="20"/>
        </w:rPr>
        <w:t>of</w:t>
      </w:r>
      <w:r w:rsidRPr="00397A9E">
        <w:rPr>
          <w:rFonts w:eastAsia="PMingLiU"/>
          <w:spacing w:val="-6"/>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FTE</w:t>
      </w:r>
      <w:r w:rsidRPr="00397A9E">
        <w:rPr>
          <w:rFonts w:eastAsia="PMingLiU"/>
          <w:spacing w:val="-5"/>
          <w:sz w:val="20"/>
        </w:rPr>
        <w:t xml:space="preserve"> </w:t>
      </w:r>
      <w:r w:rsidRPr="00397A9E">
        <w:rPr>
          <w:rFonts w:eastAsia="PMingLiU"/>
          <w:sz w:val="20"/>
        </w:rPr>
        <w:t>is</w:t>
      </w:r>
      <w:r w:rsidRPr="00397A9E">
        <w:rPr>
          <w:rFonts w:eastAsia="PMingLiU"/>
          <w:spacing w:val="-6"/>
          <w:sz w:val="20"/>
        </w:rPr>
        <w:t xml:space="preserve"> </w:t>
      </w:r>
      <w:r w:rsidRPr="00397A9E">
        <w:rPr>
          <w:rFonts w:eastAsia="PMingLiU"/>
          <w:sz w:val="20"/>
        </w:rPr>
        <w:t>set</w:t>
      </w:r>
      <w:r w:rsidRPr="00397A9E">
        <w:rPr>
          <w:rFonts w:eastAsia="PMingLiU"/>
          <w:spacing w:val="-5"/>
          <w:sz w:val="20"/>
        </w:rPr>
        <w:t xml:space="preserve"> </w:t>
      </w:r>
      <w:r w:rsidRPr="00397A9E">
        <w:rPr>
          <w:rFonts w:eastAsia="PMingLiU"/>
          <w:sz w:val="20"/>
        </w:rPr>
        <w:t>to</w:t>
      </w:r>
      <w:r w:rsidRPr="00397A9E">
        <w:rPr>
          <w:rFonts w:eastAsia="PMingLiU"/>
          <w:spacing w:val="-6"/>
          <w:sz w:val="20"/>
        </w:rPr>
        <w:t xml:space="preserve"> </w:t>
      </w:r>
      <w:r w:rsidRPr="00397A9E">
        <w:rPr>
          <w:rFonts w:eastAsia="PMingLiU"/>
          <w:sz w:val="20"/>
        </w:rPr>
        <w:t>1</w:t>
      </w:r>
      <w:r w:rsidRPr="00397A9E">
        <w:rPr>
          <w:rFonts w:eastAsia="PMingLiU"/>
          <w:spacing w:val="-6"/>
          <w:sz w:val="20"/>
        </w:rPr>
        <w:t xml:space="preserve"> </w:t>
      </w:r>
      <w:r w:rsidRPr="00397A9E">
        <w:rPr>
          <w:rFonts w:eastAsia="PMingLiU"/>
          <w:sz w:val="20"/>
          <w:u w:val="single"/>
        </w:rPr>
        <w:t>or</w:t>
      </w:r>
      <w:r w:rsidRPr="00397A9E">
        <w:rPr>
          <w:rFonts w:eastAsia="PMingLiU"/>
          <w:spacing w:val="-6"/>
          <w:sz w:val="20"/>
          <w:u w:val="single"/>
        </w:rPr>
        <w:t xml:space="preserve"> </w:t>
      </w:r>
      <w:r w:rsidRPr="00397A9E">
        <w:rPr>
          <w:rFonts w:eastAsia="PMingLiU"/>
          <w:sz w:val="20"/>
          <w:u w:val="single"/>
        </w:rPr>
        <w:t>if</w:t>
      </w:r>
      <w:r w:rsidRPr="00397A9E">
        <w:rPr>
          <w:rFonts w:eastAsia="PMingLiU"/>
          <w:spacing w:val="-6"/>
          <w:sz w:val="20"/>
          <w:u w:val="single"/>
        </w:rPr>
        <w:t xml:space="preserve"> </w:t>
      </w:r>
      <w:r w:rsidRPr="00397A9E">
        <w:rPr>
          <w:rFonts w:eastAsia="PMingLiU"/>
          <w:sz w:val="20"/>
          <w:u w:val="single"/>
        </w:rPr>
        <w:t>the</w:t>
      </w:r>
      <w:r w:rsidRPr="00397A9E">
        <w:rPr>
          <w:rFonts w:eastAsia="PMingLiU"/>
          <w:spacing w:val="-5"/>
          <w:sz w:val="20"/>
          <w:u w:val="single"/>
        </w:rPr>
        <w:t xml:space="preserve"> </w:t>
      </w:r>
      <w:r w:rsidRPr="00397A9E">
        <w:rPr>
          <w:rFonts w:eastAsia="PMingLiU"/>
          <w:sz w:val="20"/>
          <w:u w:val="single"/>
        </w:rPr>
        <w:t>target</w:t>
      </w:r>
      <w:r w:rsidRPr="00397A9E">
        <w:rPr>
          <w:rFonts w:eastAsia="PMingLiU"/>
          <w:spacing w:val="-5"/>
          <w:sz w:val="20"/>
          <w:u w:val="single"/>
        </w:rPr>
        <w:t xml:space="preserve"> </w:t>
      </w:r>
      <w:r w:rsidRPr="00397A9E">
        <w:rPr>
          <w:rFonts w:eastAsia="PMingLiU"/>
          <w:sz w:val="20"/>
          <w:u w:val="single"/>
        </w:rPr>
        <w:t>FTR</w:t>
      </w:r>
      <w:r w:rsidRPr="00397A9E">
        <w:rPr>
          <w:rFonts w:eastAsia="PMingLiU"/>
          <w:spacing w:val="-6"/>
          <w:sz w:val="20"/>
          <w:u w:val="single"/>
        </w:rPr>
        <w:t xml:space="preserve"> </w:t>
      </w:r>
      <w:r w:rsidRPr="00397A9E">
        <w:rPr>
          <w:rFonts w:eastAsia="PMingLiU"/>
          <w:sz w:val="20"/>
          <w:u w:val="single"/>
        </w:rPr>
        <w:t>is</w:t>
      </w:r>
      <w:r w:rsidRPr="00397A9E">
        <w:rPr>
          <w:rFonts w:eastAsia="PMingLiU"/>
          <w:spacing w:val="-6"/>
          <w:sz w:val="20"/>
          <w:u w:val="single"/>
        </w:rPr>
        <w:t xml:space="preserve"> </w:t>
      </w:r>
      <w:r w:rsidRPr="00397A9E">
        <w:rPr>
          <w:rFonts w:eastAsia="PMingLiU"/>
          <w:sz w:val="20"/>
          <w:u w:val="single"/>
        </w:rPr>
        <w:t>an</w:t>
      </w:r>
      <w:r w:rsidRPr="00397A9E">
        <w:rPr>
          <w:rFonts w:eastAsia="PMingLiU"/>
          <w:spacing w:val="-6"/>
          <w:sz w:val="20"/>
          <w:u w:val="single"/>
        </w:rPr>
        <w:t xml:space="preserve"> </w:t>
      </w:r>
      <w:r w:rsidRPr="00397A9E">
        <w:rPr>
          <w:rFonts w:eastAsia="PMingLiU"/>
          <w:sz w:val="20"/>
          <w:u w:val="single"/>
        </w:rPr>
        <w:t>AP</w:t>
      </w:r>
      <w:r w:rsidRPr="00397A9E">
        <w:rPr>
          <w:rFonts w:eastAsia="PMingLiU"/>
          <w:spacing w:val="-6"/>
          <w:sz w:val="20"/>
          <w:u w:val="single"/>
        </w:rPr>
        <w:t xml:space="preserve"> </w:t>
      </w:r>
      <w:r w:rsidRPr="00397A9E">
        <w:rPr>
          <w:rFonts w:eastAsia="PMingLiU"/>
          <w:sz w:val="20"/>
          <w:u w:val="single"/>
        </w:rPr>
        <w:t>MLD</w:t>
      </w:r>
      <w:r w:rsidRPr="00397A9E">
        <w:rPr>
          <w:rFonts w:eastAsia="PMingLiU"/>
          <w:spacing w:val="-4"/>
          <w:sz w:val="20"/>
          <w:u w:val="single"/>
        </w:rPr>
        <w:t xml:space="preserve"> </w:t>
      </w:r>
      <w:r w:rsidRPr="00397A9E">
        <w:rPr>
          <w:rFonts w:eastAsia="PMingLiU"/>
          <w:sz w:val="20"/>
          <w:u w:val="single"/>
        </w:rPr>
        <w:t>and</w:t>
      </w:r>
      <w:r w:rsidRPr="00397A9E">
        <w:rPr>
          <w:rFonts w:eastAsia="PMingLiU"/>
          <w:sz w:val="20"/>
        </w:rPr>
        <w:t xml:space="preserve"> </w:t>
      </w:r>
      <w:r w:rsidRPr="00397A9E">
        <w:rPr>
          <w:rFonts w:eastAsia="PMingLiU"/>
          <w:sz w:val="20"/>
          <w:u w:val="single"/>
        </w:rPr>
        <w:t>any</w:t>
      </w:r>
      <w:r w:rsidRPr="00397A9E">
        <w:rPr>
          <w:rFonts w:eastAsia="PMingLiU"/>
          <w:spacing w:val="3"/>
          <w:sz w:val="20"/>
          <w:u w:val="single"/>
        </w:rPr>
        <w:t xml:space="preserve"> </w:t>
      </w:r>
      <w:r w:rsidRPr="00397A9E">
        <w:rPr>
          <w:rFonts w:eastAsia="PMingLiU"/>
          <w:sz w:val="20"/>
          <w:u w:val="single"/>
        </w:rPr>
        <w:t>AP</w:t>
      </w:r>
      <w:r w:rsidRPr="00397A9E">
        <w:rPr>
          <w:rFonts w:eastAsia="PMingLiU"/>
          <w:spacing w:val="2"/>
          <w:sz w:val="20"/>
          <w:u w:val="single"/>
        </w:rPr>
        <w:t xml:space="preserve"> </w:t>
      </w:r>
      <w:r w:rsidRPr="00397A9E">
        <w:rPr>
          <w:rFonts w:eastAsia="PMingLiU"/>
          <w:sz w:val="20"/>
          <w:u w:val="single"/>
        </w:rPr>
        <w:t>affiliated</w:t>
      </w:r>
      <w:r w:rsidRPr="00397A9E">
        <w:rPr>
          <w:rFonts w:eastAsia="PMingLiU"/>
          <w:spacing w:val="2"/>
          <w:sz w:val="20"/>
          <w:u w:val="single"/>
        </w:rPr>
        <w:t xml:space="preserve"> </w:t>
      </w:r>
      <w:r w:rsidRPr="00397A9E">
        <w:rPr>
          <w:rFonts w:eastAsia="PMingLiU"/>
          <w:sz w:val="20"/>
          <w:u w:val="single"/>
        </w:rPr>
        <w:t>with</w:t>
      </w:r>
      <w:r w:rsidRPr="00397A9E">
        <w:rPr>
          <w:rFonts w:eastAsia="PMingLiU"/>
          <w:spacing w:val="3"/>
          <w:sz w:val="20"/>
          <w:u w:val="single"/>
        </w:rPr>
        <w:t xml:space="preserve"> </w:t>
      </w:r>
      <w:r w:rsidRPr="00397A9E">
        <w:rPr>
          <w:rFonts w:eastAsia="PMingLiU"/>
          <w:sz w:val="20"/>
          <w:u w:val="single"/>
        </w:rPr>
        <w:t>the</w:t>
      </w:r>
      <w:r w:rsidRPr="00397A9E">
        <w:rPr>
          <w:rFonts w:eastAsia="PMingLiU"/>
          <w:spacing w:val="2"/>
          <w:sz w:val="20"/>
          <w:u w:val="single"/>
        </w:rPr>
        <w:t xml:space="preserve"> </w:t>
      </w:r>
      <w:r w:rsidRPr="00397A9E">
        <w:rPr>
          <w:rFonts w:eastAsia="PMingLiU"/>
          <w:sz w:val="20"/>
          <w:u w:val="single"/>
        </w:rPr>
        <w:t>AP</w:t>
      </w:r>
      <w:r w:rsidRPr="00397A9E">
        <w:rPr>
          <w:rFonts w:eastAsia="PMingLiU"/>
          <w:spacing w:val="2"/>
          <w:sz w:val="20"/>
          <w:u w:val="single"/>
        </w:rPr>
        <w:t xml:space="preserve"> </w:t>
      </w:r>
      <w:r w:rsidRPr="00397A9E">
        <w:rPr>
          <w:rFonts w:eastAsia="PMingLiU"/>
          <w:sz w:val="20"/>
          <w:u w:val="single"/>
        </w:rPr>
        <w:t>MLD</w:t>
      </w:r>
      <w:r w:rsidRPr="00397A9E">
        <w:rPr>
          <w:rFonts w:eastAsia="PMingLiU"/>
          <w:spacing w:val="1"/>
          <w:sz w:val="20"/>
          <w:u w:val="single"/>
        </w:rPr>
        <w:t xml:space="preserve"> </w:t>
      </w:r>
      <w:r w:rsidRPr="00397A9E">
        <w:rPr>
          <w:rFonts w:eastAsia="PMingLiU"/>
          <w:sz w:val="20"/>
          <w:u w:val="single"/>
        </w:rPr>
        <w:t>includes</w:t>
      </w:r>
      <w:r w:rsidRPr="00397A9E">
        <w:rPr>
          <w:rFonts w:eastAsia="PMingLiU"/>
          <w:spacing w:val="1"/>
          <w:sz w:val="20"/>
          <w:u w:val="single"/>
        </w:rPr>
        <w:t xml:space="preserve"> </w:t>
      </w:r>
      <w:r w:rsidRPr="00397A9E">
        <w:rPr>
          <w:rFonts w:eastAsia="PMingLiU"/>
          <w:sz w:val="20"/>
          <w:u w:val="single"/>
        </w:rPr>
        <w:t>an</w:t>
      </w:r>
      <w:r w:rsidRPr="00397A9E">
        <w:rPr>
          <w:rFonts w:eastAsia="PMingLiU"/>
          <w:spacing w:val="4"/>
          <w:sz w:val="20"/>
          <w:u w:val="single"/>
        </w:rPr>
        <w:t xml:space="preserve"> </w:t>
      </w:r>
      <w:r w:rsidRPr="00397A9E">
        <w:rPr>
          <w:rFonts w:eastAsia="PMingLiU"/>
          <w:sz w:val="20"/>
          <w:u w:val="single"/>
        </w:rPr>
        <w:t>RSNXE</w:t>
      </w:r>
      <w:r w:rsidRPr="00397A9E">
        <w:rPr>
          <w:rFonts w:eastAsia="PMingLiU"/>
          <w:spacing w:val="2"/>
          <w:sz w:val="20"/>
          <w:u w:val="single"/>
        </w:rPr>
        <w:t xml:space="preserve"> </w:t>
      </w:r>
      <w:r w:rsidRPr="00397A9E">
        <w:rPr>
          <w:rFonts w:eastAsia="PMingLiU"/>
          <w:sz w:val="20"/>
          <w:u w:val="single"/>
        </w:rPr>
        <w:t>in</w:t>
      </w:r>
      <w:r w:rsidRPr="00397A9E">
        <w:rPr>
          <w:rFonts w:eastAsia="PMingLiU"/>
          <w:spacing w:val="2"/>
          <w:sz w:val="20"/>
          <w:u w:val="single"/>
        </w:rPr>
        <w:t xml:space="preserve"> </w:t>
      </w:r>
      <w:r w:rsidRPr="00397A9E">
        <w:rPr>
          <w:rFonts w:eastAsia="PMingLiU"/>
          <w:sz w:val="20"/>
          <w:u w:val="single"/>
        </w:rPr>
        <w:t>its</w:t>
      </w:r>
      <w:r w:rsidRPr="00397A9E">
        <w:rPr>
          <w:rFonts w:eastAsia="PMingLiU"/>
          <w:spacing w:val="1"/>
          <w:sz w:val="20"/>
          <w:u w:val="single"/>
        </w:rPr>
        <w:t xml:space="preserve"> </w:t>
      </w:r>
      <w:r w:rsidRPr="00397A9E">
        <w:rPr>
          <w:rFonts w:eastAsia="PMingLiU"/>
          <w:sz w:val="20"/>
          <w:u w:val="single"/>
        </w:rPr>
        <w:t>Beacon</w:t>
      </w:r>
      <w:r w:rsidRPr="00397A9E">
        <w:rPr>
          <w:rFonts w:eastAsia="PMingLiU"/>
          <w:spacing w:val="3"/>
          <w:sz w:val="20"/>
          <w:u w:val="single"/>
        </w:rPr>
        <w:t xml:space="preserve"> </w:t>
      </w:r>
      <w:r w:rsidRPr="00397A9E">
        <w:rPr>
          <w:rFonts w:eastAsia="PMingLiU"/>
          <w:sz w:val="20"/>
          <w:u w:val="single"/>
        </w:rPr>
        <w:t>and</w:t>
      </w:r>
      <w:r w:rsidRPr="00397A9E">
        <w:rPr>
          <w:rFonts w:eastAsia="PMingLiU"/>
          <w:spacing w:val="2"/>
          <w:sz w:val="20"/>
          <w:u w:val="single"/>
        </w:rPr>
        <w:t xml:space="preserve"> </w:t>
      </w:r>
      <w:r w:rsidRPr="00397A9E">
        <w:rPr>
          <w:rFonts w:eastAsia="PMingLiU"/>
          <w:sz w:val="20"/>
          <w:u w:val="single"/>
        </w:rPr>
        <w:t>Probe</w:t>
      </w:r>
      <w:r w:rsidRPr="00397A9E">
        <w:rPr>
          <w:rFonts w:eastAsia="PMingLiU"/>
          <w:spacing w:val="3"/>
          <w:sz w:val="20"/>
          <w:u w:val="single"/>
        </w:rPr>
        <w:t xml:space="preserve"> </w:t>
      </w:r>
      <w:r w:rsidRPr="00397A9E">
        <w:rPr>
          <w:rFonts w:eastAsia="PMingLiU"/>
          <w:sz w:val="20"/>
          <w:u w:val="single"/>
        </w:rPr>
        <w:t>Response</w:t>
      </w:r>
      <w:r w:rsidRPr="00397A9E">
        <w:rPr>
          <w:rFonts w:eastAsia="PMingLiU"/>
          <w:spacing w:val="2"/>
          <w:sz w:val="20"/>
          <w:u w:val="single"/>
        </w:rPr>
        <w:t xml:space="preserve"> </w:t>
      </w:r>
      <w:r w:rsidRPr="00397A9E">
        <w:rPr>
          <w:rFonts w:eastAsia="PMingLiU"/>
          <w:sz w:val="20"/>
          <w:u w:val="single"/>
        </w:rPr>
        <w:t>frames</w:t>
      </w:r>
      <w:r w:rsidRPr="00397A9E">
        <w:rPr>
          <w:rFonts w:eastAsia="PMingLiU"/>
          <w:spacing w:val="2"/>
          <w:sz w:val="20"/>
          <w:u w:val="single"/>
        </w:rPr>
        <w:t xml:space="preserve"> </w:t>
      </w:r>
      <w:r w:rsidRPr="00397A9E">
        <w:rPr>
          <w:rFonts w:eastAsia="PMingLiU"/>
          <w:sz w:val="20"/>
          <w:u w:val="single"/>
        </w:rPr>
        <w:t>and</w:t>
      </w:r>
      <w:r w:rsidRPr="00397A9E">
        <w:rPr>
          <w:rFonts w:eastAsia="PMingLiU"/>
          <w:spacing w:val="3"/>
          <w:sz w:val="20"/>
          <w:u w:val="single"/>
        </w:rPr>
        <w:t xml:space="preserve"> </w:t>
      </w:r>
      <w:r w:rsidRPr="00397A9E">
        <w:rPr>
          <w:rFonts w:eastAsia="PMingLiU"/>
          <w:spacing w:val="-5"/>
          <w:sz w:val="20"/>
          <w:u w:val="single"/>
        </w:rPr>
        <w:t>the</w:t>
      </w:r>
    </w:p>
    <w:p w14:paraId="26289400" w14:textId="77777777" w:rsidR="00397A9E" w:rsidRPr="00397A9E" w:rsidRDefault="00397A9E" w:rsidP="005873A2">
      <w:pPr>
        <w:widowControl w:val="0"/>
        <w:kinsoku w:val="0"/>
        <w:overflowPunct w:val="0"/>
        <w:autoSpaceDE w:val="0"/>
        <w:autoSpaceDN w:val="0"/>
        <w:adjustRightInd w:val="0"/>
        <w:spacing w:line="249" w:lineRule="auto"/>
        <w:ind w:left="119" w:right="118"/>
        <w:jc w:val="both"/>
        <w:rPr>
          <w:rFonts w:eastAsia="PMingLiU"/>
          <w:sz w:val="20"/>
        </w:rPr>
        <w:sectPr w:rsidR="00397A9E" w:rsidRPr="00397A9E">
          <w:headerReference w:type="default" r:id="rId12"/>
          <w:footerReference w:type="default" r:id="rId13"/>
          <w:pgSz w:w="12240" w:h="15840"/>
          <w:pgMar w:top="1280" w:right="1680" w:bottom="880" w:left="1680" w:header="661" w:footer="681" w:gutter="0"/>
          <w:cols w:space="720"/>
          <w:noEndnote/>
        </w:sectPr>
      </w:pPr>
    </w:p>
    <w:p w14:paraId="7DC29718" w14:textId="77777777" w:rsidR="00397A9E" w:rsidRPr="00397A9E" w:rsidRDefault="00397A9E" w:rsidP="005873A2">
      <w:pPr>
        <w:widowControl w:val="0"/>
        <w:kinsoku w:val="0"/>
        <w:overflowPunct w:val="0"/>
        <w:autoSpaceDE w:val="0"/>
        <w:autoSpaceDN w:val="0"/>
        <w:adjustRightInd w:val="0"/>
        <w:spacing w:before="103" w:line="249" w:lineRule="auto"/>
        <w:ind w:left="119" w:right="116"/>
        <w:jc w:val="both"/>
        <w:rPr>
          <w:rFonts w:eastAsia="PMingLiU"/>
          <w:sz w:val="20"/>
        </w:rPr>
      </w:pPr>
      <w:r w:rsidRPr="00397A9E">
        <w:rPr>
          <w:rFonts w:eastAsia="PMingLiU"/>
          <w:sz w:val="20"/>
          <w:u w:val="single"/>
        </w:rPr>
        <w:lastRenderedPageBreak/>
        <w:t>RSNXE Used subfield of the MIC Control field of the FTE is set to 1</w:t>
      </w:r>
      <w:r w:rsidRPr="00397A9E">
        <w:rPr>
          <w:rFonts w:eastAsia="PMingLiU"/>
          <w:sz w:val="20"/>
        </w:rPr>
        <w:t xml:space="preserve">, but the Reassociation Request frame does not include an RSNXE, the R1KH of the target </w:t>
      </w:r>
      <w:r w:rsidRPr="00397A9E">
        <w:rPr>
          <w:rFonts w:eastAsia="PMingLiU"/>
          <w:strike/>
          <w:sz w:val="20"/>
        </w:rPr>
        <w:t>AP</w:t>
      </w:r>
      <w:r w:rsidRPr="00397A9E">
        <w:rPr>
          <w:rFonts w:eastAsia="PMingLiU"/>
          <w:sz w:val="20"/>
          <w:u w:val="single"/>
        </w:rPr>
        <w:t>FTR</w:t>
      </w:r>
      <w:r w:rsidRPr="00397A9E">
        <w:rPr>
          <w:rFonts w:eastAsia="PMingLiU"/>
          <w:sz w:val="20"/>
        </w:rPr>
        <w:t xml:space="preserve"> shall discard the request.</w:t>
      </w:r>
    </w:p>
    <w:p w14:paraId="2D2B5E6B" w14:textId="77777777" w:rsidR="00397A9E" w:rsidRPr="00397A9E" w:rsidRDefault="00397A9E" w:rsidP="005873A2">
      <w:pPr>
        <w:widowControl w:val="0"/>
        <w:kinsoku w:val="0"/>
        <w:overflowPunct w:val="0"/>
        <w:autoSpaceDE w:val="0"/>
        <w:autoSpaceDN w:val="0"/>
        <w:adjustRightInd w:val="0"/>
        <w:rPr>
          <w:rFonts w:eastAsia="PMingLiU"/>
          <w:sz w:val="21"/>
          <w:szCs w:val="21"/>
        </w:rPr>
      </w:pPr>
    </w:p>
    <w:p w14:paraId="73D1FB85" w14:textId="77777777" w:rsidR="00397A9E" w:rsidRPr="00397A9E" w:rsidRDefault="00397A9E" w:rsidP="005873A2">
      <w:pPr>
        <w:widowControl w:val="0"/>
        <w:kinsoku w:val="0"/>
        <w:overflowPunct w:val="0"/>
        <w:autoSpaceDE w:val="0"/>
        <w:autoSpaceDN w:val="0"/>
        <w:adjustRightInd w:val="0"/>
        <w:spacing w:line="249" w:lineRule="auto"/>
        <w:ind w:left="119" w:right="117"/>
        <w:jc w:val="both"/>
        <w:rPr>
          <w:rFonts w:eastAsia="PMingLiU"/>
          <w:sz w:val="20"/>
        </w:rPr>
      </w:pPr>
      <w:r w:rsidRPr="00397A9E">
        <w:rPr>
          <w:rFonts w:eastAsia="PMingLiU"/>
          <w:sz w:val="20"/>
        </w:rPr>
        <w:t xml:space="preserve">If dot11RSNAOperatingChannelValidationActivated is true and the FTO indicates OCVC, the target </w:t>
      </w:r>
      <w:r w:rsidRPr="00397A9E">
        <w:rPr>
          <w:rFonts w:eastAsia="PMingLiU"/>
          <w:strike/>
          <w:sz w:val="20"/>
        </w:rPr>
        <w:t>AP</w:t>
      </w:r>
      <w:r w:rsidRPr="00397A9E">
        <w:rPr>
          <w:rFonts w:eastAsia="PMingLiU"/>
          <w:sz w:val="20"/>
          <w:u w:val="single"/>
        </w:rPr>
        <w:t>FTR</w:t>
      </w:r>
      <w:r w:rsidRPr="00397A9E">
        <w:rPr>
          <w:rFonts w:eastAsia="PMingLiU"/>
          <w:sz w:val="20"/>
        </w:rPr>
        <w:t xml:space="preserve"> shall ensure that OCI </w:t>
      </w:r>
      <w:proofErr w:type="spellStart"/>
      <w:r w:rsidRPr="00397A9E">
        <w:rPr>
          <w:rFonts w:eastAsia="PMingLiU"/>
          <w:sz w:val="20"/>
        </w:rPr>
        <w:t>subelement</w:t>
      </w:r>
      <w:proofErr w:type="spellEnd"/>
      <w:r w:rsidRPr="00397A9E">
        <w:rPr>
          <w:rFonts w:eastAsia="PMingLiU"/>
          <w:sz w:val="20"/>
        </w:rPr>
        <w:t xml:space="preserve"> of the FTE matches by ensuring that </w:t>
      </w:r>
      <w:proofErr w:type="gramStart"/>
      <w:r w:rsidRPr="00397A9E">
        <w:rPr>
          <w:rFonts w:eastAsia="PMingLiU"/>
          <w:sz w:val="20"/>
        </w:rPr>
        <w:t>all of</w:t>
      </w:r>
      <w:proofErr w:type="gramEnd"/>
      <w:r w:rsidRPr="00397A9E">
        <w:rPr>
          <w:rFonts w:eastAsia="PMingLiU"/>
          <w:sz w:val="20"/>
        </w:rPr>
        <w:t xml:space="preserve"> the following are true:</w:t>
      </w:r>
    </w:p>
    <w:p w14:paraId="59AB168D" w14:textId="77777777" w:rsidR="00397A9E" w:rsidRPr="00397A9E" w:rsidRDefault="00397A9E" w:rsidP="00397A9E">
      <w:pPr>
        <w:widowControl w:val="0"/>
        <w:numPr>
          <w:ilvl w:val="0"/>
          <w:numId w:val="4"/>
        </w:numPr>
        <w:tabs>
          <w:tab w:val="left" w:pos="719"/>
        </w:tabs>
        <w:kinsoku w:val="0"/>
        <w:overflowPunct w:val="0"/>
        <w:autoSpaceDE w:val="0"/>
        <w:autoSpaceDN w:val="0"/>
        <w:adjustRightInd w:val="0"/>
        <w:spacing w:before="62"/>
        <w:ind w:left="719" w:hanging="399"/>
        <w:jc w:val="both"/>
        <w:rPr>
          <w:rFonts w:eastAsia="PMingLiU"/>
          <w:color w:val="000000"/>
          <w:spacing w:val="-2"/>
          <w:sz w:val="20"/>
        </w:rPr>
      </w:pPr>
      <w:r w:rsidRPr="00397A9E">
        <w:rPr>
          <w:rFonts w:eastAsia="PMingLiU"/>
          <w:sz w:val="20"/>
        </w:rPr>
        <w:t>OCI</w:t>
      </w:r>
      <w:r w:rsidRPr="00397A9E">
        <w:rPr>
          <w:rFonts w:eastAsia="PMingLiU"/>
          <w:spacing w:val="-5"/>
          <w:sz w:val="20"/>
        </w:rPr>
        <w:t xml:space="preserve"> </w:t>
      </w:r>
      <w:proofErr w:type="spellStart"/>
      <w:r w:rsidRPr="00397A9E">
        <w:rPr>
          <w:rFonts w:eastAsia="PMingLiU"/>
          <w:sz w:val="20"/>
        </w:rPr>
        <w:t>subelement</w:t>
      </w:r>
      <w:proofErr w:type="spellEnd"/>
      <w:r w:rsidRPr="00397A9E">
        <w:rPr>
          <w:rFonts w:eastAsia="PMingLiU"/>
          <w:spacing w:val="-4"/>
          <w:sz w:val="20"/>
        </w:rPr>
        <w:t xml:space="preserve"> </w:t>
      </w:r>
      <w:r w:rsidRPr="00397A9E">
        <w:rPr>
          <w:rFonts w:eastAsia="PMingLiU"/>
          <w:sz w:val="20"/>
        </w:rPr>
        <w:t>is</w:t>
      </w:r>
      <w:r w:rsidRPr="00397A9E">
        <w:rPr>
          <w:rFonts w:eastAsia="PMingLiU"/>
          <w:spacing w:val="-4"/>
          <w:sz w:val="20"/>
        </w:rPr>
        <w:t xml:space="preserve"> </w:t>
      </w:r>
      <w:proofErr w:type="gramStart"/>
      <w:r w:rsidRPr="00397A9E">
        <w:rPr>
          <w:rFonts w:eastAsia="PMingLiU"/>
          <w:spacing w:val="-2"/>
          <w:sz w:val="20"/>
        </w:rPr>
        <w:t>present</w:t>
      </w:r>
      <w:proofErr w:type="gramEnd"/>
    </w:p>
    <w:p w14:paraId="138CF52B" w14:textId="77777777" w:rsidR="00397A9E" w:rsidRPr="00397A9E" w:rsidRDefault="00397A9E" w:rsidP="00397A9E">
      <w:pPr>
        <w:widowControl w:val="0"/>
        <w:numPr>
          <w:ilvl w:val="0"/>
          <w:numId w:val="4"/>
        </w:numPr>
        <w:tabs>
          <w:tab w:val="left" w:pos="720"/>
        </w:tabs>
        <w:kinsoku w:val="0"/>
        <w:overflowPunct w:val="0"/>
        <w:autoSpaceDE w:val="0"/>
        <w:autoSpaceDN w:val="0"/>
        <w:adjustRightInd w:val="0"/>
        <w:spacing w:before="70" w:line="249" w:lineRule="auto"/>
        <w:ind w:right="118"/>
        <w:jc w:val="both"/>
        <w:rPr>
          <w:rFonts w:eastAsia="PMingLiU"/>
          <w:color w:val="000000"/>
          <w:sz w:val="20"/>
        </w:rPr>
      </w:pPr>
      <w:r w:rsidRPr="00397A9E">
        <w:rPr>
          <w:rFonts w:eastAsia="PMingLiU"/>
          <w:sz w:val="20"/>
        </w:rPr>
        <w:t xml:space="preserve">Channel information in the OCI matches </w:t>
      </w:r>
      <w:r w:rsidRPr="00397A9E">
        <w:rPr>
          <w:rFonts w:eastAsia="PMingLiU"/>
          <w:sz w:val="20"/>
          <w:u w:val="single"/>
        </w:rPr>
        <w:t xml:space="preserve">the </w:t>
      </w:r>
      <w:r w:rsidRPr="00397A9E">
        <w:rPr>
          <w:rFonts w:eastAsia="PMingLiU"/>
          <w:sz w:val="20"/>
        </w:rPr>
        <w:t>current operating channel parameters</w:t>
      </w:r>
      <w:r w:rsidRPr="00397A9E">
        <w:rPr>
          <w:rFonts w:eastAsia="PMingLiU"/>
          <w:sz w:val="20"/>
          <w:u w:val="single"/>
        </w:rPr>
        <w:t xml:space="preserve"> of the link where</w:t>
      </w:r>
      <w:r w:rsidRPr="00397A9E">
        <w:rPr>
          <w:rFonts w:eastAsia="PMingLiU"/>
          <w:sz w:val="20"/>
        </w:rPr>
        <w:t xml:space="preserve"> </w:t>
      </w:r>
      <w:r w:rsidRPr="00397A9E">
        <w:rPr>
          <w:rFonts w:eastAsia="PMingLiU"/>
          <w:sz w:val="20"/>
          <w:u w:val="single"/>
        </w:rPr>
        <w:t xml:space="preserve">the (Re)Association Request/Response frames are exchanged </w:t>
      </w:r>
      <w:r w:rsidRPr="00397A9E">
        <w:rPr>
          <w:rFonts w:eastAsia="PMingLiU"/>
          <w:sz w:val="20"/>
        </w:rPr>
        <w:t>(see 12.2.9</w:t>
      </w:r>
      <w:r w:rsidRPr="00397A9E">
        <w:rPr>
          <w:rFonts w:eastAsia="PMingLiU"/>
          <w:spacing w:val="-4"/>
          <w:sz w:val="20"/>
        </w:rPr>
        <w:t xml:space="preserve"> </w:t>
      </w:r>
      <w:r w:rsidRPr="00397A9E">
        <w:rPr>
          <w:rFonts w:eastAsia="PMingLiU"/>
          <w:sz w:val="20"/>
        </w:rPr>
        <w:t xml:space="preserve">(Requirements for </w:t>
      </w:r>
      <w:proofErr w:type="spellStart"/>
      <w:r w:rsidRPr="00397A9E">
        <w:rPr>
          <w:rFonts w:eastAsia="PMingLiU"/>
          <w:sz w:val="20"/>
        </w:rPr>
        <w:t>Operat</w:t>
      </w:r>
      <w:proofErr w:type="spellEnd"/>
      <w:r w:rsidRPr="00397A9E">
        <w:rPr>
          <w:rFonts w:eastAsia="PMingLiU"/>
          <w:sz w:val="20"/>
        </w:rPr>
        <w:t xml:space="preserve">- </w:t>
      </w:r>
      <w:proofErr w:type="spellStart"/>
      <w:r w:rsidRPr="00397A9E">
        <w:rPr>
          <w:rFonts w:eastAsia="PMingLiU"/>
          <w:sz w:val="20"/>
        </w:rPr>
        <w:t>ing</w:t>
      </w:r>
      <w:proofErr w:type="spellEnd"/>
      <w:r w:rsidRPr="00397A9E">
        <w:rPr>
          <w:rFonts w:eastAsia="PMingLiU"/>
          <w:sz w:val="20"/>
        </w:rPr>
        <w:t xml:space="preserve"> Channel Validation))</w:t>
      </w:r>
    </w:p>
    <w:p w14:paraId="21A63336" w14:textId="77777777" w:rsidR="00397A9E" w:rsidRPr="00397A9E" w:rsidRDefault="00397A9E" w:rsidP="005873A2">
      <w:pPr>
        <w:widowControl w:val="0"/>
        <w:kinsoku w:val="0"/>
        <w:overflowPunct w:val="0"/>
        <w:autoSpaceDE w:val="0"/>
        <w:autoSpaceDN w:val="0"/>
        <w:adjustRightInd w:val="0"/>
        <w:spacing w:before="1"/>
        <w:rPr>
          <w:rFonts w:eastAsia="PMingLiU"/>
          <w:sz w:val="21"/>
          <w:szCs w:val="21"/>
        </w:rPr>
      </w:pPr>
    </w:p>
    <w:p w14:paraId="00076820" w14:textId="77777777" w:rsidR="00397A9E" w:rsidRPr="00397A9E" w:rsidRDefault="00397A9E" w:rsidP="005873A2">
      <w:pPr>
        <w:widowControl w:val="0"/>
        <w:kinsoku w:val="0"/>
        <w:overflowPunct w:val="0"/>
        <w:autoSpaceDE w:val="0"/>
        <w:autoSpaceDN w:val="0"/>
        <w:adjustRightInd w:val="0"/>
        <w:spacing w:line="249" w:lineRule="auto"/>
        <w:ind w:left="119" w:right="117"/>
        <w:jc w:val="both"/>
        <w:rPr>
          <w:rFonts w:eastAsia="PMingLiU"/>
          <w:spacing w:val="-2"/>
          <w:sz w:val="20"/>
        </w:rPr>
      </w:pPr>
      <w:r w:rsidRPr="00397A9E">
        <w:rPr>
          <w:rFonts w:eastAsia="PMingLiU"/>
          <w:sz w:val="20"/>
        </w:rPr>
        <w:t xml:space="preserve">Otherwise, the </w:t>
      </w:r>
      <w:proofErr w:type="spellStart"/>
      <w:r w:rsidRPr="00397A9E">
        <w:rPr>
          <w:rFonts w:eastAsia="PMingLiU"/>
          <w:strike/>
          <w:sz w:val="20"/>
        </w:rPr>
        <w:t>AP</w:t>
      </w:r>
      <w:r w:rsidRPr="00397A9E">
        <w:rPr>
          <w:rFonts w:eastAsia="PMingLiU"/>
          <w:sz w:val="20"/>
          <w:u w:val="single"/>
        </w:rPr>
        <w:t>target</w:t>
      </w:r>
      <w:proofErr w:type="spellEnd"/>
      <w:r w:rsidRPr="00397A9E">
        <w:rPr>
          <w:rFonts w:eastAsia="PMingLiU"/>
          <w:sz w:val="20"/>
          <w:u w:val="single"/>
        </w:rPr>
        <w:t xml:space="preserve"> FTR</w:t>
      </w:r>
      <w:r w:rsidRPr="00397A9E">
        <w:rPr>
          <w:rFonts w:eastAsia="PMingLiU"/>
          <w:sz w:val="20"/>
        </w:rPr>
        <w:t xml:space="preserve"> shall reject the Reassociation Request frame with status code </w:t>
      </w:r>
      <w:r w:rsidRPr="00397A9E">
        <w:rPr>
          <w:rFonts w:eastAsia="PMingLiU"/>
          <w:spacing w:val="-2"/>
          <w:sz w:val="20"/>
        </w:rPr>
        <w:t>STATUS_INVALID_FTE.</w:t>
      </w:r>
    </w:p>
    <w:p w14:paraId="37324E5F" w14:textId="77777777" w:rsidR="00397A9E" w:rsidRPr="00397A9E" w:rsidRDefault="00397A9E" w:rsidP="005873A2">
      <w:pPr>
        <w:widowControl w:val="0"/>
        <w:kinsoku w:val="0"/>
        <w:overflowPunct w:val="0"/>
        <w:autoSpaceDE w:val="0"/>
        <w:autoSpaceDN w:val="0"/>
        <w:adjustRightInd w:val="0"/>
        <w:rPr>
          <w:rFonts w:eastAsia="PMingLiU"/>
          <w:sz w:val="21"/>
          <w:szCs w:val="21"/>
        </w:rPr>
      </w:pPr>
    </w:p>
    <w:p w14:paraId="1FF55594" w14:textId="77777777" w:rsidR="00397A9E" w:rsidRPr="00397A9E" w:rsidRDefault="00397A9E" w:rsidP="005873A2">
      <w:pPr>
        <w:widowControl w:val="0"/>
        <w:kinsoku w:val="0"/>
        <w:overflowPunct w:val="0"/>
        <w:autoSpaceDE w:val="0"/>
        <w:autoSpaceDN w:val="0"/>
        <w:adjustRightInd w:val="0"/>
        <w:spacing w:line="249" w:lineRule="auto"/>
        <w:ind w:left="119" w:right="116"/>
        <w:jc w:val="both"/>
        <w:rPr>
          <w:rFonts w:eastAsia="PMingLiU"/>
          <w:spacing w:val="-2"/>
          <w:sz w:val="20"/>
        </w:rPr>
      </w:pPr>
      <w:r w:rsidRPr="00397A9E">
        <w:rPr>
          <w:rFonts w:eastAsia="PMingLiU"/>
          <w:sz w:val="20"/>
        </w:rPr>
        <w:t>If</w:t>
      </w:r>
      <w:r w:rsidRPr="00397A9E">
        <w:rPr>
          <w:rFonts w:eastAsia="PMingLiU"/>
          <w:spacing w:val="-7"/>
          <w:sz w:val="20"/>
        </w:rPr>
        <w:t xml:space="preserve"> </w:t>
      </w:r>
      <w:r w:rsidRPr="00397A9E">
        <w:rPr>
          <w:rFonts w:eastAsia="PMingLiU"/>
          <w:sz w:val="20"/>
        </w:rPr>
        <w:t>the</w:t>
      </w:r>
      <w:r w:rsidRPr="00397A9E">
        <w:rPr>
          <w:rFonts w:eastAsia="PMingLiU"/>
          <w:spacing w:val="-7"/>
          <w:sz w:val="20"/>
        </w:rPr>
        <w:t xml:space="preserve"> </w:t>
      </w:r>
      <w:r w:rsidRPr="00397A9E">
        <w:rPr>
          <w:rFonts w:eastAsia="PMingLiU"/>
          <w:sz w:val="20"/>
        </w:rPr>
        <w:t>contents</w:t>
      </w:r>
      <w:r w:rsidRPr="00397A9E">
        <w:rPr>
          <w:rFonts w:eastAsia="PMingLiU"/>
          <w:spacing w:val="-7"/>
          <w:sz w:val="20"/>
        </w:rPr>
        <w:t xml:space="preserve"> </w:t>
      </w:r>
      <w:r w:rsidRPr="00397A9E">
        <w:rPr>
          <w:rFonts w:eastAsia="PMingLiU"/>
          <w:sz w:val="20"/>
        </w:rPr>
        <w:t>of</w:t>
      </w:r>
      <w:r w:rsidRPr="00397A9E">
        <w:rPr>
          <w:rFonts w:eastAsia="PMingLiU"/>
          <w:spacing w:val="-7"/>
          <w:sz w:val="20"/>
        </w:rPr>
        <w:t xml:space="preserve"> </w:t>
      </w:r>
      <w:r w:rsidRPr="00397A9E">
        <w:rPr>
          <w:rFonts w:eastAsia="PMingLiU"/>
          <w:sz w:val="20"/>
        </w:rPr>
        <w:t>the</w:t>
      </w:r>
      <w:r w:rsidRPr="00397A9E">
        <w:rPr>
          <w:rFonts w:eastAsia="PMingLiU"/>
          <w:spacing w:val="-7"/>
          <w:sz w:val="20"/>
        </w:rPr>
        <w:t xml:space="preserve"> </w:t>
      </w:r>
      <w:r w:rsidRPr="00397A9E">
        <w:rPr>
          <w:rFonts w:eastAsia="PMingLiU"/>
          <w:sz w:val="20"/>
        </w:rPr>
        <w:t>MDE</w:t>
      </w:r>
      <w:r w:rsidRPr="00397A9E">
        <w:rPr>
          <w:rFonts w:eastAsia="PMingLiU"/>
          <w:spacing w:val="-7"/>
          <w:sz w:val="20"/>
        </w:rPr>
        <w:t xml:space="preserve"> </w:t>
      </w:r>
      <w:r w:rsidRPr="00397A9E">
        <w:rPr>
          <w:rFonts w:eastAsia="PMingLiU"/>
          <w:sz w:val="20"/>
        </w:rPr>
        <w:t>received</w:t>
      </w:r>
      <w:r w:rsidRPr="00397A9E">
        <w:rPr>
          <w:rFonts w:eastAsia="PMingLiU"/>
          <w:spacing w:val="-7"/>
          <w:sz w:val="20"/>
        </w:rPr>
        <w:t xml:space="preserve"> </w:t>
      </w:r>
      <w:r w:rsidRPr="00397A9E">
        <w:rPr>
          <w:rFonts w:eastAsia="PMingLiU"/>
          <w:sz w:val="20"/>
        </w:rPr>
        <w:t>by</w:t>
      </w:r>
      <w:r w:rsidRPr="00397A9E">
        <w:rPr>
          <w:rFonts w:eastAsia="PMingLiU"/>
          <w:spacing w:val="-6"/>
          <w:sz w:val="20"/>
        </w:rPr>
        <w:t xml:space="preserve"> </w:t>
      </w:r>
      <w:r w:rsidRPr="00397A9E">
        <w:rPr>
          <w:rFonts w:eastAsia="PMingLiU"/>
          <w:sz w:val="20"/>
        </w:rPr>
        <w:t>the</w:t>
      </w:r>
      <w:r w:rsidRPr="00397A9E">
        <w:rPr>
          <w:rFonts w:eastAsia="PMingLiU"/>
          <w:spacing w:val="-7"/>
          <w:sz w:val="20"/>
        </w:rPr>
        <w:t xml:space="preserve"> </w:t>
      </w:r>
      <w:r w:rsidRPr="00397A9E">
        <w:rPr>
          <w:rFonts w:eastAsia="PMingLiU"/>
          <w:sz w:val="20"/>
        </w:rPr>
        <w:t>target</w:t>
      </w:r>
      <w:r w:rsidRPr="00397A9E">
        <w:rPr>
          <w:rFonts w:eastAsia="PMingLiU"/>
          <w:spacing w:val="-7"/>
          <w:sz w:val="20"/>
        </w:rPr>
        <w:t xml:space="preserve"> </w:t>
      </w:r>
      <w:r w:rsidRPr="00397A9E">
        <w:rPr>
          <w:rFonts w:eastAsia="PMingLiU"/>
          <w:strike/>
          <w:sz w:val="20"/>
        </w:rPr>
        <w:t>AP</w:t>
      </w:r>
      <w:r w:rsidRPr="00397A9E">
        <w:rPr>
          <w:rFonts w:eastAsia="PMingLiU"/>
          <w:sz w:val="20"/>
          <w:u w:val="single"/>
        </w:rPr>
        <w:t>FTR</w:t>
      </w:r>
      <w:r w:rsidRPr="00397A9E">
        <w:rPr>
          <w:rFonts w:eastAsia="PMingLiU"/>
          <w:spacing w:val="-6"/>
          <w:sz w:val="20"/>
        </w:rPr>
        <w:t xml:space="preserve"> </w:t>
      </w:r>
      <w:r w:rsidRPr="00397A9E">
        <w:rPr>
          <w:rFonts w:eastAsia="PMingLiU"/>
          <w:sz w:val="20"/>
        </w:rPr>
        <w:t>do</w:t>
      </w:r>
      <w:r w:rsidRPr="00397A9E">
        <w:rPr>
          <w:rFonts w:eastAsia="PMingLiU"/>
          <w:spacing w:val="-7"/>
          <w:sz w:val="20"/>
        </w:rPr>
        <w:t xml:space="preserve"> </w:t>
      </w:r>
      <w:r w:rsidRPr="00397A9E">
        <w:rPr>
          <w:rFonts w:eastAsia="PMingLiU"/>
          <w:sz w:val="20"/>
        </w:rPr>
        <w:t>not</w:t>
      </w:r>
      <w:r w:rsidRPr="00397A9E">
        <w:rPr>
          <w:rFonts w:eastAsia="PMingLiU"/>
          <w:spacing w:val="-7"/>
          <w:sz w:val="20"/>
        </w:rPr>
        <w:t xml:space="preserve"> </w:t>
      </w:r>
      <w:r w:rsidRPr="00397A9E">
        <w:rPr>
          <w:rFonts w:eastAsia="PMingLiU"/>
          <w:sz w:val="20"/>
        </w:rPr>
        <w:t>match</w:t>
      </w:r>
      <w:r w:rsidRPr="00397A9E">
        <w:rPr>
          <w:rFonts w:eastAsia="PMingLiU"/>
          <w:spacing w:val="-7"/>
          <w:sz w:val="20"/>
        </w:rPr>
        <w:t xml:space="preserve"> </w:t>
      </w:r>
      <w:r w:rsidRPr="00397A9E">
        <w:rPr>
          <w:rFonts w:eastAsia="PMingLiU"/>
          <w:sz w:val="20"/>
        </w:rPr>
        <w:t>the</w:t>
      </w:r>
      <w:r w:rsidRPr="00397A9E">
        <w:rPr>
          <w:rFonts w:eastAsia="PMingLiU"/>
          <w:spacing w:val="-6"/>
          <w:sz w:val="20"/>
        </w:rPr>
        <w:t xml:space="preserve"> </w:t>
      </w:r>
      <w:r w:rsidRPr="00397A9E">
        <w:rPr>
          <w:rFonts w:eastAsia="PMingLiU"/>
          <w:sz w:val="20"/>
        </w:rPr>
        <w:t>contents</w:t>
      </w:r>
      <w:r w:rsidRPr="00397A9E">
        <w:rPr>
          <w:rFonts w:eastAsia="PMingLiU"/>
          <w:spacing w:val="-7"/>
          <w:sz w:val="20"/>
        </w:rPr>
        <w:t xml:space="preserve"> </w:t>
      </w:r>
      <w:r w:rsidRPr="00397A9E">
        <w:rPr>
          <w:rFonts w:eastAsia="PMingLiU"/>
          <w:sz w:val="20"/>
        </w:rPr>
        <w:t>advertised</w:t>
      </w:r>
      <w:r w:rsidRPr="00397A9E">
        <w:rPr>
          <w:rFonts w:eastAsia="PMingLiU"/>
          <w:spacing w:val="-7"/>
          <w:sz w:val="20"/>
        </w:rPr>
        <w:t xml:space="preserve"> </w:t>
      </w:r>
      <w:r w:rsidRPr="00397A9E">
        <w:rPr>
          <w:rFonts w:eastAsia="PMingLiU"/>
          <w:sz w:val="20"/>
        </w:rPr>
        <w:t>in</w:t>
      </w:r>
      <w:r w:rsidRPr="00397A9E">
        <w:rPr>
          <w:rFonts w:eastAsia="PMingLiU"/>
          <w:spacing w:val="-7"/>
          <w:sz w:val="20"/>
        </w:rPr>
        <w:t xml:space="preserve"> </w:t>
      </w:r>
      <w:r w:rsidRPr="00397A9E">
        <w:rPr>
          <w:rFonts w:eastAsia="PMingLiU"/>
          <w:sz w:val="20"/>
        </w:rPr>
        <w:t>the</w:t>
      </w:r>
      <w:r w:rsidRPr="00397A9E">
        <w:rPr>
          <w:rFonts w:eastAsia="PMingLiU"/>
          <w:spacing w:val="-6"/>
          <w:sz w:val="20"/>
        </w:rPr>
        <w:t xml:space="preserve"> </w:t>
      </w:r>
      <w:r w:rsidRPr="00397A9E">
        <w:rPr>
          <w:rFonts w:eastAsia="PMingLiU"/>
          <w:sz w:val="20"/>
        </w:rPr>
        <w:t xml:space="preserve">Beacon and Probe Response frames </w:t>
      </w:r>
      <w:r w:rsidRPr="00397A9E">
        <w:rPr>
          <w:rFonts w:eastAsia="PMingLiU"/>
          <w:sz w:val="20"/>
          <w:u w:val="single"/>
        </w:rPr>
        <w:t>if the FTR is an AP or in the Beacon and Probe Response frames of any APs</w:t>
      </w:r>
      <w:r w:rsidRPr="00397A9E">
        <w:rPr>
          <w:rFonts w:eastAsia="PMingLiU"/>
          <w:sz w:val="20"/>
        </w:rPr>
        <w:t xml:space="preserve"> </w:t>
      </w:r>
      <w:r w:rsidRPr="00397A9E">
        <w:rPr>
          <w:rFonts w:eastAsia="PMingLiU"/>
          <w:sz w:val="20"/>
          <w:u w:val="single"/>
        </w:rPr>
        <w:t>affiliated with the FTR if the FTR is an AP MLD</w:t>
      </w:r>
      <w:r w:rsidRPr="00397A9E">
        <w:rPr>
          <w:rFonts w:eastAsia="PMingLiU"/>
          <w:sz w:val="20"/>
        </w:rPr>
        <w:t xml:space="preserve">, the target </w:t>
      </w:r>
      <w:r w:rsidRPr="00397A9E">
        <w:rPr>
          <w:rFonts w:eastAsia="PMingLiU"/>
          <w:strike/>
          <w:sz w:val="20"/>
        </w:rPr>
        <w:t>AP</w:t>
      </w:r>
      <w:r w:rsidRPr="00397A9E">
        <w:rPr>
          <w:rFonts w:eastAsia="PMingLiU"/>
          <w:sz w:val="20"/>
          <w:u w:val="single"/>
        </w:rPr>
        <w:t>FTR</w:t>
      </w:r>
      <w:r w:rsidRPr="00397A9E">
        <w:rPr>
          <w:rFonts w:eastAsia="PMingLiU"/>
          <w:sz w:val="20"/>
        </w:rPr>
        <w:t xml:space="preserve"> shall reject the Reassociation Request frame</w:t>
      </w:r>
      <w:r w:rsidRPr="00397A9E">
        <w:rPr>
          <w:rFonts w:eastAsia="PMingLiU"/>
          <w:spacing w:val="-10"/>
          <w:sz w:val="20"/>
        </w:rPr>
        <w:t xml:space="preserve"> </w:t>
      </w:r>
      <w:r w:rsidRPr="00397A9E">
        <w:rPr>
          <w:rFonts w:eastAsia="PMingLiU"/>
          <w:sz w:val="20"/>
        </w:rPr>
        <w:t>with</w:t>
      </w:r>
      <w:r w:rsidRPr="00397A9E">
        <w:rPr>
          <w:rFonts w:eastAsia="PMingLiU"/>
          <w:spacing w:val="-11"/>
          <w:sz w:val="20"/>
        </w:rPr>
        <w:t xml:space="preserve"> </w:t>
      </w:r>
      <w:r w:rsidRPr="00397A9E">
        <w:rPr>
          <w:rFonts w:eastAsia="PMingLiU"/>
          <w:sz w:val="20"/>
        </w:rPr>
        <w:t>status</w:t>
      </w:r>
      <w:r w:rsidRPr="00397A9E">
        <w:rPr>
          <w:rFonts w:eastAsia="PMingLiU"/>
          <w:spacing w:val="-11"/>
          <w:sz w:val="20"/>
        </w:rPr>
        <w:t xml:space="preserve"> </w:t>
      </w:r>
      <w:r w:rsidRPr="00397A9E">
        <w:rPr>
          <w:rFonts w:eastAsia="PMingLiU"/>
          <w:sz w:val="20"/>
        </w:rPr>
        <w:t>code</w:t>
      </w:r>
      <w:r w:rsidRPr="00397A9E">
        <w:rPr>
          <w:rFonts w:eastAsia="PMingLiU"/>
          <w:spacing w:val="-10"/>
          <w:sz w:val="20"/>
        </w:rPr>
        <w:t xml:space="preserve"> </w:t>
      </w:r>
      <w:r w:rsidRPr="00397A9E">
        <w:rPr>
          <w:rFonts w:eastAsia="PMingLiU"/>
          <w:sz w:val="20"/>
        </w:rPr>
        <w:t>STATUS_INVALID_MDE.</w:t>
      </w:r>
      <w:r w:rsidRPr="00397A9E">
        <w:rPr>
          <w:rFonts w:eastAsia="PMingLiU"/>
          <w:spacing w:val="-11"/>
          <w:sz w:val="20"/>
        </w:rPr>
        <w:t xml:space="preserve"> </w:t>
      </w:r>
      <w:r w:rsidRPr="00397A9E">
        <w:rPr>
          <w:rFonts w:eastAsia="PMingLiU"/>
          <w:sz w:val="20"/>
        </w:rPr>
        <w:t>If</w:t>
      </w:r>
      <w:r w:rsidRPr="00397A9E">
        <w:rPr>
          <w:rFonts w:eastAsia="PMingLiU"/>
          <w:spacing w:val="-11"/>
          <w:sz w:val="20"/>
        </w:rPr>
        <w:t xml:space="preserve"> </w:t>
      </w:r>
      <w:r w:rsidRPr="00397A9E">
        <w:rPr>
          <w:rFonts w:eastAsia="PMingLiU"/>
          <w:sz w:val="20"/>
        </w:rPr>
        <w:t>the</w:t>
      </w:r>
      <w:r w:rsidRPr="00397A9E">
        <w:rPr>
          <w:rFonts w:eastAsia="PMingLiU"/>
          <w:spacing w:val="-11"/>
          <w:sz w:val="20"/>
        </w:rPr>
        <w:t xml:space="preserve"> </w:t>
      </w:r>
      <w:r w:rsidRPr="00397A9E">
        <w:rPr>
          <w:rFonts w:eastAsia="PMingLiU"/>
          <w:sz w:val="20"/>
        </w:rPr>
        <w:t>FTE</w:t>
      </w:r>
      <w:r w:rsidRPr="00397A9E">
        <w:rPr>
          <w:rFonts w:eastAsia="PMingLiU"/>
          <w:spacing w:val="-10"/>
          <w:sz w:val="20"/>
        </w:rPr>
        <w:t xml:space="preserve"> </w:t>
      </w:r>
      <w:r w:rsidRPr="00397A9E">
        <w:rPr>
          <w:rFonts w:eastAsia="PMingLiU"/>
          <w:sz w:val="20"/>
        </w:rPr>
        <w:t>in</w:t>
      </w:r>
      <w:r w:rsidRPr="00397A9E">
        <w:rPr>
          <w:rFonts w:eastAsia="PMingLiU"/>
          <w:spacing w:val="-11"/>
          <w:sz w:val="20"/>
        </w:rPr>
        <w:t xml:space="preserve"> </w:t>
      </w:r>
      <w:r w:rsidRPr="00397A9E">
        <w:rPr>
          <w:rFonts w:eastAsia="PMingLiU"/>
          <w:sz w:val="20"/>
        </w:rPr>
        <w:t>the</w:t>
      </w:r>
      <w:r w:rsidRPr="00397A9E">
        <w:rPr>
          <w:rFonts w:eastAsia="PMingLiU"/>
          <w:spacing w:val="-11"/>
          <w:sz w:val="20"/>
        </w:rPr>
        <w:t xml:space="preserve"> </w:t>
      </w:r>
      <w:r w:rsidRPr="00397A9E">
        <w:rPr>
          <w:rFonts w:eastAsia="PMingLiU"/>
          <w:sz w:val="20"/>
        </w:rPr>
        <w:t>Reassociation</w:t>
      </w:r>
      <w:r w:rsidRPr="00397A9E">
        <w:rPr>
          <w:rFonts w:eastAsia="PMingLiU"/>
          <w:spacing w:val="-11"/>
          <w:sz w:val="20"/>
        </w:rPr>
        <w:t xml:space="preserve"> </w:t>
      </w:r>
      <w:r w:rsidRPr="00397A9E">
        <w:rPr>
          <w:rFonts w:eastAsia="PMingLiU"/>
          <w:sz w:val="20"/>
        </w:rPr>
        <w:t>Request</w:t>
      </w:r>
      <w:r w:rsidRPr="00397A9E">
        <w:rPr>
          <w:rFonts w:eastAsia="PMingLiU"/>
          <w:spacing w:val="-11"/>
          <w:sz w:val="20"/>
        </w:rPr>
        <w:t xml:space="preserve"> </w:t>
      </w:r>
      <w:r w:rsidRPr="00397A9E">
        <w:rPr>
          <w:rFonts w:eastAsia="PMingLiU"/>
          <w:sz w:val="20"/>
        </w:rPr>
        <w:t>frame</w:t>
      </w:r>
      <w:r w:rsidRPr="00397A9E">
        <w:rPr>
          <w:rFonts w:eastAsia="PMingLiU"/>
          <w:spacing w:val="-10"/>
          <w:sz w:val="20"/>
        </w:rPr>
        <w:t xml:space="preserve"> </w:t>
      </w:r>
      <w:r w:rsidRPr="00397A9E">
        <w:rPr>
          <w:rFonts w:eastAsia="PMingLiU"/>
          <w:sz w:val="20"/>
        </w:rPr>
        <w:t>contains</w:t>
      </w:r>
      <w:r w:rsidRPr="00397A9E">
        <w:rPr>
          <w:rFonts w:eastAsia="PMingLiU"/>
          <w:spacing w:val="-11"/>
          <w:sz w:val="20"/>
        </w:rPr>
        <w:t xml:space="preserve"> </w:t>
      </w:r>
      <w:r w:rsidRPr="00397A9E">
        <w:rPr>
          <w:rFonts w:eastAsia="PMingLiU"/>
          <w:sz w:val="20"/>
        </w:rPr>
        <w:t xml:space="preserve">a different R0KH-ID, R1KH-ID, </w:t>
      </w:r>
      <w:proofErr w:type="spellStart"/>
      <w:r w:rsidRPr="00397A9E">
        <w:rPr>
          <w:rFonts w:eastAsia="PMingLiU"/>
          <w:sz w:val="20"/>
        </w:rPr>
        <w:t>ANonce</w:t>
      </w:r>
      <w:proofErr w:type="spellEnd"/>
      <w:r w:rsidRPr="00397A9E">
        <w:rPr>
          <w:rFonts w:eastAsia="PMingLiU"/>
          <w:sz w:val="20"/>
        </w:rPr>
        <w:t xml:space="preserve">, or </w:t>
      </w:r>
      <w:proofErr w:type="spellStart"/>
      <w:r w:rsidRPr="00397A9E">
        <w:rPr>
          <w:rFonts w:eastAsia="PMingLiU"/>
          <w:sz w:val="20"/>
        </w:rPr>
        <w:t>SNonce</w:t>
      </w:r>
      <w:proofErr w:type="spellEnd"/>
      <w:r w:rsidRPr="00397A9E">
        <w:rPr>
          <w:rFonts w:eastAsia="PMingLiU"/>
          <w:sz w:val="20"/>
        </w:rPr>
        <w:t xml:space="preserve">, the </w:t>
      </w:r>
      <w:r w:rsidRPr="00397A9E">
        <w:rPr>
          <w:rFonts w:eastAsia="PMingLiU"/>
          <w:strike/>
          <w:sz w:val="20"/>
        </w:rPr>
        <w:t>AP</w:t>
      </w:r>
      <w:r w:rsidRPr="00397A9E">
        <w:rPr>
          <w:rFonts w:eastAsia="PMingLiU"/>
          <w:sz w:val="20"/>
          <w:u w:val="single"/>
        </w:rPr>
        <w:t>FTR</w:t>
      </w:r>
      <w:r w:rsidRPr="00397A9E">
        <w:rPr>
          <w:rFonts w:eastAsia="PMingLiU"/>
          <w:sz w:val="20"/>
        </w:rPr>
        <w:t xml:space="preserve"> shall reject the Reassociation Request frame</w:t>
      </w:r>
      <w:r w:rsidRPr="00397A9E">
        <w:rPr>
          <w:rFonts w:eastAsia="PMingLiU"/>
          <w:spacing w:val="-5"/>
          <w:sz w:val="20"/>
        </w:rPr>
        <w:t xml:space="preserve"> </w:t>
      </w:r>
      <w:r w:rsidRPr="00397A9E">
        <w:rPr>
          <w:rFonts w:eastAsia="PMingLiU"/>
          <w:sz w:val="20"/>
        </w:rPr>
        <w:t>with</w:t>
      </w:r>
      <w:r w:rsidRPr="00397A9E">
        <w:rPr>
          <w:rFonts w:eastAsia="PMingLiU"/>
          <w:spacing w:val="-5"/>
          <w:sz w:val="20"/>
        </w:rPr>
        <w:t xml:space="preserve"> </w:t>
      </w:r>
      <w:r w:rsidRPr="00397A9E">
        <w:rPr>
          <w:rFonts w:eastAsia="PMingLiU"/>
          <w:sz w:val="20"/>
        </w:rPr>
        <w:t>status</w:t>
      </w:r>
      <w:r w:rsidRPr="00397A9E">
        <w:rPr>
          <w:rFonts w:eastAsia="PMingLiU"/>
          <w:spacing w:val="-6"/>
          <w:sz w:val="20"/>
        </w:rPr>
        <w:t xml:space="preserve"> </w:t>
      </w:r>
      <w:r w:rsidRPr="00397A9E">
        <w:rPr>
          <w:rFonts w:eastAsia="PMingLiU"/>
          <w:sz w:val="20"/>
        </w:rPr>
        <w:t>code</w:t>
      </w:r>
      <w:r w:rsidRPr="00397A9E">
        <w:rPr>
          <w:rFonts w:eastAsia="PMingLiU"/>
          <w:spacing w:val="-7"/>
          <w:sz w:val="20"/>
        </w:rPr>
        <w:t xml:space="preserve"> </w:t>
      </w:r>
      <w:r w:rsidRPr="00397A9E">
        <w:rPr>
          <w:rFonts w:eastAsia="PMingLiU"/>
          <w:sz w:val="20"/>
        </w:rPr>
        <w:t>STATUS_INVALID_FTE.</w:t>
      </w:r>
      <w:r w:rsidRPr="00397A9E">
        <w:rPr>
          <w:rFonts w:eastAsia="PMingLiU"/>
          <w:spacing w:val="-7"/>
          <w:sz w:val="20"/>
        </w:rPr>
        <w:t xml:space="preserve"> </w:t>
      </w:r>
      <w:r w:rsidRPr="00397A9E">
        <w:rPr>
          <w:rFonts w:eastAsia="PMingLiU"/>
          <w:sz w:val="20"/>
        </w:rPr>
        <w:t>If</w:t>
      </w:r>
      <w:r w:rsidRPr="00397A9E">
        <w:rPr>
          <w:rFonts w:eastAsia="PMingLiU"/>
          <w:spacing w:val="-5"/>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RSNE</w:t>
      </w:r>
      <w:r w:rsidRPr="00397A9E">
        <w:rPr>
          <w:rFonts w:eastAsia="PMingLiU"/>
          <w:spacing w:val="-5"/>
          <w:sz w:val="20"/>
        </w:rPr>
        <w:t xml:space="preserve"> </w:t>
      </w:r>
      <w:r w:rsidRPr="00397A9E">
        <w:rPr>
          <w:rFonts w:eastAsia="PMingLiU"/>
          <w:sz w:val="20"/>
        </w:rPr>
        <w:t>in</w:t>
      </w:r>
      <w:r w:rsidRPr="00397A9E">
        <w:rPr>
          <w:rFonts w:eastAsia="PMingLiU"/>
          <w:spacing w:val="-5"/>
          <w:sz w:val="20"/>
        </w:rPr>
        <w:t xml:space="preserve"> </w:t>
      </w:r>
      <w:r w:rsidRPr="00397A9E">
        <w:rPr>
          <w:rFonts w:eastAsia="PMingLiU"/>
          <w:sz w:val="20"/>
        </w:rPr>
        <w:t>the</w:t>
      </w:r>
      <w:r w:rsidRPr="00397A9E">
        <w:rPr>
          <w:rFonts w:eastAsia="PMingLiU"/>
          <w:spacing w:val="-7"/>
          <w:sz w:val="20"/>
        </w:rPr>
        <w:t xml:space="preserve"> </w:t>
      </w:r>
      <w:r w:rsidRPr="00397A9E">
        <w:rPr>
          <w:rFonts w:eastAsia="PMingLiU"/>
          <w:sz w:val="20"/>
        </w:rPr>
        <w:t>Reassociation</w:t>
      </w:r>
      <w:r w:rsidRPr="00397A9E">
        <w:rPr>
          <w:rFonts w:eastAsia="PMingLiU"/>
          <w:spacing w:val="-7"/>
          <w:sz w:val="20"/>
        </w:rPr>
        <w:t xml:space="preserve"> </w:t>
      </w:r>
      <w:r w:rsidRPr="00397A9E">
        <w:rPr>
          <w:rFonts w:eastAsia="PMingLiU"/>
          <w:sz w:val="20"/>
        </w:rPr>
        <w:t>Request</w:t>
      </w:r>
      <w:r w:rsidRPr="00397A9E">
        <w:rPr>
          <w:rFonts w:eastAsia="PMingLiU"/>
          <w:spacing w:val="-5"/>
          <w:sz w:val="20"/>
        </w:rPr>
        <w:t xml:space="preserve"> </w:t>
      </w:r>
      <w:r w:rsidRPr="00397A9E">
        <w:rPr>
          <w:rFonts w:eastAsia="PMingLiU"/>
          <w:sz w:val="20"/>
        </w:rPr>
        <w:t>frame</w:t>
      </w:r>
      <w:r w:rsidRPr="00397A9E">
        <w:rPr>
          <w:rFonts w:eastAsia="PMingLiU"/>
          <w:spacing w:val="-5"/>
          <w:sz w:val="20"/>
        </w:rPr>
        <w:t xml:space="preserve"> </w:t>
      </w:r>
      <w:r w:rsidRPr="00397A9E">
        <w:rPr>
          <w:rFonts w:eastAsia="PMingLiU"/>
          <w:sz w:val="20"/>
        </w:rPr>
        <w:t xml:space="preserve">contains an invalid PMKR1Name, the </w:t>
      </w:r>
      <w:r w:rsidRPr="00397A9E">
        <w:rPr>
          <w:rFonts w:eastAsia="PMingLiU"/>
          <w:strike/>
          <w:sz w:val="20"/>
        </w:rPr>
        <w:t>AP</w:t>
      </w:r>
      <w:r w:rsidRPr="00397A9E">
        <w:rPr>
          <w:rFonts w:eastAsia="PMingLiU"/>
          <w:sz w:val="20"/>
          <w:u w:val="single"/>
        </w:rPr>
        <w:t>FTR</w:t>
      </w:r>
      <w:r w:rsidRPr="00397A9E">
        <w:rPr>
          <w:rFonts w:eastAsia="PMingLiU"/>
          <w:sz w:val="20"/>
        </w:rPr>
        <w:t xml:space="preserve"> shall reject the Reassociation Request frame with status code </w:t>
      </w:r>
      <w:r w:rsidRPr="00397A9E">
        <w:rPr>
          <w:rFonts w:eastAsia="PMingLiU"/>
          <w:spacing w:val="-2"/>
          <w:sz w:val="20"/>
        </w:rPr>
        <w:t>STATUS_INVALID_PMKID.</w:t>
      </w:r>
    </w:p>
    <w:p w14:paraId="21E0BF52" w14:textId="77777777" w:rsidR="00397A9E" w:rsidRPr="00397A9E" w:rsidRDefault="00397A9E" w:rsidP="005873A2">
      <w:pPr>
        <w:widowControl w:val="0"/>
        <w:kinsoku w:val="0"/>
        <w:overflowPunct w:val="0"/>
        <w:autoSpaceDE w:val="0"/>
        <w:autoSpaceDN w:val="0"/>
        <w:adjustRightInd w:val="0"/>
        <w:spacing w:before="9"/>
        <w:rPr>
          <w:rFonts w:eastAsia="PMingLiU"/>
          <w:sz w:val="19"/>
          <w:szCs w:val="19"/>
        </w:rPr>
      </w:pPr>
    </w:p>
    <w:p w14:paraId="46187B3D" w14:textId="77777777" w:rsidR="00397A9E" w:rsidRPr="00397A9E" w:rsidRDefault="00397A9E" w:rsidP="005873A2">
      <w:pPr>
        <w:widowControl w:val="0"/>
        <w:kinsoku w:val="0"/>
        <w:overflowPunct w:val="0"/>
        <w:autoSpaceDE w:val="0"/>
        <w:autoSpaceDN w:val="0"/>
        <w:adjustRightInd w:val="0"/>
        <w:spacing w:before="1"/>
        <w:ind w:left="120"/>
        <w:jc w:val="both"/>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9"/>
          <w:szCs w:val="22"/>
        </w:rPr>
        <w:t xml:space="preserve"> </w:t>
      </w:r>
      <w:r w:rsidRPr="00397A9E">
        <w:rPr>
          <w:rFonts w:eastAsia="PMingLiU"/>
          <w:b/>
          <w:bCs/>
          <w:i/>
          <w:iCs/>
          <w:szCs w:val="22"/>
        </w:rPr>
        <w:t>the</w:t>
      </w:r>
      <w:r w:rsidRPr="00397A9E">
        <w:rPr>
          <w:rFonts w:eastAsia="PMingLiU"/>
          <w:b/>
          <w:bCs/>
          <w:i/>
          <w:iCs/>
          <w:spacing w:val="-8"/>
          <w:szCs w:val="22"/>
        </w:rPr>
        <w:t xml:space="preserve"> </w:t>
      </w:r>
      <w:r w:rsidRPr="00397A9E">
        <w:rPr>
          <w:rFonts w:eastAsia="PMingLiU"/>
          <w:b/>
          <w:bCs/>
          <w:i/>
          <w:iCs/>
          <w:szCs w:val="22"/>
        </w:rPr>
        <w:t>now-shifted</w:t>
      </w:r>
      <w:r w:rsidRPr="00397A9E">
        <w:rPr>
          <w:rFonts w:eastAsia="PMingLiU"/>
          <w:b/>
          <w:bCs/>
          <w:i/>
          <w:iCs/>
          <w:spacing w:val="-8"/>
          <w:szCs w:val="22"/>
        </w:rPr>
        <w:t xml:space="preserve"> </w:t>
      </w:r>
      <w:r w:rsidRPr="00397A9E">
        <w:rPr>
          <w:rFonts w:eastAsia="PMingLiU"/>
          <w:b/>
          <w:bCs/>
          <w:i/>
          <w:iCs/>
          <w:szCs w:val="22"/>
        </w:rPr>
        <w:t>11th</w:t>
      </w:r>
      <w:r w:rsidRPr="00397A9E">
        <w:rPr>
          <w:rFonts w:eastAsia="PMingLiU"/>
          <w:b/>
          <w:bCs/>
          <w:i/>
          <w:iCs/>
          <w:spacing w:val="-9"/>
          <w:szCs w:val="22"/>
        </w:rPr>
        <w:t xml:space="preserve"> </w:t>
      </w:r>
      <w:r w:rsidRPr="00397A9E">
        <w:rPr>
          <w:rFonts w:eastAsia="PMingLiU"/>
          <w:b/>
          <w:bCs/>
          <w:i/>
          <w:iCs/>
          <w:szCs w:val="22"/>
        </w:rPr>
        <w:t>paragraph,</w:t>
      </w:r>
      <w:r w:rsidRPr="00397A9E">
        <w:rPr>
          <w:rFonts w:eastAsia="PMingLiU"/>
          <w:b/>
          <w:bCs/>
          <w:i/>
          <w:iCs/>
          <w:spacing w:val="-8"/>
          <w:szCs w:val="22"/>
        </w:rPr>
        <w:t xml:space="preserve"> </w:t>
      </w:r>
      <w:r w:rsidRPr="00397A9E">
        <w:rPr>
          <w:rFonts w:eastAsia="PMingLiU"/>
          <w:b/>
          <w:bCs/>
          <w:i/>
          <w:iCs/>
          <w:szCs w:val="22"/>
        </w:rPr>
        <w:t>including</w:t>
      </w:r>
      <w:r w:rsidRPr="00397A9E">
        <w:rPr>
          <w:rFonts w:eastAsia="PMingLiU"/>
          <w:b/>
          <w:bCs/>
          <w:i/>
          <w:iCs/>
          <w:spacing w:val="-8"/>
          <w:szCs w:val="22"/>
        </w:rPr>
        <w:t xml:space="preserve"> </w:t>
      </w:r>
      <w:r w:rsidRPr="00397A9E">
        <w:rPr>
          <w:rFonts w:eastAsia="PMingLiU"/>
          <w:b/>
          <w:bCs/>
          <w:i/>
          <w:iCs/>
          <w:szCs w:val="22"/>
        </w:rPr>
        <w:t>splitting</w:t>
      </w:r>
      <w:r w:rsidRPr="00397A9E">
        <w:rPr>
          <w:rFonts w:eastAsia="PMingLiU"/>
          <w:b/>
          <w:bCs/>
          <w:i/>
          <w:iCs/>
          <w:spacing w:val="-9"/>
          <w:szCs w:val="22"/>
        </w:rPr>
        <w:t xml:space="preserve"> </w:t>
      </w:r>
      <w:r w:rsidRPr="00397A9E">
        <w:rPr>
          <w:rFonts w:eastAsia="PMingLiU"/>
          <w:b/>
          <w:bCs/>
          <w:i/>
          <w:iCs/>
          <w:szCs w:val="22"/>
        </w:rPr>
        <w:t>it</w:t>
      </w:r>
      <w:r w:rsidRPr="00397A9E">
        <w:rPr>
          <w:rFonts w:eastAsia="PMingLiU"/>
          <w:b/>
          <w:bCs/>
          <w:i/>
          <w:iCs/>
          <w:spacing w:val="-8"/>
          <w:szCs w:val="22"/>
        </w:rPr>
        <w:t xml:space="preserve"> </w:t>
      </w:r>
      <w:r w:rsidRPr="00397A9E">
        <w:rPr>
          <w:rFonts w:eastAsia="PMingLiU"/>
          <w:b/>
          <w:bCs/>
          <w:i/>
          <w:iCs/>
          <w:szCs w:val="22"/>
        </w:rPr>
        <w:t>into</w:t>
      </w:r>
      <w:r w:rsidRPr="00397A9E">
        <w:rPr>
          <w:rFonts w:eastAsia="PMingLiU"/>
          <w:b/>
          <w:bCs/>
          <w:i/>
          <w:iCs/>
          <w:spacing w:val="-8"/>
          <w:szCs w:val="22"/>
        </w:rPr>
        <w:t xml:space="preserve"> </w:t>
      </w:r>
      <w:r w:rsidRPr="00397A9E">
        <w:rPr>
          <w:rFonts w:eastAsia="PMingLiU"/>
          <w:b/>
          <w:bCs/>
          <w:i/>
          <w:iCs/>
          <w:szCs w:val="22"/>
        </w:rPr>
        <w:t>two</w:t>
      </w:r>
      <w:r w:rsidRPr="00397A9E">
        <w:rPr>
          <w:rFonts w:eastAsia="PMingLiU"/>
          <w:b/>
          <w:bCs/>
          <w:i/>
          <w:iCs/>
          <w:spacing w:val="-9"/>
          <w:szCs w:val="22"/>
        </w:rPr>
        <w:t xml:space="preserve"> </w:t>
      </w:r>
      <w:r w:rsidRPr="00397A9E">
        <w:rPr>
          <w:rFonts w:eastAsia="PMingLiU"/>
          <w:b/>
          <w:bCs/>
          <w:i/>
          <w:iCs/>
          <w:szCs w:val="22"/>
        </w:rPr>
        <w:t>paragraphs</w:t>
      </w:r>
      <w:r w:rsidRPr="00397A9E">
        <w:rPr>
          <w:rFonts w:eastAsia="PMingLiU"/>
          <w:b/>
          <w:bCs/>
          <w:i/>
          <w:iCs/>
          <w:spacing w:val="-8"/>
          <w:szCs w:val="22"/>
        </w:rPr>
        <w:t xml:space="preserve"> </w:t>
      </w:r>
      <w:r w:rsidRPr="00397A9E">
        <w:rPr>
          <w:rFonts w:eastAsia="PMingLiU"/>
          <w:b/>
          <w:bCs/>
          <w:i/>
          <w:iCs/>
          <w:szCs w:val="22"/>
        </w:rPr>
        <w:t>as</w:t>
      </w:r>
      <w:r w:rsidRPr="00397A9E">
        <w:rPr>
          <w:rFonts w:eastAsia="PMingLiU"/>
          <w:b/>
          <w:bCs/>
          <w:i/>
          <w:iCs/>
          <w:spacing w:val="-8"/>
          <w:szCs w:val="22"/>
        </w:rPr>
        <w:t xml:space="preserve"> </w:t>
      </w:r>
      <w:r w:rsidRPr="00397A9E">
        <w:rPr>
          <w:rFonts w:eastAsia="PMingLiU"/>
          <w:b/>
          <w:bCs/>
          <w:i/>
          <w:iCs/>
          <w:spacing w:val="-2"/>
          <w:szCs w:val="22"/>
        </w:rPr>
        <w:t>follows:</w:t>
      </w:r>
    </w:p>
    <w:p w14:paraId="343CB3D2" w14:textId="77777777" w:rsidR="00397A9E" w:rsidRPr="00397A9E" w:rsidRDefault="00397A9E" w:rsidP="005873A2">
      <w:pPr>
        <w:widowControl w:val="0"/>
        <w:kinsoku w:val="0"/>
        <w:overflowPunct w:val="0"/>
        <w:autoSpaceDE w:val="0"/>
        <w:autoSpaceDN w:val="0"/>
        <w:adjustRightInd w:val="0"/>
        <w:spacing w:before="4"/>
        <w:rPr>
          <w:rFonts w:eastAsia="PMingLiU"/>
          <w:b/>
          <w:bCs/>
          <w:i/>
          <w:iCs/>
          <w:sz w:val="21"/>
          <w:szCs w:val="21"/>
        </w:rPr>
      </w:pPr>
    </w:p>
    <w:p w14:paraId="17CB3EE8" w14:textId="77777777" w:rsidR="00397A9E" w:rsidRPr="00397A9E" w:rsidRDefault="00397A9E" w:rsidP="005873A2">
      <w:pPr>
        <w:widowControl w:val="0"/>
        <w:kinsoku w:val="0"/>
        <w:overflowPunct w:val="0"/>
        <w:autoSpaceDE w:val="0"/>
        <w:autoSpaceDN w:val="0"/>
        <w:adjustRightInd w:val="0"/>
        <w:spacing w:line="249" w:lineRule="auto"/>
        <w:ind w:left="120" w:right="117"/>
        <w:jc w:val="both"/>
        <w:rPr>
          <w:rFonts w:eastAsia="PMingLiU"/>
          <w:sz w:val="20"/>
        </w:rPr>
      </w:pPr>
      <w:r w:rsidRPr="00397A9E">
        <w:rPr>
          <w:rFonts w:eastAsia="PMingLiU"/>
          <w:sz w:val="20"/>
        </w:rPr>
        <w:t>In</w:t>
      </w:r>
      <w:r w:rsidRPr="00397A9E">
        <w:rPr>
          <w:rFonts w:eastAsia="PMingLiU"/>
          <w:spacing w:val="-4"/>
          <w:sz w:val="20"/>
        </w:rPr>
        <w:t xml:space="preserve"> </w:t>
      </w:r>
      <w:r w:rsidRPr="00397A9E">
        <w:rPr>
          <w:rFonts w:eastAsia="PMingLiU"/>
          <w:sz w:val="20"/>
        </w:rPr>
        <w:t>the</w:t>
      </w:r>
      <w:r w:rsidRPr="00397A9E">
        <w:rPr>
          <w:rFonts w:eastAsia="PMingLiU"/>
          <w:spacing w:val="-4"/>
          <w:sz w:val="20"/>
        </w:rPr>
        <w:t xml:space="preserve"> </w:t>
      </w:r>
      <w:r w:rsidRPr="00397A9E">
        <w:rPr>
          <w:rFonts w:eastAsia="PMingLiU"/>
          <w:sz w:val="20"/>
        </w:rPr>
        <w:t>Reassociation</w:t>
      </w:r>
      <w:r w:rsidRPr="00397A9E">
        <w:rPr>
          <w:rFonts w:eastAsia="PMingLiU"/>
          <w:spacing w:val="-4"/>
          <w:sz w:val="20"/>
        </w:rPr>
        <w:t xml:space="preserve"> </w:t>
      </w:r>
      <w:r w:rsidRPr="00397A9E">
        <w:rPr>
          <w:rFonts w:eastAsia="PMingLiU"/>
          <w:sz w:val="20"/>
        </w:rPr>
        <w:t>Response</w:t>
      </w:r>
      <w:r w:rsidRPr="00397A9E">
        <w:rPr>
          <w:rFonts w:eastAsia="PMingLiU"/>
          <w:spacing w:val="-4"/>
          <w:sz w:val="20"/>
        </w:rPr>
        <w:t xml:space="preserve"> </w:t>
      </w:r>
      <w:r w:rsidRPr="00397A9E">
        <w:rPr>
          <w:rFonts w:eastAsia="PMingLiU"/>
          <w:sz w:val="20"/>
        </w:rPr>
        <w:t>frame</w:t>
      </w:r>
      <w:r w:rsidRPr="00397A9E">
        <w:rPr>
          <w:rFonts w:eastAsia="PMingLiU"/>
          <w:spacing w:val="-4"/>
          <w:sz w:val="20"/>
          <w:u w:val="single"/>
        </w:rPr>
        <w:t xml:space="preserve"> </w:t>
      </w:r>
      <w:r w:rsidRPr="00397A9E">
        <w:rPr>
          <w:rFonts w:eastAsia="PMingLiU"/>
          <w:sz w:val="20"/>
          <w:u w:val="single"/>
        </w:rPr>
        <w:t>that</w:t>
      </w:r>
      <w:r w:rsidRPr="00397A9E">
        <w:rPr>
          <w:rFonts w:eastAsia="PMingLiU"/>
          <w:spacing w:val="-4"/>
          <w:sz w:val="20"/>
          <w:u w:val="single"/>
        </w:rPr>
        <w:t xml:space="preserve"> </w:t>
      </w:r>
      <w:r w:rsidRPr="00397A9E">
        <w:rPr>
          <w:rFonts w:eastAsia="PMingLiU"/>
          <w:sz w:val="20"/>
          <w:u w:val="single"/>
        </w:rPr>
        <w:t>does</w:t>
      </w:r>
      <w:r w:rsidRPr="00397A9E">
        <w:rPr>
          <w:rFonts w:eastAsia="PMingLiU"/>
          <w:spacing w:val="-4"/>
          <w:sz w:val="20"/>
          <w:u w:val="single"/>
        </w:rPr>
        <w:t xml:space="preserve"> </w:t>
      </w:r>
      <w:r w:rsidRPr="00397A9E">
        <w:rPr>
          <w:rFonts w:eastAsia="PMingLiU"/>
          <w:sz w:val="20"/>
          <w:u w:val="single"/>
        </w:rPr>
        <w:t>not</w:t>
      </w:r>
      <w:r w:rsidRPr="00397A9E">
        <w:rPr>
          <w:rFonts w:eastAsia="PMingLiU"/>
          <w:spacing w:val="-4"/>
          <w:sz w:val="20"/>
          <w:u w:val="single"/>
        </w:rPr>
        <w:t xml:space="preserve"> </w:t>
      </w:r>
      <w:r w:rsidRPr="00397A9E">
        <w:rPr>
          <w:rFonts w:eastAsia="PMingLiU"/>
          <w:sz w:val="20"/>
          <w:u w:val="single"/>
        </w:rPr>
        <w:t>include</w:t>
      </w:r>
      <w:r w:rsidRPr="00397A9E">
        <w:rPr>
          <w:rFonts w:eastAsia="PMingLiU"/>
          <w:spacing w:val="-1"/>
          <w:sz w:val="20"/>
          <w:u w:val="single"/>
        </w:rPr>
        <w:t xml:space="preserve"> </w:t>
      </w:r>
      <w:r w:rsidRPr="00397A9E">
        <w:rPr>
          <w:rFonts w:eastAsia="PMingLiU"/>
          <w:sz w:val="20"/>
          <w:u w:val="single"/>
        </w:rPr>
        <w:t>the</w:t>
      </w:r>
      <w:r w:rsidRPr="00397A9E">
        <w:rPr>
          <w:rFonts w:eastAsia="PMingLiU"/>
          <w:spacing w:val="-4"/>
          <w:sz w:val="20"/>
          <w:u w:val="single"/>
        </w:rPr>
        <w:t xml:space="preserve"> </w:t>
      </w:r>
      <w:r w:rsidRPr="00397A9E">
        <w:rPr>
          <w:rFonts w:eastAsia="PMingLiU"/>
          <w:sz w:val="20"/>
          <w:u w:val="single"/>
        </w:rPr>
        <w:t>Basic</w:t>
      </w:r>
      <w:r w:rsidRPr="00397A9E">
        <w:rPr>
          <w:rFonts w:eastAsia="PMingLiU"/>
          <w:spacing w:val="-4"/>
          <w:sz w:val="20"/>
          <w:u w:val="single"/>
        </w:rPr>
        <w:t xml:space="preserve"> </w:t>
      </w:r>
      <w:r w:rsidRPr="00397A9E">
        <w:rPr>
          <w:rFonts w:eastAsia="PMingLiU"/>
          <w:sz w:val="20"/>
          <w:u w:val="single"/>
        </w:rPr>
        <w:t>Multi-Link</w:t>
      </w:r>
      <w:r w:rsidRPr="00397A9E">
        <w:rPr>
          <w:rFonts w:eastAsia="PMingLiU"/>
          <w:spacing w:val="-4"/>
          <w:sz w:val="20"/>
          <w:u w:val="single"/>
        </w:rPr>
        <w:t xml:space="preserve"> </w:t>
      </w:r>
      <w:r w:rsidRPr="00397A9E">
        <w:rPr>
          <w:rFonts w:eastAsia="PMingLiU"/>
          <w:sz w:val="20"/>
          <w:u w:val="single"/>
        </w:rPr>
        <w:t>element</w:t>
      </w:r>
      <w:r w:rsidRPr="00397A9E">
        <w:rPr>
          <w:rFonts w:eastAsia="PMingLiU"/>
          <w:sz w:val="20"/>
        </w:rPr>
        <w:t>,</w:t>
      </w:r>
      <w:r w:rsidRPr="00397A9E">
        <w:rPr>
          <w:rFonts w:eastAsia="PMingLiU"/>
          <w:spacing w:val="-4"/>
          <w:sz w:val="20"/>
        </w:rPr>
        <w:t xml:space="preserve"> </w:t>
      </w:r>
      <w:r w:rsidRPr="00397A9E">
        <w:rPr>
          <w:rFonts w:eastAsia="PMingLiU"/>
          <w:sz w:val="20"/>
        </w:rPr>
        <w:t>the</w:t>
      </w:r>
      <w:r w:rsidRPr="00397A9E">
        <w:rPr>
          <w:rFonts w:eastAsia="PMingLiU"/>
          <w:spacing w:val="-4"/>
          <w:sz w:val="20"/>
        </w:rPr>
        <w:t xml:space="preserve"> </w:t>
      </w:r>
      <w:r w:rsidRPr="00397A9E">
        <w:rPr>
          <w:rFonts w:eastAsia="PMingLiU"/>
          <w:sz w:val="20"/>
        </w:rPr>
        <w:t>SA</w:t>
      </w:r>
      <w:r w:rsidRPr="00397A9E">
        <w:rPr>
          <w:rFonts w:eastAsia="PMingLiU"/>
          <w:spacing w:val="-4"/>
          <w:sz w:val="20"/>
        </w:rPr>
        <w:t xml:space="preserve"> </w:t>
      </w:r>
      <w:r w:rsidRPr="00397A9E">
        <w:rPr>
          <w:rFonts w:eastAsia="PMingLiU"/>
          <w:sz w:val="20"/>
        </w:rPr>
        <w:t>field</w:t>
      </w:r>
      <w:r w:rsidRPr="00397A9E">
        <w:rPr>
          <w:rFonts w:eastAsia="PMingLiU"/>
          <w:spacing w:val="-3"/>
          <w:sz w:val="20"/>
        </w:rPr>
        <w:t xml:space="preserve"> </w:t>
      </w:r>
      <w:r w:rsidRPr="00397A9E">
        <w:rPr>
          <w:rFonts w:eastAsia="PMingLiU"/>
          <w:sz w:val="20"/>
        </w:rPr>
        <w:t>of</w:t>
      </w:r>
      <w:r w:rsidRPr="00397A9E">
        <w:rPr>
          <w:rFonts w:eastAsia="PMingLiU"/>
          <w:spacing w:val="-3"/>
          <w:sz w:val="20"/>
        </w:rPr>
        <w:t xml:space="preserve"> </w:t>
      </w:r>
      <w:r w:rsidRPr="00397A9E">
        <w:rPr>
          <w:rFonts w:eastAsia="PMingLiU"/>
          <w:sz w:val="20"/>
        </w:rPr>
        <w:t xml:space="preserve">the message header shall be set to the BSSID of the target AP’s BSS, and the DA field of the message header shall be set to the MAC address of the FTO. </w:t>
      </w:r>
      <w:r w:rsidRPr="00397A9E">
        <w:rPr>
          <w:rFonts w:eastAsia="PMingLiU"/>
          <w:sz w:val="20"/>
          <w:u w:val="single"/>
        </w:rPr>
        <w:t>In the Reassociation Response frame that includes the Basic</w:t>
      </w:r>
      <w:r w:rsidRPr="00397A9E">
        <w:rPr>
          <w:rFonts w:eastAsia="PMingLiU"/>
          <w:sz w:val="20"/>
        </w:rPr>
        <w:t xml:space="preserve"> </w:t>
      </w:r>
      <w:r w:rsidRPr="00397A9E">
        <w:rPr>
          <w:rFonts w:eastAsia="PMingLiU"/>
          <w:sz w:val="20"/>
          <w:u w:val="single"/>
        </w:rPr>
        <w:t>Multi-Link element, the Address 1 (RA) field and the Address 2 (TA) field of the message header shall be</w:t>
      </w:r>
      <w:r w:rsidRPr="00397A9E">
        <w:rPr>
          <w:rFonts w:eastAsia="PMingLiU"/>
          <w:sz w:val="20"/>
        </w:rPr>
        <w:t xml:space="preserve"> </w:t>
      </w:r>
      <w:r w:rsidRPr="00397A9E">
        <w:rPr>
          <w:rFonts w:eastAsia="PMingLiU"/>
          <w:sz w:val="20"/>
          <w:u w:val="single"/>
        </w:rPr>
        <w:t>set as defined in 35.3.2 (</w:t>
      </w:r>
      <w:proofErr w:type="gramStart"/>
      <w:r w:rsidRPr="00397A9E">
        <w:rPr>
          <w:rFonts w:eastAsia="PMingLiU"/>
          <w:sz w:val="20"/>
          <w:u w:val="single"/>
        </w:rPr>
        <w:t>Multi-link</w:t>
      </w:r>
      <w:proofErr w:type="gramEnd"/>
      <w:r w:rsidRPr="00397A9E">
        <w:rPr>
          <w:rFonts w:eastAsia="PMingLiU"/>
          <w:sz w:val="20"/>
          <w:u w:val="single"/>
        </w:rPr>
        <w:t xml:space="preserve"> device addressing).</w:t>
      </w:r>
    </w:p>
    <w:p w14:paraId="6B3905EC" w14:textId="77777777" w:rsidR="00397A9E" w:rsidRPr="00397A9E" w:rsidRDefault="00397A9E" w:rsidP="005873A2">
      <w:pPr>
        <w:widowControl w:val="0"/>
        <w:kinsoku w:val="0"/>
        <w:overflowPunct w:val="0"/>
        <w:autoSpaceDE w:val="0"/>
        <w:autoSpaceDN w:val="0"/>
        <w:adjustRightInd w:val="0"/>
        <w:spacing w:before="3"/>
        <w:rPr>
          <w:rFonts w:eastAsia="PMingLiU"/>
          <w:sz w:val="13"/>
          <w:szCs w:val="13"/>
        </w:rPr>
      </w:pPr>
    </w:p>
    <w:p w14:paraId="05A51F0E" w14:textId="77777777" w:rsidR="00397A9E" w:rsidRPr="00397A9E" w:rsidRDefault="00397A9E" w:rsidP="005873A2">
      <w:pPr>
        <w:widowControl w:val="0"/>
        <w:kinsoku w:val="0"/>
        <w:overflowPunct w:val="0"/>
        <w:autoSpaceDE w:val="0"/>
        <w:autoSpaceDN w:val="0"/>
        <w:adjustRightInd w:val="0"/>
        <w:spacing w:before="91" w:line="249" w:lineRule="auto"/>
        <w:ind w:left="120" w:right="116"/>
        <w:jc w:val="both"/>
        <w:rPr>
          <w:rFonts w:eastAsia="PMingLiU"/>
          <w:sz w:val="20"/>
        </w:rPr>
      </w:pPr>
      <w:r w:rsidRPr="00397A9E">
        <w:rPr>
          <w:rFonts w:eastAsia="PMingLiU"/>
          <w:sz w:val="20"/>
        </w:rPr>
        <w:t>The</w:t>
      </w:r>
      <w:r w:rsidRPr="00397A9E">
        <w:rPr>
          <w:rFonts w:eastAsia="PMingLiU"/>
          <w:spacing w:val="-2"/>
          <w:sz w:val="20"/>
        </w:rPr>
        <w:t xml:space="preserve"> </w:t>
      </w:r>
      <w:r w:rsidRPr="00397A9E">
        <w:rPr>
          <w:rFonts w:eastAsia="PMingLiU"/>
          <w:sz w:val="20"/>
        </w:rPr>
        <w:t>Status</w:t>
      </w:r>
      <w:r w:rsidRPr="00397A9E">
        <w:rPr>
          <w:rFonts w:eastAsia="PMingLiU"/>
          <w:spacing w:val="-2"/>
          <w:sz w:val="20"/>
        </w:rPr>
        <w:t xml:space="preserve"> </w:t>
      </w:r>
      <w:r w:rsidRPr="00397A9E">
        <w:rPr>
          <w:rFonts w:eastAsia="PMingLiU"/>
          <w:sz w:val="20"/>
        </w:rPr>
        <w:t>Code</w:t>
      </w:r>
      <w:r w:rsidRPr="00397A9E">
        <w:rPr>
          <w:rFonts w:eastAsia="PMingLiU"/>
          <w:spacing w:val="-2"/>
          <w:sz w:val="20"/>
        </w:rPr>
        <w:t xml:space="preserve"> </w:t>
      </w:r>
      <w:r w:rsidRPr="00397A9E">
        <w:rPr>
          <w:rFonts w:eastAsia="PMingLiU"/>
          <w:sz w:val="20"/>
        </w:rPr>
        <w:t>field</w:t>
      </w:r>
      <w:r w:rsidRPr="00397A9E">
        <w:rPr>
          <w:rFonts w:eastAsia="PMingLiU"/>
          <w:spacing w:val="-2"/>
          <w:sz w:val="20"/>
        </w:rPr>
        <w:t xml:space="preserve"> </w:t>
      </w:r>
      <w:r w:rsidRPr="00397A9E">
        <w:rPr>
          <w:rFonts w:eastAsia="PMingLiU"/>
          <w:sz w:val="20"/>
        </w:rPr>
        <w:t>shall</w:t>
      </w:r>
      <w:r w:rsidRPr="00397A9E">
        <w:rPr>
          <w:rFonts w:eastAsia="PMingLiU"/>
          <w:spacing w:val="-2"/>
          <w:sz w:val="20"/>
        </w:rPr>
        <w:t xml:space="preserve"> </w:t>
      </w:r>
      <w:r w:rsidRPr="00397A9E">
        <w:rPr>
          <w:rFonts w:eastAsia="PMingLiU"/>
          <w:sz w:val="20"/>
        </w:rPr>
        <w:t>be</w:t>
      </w:r>
      <w:r w:rsidRPr="00397A9E">
        <w:rPr>
          <w:rFonts w:eastAsia="PMingLiU"/>
          <w:spacing w:val="-2"/>
          <w:sz w:val="20"/>
        </w:rPr>
        <w:t xml:space="preserve"> </w:t>
      </w:r>
      <w:r w:rsidRPr="00397A9E">
        <w:rPr>
          <w:rFonts w:eastAsia="PMingLiU"/>
          <w:sz w:val="20"/>
        </w:rPr>
        <w:t>a</w:t>
      </w:r>
      <w:r w:rsidRPr="00397A9E">
        <w:rPr>
          <w:rFonts w:eastAsia="PMingLiU"/>
          <w:spacing w:val="-2"/>
          <w:sz w:val="20"/>
        </w:rPr>
        <w:t xml:space="preserve"> </w:t>
      </w:r>
      <w:r w:rsidRPr="00397A9E">
        <w:rPr>
          <w:rFonts w:eastAsia="PMingLiU"/>
          <w:sz w:val="20"/>
        </w:rPr>
        <w:t>value</w:t>
      </w:r>
      <w:r w:rsidRPr="00397A9E">
        <w:rPr>
          <w:rFonts w:eastAsia="PMingLiU"/>
          <w:spacing w:val="-2"/>
          <w:sz w:val="20"/>
        </w:rPr>
        <w:t xml:space="preserve"> </w:t>
      </w:r>
      <w:r w:rsidRPr="00397A9E">
        <w:rPr>
          <w:rFonts w:eastAsia="PMingLiU"/>
          <w:sz w:val="20"/>
        </w:rPr>
        <w:t>from</w:t>
      </w:r>
      <w:r w:rsidRPr="00397A9E">
        <w:rPr>
          <w:rFonts w:eastAsia="PMingLiU"/>
          <w:spacing w:val="-2"/>
          <w:sz w:val="20"/>
        </w:rPr>
        <w:t xml:space="preserve"> </w:t>
      </w:r>
      <w:r w:rsidRPr="00397A9E">
        <w:rPr>
          <w:rFonts w:eastAsia="PMingLiU"/>
          <w:sz w:val="20"/>
        </w:rPr>
        <w:t>the</w:t>
      </w:r>
      <w:r w:rsidRPr="00397A9E">
        <w:rPr>
          <w:rFonts w:eastAsia="PMingLiU"/>
          <w:spacing w:val="-2"/>
          <w:sz w:val="20"/>
        </w:rPr>
        <w:t xml:space="preserve"> </w:t>
      </w:r>
      <w:r w:rsidRPr="00397A9E">
        <w:rPr>
          <w:rFonts w:eastAsia="PMingLiU"/>
          <w:sz w:val="20"/>
        </w:rPr>
        <w:t>options</w:t>
      </w:r>
      <w:r w:rsidRPr="00397A9E">
        <w:rPr>
          <w:rFonts w:eastAsia="PMingLiU"/>
          <w:spacing w:val="-2"/>
          <w:sz w:val="20"/>
        </w:rPr>
        <w:t xml:space="preserve"> </w:t>
      </w:r>
      <w:r w:rsidRPr="00397A9E">
        <w:rPr>
          <w:rFonts w:eastAsia="PMingLiU"/>
          <w:sz w:val="20"/>
        </w:rPr>
        <w:t>listed</w:t>
      </w:r>
      <w:r w:rsidRPr="00397A9E">
        <w:rPr>
          <w:rFonts w:eastAsia="PMingLiU"/>
          <w:spacing w:val="-2"/>
          <w:sz w:val="20"/>
        </w:rPr>
        <w:t xml:space="preserve"> </w:t>
      </w:r>
      <w:r w:rsidRPr="00397A9E">
        <w:rPr>
          <w:rFonts w:eastAsia="PMingLiU"/>
          <w:sz w:val="20"/>
        </w:rPr>
        <w:t>in</w:t>
      </w:r>
      <w:r w:rsidRPr="00397A9E">
        <w:rPr>
          <w:rFonts w:eastAsia="PMingLiU"/>
          <w:spacing w:val="-2"/>
          <w:sz w:val="20"/>
        </w:rPr>
        <w:t xml:space="preserve"> </w:t>
      </w:r>
      <w:r w:rsidRPr="00397A9E">
        <w:rPr>
          <w:rFonts w:eastAsia="PMingLiU"/>
          <w:sz w:val="20"/>
        </w:rPr>
        <w:t>9.4.1.9</w:t>
      </w:r>
      <w:r w:rsidRPr="00397A9E">
        <w:rPr>
          <w:rFonts w:eastAsia="PMingLiU"/>
          <w:spacing w:val="-2"/>
          <w:sz w:val="20"/>
        </w:rPr>
        <w:t xml:space="preserve"> </w:t>
      </w:r>
      <w:r w:rsidRPr="00397A9E">
        <w:rPr>
          <w:rFonts w:eastAsia="PMingLiU"/>
          <w:sz w:val="20"/>
        </w:rPr>
        <w:t>(Status</w:t>
      </w:r>
      <w:r w:rsidRPr="00397A9E">
        <w:rPr>
          <w:rFonts w:eastAsia="PMingLiU"/>
          <w:spacing w:val="-2"/>
          <w:sz w:val="20"/>
        </w:rPr>
        <w:t xml:space="preserve"> </w:t>
      </w:r>
      <w:r w:rsidRPr="00397A9E">
        <w:rPr>
          <w:rFonts w:eastAsia="PMingLiU"/>
          <w:sz w:val="20"/>
        </w:rPr>
        <w:t>Code</w:t>
      </w:r>
      <w:r w:rsidRPr="00397A9E">
        <w:rPr>
          <w:rFonts w:eastAsia="PMingLiU"/>
          <w:spacing w:val="-2"/>
          <w:sz w:val="20"/>
        </w:rPr>
        <w:t xml:space="preserve"> </w:t>
      </w:r>
      <w:r w:rsidRPr="00397A9E">
        <w:rPr>
          <w:rFonts w:eastAsia="PMingLiU"/>
          <w:sz w:val="20"/>
        </w:rPr>
        <w:t>field).</w:t>
      </w:r>
      <w:r w:rsidRPr="00397A9E">
        <w:rPr>
          <w:rFonts w:eastAsia="PMingLiU"/>
          <w:spacing w:val="-2"/>
          <w:sz w:val="20"/>
        </w:rPr>
        <w:t xml:space="preserve"> </w:t>
      </w:r>
      <w:r w:rsidRPr="00397A9E">
        <w:rPr>
          <w:rFonts w:eastAsia="PMingLiU"/>
          <w:sz w:val="20"/>
        </w:rPr>
        <w:t>The</w:t>
      </w:r>
      <w:r w:rsidRPr="00397A9E">
        <w:rPr>
          <w:rFonts w:eastAsia="PMingLiU"/>
          <w:spacing w:val="-2"/>
          <w:sz w:val="20"/>
        </w:rPr>
        <w:t xml:space="preserve"> </w:t>
      </w:r>
      <w:r w:rsidRPr="00397A9E">
        <w:rPr>
          <w:rFonts w:eastAsia="PMingLiU"/>
          <w:sz w:val="20"/>
        </w:rPr>
        <w:t>elements</w:t>
      </w:r>
      <w:r w:rsidRPr="00397A9E">
        <w:rPr>
          <w:rFonts w:eastAsia="PMingLiU"/>
          <w:spacing w:val="-2"/>
          <w:sz w:val="20"/>
        </w:rPr>
        <w:t xml:space="preserve"> </w:t>
      </w:r>
      <w:r w:rsidRPr="00397A9E">
        <w:rPr>
          <w:rFonts w:eastAsia="PMingLiU"/>
          <w:sz w:val="20"/>
        </w:rPr>
        <w:t xml:space="preserve">in the frame, the element contents, and the MIC calculation shall be as given in </w:t>
      </w:r>
      <w:hyperlink w:anchor="bookmark11" w:history="1">
        <w:r w:rsidRPr="00397A9E">
          <w:rPr>
            <w:rFonts w:eastAsia="PMingLiU"/>
            <w:sz w:val="20"/>
          </w:rPr>
          <w:t>13.8.5 (FT authentication</w:t>
        </w:r>
      </w:hyperlink>
      <w:r w:rsidRPr="00397A9E">
        <w:rPr>
          <w:rFonts w:eastAsia="PMingLiU"/>
          <w:sz w:val="20"/>
        </w:rPr>
        <w:t xml:space="preserve"> </w:t>
      </w:r>
      <w:hyperlink w:anchor="bookmark11" w:history="1">
        <w:r w:rsidRPr="00397A9E">
          <w:rPr>
            <w:rFonts w:eastAsia="PMingLiU"/>
            <w:sz w:val="20"/>
          </w:rPr>
          <w:t>sequence: contents of fourth message).</w:t>
        </w:r>
      </w:hyperlink>
    </w:p>
    <w:p w14:paraId="2AA51A5A" w14:textId="77777777" w:rsidR="00397A9E" w:rsidRPr="00397A9E" w:rsidRDefault="00397A9E" w:rsidP="005873A2">
      <w:pPr>
        <w:widowControl w:val="0"/>
        <w:kinsoku w:val="0"/>
        <w:overflowPunct w:val="0"/>
        <w:autoSpaceDE w:val="0"/>
        <w:autoSpaceDN w:val="0"/>
        <w:adjustRightInd w:val="0"/>
        <w:spacing w:before="5"/>
        <w:rPr>
          <w:rFonts w:eastAsia="PMingLiU"/>
          <w:szCs w:val="22"/>
        </w:rPr>
      </w:pPr>
    </w:p>
    <w:p w14:paraId="1AF0C65D" w14:textId="77777777" w:rsidR="00397A9E" w:rsidRPr="00397A9E" w:rsidRDefault="00397A9E" w:rsidP="005873A2">
      <w:pPr>
        <w:widowControl w:val="0"/>
        <w:kinsoku w:val="0"/>
        <w:overflowPunct w:val="0"/>
        <w:autoSpaceDE w:val="0"/>
        <w:autoSpaceDN w:val="0"/>
        <w:adjustRightInd w:val="0"/>
        <w:ind w:left="120"/>
        <w:jc w:val="both"/>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7"/>
          <w:szCs w:val="22"/>
        </w:rPr>
        <w:t xml:space="preserve"> </w:t>
      </w:r>
      <w:r w:rsidRPr="00397A9E">
        <w:rPr>
          <w:rFonts w:eastAsia="PMingLiU"/>
          <w:b/>
          <w:bCs/>
          <w:i/>
          <w:iCs/>
          <w:szCs w:val="22"/>
        </w:rPr>
        <w:t>the</w:t>
      </w:r>
      <w:r w:rsidRPr="00397A9E">
        <w:rPr>
          <w:rFonts w:eastAsia="PMingLiU"/>
          <w:b/>
          <w:bCs/>
          <w:i/>
          <w:iCs/>
          <w:spacing w:val="-6"/>
          <w:szCs w:val="22"/>
        </w:rPr>
        <w:t xml:space="preserve"> </w:t>
      </w:r>
      <w:r w:rsidRPr="00397A9E">
        <w:rPr>
          <w:rFonts w:eastAsia="PMingLiU"/>
          <w:b/>
          <w:bCs/>
          <w:i/>
          <w:iCs/>
          <w:szCs w:val="22"/>
        </w:rPr>
        <w:t>now-shifted</w:t>
      </w:r>
      <w:r w:rsidRPr="00397A9E">
        <w:rPr>
          <w:rFonts w:eastAsia="PMingLiU"/>
          <w:b/>
          <w:bCs/>
          <w:i/>
          <w:iCs/>
          <w:spacing w:val="-7"/>
          <w:szCs w:val="22"/>
        </w:rPr>
        <w:t xml:space="preserve"> </w:t>
      </w:r>
      <w:r w:rsidRPr="00397A9E">
        <w:rPr>
          <w:rFonts w:eastAsia="PMingLiU"/>
          <w:b/>
          <w:bCs/>
          <w:i/>
          <w:iCs/>
          <w:szCs w:val="22"/>
        </w:rPr>
        <w:t>14th,</w:t>
      </w:r>
      <w:r w:rsidRPr="00397A9E">
        <w:rPr>
          <w:rFonts w:eastAsia="PMingLiU"/>
          <w:b/>
          <w:bCs/>
          <w:i/>
          <w:iCs/>
          <w:spacing w:val="-7"/>
          <w:szCs w:val="22"/>
        </w:rPr>
        <w:t xml:space="preserve"> </w:t>
      </w:r>
      <w:r w:rsidRPr="00397A9E">
        <w:rPr>
          <w:rFonts w:eastAsia="PMingLiU"/>
          <w:b/>
          <w:bCs/>
          <w:i/>
          <w:iCs/>
          <w:szCs w:val="22"/>
        </w:rPr>
        <w:t>15th,</w:t>
      </w:r>
      <w:r w:rsidRPr="00397A9E">
        <w:rPr>
          <w:rFonts w:eastAsia="PMingLiU"/>
          <w:b/>
          <w:bCs/>
          <w:i/>
          <w:iCs/>
          <w:spacing w:val="-7"/>
          <w:szCs w:val="22"/>
        </w:rPr>
        <w:t xml:space="preserve"> </w:t>
      </w:r>
      <w:r w:rsidRPr="00397A9E">
        <w:rPr>
          <w:rFonts w:eastAsia="PMingLiU"/>
          <w:b/>
          <w:bCs/>
          <w:i/>
          <w:iCs/>
          <w:szCs w:val="22"/>
        </w:rPr>
        <w:t>16th,</w:t>
      </w:r>
      <w:r w:rsidRPr="00397A9E">
        <w:rPr>
          <w:rFonts w:eastAsia="PMingLiU"/>
          <w:b/>
          <w:bCs/>
          <w:i/>
          <w:iCs/>
          <w:spacing w:val="-7"/>
          <w:szCs w:val="22"/>
        </w:rPr>
        <w:t xml:space="preserve"> </w:t>
      </w:r>
      <w:r w:rsidRPr="00397A9E">
        <w:rPr>
          <w:rFonts w:eastAsia="PMingLiU"/>
          <w:b/>
          <w:bCs/>
          <w:i/>
          <w:iCs/>
          <w:szCs w:val="22"/>
        </w:rPr>
        <w:t>and</w:t>
      </w:r>
      <w:r w:rsidRPr="00397A9E">
        <w:rPr>
          <w:rFonts w:eastAsia="PMingLiU"/>
          <w:b/>
          <w:bCs/>
          <w:i/>
          <w:iCs/>
          <w:spacing w:val="-6"/>
          <w:szCs w:val="22"/>
        </w:rPr>
        <w:t xml:space="preserve"> </w:t>
      </w:r>
      <w:r w:rsidRPr="00397A9E">
        <w:rPr>
          <w:rFonts w:eastAsia="PMingLiU"/>
          <w:b/>
          <w:bCs/>
          <w:i/>
          <w:iCs/>
          <w:szCs w:val="22"/>
        </w:rPr>
        <w:t>17th</w:t>
      </w:r>
      <w:r w:rsidRPr="00397A9E">
        <w:rPr>
          <w:rFonts w:eastAsia="PMingLiU"/>
          <w:b/>
          <w:bCs/>
          <w:i/>
          <w:iCs/>
          <w:spacing w:val="-8"/>
          <w:szCs w:val="22"/>
        </w:rPr>
        <w:t xml:space="preserve"> </w:t>
      </w:r>
      <w:r w:rsidRPr="00397A9E">
        <w:rPr>
          <w:rFonts w:eastAsia="PMingLiU"/>
          <w:b/>
          <w:bCs/>
          <w:i/>
          <w:iCs/>
          <w:szCs w:val="22"/>
        </w:rPr>
        <w:t>paragraphs</w:t>
      </w:r>
      <w:r w:rsidRPr="00397A9E">
        <w:rPr>
          <w:rFonts w:eastAsia="PMingLiU"/>
          <w:b/>
          <w:bCs/>
          <w:i/>
          <w:iCs/>
          <w:spacing w:val="-6"/>
          <w:szCs w:val="22"/>
        </w:rPr>
        <w:t xml:space="preserve"> </w:t>
      </w:r>
      <w:r w:rsidRPr="00397A9E">
        <w:rPr>
          <w:rFonts w:eastAsia="PMingLiU"/>
          <w:b/>
          <w:bCs/>
          <w:i/>
          <w:iCs/>
          <w:szCs w:val="22"/>
        </w:rPr>
        <w:t>as</w:t>
      </w:r>
      <w:r w:rsidRPr="00397A9E">
        <w:rPr>
          <w:rFonts w:eastAsia="PMingLiU"/>
          <w:b/>
          <w:bCs/>
          <w:i/>
          <w:iCs/>
          <w:spacing w:val="-7"/>
          <w:szCs w:val="22"/>
        </w:rPr>
        <w:t xml:space="preserve"> </w:t>
      </w:r>
      <w:r w:rsidRPr="00397A9E">
        <w:rPr>
          <w:rFonts w:eastAsia="PMingLiU"/>
          <w:b/>
          <w:bCs/>
          <w:i/>
          <w:iCs/>
          <w:spacing w:val="-2"/>
          <w:szCs w:val="22"/>
        </w:rPr>
        <w:t>follows:</w:t>
      </w:r>
    </w:p>
    <w:p w14:paraId="21F6A532" w14:textId="77777777" w:rsidR="00397A9E" w:rsidRPr="00397A9E" w:rsidRDefault="00397A9E" w:rsidP="005873A2">
      <w:pPr>
        <w:widowControl w:val="0"/>
        <w:kinsoku w:val="0"/>
        <w:overflowPunct w:val="0"/>
        <w:autoSpaceDE w:val="0"/>
        <w:autoSpaceDN w:val="0"/>
        <w:adjustRightInd w:val="0"/>
        <w:rPr>
          <w:rFonts w:eastAsia="PMingLiU"/>
          <w:b/>
          <w:bCs/>
          <w:i/>
          <w:iCs/>
          <w:szCs w:val="22"/>
        </w:rPr>
      </w:pPr>
    </w:p>
    <w:p w14:paraId="0E2C269D" w14:textId="77777777" w:rsidR="00397A9E" w:rsidRPr="00397A9E" w:rsidRDefault="00397A9E" w:rsidP="005873A2">
      <w:pPr>
        <w:widowControl w:val="0"/>
        <w:kinsoku w:val="0"/>
        <w:overflowPunct w:val="0"/>
        <w:autoSpaceDE w:val="0"/>
        <w:autoSpaceDN w:val="0"/>
        <w:adjustRightInd w:val="0"/>
        <w:spacing w:line="249" w:lineRule="auto"/>
        <w:ind w:left="120" w:right="117"/>
        <w:jc w:val="both"/>
        <w:rPr>
          <w:rFonts w:eastAsia="PMingLiU"/>
          <w:spacing w:val="-2"/>
          <w:sz w:val="20"/>
        </w:rPr>
      </w:pPr>
      <w:r w:rsidRPr="00397A9E">
        <w:rPr>
          <w:rFonts w:eastAsia="PMingLiU"/>
          <w:sz w:val="20"/>
        </w:rPr>
        <w:t>If</w:t>
      </w:r>
      <w:r w:rsidRPr="00397A9E">
        <w:rPr>
          <w:rFonts w:eastAsia="PMingLiU"/>
          <w:spacing w:val="-2"/>
          <w:sz w:val="20"/>
        </w:rPr>
        <w:t xml:space="preserve"> </w:t>
      </w:r>
      <w:r w:rsidRPr="00397A9E">
        <w:rPr>
          <w:rFonts w:eastAsia="PMingLiU"/>
          <w:sz w:val="20"/>
        </w:rPr>
        <w:t>in</w:t>
      </w:r>
      <w:r w:rsidRPr="00397A9E">
        <w:rPr>
          <w:rFonts w:eastAsia="PMingLiU"/>
          <w:spacing w:val="-1"/>
          <w:sz w:val="20"/>
        </w:rPr>
        <w:t xml:space="preserve"> </w:t>
      </w:r>
      <w:r w:rsidRPr="00397A9E">
        <w:rPr>
          <w:rFonts w:eastAsia="PMingLiU"/>
          <w:sz w:val="20"/>
        </w:rPr>
        <w:t>the</w:t>
      </w:r>
      <w:r w:rsidRPr="00397A9E">
        <w:rPr>
          <w:rFonts w:eastAsia="PMingLiU"/>
          <w:spacing w:val="-1"/>
          <w:sz w:val="20"/>
        </w:rPr>
        <w:t xml:space="preserve"> </w:t>
      </w:r>
      <w:r w:rsidRPr="00397A9E">
        <w:rPr>
          <w:rFonts w:eastAsia="PMingLiU"/>
          <w:sz w:val="20"/>
        </w:rPr>
        <w:t>Reassociation</w:t>
      </w:r>
      <w:r w:rsidRPr="00397A9E">
        <w:rPr>
          <w:rFonts w:eastAsia="PMingLiU"/>
          <w:spacing w:val="-1"/>
          <w:sz w:val="20"/>
        </w:rPr>
        <w:t xml:space="preserve"> </w:t>
      </w:r>
      <w:r w:rsidRPr="00397A9E">
        <w:rPr>
          <w:rFonts w:eastAsia="PMingLiU"/>
          <w:sz w:val="20"/>
        </w:rPr>
        <w:t>Response</w:t>
      </w:r>
      <w:r w:rsidRPr="00397A9E">
        <w:rPr>
          <w:rFonts w:eastAsia="PMingLiU"/>
          <w:spacing w:val="-1"/>
          <w:sz w:val="20"/>
        </w:rPr>
        <w:t xml:space="preserve"> </w:t>
      </w:r>
      <w:r w:rsidRPr="00397A9E">
        <w:rPr>
          <w:rFonts w:eastAsia="PMingLiU"/>
          <w:sz w:val="20"/>
        </w:rPr>
        <w:t>frame the RSNE fields</w:t>
      </w:r>
      <w:r w:rsidRPr="00397A9E">
        <w:rPr>
          <w:rFonts w:eastAsia="PMingLiU"/>
          <w:spacing w:val="-2"/>
          <w:sz w:val="20"/>
        </w:rPr>
        <w:t xml:space="preserve"> </w:t>
      </w:r>
      <w:r w:rsidRPr="00397A9E">
        <w:rPr>
          <w:rFonts w:eastAsia="PMingLiU"/>
          <w:sz w:val="20"/>
        </w:rPr>
        <w:t>other</w:t>
      </w:r>
      <w:r w:rsidRPr="00397A9E">
        <w:rPr>
          <w:rFonts w:eastAsia="PMingLiU"/>
          <w:spacing w:val="-2"/>
          <w:sz w:val="20"/>
        </w:rPr>
        <w:t xml:space="preserve"> </w:t>
      </w:r>
      <w:r w:rsidRPr="00397A9E">
        <w:rPr>
          <w:rFonts w:eastAsia="PMingLiU"/>
          <w:sz w:val="20"/>
        </w:rPr>
        <w:t>than</w:t>
      </w:r>
      <w:r w:rsidRPr="00397A9E">
        <w:rPr>
          <w:rFonts w:eastAsia="PMingLiU"/>
          <w:spacing w:val="-1"/>
          <w:sz w:val="20"/>
        </w:rPr>
        <w:t xml:space="preserve"> </w:t>
      </w:r>
      <w:r w:rsidRPr="00397A9E">
        <w:rPr>
          <w:rFonts w:eastAsia="PMingLiU"/>
          <w:sz w:val="20"/>
        </w:rPr>
        <w:t>the PMKID</w:t>
      </w:r>
      <w:r w:rsidRPr="00397A9E">
        <w:rPr>
          <w:rFonts w:eastAsia="PMingLiU"/>
          <w:spacing w:val="-1"/>
          <w:sz w:val="20"/>
        </w:rPr>
        <w:t xml:space="preserve"> </w:t>
      </w:r>
      <w:r w:rsidRPr="00397A9E">
        <w:rPr>
          <w:rFonts w:eastAsia="PMingLiU"/>
          <w:sz w:val="20"/>
        </w:rPr>
        <w:t>Count field</w:t>
      </w:r>
      <w:r w:rsidRPr="00397A9E">
        <w:rPr>
          <w:rFonts w:eastAsia="PMingLiU"/>
          <w:spacing w:val="-1"/>
          <w:sz w:val="20"/>
        </w:rPr>
        <w:t xml:space="preserve"> </w:t>
      </w:r>
      <w:r w:rsidRPr="00397A9E">
        <w:rPr>
          <w:rFonts w:eastAsia="PMingLiU"/>
          <w:sz w:val="20"/>
        </w:rPr>
        <w:t>and</w:t>
      </w:r>
      <w:r w:rsidRPr="00397A9E">
        <w:rPr>
          <w:rFonts w:eastAsia="PMingLiU"/>
          <w:spacing w:val="-1"/>
          <w:sz w:val="20"/>
        </w:rPr>
        <w:t xml:space="preserve"> </w:t>
      </w:r>
      <w:r w:rsidRPr="00397A9E">
        <w:rPr>
          <w:rFonts w:eastAsia="PMingLiU"/>
          <w:sz w:val="20"/>
        </w:rPr>
        <w:t>the</w:t>
      </w:r>
      <w:r w:rsidRPr="00397A9E">
        <w:rPr>
          <w:rFonts w:eastAsia="PMingLiU"/>
          <w:spacing w:val="-2"/>
          <w:sz w:val="20"/>
        </w:rPr>
        <w:t xml:space="preserve"> </w:t>
      </w:r>
      <w:r w:rsidRPr="00397A9E">
        <w:rPr>
          <w:rFonts w:eastAsia="PMingLiU"/>
          <w:sz w:val="20"/>
        </w:rPr>
        <w:t xml:space="preserve">PMKID List field are not identical to the corresponding RSNE fields in the Beacon and Probe Response frames received from the target </w:t>
      </w:r>
      <w:r w:rsidRPr="00397A9E">
        <w:rPr>
          <w:rFonts w:eastAsia="PMingLiU"/>
          <w:strike/>
          <w:sz w:val="20"/>
        </w:rPr>
        <w:t>AP</w:t>
      </w:r>
      <w:r w:rsidRPr="00397A9E">
        <w:rPr>
          <w:rFonts w:eastAsia="PMingLiU"/>
          <w:sz w:val="20"/>
          <w:u w:val="single"/>
        </w:rPr>
        <w:t xml:space="preserve">FTR if the </w:t>
      </w:r>
      <w:ins w:id="20" w:author="Huang, Po-kai" w:date="2023-08-19T20:59:00Z">
        <w:r w:rsidRPr="00397A9E">
          <w:rPr>
            <w:rFonts w:eastAsia="PMingLiU"/>
            <w:sz w:val="20"/>
            <w:u w:val="single"/>
          </w:rPr>
          <w:t xml:space="preserve">target </w:t>
        </w:r>
      </w:ins>
      <w:r w:rsidRPr="00397A9E">
        <w:rPr>
          <w:rFonts w:eastAsia="PMingLiU"/>
          <w:sz w:val="20"/>
          <w:u w:val="single"/>
        </w:rPr>
        <w:t>FTR is an AP or if in the Reassociation Response frame the RSNE</w:t>
      </w:r>
      <w:r w:rsidRPr="00397A9E">
        <w:rPr>
          <w:rFonts w:eastAsia="PMingLiU"/>
          <w:sz w:val="20"/>
        </w:rPr>
        <w:t xml:space="preserve"> </w:t>
      </w:r>
      <w:r w:rsidRPr="00397A9E">
        <w:rPr>
          <w:rFonts w:eastAsia="PMingLiU"/>
          <w:sz w:val="20"/>
          <w:u w:val="single"/>
        </w:rPr>
        <w:t xml:space="preserve">fields other than the PMKID Count field and the PMKID List field </w:t>
      </w:r>
      <w:del w:id="21" w:author="Huang, Po-kai" w:date="2023-08-19T20:52:00Z">
        <w:r w:rsidRPr="00397A9E" w:rsidDel="00EC583C">
          <w:rPr>
            <w:rFonts w:eastAsia="PMingLiU"/>
            <w:sz w:val="20"/>
            <w:u w:val="single"/>
          </w:rPr>
          <w:delText xml:space="preserve">of </w:delText>
        </w:r>
      </w:del>
      <w:ins w:id="22" w:author="Huang, Po-kai" w:date="2023-08-19T20:52:00Z">
        <w:r w:rsidRPr="00397A9E">
          <w:rPr>
            <w:rFonts w:eastAsia="PMingLiU"/>
            <w:sz w:val="20"/>
            <w:u w:val="single"/>
          </w:rPr>
          <w:t xml:space="preserve">corresponding to(#19388) </w:t>
        </w:r>
      </w:ins>
      <w:r w:rsidRPr="00397A9E">
        <w:rPr>
          <w:rFonts w:eastAsia="PMingLiU"/>
          <w:sz w:val="20"/>
          <w:u w:val="single"/>
        </w:rPr>
        <w:t>each link are not identical to the</w:t>
      </w:r>
      <w:r w:rsidRPr="00397A9E">
        <w:rPr>
          <w:rFonts w:eastAsia="PMingLiU"/>
          <w:sz w:val="20"/>
        </w:rPr>
        <w:t xml:space="preserve"> </w:t>
      </w:r>
      <w:r w:rsidRPr="00397A9E">
        <w:rPr>
          <w:rFonts w:eastAsia="PMingLiU"/>
          <w:sz w:val="20"/>
          <w:u w:val="single"/>
        </w:rPr>
        <w:t xml:space="preserve">corresponding RSNE fields of the link in the Beacon and Probe Response frames received from </w:t>
      </w:r>
      <w:del w:id="23" w:author="Huang, Po-kai" w:date="2023-08-19T21:27:00Z">
        <w:r w:rsidRPr="00397A9E" w:rsidDel="00217D24">
          <w:rPr>
            <w:rFonts w:eastAsia="PMingLiU"/>
            <w:sz w:val="20"/>
            <w:u w:val="single"/>
          </w:rPr>
          <w:delText xml:space="preserve">any </w:delText>
        </w:r>
      </w:del>
      <w:ins w:id="24" w:author="Huang, Po-kai" w:date="2023-08-19T21:27:00Z">
        <w:r w:rsidRPr="00397A9E">
          <w:rPr>
            <w:rFonts w:eastAsia="PMingLiU"/>
            <w:sz w:val="20"/>
            <w:u w:val="single"/>
          </w:rPr>
          <w:t xml:space="preserve">the corresponding </w:t>
        </w:r>
      </w:ins>
      <w:r w:rsidRPr="00397A9E">
        <w:rPr>
          <w:rFonts w:eastAsia="PMingLiU"/>
          <w:sz w:val="20"/>
          <w:u w:val="single"/>
        </w:rPr>
        <w:t>AP</w:t>
      </w:r>
      <w:r w:rsidRPr="00397A9E">
        <w:rPr>
          <w:rFonts w:eastAsia="PMingLiU"/>
          <w:sz w:val="20"/>
        </w:rPr>
        <w:t xml:space="preserve"> </w:t>
      </w:r>
      <w:r w:rsidRPr="00397A9E">
        <w:rPr>
          <w:rFonts w:eastAsia="PMingLiU"/>
          <w:sz w:val="20"/>
          <w:u w:val="single"/>
        </w:rPr>
        <w:t xml:space="preserve">affiliated with the </w:t>
      </w:r>
      <w:ins w:id="25" w:author="Huang, Po-kai" w:date="2023-08-19T20:59:00Z">
        <w:r w:rsidRPr="00397A9E">
          <w:rPr>
            <w:rFonts w:eastAsia="PMingLiU"/>
            <w:sz w:val="20"/>
            <w:u w:val="single"/>
          </w:rPr>
          <w:t xml:space="preserve">target </w:t>
        </w:r>
      </w:ins>
      <w:r w:rsidRPr="00397A9E">
        <w:rPr>
          <w:rFonts w:eastAsia="PMingLiU"/>
          <w:sz w:val="20"/>
          <w:u w:val="single"/>
        </w:rPr>
        <w:t xml:space="preserve">FTR </w:t>
      </w:r>
      <w:ins w:id="26" w:author="Huang, Po-kai" w:date="2023-08-19T21:27:00Z">
        <w:r w:rsidRPr="00397A9E">
          <w:rPr>
            <w:rFonts w:eastAsia="PMingLiU"/>
            <w:sz w:val="20"/>
          </w:rPr>
          <w:t>or in the multi-link probe response frame received from the target FTR</w:t>
        </w:r>
        <w:r w:rsidRPr="00397A9E">
          <w:rPr>
            <w:rFonts w:eastAsia="PMingLiU"/>
            <w:sz w:val="20"/>
            <w:u w:val="single"/>
          </w:rPr>
          <w:t xml:space="preserve"> </w:t>
        </w:r>
      </w:ins>
      <w:r w:rsidRPr="00397A9E">
        <w:rPr>
          <w:rFonts w:eastAsia="PMingLiU"/>
          <w:sz w:val="20"/>
          <w:u w:val="single"/>
        </w:rPr>
        <w:t xml:space="preserve">if the </w:t>
      </w:r>
      <w:ins w:id="27" w:author="Huang, Po-kai" w:date="2023-08-19T20:59:00Z">
        <w:r w:rsidRPr="00397A9E">
          <w:rPr>
            <w:rFonts w:eastAsia="PMingLiU"/>
            <w:sz w:val="20"/>
            <w:u w:val="single"/>
          </w:rPr>
          <w:t xml:space="preserve">target </w:t>
        </w:r>
      </w:ins>
      <w:r w:rsidRPr="00397A9E">
        <w:rPr>
          <w:rFonts w:eastAsia="PMingLiU"/>
          <w:sz w:val="20"/>
          <w:u w:val="single"/>
        </w:rPr>
        <w:t>FTR</w:t>
      </w:r>
      <w:ins w:id="28" w:author="Huang, Po-kai" w:date="2023-08-19T20:59:00Z">
        <w:r w:rsidRPr="00397A9E">
          <w:rPr>
            <w:rFonts w:eastAsia="PMingLiU"/>
            <w:sz w:val="20"/>
            <w:u w:val="single"/>
          </w:rPr>
          <w:t xml:space="preserve">(#19388) </w:t>
        </w:r>
      </w:ins>
      <w:r w:rsidRPr="00397A9E">
        <w:rPr>
          <w:rFonts w:eastAsia="PMingLiU"/>
          <w:sz w:val="20"/>
          <w:u w:val="single"/>
        </w:rPr>
        <w:t xml:space="preserve"> is an AP MLD</w:t>
      </w:r>
      <w:r w:rsidRPr="00397A9E">
        <w:rPr>
          <w:rFonts w:eastAsia="PMingLiU"/>
          <w:sz w:val="20"/>
        </w:rPr>
        <w:t xml:space="preserve">, the S1KH of the FTO shall discard the response. If the PMKID List field does not include the correct PMKR1Name value, the S1KH of the FTO shall discard the </w:t>
      </w:r>
      <w:r w:rsidRPr="00397A9E">
        <w:rPr>
          <w:rFonts w:eastAsia="PMingLiU"/>
          <w:spacing w:val="-2"/>
          <w:sz w:val="20"/>
        </w:rPr>
        <w:t>response.</w:t>
      </w:r>
    </w:p>
    <w:p w14:paraId="4ED21865" w14:textId="77777777" w:rsidR="00397A9E" w:rsidRPr="00397A9E" w:rsidRDefault="00397A9E" w:rsidP="005873A2">
      <w:pPr>
        <w:widowControl w:val="0"/>
        <w:kinsoku w:val="0"/>
        <w:overflowPunct w:val="0"/>
        <w:autoSpaceDE w:val="0"/>
        <w:autoSpaceDN w:val="0"/>
        <w:adjustRightInd w:val="0"/>
        <w:spacing w:before="5"/>
        <w:rPr>
          <w:rFonts w:eastAsia="PMingLiU"/>
          <w:sz w:val="21"/>
          <w:szCs w:val="21"/>
        </w:rPr>
      </w:pPr>
    </w:p>
    <w:p w14:paraId="6CFEBFD8" w14:textId="77777777" w:rsidR="00397A9E" w:rsidRPr="00397A9E" w:rsidRDefault="00397A9E" w:rsidP="005873A2">
      <w:pPr>
        <w:widowControl w:val="0"/>
        <w:kinsoku w:val="0"/>
        <w:overflowPunct w:val="0"/>
        <w:autoSpaceDE w:val="0"/>
        <w:autoSpaceDN w:val="0"/>
        <w:adjustRightInd w:val="0"/>
        <w:spacing w:line="249" w:lineRule="auto"/>
        <w:ind w:left="119" w:right="116"/>
        <w:jc w:val="both"/>
        <w:rPr>
          <w:rFonts w:eastAsia="PMingLiU"/>
          <w:sz w:val="20"/>
        </w:rPr>
      </w:pPr>
      <w:r w:rsidRPr="00397A9E">
        <w:rPr>
          <w:rFonts w:eastAsia="PMingLiU"/>
          <w:sz w:val="20"/>
        </w:rPr>
        <w:t xml:space="preserve">If the Beacon and Probe Response frames received from the target </w:t>
      </w:r>
      <w:r w:rsidRPr="00397A9E">
        <w:rPr>
          <w:rFonts w:eastAsia="PMingLiU"/>
          <w:strike/>
          <w:sz w:val="20"/>
        </w:rPr>
        <w:t>AP</w:t>
      </w:r>
      <w:r w:rsidRPr="00397A9E">
        <w:rPr>
          <w:rFonts w:eastAsia="PMingLiU"/>
          <w:sz w:val="20"/>
          <w:u w:val="single"/>
        </w:rPr>
        <w:t xml:space="preserve">FTR if the </w:t>
      </w:r>
      <w:ins w:id="29" w:author="Huang, Po-kai" w:date="2023-08-19T20:59:00Z">
        <w:r w:rsidRPr="00397A9E">
          <w:rPr>
            <w:rFonts w:eastAsia="PMingLiU"/>
            <w:sz w:val="20"/>
            <w:u w:val="single"/>
          </w:rPr>
          <w:t xml:space="preserve">target(#19388)  </w:t>
        </w:r>
      </w:ins>
      <w:r w:rsidRPr="00397A9E">
        <w:rPr>
          <w:rFonts w:eastAsia="PMingLiU"/>
          <w:sz w:val="20"/>
          <w:u w:val="single"/>
        </w:rPr>
        <w:t>FTR is an AP or Beacon</w:t>
      </w:r>
      <w:r w:rsidRPr="00397A9E">
        <w:rPr>
          <w:rFonts w:eastAsia="PMingLiU"/>
          <w:sz w:val="20"/>
        </w:rPr>
        <w:t xml:space="preserve"> </w:t>
      </w:r>
      <w:r w:rsidRPr="00397A9E">
        <w:rPr>
          <w:rFonts w:eastAsia="PMingLiU"/>
          <w:sz w:val="20"/>
          <w:u w:val="single"/>
        </w:rPr>
        <w:t>and</w:t>
      </w:r>
      <w:r w:rsidRPr="00397A9E">
        <w:rPr>
          <w:rFonts w:eastAsia="PMingLiU"/>
          <w:spacing w:val="-6"/>
          <w:sz w:val="20"/>
          <w:u w:val="single"/>
        </w:rPr>
        <w:t xml:space="preserve"> </w:t>
      </w:r>
      <w:r w:rsidRPr="00397A9E">
        <w:rPr>
          <w:rFonts w:eastAsia="PMingLiU"/>
          <w:sz w:val="20"/>
          <w:u w:val="single"/>
        </w:rPr>
        <w:t>Probe</w:t>
      </w:r>
      <w:r w:rsidRPr="00397A9E">
        <w:rPr>
          <w:rFonts w:eastAsia="PMingLiU"/>
          <w:spacing w:val="-6"/>
          <w:sz w:val="20"/>
          <w:u w:val="single"/>
        </w:rPr>
        <w:t xml:space="preserve"> </w:t>
      </w:r>
      <w:r w:rsidRPr="00397A9E">
        <w:rPr>
          <w:rFonts w:eastAsia="PMingLiU"/>
          <w:sz w:val="20"/>
          <w:u w:val="single"/>
        </w:rPr>
        <w:t>Response</w:t>
      </w:r>
      <w:r w:rsidRPr="00397A9E">
        <w:rPr>
          <w:rFonts w:eastAsia="PMingLiU"/>
          <w:spacing w:val="-8"/>
          <w:sz w:val="20"/>
          <w:u w:val="single"/>
        </w:rPr>
        <w:t xml:space="preserve"> </w:t>
      </w:r>
      <w:r w:rsidRPr="00397A9E">
        <w:rPr>
          <w:rFonts w:eastAsia="PMingLiU"/>
          <w:sz w:val="20"/>
          <w:u w:val="single"/>
        </w:rPr>
        <w:t>frames</w:t>
      </w:r>
      <w:r w:rsidRPr="00397A9E">
        <w:rPr>
          <w:rFonts w:eastAsia="PMingLiU"/>
          <w:spacing w:val="-8"/>
          <w:sz w:val="20"/>
          <w:u w:val="single"/>
        </w:rPr>
        <w:t xml:space="preserve"> </w:t>
      </w:r>
      <w:r w:rsidRPr="00397A9E">
        <w:rPr>
          <w:rFonts w:eastAsia="PMingLiU"/>
          <w:sz w:val="20"/>
          <w:u w:val="single"/>
        </w:rPr>
        <w:t>received</w:t>
      </w:r>
      <w:r w:rsidRPr="00397A9E">
        <w:rPr>
          <w:rFonts w:eastAsia="PMingLiU"/>
          <w:spacing w:val="-8"/>
          <w:sz w:val="20"/>
          <w:u w:val="single"/>
        </w:rPr>
        <w:t xml:space="preserve"> </w:t>
      </w:r>
      <w:r w:rsidRPr="00397A9E">
        <w:rPr>
          <w:rFonts w:eastAsia="PMingLiU"/>
          <w:sz w:val="20"/>
          <w:u w:val="single"/>
        </w:rPr>
        <w:t>from</w:t>
      </w:r>
      <w:r w:rsidRPr="00397A9E">
        <w:rPr>
          <w:rFonts w:eastAsia="PMingLiU"/>
          <w:spacing w:val="-6"/>
          <w:sz w:val="20"/>
          <w:u w:val="single"/>
        </w:rPr>
        <w:t xml:space="preserve"> </w:t>
      </w:r>
      <w:r w:rsidRPr="00397A9E">
        <w:rPr>
          <w:rFonts w:eastAsia="PMingLiU"/>
          <w:sz w:val="20"/>
          <w:u w:val="single"/>
        </w:rPr>
        <w:t>an</w:t>
      </w:r>
      <w:r w:rsidRPr="00397A9E">
        <w:rPr>
          <w:rFonts w:eastAsia="PMingLiU"/>
          <w:spacing w:val="-8"/>
          <w:sz w:val="20"/>
          <w:u w:val="single"/>
        </w:rPr>
        <w:t xml:space="preserve"> </w:t>
      </w:r>
      <w:r w:rsidRPr="00397A9E">
        <w:rPr>
          <w:rFonts w:eastAsia="PMingLiU"/>
          <w:sz w:val="20"/>
          <w:u w:val="single"/>
        </w:rPr>
        <w:t>AP</w:t>
      </w:r>
      <w:r w:rsidRPr="00397A9E">
        <w:rPr>
          <w:rFonts w:eastAsia="PMingLiU"/>
          <w:spacing w:val="-8"/>
          <w:sz w:val="20"/>
          <w:u w:val="single"/>
        </w:rPr>
        <w:t xml:space="preserve"> </w:t>
      </w:r>
      <w:r w:rsidRPr="00397A9E">
        <w:rPr>
          <w:rFonts w:eastAsia="PMingLiU"/>
          <w:sz w:val="20"/>
          <w:u w:val="single"/>
        </w:rPr>
        <w:t>affiliated</w:t>
      </w:r>
      <w:r w:rsidRPr="00397A9E">
        <w:rPr>
          <w:rFonts w:eastAsia="PMingLiU"/>
          <w:spacing w:val="-8"/>
          <w:sz w:val="20"/>
          <w:u w:val="single"/>
        </w:rPr>
        <w:t xml:space="preserve"> </w:t>
      </w:r>
      <w:r w:rsidRPr="00397A9E">
        <w:rPr>
          <w:rFonts w:eastAsia="PMingLiU"/>
          <w:sz w:val="20"/>
          <w:u w:val="single"/>
        </w:rPr>
        <w:t>with</w:t>
      </w:r>
      <w:r w:rsidRPr="00397A9E">
        <w:rPr>
          <w:rFonts w:eastAsia="PMingLiU"/>
          <w:spacing w:val="-6"/>
          <w:sz w:val="20"/>
          <w:u w:val="single"/>
        </w:rPr>
        <w:t xml:space="preserve"> </w:t>
      </w:r>
      <w:r w:rsidRPr="00397A9E">
        <w:rPr>
          <w:rFonts w:eastAsia="PMingLiU"/>
          <w:sz w:val="20"/>
          <w:u w:val="single"/>
        </w:rPr>
        <w:t>the</w:t>
      </w:r>
      <w:r w:rsidRPr="00397A9E">
        <w:rPr>
          <w:rFonts w:eastAsia="PMingLiU"/>
          <w:spacing w:val="-8"/>
          <w:sz w:val="20"/>
          <w:u w:val="single"/>
        </w:rPr>
        <w:t xml:space="preserve"> </w:t>
      </w:r>
      <w:r w:rsidRPr="00397A9E">
        <w:rPr>
          <w:rFonts w:eastAsia="PMingLiU"/>
          <w:sz w:val="20"/>
          <w:u w:val="single"/>
        </w:rPr>
        <w:t>target</w:t>
      </w:r>
      <w:r w:rsidRPr="00397A9E">
        <w:rPr>
          <w:rFonts w:eastAsia="PMingLiU"/>
          <w:spacing w:val="-8"/>
          <w:sz w:val="20"/>
          <w:u w:val="single"/>
        </w:rPr>
        <w:t xml:space="preserve"> </w:t>
      </w:r>
      <w:r w:rsidRPr="00397A9E">
        <w:rPr>
          <w:rFonts w:eastAsia="PMingLiU"/>
          <w:sz w:val="20"/>
          <w:u w:val="single"/>
        </w:rPr>
        <w:t>FTR</w:t>
      </w:r>
      <w:r w:rsidRPr="00397A9E">
        <w:rPr>
          <w:rFonts w:eastAsia="PMingLiU"/>
          <w:spacing w:val="-6"/>
          <w:sz w:val="20"/>
          <w:u w:val="single"/>
        </w:rPr>
        <w:t xml:space="preserve"> </w:t>
      </w:r>
      <w:r w:rsidRPr="00397A9E">
        <w:rPr>
          <w:rFonts w:eastAsia="PMingLiU"/>
          <w:sz w:val="20"/>
          <w:u w:val="single"/>
        </w:rPr>
        <w:t>if</w:t>
      </w:r>
      <w:r w:rsidRPr="00397A9E">
        <w:rPr>
          <w:rFonts w:eastAsia="PMingLiU"/>
          <w:spacing w:val="-8"/>
          <w:sz w:val="20"/>
          <w:u w:val="single"/>
        </w:rPr>
        <w:t xml:space="preserve"> </w:t>
      </w:r>
      <w:r w:rsidRPr="00397A9E">
        <w:rPr>
          <w:rFonts w:eastAsia="PMingLiU"/>
          <w:sz w:val="20"/>
          <w:u w:val="single"/>
        </w:rPr>
        <w:t>the</w:t>
      </w:r>
      <w:r w:rsidRPr="00397A9E">
        <w:rPr>
          <w:rFonts w:eastAsia="PMingLiU"/>
          <w:spacing w:val="-7"/>
          <w:sz w:val="20"/>
          <w:u w:val="single"/>
        </w:rPr>
        <w:t xml:space="preserve"> </w:t>
      </w:r>
      <w:ins w:id="30" w:author="Huang, Po-kai" w:date="2023-08-19T20:59:00Z">
        <w:r w:rsidRPr="00397A9E">
          <w:rPr>
            <w:rFonts w:eastAsia="PMingLiU"/>
            <w:spacing w:val="-7"/>
            <w:sz w:val="20"/>
            <w:u w:val="single"/>
          </w:rPr>
          <w:t>target</w:t>
        </w:r>
        <w:r w:rsidRPr="00397A9E">
          <w:rPr>
            <w:rFonts w:eastAsia="PMingLiU"/>
            <w:sz w:val="20"/>
            <w:u w:val="single"/>
          </w:rPr>
          <w:t xml:space="preserve">(#19388) </w:t>
        </w:r>
        <w:r w:rsidRPr="00397A9E">
          <w:rPr>
            <w:rFonts w:eastAsia="PMingLiU"/>
            <w:spacing w:val="-7"/>
            <w:sz w:val="20"/>
            <w:u w:val="single"/>
          </w:rPr>
          <w:t xml:space="preserve"> </w:t>
        </w:r>
      </w:ins>
      <w:r w:rsidRPr="00397A9E">
        <w:rPr>
          <w:rFonts w:eastAsia="PMingLiU"/>
          <w:sz w:val="20"/>
          <w:u w:val="single"/>
        </w:rPr>
        <w:t>FTR</w:t>
      </w:r>
      <w:r w:rsidRPr="00397A9E">
        <w:rPr>
          <w:rFonts w:eastAsia="PMingLiU"/>
          <w:spacing w:val="-6"/>
          <w:sz w:val="20"/>
          <w:u w:val="single"/>
        </w:rPr>
        <w:t xml:space="preserve"> </w:t>
      </w:r>
      <w:r w:rsidRPr="00397A9E">
        <w:rPr>
          <w:rFonts w:eastAsia="PMingLiU"/>
          <w:sz w:val="20"/>
          <w:u w:val="single"/>
        </w:rPr>
        <w:t>is</w:t>
      </w:r>
      <w:r w:rsidRPr="00397A9E">
        <w:rPr>
          <w:rFonts w:eastAsia="PMingLiU"/>
          <w:spacing w:val="-8"/>
          <w:sz w:val="20"/>
          <w:u w:val="single"/>
        </w:rPr>
        <w:t xml:space="preserve"> </w:t>
      </w:r>
      <w:r w:rsidRPr="00397A9E">
        <w:rPr>
          <w:rFonts w:eastAsia="PMingLiU"/>
          <w:sz w:val="20"/>
          <w:u w:val="single"/>
        </w:rPr>
        <w:t>an</w:t>
      </w:r>
      <w:r w:rsidRPr="00397A9E">
        <w:rPr>
          <w:rFonts w:eastAsia="PMingLiU"/>
          <w:spacing w:val="-6"/>
          <w:sz w:val="20"/>
          <w:u w:val="single"/>
        </w:rPr>
        <w:t xml:space="preserve"> </w:t>
      </w:r>
      <w:r w:rsidRPr="00397A9E">
        <w:rPr>
          <w:rFonts w:eastAsia="PMingLiU"/>
          <w:sz w:val="20"/>
          <w:u w:val="single"/>
        </w:rPr>
        <w:t>AP</w:t>
      </w:r>
      <w:r w:rsidRPr="00397A9E">
        <w:rPr>
          <w:rFonts w:eastAsia="PMingLiU"/>
          <w:spacing w:val="-6"/>
          <w:sz w:val="20"/>
          <w:u w:val="single"/>
        </w:rPr>
        <w:t xml:space="preserve"> </w:t>
      </w:r>
      <w:r w:rsidRPr="00397A9E">
        <w:rPr>
          <w:rFonts w:eastAsia="PMingLiU"/>
          <w:sz w:val="20"/>
          <w:u w:val="single"/>
        </w:rPr>
        <w:t>MLD</w:t>
      </w:r>
      <w:r w:rsidRPr="00397A9E">
        <w:rPr>
          <w:rFonts w:eastAsia="PMingLiU"/>
          <w:spacing w:val="-8"/>
          <w:sz w:val="20"/>
        </w:rPr>
        <w:t xml:space="preserve"> </w:t>
      </w:r>
      <w:r w:rsidRPr="00397A9E">
        <w:rPr>
          <w:rFonts w:eastAsia="PMingLiU"/>
          <w:sz w:val="20"/>
        </w:rPr>
        <w:t>did not include an RSNXE, but the RSNXE Used subfield of the MIC Control field of the FTE is set to 1, the S1KH of the FTO shall discard the response.</w:t>
      </w:r>
    </w:p>
    <w:p w14:paraId="0412A38E" w14:textId="77777777" w:rsidR="00397A9E" w:rsidRPr="00397A9E" w:rsidRDefault="00397A9E" w:rsidP="005873A2">
      <w:pPr>
        <w:widowControl w:val="0"/>
        <w:kinsoku w:val="0"/>
        <w:overflowPunct w:val="0"/>
        <w:autoSpaceDE w:val="0"/>
        <w:autoSpaceDN w:val="0"/>
        <w:adjustRightInd w:val="0"/>
        <w:spacing w:before="1"/>
        <w:rPr>
          <w:rFonts w:eastAsia="PMingLiU"/>
          <w:sz w:val="21"/>
          <w:szCs w:val="21"/>
        </w:rPr>
      </w:pPr>
    </w:p>
    <w:p w14:paraId="5A192938" w14:textId="77777777" w:rsidR="00397A9E" w:rsidRPr="00397A9E" w:rsidRDefault="00397A9E" w:rsidP="000843BA">
      <w:pPr>
        <w:widowControl w:val="0"/>
        <w:kinsoku w:val="0"/>
        <w:overflowPunct w:val="0"/>
        <w:autoSpaceDE w:val="0"/>
        <w:autoSpaceDN w:val="0"/>
        <w:adjustRightInd w:val="0"/>
        <w:spacing w:before="1" w:line="249" w:lineRule="auto"/>
        <w:ind w:left="119" w:right="116"/>
        <w:jc w:val="both"/>
        <w:rPr>
          <w:rFonts w:eastAsia="PMingLiU"/>
          <w:spacing w:val="6"/>
          <w:sz w:val="20"/>
          <w:u w:val="single"/>
        </w:rPr>
      </w:pPr>
      <w:r w:rsidRPr="00397A9E">
        <w:rPr>
          <w:rFonts w:eastAsia="PMingLiU"/>
          <w:sz w:val="20"/>
        </w:rPr>
        <w:t xml:space="preserve">If the Reassociation Response frame includes the RSNXE, the S1KH of the FTO shall verify that this element matches information included in the Beacon and Probe Response frames received from the target </w:t>
      </w:r>
      <w:r w:rsidRPr="00397A9E">
        <w:rPr>
          <w:rFonts w:eastAsia="PMingLiU"/>
          <w:strike/>
          <w:sz w:val="20"/>
        </w:rPr>
        <w:lastRenderedPageBreak/>
        <w:t>AP</w:t>
      </w:r>
      <w:r w:rsidRPr="00397A9E">
        <w:rPr>
          <w:rFonts w:eastAsia="PMingLiU"/>
          <w:sz w:val="20"/>
          <w:u w:val="single"/>
        </w:rPr>
        <w:t>FTR</w:t>
      </w:r>
      <w:r w:rsidRPr="00397A9E">
        <w:rPr>
          <w:rFonts w:eastAsia="PMingLiU"/>
          <w:spacing w:val="7"/>
          <w:sz w:val="20"/>
          <w:u w:val="single"/>
        </w:rPr>
        <w:t xml:space="preserve"> </w:t>
      </w:r>
      <w:r w:rsidRPr="00397A9E">
        <w:rPr>
          <w:rFonts w:eastAsia="PMingLiU"/>
          <w:sz w:val="20"/>
          <w:u w:val="single"/>
        </w:rPr>
        <w:t>if</w:t>
      </w:r>
      <w:r w:rsidRPr="00397A9E">
        <w:rPr>
          <w:rFonts w:eastAsia="PMingLiU"/>
          <w:spacing w:val="7"/>
          <w:sz w:val="20"/>
          <w:u w:val="single"/>
        </w:rPr>
        <w:t xml:space="preserve"> </w:t>
      </w:r>
      <w:r w:rsidRPr="00397A9E">
        <w:rPr>
          <w:rFonts w:eastAsia="PMingLiU"/>
          <w:sz w:val="20"/>
          <w:u w:val="single"/>
        </w:rPr>
        <w:t>the</w:t>
      </w:r>
      <w:r w:rsidRPr="00397A9E">
        <w:rPr>
          <w:rFonts w:eastAsia="PMingLiU"/>
          <w:spacing w:val="7"/>
          <w:sz w:val="20"/>
          <w:u w:val="single"/>
        </w:rPr>
        <w:t xml:space="preserve"> </w:t>
      </w:r>
      <w:proofErr w:type="gramStart"/>
      <w:ins w:id="31" w:author="Huang, Po-kai" w:date="2023-08-19T21:00:00Z">
        <w:r w:rsidRPr="00397A9E">
          <w:rPr>
            <w:rFonts w:eastAsia="PMingLiU"/>
            <w:spacing w:val="7"/>
            <w:sz w:val="20"/>
            <w:u w:val="single"/>
          </w:rPr>
          <w:t>target</w:t>
        </w:r>
        <w:r w:rsidRPr="00397A9E">
          <w:rPr>
            <w:rFonts w:eastAsia="PMingLiU"/>
            <w:sz w:val="20"/>
            <w:u w:val="single"/>
          </w:rPr>
          <w:t>(</w:t>
        </w:r>
        <w:proofErr w:type="gramEnd"/>
        <w:r w:rsidRPr="00397A9E">
          <w:rPr>
            <w:rFonts w:eastAsia="PMingLiU"/>
            <w:sz w:val="20"/>
            <w:u w:val="single"/>
          </w:rPr>
          <w:t xml:space="preserve">#19388) </w:t>
        </w:r>
        <w:r w:rsidRPr="00397A9E">
          <w:rPr>
            <w:rFonts w:eastAsia="PMingLiU"/>
            <w:spacing w:val="7"/>
            <w:sz w:val="20"/>
            <w:u w:val="single"/>
          </w:rPr>
          <w:t xml:space="preserve"> </w:t>
        </w:r>
      </w:ins>
      <w:r w:rsidRPr="00397A9E">
        <w:rPr>
          <w:rFonts w:eastAsia="PMingLiU"/>
          <w:sz w:val="20"/>
          <w:u w:val="single"/>
        </w:rPr>
        <w:t>FTR</w:t>
      </w:r>
      <w:r w:rsidRPr="00397A9E">
        <w:rPr>
          <w:rFonts w:eastAsia="PMingLiU"/>
          <w:spacing w:val="7"/>
          <w:sz w:val="20"/>
          <w:u w:val="single"/>
        </w:rPr>
        <w:t xml:space="preserve"> </w:t>
      </w:r>
      <w:r w:rsidRPr="00397A9E">
        <w:rPr>
          <w:rFonts w:eastAsia="PMingLiU"/>
          <w:sz w:val="20"/>
          <w:u w:val="single"/>
        </w:rPr>
        <w:t>is</w:t>
      </w:r>
      <w:r w:rsidRPr="00397A9E">
        <w:rPr>
          <w:rFonts w:eastAsia="PMingLiU"/>
          <w:spacing w:val="7"/>
          <w:sz w:val="20"/>
          <w:u w:val="single"/>
        </w:rPr>
        <w:t xml:space="preserve"> </w:t>
      </w:r>
      <w:r w:rsidRPr="00397A9E">
        <w:rPr>
          <w:rFonts w:eastAsia="PMingLiU"/>
          <w:sz w:val="20"/>
          <w:u w:val="single"/>
        </w:rPr>
        <w:t>an</w:t>
      </w:r>
      <w:r w:rsidRPr="00397A9E">
        <w:rPr>
          <w:rFonts w:eastAsia="PMingLiU"/>
          <w:spacing w:val="7"/>
          <w:sz w:val="20"/>
          <w:u w:val="single"/>
        </w:rPr>
        <w:t xml:space="preserve"> </w:t>
      </w:r>
      <w:r w:rsidRPr="00397A9E">
        <w:rPr>
          <w:rFonts w:eastAsia="PMingLiU"/>
          <w:sz w:val="20"/>
          <w:u w:val="single"/>
        </w:rPr>
        <w:t>AP</w:t>
      </w:r>
      <w:ins w:id="32" w:author="Huang, Po-kai" w:date="2023-08-24T08:20:00Z">
        <w:r w:rsidRPr="00397A9E">
          <w:rPr>
            <w:rFonts w:eastAsia="PMingLiU"/>
            <w:sz w:val="20"/>
            <w:u w:val="single"/>
          </w:rPr>
          <w:t>.</w:t>
        </w:r>
      </w:ins>
      <w:r w:rsidRPr="00397A9E">
        <w:rPr>
          <w:rFonts w:eastAsia="PMingLiU"/>
          <w:spacing w:val="6"/>
          <w:sz w:val="20"/>
          <w:u w:val="single"/>
        </w:rPr>
        <w:t xml:space="preserve"> </w:t>
      </w:r>
      <w:ins w:id="33" w:author="Huang, Po-kai" w:date="2023-08-24T08:20:00Z">
        <w:r w:rsidRPr="00397A9E">
          <w:rPr>
            <w:rFonts w:eastAsia="PMingLiU"/>
            <w:sz w:val="20"/>
          </w:rPr>
          <w:t>If the Reassociation Response frame includes the RSNXE,</w:t>
        </w:r>
      </w:ins>
      <w:del w:id="34" w:author="Huang, Po-kai" w:date="2023-08-24T08:20:00Z">
        <w:r w:rsidRPr="00397A9E" w:rsidDel="00532804">
          <w:rPr>
            <w:rFonts w:eastAsia="PMingLiU"/>
            <w:sz w:val="20"/>
            <w:u w:val="single"/>
          </w:rPr>
          <w:delText>or</w:delText>
        </w:r>
      </w:del>
      <w:ins w:id="35" w:author="Huang, Po-kai" w:date="2023-08-19T20:56:00Z">
        <w:r w:rsidRPr="00397A9E">
          <w:rPr>
            <w:rFonts w:eastAsia="PMingLiU"/>
            <w:sz w:val="20"/>
            <w:u w:val="single"/>
          </w:rPr>
          <w:t xml:space="preserve"> </w:t>
        </w:r>
        <w:r w:rsidRPr="00397A9E">
          <w:rPr>
            <w:rFonts w:eastAsia="PMingLiU"/>
            <w:sz w:val="20"/>
          </w:rPr>
          <w:t xml:space="preserve">the S1KH of the FTO shall verify that the RSNXE </w:t>
        </w:r>
      </w:ins>
      <w:ins w:id="36" w:author="Huang, Po-kai" w:date="2023-08-19T20:55:00Z">
        <w:r w:rsidRPr="00397A9E">
          <w:rPr>
            <w:rFonts w:eastAsia="PMingLiU"/>
            <w:sz w:val="20"/>
            <w:u w:val="single"/>
          </w:rPr>
          <w:t>corresponding to</w:t>
        </w:r>
      </w:ins>
      <w:ins w:id="37" w:author="Huang, Po-kai" w:date="2023-08-19T20:56:00Z">
        <w:r w:rsidRPr="00397A9E">
          <w:rPr>
            <w:rFonts w:eastAsia="PMingLiU"/>
            <w:sz w:val="20"/>
            <w:u w:val="single"/>
          </w:rPr>
          <w:t xml:space="preserve"> </w:t>
        </w:r>
      </w:ins>
      <w:ins w:id="38" w:author="Huang, Po-kai" w:date="2023-08-19T20:55:00Z">
        <w:r w:rsidRPr="00397A9E">
          <w:rPr>
            <w:rFonts w:eastAsia="PMingLiU"/>
            <w:sz w:val="20"/>
            <w:u w:val="single"/>
          </w:rPr>
          <w:t xml:space="preserve">each link </w:t>
        </w:r>
      </w:ins>
      <w:ins w:id="39" w:author="Huang, Po-kai" w:date="2023-08-19T21:27:00Z">
        <w:r w:rsidRPr="00397A9E">
          <w:rPr>
            <w:rFonts w:eastAsia="PMingLiU"/>
            <w:sz w:val="20"/>
            <w:u w:val="single"/>
          </w:rPr>
          <w:t>is</w:t>
        </w:r>
      </w:ins>
      <w:ins w:id="40" w:author="Huang, Po-kai" w:date="2023-08-19T20:55:00Z">
        <w:r w:rsidRPr="00397A9E">
          <w:rPr>
            <w:rFonts w:eastAsia="PMingLiU"/>
            <w:sz w:val="20"/>
            <w:u w:val="single"/>
          </w:rPr>
          <w:t xml:space="preserve"> identical to the</w:t>
        </w:r>
        <w:r w:rsidRPr="00397A9E">
          <w:rPr>
            <w:rFonts w:eastAsia="PMingLiU"/>
            <w:sz w:val="20"/>
          </w:rPr>
          <w:t xml:space="preserve"> </w:t>
        </w:r>
        <w:r w:rsidRPr="00397A9E">
          <w:rPr>
            <w:rFonts w:eastAsia="PMingLiU"/>
            <w:sz w:val="20"/>
            <w:u w:val="single"/>
          </w:rPr>
          <w:t xml:space="preserve">corresponding </w:t>
        </w:r>
      </w:ins>
      <w:ins w:id="41" w:author="Huang, Po-kai" w:date="2023-08-19T20:57:00Z">
        <w:r w:rsidRPr="00397A9E">
          <w:rPr>
            <w:rFonts w:eastAsia="PMingLiU"/>
            <w:sz w:val="20"/>
            <w:u w:val="single"/>
          </w:rPr>
          <w:t>RSNXE</w:t>
        </w:r>
      </w:ins>
      <w:ins w:id="42" w:author="Huang, Po-kai" w:date="2023-08-19T20:55:00Z">
        <w:r w:rsidRPr="00397A9E">
          <w:rPr>
            <w:rFonts w:eastAsia="PMingLiU"/>
            <w:sz w:val="20"/>
            <w:u w:val="single"/>
          </w:rPr>
          <w:t xml:space="preserve"> of the link </w:t>
        </w:r>
      </w:ins>
      <w:r w:rsidRPr="00397A9E">
        <w:rPr>
          <w:rFonts w:eastAsia="PMingLiU"/>
          <w:sz w:val="20"/>
          <w:u w:val="single"/>
        </w:rPr>
        <w:t>in</w:t>
      </w:r>
      <w:r w:rsidRPr="00397A9E">
        <w:rPr>
          <w:rFonts w:eastAsia="PMingLiU"/>
          <w:spacing w:val="6"/>
          <w:sz w:val="20"/>
          <w:u w:val="single"/>
        </w:rPr>
        <w:t xml:space="preserve"> </w:t>
      </w:r>
      <w:r w:rsidRPr="00397A9E">
        <w:rPr>
          <w:rFonts w:eastAsia="PMingLiU"/>
          <w:sz w:val="20"/>
          <w:u w:val="single"/>
        </w:rPr>
        <w:t>the</w:t>
      </w:r>
      <w:r w:rsidRPr="00397A9E">
        <w:rPr>
          <w:rFonts w:eastAsia="PMingLiU"/>
          <w:spacing w:val="7"/>
          <w:sz w:val="20"/>
          <w:u w:val="single"/>
        </w:rPr>
        <w:t xml:space="preserve"> </w:t>
      </w:r>
      <w:r w:rsidRPr="00397A9E">
        <w:rPr>
          <w:rFonts w:eastAsia="PMingLiU"/>
          <w:sz w:val="20"/>
          <w:u w:val="single"/>
        </w:rPr>
        <w:t>Beacon</w:t>
      </w:r>
      <w:r w:rsidRPr="00397A9E">
        <w:rPr>
          <w:rFonts w:eastAsia="PMingLiU"/>
          <w:spacing w:val="6"/>
          <w:sz w:val="20"/>
          <w:u w:val="single"/>
        </w:rPr>
        <w:t xml:space="preserve"> </w:t>
      </w:r>
      <w:r w:rsidRPr="00397A9E">
        <w:rPr>
          <w:rFonts w:eastAsia="PMingLiU"/>
          <w:sz w:val="20"/>
          <w:u w:val="single"/>
        </w:rPr>
        <w:t>and</w:t>
      </w:r>
      <w:r w:rsidRPr="00397A9E">
        <w:rPr>
          <w:rFonts w:eastAsia="PMingLiU"/>
          <w:spacing w:val="6"/>
          <w:sz w:val="20"/>
          <w:u w:val="single"/>
        </w:rPr>
        <w:t xml:space="preserve"> </w:t>
      </w:r>
      <w:r w:rsidRPr="00397A9E">
        <w:rPr>
          <w:rFonts w:eastAsia="PMingLiU"/>
          <w:sz w:val="20"/>
          <w:u w:val="single"/>
        </w:rPr>
        <w:t>Probe</w:t>
      </w:r>
      <w:r w:rsidRPr="00397A9E">
        <w:rPr>
          <w:rFonts w:eastAsia="PMingLiU"/>
          <w:spacing w:val="6"/>
          <w:sz w:val="20"/>
          <w:u w:val="single"/>
        </w:rPr>
        <w:t xml:space="preserve"> </w:t>
      </w:r>
      <w:r w:rsidRPr="00397A9E">
        <w:rPr>
          <w:rFonts w:eastAsia="PMingLiU"/>
          <w:sz w:val="20"/>
          <w:u w:val="single"/>
        </w:rPr>
        <w:t>Response</w:t>
      </w:r>
      <w:r w:rsidRPr="00397A9E">
        <w:rPr>
          <w:rFonts w:eastAsia="PMingLiU"/>
          <w:spacing w:val="7"/>
          <w:sz w:val="20"/>
          <w:u w:val="single"/>
        </w:rPr>
        <w:t xml:space="preserve"> </w:t>
      </w:r>
      <w:r w:rsidRPr="00397A9E">
        <w:rPr>
          <w:rFonts w:eastAsia="PMingLiU"/>
          <w:sz w:val="20"/>
          <w:u w:val="single"/>
        </w:rPr>
        <w:t>frames</w:t>
      </w:r>
      <w:r w:rsidRPr="00397A9E">
        <w:rPr>
          <w:rFonts w:eastAsia="PMingLiU"/>
          <w:spacing w:val="7"/>
          <w:sz w:val="20"/>
          <w:u w:val="single"/>
        </w:rPr>
        <w:t xml:space="preserve"> </w:t>
      </w:r>
      <w:r w:rsidRPr="00397A9E">
        <w:rPr>
          <w:rFonts w:eastAsia="PMingLiU"/>
          <w:sz w:val="20"/>
          <w:u w:val="single"/>
        </w:rPr>
        <w:t>received</w:t>
      </w:r>
      <w:r w:rsidRPr="00397A9E">
        <w:rPr>
          <w:rFonts w:eastAsia="PMingLiU"/>
          <w:spacing w:val="6"/>
          <w:sz w:val="20"/>
          <w:u w:val="single"/>
        </w:rPr>
        <w:t xml:space="preserve"> </w:t>
      </w:r>
      <w:r w:rsidRPr="00397A9E">
        <w:rPr>
          <w:rFonts w:eastAsia="PMingLiU"/>
          <w:sz w:val="20"/>
          <w:u w:val="single"/>
        </w:rPr>
        <w:t>from</w:t>
      </w:r>
      <w:r w:rsidRPr="00397A9E">
        <w:rPr>
          <w:rFonts w:eastAsia="PMingLiU"/>
          <w:spacing w:val="7"/>
          <w:sz w:val="20"/>
          <w:u w:val="single"/>
        </w:rPr>
        <w:t xml:space="preserve"> </w:t>
      </w:r>
      <w:ins w:id="43" w:author="Huang, Po-kai" w:date="2023-08-19T21:25:00Z">
        <w:r w:rsidRPr="00397A9E">
          <w:rPr>
            <w:rFonts w:eastAsia="PMingLiU"/>
            <w:sz w:val="20"/>
            <w:u w:val="single"/>
          </w:rPr>
          <w:t>the corresponding</w:t>
        </w:r>
      </w:ins>
      <w:del w:id="44" w:author="Huang, Po-kai" w:date="2023-08-19T21:25:00Z">
        <w:r w:rsidRPr="00397A9E" w:rsidDel="001C0EA1">
          <w:rPr>
            <w:rFonts w:eastAsia="PMingLiU"/>
            <w:sz w:val="20"/>
            <w:u w:val="single"/>
          </w:rPr>
          <w:delText>any</w:delText>
        </w:r>
      </w:del>
      <w:r w:rsidRPr="00397A9E">
        <w:rPr>
          <w:rFonts w:eastAsia="PMingLiU"/>
          <w:spacing w:val="7"/>
          <w:sz w:val="20"/>
          <w:u w:val="single"/>
        </w:rPr>
        <w:t xml:space="preserve"> </w:t>
      </w:r>
      <w:r w:rsidRPr="00397A9E">
        <w:rPr>
          <w:rFonts w:eastAsia="PMingLiU"/>
          <w:sz w:val="20"/>
          <w:u w:val="single"/>
        </w:rPr>
        <w:t>AP</w:t>
      </w:r>
      <w:r w:rsidRPr="00397A9E">
        <w:rPr>
          <w:rFonts w:eastAsia="PMingLiU"/>
          <w:spacing w:val="7"/>
          <w:sz w:val="20"/>
          <w:u w:val="single"/>
        </w:rPr>
        <w:t xml:space="preserve"> </w:t>
      </w:r>
      <w:r w:rsidRPr="00397A9E">
        <w:rPr>
          <w:rFonts w:eastAsia="PMingLiU"/>
          <w:spacing w:val="-2"/>
          <w:sz w:val="20"/>
          <w:u w:val="single"/>
        </w:rPr>
        <w:t>affiliated</w:t>
      </w:r>
      <w:r w:rsidRPr="00397A9E">
        <w:rPr>
          <w:rFonts w:eastAsia="PMingLiU"/>
          <w:sz w:val="20"/>
          <w:u w:val="single"/>
        </w:rPr>
        <w:t xml:space="preserve"> with</w:t>
      </w:r>
      <w:r w:rsidRPr="00397A9E">
        <w:rPr>
          <w:rFonts w:eastAsia="PMingLiU"/>
          <w:spacing w:val="-5"/>
          <w:sz w:val="20"/>
          <w:u w:val="single"/>
        </w:rPr>
        <w:t xml:space="preserve"> </w:t>
      </w:r>
      <w:r w:rsidRPr="00397A9E">
        <w:rPr>
          <w:rFonts w:eastAsia="PMingLiU"/>
          <w:sz w:val="20"/>
          <w:u w:val="single"/>
        </w:rPr>
        <w:t>the</w:t>
      </w:r>
      <w:r w:rsidRPr="00397A9E">
        <w:rPr>
          <w:rFonts w:eastAsia="PMingLiU"/>
          <w:spacing w:val="-5"/>
          <w:sz w:val="20"/>
          <w:u w:val="single"/>
        </w:rPr>
        <w:t xml:space="preserve"> </w:t>
      </w:r>
      <w:r w:rsidRPr="00397A9E">
        <w:rPr>
          <w:rFonts w:eastAsia="PMingLiU"/>
          <w:sz w:val="20"/>
          <w:u w:val="single"/>
        </w:rPr>
        <w:t>target</w:t>
      </w:r>
      <w:r w:rsidRPr="00397A9E">
        <w:rPr>
          <w:rFonts w:eastAsia="PMingLiU"/>
          <w:spacing w:val="-4"/>
          <w:sz w:val="20"/>
          <w:u w:val="single"/>
        </w:rPr>
        <w:t xml:space="preserve"> </w:t>
      </w:r>
      <w:r w:rsidRPr="00397A9E">
        <w:rPr>
          <w:rFonts w:eastAsia="PMingLiU"/>
          <w:sz w:val="20"/>
          <w:u w:val="single"/>
        </w:rPr>
        <w:t>FTR</w:t>
      </w:r>
      <w:r w:rsidRPr="00397A9E">
        <w:rPr>
          <w:rFonts w:eastAsia="PMingLiU"/>
          <w:spacing w:val="-5"/>
          <w:sz w:val="20"/>
          <w:u w:val="single"/>
        </w:rPr>
        <w:t xml:space="preserve"> </w:t>
      </w:r>
      <w:ins w:id="45" w:author="Huang, Po-kai" w:date="2023-08-19T21:26:00Z">
        <w:r w:rsidRPr="00397A9E">
          <w:rPr>
            <w:rFonts w:eastAsia="PMingLiU"/>
            <w:sz w:val="20"/>
          </w:rPr>
          <w:t>or in the multi-link probe response frame received from the target FTR</w:t>
        </w:r>
        <w:r w:rsidRPr="00397A9E">
          <w:rPr>
            <w:rFonts w:eastAsia="PMingLiU"/>
            <w:sz w:val="20"/>
            <w:u w:val="single"/>
          </w:rPr>
          <w:t xml:space="preserve"> </w:t>
        </w:r>
      </w:ins>
      <w:r w:rsidRPr="00397A9E">
        <w:rPr>
          <w:rFonts w:eastAsia="PMingLiU"/>
          <w:sz w:val="20"/>
          <w:u w:val="single"/>
        </w:rPr>
        <w:t>if</w:t>
      </w:r>
      <w:r w:rsidRPr="00397A9E">
        <w:rPr>
          <w:rFonts w:eastAsia="PMingLiU"/>
          <w:spacing w:val="-5"/>
          <w:sz w:val="20"/>
          <w:u w:val="single"/>
        </w:rPr>
        <w:t xml:space="preserve"> </w:t>
      </w:r>
      <w:r w:rsidRPr="00397A9E">
        <w:rPr>
          <w:rFonts w:eastAsia="PMingLiU"/>
          <w:sz w:val="20"/>
          <w:u w:val="single"/>
        </w:rPr>
        <w:t>the</w:t>
      </w:r>
      <w:r w:rsidRPr="00397A9E">
        <w:rPr>
          <w:rFonts w:eastAsia="PMingLiU"/>
          <w:spacing w:val="-5"/>
          <w:sz w:val="20"/>
          <w:u w:val="single"/>
        </w:rPr>
        <w:t xml:space="preserve"> </w:t>
      </w:r>
      <w:ins w:id="46" w:author="Huang, Po-kai" w:date="2023-08-19T21:00:00Z">
        <w:r w:rsidRPr="00397A9E">
          <w:rPr>
            <w:rFonts w:eastAsia="PMingLiU"/>
            <w:spacing w:val="-5"/>
            <w:sz w:val="20"/>
            <w:u w:val="single"/>
          </w:rPr>
          <w:t xml:space="preserve">target </w:t>
        </w:r>
      </w:ins>
      <w:r w:rsidRPr="00397A9E">
        <w:rPr>
          <w:rFonts w:eastAsia="PMingLiU"/>
          <w:sz w:val="20"/>
          <w:u w:val="single"/>
        </w:rPr>
        <w:t>FTR</w:t>
      </w:r>
      <w:r w:rsidRPr="00397A9E">
        <w:rPr>
          <w:rFonts w:eastAsia="PMingLiU"/>
          <w:spacing w:val="-5"/>
          <w:sz w:val="20"/>
          <w:u w:val="single"/>
        </w:rPr>
        <w:t xml:space="preserve"> </w:t>
      </w:r>
      <w:r w:rsidRPr="00397A9E">
        <w:rPr>
          <w:rFonts w:eastAsia="PMingLiU"/>
          <w:sz w:val="20"/>
          <w:u w:val="single"/>
        </w:rPr>
        <w:t>is</w:t>
      </w:r>
      <w:r w:rsidRPr="00397A9E">
        <w:rPr>
          <w:rFonts w:eastAsia="PMingLiU"/>
          <w:spacing w:val="-5"/>
          <w:sz w:val="20"/>
          <w:u w:val="single"/>
        </w:rPr>
        <w:t xml:space="preserve"> </w:t>
      </w:r>
      <w:r w:rsidRPr="00397A9E">
        <w:rPr>
          <w:rFonts w:eastAsia="PMingLiU"/>
          <w:sz w:val="20"/>
          <w:u w:val="single"/>
        </w:rPr>
        <w:t>an</w:t>
      </w:r>
      <w:r w:rsidRPr="00397A9E">
        <w:rPr>
          <w:rFonts w:eastAsia="PMingLiU"/>
          <w:spacing w:val="-5"/>
          <w:sz w:val="20"/>
          <w:u w:val="single"/>
        </w:rPr>
        <w:t xml:space="preserve"> </w:t>
      </w:r>
      <w:r w:rsidRPr="00397A9E">
        <w:rPr>
          <w:rFonts w:eastAsia="PMingLiU"/>
          <w:sz w:val="20"/>
          <w:u w:val="single"/>
        </w:rPr>
        <w:t>AP</w:t>
      </w:r>
      <w:r w:rsidRPr="00397A9E">
        <w:rPr>
          <w:rFonts w:eastAsia="PMingLiU"/>
          <w:spacing w:val="-5"/>
          <w:sz w:val="20"/>
          <w:u w:val="single"/>
        </w:rPr>
        <w:t xml:space="preserve"> </w:t>
      </w:r>
      <w:r w:rsidRPr="00397A9E">
        <w:rPr>
          <w:rFonts w:eastAsia="PMingLiU"/>
          <w:sz w:val="20"/>
          <w:u w:val="single"/>
        </w:rPr>
        <w:t>MLD</w:t>
      </w:r>
      <w:r w:rsidRPr="00397A9E">
        <w:rPr>
          <w:rFonts w:eastAsia="PMingLiU"/>
          <w:sz w:val="20"/>
        </w:rPr>
        <w:t>.</w:t>
      </w:r>
      <w:ins w:id="47" w:author="Huang, Po-kai" w:date="2023-08-19T21:01:00Z">
        <w:r w:rsidRPr="00397A9E">
          <w:rPr>
            <w:rFonts w:eastAsia="PMingLiU"/>
            <w:sz w:val="20"/>
            <w:u w:val="single"/>
          </w:rPr>
          <w:t xml:space="preserve"> (#19388) </w:t>
        </w:r>
      </w:ins>
      <w:r w:rsidRPr="00397A9E">
        <w:rPr>
          <w:rFonts w:eastAsia="PMingLiU"/>
          <w:sz w:val="20"/>
        </w:rPr>
        <w:t>If</w:t>
      </w:r>
      <w:r w:rsidRPr="00397A9E">
        <w:rPr>
          <w:rFonts w:eastAsia="PMingLiU"/>
          <w:spacing w:val="-5"/>
          <w:sz w:val="20"/>
        </w:rPr>
        <w:t xml:space="preserve"> </w:t>
      </w:r>
      <w:r w:rsidRPr="00397A9E">
        <w:rPr>
          <w:rFonts w:eastAsia="PMingLiU"/>
          <w:sz w:val="20"/>
        </w:rPr>
        <w:t>those</w:t>
      </w:r>
      <w:r w:rsidRPr="00397A9E">
        <w:rPr>
          <w:rFonts w:eastAsia="PMingLiU"/>
          <w:spacing w:val="-5"/>
          <w:sz w:val="20"/>
        </w:rPr>
        <w:t xml:space="preserve"> </w:t>
      </w:r>
      <w:r w:rsidRPr="00397A9E">
        <w:rPr>
          <w:rFonts w:eastAsia="PMingLiU"/>
          <w:sz w:val="20"/>
        </w:rPr>
        <w:t>frames</w:t>
      </w:r>
      <w:r w:rsidRPr="00397A9E">
        <w:rPr>
          <w:rFonts w:eastAsia="PMingLiU"/>
          <w:spacing w:val="-5"/>
          <w:sz w:val="20"/>
        </w:rPr>
        <w:t xml:space="preserve"> </w:t>
      </w:r>
      <w:r w:rsidRPr="00397A9E">
        <w:rPr>
          <w:rFonts w:eastAsia="PMingLiU"/>
          <w:sz w:val="20"/>
        </w:rPr>
        <w:t>did</w:t>
      </w:r>
      <w:r w:rsidRPr="00397A9E">
        <w:rPr>
          <w:rFonts w:eastAsia="PMingLiU"/>
          <w:spacing w:val="-5"/>
          <w:sz w:val="20"/>
        </w:rPr>
        <w:t xml:space="preserve"> </w:t>
      </w:r>
      <w:r w:rsidRPr="00397A9E">
        <w:rPr>
          <w:rFonts w:eastAsia="PMingLiU"/>
          <w:sz w:val="20"/>
        </w:rPr>
        <w:t>not</w:t>
      </w:r>
      <w:r w:rsidRPr="00397A9E">
        <w:rPr>
          <w:rFonts w:eastAsia="PMingLiU"/>
          <w:spacing w:val="-4"/>
          <w:sz w:val="20"/>
        </w:rPr>
        <w:t xml:space="preserve"> </w:t>
      </w:r>
      <w:r w:rsidRPr="00397A9E">
        <w:rPr>
          <w:rFonts w:eastAsia="PMingLiU"/>
          <w:sz w:val="20"/>
        </w:rPr>
        <w:t>include</w:t>
      </w:r>
      <w:r w:rsidRPr="00397A9E">
        <w:rPr>
          <w:rFonts w:eastAsia="PMingLiU"/>
          <w:spacing w:val="-5"/>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RSNXE</w:t>
      </w:r>
      <w:r w:rsidRPr="00397A9E">
        <w:rPr>
          <w:rFonts w:eastAsia="PMingLiU"/>
          <w:spacing w:val="-5"/>
          <w:sz w:val="20"/>
        </w:rPr>
        <w:t xml:space="preserve"> </w:t>
      </w:r>
      <w:r w:rsidRPr="00397A9E">
        <w:rPr>
          <w:rFonts w:eastAsia="PMingLiU"/>
          <w:sz w:val="20"/>
        </w:rPr>
        <w:t>or</w:t>
      </w:r>
      <w:r w:rsidRPr="00397A9E">
        <w:rPr>
          <w:rFonts w:eastAsia="PMingLiU"/>
          <w:spacing w:val="-6"/>
          <w:sz w:val="20"/>
        </w:rPr>
        <w:t xml:space="preserve"> </w:t>
      </w:r>
      <w:r w:rsidRPr="00397A9E">
        <w:rPr>
          <w:rFonts w:eastAsia="PMingLiU"/>
          <w:sz w:val="20"/>
        </w:rPr>
        <w:t>if</w:t>
      </w:r>
      <w:r w:rsidRPr="00397A9E">
        <w:rPr>
          <w:rFonts w:eastAsia="PMingLiU"/>
          <w:spacing w:val="-5"/>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RSNXEs are not identical, the S1KH of the FTO shall discard the response.</w:t>
      </w:r>
    </w:p>
    <w:p w14:paraId="124F30BF" w14:textId="77777777" w:rsidR="00397A9E" w:rsidRPr="00397A9E" w:rsidRDefault="00397A9E" w:rsidP="000B506D">
      <w:pPr>
        <w:widowControl w:val="0"/>
        <w:kinsoku w:val="0"/>
        <w:overflowPunct w:val="0"/>
        <w:autoSpaceDE w:val="0"/>
        <w:autoSpaceDN w:val="0"/>
        <w:adjustRightInd w:val="0"/>
        <w:spacing w:before="103" w:line="249" w:lineRule="auto"/>
        <w:ind w:left="120" w:right="119"/>
        <w:jc w:val="both"/>
        <w:rPr>
          <w:rFonts w:eastAsia="PMingLiU"/>
          <w:sz w:val="20"/>
        </w:rPr>
      </w:pPr>
    </w:p>
    <w:p w14:paraId="030DDC58" w14:textId="77777777" w:rsidR="00397A9E" w:rsidRPr="00397A9E" w:rsidRDefault="00397A9E" w:rsidP="000B506D">
      <w:pPr>
        <w:widowControl w:val="0"/>
        <w:kinsoku w:val="0"/>
        <w:overflowPunct w:val="0"/>
        <w:autoSpaceDE w:val="0"/>
        <w:autoSpaceDN w:val="0"/>
        <w:adjustRightInd w:val="0"/>
        <w:spacing w:before="103" w:line="249" w:lineRule="auto"/>
        <w:ind w:left="120" w:right="119"/>
        <w:jc w:val="both"/>
        <w:rPr>
          <w:rFonts w:eastAsia="PMingLiU"/>
          <w:sz w:val="20"/>
        </w:rPr>
      </w:pPr>
      <w:ins w:id="48" w:author="Huang, Po-kai" w:date="2023-08-19T20:29:00Z">
        <w:r w:rsidRPr="00397A9E">
          <w:rPr>
            <w:rFonts w:eastAsia="PMingLiU"/>
            <w:sz w:val="20"/>
          </w:rPr>
          <w:t xml:space="preserve">If </w:t>
        </w:r>
      </w:ins>
      <w:ins w:id="49" w:author="Huang, Po-kai" w:date="2023-08-19T21:25:00Z">
        <w:r w:rsidRPr="00397A9E">
          <w:rPr>
            <w:rFonts w:eastAsia="PMingLiU"/>
            <w:sz w:val="20"/>
          </w:rPr>
          <w:t xml:space="preserve">the target </w:t>
        </w:r>
      </w:ins>
      <w:ins w:id="50" w:author="Huang, Po-kai" w:date="2023-08-19T20:29:00Z">
        <w:r w:rsidRPr="00397A9E">
          <w:rPr>
            <w:rFonts w:eastAsia="PMingLiU"/>
            <w:sz w:val="20"/>
          </w:rPr>
          <w:t>FTR is an AP MLD</w:t>
        </w:r>
      </w:ins>
      <w:ins w:id="51" w:author="Huang, Po-kai" w:date="2023-08-24T08:22:00Z">
        <w:r w:rsidRPr="00397A9E">
          <w:rPr>
            <w:rFonts w:eastAsia="PMingLiU"/>
            <w:sz w:val="20"/>
          </w:rPr>
          <w:t xml:space="preserve"> and </w:t>
        </w:r>
      </w:ins>
      <w:ins w:id="52" w:author="Huang, Po-kai" w:date="2023-08-19T20:29:00Z">
        <w:r w:rsidRPr="00397A9E">
          <w:rPr>
            <w:rFonts w:eastAsia="PMingLiU"/>
            <w:sz w:val="20"/>
          </w:rPr>
          <w:t xml:space="preserve">the affiliated AP MAC address for each link in the Basic Multi-Link element </w:t>
        </w:r>
      </w:ins>
      <w:ins w:id="53" w:author="Huang, Po-kai" w:date="2023-08-24T08:22:00Z">
        <w:r w:rsidRPr="00397A9E">
          <w:rPr>
            <w:rFonts w:eastAsia="PMingLiU"/>
            <w:sz w:val="20"/>
          </w:rPr>
          <w:t xml:space="preserve">in the Reassociation Response frame </w:t>
        </w:r>
      </w:ins>
      <w:ins w:id="54" w:author="Huang, Po-kai" w:date="2023-08-19T20:29:00Z">
        <w:r w:rsidRPr="00397A9E">
          <w:rPr>
            <w:rFonts w:eastAsia="PMingLiU"/>
            <w:sz w:val="20"/>
          </w:rPr>
          <w:t>are not identical to the corresponding AP MAC address in the Beacon and Probe Response frames received</w:t>
        </w:r>
      </w:ins>
      <w:r w:rsidRPr="00397A9E">
        <w:rPr>
          <w:rFonts w:eastAsia="PMingLiU"/>
          <w:sz w:val="20"/>
        </w:rPr>
        <w:t xml:space="preserve"> </w:t>
      </w:r>
      <w:ins w:id="55" w:author="Huang, Po-kai" w:date="2023-08-19T20:29:00Z">
        <w:r w:rsidRPr="00397A9E">
          <w:rPr>
            <w:rFonts w:eastAsia="PMingLiU"/>
            <w:sz w:val="20"/>
          </w:rPr>
          <w:t xml:space="preserve">from the corresponding AP affiliated with the </w:t>
        </w:r>
      </w:ins>
      <w:ins w:id="56" w:author="Huang, Po-kai" w:date="2023-08-19T21:26:00Z">
        <w:r w:rsidRPr="00397A9E">
          <w:rPr>
            <w:rFonts w:eastAsia="PMingLiU"/>
            <w:sz w:val="20"/>
          </w:rPr>
          <w:t xml:space="preserve">target </w:t>
        </w:r>
      </w:ins>
      <w:ins w:id="57" w:author="Huang, Po-kai" w:date="2023-08-19T20:29:00Z">
        <w:r w:rsidRPr="00397A9E">
          <w:rPr>
            <w:rFonts w:eastAsia="PMingLiU"/>
            <w:sz w:val="20"/>
          </w:rPr>
          <w:t xml:space="preserve">FTR or in the multi-link probe response frame </w:t>
        </w:r>
      </w:ins>
      <w:ins w:id="58" w:author="Huang, Po-kai" w:date="2023-08-19T21:26:00Z">
        <w:r w:rsidRPr="00397A9E">
          <w:rPr>
            <w:rFonts w:eastAsia="PMingLiU"/>
            <w:sz w:val="20"/>
          </w:rPr>
          <w:t xml:space="preserve">received </w:t>
        </w:r>
      </w:ins>
      <w:ins w:id="59" w:author="Huang, Po-kai" w:date="2023-08-19T20:29:00Z">
        <w:r w:rsidRPr="00397A9E">
          <w:rPr>
            <w:rFonts w:eastAsia="PMingLiU"/>
            <w:sz w:val="20"/>
          </w:rPr>
          <w:t xml:space="preserve">from the </w:t>
        </w:r>
      </w:ins>
      <w:ins w:id="60" w:author="Huang, Po-kai" w:date="2023-08-19T21:26:00Z">
        <w:r w:rsidRPr="00397A9E">
          <w:rPr>
            <w:rFonts w:eastAsia="PMingLiU"/>
            <w:sz w:val="20"/>
          </w:rPr>
          <w:t xml:space="preserve">target </w:t>
        </w:r>
      </w:ins>
      <w:ins w:id="61" w:author="Huang, Po-kai" w:date="2023-08-19T20:29:00Z">
        <w:r w:rsidRPr="00397A9E">
          <w:rPr>
            <w:rFonts w:eastAsia="PMingLiU"/>
            <w:sz w:val="20"/>
          </w:rPr>
          <w:t>FTR, the S1KH of the FTO shall discard the response.</w:t>
        </w:r>
      </w:ins>
      <w:ins w:id="62" w:author="Huang, Po-kai" w:date="2023-08-19T20:30:00Z">
        <w:r w:rsidRPr="00397A9E">
          <w:rPr>
            <w:rFonts w:eastAsia="PMingLiU"/>
            <w:sz w:val="20"/>
          </w:rPr>
          <w:t>(#19058)</w:t>
        </w:r>
      </w:ins>
    </w:p>
    <w:p w14:paraId="45CABDFC" w14:textId="77777777" w:rsidR="00397A9E" w:rsidRPr="00397A9E" w:rsidRDefault="00397A9E" w:rsidP="000B506D">
      <w:pPr>
        <w:widowControl w:val="0"/>
        <w:kinsoku w:val="0"/>
        <w:overflowPunct w:val="0"/>
        <w:autoSpaceDE w:val="0"/>
        <w:autoSpaceDN w:val="0"/>
        <w:adjustRightInd w:val="0"/>
        <w:rPr>
          <w:rFonts w:eastAsia="PMingLiU"/>
          <w:sz w:val="21"/>
          <w:szCs w:val="21"/>
        </w:rPr>
      </w:pPr>
    </w:p>
    <w:p w14:paraId="0DE75839" w14:textId="77777777" w:rsidR="00397A9E" w:rsidRPr="00397A9E" w:rsidRDefault="00397A9E" w:rsidP="009C7C41">
      <w:pPr>
        <w:widowControl w:val="0"/>
        <w:kinsoku w:val="0"/>
        <w:overflowPunct w:val="0"/>
        <w:autoSpaceDE w:val="0"/>
        <w:autoSpaceDN w:val="0"/>
        <w:adjustRightInd w:val="0"/>
        <w:spacing w:before="1" w:line="249" w:lineRule="auto"/>
        <w:ind w:left="119" w:right="116"/>
        <w:jc w:val="both"/>
        <w:rPr>
          <w:rFonts w:eastAsia="PMingLiU"/>
          <w:sz w:val="20"/>
        </w:rPr>
      </w:pPr>
      <w:r w:rsidRPr="00397A9E">
        <w:rPr>
          <w:rFonts w:eastAsia="PMingLiU"/>
          <w:sz w:val="20"/>
        </w:rPr>
        <w:t>(…existing texts…)</w:t>
      </w:r>
    </w:p>
    <w:p w14:paraId="7F304DDB" w14:textId="77777777" w:rsidR="00397A9E" w:rsidRPr="00397A9E" w:rsidRDefault="00397A9E" w:rsidP="009C7C41">
      <w:pPr>
        <w:widowControl w:val="0"/>
        <w:kinsoku w:val="0"/>
        <w:overflowPunct w:val="0"/>
        <w:autoSpaceDE w:val="0"/>
        <w:autoSpaceDN w:val="0"/>
        <w:adjustRightInd w:val="0"/>
        <w:spacing w:before="1" w:line="249" w:lineRule="auto"/>
        <w:ind w:left="119" w:right="116"/>
        <w:jc w:val="both"/>
        <w:rPr>
          <w:rFonts w:eastAsia="PMingLiU"/>
          <w:sz w:val="20"/>
        </w:rPr>
      </w:pPr>
    </w:p>
    <w:p w14:paraId="7B27D1E0" w14:textId="77777777" w:rsidR="00397A9E" w:rsidRDefault="00397A9E" w:rsidP="004C392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13.8.1 </w:t>
      </w:r>
      <w:r w:rsidRPr="00F756DF">
        <w:rPr>
          <w:i/>
          <w:lang w:eastAsia="ko-KR"/>
        </w:rPr>
        <w:t>as follows (track change</w:t>
      </w:r>
      <w:r w:rsidRPr="00CD48AE">
        <w:rPr>
          <w:i/>
          <w:iCs/>
          <w:lang w:eastAsia="ko-KR"/>
        </w:rPr>
        <w:t xml:space="preserve"> on):</w:t>
      </w:r>
    </w:p>
    <w:p w14:paraId="41AB8060" w14:textId="77777777" w:rsidR="00397A9E" w:rsidRPr="00397A9E" w:rsidRDefault="00397A9E" w:rsidP="009C7C41">
      <w:pPr>
        <w:widowControl w:val="0"/>
        <w:kinsoku w:val="0"/>
        <w:overflowPunct w:val="0"/>
        <w:autoSpaceDE w:val="0"/>
        <w:autoSpaceDN w:val="0"/>
        <w:adjustRightInd w:val="0"/>
        <w:spacing w:before="1" w:line="249" w:lineRule="auto"/>
        <w:ind w:left="119" w:right="116"/>
        <w:jc w:val="both"/>
        <w:rPr>
          <w:rFonts w:eastAsia="PMingLiU"/>
          <w:sz w:val="20"/>
        </w:rPr>
      </w:pPr>
    </w:p>
    <w:p w14:paraId="6B68C268" w14:textId="77777777" w:rsidR="00397A9E" w:rsidRPr="00397A9E" w:rsidRDefault="00397A9E" w:rsidP="009C7C41">
      <w:pPr>
        <w:widowControl w:val="0"/>
        <w:kinsoku w:val="0"/>
        <w:overflowPunct w:val="0"/>
        <w:autoSpaceDE w:val="0"/>
        <w:autoSpaceDN w:val="0"/>
        <w:adjustRightInd w:val="0"/>
        <w:spacing w:before="1" w:line="249" w:lineRule="auto"/>
        <w:ind w:left="119" w:right="116"/>
        <w:jc w:val="both"/>
        <w:rPr>
          <w:rFonts w:eastAsia="PMingLiU"/>
          <w:sz w:val="20"/>
        </w:rPr>
      </w:pPr>
    </w:p>
    <w:p w14:paraId="2CF70053" w14:textId="77777777" w:rsidR="00397A9E" w:rsidRPr="00397A9E" w:rsidRDefault="00397A9E" w:rsidP="00397A9E">
      <w:pPr>
        <w:pStyle w:val="ListParagraph"/>
        <w:widowControl w:val="0"/>
        <w:numPr>
          <w:ilvl w:val="1"/>
          <w:numId w:val="5"/>
        </w:numPr>
        <w:tabs>
          <w:tab w:val="left" w:pos="607"/>
        </w:tabs>
        <w:kinsoku w:val="0"/>
        <w:overflowPunct w:val="0"/>
        <w:autoSpaceDE w:val="0"/>
        <w:autoSpaceDN w:val="0"/>
        <w:adjustRightInd w:val="0"/>
        <w:ind w:leftChars="0"/>
        <w:outlineLvl w:val="1"/>
        <w:rPr>
          <w:rFonts w:ascii="Arial" w:eastAsia="PMingLiU" w:hAnsi="Arial" w:cs="Arial"/>
          <w:b/>
          <w:bCs/>
          <w:spacing w:val="-2"/>
          <w:sz w:val="22"/>
          <w:szCs w:val="22"/>
        </w:rPr>
      </w:pPr>
      <w:r w:rsidRPr="00397A9E">
        <w:rPr>
          <w:rFonts w:ascii="Arial" w:eastAsia="PMingLiU" w:hAnsi="Arial" w:cs="Arial"/>
          <w:b/>
          <w:bCs/>
          <w:sz w:val="22"/>
          <w:szCs w:val="22"/>
        </w:rPr>
        <w:t>FT</w:t>
      </w:r>
      <w:r w:rsidRPr="00397A9E">
        <w:rPr>
          <w:rFonts w:ascii="Arial" w:eastAsia="PMingLiU" w:hAnsi="Arial" w:cs="Arial"/>
          <w:b/>
          <w:bCs/>
          <w:spacing w:val="-10"/>
          <w:sz w:val="22"/>
          <w:szCs w:val="22"/>
        </w:rPr>
        <w:t xml:space="preserve"> </w:t>
      </w:r>
      <w:r w:rsidRPr="00397A9E">
        <w:rPr>
          <w:rFonts w:ascii="Arial" w:eastAsia="PMingLiU" w:hAnsi="Arial" w:cs="Arial"/>
          <w:b/>
          <w:bCs/>
          <w:sz w:val="22"/>
          <w:szCs w:val="22"/>
        </w:rPr>
        <w:t>authentication</w:t>
      </w:r>
      <w:r w:rsidRPr="00397A9E">
        <w:rPr>
          <w:rFonts w:ascii="Arial" w:eastAsia="PMingLiU" w:hAnsi="Arial" w:cs="Arial"/>
          <w:b/>
          <w:bCs/>
          <w:spacing w:val="-10"/>
          <w:sz w:val="22"/>
          <w:szCs w:val="22"/>
        </w:rPr>
        <w:t xml:space="preserve"> </w:t>
      </w:r>
      <w:r w:rsidRPr="00397A9E">
        <w:rPr>
          <w:rFonts w:ascii="Arial" w:eastAsia="PMingLiU" w:hAnsi="Arial" w:cs="Arial"/>
          <w:b/>
          <w:bCs/>
          <w:spacing w:val="-2"/>
          <w:sz w:val="22"/>
          <w:szCs w:val="22"/>
        </w:rPr>
        <w:t>sequence</w:t>
      </w:r>
    </w:p>
    <w:p w14:paraId="1AD44366" w14:textId="77777777" w:rsidR="00397A9E" w:rsidRPr="00397A9E" w:rsidRDefault="00397A9E" w:rsidP="004C392E">
      <w:pPr>
        <w:widowControl w:val="0"/>
        <w:kinsoku w:val="0"/>
        <w:overflowPunct w:val="0"/>
        <w:autoSpaceDE w:val="0"/>
        <w:autoSpaceDN w:val="0"/>
        <w:adjustRightInd w:val="0"/>
        <w:rPr>
          <w:rFonts w:ascii="Arial" w:eastAsia="PMingLiU" w:hAnsi="Arial" w:cs="Arial"/>
          <w:b/>
          <w:bCs/>
          <w:szCs w:val="22"/>
        </w:rPr>
      </w:pPr>
    </w:p>
    <w:p w14:paraId="5C2A7253" w14:textId="77777777" w:rsidR="00397A9E" w:rsidRPr="00397A9E" w:rsidRDefault="00397A9E" w:rsidP="00397A9E">
      <w:pPr>
        <w:pStyle w:val="ListParagraph"/>
        <w:widowControl w:val="0"/>
        <w:numPr>
          <w:ilvl w:val="2"/>
          <w:numId w:val="5"/>
        </w:numPr>
        <w:kinsoku w:val="0"/>
        <w:overflowPunct w:val="0"/>
        <w:autoSpaceDE w:val="0"/>
        <w:autoSpaceDN w:val="0"/>
        <w:adjustRightInd w:val="0"/>
        <w:spacing w:before="1" w:line="249" w:lineRule="auto"/>
        <w:ind w:leftChars="0" w:right="116"/>
        <w:jc w:val="both"/>
        <w:rPr>
          <w:rFonts w:ascii="Arial" w:eastAsia="PMingLiU" w:hAnsi="Arial" w:cs="Arial"/>
          <w:b/>
          <w:bCs/>
          <w:spacing w:val="-2"/>
          <w:sz w:val="20"/>
          <w:szCs w:val="20"/>
        </w:rPr>
      </w:pPr>
      <w:bookmarkStart w:id="63" w:name="13.8.1_Overview"/>
      <w:bookmarkEnd w:id="63"/>
      <w:r w:rsidRPr="00397A9E">
        <w:rPr>
          <w:rFonts w:ascii="Arial" w:eastAsia="PMingLiU" w:hAnsi="Arial" w:cs="Arial"/>
          <w:b/>
          <w:bCs/>
          <w:spacing w:val="-2"/>
          <w:sz w:val="20"/>
          <w:szCs w:val="20"/>
        </w:rPr>
        <w:t>Overview</w:t>
      </w:r>
    </w:p>
    <w:p w14:paraId="6370C4EC" w14:textId="77777777" w:rsidR="00397A9E" w:rsidRPr="00397A9E" w:rsidRDefault="00397A9E" w:rsidP="000825CA">
      <w:pPr>
        <w:widowControl w:val="0"/>
        <w:kinsoku w:val="0"/>
        <w:overflowPunct w:val="0"/>
        <w:autoSpaceDE w:val="0"/>
        <w:autoSpaceDN w:val="0"/>
        <w:adjustRightInd w:val="0"/>
        <w:spacing w:before="1" w:line="249" w:lineRule="auto"/>
        <w:ind w:right="116"/>
        <w:jc w:val="both"/>
        <w:rPr>
          <w:rFonts w:eastAsia="PMingLiU"/>
          <w:sz w:val="20"/>
        </w:rPr>
      </w:pPr>
    </w:p>
    <w:p w14:paraId="783F8BB7" w14:textId="77777777" w:rsidR="00397A9E" w:rsidRPr="00397A9E" w:rsidRDefault="00397A9E" w:rsidP="000825CA">
      <w:pPr>
        <w:widowControl w:val="0"/>
        <w:kinsoku w:val="0"/>
        <w:overflowPunct w:val="0"/>
        <w:autoSpaceDE w:val="0"/>
        <w:autoSpaceDN w:val="0"/>
        <w:adjustRightInd w:val="0"/>
        <w:ind w:left="120"/>
        <w:jc w:val="both"/>
        <w:outlineLvl w:val="2"/>
        <w:rPr>
          <w:rFonts w:eastAsia="PMingLiU"/>
          <w:b/>
          <w:bCs/>
          <w:i/>
          <w:iCs/>
          <w:spacing w:val="-2"/>
          <w:szCs w:val="22"/>
        </w:rPr>
      </w:pPr>
      <w:r w:rsidRPr="00397A9E">
        <w:rPr>
          <w:rFonts w:eastAsia="PMingLiU"/>
          <w:b/>
          <w:bCs/>
          <w:i/>
          <w:iCs/>
          <w:szCs w:val="22"/>
        </w:rPr>
        <w:t>Insert</w:t>
      </w:r>
      <w:r w:rsidRPr="00397A9E">
        <w:rPr>
          <w:rFonts w:eastAsia="PMingLiU"/>
          <w:b/>
          <w:bCs/>
          <w:i/>
          <w:iCs/>
          <w:spacing w:val="-7"/>
          <w:szCs w:val="22"/>
        </w:rPr>
        <w:t xml:space="preserve"> </w:t>
      </w:r>
      <w:r w:rsidRPr="00397A9E">
        <w:rPr>
          <w:rFonts w:eastAsia="PMingLiU"/>
          <w:b/>
          <w:bCs/>
          <w:i/>
          <w:iCs/>
          <w:szCs w:val="22"/>
        </w:rPr>
        <w:t>the</w:t>
      </w:r>
      <w:r w:rsidRPr="00397A9E">
        <w:rPr>
          <w:rFonts w:eastAsia="PMingLiU"/>
          <w:b/>
          <w:bCs/>
          <w:i/>
          <w:iCs/>
          <w:spacing w:val="-6"/>
          <w:szCs w:val="22"/>
        </w:rPr>
        <w:t xml:space="preserve"> </w:t>
      </w:r>
      <w:r w:rsidRPr="00397A9E">
        <w:rPr>
          <w:rFonts w:eastAsia="PMingLiU"/>
          <w:b/>
          <w:bCs/>
          <w:i/>
          <w:iCs/>
          <w:szCs w:val="22"/>
        </w:rPr>
        <w:t>following</w:t>
      </w:r>
      <w:r w:rsidRPr="00397A9E">
        <w:rPr>
          <w:rFonts w:eastAsia="PMingLiU"/>
          <w:b/>
          <w:bCs/>
          <w:i/>
          <w:iCs/>
          <w:spacing w:val="-5"/>
          <w:szCs w:val="22"/>
        </w:rPr>
        <w:t xml:space="preserve"> </w:t>
      </w:r>
      <w:r w:rsidRPr="00397A9E">
        <w:rPr>
          <w:rFonts w:eastAsia="PMingLiU"/>
          <w:b/>
          <w:bCs/>
          <w:i/>
          <w:iCs/>
          <w:szCs w:val="22"/>
        </w:rPr>
        <w:t>paragraph</w:t>
      </w:r>
      <w:r w:rsidRPr="00397A9E">
        <w:rPr>
          <w:rFonts w:eastAsia="PMingLiU"/>
          <w:b/>
          <w:bCs/>
          <w:i/>
          <w:iCs/>
          <w:spacing w:val="-6"/>
          <w:szCs w:val="22"/>
        </w:rPr>
        <w:t xml:space="preserve"> </w:t>
      </w:r>
      <w:r w:rsidRPr="00397A9E">
        <w:rPr>
          <w:rFonts w:eastAsia="PMingLiU"/>
          <w:b/>
          <w:bCs/>
          <w:i/>
          <w:iCs/>
          <w:szCs w:val="22"/>
        </w:rPr>
        <w:t>as</w:t>
      </w:r>
      <w:r w:rsidRPr="00397A9E">
        <w:rPr>
          <w:rFonts w:eastAsia="PMingLiU"/>
          <w:b/>
          <w:bCs/>
          <w:i/>
          <w:iCs/>
          <w:spacing w:val="-5"/>
          <w:szCs w:val="22"/>
        </w:rPr>
        <w:t xml:space="preserve"> </w:t>
      </w:r>
      <w:r w:rsidRPr="00397A9E">
        <w:rPr>
          <w:rFonts w:eastAsia="PMingLiU"/>
          <w:b/>
          <w:bCs/>
          <w:i/>
          <w:iCs/>
          <w:szCs w:val="22"/>
        </w:rPr>
        <w:t>the</w:t>
      </w:r>
      <w:r w:rsidRPr="00397A9E">
        <w:rPr>
          <w:rFonts w:eastAsia="PMingLiU"/>
          <w:b/>
          <w:bCs/>
          <w:i/>
          <w:iCs/>
          <w:spacing w:val="-6"/>
          <w:szCs w:val="22"/>
        </w:rPr>
        <w:t xml:space="preserve"> </w:t>
      </w:r>
      <w:r w:rsidRPr="00397A9E">
        <w:rPr>
          <w:rFonts w:eastAsia="PMingLiU"/>
          <w:b/>
          <w:bCs/>
          <w:i/>
          <w:iCs/>
          <w:szCs w:val="22"/>
        </w:rPr>
        <w:t>last</w:t>
      </w:r>
      <w:r w:rsidRPr="00397A9E">
        <w:rPr>
          <w:rFonts w:eastAsia="PMingLiU"/>
          <w:b/>
          <w:bCs/>
          <w:i/>
          <w:iCs/>
          <w:spacing w:val="-7"/>
          <w:szCs w:val="22"/>
        </w:rPr>
        <w:t xml:space="preserve"> </w:t>
      </w:r>
      <w:r w:rsidRPr="00397A9E">
        <w:rPr>
          <w:rFonts w:eastAsia="PMingLiU"/>
          <w:b/>
          <w:bCs/>
          <w:i/>
          <w:iCs/>
          <w:szCs w:val="22"/>
        </w:rPr>
        <w:t>paragraph</w:t>
      </w:r>
      <w:r w:rsidRPr="00397A9E">
        <w:rPr>
          <w:rFonts w:eastAsia="PMingLiU"/>
          <w:b/>
          <w:bCs/>
          <w:i/>
          <w:iCs/>
          <w:spacing w:val="-6"/>
          <w:szCs w:val="22"/>
        </w:rPr>
        <w:t xml:space="preserve"> </w:t>
      </w:r>
      <w:r w:rsidRPr="00397A9E">
        <w:rPr>
          <w:rFonts w:eastAsia="PMingLiU"/>
          <w:b/>
          <w:bCs/>
          <w:i/>
          <w:iCs/>
          <w:szCs w:val="22"/>
        </w:rPr>
        <w:t>of</w:t>
      </w:r>
      <w:r w:rsidRPr="00397A9E">
        <w:rPr>
          <w:rFonts w:eastAsia="PMingLiU"/>
          <w:b/>
          <w:bCs/>
          <w:i/>
          <w:iCs/>
          <w:spacing w:val="-5"/>
          <w:szCs w:val="22"/>
        </w:rPr>
        <w:t xml:space="preserve"> </w:t>
      </w:r>
      <w:r w:rsidRPr="00397A9E">
        <w:rPr>
          <w:rFonts w:eastAsia="PMingLiU"/>
          <w:b/>
          <w:bCs/>
          <w:i/>
          <w:iCs/>
          <w:szCs w:val="22"/>
        </w:rPr>
        <w:t>the</w:t>
      </w:r>
      <w:r w:rsidRPr="00397A9E">
        <w:rPr>
          <w:rFonts w:eastAsia="PMingLiU"/>
          <w:b/>
          <w:bCs/>
          <w:i/>
          <w:iCs/>
          <w:spacing w:val="-6"/>
          <w:szCs w:val="22"/>
        </w:rPr>
        <w:t xml:space="preserve"> </w:t>
      </w:r>
      <w:r w:rsidRPr="00397A9E">
        <w:rPr>
          <w:rFonts w:eastAsia="PMingLiU"/>
          <w:b/>
          <w:bCs/>
          <w:i/>
          <w:iCs/>
          <w:szCs w:val="22"/>
        </w:rPr>
        <w:t>subclause</w:t>
      </w:r>
      <w:r w:rsidRPr="00397A9E">
        <w:rPr>
          <w:rFonts w:eastAsia="PMingLiU"/>
          <w:b/>
          <w:bCs/>
          <w:i/>
          <w:iCs/>
          <w:spacing w:val="-6"/>
          <w:szCs w:val="22"/>
        </w:rPr>
        <w:t xml:space="preserve"> </w:t>
      </w:r>
      <w:r w:rsidRPr="00397A9E">
        <w:rPr>
          <w:rFonts w:eastAsia="PMingLiU"/>
          <w:b/>
          <w:bCs/>
          <w:i/>
          <w:iCs/>
          <w:szCs w:val="22"/>
        </w:rPr>
        <w:t>as</w:t>
      </w:r>
      <w:r w:rsidRPr="00397A9E">
        <w:rPr>
          <w:rFonts w:eastAsia="PMingLiU"/>
          <w:b/>
          <w:bCs/>
          <w:i/>
          <w:iCs/>
          <w:spacing w:val="-6"/>
          <w:szCs w:val="22"/>
        </w:rPr>
        <w:t xml:space="preserve"> </w:t>
      </w:r>
      <w:r w:rsidRPr="00397A9E">
        <w:rPr>
          <w:rFonts w:eastAsia="PMingLiU"/>
          <w:b/>
          <w:bCs/>
          <w:i/>
          <w:iCs/>
          <w:spacing w:val="-2"/>
          <w:szCs w:val="22"/>
        </w:rPr>
        <w:t>follows:</w:t>
      </w:r>
    </w:p>
    <w:p w14:paraId="38DFE098" w14:textId="77777777" w:rsidR="00397A9E" w:rsidRPr="00397A9E" w:rsidRDefault="00397A9E" w:rsidP="000825CA">
      <w:pPr>
        <w:widowControl w:val="0"/>
        <w:kinsoku w:val="0"/>
        <w:overflowPunct w:val="0"/>
        <w:autoSpaceDE w:val="0"/>
        <w:autoSpaceDN w:val="0"/>
        <w:adjustRightInd w:val="0"/>
        <w:ind w:left="120"/>
        <w:jc w:val="both"/>
        <w:outlineLvl w:val="2"/>
        <w:rPr>
          <w:rFonts w:eastAsia="PMingLiU"/>
          <w:b/>
          <w:bCs/>
          <w:i/>
          <w:iCs/>
          <w:spacing w:val="-2"/>
          <w:szCs w:val="22"/>
        </w:rPr>
      </w:pPr>
    </w:p>
    <w:p w14:paraId="7FB7FD75" w14:textId="77777777" w:rsidR="00397A9E" w:rsidRPr="00397A9E" w:rsidRDefault="00397A9E" w:rsidP="000825CA">
      <w:pPr>
        <w:widowControl w:val="0"/>
        <w:kinsoku w:val="0"/>
        <w:overflowPunct w:val="0"/>
        <w:autoSpaceDE w:val="0"/>
        <w:autoSpaceDN w:val="0"/>
        <w:adjustRightInd w:val="0"/>
        <w:spacing w:before="1" w:line="249" w:lineRule="auto"/>
        <w:ind w:left="119" w:right="116"/>
        <w:jc w:val="both"/>
        <w:rPr>
          <w:rFonts w:eastAsia="PMingLiU"/>
          <w:sz w:val="20"/>
        </w:rPr>
      </w:pPr>
      <w:r w:rsidRPr="00397A9E">
        <w:rPr>
          <w:rFonts w:eastAsia="PMingLiU"/>
          <w:sz w:val="20"/>
        </w:rPr>
        <w:t>(…existing texts…)</w:t>
      </w:r>
    </w:p>
    <w:p w14:paraId="50837454" w14:textId="77777777" w:rsidR="00397A9E" w:rsidRPr="00397A9E" w:rsidRDefault="00397A9E" w:rsidP="000825CA">
      <w:pPr>
        <w:widowControl w:val="0"/>
        <w:kinsoku w:val="0"/>
        <w:overflowPunct w:val="0"/>
        <w:autoSpaceDE w:val="0"/>
        <w:autoSpaceDN w:val="0"/>
        <w:adjustRightInd w:val="0"/>
        <w:ind w:left="120"/>
        <w:jc w:val="both"/>
        <w:outlineLvl w:val="2"/>
        <w:rPr>
          <w:rFonts w:eastAsia="PMingLiU"/>
          <w:b/>
          <w:bCs/>
          <w:i/>
          <w:iCs/>
          <w:spacing w:val="-2"/>
          <w:szCs w:val="22"/>
        </w:rPr>
      </w:pPr>
    </w:p>
    <w:p w14:paraId="5E129A0C" w14:textId="77777777" w:rsidR="00397A9E" w:rsidRPr="00397A9E" w:rsidRDefault="00397A9E" w:rsidP="000825CA">
      <w:pPr>
        <w:widowControl w:val="0"/>
        <w:kinsoku w:val="0"/>
        <w:overflowPunct w:val="0"/>
        <w:autoSpaceDE w:val="0"/>
        <w:autoSpaceDN w:val="0"/>
        <w:adjustRightInd w:val="0"/>
        <w:spacing w:before="103" w:line="249" w:lineRule="auto"/>
        <w:ind w:left="120" w:right="117"/>
        <w:jc w:val="both"/>
        <w:rPr>
          <w:rFonts w:eastAsia="PMingLiU"/>
          <w:sz w:val="20"/>
        </w:rPr>
      </w:pPr>
      <w:r w:rsidRPr="00397A9E">
        <w:rPr>
          <w:rFonts w:eastAsia="PMingLiU"/>
          <w:sz w:val="20"/>
        </w:rPr>
        <w:t>If the requesting FTO is a</w:t>
      </w:r>
      <w:del w:id="64" w:author="Huang, Po-kai" w:date="2023-08-19T21:14:00Z">
        <w:r w:rsidRPr="00397A9E" w:rsidDel="00930C75">
          <w:rPr>
            <w:rFonts w:eastAsia="PMingLiU"/>
            <w:sz w:val="20"/>
          </w:rPr>
          <w:delText>n</w:delText>
        </w:r>
      </w:del>
      <w:ins w:id="65" w:author="Huang, Po-kai" w:date="2023-08-19T21:14:00Z">
        <w:r w:rsidRPr="00397A9E">
          <w:rPr>
            <w:rFonts w:eastAsia="PMingLiU"/>
            <w:sz w:val="20"/>
          </w:rPr>
          <w:t>(#19117)</w:t>
        </w:r>
      </w:ins>
      <w:r w:rsidRPr="00397A9E">
        <w:rPr>
          <w:rFonts w:eastAsia="PMingLiU"/>
          <w:sz w:val="20"/>
        </w:rPr>
        <w:t xml:space="preserve"> non-AP MLD, the target FTR is an AP MLD, and the first message is sent over the air, the following apply:</w:t>
      </w:r>
    </w:p>
    <w:p w14:paraId="0AACAEE8" w14:textId="77777777" w:rsidR="00397A9E" w:rsidRPr="00397A9E" w:rsidRDefault="00397A9E" w:rsidP="00397A9E">
      <w:pPr>
        <w:widowControl w:val="0"/>
        <w:numPr>
          <w:ilvl w:val="0"/>
          <w:numId w:val="6"/>
        </w:numPr>
        <w:tabs>
          <w:tab w:val="left" w:pos="720"/>
        </w:tabs>
        <w:kinsoku w:val="0"/>
        <w:overflowPunct w:val="0"/>
        <w:autoSpaceDE w:val="0"/>
        <w:autoSpaceDN w:val="0"/>
        <w:adjustRightInd w:val="0"/>
        <w:spacing w:before="62" w:line="249" w:lineRule="auto"/>
        <w:ind w:right="116"/>
        <w:jc w:val="both"/>
        <w:rPr>
          <w:rFonts w:eastAsia="PMingLiU"/>
          <w:sz w:val="20"/>
        </w:rPr>
      </w:pPr>
      <w:r w:rsidRPr="00397A9E">
        <w:rPr>
          <w:rFonts w:eastAsia="PMingLiU"/>
          <w:sz w:val="20"/>
        </w:rPr>
        <w:t>the</w:t>
      </w:r>
      <w:r w:rsidRPr="00397A9E">
        <w:rPr>
          <w:rFonts w:eastAsia="PMingLiU"/>
          <w:spacing w:val="-6"/>
          <w:sz w:val="20"/>
        </w:rPr>
        <w:t xml:space="preserve"> </w:t>
      </w:r>
      <w:r w:rsidRPr="00397A9E">
        <w:rPr>
          <w:rFonts w:eastAsia="PMingLiU"/>
          <w:sz w:val="20"/>
        </w:rPr>
        <w:t>third</w:t>
      </w:r>
      <w:r w:rsidRPr="00397A9E">
        <w:rPr>
          <w:rFonts w:eastAsia="PMingLiU"/>
          <w:spacing w:val="-6"/>
          <w:sz w:val="20"/>
        </w:rPr>
        <w:t xml:space="preserve"> </w:t>
      </w:r>
      <w:r w:rsidRPr="00397A9E">
        <w:rPr>
          <w:rFonts w:eastAsia="PMingLiU"/>
          <w:sz w:val="20"/>
        </w:rPr>
        <w:t>message</w:t>
      </w:r>
      <w:r w:rsidRPr="00397A9E">
        <w:rPr>
          <w:rFonts w:eastAsia="PMingLiU"/>
          <w:spacing w:val="-6"/>
          <w:sz w:val="20"/>
        </w:rPr>
        <w:t xml:space="preserve"> </w:t>
      </w:r>
      <w:r w:rsidRPr="00397A9E">
        <w:rPr>
          <w:rFonts w:eastAsia="PMingLiU"/>
          <w:sz w:val="20"/>
        </w:rPr>
        <w:t>sent</w:t>
      </w:r>
      <w:r w:rsidRPr="00397A9E">
        <w:rPr>
          <w:rFonts w:eastAsia="PMingLiU"/>
          <w:spacing w:val="-7"/>
          <w:sz w:val="20"/>
        </w:rPr>
        <w:t xml:space="preserve"> </w:t>
      </w:r>
      <w:r w:rsidRPr="00397A9E">
        <w:rPr>
          <w:rFonts w:eastAsia="PMingLiU"/>
          <w:sz w:val="20"/>
        </w:rPr>
        <w:t>over</w:t>
      </w:r>
      <w:r w:rsidRPr="00397A9E">
        <w:rPr>
          <w:rFonts w:eastAsia="PMingLiU"/>
          <w:spacing w:val="-6"/>
          <w:sz w:val="20"/>
        </w:rPr>
        <w:t xml:space="preserve"> </w:t>
      </w:r>
      <w:r w:rsidRPr="00397A9E">
        <w:rPr>
          <w:rFonts w:eastAsia="PMingLiU"/>
          <w:sz w:val="20"/>
        </w:rPr>
        <w:t>the</w:t>
      </w:r>
      <w:r w:rsidRPr="00397A9E">
        <w:rPr>
          <w:rFonts w:eastAsia="PMingLiU"/>
          <w:spacing w:val="-6"/>
          <w:sz w:val="20"/>
        </w:rPr>
        <w:t xml:space="preserve"> </w:t>
      </w:r>
      <w:r w:rsidRPr="00397A9E">
        <w:rPr>
          <w:rFonts w:eastAsia="PMingLiU"/>
          <w:sz w:val="20"/>
        </w:rPr>
        <w:t>air</w:t>
      </w:r>
      <w:r w:rsidRPr="00397A9E">
        <w:rPr>
          <w:rFonts w:eastAsia="PMingLiU"/>
          <w:spacing w:val="-7"/>
          <w:sz w:val="20"/>
        </w:rPr>
        <w:t xml:space="preserve"> </w:t>
      </w:r>
      <w:r w:rsidRPr="00397A9E">
        <w:rPr>
          <w:rFonts w:eastAsia="PMingLiU"/>
          <w:sz w:val="20"/>
        </w:rPr>
        <w:t>shall</w:t>
      </w:r>
      <w:r w:rsidRPr="00397A9E">
        <w:rPr>
          <w:rFonts w:eastAsia="PMingLiU"/>
          <w:spacing w:val="-6"/>
          <w:sz w:val="20"/>
        </w:rPr>
        <w:t xml:space="preserve"> </w:t>
      </w:r>
      <w:r w:rsidRPr="00397A9E">
        <w:rPr>
          <w:rFonts w:eastAsia="PMingLiU"/>
          <w:sz w:val="20"/>
        </w:rPr>
        <w:t>have</w:t>
      </w:r>
      <w:r w:rsidRPr="00397A9E">
        <w:rPr>
          <w:rFonts w:eastAsia="PMingLiU"/>
          <w:spacing w:val="-6"/>
          <w:sz w:val="20"/>
        </w:rPr>
        <w:t xml:space="preserve"> </w:t>
      </w:r>
      <w:r w:rsidRPr="00397A9E">
        <w:rPr>
          <w:rFonts w:eastAsia="PMingLiU"/>
          <w:sz w:val="20"/>
        </w:rPr>
        <w:t>the</w:t>
      </w:r>
      <w:r w:rsidRPr="00397A9E">
        <w:rPr>
          <w:rFonts w:eastAsia="PMingLiU"/>
          <w:spacing w:val="-6"/>
          <w:sz w:val="20"/>
        </w:rPr>
        <w:t xml:space="preserve"> </w:t>
      </w:r>
      <w:r w:rsidRPr="00397A9E">
        <w:rPr>
          <w:rFonts w:eastAsia="PMingLiU"/>
          <w:sz w:val="20"/>
        </w:rPr>
        <w:t>value</w:t>
      </w:r>
      <w:r w:rsidRPr="00397A9E">
        <w:rPr>
          <w:rFonts w:eastAsia="PMingLiU"/>
          <w:spacing w:val="-6"/>
          <w:sz w:val="20"/>
        </w:rPr>
        <w:t xml:space="preserve"> </w:t>
      </w:r>
      <w:r w:rsidRPr="00397A9E">
        <w:rPr>
          <w:rFonts w:eastAsia="PMingLiU"/>
          <w:sz w:val="20"/>
        </w:rPr>
        <w:t>of</w:t>
      </w:r>
      <w:r w:rsidRPr="00397A9E">
        <w:rPr>
          <w:rFonts w:eastAsia="PMingLiU"/>
          <w:spacing w:val="-6"/>
          <w:sz w:val="20"/>
        </w:rPr>
        <w:t xml:space="preserve"> </w:t>
      </w:r>
      <w:r w:rsidRPr="00397A9E">
        <w:rPr>
          <w:rFonts w:eastAsia="PMingLiU"/>
          <w:sz w:val="20"/>
        </w:rPr>
        <w:t>the</w:t>
      </w:r>
      <w:r w:rsidRPr="00397A9E">
        <w:rPr>
          <w:rFonts w:eastAsia="PMingLiU"/>
          <w:spacing w:val="-6"/>
          <w:sz w:val="20"/>
        </w:rPr>
        <w:t xml:space="preserve"> </w:t>
      </w:r>
      <w:r w:rsidRPr="00397A9E">
        <w:rPr>
          <w:rFonts w:eastAsia="PMingLiU"/>
          <w:sz w:val="20"/>
        </w:rPr>
        <w:t>Address</w:t>
      </w:r>
      <w:r w:rsidRPr="00397A9E">
        <w:rPr>
          <w:rFonts w:eastAsia="PMingLiU"/>
          <w:spacing w:val="-5"/>
          <w:sz w:val="20"/>
        </w:rPr>
        <w:t xml:space="preserve"> </w:t>
      </w:r>
      <w:r w:rsidRPr="00397A9E">
        <w:rPr>
          <w:rFonts w:eastAsia="PMingLiU"/>
          <w:sz w:val="20"/>
        </w:rPr>
        <w:t>1</w:t>
      </w:r>
      <w:r w:rsidRPr="00397A9E">
        <w:rPr>
          <w:rFonts w:eastAsia="PMingLiU"/>
          <w:spacing w:val="-6"/>
          <w:sz w:val="20"/>
        </w:rPr>
        <w:t xml:space="preserve"> </w:t>
      </w:r>
      <w:r w:rsidRPr="00397A9E">
        <w:rPr>
          <w:rFonts w:eastAsia="PMingLiU"/>
          <w:sz w:val="20"/>
        </w:rPr>
        <w:t>field</w:t>
      </w:r>
      <w:r w:rsidRPr="00397A9E">
        <w:rPr>
          <w:rFonts w:eastAsia="PMingLiU"/>
          <w:spacing w:val="-6"/>
          <w:sz w:val="20"/>
        </w:rPr>
        <w:t xml:space="preserve"> </w:t>
      </w:r>
      <w:r w:rsidRPr="00397A9E">
        <w:rPr>
          <w:rFonts w:eastAsia="PMingLiU"/>
          <w:sz w:val="20"/>
        </w:rPr>
        <w:t>equal</w:t>
      </w:r>
      <w:r w:rsidRPr="00397A9E">
        <w:rPr>
          <w:rFonts w:eastAsia="PMingLiU"/>
          <w:spacing w:val="-6"/>
          <w:sz w:val="20"/>
        </w:rPr>
        <w:t xml:space="preserve"> </w:t>
      </w:r>
      <w:r w:rsidRPr="00397A9E">
        <w:rPr>
          <w:rFonts w:eastAsia="PMingLiU"/>
          <w:sz w:val="20"/>
        </w:rPr>
        <w:t>to</w:t>
      </w:r>
      <w:r w:rsidRPr="00397A9E">
        <w:rPr>
          <w:rFonts w:eastAsia="PMingLiU"/>
          <w:spacing w:val="-6"/>
          <w:sz w:val="20"/>
        </w:rPr>
        <w:t xml:space="preserve"> </w:t>
      </w:r>
      <w:r w:rsidRPr="00397A9E">
        <w:rPr>
          <w:rFonts w:eastAsia="PMingLiU"/>
          <w:sz w:val="20"/>
        </w:rPr>
        <w:t>the</w:t>
      </w:r>
      <w:r w:rsidRPr="00397A9E">
        <w:rPr>
          <w:rFonts w:eastAsia="PMingLiU"/>
          <w:spacing w:val="-6"/>
          <w:sz w:val="20"/>
        </w:rPr>
        <w:t xml:space="preserve"> </w:t>
      </w:r>
      <w:r w:rsidRPr="00397A9E">
        <w:rPr>
          <w:rFonts w:eastAsia="PMingLiU"/>
          <w:sz w:val="20"/>
        </w:rPr>
        <w:t>value</w:t>
      </w:r>
      <w:r w:rsidRPr="00397A9E">
        <w:rPr>
          <w:rFonts w:eastAsia="PMingLiU"/>
          <w:spacing w:val="-6"/>
          <w:sz w:val="20"/>
        </w:rPr>
        <w:t xml:space="preserve"> </w:t>
      </w:r>
      <w:r w:rsidRPr="00397A9E">
        <w:rPr>
          <w:rFonts w:eastAsia="PMingLiU"/>
          <w:sz w:val="20"/>
        </w:rPr>
        <w:t>of</w:t>
      </w:r>
      <w:r w:rsidRPr="00397A9E">
        <w:rPr>
          <w:rFonts w:eastAsia="PMingLiU"/>
          <w:spacing w:val="-5"/>
          <w:sz w:val="20"/>
        </w:rPr>
        <w:t xml:space="preserve"> </w:t>
      </w:r>
      <w:r w:rsidRPr="00397A9E">
        <w:rPr>
          <w:rFonts w:eastAsia="PMingLiU"/>
          <w:sz w:val="20"/>
        </w:rPr>
        <w:t xml:space="preserve">the Address 1 field of the first message and the value of the Address 2 field equal to the value of the Address 2 field of the first </w:t>
      </w:r>
      <w:proofErr w:type="gramStart"/>
      <w:r w:rsidRPr="00397A9E">
        <w:rPr>
          <w:rFonts w:eastAsia="PMingLiU"/>
          <w:sz w:val="20"/>
        </w:rPr>
        <w:t>message</w:t>
      </w:r>
      <w:proofErr w:type="gramEnd"/>
    </w:p>
    <w:p w14:paraId="1DBEA704" w14:textId="77777777" w:rsidR="00397A9E" w:rsidRPr="00397A9E" w:rsidRDefault="00397A9E" w:rsidP="00397A9E">
      <w:pPr>
        <w:widowControl w:val="0"/>
        <w:numPr>
          <w:ilvl w:val="0"/>
          <w:numId w:val="6"/>
        </w:numPr>
        <w:tabs>
          <w:tab w:val="left" w:pos="720"/>
        </w:tabs>
        <w:kinsoku w:val="0"/>
        <w:overflowPunct w:val="0"/>
        <w:autoSpaceDE w:val="0"/>
        <w:autoSpaceDN w:val="0"/>
        <w:adjustRightInd w:val="0"/>
        <w:spacing w:before="62" w:line="249" w:lineRule="auto"/>
        <w:ind w:right="116"/>
        <w:jc w:val="both"/>
        <w:rPr>
          <w:rFonts w:eastAsia="PMingLiU"/>
          <w:sz w:val="20"/>
        </w:rPr>
      </w:pPr>
      <w:r w:rsidRPr="00397A9E">
        <w:rPr>
          <w:rFonts w:eastAsia="PMingLiU"/>
          <w:sz w:val="20"/>
        </w:rPr>
        <w:t>the second and fourth message sent over the air shall have the value of the Address 1 field equal to the value of the Address</w:t>
      </w:r>
      <w:r w:rsidRPr="00397A9E">
        <w:rPr>
          <w:rFonts w:eastAsia="PMingLiU"/>
          <w:spacing w:val="-1"/>
          <w:sz w:val="20"/>
        </w:rPr>
        <w:t xml:space="preserve"> </w:t>
      </w:r>
      <w:r w:rsidRPr="00397A9E">
        <w:rPr>
          <w:rFonts w:eastAsia="PMingLiU"/>
          <w:sz w:val="20"/>
        </w:rPr>
        <w:t>2</w:t>
      </w:r>
      <w:r w:rsidRPr="00397A9E">
        <w:rPr>
          <w:rFonts w:eastAsia="PMingLiU"/>
          <w:spacing w:val="-2"/>
          <w:sz w:val="20"/>
        </w:rPr>
        <w:t xml:space="preserve"> </w:t>
      </w:r>
      <w:r w:rsidRPr="00397A9E">
        <w:rPr>
          <w:rFonts w:eastAsia="PMingLiU"/>
          <w:sz w:val="20"/>
        </w:rPr>
        <w:t>field</w:t>
      </w:r>
      <w:r w:rsidRPr="00397A9E">
        <w:rPr>
          <w:rFonts w:eastAsia="PMingLiU"/>
          <w:spacing w:val="-2"/>
          <w:sz w:val="20"/>
        </w:rPr>
        <w:t xml:space="preserve"> </w:t>
      </w:r>
      <w:r w:rsidRPr="00397A9E">
        <w:rPr>
          <w:rFonts w:eastAsia="PMingLiU"/>
          <w:sz w:val="20"/>
        </w:rPr>
        <w:t>of</w:t>
      </w:r>
      <w:r w:rsidRPr="00397A9E">
        <w:rPr>
          <w:rFonts w:eastAsia="PMingLiU"/>
          <w:spacing w:val="-2"/>
          <w:sz w:val="20"/>
        </w:rPr>
        <w:t xml:space="preserve"> </w:t>
      </w:r>
      <w:r w:rsidRPr="00397A9E">
        <w:rPr>
          <w:rFonts w:eastAsia="PMingLiU"/>
          <w:sz w:val="20"/>
        </w:rPr>
        <w:t>the first</w:t>
      </w:r>
      <w:r w:rsidRPr="00397A9E">
        <w:rPr>
          <w:rFonts w:eastAsia="PMingLiU"/>
          <w:spacing w:val="-2"/>
          <w:sz w:val="20"/>
        </w:rPr>
        <w:t xml:space="preserve"> </w:t>
      </w:r>
      <w:r w:rsidRPr="00397A9E">
        <w:rPr>
          <w:rFonts w:eastAsia="PMingLiU"/>
          <w:sz w:val="20"/>
        </w:rPr>
        <w:t>message</w:t>
      </w:r>
      <w:r w:rsidRPr="00397A9E">
        <w:rPr>
          <w:rFonts w:eastAsia="PMingLiU"/>
          <w:spacing w:val="-2"/>
          <w:sz w:val="20"/>
        </w:rPr>
        <w:t xml:space="preserve"> </w:t>
      </w:r>
      <w:r w:rsidRPr="00397A9E">
        <w:rPr>
          <w:rFonts w:eastAsia="PMingLiU"/>
          <w:sz w:val="20"/>
        </w:rPr>
        <w:t>and the</w:t>
      </w:r>
      <w:r w:rsidRPr="00397A9E">
        <w:rPr>
          <w:rFonts w:eastAsia="PMingLiU"/>
          <w:spacing w:val="-2"/>
          <w:sz w:val="20"/>
        </w:rPr>
        <w:t xml:space="preserve"> </w:t>
      </w:r>
      <w:r w:rsidRPr="00397A9E">
        <w:rPr>
          <w:rFonts w:eastAsia="PMingLiU"/>
          <w:sz w:val="20"/>
        </w:rPr>
        <w:t>value of the</w:t>
      </w:r>
      <w:r w:rsidRPr="00397A9E">
        <w:rPr>
          <w:rFonts w:eastAsia="PMingLiU"/>
          <w:spacing w:val="-2"/>
          <w:sz w:val="20"/>
        </w:rPr>
        <w:t xml:space="preserve"> </w:t>
      </w:r>
      <w:r w:rsidRPr="00397A9E">
        <w:rPr>
          <w:rFonts w:eastAsia="PMingLiU"/>
          <w:sz w:val="20"/>
        </w:rPr>
        <w:t>Address</w:t>
      </w:r>
      <w:r w:rsidRPr="00397A9E">
        <w:rPr>
          <w:rFonts w:eastAsia="PMingLiU"/>
          <w:spacing w:val="-2"/>
          <w:sz w:val="20"/>
        </w:rPr>
        <w:t xml:space="preserve"> </w:t>
      </w:r>
      <w:r w:rsidRPr="00397A9E">
        <w:rPr>
          <w:rFonts w:eastAsia="PMingLiU"/>
          <w:sz w:val="20"/>
        </w:rPr>
        <w:t>2</w:t>
      </w:r>
      <w:r w:rsidRPr="00397A9E">
        <w:rPr>
          <w:rFonts w:eastAsia="PMingLiU"/>
          <w:spacing w:val="-2"/>
          <w:sz w:val="20"/>
        </w:rPr>
        <w:t xml:space="preserve"> </w:t>
      </w:r>
      <w:r w:rsidRPr="00397A9E">
        <w:rPr>
          <w:rFonts w:eastAsia="PMingLiU"/>
          <w:sz w:val="20"/>
        </w:rPr>
        <w:t>field equal to the value of the Address 1 field of the first message.</w:t>
      </w:r>
    </w:p>
    <w:p w14:paraId="361A08CA" w14:textId="77777777" w:rsidR="00397A9E" w:rsidRPr="00397A9E" w:rsidRDefault="00397A9E" w:rsidP="000825CA">
      <w:pPr>
        <w:widowControl w:val="0"/>
        <w:kinsoku w:val="0"/>
        <w:overflowPunct w:val="0"/>
        <w:autoSpaceDE w:val="0"/>
        <w:autoSpaceDN w:val="0"/>
        <w:adjustRightInd w:val="0"/>
        <w:ind w:left="120"/>
        <w:jc w:val="both"/>
        <w:outlineLvl w:val="2"/>
        <w:rPr>
          <w:ins w:id="66" w:author="Huang, Po-kai" w:date="2023-08-19T21:15:00Z"/>
          <w:rFonts w:eastAsia="PMingLiU"/>
          <w:b/>
          <w:bCs/>
          <w:i/>
          <w:iCs/>
          <w:spacing w:val="-2"/>
          <w:szCs w:val="22"/>
        </w:rPr>
      </w:pPr>
    </w:p>
    <w:p w14:paraId="1FCFFA09" w14:textId="77777777" w:rsidR="00397A9E" w:rsidRPr="00397A9E" w:rsidRDefault="00397A9E" w:rsidP="000825CA">
      <w:pPr>
        <w:widowControl w:val="0"/>
        <w:kinsoku w:val="0"/>
        <w:overflowPunct w:val="0"/>
        <w:autoSpaceDE w:val="0"/>
        <w:autoSpaceDN w:val="0"/>
        <w:adjustRightInd w:val="0"/>
        <w:ind w:left="120"/>
        <w:jc w:val="both"/>
        <w:outlineLvl w:val="2"/>
        <w:rPr>
          <w:ins w:id="67" w:author="Huang, Po-kai" w:date="2023-08-19T21:15:00Z"/>
          <w:rFonts w:eastAsia="PMingLiU"/>
          <w:b/>
          <w:bCs/>
          <w:i/>
          <w:iCs/>
          <w:spacing w:val="-2"/>
          <w:szCs w:val="22"/>
        </w:rPr>
      </w:pPr>
    </w:p>
    <w:p w14:paraId="08B7FE25" w14:textId="77777777" w:rsidR="00397A9E" w:rsidRDefault="00397A9E" w:rsidP="00EA189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13.8.5 </w:t>
      </w:r>
      <w:r w:rsidRPr="00F756DF">
        <w:rPr>
          <w:i/>
          <w:lang w:eastAsia="ko-KR"/>
        </w:rPr>
        <w:t>as follows (track change</w:t>
      </w:r>
      <w:r w:rsidRPr="00CD48AE">
        <w:rPr>
          <w:i/>
          <w:iCs/>
          <w:lang w:eastAsia="ko-KR"/>
        </w:rPr>
        <w:t xml:space="preserve"> on):</w:t>
      </w:r>
    </w:p>
    <w:p w14:paraId="159D80E0" w14:textId="77777777" w:rsidR="00397A9E" w:rsidRPr="00397A9E" w:rsidRDefault="00397A9E" w:rsidP="000825CA">
      <w:pPr>
        <w:widowControl w:val="0"/>
        <w:kinsoku w:val="0"/>
        <w:overflowPunct w:val="0"/>
        <w:autoSpaceDE w:val="0"/>
        <w:autoSpaceDN w:val="0"/>
        <w:adjustRightInd w:val="0"/>
        <w:ind w:left="120"/>
        <w:jc w:val="both"/>
        <w:outlineLvl w:val="2"/>
        <w:rPr>
          <w:ins w:id="68" w:author="Huang, Po-kai" w:date="2023-08-19T21:15:00Z"/>
          <w:rFonts w:eastAsia="PMingLiU"/>
          <w:b/>
          <w:bCs/>
          <w:i/>
          <w:iCs/>
          <w:spacing w:val="-2"/>
          <w:szCs w:val="22"/>
        </w:rPr>
      </w:pPr>
    </w:p>
    <w:p w14:paraId="5665C407" w14:textId="77777777" w:rsidR="00397A9E" w:rsidRPr="00397A9E" w:rsidRDefault="00397A9E" w:rsidP="00397A9E">
      <w:pPr>
        <w:pStyle w:val="ListParagraph"/>
        <w:widowControl w:val="0"/>
        <w:numPr>
          <w:ilvl w:val="2"/>
          <w:numId w:val="8"/>
        </w:numPr>
        <w:tabs>
          <w:tab w:val="left" w:pos="728"/>
        </w:tabs>
        <w:kinsoku w:val="0"/>
        <w:overflowPunct w:val="0"/>
        <w:autoSpaceDE w:val="0"/>
        <w:autoSpaceDN w:val="0"/>
        <w:adjustRightInd w:val="0"/>
        <w:ind w:leftChars="0"/>
        <w:rPr>
          <w:rFonts w:ascii="Arial" w:eastAsia="PMingLiU" w:hAnsi="Arial" w:cs="Arial"/>
          <w:b/>
          <w:bCs/>
          <w:spacing w:val="-2"/>
          <w:sz w:val="20"/>
          <w:szCs w:val="20"/>
        </w:rPr>
      </w:pPr>
      <w:r w:rsidRPr="00397A9E">
        <w:rPr>
          <w:rFonts w:ascii="Arial" w:eastAsia="PMingLiU" w:hAnsi="Arial" w:cs="Arial"/>
          <w:b/>
          <w:bCs/>
          <w:sz w:val="20"/>
          <w:szCs w:val="20"/>
        </w:rPr>
        <w:t>FT</w:t>
      </w:r>
      <w:r w:rsidRPr="00397A9E">
        <w:rPr>
          <w:rFonts w:ascii="Arial" w:eastAsia="PMingLiU" w:hAnsi="Arial" w:cs="Arial"/>
          <w:b/>
          <w:bCs/>
          <w:spacing w:val="-9"/>
          <w:sz w:val="20"/>
          <w:szCs w:val="20"/>
        </w:rPr>
        <w:t xml:space="preserve"> </w:t>
      </w:r>
      <w:r w:rsidRPr="00397A9E">
        <w:rPr>
          <w:rFonts w:ascii="Arial" w:eastAsia="PMingLiU" w:hAnsi="Arial" w:cs="Arial"/>
          <w:b/>
          <w:bCs/>
          <w:sz w:val="20"/>
          <w:szCs w:val="20"/>
        </w:rPr>
        <w:t>authentication</w:t>
      </w:r>
      <w:r w:rsidRPr="00397A9E">
        <w:rPr>
          <w:rFonts w:ascii="Arial" w:eastAsia="PMingLiU" w:hAnsi="Arial" w:cs="Arial"/>
          <w:b/>
          <w:bCs/>
          <w:spacing w:val="-9"/>
          <w:sz w:val="20"/>
          <w:szCs w:val="20"/>
        </w:rPr>
        <w:t xml:space="preserve"> </w:t>
      </w:r>
      <w:r w:rsidRPr="00397A9E">
        <w:rPr>
          <w:rFonts w:ascii="Arial" w:eastAsia="PMingLiU" w:hAnsi="Arial" w:cs="Arial"/>
          <w:b/>
          <w:bCs/>
          <w:sz w:val="20"/>
          <w:szCs w:val="20"/>
        </w:rPr>
        <w:t>sequence:</w:t>
      </w:r>
      <w:r w:rsidRPr="00397A9E">
        <w:rPr>
          <w:rFonts w:ascii="Arial" w:eastAsia="PMingLiU" w:hAnsi="Arial" w:cs="Arial"/>
          <w:b/>
          <w:bCs/>
          <w:spacing w:val="-9"/>
          <w:sz w:val="20"/>
          <w:szCs w:val="20"/>
        </w:rPr>
        <w:t xml:space="preserve"> </w:t>
      </w:r>
      <w:r w:rsidRPr="00397A9E">
        <w:rPr>
          <w:rFonts w:ascii="Arial" w:eastAsia="PMingLiU" w:hAnsi="Arial" w:cs="Arial"/>
          <w:b/>
          <w:bCs/>
          <w:sz w:val="20"/>
          <w:szCs w:val="20"/>
        </w:rPr>
        <w:t>contents</w:t>
      </w:r>
      <w:r w:rsidRPr="00397A9E">
        <w:rPr>
          <w:rFonts w:ascii="Arial" w:eastAsia="PMingLiU" w:hAnsi="Arial" w:cs="Arial"/>
          <w:b/>
          <w:bCs/>
          <w:spacing w:val="-9"/>
          <w:sz w:val="20"/>
          <w:szCs w:val="20"/>
        </w:rPr>
        <w:t xml:space="preserve"> </w:t>
      </w:r>
      <w:r w:rsidRPr="00397A9E">
        <w:rPr>
          <w:rFonts w:ascii="Arial" w:eastAsia="PMingLiU" w:hAnsi="Arial" w:cs="Arial"/>
          <w:b/>
          <w:bCs/>
          <w:sz w:val="20"/>
          <w:szCs w:val="20"/>
        </w:rPr>
        <w:t>of</w:t>
      </w:r>
      <w:r w:rsidRPr="00397A9E">
        <w:rPr>
          <w:rFonts w:ascii="Arial" w:eastAsia="PMingLiU" w:hAnsi="Arial" w:cs="Arial"/>
          <w:b/>
          <w:bCs/>
          <w:spacing w:val="-9"/>
          <w:sz w:val="20"/>
          <w:szCs w:val="20"/>
        </w:rPr>
        <w:t xml:space="preserve"> </w:t>
      </w:r>
      <w:r w:rsidRPr="00397A9E">
        <w:rPr>
          <w:rFonts w:ascii="Arial" w:eastAsia="PMingLiU" w:hAnsi="Arial" w:cs="Arial"/>
          <w:b/>
          <w:bCs/>
          <w:sz w:val="20"/>
          <w:szCs w:val="20"/>
        </w:rPr>
        <w:t>fourth</w:t>
      </w:r>
      <w:r w:rsidRPr="00397A9E">
        <w:rPr>
          <w:rFonts w:ascii="Arial" w:eastAsia="PMingLiU" w:hAnsi="Arial" w:cs="Arial"/>
          <w:b/>
          <w:bCs/>
          <w:spacing w:val="-8"/>
          <w:sz w:val="20"/>
          <w:szCs w:val="20"/>
        </w:rPr>
        <w:t xml:space="preserve"> </w:t>
      </w:r>
      <w:r w:rsidRPr="00397A9E">
        <w:rPr>
          <w:rFonts w:ascii="Arial" w:eastAsia="PMingLiU" w:hAnsi="Arial" w:cs="Arial"/>
          <w:b/>
          <w:bCs/>
          <w:spacing w:val="-2"/>
          <w:sz w:val="20"/>
          <w:szCs w:val="20"/>
        </w:rPr>
        <w:t>message</w:t>
      </w:r>
    </w:p>
    <w:p w14:paraId="191E124B" w14:textId="77777777" w:rsidR="00397A9E" w:rsidRPr="00397A9E" w:rsidRDefault="00397A9E" w:rsidP="00EA1898">
      <w:pPr>
        <w:widowControl w:val="0"/>
        <w:kinsoku w:val="0"/>
        <w:overflowPunct w:val="0"/>
        <w:autoSpaceDE w:val="0"/>
        <w:autoSpaceDN w:val="0"/>
        <w:adjustRightInd w:val="0"/>
        <w:spacing w:before="2"/>
        <w:rPr>
          <w:rFonts w:ascii="Arial" w:eastAsia="PMingLiU" w:hAnsi="Arial" w:cs="Arial"/>
          <w:b/>
          <w:bCs/>
          <w:sz w:val="20"/>
        </w:rPr>
      </w:pPr>
    </w:p>
    <w:p w14:paraId="31B0813E" w14:textId="77777777" w:rsidR="00397A9E" w:rsidRPr="00397A9E" w:rsidRDefault="00397A9E" w:rsidP="00EA1898">
      <w:pPr>
        <w:widowControl w:val="0"/>
        <w:kinsoku w:val="0"/>
        <w:overflowPunct w:val="0"/>
        <w:autoSpaceDE w:val="0"/>
        <w:autoSpaceDN w:val="0"/>
        <w:adjustRightInd w:val="0"/>
        <w:ind w:left="120"/>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6"/>
          <w:szCs w:val="22"/>
        </w:rPr>
        <w:t xml:space="preserve"> </w:t>
      </w:r>
      <w:r w:rsidRPr="00397A9E">
        <w:rPr>
          <w:rFonts w:eastAsia="PMingLiU"/>
          <w:b/>
          <w:bCs/>
          <w:i/>
          <w:iCs/>
          <w:szCs w:val="22"/>
        </w:rPr>
        <w:t>the</w:t>
      </w:r>
      <w:r w:rsidRPr="00397A9E">
        <w:rPr>
          <w:rFonts w:eastAsia="PMingLiU"/>
          <w:b/>
          <w:bCs/>
          <w:i/>
          <w:iCs/>
          <w:spacing w:val="-5"/>
          <w:szCs w:val="22"/>
        </w:rPr>
        <w:t xml:space="preserve"> </w:t>
      </w:r>
      <w:r w:rsidRPr="00397A9E">
        <w:rPr>
          <w:rFonts w:eastAsia="PMingLiU"/>
          <w:b/>
          <w:bCs/>
          <w:i/>
          <w:iCs/>
          <w:szCs w:val="22"/>
        </w:rPr>
        <w:t>second</w:t>
      </w:r>
      <w:r w:rsidRPr="00397A9E">
        <w:rPr>
          <w:rFonts w:eastAsia="PMingLiU"/>
          <w:b/>
          <w:bCs/>
          <w:i/>
          <w:iCs/>
          <w:spacing w:val="-5"/>
          <w:szCs w:val="22"/>
        </w:rPr>
        <w:t xml:space="preserve"> </w:t>
      </w:r>
      <w:r w:rsidRPr="00397A9E">
        <w:rPr>
          <w:rFonts w:eastAsia="PMingLiU"/>
          <w:b/>
          <w:bCs/>
          <w:i/>
          <w:iCs/>
          <w:szCs w:val="22"/>
        </w:rPr>
        <w:t>paragraph</w:t>
      </w:r>
      <w:r w:rsidRPr="00397A9E">
        <w:rPr>
          <w:rFonts w:eastAsia="PMingLiU"/>
          <w:b/>
          <w:bCs/>
          <w:i/>
          <w:iCs/>
          <w:spacing w:val="-7"/>
          <w:szCs w:val="22"/>
        </w:rPr>
        <w:t xml:space="preserve"> </w:t>
      </w:r>
      <w:r w:rsidRPr="00397A9E">
        <w:rPr>
          <w:rFonts w:eastAsia="PMingLiU"/>
          <w:b/>
          <w:bCs/>
          <w:i/>
          <w:iCs/>
          <w:szCs w:val="22"/>
        </w:rPr>
        <w:t>as</w:t>
      </w:r>
      <w:r w:rsidRPr="00397A9E">
        <w:rPr>
          <w:rFonts w:eastAsia="PMingLiU"/>
          <w:b/>
          <w:bCs/>
          <w:i/>
          <w:iCs/>
          <w:spacing w:val="-5"/>
          <w:szCs w:val="22"/>
        </w:rPr>
        <w:t xml:space="preserve"> </w:t>
      </w:r>
      <w:r w:rsidRPr="00397A9E">
        <w:rPr>
          <w:rFonts w:eastAsia="PMingLiU"/>
          <w:b/>
          <w:bCs/>
          <w:i/>
          <w:iCs/>
          <w:spacing w:val="-2"/>
          <w:szCs w:val="22"/>
        </w:rPr>
        <w:t>follows:</w:t>
      </w:r>
    </w:p>
    <w:p w14:paraId="5B5AF1A0" w14:textId="77777777" w:rsidR="00397A9E" w:rsidRPr="00397A9E" w:rsidRDefault="00397A9E" w:rsidP="00EA1898">
      <w:pPr>
        <w:widowControl w:val="0"/>
        <w:kinsoku w:val="0"/>
        <w:overflowPunct w:val="0"/>
        <w:autoSpaceDE w:val="0"/>
        <w:autoSpaceDN w:val="0"/>
        <w:adjustRightInd w:val="0"/>
        <w:spacing w:before="5"/>
        <w:rPr>
          <w:rFonts w:eastAsia="PMingLiU"/>
          <w:b/>
          <w:bCs/>
          <w:i/>
          <w:iCs/>
          <w:sz w:val="21"/>
          <w:szCs w:val="21"/>
        </w:rPr>
      </w:pPr>
    </w:p>
    <w:p w14:paraId="4AF4799D" w14:textId="77777777" w:rsidR="00397A9E" w:rsidRPr="00397A9E" w:rsidRDefault="00397A9E" w:rsidP="00EA1898">
      <w:pPr>
        <w:widowControl w:val="0"/>
        <w:kinsoku w:val="0"/>
        <w:overflowPunct w:val="0"/>
        <w:autoSpaceDE w:val="0"/>
        <w:autoSpaceDN w:val="0"/>
        <w:adjustRightInd w:val="0"/>
        <w:ind w:left="120"/>
        <w:rPr>
          <w:rFonts w:eastAsia="PMingLiU"/>
          <w:spacing w:val="-2"/>
          <w:sz w:val="20"/>
        </w:rPr>
      </w:pPr>
      <w:r w:rsidRPr="00397A9E">
        <w:rPr>
          <w:rFonts w:eastAsia="PMingLiU"/>
          <w:sz w:val="20"/>
        </w:rPr>
        <w:t>If</w:t>
      </w:r>
      <w:r w:rsidRPr="00397A9E">
        <w:rPr>
          <w:rFonts w:eastAsia="PMingLiU"/>
          <w:spacing w:val="-5"/>
          <w:sz w:val="20"/>
        </w:rPr>
        <w:t xml:space="preserve"> </w:t>
      </w:r>
      <w:r w:rsidRPr="00397A9E">
        <w:rPr>
          <w:rFonts w:eastAsia="PMingLiU"/>
          <w:sz w:val="20"/>
        </w:rPr>
        <w:t>present,</w:t>
      </w:r>
      <w:r w:rsidRPr="00397A9E">
        <w:rPr>
          <w:rFonts w:eastAsia="PMingLiU"/>
          <w:spacing w:val="-3"/>
          <w:sz w:val="20"/>
        </w:rPr>
        <w:t xml:space="preserve"> </w:t>
      </w:r>
      <w:r w:rsidRPr="00397A9E">
        <w:rPr>
          <w:rFonts w:eastAsia="PMingLiU"/>
          <w:sz w:val="20"/>
        </w:rPr>
        <w:t>the</w:t>
      </w:r>
      <w:r w:rsidRPr="00397A9E">
        <w:rPr>
          <w:rFonts w:eastAsia="PMingLiU"/>
          <w:spacing w:val="-4"/>
          <w:sz w:val="20"/>
        </w:rPr>
        <w:t xml:space="preserve"> </w:t>
      </w:r>
      <w:r w:rsidRPr="00397A9E">
        <w:rPr>
          <w:rFonts w:eastAsia="PMingLiU"/>
          <w:sz w:val="20"/>
        </w:rPr>
        <w:t>RSNE</w:t>
      </w:r>
      <w:r w:rsidRPr="00397A9E">
        <w:rPr>
          <w:rFonts w:eastAsia="PMingLiU"/>
          <w:sz w:val="20"/>
          <w:u w:val="single"/>
        </w:rPr>
        <w:t>(s)</w:t>
      </w:r>
      <w:r w:rsidRPr="00397A9E">
        <w:rPr>
          <w:rFonts w:eastAsia="PMingLiU"/>
          <w:spacing w:val="-3"/>
          <w:sz w:val="20"/>
        </w:rPr>
        <w:t xml:space="preserve"> </w:t>
      </w:r>
      <w:r w:rsidRPr="00397A9E">
        <w:rPr>
          <w:rFonts w:eastAsia="PMingLiU"/>
          <w:sz w:val="20"/>
        </w:rPr>
        <w:t>shall</w:t>
      </w:r>
      <w:r w:rsidRPr="00397A9E">
        <w:rPr>
          <w:rFonts w:eastAsia="PMingLiU"/>
          <w:spacing w:val="-4"/>
          <w:sz w:val="20"/>
        </w:rPr>
        <w:t xml:space="preserve"> </w:t>
      </w:r>
      <w:r w:rsidRPr="00397A9E">
        <w:rPr>
          <w:rFonts w:eastAsia="PMingLiU"/>
          <w:sz w:val="20"/>
        </w:rPr>
        <w:t>be</w:t>
      </w:r>
      <w:r w:rsidRPr="00397A9E">
        <w:rPr>
          <w:rFonts w:eastAsia="PMingLiU"/>
          <w:spacing w:val="-5"/>
          <w:sz w:val="20"/>
        </w:rPr>
        <w:t xml:space="preserve"> </w:t>
      </w:r>
      <w:r w:rsidRPr="00397A9E">
        <w:rPr>
          <w:rFonts w:eastAsia="PMingLiU"/>
          <w:sz w:val="20"/>
        </w:rPr>
        <w:t>set</w:t>
      </w:r>
      <w:r w:rsidRPr="00397A9E">
        <w:rPr>
          <w:rFonts w:eastAsia="PMingLiU"/>
          <w:spacing w:val="-3"/>
          <w:sz w:val="20"/>
        </w:rPr>
        <w:t xml:space="preserve"> </w:t>
      </w:r>
      <w:r w:rsidRPr="00397A9E">
        <w:rPr>
          <w:rFonts w:eastAsia="PMingLiU"/>
          <w:sz w:val="20"/>
        </w:rPr>
        <w:t>as</w:t>
      </w:r>
      <w:r w:rsidRPr="00397A9E">
        <w:rPr>
          <w:rFonts w:eastAsia="PMingLiU"/>
          <w:spacing w:val="-3"/>
          <w:sz w:val="20"/>
        </w:rPr>
        <w:t xml:space="preserve"> </w:t>
      </w:r>
      <w:r w:rsidRPr="00397A9E">
        <w:rPr>
          <w:rFonts w:eastAsia="PMingLiU"/>
          <w:spacing w:val="-2"/>
          <w:sz w:val="20"/>
        </w:rPr>
        <w:t>follows:</w:t>
      </w:r>
    </w:p>
    <w:p w14:paraId="1FEA6ADB"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70"/>
        <w:ind w:hanging="439"/>
        <w:rPr>
          <w:rFonts w:eastAsia="PMingLiU"/>
          <w:spacing w:val="-5"/>
          <w:sz w:val="20"/>
        </w:rPr>
      </w:pPr>
      <w:r w:rsidRPr="00397A9E">
        <w:rPr>
          <w:rFonts w:eastAsia="PMingLiU"/>
          <w:sz w:val="20"/>
        </w:rPr>
        <w:t>Version</w:t>
      </w:r>
      <w:r w:rsidRPr="00397A9E">
        <w:rPr>
          <w:rFonts w:eastAsia="PMingLiU"/>
          <w:spacing w:val="-5"/>
          <w:sz w:val="20"/>
        </w:rPr>
        <w:t xml:space="preserve"> </w:t>
      </w:r>
      <w:r w:rsidRPr="00397A9E">
        <w:rPr>
          <w:rFonts w:eastAsia="PMingLiU"/>
          <w:sz w:val="20"/>
        </w:rPr>
        <w:t>field</w:t>
      </w:r>
      <w:r w:rsidRPr="00397A9E">
        <w:rPr>
          <w:rFonts w:eastAsia="PMingLiU"/>
          <w:spacing w:val="-4"/>
          <w:sz w:val="20"/>
        </w:rPr>
        <w:t xml:space="preserve"> </w:t>
      </w:r>
      <w:r w:rsidRPr="00397A9E">
        <w:rPr>
          <w:rFonts w:eastAsia="PMingLiU"/>
          <w:sz w:val="20"/>
        </w:rPr>
        <w:t>shall</w:t>
      </w:r>
      <w:r w:rsidRPr="00397A9E">
        <w:rPr>
          <w:rFonts w:eastAsia="PMingLiU"/>
          <w:spacing w:val="-3"/>
          <w:sz w:val="20"/>
        </w:rPr>
        <w:t xml:space="preserve"> </w:t>
      </w:r>
      <w:r w:rsidRPr="00397A9E">
        <w:rPr>
          <w:rFonts w:eastAsia="PMingLiU"/>
          <w:sz w:val="20"/>
        </w:rPr>
        <w:t>be</w:t>
      </w:r>
      <w:r w:rsidRPr="00397A9E">
        <w:rPr>
          <w:rFonts w:eastAsia="PMingLiU"/>
          <w:spacing w:val="-4"/>
          <w:sz w:val="20"/>
        </w:rPr>
        <w:t xml:space="preserve"> </w:t>
      </w:r>
      <w:r w:rsidRPr="00397A9E">
        <w:rPr>
          <w:rFonts w:eastAsia="PMingLiU"/>
          <w:sz w:val="20"/>
        </w:rPr>
        <w:t>set</w:t>
      </w:r>
      <w:r w:rsidRPr="00397A9E">
        <w:rPr>
          <w:rFonts w:eastAsia="PMingLiU"/>
          <w:spacing w:val="-4"/>
          <w:sz w:val="20"/>
        </w:rPr>
        <w:t xml:space="preserve"> </w:t>
      </w:r>
      <w:r w:rsidRPr="00397A9E">
        <w:rPr>
          <w:rFonts w:eastAsia="PMingLiU"/>
          <w:sz w:val="20"/>
        </w:rPr>
        <w:t>to</w:t>
      </w:r>
      <w:r w:rsidRPr="00397A9E">
        <w:rPr>
          <w:rFonts w:eastAsia="PMingLiU"/>
          <w:spacing w:val="-4"/>
          <w:sz w:val="20"/>
        </w:rPr>
        <w:t xml:space="preserve"> </w:t>
      </w:r>
      <w:r w:rsidRPr="00397A9E">
        <w:rPr>
          <w:rFonts w:eastAsia="PMingLiU"/>
          <w:spacing w:val="-5"/>
          <w:sz w:val="20"/>
        </w:rPr>
        <w:t>1.</w:t>
      </w:r>
    </w:p>
    <w:p w14:paraId="7F121FD5"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70"/>
        <w:ind w:hanging="439"/>
        <w:rPr>
          <w:rFonts w:eastAsia="PMingLiU"/>
          <w:spacing w:val="-5"/>
          <w:sz w:val="20"/>
        </w:rPr>
        <w:sectPr w:rsidR="00397A9E" w:rsidRPr="00397A9E">
          <w:pgSz w:w="12240" w:h="15840"/>
          <w:pgMar w:top="1280" w:right="1680" w:bottom="960" w:left="1680" w:header="661" w:footer="761" w:gutter="0"/>
          <w:cols w:space="720"/>
          <w:noEndnote/>
        </w:sectPr>
      </w:pPr>
    </w:p>
    <w:p w14:paraId="755C2B22"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103"/>
        <w:ind w:hanging="439"/>
        <w:jc w:val="both"/>
        <w:rPr>
          <w:rFonts w:eastAsia="PMingLiU"/>
          <w:spacing w:val="-5"/>
          <w:sz w:val="20"/>
        </w:rPr>
      </w:pPr>
      <w:r w:rsidRPr="00397A9E">
        <w:rPr>
          <w:rFonts w:eastAsia="PMingLiU"/>
          <w:sz w:val="20"/>
        </w:rPr>
        <w:lastRenderedPageBreak/>
        <w:t>PMKID</w:t>
      </w:r>
      <w:r w:rsidRPr="00397A9E">
        <w:rPr>
          <w:rFonts w:eastAsia="PMingLiU"/>
          <w:spacing w:val="-3"/>
          <w:sz w:val="20"/>
        </w:rPr>
        <w:t xml:space="preserve"> </w:t>
      </w:r>
      <w:r w:rsidRPr="00397A9E">
        <w:rPr>
          <w:rFonts w:eastAsia="PMingLiU"/>
          <w:sz w:val="20"/>
        </w:rPr>
        <w:t>Count</w:t>
      </w:r>
      <w:r w:rsidRPr="00397A9E">
        <w:rPr>
          <w:rFonts w:eastAsia="PMingLiU"/>
          <w:spacing w:val="-4"/>
          <w:sz w:val="20"/>
        </w:rPr>
        <w:t xml:space="preserve"> </w:t>
      </w:r>
      <w:r w:rsidRPr="00397A9E">
        <w:rPr>
          <w:rFonts w:eastAsia="PMingLiU"/>
          <w:sz w:val="20"/>
        </w:rPr>
        <w:t>field</w:t>
      </w:r>
      <w:r w:rsidRPr="00397A9E">
        <w:rPr>
          <w:rFonts w:eastAsia="PMingLiU"/>
          <w:spacing w:val="-4"/>
          <w:sz w:val="20"/>
        </w:rPr>
        <w:t xml:space="preserve"> </w:t>
      </w:r>
      <w:r w:rsidRPr="00397A9E">
        <w:rPr>
          <w:rFonts w:eastAsia="PMingLiU"/>
          <w:sz w:val="20"/>
        </w:rPr>
        <w:t>shall</w:t>
      </w:r>
      <w:r w:rsidRPr="00397A9E">
        <w:rPr>
          <w:rFonts w:eastAsia="PMingLiU"/>
          <w:spacing w:val="-3"/>
          <w:sz w:val="20"/>
        </w:rPr>
        <w:t xml:space="preserve"> </w:t>
      </w:r>
      <w:r w:rsidRPr="00397A9E">
        <w:rPr>
          <w:rFonts w:eastAsia="PMingLiU"/>
          <w:sz w:val="20"/>
        </w:rPr>
        <w:t>be</w:t>
      </w:r>
      <w:r w:rsidRPr="00397A9E">
        <w:rPr>
          <w:rFonts w:eastAsia="PMingLiU"/>
          <w:spacing w:val="-3"/>
          <w:sz w:val="20"/>
        </w:rPr>
        <w:t xml:space="preserve"> </w:t>
      </w:r>
      <w:r w:rsidRPr="00397A9E">
        <w:rPr>
          <w:rFonts w:eastAsia="PMingLiU"/>
          <w:sz w:val="20"/>
        </w:rPr>
        <w:t>set</w:t>
      </w:r>
      <w:r w:rsidRPr="00397A9E">
        <w:rPr>
          <w:rFonts w:eastAsia="PMingLiU"/>
          <w:spacing w:val="-3"/>
          <w:sz w:val="20"/>
        </w:rPr>
        <w:t xml:space="preserve"> </w:t>
      </w:r>
      <w:r w:rsidRPr="00397A9E">
        <w:rPr>
          <w:rFonts w:eastAsia="PMingLiU"/>
          <w:sz w:val="20"/>
        </w:rPr>
        <w:t>to</w:t>
      </w:r>
      <w:r w:rsidRPr="00397A9E">
        <w:rPr>
          <w:rFonts w:eastAsia="PMingLiU"/>
          <w:spacing w:val="-3"/>
          <w:sz w:val="20"/>
        </w:rPr>
        <w:t xml:space="preserve"> </w:t>
      </w:r>
      <w:r w:rsidRPr="00397A9E">
        <w:rPr>
          <w:rFonts w:eastAsia="PMingLiU"/>
          <w:spacing w:val="-5"/>
          <w:sz w:val="20"/>
        </w:rPr>
        <w:t>1.</w:t>
      </w:r>
    </w:p>
    <w:p w14:paraId="6BEFA1D3"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70"/>
        <w:ind w:hanging="439"/>
        <w:jc w:val="both"/>
        <w:rPr>
          <w:rFonts w:eastAsia="PMingLiU"/>
          <w:spacing w:val="-2"/>
          <w:sz w:val="20"/>
        </w:rPr>
      </w:pPr>
      <w:r w:rsidRPr="00397A9E">
        <w:rPr>
          <w:rFonts w:eastAsia="PMingLiU"/>
          <w:sz w:val="20"/>
        </w:rPr>
        <w:t>PMKID</w:t>
      </w:r>
      <w:r w:rsidRPr="00397A9E">
        <w:rPr>
          <w:rFonts w:eastAsia="PMingLiU"/>
          <w:spacing w:val="-5"/>
          <w:sz w:val="20"/>
        </w:rPr>
        <w:t xml:space="preserve"> </w:t>
      </w:r>
      <w:r w:rsidRPr="00397A9E">
        <w:rPr>
          <w:rFonts w:eastAsia="PMingLiU"/>
          <w:sz w:val="20"/>
        </w:rPr>
        <w:t>List</w:t>
      </w:r>
      <w:r w:rsidRPr="00397A9E">
        <w:rPr>
          <w:rFonts w:eastAsia="PMingLiU"/>
          <w:spacing w:val="-4"/>
          <w:sz w:val="20"/>
        </w:rPr>
        <w:t xml:space="preserve"> </w:t>
      </w:r>
      <w:r w:rsidRPr="00397A9E">
        <w:rPr>
          <w:rFonts w:eastAsia="PMingLiU"/>
          <w:sz w:val="20"/>
        </w:rPr>
        <w:t>field</w:t>
      </w:r>
      <w:r w:rsidRPr="00397A9E">
        <w:rPr>
          <w:rFonts w:eastAsia="PMingLiU"/>
          <w:spacing w:val="-6"/>
          <w:sz w:val="20"/>
        </w:rPr>
        <w:t xml:space="preserve"> </w:t>
      </w:r>
      <w:r w:rsidRPr="00397A9E">
        <w:rPr>
          <w:rFonts w:eastAsia="PMingLiU"/>
          <w:sz w:val="20"/>
        </w:rPr>
        <w:t>shall</w:t>
      </w:r>
      <w:r w:rsidRPr="00397A9E">
        <w:rPr>
          <w:rFonts w:eastAsia="PMingLiU"/>
          <w:spacing w:val="-4"/>
          <w:sz w:val="20"/>
        </w:rPr>
        <w:t xml:space="preserve"> </w:t>
      </w:r>
      <w:r w:rsidRPr="00397A9E">
        <w:rPr>
          <w:rFonts w:eastAsia="PMingLiU"/>
          <w:sz w:val="20"/>
        </w:rPr>
        <w:t>contain</w:t>
      </w:r>
      <w:r w:rsidRPr="00397A9E">
        <w:rPr>
          <w:rFonts w:eastAsia="PMingLiU"/>
          <w:spacing w:val="-4"/>
          <w:sz w:val="20"/>
        </w:rPr>
        <w:t xml:space="preserve"> </w:t>
      </w:r>
      <w:r w:rsidRPr="00397A9E">
        <w:rPr>
          <w:rFonts w:eastAsia="PMingLiU"/>
          <w:sz w:val="20"/>
        </w:rPr>
        <w:t>the</w:t>
      </w:r>
      <w:r w:rsidRPr="00397A9E">
        <w:rPr>
          <w:rFonts w:eastAsia="PMingLiU"/>
          <w:spacing w:val="-5"/>
          <w:sz w:val="20"/>
        </w:rPr>
        <w:t xml:space="preserve"> </w:t>
      </w:r>
      <w:proofErr w:type="gramStart"/>
      <w:r w:rsidRPr="00397A9E">
        <w:rPr>
          <w:rFonts w:eastAsia="PMingLiU"/>
          <w:spacing w:val="-2"/>
          <w:sz w:val="20"/>
        </w:rPr>
        <w:t>PMKR1Name</w:t>
      </w:r>
      <w:proofErr w:type="gramEnd"/>
    </w:p>
    <w:p w14:paraId="631FF9D6"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70" w:line="249" w:lineRule="auto"/>
        <w:ind w:right="117"/>
        <w:jc w:val="both"/>
        <w:rPr>
          <w:rFonts w:eastAsia="PMingLiU"/>
          <w:sz w:val="20"/>
        </w:rPr>
      </w:pPr>
      <w:r w:rsidRPr="00397A9E">
        <w:rPr>
          <w:rFonts w:eastAsia="PMingLiU"/>
          <w:sz w:val="20"/>
        </w:rPr>
        <w:t>All other</w:t>
      </w:r>
      <w:r w:rsidRPr="00397A9E">
        <w:rPr>
          <w:rFonts w:eastAsia="PMingLiU"/>
          <w:spacing w:val="-1"/>
          <w:sz w:val="20"/>
        </w:rPr>
        <w:t xml:space="preserve"> </w:t>
      </w:r>
      <w:r w:rsidRPr="00397A9E">
        <w:rPr>
          <w:rFonts w:eastAsia="PMingLiU"/>
          <w:sz w:val="20"/>
        </w:rPr>
        <w:t>fields of</w:t>
      </w:r>
      <w:r w:rsidRPr="00397A9E">
        <w:rPr>
          <w:rFonts w:eastAsia="PMingLiU"/>
          <w:spacing w:val="-1"/>
          <w:sz w:val="20"/>
        </w:rPr>
        <w:t xml:space="preserve"> </w:t>
      </w:r>
      <w:r w:rsidRPr="00397A9E">
        <w:rPr>
          <w:rFonts w:eastAsia="PMingLiU"/>
          <w:sz w:val="20"/>
        </w:rPr>
        <w:t>the Information</w:t>
      </w:r>
      <w:r w:rsidRPr="00397A9E">
        <w:rPr>
          <w:rFonts w:eastAsia="PMingLiU"/>
          <w:spacing w:val="-1"/>
          <w:sz w:val="20"/>
        </w:rPr>
        <w:t xml:space="preserve"> </w:t>
      </w:r>
      <w:r w:rsidRPr="00397A9E">
        <w:rPr>
          <w:rFonts w:eastAsia="PMingLiU"/>
          <w:sz w:val="20"/>
        </w:rPr>
        <w:t>field shall</w:t>
      </w:r>
      <w:r w:rsidRPr="00397A9E">
        <w:rPr>
          <w:rFonts w:eastAsia="PMingLiU"/>
          <w:spacing w:val="-1"/>
          <w:sz w:val="20"/>
        </w:rPr>
        <w:t xml:space="preserve"> </w:t>
      </w:r>
      <w:r w:rsidRPr="00397A9E">
        <w:rPr>
          <w:rFonts w:eastAsia="PMingLiU"/>
          <w:sz w:val="20"/>
        </w:rPr>
        <w:t>be identical to the</w:t>
      </w:r>
      <w:r w:rsidRPr="00397A9E">
        <w:rPr>
          <w:rFonts w:eastAsia="PMingLiU"/>
          <w:spacing w:val="-1"/>
          <w:sz w:val="20"/>
        </w:rPr>
        <w:t xml:space="preserve"> </w:t>
      </w:r>
      <w:r w:rsidRPr="00397A9E">
        <w:rPr>
          <w:rFonts w:eastAsia="PMingLiU"/>
          <w:sz w:val="20"/>
        </w:rPr>
        <w:t>contents of the</w:t>
      </w:r>
      <w:r w:rsidRPr="00397A9E">
        <w:rPr>
          <w:rFonts w:eastAsia="PMingLiU"/>
          <w:spacing w:val="-1"/>
          <w:sz w:val="20"/>
        </w:rPr>
        <w:t xml:space="preserve"> </w:t>
      </w:r>
      <w:r w:rsidRPr="00397A9E">
        <w:rPr>
          <w:rFonts w:eastAsia="PMingLiU"/>
          <w:sz w:val="20"/>
        </w:rPr>
        <w:t xml:space="preserve">RSNE advertised by the target </w:t>
      </w:r>
      <w:r w:rsidRPr="00397A9E">
        <w:rPr>
          <w:rFonts w:eastAsia="PMingLiU"/>
          <w:strike/>
          <w:sz w:val="20"/>
        </w:rPr>
        <w:t>AP</w:t>
      </w:r>
      <w:r w:rsidRPr="00397A9E">
        <w:rPr>
          <w:rFonts w:eastAsia="PMingLiU"/>
          <w:sz w:val="20"/>
          <w:u w:val="single"/>
        </w:rPr>
        <w:t>FTR if the FTR is an AP or an AP affiliated with the target FTR if the FTR is an AP</w:t>
      </w:r>
      <w:r w:rsidRPr="00397A9E">
        <w:rPr>
          <w:rFonts w:eastAsia="PMingLiU"/>
          <w:sz w:val="20"/>
        </w:rPr>
        <w:t xml:space="preserve"> </w:t>
      </w:r>
      <w:r w:rsidRPr="00397A9E">
        <w:rPr>
          <w:rFonts w:eastAsia="PMingLiU"/>
          <w:sz w:val="20"/>
          <w:u w:val="single"/>
        </w:rPr>
        <w:t xml:space="preserve">MLD </w:t>
      </w:r>
      <w:r w:rsidRPr="00397A9E">
        <w:rPr>
          <w:rFonts w:eastAsia="PMingLiU"/>
          <w:sz w:val="20"/>
        </w:rPr>
        <w:t>in Beacon and Probe Response frames.</w:t>
      </w:r>
    </w:p>
    <w:p w14:paraId="5CC06D05" w14:textId="77777777" w:rsidR="00397A9E" w:rsidRPr="00397A9E" w:rsidRDefault="00397A9E" w:rsidP="00EA1898">
      <w:pPr>
        <w:widowControl w:val="0"/>
        <w:kinsoku w:val="0"/>
        <w:overflowPunct w:val="0"/>
        <w:autoSpaceDE w:val="0"/>
        <w:autoSpaceDN w:val="0"/>
        <w:adjustRightInd w:val="0"/>
        <w:spacing w:before="5"/>
        <w:rPr>
          <w:rFonts w:eastAsia="PMingLiU"/>
          <w:sz w:val="19"/>
          <w:szCs w:val="19"/>
        </w:rPr>
      </w:pPr>
    </w:p>
    <w:p w14:paraId="5D233055" w14:textId="77777777" w:rsidR="00397A9E" w:rsidRPr="00397A9E" w:rsidRDefault="00397A9E" w:rsidP="00EA1898">
      <w:pPr>
        <w:widowControl w:val="0"/>
        <w:kinsoku w:val="0"/>
        <w:overflowPunct w:val="0"/>
        <w:autoSpaceDE w:val="0"/>
        <w:autoSpaceDN w:val="0"/>
        <w:adjustRightInd w:val="0"/>
        <w:spacing w:before="1"/>
        <w:ind w:left="120"/>
        <w:jc w:val="both"/>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7"/>
          <w:szCs w:val="22"/>
        </w:rPr>
        <w:t xml:space="preserve"> </w:t>
      </w:r>
      <w:r w:rsidRPr="00397A9E">
        <w:rPr>
          <w:rFonts w:eastAsia="PMingLiU"/>
          <w:b/>
          <w:bCs/>
          <w:i/>
          <w:iCs/>
          <w:szCs w:val="22"/>
        </w:rPr>
        <w:t>the</w:t>
      </w:r>
      <w:r w:rsidRPr="00397A9E">
        <w:rPr>
          <w:rFonts w:eastAsia="PMingLiU"/>
          <w:b/>
          <w:bCs/>
          <w:i/>
          <w:iCs/>
          <w:spacing w:val="-6"/>
          <w:szCs w:val="22"/>
        </w:rPr>
        <w:t xml:space="preserve"> </w:t>
      </w:r>
      <w:r w:rsidRPr="00397A9E">
        <w:rPr>
          <w:rFonts w:eastAsia="PMingLiU"/>
          <w:b/>
          <w:bCs/>
          <w:i/>
          <w:iCs/>
          <w:szCs w:val="22"/>
        </w:rPr>
        <w:t>fourth</w:t>
      </w:r>
      <w:r w:rsidRPr="00397A9E">
        <w:rPr>
          <w:rFonts w:eastAsia="PMingLiU"/>
          <w:b/>
          <w:bCs/>
          <w:i/>
          <w:iCs/>
          <w:spacing w:val="-7"/>
          <w:szCs w:val="22"/>
        </w:rPr>
        <w:t xml:space="preserve"> </w:t>
      </w:r>
      <w:r w:rsidRPr="00397A9E">
        <w:rPr>
          <w:rFonts w:eastAsia="PMingLiU"/>
          <w:b/>
          <w:bCs/>
          <w:i/>
          <w:iCs/>
          <w:szCs w:val="22"/>
        </w:rPr>
        <w:t>paragraph</w:t>
      </w:r>
      <w:r w:rsidRPr="00397A9E">
        <w:rPr>
          <w:rFonts w:eastAsia="PMingLiU"/>
          <w:b/>
          <w:bCs/>
          <w:i/>
          <w:iCs/>
          <w:spacing w:val="-6"/>
          <w:szCs w:val="22"/>
        </w:rPr>
        <w:t xml:space="preserve"> </w:t>
      </w:r>
      <w:r w:rsidRPr="00397A9E">
        <w:rPr>
          <w:rFonts w:eastAsia="PMingLiU"/>
          <w:b/>
          <w:bCs/>
          <w:i/>
          <w:iCs/>
          <w:szCs w:val="22"/>
        </w:rPr>
        <w:t>as</w:t>
      </w:r>
      <w:r w:rsidRPr="00397A9E">
        <w:rPr>
          <w:rFonts w:eastAsia="PMingLiU"/>
          <w:b/>
          <w:bCs/>
          <w:i/>
          <w:iCs/>
          <w:spacing w:val="-7"/>
          <w:szCs w:val="22"/>
        </w:rPr>
        <w:t xml:space="preserve"> </w:t>
      </w:r>
      <w:r w:rsidRPr="00397A9E">
        <w:rPr>
          <w:rFonts w:eastAsia="PMingLiU"/>
          <w:b/>
          <w:bCs/>
          <w:i/>
          <w:iCs/>
          <w:spacing w:val="-2"/>
          <w:szCs w:val="22"/>
        </w:rPr>
        <w:t>follows:</w:t>
      </w:r>
    </w:p>
    <w:p w14:paraId="2A020CB7" w14:textId="77777777" w:rsidR="00397A9E" w:rsidRPr="00397A9E" w:rsidRDefault="00397A9E" w:rsidP="00EA1898">
      <w:pPr>
        <w:widowControl w:val="0"/>
        <w:kinsoku w:val="0"/>
        <w:overflowPunct w:val="0"/>
        <w:autoSpaceDE w:val="0"/>
        <w:autoSpaceDN w:val="0"/>
        <w:adjustRightInd w:val="0"/>
        <w:spacing w:before="4"/>
        <w:rPr>
          <w:rFonts w:eastAsia="PMingLiU"/>
          <w:b/>
          <w:bCs/>
          <w:i/>
          <w:iCs/>
          <w:sz w:val="21"/>
          <w:szCs w:val="21"/>
        </w:rPr>
      </w:pPr>
    </w:p>
    <w:p w14:paraId="2BAE882C" w14:textId="77777777" w:rsidR="00397A9E" w:rsidRPr="00397A9E" w:rsidRDefault="00397A9E" w:rsidP="00EA1898">
      <w:pPr>
        <w:widowControl w:val="0"/>
        <w:kinsoku w:val="0"/>
        <w:overflowPunct w:val="0"/>
        <w:autoSpaceDE w:val="0"/>
        <w:autoSpaceDN w:val="0"/>
        <w:adjustRightInd w:val="0"/>
        <w:ind w:left="120"/>
        <w:jc w:val="both"/>
        <w:rPr>
          <w:rFonts w:eastAsia="PMingLiU"/>
          <w:spacing w:val="-2"/>
          <w:sz w:val="20"/>
        </w:rPr>
      </w:pPr>
      <w:r w:rsidRPr="00397A9E">
        <w:rPr>
          <w:rFonts w:eastAsia="PMingLiU"/>
          <w:sz w:val="20"/>
        </w:rPr>
        <w:t>If</w:t>
      </w:r>
      <w:r w:rsidRPr="00397A9E">
        <w:rPr>
          <w:rFonts w:eastAsia="PMingLiU"/>
          <w:spacing w:val="-4"/>
          <w:sz w:val="20"/>
        </w:rPr>
        <w:t xml:space="preserve"> </w:t>
      </w:r>
      <w:r w:rsidRPr="00397A9E">
        <w:rPr>
          <w:rFonts w:eastAsia="PMingLiU"/>
          <w:sz w:val="20"/>
        </w:rPr>
        <w:t>present,</w:t>
      </w:r>
      <w:r w:rsidRPr="00397A9E">
        <w:rPr>
          <w:rFonts w:eastAsia="PMingLiU"/>
          <w:spacing w:val="-3"/>
          <w:sz w:val="20"/>
        </w:rPr>
        <w:t xml:space="preserve"> </w:t>
      </w:r>
      <w:r w:rsidRPr="00397A9E">
        <w:rPr>
          <w:rFonts w:eastAsia="PMingLiU"/>
          <w:sz w:val="20"/>
        </w:rPr>
        <w:t>the</w:t>
      </w:r>
      <w:r w:rsidRPr="00397A9E">
        <w:rPr>
          <w:rFonts w:eastAsia="PMingLiU"/>
          <w:spacing w:val="-3"/>
          <w:sz w:val="20"/>
        </w:rPr>
        <w:t xml:space="preserve"> </w:t>
      </w:r>
      <w:r w:rsidRPr="00397A9E">
        <w:rPr>
          <w:rFonts w:eastAsia="PMingLiU"/>
          <w:sz w:val="20"/>
        </w:rPr>
        <w:t>FTE</w:t>
      </w:r>
      <w:r w:rsidRPr="00397A9E">
        <w:rPr>
          <w:rFonts w:eastAsia="PMingLiU"/>
          <w:spacing w:val="-3"/>
          <w:sz w:val="20"/>
        </w:rPr>
        <w:t xml:space="preserve"> </w:t>
      </w:r>
      <w:r w:rsidRPr="00397A9E">
        <w:rPr>
          <w:rFonts w:eastAsia="PMingLiU"/>
          <w:sz w:val="20"/>
        </w:rPr>
        <w:t>shall</w:t>
      </w:r>
      <w:r w:rsidRPr="00397A9E">
        <w:rPr>
          <w:rFonts w:eastAsia="PMingLiU"/>
          <w:spacing w:val="-3"/>
          <w:sz w:val="20"/>
        </w:rPr>
        <w:t xml:space="preserve"> </w:t>
      </w:r>
      <w:r w:rsidRPr="00397A9E">
        <w:rPr>
          <w:rFonts w:eastAsia="PMingLiU"/>
          <w:sz w:val="20"/>
        </w:rPr>
        <w:t>be</w:t>
      </w:r>
      <w:r w:rsidRPr="00397A9E">
        <w:rPr>
          <w:rFonts w:eastAsia="PMingLiU"/>
          <w:spacing w:val="-3"/>
          <w:sz w:val="20"/>
        </w:rPr>
        <w:t xml:space="preserve"> </w:t>
      </w:r>
      <w:r w:rsidRPr="00397A9E">
        <w:rPr>
          <w:rFonts w:eastAsia="PMingLiU"/>
          <w:sz w:val="20"/>
        </w:rPr>
        <w:t>set</w:t>
      </w:r>
      <w:r w:rsidRPr="00397A9E">
        <w:rPr>
          <w:rFonts w:eastAsia="PMingLiU"/>
          <w:spacing w:val="-3"/>
          <w:sz w:val="20"/>
        </w:rPr>
        <w:t xml:space="preserve"> </w:t>
      </w:r>
      <w:r w:rsidRPr="00397A9E">
        <w:rPr>
          <w:rFonts w:eastAsia="PMingLiU"/>
          <w:sz w:val="20"/>
        </w:rPr>
        <w:t>as</w:t>
      </w:r>
      <w:r w:rsidRPr="00397A9E">
        <w:rPr>
          <w:rFonts w:eastAsia="PMingLiU"/>
          <w:spacing w:val="-4"/>
          <w:sz w:val="20"/>
        </w:rPr>
        <w:t xml:space="preserve"> </w:t>
      </w:r>
      <w:r w:rsidRPr="00397A9E">
        <w:rPr>
          <w:rFonts w:eastAsia="PMingLiU"/>
          <w:spacing w:val="-2"/>
          <w:sz w:val="20"/>
        </w:rPr>
        <w:t>follows:</w:t>
      </w:r>
    </w:p>
    <w:p w14:paraId="61AAC298"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70" w:line="249" w:lineRule="auto"/>
        <w:ind w:right="118"/>
        <w:jc w:val="both"/>
        <w:rPr>
          <w:rFonts w:eastAsia="PMingLiU"/>
          <w:sz w:val="20"/>
        </w:rPr>
      </w:pPr>
      <w:proofErr w:type="spellStart"/>
      <w:r w:rsidRPr="00397A9E">
        <w:rPr>
          <w:rFonts w:eastAsia="PMingLiU"/>
          <w:sz w:val="20"/>
        </w:rPr>
        <w:t>ANonce</w:t>
      </w:r>
      <w:proofErr w:type="spellEnd"/>
      <w:r w:rsidRPr="00397A9E">
        <w:rPr>
          <w:rFonts w:eastAsia="PMingLiU"/>
          <w:sz w:val="20"/>
        </w:rPr>
        <w:t xml:space="preserve">, </w:t>
      </w:r>
      <w:proofErr w:type="spellStart"/>
      <w:r w:rsidRPr="00397A9E">
        <w:rPr>
          <w:rFonts w:eastAsia="PMingLiU"/>
          <w:sz w:val="20"/>
        </w:rPr>
        <w:t>SNonce</w:t>
      </w:r>
      <w:proofErr w:type="spellEnd"/>
      <w:r w:rsidRPr="00397A9E">
        <w:rPr>
          <w:rFonts w:eastAsia="PMingLiU"/>
          <w:sz w:val="20"/>
        </w:rPr>
        <w:t>, R0KH-ID, and R1KH-ID shall be set to the values contained in the second message of this sequence.</w:t>
      </w:r>
    </w:p>
    <w:p w14:paraId="6EF82D6A"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1" w:line="249" w:lineRule="auto"/>
        <w:ind w:right="118"/>
        <w:jc w:val="both"/>
        <w:rPr>
          <w:rFonts w:eastAsia="PMingLiU"/>
          <w:sz w:val="20"/>
        </w:rPr>
      </w:pPr>
      <w:r w:rsidRPr="00397A9E">
        <w:rPr>
          <w:rFonts w:eastAsia="PMingLiU"/>
          <w:sz w:val="20"/>
        </w:rPr>
        <w:t>The Element Count subfield of the MIC Control field shall be set to the number of elements protected in this frame (variable).</w:t>
      </w:r>
    </w:p>
    <w:p w14:paraId="41F32070" w14:textId="19472EF4" w:rsidR="00397A9E" w:rsidRPr="00397A9E" w:rsidRDefault="00FE71C2" w:rsidP="00397A9E">
      <w:pPr>
        <w:widowControl w:val="0"/>
        <w:numPr>
          <w:ilvl w:val="0"/>
          <w:numId w:val="7"/>
        </w:numPr>
        <w:tabs>
          <w:tab w:val="left" w:pos="759"/>
        </w:tabs>
        <w:kinsoku w:val="0"/>
        <w:overflowPunct w:val="0"/>
        <w:autoSpaceDE w:val="0"/>
        <w:autoSpaceDN w:val="0"/>
        <w:adjustRightInd w:val="0"/>
        <w:spacing w:before="62" w:line="249" w:lineRule="auto"/>
        <w:ind w:right="116"/>
        <w:jc w:val="both"/>
        <w:rPr>
          <w:rFonts w:eastAsia="PMingLiU"/>
          <w:sz w:val="20"/>
        </w:rPr>
      </w:pPr>
      <w:r>
        <w:rPr>
          <w:noProof/>
        </w:rPr>
        <w:pict w14:anchorId="3421721A">
          <v:shape id="Freeform: Shape 207" o:spid="_x0000_s2055" style="position:absolute;left:0;text-align:left;margin-left:160.85pt;margin-top:37.25pt;width:2.55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" o:allowincell="f" path="m50,l,,,9r50,l50,xe" fillcolor="black" stroked="f">
            <v:path arrowok="t" o:connecttype="custom" o:connectlocs="31750,0;0,0;0,5715;31750,5715;31750,0" o:connectangles="0,0,0,0,0"/>
            <w10:wrap anchorx="page"/>
          </v:shape>
        </w:pict>
      </w:r>
      <w:r w:rsidR="00397A9E" w:rsidRPr="00397A9E">
        <w:rPr>
          <w:rFonts w:eastAsia="PMingLiU"/>
          <w:sz w:val="20"/>
        </w:rPr>
        <w:t xml:space="preserve">The RSNXE Used subfield of the MIC Control field shall be set to 1 if the target AP </w:t>
      </w:r>
      <w:r w:rsidR="00397A9E" w:rsidRPr="00397A9E">
        <w:rPr>
          <w:rFonts w:eastAsia="PMingLiU"/>
          <w:sz w:val="20"/>
          <w:u w:val="single"/>
        </w:rPr>
        <w:t>or an AP</w:t>
      </w:r>
      <w:r w:rsidR="00397A9E" w:rsidRPr="00397A9E">
        <w:rPr>
          <w:rFonts w:eastAsia="PMingLiU"/>
          <w:sz w:val="20"/>
        </w:rPr>
        <w:t xml:space="preserve"> </w:t>
      </w:r>
      <w:r w:rsidR="00397A9E" w:rsidRPr="00397A9E">
        <w:rPr>
          <w:rFonts w:eastAsia="PMingLiU"/>
          <w:sz w:val="20"/>
          <w:u w:val="single"/>
        </w:rPr>
        <w:t xml:space="preserve">affiliated with the target AP MLD </w:t>
      </w:r>
      <w:r w:rsidR="00397A9E" w:rsidRPr="00397A9E">
        <w:rPr>
          <w:rFonts w:eastAsia="PMingLiU"/>
          <w:sz w:val="20"/>
        </w:rPr>
        <w:t>includes an RSNXE in its Beacon and Probe Response frames; otherwise, this subfield shall be set to 0.</w:t>
      </w:r>
    </w:p>
    <w:p w14:paraId="273035F1"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3" w:line="249" w:lineRule="auto"/>
        <w:ind w:right="116"/>
        <w:jc w:val="both"/>
        <w:rPr>
          <w:rFonts w:eastAsia="PMingLiU"/>
          <w:sz w:val="20"/>
        </w:rPr>
      </w:pPr>
      <w:r w:rsidRPr="00397A9E">
        <w:rPr>
          <w:rFonts w:eastAsia="PMingLiU"/>
          <w:sz w:val="20"/>
        </w:rPr>
        <w:t>When</w:t>
      </w:r>
      <w:r w:rsidRPr="00397A9E">
        <w:rPr>
          <w:rFonts w:eastAsia="PMingLiU"/>
          <w:spacing w:val="-4"/>
          <w:sz w:val="20"/>
        </w:rPr>
        <w:t xml:space="preserve"> </w:t>
      </w:r>
      <w:r w:rsidRPr="00397A9E">
        <w:rPr>
          <w:rFonts w:eastAsia="PMingLiU"/>
          <w:sz w:val="20"/>
        </w:rPr>
        <w:t>the</w:t>
      </w:r>
      <w:r w:rsidRPr="00397A9E">
        <w:rPr>
          <w:rFonts w:eastAsia="PMingLiU"/>
          <w:spacing w:val="-4"/>
          <w:sz w:val="20"/>
        </w:rPr>
        <w:t xml:space="preserve"> </w:t>
      </w:r>
      <w:r w:rsidRPr="00397A9E">
        <w:rPr>
          <w:rFonts w:eastAsia="PMingLiU"/>
          <w:sz w:val="20"/>
        </w:rPr>
        <w:t>negotiated</w:t>
      </w:r>
      <w:r w:rsidRPr="00397A9E">
        <w:rPr>
          <w:rFonts w:eastAsia="PMingLiU"/>
          <w:spacing w:val="-4"/>
          <w:sz w:val="20"/>
        </w:rPr>
        <w:t xml:space="preserve"> </w:t>
      </w:r>
      <w:r w:rsidRPr="00397A9E">
        <w:rPr>
          <w:rFonts w:eastAsia="PMingLiU"/>
          <w:sz w:val="20"/>
        </w:rPr>
        <w:t>AKM</w:t>
      </w:r>
      <w:r w:rsidRPr="00397A9E">
        <w:rPr>
          <w:rFonts w:eastAsia="PMingLiU"/>
          <w:spacing w:val="-4"/>
          <w:sz w:val="20"/>
        </w:rPr>
        <w:t xml:space="preserve"> </w:t>
      </w:r>
      <w:r w:rsidRPr="00397A9E">
        <w:rPr>
          <w:rFonts w:eastAsia="PMingLiU"/>
          <w:sz w:val="20"/>
        </w:rPr>
        <w:t>is</w:t>
      </w:r>
      <w:r w:rsidRPr="00397A9E">
        <w:rPr>
          <w:rFonts w:eastAsia="PMingLiU"/>
          <w:spacing w:val="-4"/>
          <w:sz w:val="20"/>
        </w:rPr>
        <w:t xml:space="preserve"> </w:t>
      </w:r>
      <w:r w:rsidRPr="00397A9E">
        <w:rPr>
          <w:rFonts w:eastAsia="PMingLiU"/>
          <w:sz w:val="20"/>
        </w:rPr>
        <w:t>00-0F-AC:25,</w:t>
      </w:r>
      <w:r w:rsidRPr="00397A9E">
        <w:rPr>
          <w:rFonts w:eastAsia="PMingLiU"/>
          <w:spacing w:val="-4"/>
          <w:sz w:val="20"/>
        </w:rPr>
        <w:t xml:space="preserve"> </w:t>
      </w:r>
      <w:r w:rsidRPr="00397A9E">
        <w:rPr>
          <w:rFonts w:eastAsia="PMingLiU"/>
          <w:sz w:val="20"/>
        </w:rPr>
        <w:t>the</w:t>
      </w:r>
      <w:r w:rsidRPr="00397A9E">
        <w:rPr>
          <w:rFonts w:eastAsia="PMingLiU"/>
          <w:spacing w:val="-4"/>
          <w:sz w:val="20"/>
        </w:rPr>
        <w:t xml:space="preserve"> </w:t>
      </w:r>
      <w:r w:rsidRPr="00397A9E">
        <w:rPr>
          <w:rFonts w:eastAsia="PMingLiU"/>
          <w:sz w:val="20"/>
        </w:rPr>
        <w:t>MIC</w:t>
      </w:r>
      <w:r w:rsidRPr="00397A9E">
        <w:rPr>
          <w:rFonts w:eastAsia="PMingLiU"/>
          <w:spacing w:val="-4"/>
          <w:sz w:val="20"/>
        </w:rPr>
        <w:t xml:space="preserve"> </w:t>
      </w:r>
      <w:r w:rsidRPr="00397A9E">
        <w:rPr>
          <w:rFonts w:eastAsia="PMingLiU"/>
          <w:sz w:val="20"/>
        </w:rPr>
        <w:t>Length</w:t>
      </w:r>
      <w:r w:rsidRPr="00397A9E">
        <w:rPr>
          <w:rFonts w:eastAsia="PMingLiU"/>
          <w:spacing w:val="-4"/>
          <w:sz w:val="20"/>
        </w:rPr>
        <w:t xml:space="preserve"> </w:t>
      </w:r>
      <w:r w:rsidRPr="00397A9E">
        <w:rPr>
          <w:rFonts w:eastAsia="PMingLiU"/>
          <w:sz w:val="20"/>
        </w:rPr>
        <w:t>subfield</w:t>
      </w:r>
      <w:r w:rsidRPr="00397A9E">
        <w:rPr>
          <w:rFonts w:eastAsia="PMingLiU"/>
          <w:spacing w:val="-3"/>
          <w:sz w:val="20"/>
        </w:rPr>
        <w:t xml:space="preserve"> </w:t>
      </w:r>
      <w:r w:rsidRPr="00397A9E">
        <w:rPr>
          <w:rFonts w:eastAsia="PMingLiU"/>
          <w:sz w:val="20"/>
        </w:rPr>
        <w:t>of</w:t>
      </w:r>
      <w:r w:rsidRPr="00397A9E">
        <w:rPr>
          <w:rFonts w:eastAsia="PMingLiU"/>
          <w:spacing w:val="-3"/>
          <w:sz w:val="20"/>
        </w:rPr>
        <w:t xml:space="preserve"> </w:t>
      </w:r>
      <w:r w:rsidRPr="00397A9E">
        <w:rPr>
          <w:rFonts w:eastAsia="PMingLiU"/>
          <w:sz w:val="20"/>
        </w:rPr>
        <w:t>the</w:t>
      </w:r>
      <w:r w:rsidRPr="00397A9E">
        <w:rPr>
          <w:rFonts w:eastAsia="PMingLiU"/>
          <w:spacing w:val="-4"/>
          <w:sz w:val="20"/>
        </w:rPr>
        <w:t xml:space="preserve"> </w:t>
      </w:r>
      <w:r w:rsidRPr="00397A9E">
        <w:rPr>
          <w:rFonts w:eastAsia="PMingLiU"/>
          <w:sz w:val="20"/>
        </w:rPr>
        <w:t>MIC</w:t>
      </w:r>
      <w:r w:rsidRPr="00397A9E">
        <w:rPr>
          <w:rFonts w:eastAsia="PMingLiU"/>
          <w:spacing w:val="-4"/>
          <w:sz w:val="20"/>
        </w:rPr>
        <w:t xml:space="preserve"> </w:t>
      </w:r>
      <w:r w:rsidRPr="00397A9E">
        <w:rPr>
          <w:rFonts w:eastAsia="PMingLiU"/>
          <w:sz w:val="20"/>
        </w:rPr>
        <w:t>Control</w:t>
      </w:r>
      <w:r w:rsidRPr="00397A9E">
        <w:rPr>
          <w:rFonts w:eastAsia="PMingLiU"/>
          <w:spacing w:val="-3"/>
          <w:sz w:val="20"/>
        </w:rPr>
        <w:t xml:space="preserve"> </w:t>
      </w:r>
      <w:r w:rsidRPr="00397A9E">
        <w:rPr>
          <w:rFonts w:eastAsia="PMingLiU"/>
          <w:sz w:val="20"/>
        </w:rPr>
        <w:t>field</w:t>
      </w:r>
      <w:r w:rsidRPr="00397A9E">
        <w:rPr>
          <w:rFonts w:eastAsia="PMingLiU"/>
          <w:spacing w:val="-4"/>
          <w:sz w:val="20"/>
        </w:rPr>
        <w:t xml:space="preserve"> </w:t>
      </w:r>
      <w:r w:rsidRPr="00397A9E">
        <w:rPr>
          <w:rFonts w:eastAsia="PMingLiU"/>
          <w:sz w:val="20"/>
        </w:rPr>
        <w:t>shall be set to indicate the length of the MIC field.</w:t>
      </w:r>
    </w:p>
    <w:p w14:paraId="7F921C70"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1" w:line="249" w:lineRule="auto"/>
        <w:ind w:right="117"/>
        <w:jc w:val="both"/>
        <w:rPr>
          <w:rFonts w:eastAsia="PMingLiU"/>
          <w:sz w:val="20"/>
        </w:rPr>
      </w:pPr>
      <w:r w:rsidRPr="00397A9E">
        <w:rPr>
          <w:rFonts w:eastAsia="PMingLiU"/>
          <w:sz w:val="20"/>
        </w:rPr>
        <w:t xml:space="preserve">If dot11RSNAOperatingChannelValidationActivated is true and Supplicant indicates OCVC, the Authenticator shall include FT OCI </w:t>
      </w:r>
      <w:proofErr w:type="spellStart"/>
      <w:r w:rsidRPr="00397A9E">
        <w:rPr>
          <w:rFonts w:eastAsia="PMingLiU"/>
          <w:sz w:val="20"/>
        </w:rPr>
        <w:t>subelement</w:t>
      </w:r>
      <w:proofErr w:type="spellEnd"/>
      <w:r w:rsidRPr="00397A9E">
        <w:rPr>
          <w:rFonts w:eastAsia="PMingLiU"/>
          <w:sz w:val="20"/>
        </w:rPr>
        <w:t xml:space="preserve"> in FTE.</w:t>
      </w:r>
    </w:p>
    <w:p w14:paraId="2359F63E" w14:textId="116FC816" w:rsidR="00397A9E" w:rsidRPr="00397A9E" w:rsidRDefault="00FE71C2" w:rsidP="00397A9E">
      <w:pPr>
        <w:widowControl w:val="0"/>
        <w:numPr>
          <w:ilvl w:val="0"/>
          <w:numId w:val="7"/>
        </w:numPr>
        <w:tabs>
          <w:tab w:val="left" w:pos="759"/>
        </w:tabs>
        <w:kinsoku w:val="0"/>
        <w:overflowPunct w:val="0"/>
        <w:autoSpaceDE w:val="0"/>
        <w:autoSpaceDN w:val="0"/>
        <w:adjustRightInd w:val="0"/>
        <w:spacing w:before="62" w:line="249" w:lineRule="auto"/>
        <w:ind w:right="116"/>
        <w:jc w:val="both"/>
        <w:rPr>
          <w:rFonts w:eastAsia="PMingLiU"/>
          <w:sz w:val="20"/>
        </w:rPr>
      </w:pPr>
      <w:r>
        <w:rPr>
          <w:noProof/>
        </w:rPr>
        <w:pict w14:anchorId="17B8A5E7">
          <v:shape id="Freeform: Shape 206" o:spid="_x0000_s2054" style="position:absolute;left:0;text-align:left;margin-left:511.35pt;margin-top:37.25pt;width:2.5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" o:allowincell="f" path="m50,l,,,9r50,l50,xe" fillcolor="black" stroked="f">
            <v:path arrowok="t" o:connecttype="custom" o:connectlocs="31750,0;0,0;0,5715;31750,5715;31750,0" o:connectangles="0,0,0,0,0"/>
            <w10:wrap anchorx="page"/>
          </v:shape>
        </w:pict>
      </w:r>
      <w:r>
        <w:rPr>
          <w:noProof/>
        </w:rPr>
        <w:pict w14:anchorId="2297A1C5">
          <v:shape id="Freeform: Shape 205" o:spid="_x0000_s2053" style="position:absolute;left:0;text-align:left;margin-left:382.1pt;margin-top:121.25pt;width:2.55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" o:allowincell="f" path="m50,l,,,9r50,l50,xe" fillcolor="black" stroked="f">
            <v:path arrowok="t" o:connecttype="custom" o:connectlocs="31750,0;0,0;0,5715;31750,5715;31750,0" o:connectangles="0,0,0,0,0"/>
            <w10:wrap anchorx="page"/>
          </v:shape>
        </w:pict>
      </w:r>
      <w:r w:rsidR="00397A9E" w:rsidRPr="00397A9E">
        <w:rPr>
          <w:rFonts w:eastAsia="PMingLiU"/>
          <w:sz w:val="20"/>
        </w:rPr>
        <w:t xml:space="preserve">When this message of the authentication sequence appears in a Reassociation Response frame, the Optional Parameter(s) field in the FTE may include the GTK, IGTK, BIGTK, and WIGTK </w:t>
      </w:r>
      <w:proofErr w:type="spellStart"/>
      <w:r w:rsidR="00397A9E" w:rsidRPr="00397A9E">
        <w:rPr>
          <w:rFonts w:eastAsia="PMingLiU"/>
          <w:sz w:val="20"/>
        </w:rPr>
        <w:t>subelements</w:t>
      </w:r>
      <w:proofErr w:type="spellEnd"/>
      <w:r w:rsidR="00397A9E" w:rsidRPr="00397A9E">
        <w:rPr>
          <w:rFonts w:eastAsia="PMingLiU"/>
          <w:sz w:val="20"/>
        </w:rPr>
        <w:t xml:space="preserve"> </w:t>
      </w:r>
      <w:r w:rsidR="00397A9E" w:rsidRPr="00397A9E">
        <w:rPr>
          <w:rFonts w:eastAsia="PMingLiU"/>
          <w:sz w:val="20"/>
          <w:u w:val="single"/>
        </w:rPr>
        <w:t xml:space="preserve">or MLO GTK, MLO IGTK, and MLO BIGTK </w:t>
      </w:r>
      <w:proofErr w:type="spellStart"/>
      <w:r w:rsidR="00397A9E" w:rsidRPr="00397A9E">
        <w:rPr>
          <w:rFonts w:eastAsia="PMingLiU"/>
          <w:sz w:val="20"/>
          <w:u w:val="single"/>
        </w:rPr>
        <w:t>subelements</w:t>
      </w:r>
      <w:proofErr w:type="spellEnd"/>
      <w:r w:rsidR="00397A9E" w:rsidRPr="00397A9E">
        <w:rPr>
          <w:rFonts w:eastAsia="PMingLiU"/>
          <w:sz w:val="20"/>
        </w:rPr>
        <w:t>. If a GTK, an IGTK, a BIGTK,</w:t>
      </w:r>
      <w:r w:rsidR="00397A9E" w:rsidRPr="00397A9E">
        <w:rPr>
          <w:rFonts w:eastAsia="PMingLiU"/>
          <w:spacing w:val="-3"/>
          <w:sz w:val="20"/>
        </w:rPr>
        <w:t xml:space="preserve"> </w:t>
      </w:r>
      <w:r w:rsidR="00397A9E" w:rsidRPr="00397A9E">
        <w:rPr>
          <w:rFonts w:eastAsia="PMingLiU"/>
          <w:strike/>
          <w:sz w:val="20"/>
        </w:rPr>
        <w:t>or</w:t>
      </w:r>
      <w:r w:rsidR="00397A9E" w:rsidRPr="00397A9E">
        <w:rPr>
          <w:rFonts w:eastAsia="PMingLiU"/>
          <w:strike/>
          <w:spacing w:val="-2"/>
          <w:sz w:val="20"/>
        </w:rPr>
        <w:t xml:space="preserve"> </w:t>
      </w:r>
      <w:r w:rsidR="00397A9E" w:rsidRPr="00397A9E">
        <w:rPr>
          <w:rFonts w:eastAsia="PMingLiU"/>
          <w:sz w:val="20"/>
        </w:rPr>
        <w:t>WIGTK,</w:t>
      </w:r>
      <w:r w:rsidR="00397A9E" w:rsidRPr="00397A9E">
        <w:rPr>
          <w:rFonts w:eastAsia="PMingLiU"/>
          <w:spacing w:val="-4"/>
          <w:sz w:val="20"/>
        </w:rPr>
        <w:t xml:space="preserve"> </w:t>
      </w:r>
      <w:r w:rsidR="00397A9E" w:rsidRPr="00397A9E">
        <w:rPr>
          <w:rFonts w:eastAsia="PMingLiU"/>
          <w:sz w:val="20"/>
          <w:u w:val="single"/>
        </w:rPr>
        <w:t>an</w:t>
      </w:r>
      <w:r w:rsidR="00397A9E" w:rsidRPr="00397A9E">
        <w:rPr>
          <w:rFonts w:eastAsia="PMingLiU"/>
          <w:spacing w:val="-3"/>
          <w:sz w:val="20"/>
          <w:u w:val="single"/>
        </w:rPr>
        <w:t xml:space="preserve"> </w:t>
      </w:r>
      <w:r w:rsidR="00397A9E" w:rsidRPr="00397A9E">
        <w:rPr>
          <w:rFonts w:eastAsia="PMingLiU"/>
          <w:sz w:val="20"/>
          <w:u w:val="single"/>
        </w:rPr>
        <w:t>MLO</w:t>
      </w:r>
      <w:r w:rsidR="00397A9E" w:rsidRPr="00397A9E">
        <w:rPr>
          <w:rFonts w:eastAsia="PMingLiU"/>
          <w:spacing w:val="-2"/>
          <w:sz w:val="20"/>
          <w:u w:val="single"/>
        </w:rPr>
        <w:t xml:space="preserve"> </w:t>
      </w:r>
      <w:r w:rsidR="00397A9E" w:rsidRPr="00397A9E">
        <w:rPr>
          <w:rFonts w:eastAsia="PMingLiU"/>
          <w:sz w:val="20"/>
          <w:u w:val="single"/>
        </w:rPr>
        <w:t>GTK,</w:t>
      </w:r>
      <w:r w:rsidR="00397A9E" w:rsidRPr="00397A9E">
        <w:rPr>
          <w:rFonts w:eastAsia="PMingLiU"/>
          <w:spacing w:val="-2"/>
          <w:sz w:val="20"/>
          <w:u w:val="single"/>
        </w:rPr>
        <w:t xml:space="preserve"> </w:t>
      </w:r>
      <w:r w:rsidR="00397A9E" w:rsidRPr="00397A9E">
        <w:rPr>
          <w:rFonts w:eastAsia="PMingLiU"/>
          <w:sz w:val="20"/>
          <w:u w:val="single"/>
        </w:rPr>
        <w:t>an</w:t>
      </w:r>
      <w:r w:rsidR="00397A9E" w:rsidRPr="00397A9E">
        <w:rPr>
          <w:rFonts w:eastAsia="PMingLiU"/>
          <w:spacing w:val="-2"/>
          <w:sz w:val="20"/>
          <w:u w:val="single"/>
        </w:rPr>
        <w:t xml:space="preserve"> </w:t>
      </w:r>
      <w:r w:rsidR="00397A9E" w:rsidRPr="00397A9E">
        <w:rPr>
          <w:rFonts w:eastAsia="PMingLiU"/>
          <w:sz w:val="20"/>
          <w:u w:val="single"/>
        </w:rPr>
        <w:t>MLO</w:t>
      </w:r>
      <w:r w:rsidR="00397A9E" w:rsidRPr="00397A9E">
        <w:rPr>
          <w:rFonts w:eastAsia="PMingLiU"/>
          <w:spacing w:val="-2"/>
          <w:sz w:val="20"/>
          <w:u w:val="single"/>
        </w:rPr>
        <w:t xml:space="preserve"> </w:t>
      </w:r>
      <w:r w:rsidR="00397A9E" w:rsidRPr="00397A9E">
        <w:rPr>
          <w:rFonts w:eastAsia="PMingLiU"/>
          <w:sz w:val="20"/>
          <w:u w:val="single"/>
        </w:rPr>
        <w:t>IGTK,</w:t>
      </w:r>
      <w:r w:rsidR="00397A9E" w:rsidRPr="00397A9E">
        <w:rPr>
          <w:rFonts w:eastAsia="PMingLiU"/>
          <w:spacing w:val="-2"/>
          <w:sz w:val="20"/>
          <w:u w:val="single"/>
        </w:rPr>
        <w:t xml:space="preserve"> </w:t>
      </w:r>
      <w:r w:rsidR="00397A9E" w:rsidRPr="00397A9E">
        <w:rPr>
          <w:rFonts w:eastAsia="PMingLiU"/>
          <w:sz w:val="20"/>
          <w:u w:val="single"/>
        </w:rPr>
        <w:t>or</w:t>
      </w:r>
      <w:r w:rsidR="00397A9E" w:rsidRPr="00397A9E">
        <w:rPr>
          <w:rFonts w:eastAsia="PMingLiU"/>
          <w:spacing w:val="-3"/>
          <w:sz w:val="20"/>
          <w:u w:val="single"/>
        </w:rPr>
        <w:t xml:space="preserve"> </w:t>
      </w:r>
      <w:r w:rsidR="00397A9E" w:rsidRPr="00397A9E">
        <w:rPr>
          <w:rFonts w:eastAsia="PMingLiU"/>
          <w:sz w:val="20"/>
          <w:u w:val="single"/>
        </w:rPr>
        <w:t>an</w:t>
      </w:r>
      <w:r w:rsidR="00397A9E" w:rsidRPr="00397A9E">
        <w:rPr>
          <w:rFonts w:eastAsia="PMingLiU"/>
          <w:spacing w:val="-2"/>
          <w:sz w:val="20"/>
          <w:u w:val="single"/>
        </w:rPr>
        <w:t xml:space="preserve"> </w:t>
      </w:r>
      <w:r w:rsidR="00397A9E" w:rsidRPr="00397A9E">
        <w:rPr>
          <w:rFonts w:eastAsia="PMingLiU"/>
          <w:sz w:val="20"/>
          <w:u w:val="single"/>
        </w:rPr>
        <w:t>MLO</w:t>
      </w:r>
      <w:r w:rsidR="00397A9E" w:rsidRPr="00397A9E">
        <w:rPr>
          <w:rFonts w:eastAsia="PMingLiU"/>
          <w:spacing w:val="-2"/>
          <w:sz w:val="20"/>
          <w:u w:val="single"/>
        </w:rPr>
        <w:t xml:space="preserve"> </w:t>
      </w:r>
      <w:r w:rsidR="00397A9E" w:rsidRPr="00397A9E">
        <w:rPr>
          <w:rFonts w:eastAsia="PMingLiU"/>
          <w:sz w:val="20"/>
          <w:u w:val="single"/>
        </w:rPr>
        <w:t xml:space="preserve">BIGTK </w:t>
      </w:r>
      <w:r w:rsidR="00397A9E" w:rsidRPr="00397A9E">
        <w:rPr>
          <w:rFonts w:eastAsia="PMingLiU"/>
          <w:sz w:val="20"/>
        </w:rPr>
        <w:t>are</w:t>
      </w:r>
      <w:r w:rsidR="00397A9E" w:rsidRPr="00397A9E">
        <w:rPr>
          <w:rFonts w:eastAsia="PMingLiU"/>
          <w:spacing w:val="-2"/>
          <w:sz w:val="20"/>
        </w:rPr>
        <w:t xml:space="preserve"> </w:t>
      </w:r>
      <w:r w:rsidR="00397A9E" w:rsidRPr="00397A9E">
        <w:rPr>
          <w:rFonts w:eastAsia="PMingLiU"/>
          <w:sz w:val="20"/>
        </w:rPr>
        <w:t>included,</w:t>
      </w:r>
      <w:r w:rsidR="00397A9E" w:rsidRPr="00397A9E">
        <w:rPr>
          <w:rFonts w:eastAsia="PMingLiU"/>
          <w:spacing w:val="-2"/>
          <w:sz w:val="20"/>
        </w:rPr>
        <w:t xml:space="preserve"> </w:t>
      </w:r>
      <w:r w:rsidR="00397A9E" w:rsidRPr="00397A9E">
        <w:rPr>
          <w:rFonts w:eastAsia="PMingLiU"/>
          <w:sz w:val="20"/>
        </w:rPr>
        <w:t>the</w:t>
      </w:r>
      <w:r w:rsidR="00397A9E" w:rsidRPr="00397A9E">
        <w:rPr>
          <w:rFonts w:eastAsia="PMingLiU"/>
          <w:spacing w:val="-2"/>
          <w:sz w:val="20"/>
        </w:rPr>
        <w:t xml:space="preserve"> </w:t>
      </w:r>
      <w:r w:rsidR="00397A9E" w:rsidRPr="00397A9E">
        <w:rPr>
          <w:rFonts w:eastAsia="PMingLiU"/>
          <w:sz w:val="20"/>
        </w:rPr>
        <w:t>Key</w:t>
      </w:r>
      <w:r w:rsidR="00397A9E" w:rsidRPr="00397A9E">
        <w:rPr>
          <w:rFonts w:eastAsia="PMingLiU"/>
          <w:spacing w:val="-2"/>
          <w:sz w:val="20"/>
        </w:rPr>
        <w:t xml:space="preserve"> </w:t>
      </w:r>
      <w:r w:rsidR="00397A9E" w:rsidRPr="00397A9E">
        <w:rPr>
          <w:rFonts w:eastAsia="PMingLiU"/>
          <w:sz w:val="20"/>
        </w:rPr>
        <w:t xml:space="preserve">field of the </w:t>
      </w:r>
      <w:proofErr w:type="spellStart"/>
      <w:r w:rsidR="00397A9E" w:rsidRPr="00397A9E">
        <w:rPr>
          <w:rFonts w:eastAsia="PMingLiU"/>
          <w:sz w:val="20"/>
        </w:rPr>
        <w:t>subelement</w:t>
      </w:r>
      <w:proofErr w:type="spellEnd"/>
      <w:r w:rsidR="00397A9E" w:rsidRPr="00397A9E">
        <w:rPr>
          <w:rFonts w:eastAsia="PMingLiU"/>
          <w:sz w:val="20"/>
        </w:rPr>
        <w:t xml:space="preserve"> shall be wrapped using PTK-KEK or KEK2 and the appropriate key wrap algorithm,</w:t>
      </w:r>
      <w:r w:rsidR="00397A9E" w:rsidRPr="00397A9E">
        <w:rPr>
          <w:rFonts w:eastAsia="PMingLiU"/>
          <w:spacing w:val="-3"/>
          <w:sz w:val="20"/>
        </w:rPr>
        <w:t xml:space="preserve"> </w:t>
      </w:r>
      <w:r w:rsidR="00397A9E" w:rsidRPr="00397A9E">
        <w:rPr>
          <w:rFonts w:eastAsia="PMingLiU"/>
          <w:sz w:val="20"/>
        </w:rPr>
        <w:t>as</w:t>
      </w:r>
      <w:r w:rsidR="00397A9E" w:rsidRPr="00397A9E">
        <w:rPr>
          <w:rFonts w:eastAsia="PMingLiU"/>
          <w:spacing w:val="-3"/>
          <w:sz w:val="20"/>
        </w:rPr>
        <w:t xml:space="preserve"> </w:t>
      </w:r>
      <w:r w:rsidR="00397A9E" w:rsidRPr="00397A9E">
        <w:rPr>
          <w:rFonts w:eastAsia="PMingLiU"/>
          <w:sz w:val="20"/>
        </w:rPr>
        <w:t>specified</w:t>
      </w:r>
      <w:r w:rsidR="00397A9E" w:rsidRPr="00397A9E">
        <w:rPr>
          <w:rFonts w:eastAsia="PMingLiU"/>
          <w:spacing w:val="-3"/>
          <w:sz w:val="20"/>
        </w:rPr>
        <w:t xml:space="preserve"> </w:t>
      </w:r>
      <w:r w:rsidR="00397A9E" w:rsidRPr="00397A9E">
        <w:rPr>
          <w:rFonts w:eastAsia="PMingLiU"/>
          <w:sz w:val="20"/>
        </w:rPr>
        <w:t>in</w:t>
      </w:r>
      <w:r w:rsidR="00397A9E" w:rsidRPr="00397A9E">
        <w:rPr>
          <w:rFonts w:eastAsia="PMingLiU"/>
          <w:spacing w:val="-3"/>
          <w:sz w:val="20"/>
        </w:rPr>
        <w:t xml:space="preserve"> </w:t>
      </w:r>
      <w:r w:rsidR="00397A9E" w:rsidRPr="00397A9E">
        <w:rPr>
          <w:rFonts w:eastAsia="PMingLiU"/>
          <w:sz w:val="20"/>
        </w:rPr>
        <w:t>Table</w:t>
      </w:r>
      <w:r w:rsidR="00397A9E" w:rsidRPr="00397A9E">
        <w:rPr>
          <w:rFonts w:eastAsia="PMingLiU"/>
          <w:spacing w:val="-3"/>
          <w:sz w:val="20"/>
        </w:rPr>
        <w:t xml:space="preserve"> </w:t>
      </w:r>
      <w:r w:rsidR="00397A9E" w:rsidRPr="00397A9E">
        <w:rPr>
          <w:rFonts w:eastAsia="PMingLiU"/>
          <w:sz w:val="20"/>
        </w:rPr>
        <w:t>12-11</w:t>
      </w:r>
      <w:r w:rsidR="00397A9E" w:rsidRPr="00397A9E">
        <w:rPr>
          <w:rFonts w:eastAsia="PMingLiU"/>
          <w:spacing w:val="-3"/>
          <w:sz w:val="20"/>
        </w:rPr>
        <w:t xml:space="preserve"> </w:t>
      </w:r>
      <w:r w:rsidR="00397A9E" w:rsidRPr="00397A9E">
        <w:rPr>
          <w:rFonts w:eastAsia="PMingLiU"/>
          <w:sz w:val="20"/>
        </w:rPr>
        <w:t>(Integrity</w:t>
      </w:r>
      <w:r w:rsidR="00397A9E" w:rsidRPr="00397A9E">
        <w:rPr>
          <w:rFonts w:eastAsia="PMingLiU"/>
          <w:spacing w:val="-3"/>
          <w:sz w:val="20"/>
        </w:rPr>
        <w:t xml:space="preserve"> </w:t>
      </w:r>
      <w:r w:rsidR="00397A9E" w:rsidRPr="00397A9E">
        <w:rPr>
          <w:rFonts w:eastAsia="PMingLiU"/>
          <w:sz w:val="20"/>
        </w:rPr>
        <w:t>and</w:t>
      </w:r>
      <w:r w:rsidR="00397A9E" w:rsidRPr="00397A9E">
        <w:rPr>
          <w:rFonts w:eastAsia="PMingLiU"/>
          <w:spacing w:val="-2"/>
          <w:sz w:val="20"/>
        </w:rPr>
        <w:t xml:space="preserve"> </w:t>
      </w:r>
      <w:r w:rsidR="00397A9E" w:rsidRPr="00397A9E">
        <w:rPr>
          <w:rFonts w:eastAsia="PMingLiU"/>
          <w:sz w:val="20"/>
        </w:rPr>
        <w:t>key</w:t>
      </w:r>
      <w:r w:rsidR="00397A9E" w:rsidRPr="00397A9E">
        <w:rPr>
          <w:rFonts w:eastAsia="PMingLiU"/>
          <w:spacing w:val="-3"/>
          <w:sz w:val="20"/>
        </w:rPr>
        <w:t xml:space="preserve"> </w:t>
      </w:r>
      <w:r w:rsidR="00397A9E" w:rsidRPr="00397A9E">
        <w:rPr>
          <w:rFonts w:eastAsia="PMingLiU"/>
          <w:sz w:val="20"/>
        </w:rPr>
        <w:t>wrap</w:t>
      </w:r>
      <w:r w:rsidR="00397A9E" w:rsidRPr="00397A9E">
        <w:rPr>
          <w:rFonts w:eastAsia="PMingLiU"/>
          <w:spacing w:val="-2"/>
          <w:sz w:val="20"/>
        </w:rPr>
        <w:t xml:space="preserve"> </w:t>
      </w:r>
      <w:r w:rsidR="00397A9E" w:rsidRPr="00397A9E">
        <w:rPr>
          <w:rFonts w:eastAsia="PMingLiU"/>
          <w:sz w:val="20"/>
        </w:rPr>
        <w:t>algorithms)</w:t>
      </w:r>
      <w:r w:rsidR="00397A9E" w:rsidRPr="00397A9E">
        <w:rPr>
          <w:rFonts w:eastAsia="PMingLiU"/>
          <w:spacing w:val="-3"/>
          <w:sz w:val="20"/>
        </w:rPr>
        <w:t xml:space="preserve"> </w:t>
      </w:r>
      <w:r w:rsidR="00397A9E" w:rsidRPr="00397A9E">
        <w:rPr>
          <w:rFonts w:eastAsia="PMingLiU"/>
          <w:sz w:val="20"/>
        </w:rPr>
        <w:t>and</w:t>
      </w:r>
      <w:r w:rsidR="00397A9E" w:rsidRPr="00397A9E">
        <w:rPr>
          <w:rFonts w:eastAsia="PMingLiU"/>
          <w:spacing w:val="-3"/>
          <w:sz w:val="20"/>
        </w:rPr>
        <w:t xml:space="preserve"> </w:t>
      </w:r>
      <w:r w:rsidR="00397A9E" w:rsidRPr="00397A9E">
        <w:rPr>
          <w:rFonts w:eastAsia="PMingLiU"/>
          <w:sz w:val="20"/>
        </w:rPr>
        <w:t>12.7.2</w:t>
      </w:r>
      <w:r w:rsidR="00397A9E" w:rsidRPr="00397A9E">
        <w:rPr>
          <w:rFonts w:eastAsia="PMingLiU"/>
          <w:spacing w:val="-3"/>
          <w:sz w:val="20"/>
        </w:rPr>
        <w:t xml:space="preserve"> </w:t>
      </w:r>
      <w:r w:rsidR="00397A9E" w:rsidRPr="00397A9E">
        <w:rPr>
          <w:rFonts w:eastAsia="PMingLiU"/>
          <w:sz w:val="20"/>
        </w:rPr>
        <w:t>(EAPOL-Key frames). The padding consists of appending a single octet 0xdd followed by zero or more 0x00 octets.</w:t>
      </w:r>
      <w:r w:rsidR="00397A9E" w:rsidRPr="00397A9E">
        <w:rPr>
          <w:rFonts w:eastAsia="PMingLiU"/>
          <w:spacing w:val="-5"/>
          <w:sz w:val="20"/>
        </w:rPr>
        <w:t xml:space="preserve"> </w:t>
      </w:r>
      <w:r w:rsidR="00397A9E" w:rsidRPr="00397A9E">
        <w:rPr>
          <w:rFonts w:eastAsia="PMingLiU"/>
          <w:sz w:val="20"/>
        </w:rPr>
        <w:t>When</w:t>
      </w:r>
      <w:r w:rsidR="00397A9E" w:rsidRPr="00397A9E">
        <w:rPr>
          <w:rFonts w:eastAsia="PMingLiU"/>
          <w:spacing w:val="-5"/>
          <w:sz w:val="20"/>
        </w:rPr>
        <w:t xml:space="preserve"> </w:t>
      </w:r>
      <w:r w:rsidR="00397A9E" w:rsidRPr="00397A9E">
        <w:rPr>
          <w:rFonts w:eastAsia="PMingLiU"/>
          <w:sz w:val="20"/>
        </w:rPr>
        <w:t>processing</w:t>
      </w:r>
      <w:r w:rsidR="00397A9E" w:rsidRPr="00397A9E">
        <w:rPr>
          <w:rFonts w:eastAsia="PMingLiU"/>
          <w:spacing w:val="-7"/>
          <w:sz w:val="20"/>
        </w:rPr>
        <w:t xml:space="preserve"> </w:t>
      </w:r>
      <w:r w:rsidR="00397A9E" w:rsidRPr="00397A9E">
        <w:rPr>
          <w:rFonts w:eastAsia="PMingLiU"/>
          <w:sz w:val="20"/>
        </w:rPr>
        <w:t>a</w:t>
      </w:r>
      <w:r w:rsidR="00397A9E" w:rsidRPr="00397A9E">
        <w:rPr>
          <w:rFonts w:eastAsia="PMingLiU"/>
          <w:spacing w:val="-6"/>
          <w:sz w:val="20"/>
        </w:rPr>
        <w:t xml:space="preserve"> </w:t>
      </w:r>
      <w:r w:rsidR="00397A9E" w:rsidRPr="00397A9E">
        <w:rPr>
          <w:rFonts w:eastAsia="PMingLiU"/>
          <w:sz w:val="20"/>
        </w:rPr>
        <w:t>received</w:t>
      </w:r>
      <w:r w:rsidR="00397A9E" w:rsidRPr="00397A9E">
        <w:rPr>
          <w:rFonts w:eastAsia="PMingLiU"/>
          <w:spacing w:val="-6"/>
          <w:sz w:val="20"/>
        </w:rPr>
        <w:t xml:space="preserve"> </w:t>
      </w:r>
      <w:r w:rsidR="00397A9E" w:rsidRPr="00397A9E">
        <w:rPr>
          <w:rFonts w:eastAsia="PMingLiU"/>
          <w:sz w:val="20"/>
        </w:rPr>
        <w:t>message,</w:t>
      </w:r>
      <w:r w:rsidR="00397A9E" w:rsidRPr="00397A9E">
        <w:rPr>
          <w:rFonts w:eastAsia="PMingLiU"/>
          <w:spacing w:val="-6"/>
          <w:sz w:val="20"/>
        </w:rPr>
        <w:t xml:space="preserve"> </w:t>
      </w:r>
      <w:r w:rsidR="00397A9E" w:rsidRPr="00397A9E">
        <w:rPr>
          <w:rFonts w:eastAsia="PMingLiU"/>
          <w:sz w:val="20"/>
        </w:rPr>
        <w:t>the</w:t>
      </w:r>
      <w:r w:rsidR="00397A9E" w:rsidRPr="00397A9E">
        <w:rPr>
          <w:rFonts w:eastAsia="PMingLiU"/>
          <w:spacing w:val="-6"/>
          <w:sz w:val="20"/>
        </w:rPr>
        <w:t xml:space="preserve"> </w:t>
      </w:r>
      <w:r w:rsidR="00397A9E" w:rsidRPr="00397A9E">
        <w:rPr>
          <w:rFonts w:eastAsia="PMingLiU"/>
          <w:sz w:val="20"/>
        </w:rPr>
        <w:t>receiver</w:t>
      </w:r>
      <w:r w:rsidR="00397A9E" w:rsidRPr="00397A9E">
        <w:rPr>
          <w:rFonts w:eastAsia="PMingLiU"/>
          <w:spacing w:val="-7"/>
          <w:sz w:val="20"/>
        </w:rPr>
        <w:t xml:space="preserve"> </w:t>
      </w:r>
      <w:r w:rsidR="00397A9E" w:rsidRPr="00397A9E">
        <w:rPr>
          <w:rFonts w:eastAsia="PMingLiU"/>
          <w:sz w:val="20"/>
        </w:rPr>
        <w:t>shall</w:t>
      </w:r>
      <w:r w:rsidR="00397A9E" w:rsidRPr="00397A9E">
        <w:rPr>
          <w:rFonts w:eastAsia="PMingLiU"/>
          <w:spacing w:val="-7"/>
          <w:sz w:val="20"/>
        </w:rPr>
        <w:t xml:space="preserve"> </w:t>
      </w:r>
      <w:r w:rsidR="00397A9E" w:rsidRPr="00397A9E">
        <w:rPr>
          <w:rFonts w:eastAsia="PMingLiU"/>
          <w:sz w:val="20"/>
        </w:rPr>
        <w:t>ignore</w:t>
      </w:r>
      <w:r w:rsidR="00397A9E" w:rsidRPr="00397A9E">
        <w:rPr>
          <w:rFonts w:eastAsia="PMingLiU"/>
          <w:spacing w:val="-7"/>
          <w:sz w:val="20"/>
        </w:rPr>
        <w:t xml:space="preserve"> </w:t>
      </w:r>
      <w:r w:rsidR="00397A9E" w:rsidRPr="00397A9E">
        <w:rPr>
          <w:rFonts w:eastAsia="PMingLiU"/>
          <w:sz w:val="20"/>
        </w:rPr>
        <w:t>this</w:t>
      </w:r>
      <w:r w:rsidR="00397A9E" w:rsidRPr="00397A9E">
        <w:rPr>
          <w:rFonts w:eastAsia="PMingLiU"/>
          <w:spacing w:val="-7"/>
          <w:sz w:val="20"/>
        </w:rPr>
        <w:t xml:space="preserve"> </w:t>
      </w:r>
      <w:r w:rsidR="00397A9E" w:rsidRPr="00397A9E">
        <w:rPr>
          <w:rFonts w:eastAsia="PMingLiU"/>
          <w:sz w:val="20"/>
        </w:rPr>
        <w:t>trailing</w:t>
      </w:r>
      <w:r w:rsidR="00397A9E" w:rsidRPr="00397A9E">
        <w:rPr>
          <w:rFonts w:eastAsia="PMingLiU"/>
          <w:spacing w:val="-7"/>
          <w:sz w:val="20"/>
        </w:rPr>
        <w:t xml:space="preserve"> </w:t>
      </w:r>
      <w:r w:rsidR="00397A9E" w:rsidRPr="00397A9E">
        <w:rPr>
          <w:rFonts w:eastAsia="PMingLiU"/>
          <w:sz w:val="20"/>
        </w:rPr>
        <w:t>padding.</w:t>
      </w:r>
      <w:r w:rsidR="00397A9E" w:rsidRPr="00397A9E">
        <w:rPr>
          <w:rFonts w:eastAsia="PMingLiU"/>
          <w:spacing w:val="-7"/>
          <w:sz w:val="20"/>
        </w:rPr>
        <w:t xml:space="preserve"> </w:t>
      </w:r>
      <w:r w:rsidR="00397A9E" w:rsidRPr="00397A9E">
        <w:rPr>
          <w:rFonts w:eastAsia="PMingLiU"/>
          <w:sz w:val="20"/>
        </w:rPr>
        <w:t xml:space="preserve">Addition of padding does not change the value of the Key Length field. Note that the length of the encrypted Key field can be determined from the length of the GTK, IGTK, BIGTK, </w:t>
      </w:r>
      <w:r w:rsidR="00397A9E" w:rsidRPr="00397A9E">
        <w:rPr>
          <w:rFonts w:eastAsia="PMingLiU"/>
          <w:strike/>
          <w:sz w:val="20"/>
        </w:rPr>
        <w:t xml:space="preserve">or </w:t>
      </w:r>
      <w:r w:rsidR="00397A9E" w:rsidRPr="00397A9E">
        <w:rPr>
          <w:rFonts w:eastAsia="PMingLiU"/>
          <w:sz w:val="20"/>
        </w:rPr>
        <w:t xml:space="preserve">WIGTK, </w:t>
      </w:r>
      <w:r w:rsidR="00397A9E" w:rsidRPr="00397A9E">
        <w:rPr>
          <w:rFonts w:eastAsia="PMingLiU"/>
          <w:sz w:val="20"/>
          <w:u w:val="single"/>
        </w:rPr>
        <w:t>MLO GTK,</w:t>
      </w:r>
      <w:r w:rsidR="00397A9E" w:rsidRPr="00397A9E">
        <w:rPr>
          <w:rFonts w:eastAsia="PMingLiU"/>
          <w:sz w:val="20"/>
        </w:rPr>
        <w:t xml:space="preserve"> </w:t>
      </w:r>
      <w:r w:rsidR="00397A9E" w:rsidRPr="00397A9E">
        <w:rPr>
          <w:rFonts w:eastAsia="PMingLiU"/>
          <w:sz w:val="20"/>
          <w:u w:val="single"/>
        </w:rPr>
        <w:t xml:space="preserve">MLO IGTK, or MLO BIGTK </w:t>
      </w:r>
      <w:proofErr w:type="spellStart"/>
      <w:r w:rsidR="00397A9E" w:rsidRPr="00397A9E">
        <w:rPr>
          <w:rFonts w:eastAsia="PMingLiU"/>
          <w:sz w:val="20"/>
        </w:rPr>
        <w:t>subelement</w:t>
      </w:r>
      <w:proofErr w:type="spellEnd"/>
      <w:r w:rsidR="00397A9E" w:rsidRPr="00397A9E">
        <w:rPr>
          <w:rFonts w:eastAsia="PMingLiU"/>
          <w:sz w:val="20"/>
        </w:rPr>
        <w:t>.</w:t>
      </w:r>
    </w:p>
    <w:p w14:paraId="4D485E3F" w14:textId="77777777" w:rsidR="00397A9E" w:rsidRPr="00397A9E" w:rsidRDefault="00397A9E" w:rsidP="00EA1898">
      <w:pPr>
        <w:widowControl w:val="0"/>
        <w:kinsoku w:val="0"/>
        <w:overflowPunct w:val="0"/>
        <w:autoSpaceDE w:val="0"/>
        <w:autoSpaceDN w:val="0"/>
        <w:adjustRightInd w:val="0"/>
        <w:spacing w:before="7"/>
        <w:rPr>
          <w:rFonts w:eastAsia="PMingLiU"/>
          <w:sz w:val="21"/>
          <w:szCs w:val="21"/>
        </w:rPr>
      </w:pPr>
    </w:p>
    <w:p w14:paraId="6C5479CA" w14:textId="77777777" w:rsidR="00397A9E" w:rsidRPr="00397A9E" w:rsidRDefault="00397A9E" w:rsidP="00EA1898">
      <w:pPr>
        <w:widowControl w:val="0"/>
        <w:kinsoku w:val="0"/>
        <w:overflowPunct w:val="0"/>
        <w:autoSpaceDE w:val="0"/>
        <w:autoSpaceDN w:val="0"/>
        <w:adjustRightInd w:val="0"/>
        <w:ind w:left="120"/>
        <w:jc w:val="both"/>
        <w:outlineLvl w:val="3"/>
        <w:rPr>
          <w:rFonts w:eastAsia="PMingLiU"/>
          <w:b/>
          <w:bCs/>
          <w:i/>
          <w:iCs/>
          <w:color w:val="FF0000"/>
          <w:spacing w:val="-2"/>
          <w:sz w:val="20"/>
        </w:rPr>
      </w:pPr>
      <w:r w:rsidRPr="00397A9E">
        <w:rPr>
          <w:rFonts w:eastAsia="PMingLiU"/>
          <w:b/>
          <w:bCs/>
          <w:i/>
          <w:iCs/>
          <w:color w:val="FF0000"/>
          <w:sz w:val="20"/>
        </w:rPr>
        <w:t>Editor’s</w:t>
      </w:r>
      <w:r w:rsidRPr="00397A9E">
        <w:rPr>
          <w:rFonts w:eastAsia="PMingLiU"/>
          <w:b/>
          <w:bCs/>
          <w:i/>
          <w:iCs/>
          <w:color w:val="FF0000"/>
          <w:spacing w:val="-5"/>
          <w:sz w:val="20"/>
        </w:rPr>
        <w:t xml:space="preserve"> </w:t>
      </w:r>
      <w:r w:rsidRPr="00397A9E">
        <w:rPr>
          <w:rFonts w:eastAsia="PMingLiU"/>
          <w:b/>
          <w:bCs/>
          <w:i/>
          <w:iCs/>
          <w:color w:val="FF0000"/>
          <w:sz w:val="20"/>
        </w:rPr>
        <w:t>Note:</w:t>
      </w:r>
      <w:r w:rsidRPr="00397A9E">
        <w:rPr>
          <w:rFonts w:eastAsia="PMingLiU"/>
          <w:b/>
          <w:bCs/>
          <w:i/>
          <w:iCs/>
          <w:color w:val="FF0000"/>
          <w:spacing w:val="-4"/>
          <w:sz w:val="20"/>
        </w:rPr>
        <w:t xml:space="preserve"> </w:t>
      </w:r>
      <w:r w:rsidRPr="00397A9E">
        <w:rPr>
          <w:rFonts w:eastAsia="PMingLiU"/>
          <w:b/>
          <w:bCs/>
          <w:i/>
          <w:iCs/>
          <w:color w:val="FF0000"/>
          <w:sz w:val="20"/>
        </w:rPr>
        <w:t>Do</w:t>
      </w:r>
      <w:r w:rsidRPr="00397A9E">
        <w:rPr>
          <w:rFonts w:eastAsia="PMingLiU"/>
          <w:b/>
          <w:bCs/>
          <w:i/>
          <w:iCs/>
          <w:color w:val="FF0000"/>
          <w:spacing w:val="-5"/>
          <w:sz w:val="20"/>
        </w:rPr>
        <w:t xml:space="preserve"> </w:t>
      </w:r>
      <w:r w:rsidRPr="00397A9E">
        <w:rPr>
          <w:rFonts w:eastAsia="PMingLiU"/>
          <w:b/>
          <w:bCs/>
          <w:i/>
          <w:iCs/>
          <w:color w:val="FF0000"/>
          <w:sz w:val="20"/>
        </w:rPr>
        <w:t>we</w:t>
      </w:r>
      <w:r w:rsidRPr="00397A9E">
        <w:rPr>
          <w:rFonts w:eastAsia="PMingLiU"/>
          <w:b/>
          <w:bCs/>
          <w:i/>
          <w:iCs/>
          <w:color w:val="FF0000"/>
          <w:spacing w:val="-4"/>
          <w:sz w:val="20"/>
        </w:rPr>
        <w:t xml:space="preserve"> </w:t>
      </w:r>
      <w:r w:rsidRPr="00397A9E">
        <w:rPr>
          <w:rFonts w:eastAsia="PMingLiU"/>
          <w:b/>
          <w:bCs/>
          <w:i/>
          <w:iCs/>
          <w:color w:val="FF0000"/>
          <w:sz w:val="20"/>
        </w:rPr>
        <w:t>need</w:t>
      </w:r>
      <w:r w:rsidRPr="00397A9E">
        <w:rPr>
          <w:rFonts w:eastAsia="PMingLiU"/>
          <w:b/>
          <w:bCs/>
          <w:i/>
          <w:iCs/>
          <w:color w:val="FF0000"/>
          <w:spacing w:val="-4"/>
          <w:sz w:val="20"/>
        </w:rPr>
        <w:t xml:space="preserve"> </w:t>
      </w:r>
      <w:r w:rsidRPr="00397A9E">
        <w:rPr>
          <w:rFonts w:eastAsia="PMingLiU"/>
          <w:b/>
          <w:bCs/>
          <w:i/>
          <w:iCs/>
          <w:color w:val="FF0000"/>
          <w:sz w:val="20"/>
        </w:rPr>
        <w:t>to</w:t>
      </w:r>
      <w:r w:rsidRPr="00397A9E">
        <w:rPr>
          <w:rFonts w:eastAsia="PMingLiU"/>
          <w:b/>
          <w:bCs/>
          <w:i/>
          <w:iCs/>
          <w:color w:val="FF0000"/>
          <w:spacing w:val="-5"/>
          <w:sz w:val="20"/>
        </w:rPr>
        <w:t xml:space="preserve"> </w:t>
      </w:r>
      <w:r w:rsidRPr="00397A9E">
        <w:rPr>
          <w:rFonts w:eastAsia="PMingLiU"/>
          <w:b/>
          <w:bCs/>
          <w:i/>
          <w:iCs/>
          <w:color w:val="FF0000"/>
          <w:sz w:val="20"/>
        </w:rPr>
        <w:t>add</w:t>
      </w:r>
      <w:r w:rsidRPr="00397A9E">
        <w:rPr>
          <w:rFonts w:eastAsia="PMingLiU"/>
          <w:b/>
          <w:bCs/>
          <w:i/>
          <w:iCs/>
          <w:color w:val="FF0000"/>
          <w:spacing w:val="-4"/>
          <w:sz w:val="20"/>
        </w:rPr>
        <w:t xml:space="preserve"> </w:t>
      </w:r>
      <w:r w:rsidRPr="00397A9E">
        <w:rPr>
          <w:rFonts w:eastAsia="PMingLiU"/>
          <w:b/>
          <w:bCs/>
          <w:i/>
          <w:iCs/>
          <w:color w:val="FF0000"/>
          <w:sz w:val="20"/>
        </w:rPr>
        <w:t>the</w:t>
      </w:r>
      <w:r w:rsidRPr="00397A9E">
        <w:rPr>
          <w:rFonts w:eastAsia="PMingLiU"/>
          <w:b/>
          <w:bCs/>
          <w:i/>
          <w:iCs/>
          <w:color w:val="FF0000"/>
          <w:spacing w:val="-6"/>
          <w:sz w:val="20"/>
        </w:rPr>
        <w:t xml:space="preserve"> </w:t>
      </w:r>
      <w:r w:rsidRPr="00397A9E">
        <w:rPr>
          <w:rFonts w:eastAsia="PMingLiU"/>
          <w:b/>
          <w:bCs/>
          <w:i/>
          <w:iCs/>
          <w:color w:val="FF0000"/>
          <w:sz w:val="20"/>
        </w:rPr>
        <w:t>MLO</w:t>
      </w:r>
      <w:r w:rsidRPr="00397A9E">
        <w:rPr>
          <w:rFonts w:eastAsia="PMingLiU"/>
          <w:b/>
          <w:bCs/>
          <w:i/>
          <w:iCs/>
          <w:color w:val="FF0000"/>
          <w:spacing w:val="-4"/>
          <w:sz w:val="20"/>
        </w:rPr>
        <w:t xml:space="preserve"> </w:t>
      </w:r>
      <w:r w:rsidRPr="00397A9E">
        <w:rPr>
          <w:rFonts w:eastAsia="PMingLiU"/>
          <w:b/>
          <w:bCs/>
          <w:i/>
          <w:iCs/>
          <w:color w:val="FF0000"/>
          <w:sz w:val="20"/>
        </w:rPr>
        <w:t>WIGTK</w:t>
      </w:r>
      <w:r w:rsidRPr="00397A9E">
        <w:rPr>
          <w:rFonts w:eastAsia="PMingLiU"/>
          <w:b/>
          <w:bCs/>
          <w:i/>
          <w:iCs/>
          <w:color w:val="FF0000"/>
          <w:spacing w:val="-4"/>
          <w:sz w:val="20"/>
        </w:rPr>
        <w:t xml:space="preserve"> </w:t>
      </w:r>
      <w:proofErr w:type="spellStart"/>
      <w:r w:rsidRPr="00397A9E">
        <w:rPr>
          <w:rFonts w:eastAsia="PMingLiU"/>
          <w:b/>
          <w:bCs/>
          <w:i/>
          <w:iCs/>
          <w:color w:val="FF0000"/>
          <w:spacing w:val="-2"/>
          <w:sz w:val="20"/>
        </w:rPr>
        <w:t>subelement</w:t>
      </w:r>
      <w:proofErr w:type="spellEnd"/>
      <w:r w:rsidRPr="00397A9E">
        <w:rPr>
          <w:rFonts w:eastAsia="PMingLiU"/>
          <w:b/>
          <w:bCs/>
          <w:i/>
          <w:iCs/>
          <w:color w:val="FF0000"/>
          <w:spacing w:val="-2"/>
          <w:sz w:val="20"/>
        </w:rPr>
        <w:t>?</w:t>
      </w:r>
    </w:p>
    <w:p w14:paraId="7FD13197"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70" w:line="249" w:lineRule="auto"/>
        <w:ind w:right="116"/>
        <w:jc w:val="both"/>
        <w:rPr>
          <w:rFonts w:eastAsia="PMingLiU"/>
          <w:sz w:val="20"/>
        </w:rPr>
      </w:pPr>
      <w:r w:rsidRPr="00397A9E">
        <w:rPr>
          <w:rFonts w:eastAsia="PMingLiU"/>
          <w:sz w:val="20"/>
        </w:rPr>
        <w:t>When</w:t>
      </w:r>
      <w:r w:rsidRPr="00397A9E">
        <w:rPr>
          <w:rFonts w:eastAsia="PMingLiU"/>
          <w:spacing w:val="-8"/>
          <w:sz w:val="20"/>
        </w:rPr>
        <w:t xml:space="preserve"> </w:t>
      </w:r>
      <w:r w:rsidRPr="00397A9E">
        <w:rPr>
          <w:rFonts w:eastAsia="PMingLiU"/>
          <w:sz w:val="20"/>
        </w:rPr>
        <w:t>the</w:t>
      </w:r>
      <w:r w:rsidRPr="00397A9E">
        <w:rPr>
          <w:rFonts w:eastAsia="PMingLiU"/>
          <w:spacing w:val="-8"/>
          <w:sz w:val="20"/>
        </w:rPr>
        <w:t xml:space="preserve"> </w:t>
      </w:r>
      <w:r w:rsidRPr="00397A9E">
        <w:rPr>
          <w:rFonts w:eastAsia="PMingLiU"/>
          <w:sz w:val="20"/>
        </w:rPr>
        <w:t>negotiated</w:t>
      </w:r>
      <w:r w:rsidRPr="00397A9E">
        <w:rPr>
          <w:rFonts w:eastAsia="PMingLiU"/>
          <w:spacing w:val="-7"/>
          <w:sz w:val="20"/>
        </w:rPr>
        <w:t xml:space="preserve"> </w:t>
      </w:r>
      <w:r w:rsidRPr="00397A9E">
        <w:rPr>
          <w:rFonts w:eastAsia="PMingLiU"/>
          <w:sz w:val="20"/>
        </w:rPr>
        <w:t>AKM</w:t>
      </w:r>
      <w:r w:rsidRPr="00397A9E">
        <w:rPr>
          <w:rFonts w:eastAsia="PMingLiU"/>
          <w:spacing w:val="-7"/>
          <w:sz w:val="20"/>
        </w:rPr>
        <w:t xml:space="preserve"> </w:t>
      </w:r>
      <w:r w:rsidRPr="00397A9E">
        <w:rPr>
          <w:rFonts w:eastAsia="PMingLiU"/>
          <w:sz w:val="20"/>
        </w:rPr>
        <w:t>is</w:t>
      </w:r>
      <w:r w:rsidRPr="00397A9E">
        <w:rPr>
          <w:rFonts w:eastAsia="PMingLiU"/>
          <w:spacing w:val="-8"/>
          <w:sz w:val="20"/>
        </w:rPr>
        <w:t xml:space="preserve"> </w:t>
      </w:r>
      <w:r w:rsidRPr="00397A9E">
        <w:rPr>
          <w:rFonts w:eastAsia="PMingLiU"/>
          <w:sz w:val="20"/>
        </w:rPr>
        <w:t>00-0F-AC:3,</w:t>
      </w:r>
      <w:r w:rsidRPr="00397A9E">
        <w:rPr>
          <w:rFonts w:eastAsia="PMingLiU"/>
          <w:spacing w:val="-7"/>
          <w:sz w:val="20"/>
        </w:rPr>
        <w:t xml:space="preserve"> </w:t>
      </w:r>
      <w:r w:rsidRPr="00397A9E">
        <w:rPr>
          <w:rFonts w:eastAsia="PMingLiU"/>
          <w:sz w:val="20"/>
        </w:rPr>
        <w:t>00-0F-AC:4,</w:t>
      </w:r>
      <w:r w:rsidRPr="00397A9E">
        <w:rPr>
          <w:rFonts w:eastAsia="PMingLiU"/>
          <w:spacing w:val="-7"/>
          <w:sz w:val="20"/>
        </w:rPr>
        <w:t xml:space="preserve"> </w:t>
      </w:r>
      <w:r w:rsidRPr="00397A9E">
        <w:rPr>
          <w:rFonts w:eastAsia="PMingLiU"/>
          <w:sz w:val="20"/>
        </w:rPr>
        <w:t>or</w:t>
      </w:r>
      <w:r w:rsidRPr="00397A9E">
        <w:rPr>
          <w:rFonts w:eastAsia="PMingLiU"/>
          <w:spacing w:val="-8"/>
          <w:sz w:val="20"/>
        </w:rPr>
        <w:t xml:space="preserve"> </w:t>
      </w:r>
      <w:r w:rsidRPr="00397A9E">
        <w:rPr>
          <w:rFonts w:eastAsia="PMingLiU"/>
          <w:sz w:val="20"/>
        </w:rPr>
        <w:t>00-0F-AC:9,</w:t>
      </w:r>
      <w:r w:rsidRPr="00397A9E">
        <w:rPr>
          <w:rFonts w:eastAsia="PMingLiU"/>
          <w:spacing w:val="-7"/>
          <w:sz w:val="20"/>
        </w:rPr>
        <w:t xml:space="preserve"> </w:t>
      </w:r>
      <w:r w:rsidRPr="00397A9E">
        <w:rPr>
          <w:rFonts w:eastAsia="PMingLiU"/>
          <w:sz w:val="20"/>
        </w:rPr>
        <w:t>the</w:t>
      </w:r>
      <w:r w:rsidRPr="00397A9E">
        <w:rPr>
          <w:rFonts w:eastAsia="PMingLiU"/>
          <w:spacing w:val="-7"/>
          <w:sz w:val="20"/>
        </w:rPr>
        <w:t xml:space="preserve"> </w:t>
      </w:r>
      <w:r w:rsidRPr="00397A9E">
        <w:rPr>
          <w:rFonts w:eastAsia="PMingLiU"/>
          <w:sz w:val="20"/>
        </w:rPr>
        <w:t>MIC</w:t>
      </w:r>
      <w:r w:rsidRPr="00397A9E">
        <w:rPr>
          <w:rFonts w:eastAsia="PMingLiU"/>
          <w:spacing w:val="-6"/>
          <w:sz w:val="20"/>
        </w:rPr>
        <w:t xml:space="preserve"> </w:t>
      </w:r>
      <w:r w:rsidRPr="00397A9E">
        <w:rPr>
          <w:rFonts w:eastAsia="PMingLiU"/>
          <w:sz w:val="20"/>
        </w:rPr>
        <w:t>shall</w:t>
      </w:r>
      <w:r w:rsidRPr="00397A9E">
        <w:rPr>
          <w:rFonts w:eastAsia="PMingLiU"/>
          <w:spacing w:val="-8"/>
          <w:sz w:val="20"/>
        </w:rPr>
        <w:t xml:space="preserve"> </w:t>
      </w:r>
      <w:r w:rsidRPr="00397A9E">
        <w:rPr>
          <w:rFonts w:eastAsia="PMingLiU"/>
          <w:sz w:val="20"/>
        </w:rPr>
        <w:t>be</w:t>
      </w:r>
      <w:r w:rsidRPr="00397A9E">
        <w:rPr>
          <w:rFonts w:eastAsia="PMingLiU"/>
          <w:spacing w:val="-6"/>
          <w:sz w:val="20"/>
        </w:rPr>
        <w:t xml:space="preserve"> </w:t>
      </w:r>
      <w:r w:rsidRPr="00397A9E">
        <w:rPr>
          <w:rFonts w:eastAsia="PMingLiU"/>
          <w:sz w:val="20"/>
        </w:rPr>
        <w:t>calculated using the PTK-KCK and the AES-128-CMAC algorithm. The output of the AES-128-CMAC algorithm shall be 128 bits.</w:t>
      </w:r>
    </w:p>
    <w:p w14:paraId="17686DC3"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3" w:line="249" w:lineRule="auto"/>
        <w:ind w:right="117"/>
        <w:jc w:val="both"/>
        <w:rPr>
          <w:rFonts w:eastAsia="PMingLiU"/>
          <w:sz w:val="20"/>
        </w:rPr>
      </w:pPr>
      <w:r w:rsidRPr="00397A9E">
        <w:rPr>
          <w:rFonts w:eastAsia="PMingLiU"/>
          <w:sz w:val="20"/>
        </w:rPr>
        <w:t>When the negotiated AKM is 00-0F-AC:13, the MIC shall be calculated using the PTK-KCK and the HMAC-SHA-384 algorithm. The output of the HMAC-SHA-384 shall be truncated to 192 bits.</w:t>
      </w:r>
    </w:p>
    <w:p w14:paraId="1C4787B7"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1" w:line="249" w:lineRule="auto"/>
        <w:ind w:right="117"/>
        <w:jc w:val="both"/>
        <w:rPr>
          <w:rFonts w:eastAsia="PMingLiU"/>
          <w:sz w:val="20"/>
        </w:rPr>
      </w:pPr>
      <w:r w:rsidRPr="00397A9E">
        <w:rPr>
          <w:rFonts w:eastAsia="PMingLiU"/>
          <w:sz w:val="20"/>
        </w:rPr>
        <w:t>When the negotiated AKM is 00-0F-AC:16, the MIC shall be calculated using the KCK2 and the AES-128-CMAC algorithm. The output of the AES-128-CMAC shall be 128 bits.</w:t>
      </w:r>
    </w:p>
    <w:p w14:paraId="7F2E41F5"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2" w:line="249" w:lineRule="auto"/>
        <w:ind w:right="117"/>
        <w:jc w:val="both"/>
        <w:rPr>
          <w:rFonts w:eastAsia="PMingLiU"/>
          <w:sz w:val="20"/>
        </w:rPr>
      </w:pPr>
      <w:r w:rsidRPr="00397A9E">
        <w:rPr>
          <w:rFonts w:eastAsia="PMingLiU"/>
          <w:sz w:val="20"/>
        </w:rPr>
        <w:t>When the negotiated AKM is 00-0F-AC:17, the MIC shall be calculated using the KCK2 and the HMAC-SHA-384 algorithm. The output of the HMAC-SHA-384 shall be truncated to 192 bits.</w:t>
      </w:r>
    </w:p>
    <w:p w14:paraId="2CA542F9"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2" w:line="249" w:lineRule="auto"/>
        <w:ind w:right="117"/>
        <w:jc w:val="both"/>
        <w:rPr>
          <w:rFonts w:eastAsia="PMingLiU"/>
          <w:sz w:val="20"/>
        </w:rPr>
      </w:pPr>
      <w:r w:rsidRPr="00397A9E">
        <w:rPr>
          <w:rFonts w:eastAsia="PMingLiU"/>
          <w:sz w:val="20"/>
        </w:rPr>
        <w:t>When the negotiated AKM is 00-0F-AC:25, the MIC shall be calculated using the PTK-KCK and the HMAC-SHA-256/HMAC-SHA-384/HMAC-SHA-512 algorithm when the length of the PTK- KCK in bits in 128/192/256. The output of the HMAC-SHA-256/HMAC-SHA-384/HMAC-SHA- 512 shall be truncated to 128/192/256 bits.</w:t>
      </w:r>
    </w:p>
    <w:p w14:paraId="5B0724BF"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3"/>
        <w:ind w:hanging="439"/>
        <w:jc w:val="both"/>
        <w:rPr>
          <w:rFonts w:eastAsia="PMingLiU"/>
          <w:spacing w:val="-2"/>
          <w:sz w:val="20"/>
        </w:rPr>
      </w:pPr>
      <w:r w:rsidRPr="00397A9E">
        <w:rPr>
          <w:rFonts w:eastAsia="PMingLiU"/>
          <w:sz w:val="20"/>
        </w:rPr>
        <w:t>The</w:t>
      </w:r>
      <w:r w:rsidRPr="00397A9E">
        <w:rPr>
          <w:rFonts w:eastAsia="PMingLiU"/>
          <w:spacing w:val="-4"/>
          <w:sz w:val="20"/>
        </w:rPr>
        <w:t xml:space="preserve"> </w:t>
      </w:r>
      <w:r w:rsidRPr="00397A9E">
        <w:rPr>
          <w:rFonts w:eastAsia="PMingLiU"/>
          <w:sz w:val="20"/>
        </w:rPr>
        <w:t>MIC</w:t>
      </w:r>
      <w:r w:rsidRPr="00397A9E">
        <w:rPr>
          <w:rFonts w:eastAsia="PMingLiU"/>
          <w:spacing w:val="-3"/>
          <w:sz w:val="20"/>
        </w:rPr>
        <w:t xml:space="preserve"> </w:t>
      </w:r>
      <w:r w:rsidRPr="00397A9E">
        <w:rPr>
          <w:rFonts w:eastAsia="PMingLiU"/>
          <w:sz w:val="20"/>
        </w:rPr>
        <w:t>shall</w:t>
      </w:r>
      <w:r w:rsidRPr="00397A9E">
        <w:rPr>
          <w:rFonts w:eastAsia="PMingLiU"/>
          <w:spacing w:val="-5"/>
          <w:sz w:val="20"/>
        </w:rPr>
        <w:t xml:space="preserve"> </w:t>
      </w:r>
      <w:r w:rsidRPr="00397A9E">
        <w:rPr>
          <w:rFonts w:eastAsia="PMingLiU"/>
          <w:sz w:val="20"/>
        </w:rPr>
        <w:t>be</w:t>
      </w:r>
      <w:r w:rsidRPr="00397A9E">
        <w:rPr>
          <w:rFonts w:eastAsia="PMingLiU"/>
          <w:spacing w:val="-4"/>
          <w:sz w:val="20"/>
        </w:rPr>
        <w:t xml:space="preserve"> </w:t>
      </w:r>
      <w:r w:rsidRPr="00397A9E">
        <w:rPr>
          <w:rFonts w:eastAsia="PMingLiU"/>
          <w:sz w:val="20"/>
        </w:rPr>
        <w:t>calculated</w:t>
      </w:r>
      <w:r w:rsidRPr="00397A9E">
        <w:rPr>
          <w:rFonts w:eastAsia="PMingLiU"/>
          <w:spacing w:val="-3"/>
          <w:sz w:val="20"/>
        </w:rPr>
        <w:t xml:space="preserve"> </w:t>
      </w:r>
      <w:r w:rsidRPr="00397A9E">
        <w:rPr>
          <w:rFonts w:eastAsia="PMingLiU"/>
          <w:sz w:val="20"/>
        </w:rPr>
        <w:t>on</w:t>
      </w:r>
      <w:r w:rsidRPr="00397A9E">
        <w:rPr>
          <w:rFonts w:eastAsia="PMingLiU"/>
          <w:spacing w:val="-4"/>
          <w:sz w:val="20"/>
        </w:rPr>
        <w:t xml:space="preserve"> </w:t>
      </w:r>
      <w:r w:rsidRPr="00397A9E">
        <w:rPr>
          <w:rFonts w:eastAsia="PMingLiU"/>
          <w:sz w:val="20"/>
        </w:rPr>
        <w:t>the</w:t>
      </w:r>
      <w:r w:rsidRPr="00397A9E">
        <w:rPr>
          <w:rFonts w:eastAsia="PMingLiU"/>
          <w:spacing w:val="-3"/>
          <w:sz w:val="20"/>
        </w:rPr>
        <w:t xml:space="preserve"> </w:t>
      </w:r>
      <w:r w:rsidRPr="00397A9E">
        <w:rPr>
          <w:rFonts w:eastAsia="PMingLiU"/>
          <w:sz w:val="20"/>
        </w:rPr>
        <w:t>concatenation</w:t>
      </w:r>
      <w:r w:rsidRPr="00397A9E">
        <w:rPr>
          <w:rFonts w:eastAsia="PMingLiU"/>
          <w:spacing w:val="-4"/>
          <w:sz w:val="20"/>
        </w:rPr>
        <w:t xml:space="preserve"> </w:t>
      </w:r>
      <w:r w:rsidRPr="00397A9E">
        <w:rPr>
          <w:rFonts w:eastAsia="PMingLiU"/>
          <w:sz w:val="20"/>
        </w:rPr>
        <w:t>of</w:t>
      </w:r>
      <w:r w:rsidRPr="00397A9E">
        <w:rPr>
          <w:rFonts w:eastAsia="PMingLiU"/>
          <w:spacing w:val="-3"/>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following</w:t>
      </w:r>
      <w:r w:rsidRPr="00397A9E">
        <w:rPr>
          <w:rFonts w:eastAsia="PMingLiU"/>
          <w:spacing w:val="-3"/>
          <w:sz w:val="20"/>
        </w:rPr>
        <w:t xml:space="preserve"> </w:t>
      </w:r>
      <w:r w:rsidRPr="00397A9E">
        <w:rPr>
          <w:rFonts w:eastAsia="PMingLiU"/>
          <w:sz w:val="20"/>
        </w:rPr>
        <w:t>data,</w:t>
      </w:r>
      <w:r w:rsidRPr="00397A9E">
        <w:rPr>
          <w:rFonts w:eastAsia="PMingLiU"/>
          <w:spacing w:val="-3"/>
          <w:sz w:val="20"/>
        </w:rPr>
        <w:t xml:space="preserve"> </w:t>
      </w:r>
      <w:r w:rsidRPr="00397A9E">
        <w:rPr>
          <w:rFonts w:eastAsia="PMingLiU"/>
          <w:sz w:val="20"/>
        </w:rPr>
        <w:t>in</w:t>
      </w:r>
      <w:r w:rsidRPr="00397A9E">
        <w:rPr>
          <w:rFonts w:eastAsia="PMingLiU"/>
          <w:spacing w:val="-4"/>
          <w:sz w:val="20"/>
        </w:rPr>
        <w:t xml:space="preserve"> </w:t>
      </w:r>
      <w:r w:rsidRPr="00397A9E">
        <w:rPr>
          <w:rFonts w:eastAsia="PMingLiU"/>
          <w:sz w:val="20"/>
        </w:rPr>
        <w:t>the</w:t>
      </w:r>
      <w:r w:rsidRPr="00397A9E">
        <w:rPr>
          <w:rFonts w:eastAsia="PMingLiU"/>
          <w:spacing w:val="-3"/>
          <w:sz w:val="20"/>
        </w:rPr>
        <w:t xml:space="preserve"> </w:t>
      </w:r>
      <w:r w:rsidRPr="00397A9E">
        <w:rPr>
          <w:rFonts w:eastAsia="PMingLiU"/>
          <w:sz w:val="20"/>
        </w:rPr>
        <w:t>order</w:t>
      </w:r>
      <w:r w:rsidRPr="00397A9E">
        <w:rPr>
          <w:rFonts w:eastAsia="PMingLiU"/>
          <w:spacing w:val="-4"/>
          <w:sz w:val="20"/>
        </w:rPr>
        <w:t xml:space="preserve"> </w:t>
      </w:r>
      <w:r w:rsidRPr="00397A9E">
        <w:rPr>
          <w:rFonts w:eastAsia="PMingLiU"/>
          <w:sz w:val="20"/>
        </w:rPr>
        <w:t>given</w:t>
      </w:r>
      <w:r w:rsidRPr="00397A9E">
        <w:rPr>
          <w:rFonts w:eastAsia="PMingLiU"/>
          <w:spacing w:val="-3"/>
          <w:sz w:val="20"/>
        </w:rPr>
        <w:t xml:space="preserve"> </w:t>
      </w:r>
      <w:r w:rsidRPr="00397A9E">
        <w:rPr>
          <w:rFonts w:eastAsia="PMingLiU"/>
          <w:spacing w:val="-2"/>
          <w:sz w:val="20"/>
        </w:rPr>
        <w:t>here:</w:t>
      </w:r>
    </w:p>
    <w:p w14:paraId="3C198881" w14:textId="77777777" w:rsidR="00397A9E" w:rsidRPr="00397A9E" w:rsidRDefault="00397A9E" w:rsidP="00397A9E">
      <w:pPr>
        <w:widowControl w:val="0"/>
        <w:numPr>
          <w:ilvl w:val="1"/>
          <w:numId w:val="7"/>
        </w:numPr>
        <w:tabs>
          <w:tab w:val="left" w:pos="1199"/>
        </w:tabs>
        <w:kinsoku w:val="0"/>
        <w:overflowPunct w:val="0"/>
        <w:autoSpaceDE w:val="0"/>
        <w:autoSpaceDN w:val="0"/>
        <w:adjustRightInd w:val="0"/>
        <w:spacing w:before="70"/>
        <w:ind w:left="1199" w:hanging="440"/>
        <w:jc w:val="both"/>
        <w:rPr>
          <w:rFonts w:eastAsia="PMingLiU"/>
          <w:color w:val="000000"/>
          <w:spacing w:val="-2"/>
          <w:sz w:val="20"/>
        </w:rPr>
      </w:pPr>
      <w:r w:rsidRPr="00397A9E">
        <w:rPr>
          <w:rFonts w:eastAsia="PMingLiU"/>
          <w:sz w:val="20"/>
        </w:rPr>
        <w:t>FTO’s</w:t>
      </w:r>
      <w:r w:rsidRPr="00397A9E">
        <w:rPr>
          <w:rFonts w:eastAsia="PMingLiU"/>
          <w:spacing w:val="-6"/>
          <w:sz w:val="20"/>
        </w:rPr>
        <w:t xml:space="preserve"> </w:t>
      </w:r>
      <w:r w:rsidRPr="00397A9E">
        <w:rPr>
          <w:rFonts w:eastAsia="PMingLiU"/>
          <w:sz w:val="20"/>
        </w:rPr>
        <w:t>MAC</w:t>
      </w:r>
      <w:r w:rsidRPr="00397A9E">
        <w:rPr>
          <w:rFonts w:eastAsia="PMingLiU"/>
          <w:spacing w:val="-5"/>
          <w:sz w:val="20"/>
        </w:rPr>
        <w:t xml:space="preserve"> </w:t>
      </w:r>
      <w:r w:rsidRPr="00397A9E">
        <w:rPr>
          <w:rFonts w:eastAsia="PMingLiU"/>
          <w:sz w:val="20"/>
        </w:rPr>
        <w:t>address</w:t>
      </w:r>
      <w:r w:rsidRPr="00397A9E">
        <w:rPr>
          <w:rFonts w:eastAsia="PMingLiU"/>
          <w:spacing w:val="-5"/>
          <w:sz w:val="20"/>
        </w:rPr>
        <w:t xml:space="preserve"> </w:t>
      </w:r>
      <w:r w:rsidRPr="00397A9E">
        <w:rPr>
          <w:rFonts w:eastAsia="PMingLiU"/>
          <w:sz w:val="20"/>
        </w:rPr>
        <w:t>(6</w:t>
      </w:r>
      <w:r w:rsidRPr="00397A9E">
        <w:rPr>
          <w:rFonts w:eastAsia="PMingLiU"/>
          <w:spacing w:val="-5"/>
          <w:sz w:val="20"/>
        </w:rPr>
        <w:t xml:space="preserve"> </w:t>
      </w:r>
      <w:r w:rsidRPr="00397A9E">
        <w:rPr>
          <w:rFonts w:eastAsia="PMingLiU"/>
          <w:spacing w:val="-2"/>
          <w:sz w:val="20"/>
        </w:rPr>
        <w:t>octets)</w:t>
      </w:r>
    </w:p>
    <w:p w14:paraId="3A96A3E4" w14:textId="77777777" w:rsidR="00397A9E" w:rsidRPr="00397A9E" w:rsidRDefault="00397A9E" w:rsidP="00397A9E">
      <w:pPr>
        <w:widowControl w:val="0"/>
        <w:numPr>
          <w:ilvl w:val="1"/>
          <w:numId w:val="7"/>
        </w:numPr>
        <w:tabs>
          <w:tab w:val="left" w:pos="1199"/>
        </w:tabs>
        <w:kinsoku w:val="0"/>
        <w:overflowPunct w:val="0"/>
        <w:autoSpaceDE w:val="0"/>
        <w:autoSpaceDN w:val="0"/>
        <w:adjustRightInd w:val="0"/>
        <w:spacing w:before="70"/>
        <w:ind w:left="1199" w:hanging="440"/>
        <w:jc w:val="both"/>
        <w:rPr>
          <w:rFonts w:eastAsia="PMingLiU"/>
          <w:color w:val="000000"/>
          <w:spacing w:val="-2"/>
          <w:sz w:val="20"/>
        </w:rPr>
      </w:pPr>
      <w:r w:rsidRPr="00397A9E">
        <w:rPr>
          <w:rFonts w:eastAsia="PMingLiU"/>
          <w:sz w:val="20"/>
        </w:rPr>
        <w:t>Target</w:t>
      </w:r>
      <w:r w:rsidRPr="00397A9E">
        <w:rPr>
          <w:rFonts w:eastAsia="PMingLiU"/>
          <w:spacing w:val="-6"/>
          <w:sz w:val="20"/>
        </w:rPr>
        <w:t xml:space="preserve"> </w:t>
      </w:r>
      <w:proofErr w:type="spellStart"/>
      <w:r w:rsidRPr="00397A9E">
        <w:rPr>
          <w:rFonts w:eastAsia="PMingLiU"/>
          <w:strike/>
          <w:sz w:val="20"/>
        </w:rPr>
        <w:t>AP’s</w:t>
      </w:r>
      <w:r w:rsidRPr="00397A9E">
        <w:rPr>
          <w:rFonts w:eastAsia="PMingLiU"/>
          <w:sz w:val="20"/>
          <w:u w:val="single"/>
        </w:rPr>
        <w:t>FTR’s</w:t>
      </w:r>
      <w:proofErr w:type="spellEnd"/>
      <w:r w:rsidRPr="00397A9E">
        <w:rPr>
          <w:rFonts w:eastAsia="PMingLiU"/>
          <w:spacing w:val="-5"/>
          <w:sz w:val="20"/>
        </w:rPr>
        <w:t xml:space="preserve"> </w:t>
      </w:r>
      <w:r w:rsidRPr="00397A9E">
        <w:rPr>
          <w:rFonts w:eastAsia="PMingLiU"/>
          <w:sz w:val="20"/>
        </w:rPr>
        <w:t>MAC</w:t>
      </w:r>
      <w:r w:rsidRPr="00397A9E">
        <w:rPr>
          <w:rFonts w:eastAsia="PMingLiU"/>
          <w:spacing w:val="-6"/>
          <w:sz w:val="20"/>
        </w:rPr>
        <w:t xml:space="preserve"> </w:t>
      </w:r>
      <w:r w:rsidRPr="00397A9E">
        <w:rPr>
          <w:rFonts w:eastAsia="PMingLiU"/>
          <w:sz w:val="20"/>
        </w:rPr>
        <w:t>address</w:t>
      </w:r>
      <w:r w:rsidRPr="00397A9E">
        <w:rPr>
          <w:rFonts w:eastAsia="PMingLiU"/>
          <w:spacing w:val="-7"/>
          <w:sz w:val="20"/>
        </w:rPr>
        <w:t xml:space="preserve"> </w:t>
      </w:r>
      <w:r w:rsidRPr="00397A9E">
        <w:rPr>
          <w:rFonts w:eastAsia="PMingLiU"/>
          <w:sz w:val="20"/>
        </w:rPr>
        <w:t>(6</w:t>
      </w:r>
      <w:r w:rsidRPr="00397A9E">
        <w:rPr>
          <w:rFonts w:eastAsia="PMingLiU"/>
          <w:spacing w:val="-6"/>
          <w:sz w:val="20"/>
        </w:rPr>
        <w:t xml:space="preserve"> </w:t>
      </w:r>
      <w:r w:rsidRPr="00397A9E">
        <w:rPr>
          <w:rFonts w:eastAsia="PMingLiU"/>
          <w:spacing w:val="-2"/>
          <w:sz w:val="20"/>
        </w:rPr>
        <w:t>octets)</w:t>
      </w:r>
    </w:p>
    <w:p w14:paraId="401A324D" w14:textId="77777777" w:rsidR="00397A9E" w:rsidRPr="00397A9E" w:rsidRDefault="00397A9E" w:rsidP="00397A9E">
      <w:pPr>
        <w:widowControl w:val="0"/>
        <w:numPr>
          <w:ilvl w:val="1"/>
          <w:numId w:val="7"/>
        </w:numPr>
        <w:tabs>
          <w:tab w:val="left" w:pos="1199"/>
        </w:tabs>
        <w:kinsoku w:val="0"/>
        <w:overflowPunct w:val="0"/>
        <w:autoSpaceDE w:val="0"/>
        <w:autoSpaceDN w:val="0"/>
        <w:adjustRightInd w:val="0"/>
        <w:spacing w:before="70"/>
        <w:ind w:left="1199" w:hanging="440"/>
        <w:jc w:val="both"/>
        <w:rPr>
          <w:rFonts w:eastAsia="PMingLiU"/>
          <w:color w:val="000000"/>
          <w:spacing w:val="-2"/>
          <w:sz w:val="20"/>
        </w:rPr>
        <w:sectPr w:rsidR="00397A9E" w:rsidRPr="00397A9E">
          <w:pgSz w:w="12240" w:h="15840"/>
          <w:pgMar w:top="1280" w:right="1680" w:bottom="880" w:left="1680" w:header="661" w:footer="681" w:gutter="0"/>
          <w:cols w:space="720"/>
          <w:noEndnote/>
        </w:sectPr>
      </w:pPr>
    </w:p>
    <w:p w14:paraId="480890F5" w14:textId="77777777" w:rsidR="00397A9E" w:rsidRPr="00397A9E" w:rsidRDefault="00397A9E" w:rsidP="00397A9E">
      <w:pPr>
        <w:widowControl w:val="0"/>
        <w:numPr>
          <w:ilvl w:val="1"/>
          <w:numId w:val="7"/>
        </w:numPr>
        <w:tabs>
          <w:tab w:val="left" w:pos="1199"/>
        </w:tabs>
        <w:kinsoku w:val="0"/>
        <w:overflowPunct w:val="0"/>
        <w:autoSpaceDE w:val="0"/>
        <w:autoSpaceDN w:val="0"/>
        <w:adjustRightInd w:val="0"/>
        <w:spacing w:before="103" w:line="249" w:lineRule="auto"/>
        <w:ind w:left="1199" w:right="119"/>
        <w:rPr>
          <w:rFonts w:eastAsia="PMingLiU"/>
          <w:color w:val="000000"/>
          <w:sz w:val="20"/>
        </w:rPr>
      </w:pPr>
      <w:r w:rsidRPr="00397A9E">
        <w:rPr>
          <w:rFonts w:eastAsia="PMingLiU"/>
          <w:sz w:val="20"/>
        </w:rPr>
        <w:lastRenderedPageBreak/>
        <w:t>Transaction</w:t>
      </w:r>
      <w:r w:rsidRPr="00397A9E">
        <w:rPr>
          <w:rFonts w:eastAsia="PMingLiU"/>
          <w:spacing w:val="57"/>
          <w:sz w:val="20"/>
        </w:rPr>
        <w:t xml:space="preserve"> </w:t>
      </w:r>
      <w:r w:rsidRPr="00397A9E">
        <w:rPr>
          <w:rFonts w:eastAsia="PMingLiU"/>
          <w:sz w:val="20"/>
        </w:rPr>
        <w:t>sequence</w:t>
      </w:r>
      <w:r w:rsidRPr="00397A9E">
        <w:rPr>
          <w:rFonts w:eastAsia="PMingLiU"/>
          <w:spacing w:val="57"/>
          <w:sz w:val="20"/>
        </w:rPr>
        <w:t xml:space="preserve"> </w:t>
      </w:r>
      <w:r w:rsidRPr="00397A9E">
        <w:rPr>
          <w:rFonts w:eastAsia="PMingLiU"/>
          <w:sz w:val="20"/>
        </w:rPr>
        <w:t>number</w:t>
      </w:r>
      <w:r w:rsidRPr="00397A9E">
        <w:rPr>
          <w:rFonts w:eastAsia="PMingLiU"/>
          <w:spacing w:val="57"/>
          <w:sz w:val="20"/>
        </w:rPr>
        <w:t xml:space="preserve"> </w:t>
      </w:r>
      <w:r w:rsidRPr="00397A9E">
        <w:rPr>
          <w:rFonts w:eastAsia="PMingLiU"/>
          <w:sz w:val="20"/>
        </w:rPr>
        <w:t>(1</w:t>
      </w:r>
      <w:r w:rsidRPr="00397A9E">
        <w:rPr>
          <w:rFonts w:eastAsia="PMingLiU"/>
          <w:spacing w:val="57"/>
          <w:sz w:val="20"/>
        </w:rPr>
        <w:t xml:space="preserve"> </w:t>
      </w:r>
      <w:r w:rsidRPr="00397A9E">
        <w:rPr>
          <w:rFonts w:eastAsia="PMingLiU"/>
          <w:sz w:val="20"/>
        </w:rPr>
        <w:t>octet),</w:t>
      </w:r>
      <w:r w:rsidRPr="00397A9E">
        <w:rPr>
          <w:rFonts w:eastAsia="PMingLiU"/>
          <w:spacing w:val="40"/>
          <w:sz w:val="20"/>
        </w:rPr>
        <w:t xml:space="preserve"> </w:t>
      </w:r>
      <w:r w:rsidRPr="00397A9E">
        <w:rPr>
          <w:rFonts w:eastAsia="PMingLiU"/>
          <w:sz w:val="20"/>
        </w:rPr>
        <w:t>which</w:t>
      </w:r>
      <w:r w:rsidRPr="00397A9E">
        <w:rPr>
          <w:rFonts w:eastAsia="PMingLiU"/>
          <w:spacing w:val="57"/>
          <w:sz w:val="20"/>
        </w:rPr>
        <w:t xml:space="preserve"> </w:t>
      </w:r>
      <w:r w:rsidRPr="00397A9E">
        <w:rPr>
          <w:rFonts w:eastAsia="PMingLiU"/>
          <w:sz w:val="20"/>
        </w:rPr>
        <w:t>shall</w:t>
      </w:r>
      <w:r w:rsidRPr="00397A9E">
        <w:rPr>
          <w:rFonts w:eastAsia="PMingLiU"/>
          <w:spacing w:val="40"/>
          <w:sz w:val="20"/>
        </w:rPr>
        <w:t xml:space="preserve"> </w:t>
      </w:r>
      <w:r w:rsidRPr="00397A9E">
        <w:rPr>
          <w:rFonts w:eastAsia="PMingLiU"/>
          <w:sz w:val="20"/>
        </w:rPr>
        <w:t>be</w:t>
      </w:r>
      <w:r w:rsidRPr="00397A9E">
        <w:rPr>
          <w:rFonts w:eastAsia="PMingLiU"/>
          <w:spacing w:val="40"/>
          <w:sz w:val="20"/>
        </w:rPr>
        <w:t xml:space="preserve"> </w:t>
      </w:r>
      <w:r w:rsidRPr="00397A9E">
        <w:rPr>
          <w:rFonts w:eastAsia="PMingLiU"/>
          <w:sz w:val="20"/>
        </w:rPr>
        <w:t>set</w:t>
      </w:r>
      <w:r w:rsidRPr="00397A9E">
        <w:rPr>
          <w:rFonts w:eastAsia="PMingLiU"/>
          <w:spacing w:val="57"/>
          <w:sz w:val="20"/>
        </w:rPr>
        <w:t xml:space="preserve"> </w:t>
      </w:r>
      <w:r w:rsidRPr="00397A9E">
        <w:rPr>
          <w:rFonts w:eastAsia="PMingLiU"/>
          <w:sz w:val="20"/>
        </w:rPr>
        <w:t>to</w:t>
      </w:r>
      <w:r w:rsidRPr="00397A9E">
        <w:rPr>
          <w:rFonts w:eastAsia="PMingLiU"/>
          <w:spacing w:val="57"/>
          <w:sz w:val="20"/>
        </w:rPr>
        <w:t xml:space="preserve"> </w:t>
      </w:r>
      <w:r w:rsidRPr="00397A9E">
        <w:rPr>
          <w:rFonts w:eastAsia="PMingLiU"/>
          <w:sz w:val="20"/>
        </w:rPr>
        <w:t>the</w:t>
      </w:r>
      <w:r w:rsidRPr="00397A9E">
        <w:rPr>
          <w:rFonts w:eastAsia="PMingLiU"/>
          <w:spacing w:val="40"/>
          <w:sz w:val="20"/>
        </w:rPr>
        <w:t xml:space="preserve"> </w:t>
      </w:r>
      <w:r w:rsidRPr="00397A9E">
        <w:rPr>
          <w:rFonts w:eastAsia="PMingLiU"/>
          <w:sz w:val="20"/>
        </w:rPr>
        <w:t>value</w:t>
      </w:r>
      <w:r w:rsidRPr="00397A9E">
        <w:rPr>
          <w:rFonts w:eastAsia="PMingLiU"/>
          <w:spacing w:val="57"/>
          <w:sz w:val="20"/>
        </w:rPr>
        <w:t xml:space="preserve"> </w:t>
      </w:r>
      <w:r w:rsidRPr="00397A9E">
        <w:rPr>
          <w:rFonts w:eastAsia="PMingLiU"/>
          <w:sz w:val="20"/>
        </w:rPr>
        <w:t>6</w:t>
      </w:r>
      <w:r w:rsidRPr="00397A9E">
        <w:rPr>
          <w:rFonts w:eastAsia="PMingLiU"/>
          <w:spacing w:val="57"/>
          <w:sz w:val="20"/>
        </w:rPr>
        <w:t xml:space="preserve"> </w:t>
      </w:r>
      <w:r w:rsidRPr="00397A9E">
        <w:rPr>
          <w:rFonts w:eastAsia="PMingLiU"/>
          <w:sz w:val="20"/>
        </w:rPr>
        <w:t>if</w:t>
      </w:r>
      <w:r w:rsidRPr="00397A9E">
        <w:rPr>
          <w:rFonts w:eastAsia="PMingLiU"/>
          <w:spacing w:val="57"/>
          <w:sz w:val="20"/>
        </w:rPr>
        <w:t xml:space="preserve"> </w:t>
      </w:r>
      <w:r w:rsidRPr="00397A9E">
        <w:rPr>
          <w:rFonts w:eastAsia="PMingLiU"/>
          <w:sz w:val="20"/>
        </w:rPr>
        <w:t>this</w:t>
      </w:r>
      <w:r w:rsidRPr="00397A9E">
        <w:rPr>
          <w:rFonts w:eastAsia="PMingLiU"/>
          <w:spacing w:val="40"/>
          <w:sz w:val="20"/>
        </w:rPr>
        <w:t xml:space="preserve"> </w:t>
      </w:r>
      <w:r w:rsidRPr="00397A9E">
        <w:rPr>
          <w:rFonts w:eastAsia="PMingLiU"/>
          <w:sz w:val="20"/>
        </w:rPr>
        <w:t>is</w:t>
      </w:r>
      <w:r w:rsidRPr="00397A9E">
        <w:rPr>
          <w:rFonts w:eastAsia="PMingLiU"/>
          <w:spacing w:val="40"/>
          <w:sz w:val="20"/>
        </w:rPr>
        <w:t xml:space="preserve"> </w:t>
      </w:r>
      <w:r w:rsidRPr="00397A9E">
        <w:rPr>
          <w:rFonts w:eastAsia="PMingLiU"/>
          <w:sz w:val="20"/>
        </w:rPr>
        <w:t xml:space="preserve">a Reassociation Response frame or, otherwise, set to the value </w:t>
      </w:r>
      <w:proofErr w:type="gramStart"/>
      <w:r w:rsidRPr="00397A9E">
        <w:rPr>
          <w:rFonts w:eastAsia="PMingLiU"/>
          <w:sz w:val="20"/>
        </w:rPr>
        <w:t>4</w:t>
      </w:r>
      <w:proofErr w:type="gramEnd"/>
    </w:p>
    <w:p w14:paraId="0BADF0CE" w14:textId="77777777" w:rsidR="00397A9E" w:rsidRPr="00397A9E" w:rsidRDefault="00397A9E" w:rsidP="00397A9E">
      <w:pPr>
        <w:widowControl w:val="0"/>
        <w:numPr>
          <w:ilvl w:val="1"/>
          <w:numId w:val="7"/>
        </w:numPr>
        <w:tabs>
          <w:tab w:val="left" w:pos="1199"/>
        </w:tabs>
        <w:kinsoku w:val="0"/>
        <w:overflowPunct w:val="0"/>
        <w:autoSpaceDE w:val="0"/>
        <w:autoSpaceDN w:val="0"/>
        <w:adjustRightInd w:val="0"/>
        <w:spacing w:before="62"/>
        <w:ind w:left="1199" w:hanging="440"/>
        <w:rPr>
          <w:rFonts w:eastAsia="PMingLiU"/>
          <w:color w:val="000000"/>
          <w:spacing w:val="-7"/>
          <w:sz w:val="20"/>
        </w:rPr>
      </w:pPr>
      <w:r w:rsidRPr="00397A9E">
        <w:rPr>
          <w:rFonts w:eastAsia="PMingLiU"/>
          <w:sz w:val="20"/>
        </w:rPr>
        <w:t>RSNE</w:t>
      </w:r>
      <w:r w:rsidRPr="00397A9E">
        <w:rPr>
          <w:rFonts w:eastAsia="PMingLiU"/>
          <w:spacing w:val="-7"/>
          <w:sz w:val="20"/>
          <w:u w:val="single"/>
        </w:rPr>
        <w:t xml:space="preserve"> </w:t>
      </w:r>
      <w:r w:rsidRPr="00397A9E">
        <w:rPr>
          <w:rFonts w:eastAsia="PMingLiU"/>
          <w:sz w:val="20"/>
          <w:u w:val="single"/>
        </w:rPr>
        <w:t>if</w:t>
      </w:r>
      <w:r w:rsidRPr="00397A9E">
        <w:rPr>
          <w:rFonts w:eastAsia="PMingLiU"/>
          <w:spacing w:val="-4"/>
          <w:sz w:val="20"/>
          <w:u w:val="single"/>
        </w:rPr>
        <w:t xml:space="preserve"> </w:t>
      </w:r>
      <w:r w:rsidRPr="00397A9E">
        <w:rPr>
          <w:rFonts w:eastAsia="PMingLiU"/>
          <w:sz w:val="20"/>
          <w:u w:val="single"/>
        </w:rPr>
        <w:t>Basic</w:t>
      </w:r>
      <w:r w:rsidRPr="00397A9E">
        <w:rPr>
          <w:rFonts w:eastAsia="PMingLiU"/>
          <w:spacing w:val="-5"/>
          <w:sz w:val="20"/>
          <w:u w:val="single"/>
        </w:rPr>
        <w:t xml:space="preserve"> </w:t>
      </w:r>
      <w:r w:rsidRPr="00397A9E">
        <w:rPr>
          <w:rFonts w:eastAsia="PMingLiU"/>
          <w:sz w:val="20"/>
          <w:u w:val="single"/>
        </w:rPr>
        <w:t>Multi-Link</w:t>
      </w:r>
      <w:r w:rsidRPr="00397A9E">
        <w:rPr>
          <w:rFonts w:eastAsia="PMingLiU"/>
          <w:spacing w:val="-4"/>
          <w:sz w:val="20"/>
          <w:u w:val="single"/>
        </w:rPr>
        <w:t xml:space="preserve"> </w:t>
      </w:r>
      <w:r w:rsidRPr="00397A9E">
        <w:rPr>
          <w:rFonts w:eastAsia="PMingLiU"/>
          <w:sz w:val="20"/>
          <w:u w:val="single"/>
        </w:rPr>
        <w:t>element</w:t>
      </w:r>
      <w:r w:rsidRPr="00397A9E">
        <w:rPr>
          <w:rFonts w:eastAsia="PMingLiU"/>
          <w:spacing w:val="-4"/>
          <w:sz w:val="20"/>
          <w:u w:val="single"/>
        </w:rPr>
        <w:t xml:space="preserve"> </w:t>
      </w:r>
      <w:r w:rsidRPr="00397A9E">
        <w:rPr>
          <w:rFonts w:eastAsia="PMingLiU"/>
          <w:sz w:val="20"/>
          <w:u w:val="single"/>
        </w:rPr>
        <w:t>is</w:t>
      </w:r>
      <w:r w:rsidRPr="00397A9E">
        <w:rPr>
          <w:rFonts w:eastAsia="PMingLiU"/>
          <w:spacing w:val="-5"/>
          <w:sz w:val="20"/>
          <w:u w:val="single"/>
        </w:rPr>
        <w:t xml:space="preserve"> </w:t>
      </w:r>
      <w:r w:rsidRPr="00397A9E">
        <w:rPr>
          <w:rFonts w:eastAsia="PMingLiU"/>
          <w:sz w:val="20"/>
          <w:u w:val="single"/>
        </w:rPr>
        <w:t>not</w:t>
      </w:r>
      <w:r w:rsidRPr="00397A9E">
        <w:rPr>
          <w:rFonts w:eastAsia="PMingLiU"/>
          <w:spacing w:val="-4"/>
          <w:sz w:val="20"/>
          <w:u w:val="single"/>
        </w:rPr>
        <w:t xml:space="preserve"> </w:t>
      </w:r>
      <w:r w:rsidRPr="00397A9E">
        <w:rPr>
          <w:rFonts w:eastAsia="PMingLiU"/>
          <w:sz w:val="20"/>
          <w:u w:val="single"/>
        </w:rPr>
        <w:t>included</w:t>
      </w:r>
      <w:r w:rsidRPr="00397A9E">
        <w:rPr>
          <w:rFonts w:eastAsia="PMingLiU"/>
          <w:spacing w:val="-4"/>
          <w:sz w:val="20"/>
          <w:u w:val="single"/>
        </w:rPr>
        <w:t xml:space="preserve"> </w:t>
      </w:r>
      <w:r w:rsidRPr="00397A9E">
        <w:rPr>
          <w:rFonts w:eastAsia="PMingLiU"/>
          <w:sz w:val="20"/>
          <w:u w:val="single"/>
        </w:rPr>
        <w:t>in</w:t>
      </w:r>
      <w:r w:rsidRPr="00397A9E">
        <w:rPr>
          <w:rFonts w:eastAsia="PMingLiU"/>
          <w:spacing w:val="-4"/>
          <w:sz w:val="20"/>
          <w:u w:val="single"/>
        </w:rPr>
        <w:t xml:space="preserve"> </w:t>
      </w:r>
      <w:r w:rsidRPr="00397A9E">
        <w:rPr>
          <w:rFonts w:eastAsia="PMingLiU"/>
          <w:sz w:val="20"/>
          <w:u w:val="single"/>
        </w:rPr>
        <w:t>the</w:t>
      </w:r>
      <w:r w:rsidRPr="00397A9E">
        <w:rPr>
          <w:rFonts w:eastAsia="PMingLiU"/>
          <w:spacing w:val="-4"/>
          <w:sz w:val="20"/>
          <w:u w:val="single"/>
        </w:rPr>
        <w:t xml:space="preserve"> </w:t>
      </w:r>
      <w:r w:rsidRPr="00397A9E">
        <w:rPr>
          <w:rFonts w:eastAsia="PMingLiU"/>
          <w:sz w:val="20"/>
          <w:u w:val="single"/>
        </w:rPr>
        <w:t>Reassociation</w:t>
      </w:r>
      <w:r w:rsidRPr="00397A9E">
        <w:rPr>
          <w:rFonts w:eastAsia="PMingLiU"/>
          <w:spacing w:val="-4"/>
          <w:sz w:val="20"/>
          <w:u w:val="single"/>
        </w:rPr>
        <w:t xml:space="preserve"> </w:t>
      </w:r>
      <w:r w:rsidRPr="00397A9E">
        <w:rPr>
          <w:rFonts w:eastAsia="PMingLiU"/>
          <w:sz w:val="20"/>
          <w:u w:val="single"/>
        </w:rPr>
        <w:t>Response</w:t>
      </w:r>
      <w:r w:rsidRPr="00397A9E">
        <w:rPr>
          <w:rFonts w:eastAsia="PMingLiU"/>
          <w:spacing w:val="-4"/>
          <w:sz w:val="20"/>
          <w:u w:val="single"/>
        </w:rPr>
        <w:t xml:space="preserve"> </w:t>
      </w:r>
      <w:proofErr w:type="gramStart"/>
      <w:r w:rsidRPr="00397A9E">
        <w:rPr>
          <w:rFonts w:eastAsia="PMingLiU"/>
          <w:spacing w:val="-2"/>
          <w:sz w:val="20"/>
          <w:u w:val="single"/>
        </w:rPr>
        <w:t>frame</w:t>
      </w:r>
      <w:proofErr w:type="gramEnd"/>
    </w:p>
    <w:p w14:paraId="2AFBD499" w14:textId="77777777" w:rsidR="00397A9E" w:rsidRPr="00397A9E" w:rsidRDefault="00397A9E" w:rsidP="00397A9E">
      <w:pPr>
        <w:widowControl w:val="0"/>
        <w:numPr>
          <w:ilvl w:val="1"/>
          <w:numId w:val="7"/>
        </w:numPr>
        <w:tabs>
          <w:tab w:val="left" w:pos="1200"/>
        </w:tabs>
        <w:kinsoku w:val="0"/>
        <w:overflowPunct w:val="0"/>
        <w:autoSpaceDE w:val="0"/>
        <w:autoSpaceDN w:val="0"/>
        <w:adjustRightInd w:val="0"/>
        <w:spacing w:before="70" w:line="249" w:lineRule="auto"/>
        <w:ind w:right="118"/>
        <w:rPr>
          <w:rFonts w:eastAsia="PMingLiU"/>
          <w:color w:val="000000"/>
          <w:sz w:val="20"/>
          <w:u w:val="single"/>
        </w:rPr>
      </w:pPr>
      <w:r w:rsidRPr="00397A9E">
        <w:rPr>
          <w:rFonts w:eastAsia="PMingLiU"/>
          <w:sz w:val="20"/>
          <w:u w:val="single"/>
        </w:rPr>
        <w:t xml:space="preserve">RSNEs corresponding to all requested links </w:t>
      </w:r>
      <w:ins w:id="69" w:author="Huang, Po-kai" w:date="2023-08-19T21:17:00Z">
        <w:r w:rsidRPr="00397A9E">
          <w:rPr>
            <w:rFonts w:eastAsia="PMingLiU"/>
            <w:sz w:val="20"/>
            <w:u w:val="single"/>
          </w:rPr>
          <w:t xml:space="preserve">that </w:t>
        </w:r>
        <w:proofErr w:type="gramStart"/>
        <w:r w:rsidRPr="00397A9E">
          <w:rPr>
            <w:rFonts w:eastAsia="PMingLiU"/>
            <w:sz w:val="20"/>
            <w:u w:val="single"/>
          </w:rPr>
          <w:t>exist(</w:t>
        </w:r>
        <w:proofErr w:type="gramEnd"/>
        <w:r w:rsidRPr="00397A9E">
          <w:rPr>
            <w:rFonts w:eastAsia="PMingLiU"/>
            <w:sz w:val="20"/>
            <w:u w:val="single"/>
          </w:rPr>
          <w:t>#19059)</w:t>
        </w:r>
      </w:ins>
      <w:r w:rsidRPr="00397A9E">
        <w:rPr>
          <w:rFonts w:eastAsia="PMingLiU"/>
          <w:sz w:val="20"/>
          <w:u w:val="single"/>
        </w:rPr>
        <w:t xml:space="preserve"> in increasing order of link ID if Basic Multi-Link</w:t>
      </w:r>
      <w:r w:rsidRPr="00397A9E">
        <w:rPr>
          <w:rFonts w:eastAsia="PMingLiU"/>
          <w:sz w:val="20"/>
        </w:rPr>
        <w:t xml:space="preserve"> </w:t>
      </w:r>
      <w:r w:rsidRPr="00397A9E">
        <w:rPr>
          <w:rFonts w:eastAsia="PMingLiU"/>
          <w:sz w:val="20"/>
          <w:u w:val="single"/>
        </w:rPr>
        <w:t>element is included in the Reassociation Response frame</w:t>
      </w:r>
    </w:p>
    <w:p w14:paraId="1A17A92E" w14:textId="77777777" w:rsidR="00397A9E" w:rsidRPr="00397A9E" w:rsidRDefault="00397A9E" w:rsidP="00397A9E">
      <w:pPr>
        <w:widowControl w:val="0"/>
        <w:numPr>
          <w:ilvl w:val="1"/>
          <w:numId w:val="7"/>
        </w:numPr>
        <w:tabs>
          <w:tab w:val="left" w:pos="1199"/>
        </w:tabs>
        <w:kinsoku w:val="0"/>
        <w:overflowPunct w:val="0"/>
        <w:autoSpaceDE w:val="0"/>
        <w:autoSpaceDN w:val="0"/>
        <w:adjustRightInd w:val="0"/>
        <w:spacing w:before="62"/>
        <w:ind w:left="1199" w:hanging="440"/>
        <w:rPr>
          <w:rFonts w:eastAsia="PMingLiU"/>
          <w:color w:val="000000"/>
          <w:spacing w:val="-5"/>
          <w:sz w:val="20"/>
        </w:rPr>
      </w:pPr>
      <w:r w:rsidRPr="00397A9E">
        <w:rPr>
          <w:rFonts w:eastAsia="PMingLiU"/>
          <w:spacing w:val="-5"/>
          <w:sz w:val="20"/>
        </w:rPr>
        <w:t>MDE</w:t>
      </w:r>
    </w:p>
    <w:p w14:paraId="18C21B03" w14:textId="77777777" w:rsidR="00397A9E" w:rsidRPr="00397A9E" w:rsidRDefault="00397A9E" w:rsidP="00397A9E">
      <w:pPr>
        <w:widowControl w:val="0"/>
        <w:numPr>
          <w:ilvl w:val="1"/>
          <w:numId w:val="7"/>
        </w:numPr>
        <w:tabs>
          <w:tab w:val="left" w:pos="1200"/>
        </w:tabs>
        <w:kinsoku w:val="0"/>
        <w:overflowPunct w:val="0"/>
        <w:autoSpaceDE w:val="0"/>
        <w:autoSpaceDN w:val="0"/>
        <w:adjustRightInd w:val="0"/>
        <w:spacing w:before="70" w:line="249" w:lineRule="auto"/>
        <w:ind w:right="117"/>
        <w:rPr>
          <w:rFonts w:eastAsia="PMingLiU"/>
          <w:color w:val="000000"/>
          <w:sz w:val="20"/>
        </w:rPr>
      </w:pPr>
      <w:r w:rsidRPr="00397A9E">
        <w:rPr>
          <w:rFonts w:eastAsia="PMingLiU"/>
          <w:sz w:val="20"/>
        </w:rPr>
        <w:t>FTE</w:t>
      </w:r>
      <w:r w:rsidRPr="00397A9E">
        <w:rPr>
          <w:rFonts w:eastAsia="PMingLiU"/>
          <w:spacing w:val="-5"/>
          <w:sz w:val="20"/>
          <w:u w:val="single"/>
        </w:rPr>
        <w:t xml:space="preserve"> </w:t>
      </w:r>
      <w:r w:rsidRPr="00397A9E">
        <w:rPr>
          <w:rFonts w:eastAsia="PMingLiU"/>
          <w:sz w:val="20"/>
          <w:u w:val="single"/>
        </w:rPr>
        <w:t>and</w:t>
      </w:r>
      <w:r w:rsidRPr="00397A9E">
        <w:rPr>
          <w:rFonts w:eastAsia="PMingLiU"/>
          <w:spacing w:val="-3"/>
          <w:sz w:val="20"/>
          <w:u w:val="single"/>
        </w:rPr>
        <w:t xml:space="preserve"> </w:t>
      </w:r>
      <w:r w:rsidRPr="00397A9E">
        <w:rPr>
          <w:rFonts w:eastAsia="PMingLiU"/>
          <w:sz w:val="20"/>
          <w:u w:val="single"/>
        </w:rPr>
        <w:t>corresponding</w:t>
      </w:r>
      <w:r w:rsidRPr="00397A9E">
        <w:rPr>
          <w:rFonts w:eastAsia="PMingLiU"/>
          <w:spacing w:val="-3"/>
          <w:sz w:val="20"/>
          <w:u w:val="single"/>
        </w:rPr>
        <w:t xml:space="preserve"> </w:t>
      </w:r>
      <w:r w:rsidRPr="00397A9E">
        <w:rPr>
          <w:rFonts w:eastAsia="PMingLiU"/>
          <w:sz w:val="20"/>
          <w:u w:val="single"/>
        </w:rPr>
        <w:t>Fragment</w:t>
      </w:r>
      <w:r w:rsidRPr="00397A9E">
        <w:rPr>
          <w:rFonts w:eastAsia="PMingLiU"/>
          <w:spacing w:val="-2"/>
          <w:sz w:val="20"/>
          <w:u w:val="single"/>
        </w:rPr>
        <w:t xml:space="preserve"> </w:t>
      </w:r>
      <w:r w:rsidRPr="00397A9E">
        <w:rPr>
          <w:rFonts w:eastAsia="PMingLiU"/>
          <w:sz w:val="20"/>
          <w:u w:val="single"/>
        </w:rPr>
        <w:t>element(s)</w:t>
      </w:r>
      <w:r w:rsidRPr="00397A9E">
        <w:rPr>
          <w:rFonts w:eastAsia="PMingLiU"/>
          <w:spacing w:val="-3"/>
          <w:sz w:val="20"/>
          <w:u w:val="single"/>
        </w:rPr>
        <w:t xml:space="preserve"> </w:t>
      </w:r>
      <w:r w:rsidRPr="00397A9E">
        <w:rPr>
          <w:rFonts w:eastAsia="PMingLiU"/>
          <w:sz w:val="20"/>
          <w:u w:val="single"/>
        </w:rPr>
        <w:t>(if</w:t>
      </w:r>
      <w:r w:rsidRPr="00397A9E">
        <w:rPr>
          <w:rFonts w:eastAsia="PMingLiU"/>
          <w:spacing w:val="-3"/>
          <w:sz w:val="20"/>
          <w:u w:val="single"/>
        </w:rPr>
        <w:t xml:space="preserve"> </w:t>
      </w:r>
      <w:r w:rsidRPr="00397A9E">
        <w:rPr>
          <w:rFonts w:eastAsia="PMingLiU"/>
          <w:sz w:val="20"/>
          <w:u w:val="single"/>
        </w:rPr>
        <w:t>FTE</w:t>
      </w:r>
      <w:r w:rsidRPr="00397A9E">
        <w:rPr>
          <w:rFonts w:eastAsia="PMingLiU"/>
          <w:spacing w:val="-3"/>
          <w:sz w:val="20"/>
          <w:u w:val="single"/>
        </w:rPr>
        <w:t xml:space="preserve"> </w:t>
      </w:r>
      <w:r w:rsidRPr="00397A9E">
        <w:rPr>
          <w:rFonts w:eastAsia="PMingLiU"/>
          <w:sz w:val="20"/>
          <w:u w:val="single"/>
        </w:rPr>
        <w:t>is</w:t>
      </w:r>
      <w:r w:rsidRPr="00397A9E">
        <w:rPr>
          <w:rFonts w:eastAsia="PMingLiU"/>
          <w:spacing w:val="-3"/>
          <w:sz w:val="20"/>
          <w:u w:val="single"/>
        </w:rPr>
        <w:t xml:space="preserve"> </w:t>
      </w:r>
      <w:r w:rsidRPr="00397A9E">
        <w:rPr>
          <w:rFonts w:eastAsia="PMingLiU"/>
          <w:sz w:val="20"/>
          <w:u w:val="single"/>
        </w:rPr>
        <w:t>fragmented)</w:t>
      </w:r>
      <w:r w:rsidRPr="00397A9E">
        <w:rPr>
          <w:rFonts w:eastAsia="PMingLiU"/>
          <w:sz w:val="20"/>
        </w:rPr>
        <w:t>,</w:t>
      </w:r>
      <w:r w:rsidRPr="00397A9E">
        <w:rPr>
          <w:rFonts w:eastAsia="PMingLiU"/>
          <w:spacing w:val="-3"/>
          <w:sz w:val="20"/>
        </w:rPr>
        <w:t xml:space="preserve"> </w:t>
      </w:r>
      <w:r w:rsidRPr="00397A9E">
        <w:rPr>
          <w:rFonts w:eastAsia="PMingLiU"/>
          <w:sz w:val="20"/>
        </w:rPr>
        <w:t>with</w:t>
      </w:r>
      <w:r w:rsidRPr="00397A9E">
        <w:rPr>
          <w:rFonts w:eastAsia="PMingLiU"/>
          <w:spacing w:val="-2"/>
          <w:sz w:val="20"/>
        </w:rPr>
        <w:t xml:space="preserve"> </w:t>
      </w:r>
      <w:r w:rsidRPr="00397A9E">
        <w:rPr>
          <w:rFonts w:eastAsia="PMingLiU"/>
          <w:sz w:val="20"/>
        </w:rPr>
        <w:t>the</w:t>
      </w:r>
      <w:r w:rsidRPr="00397A9E">
        <w:rPr>
          <w:rFonts w:eastAsia="PMingLiU"/>
          <w:spacing w:val="-3"/>
          <w:sz w:val="20"/>
        </w:rPr>
        <w:t xml:space="preserve"> </w:t>
      </w:r>
      <w:r w:rsidRPr="00397A9E">
        <w:rPr>
          <w:rFonts w:eastAsia="PMingLiU"/>
          <w:sz w:val="20"/>
        </w:rPr>
        <w:t>MIC</w:t>
      </w:r>
      <w:r w:rsidRPr="00397A9E">
        <w:rPr>
          <w:rFonts w:eastAsia="PMingLiU"/>
          <w:spacing w:val="-3"/>
          <w:sz w:val="20"/>
        </w:rPr>
        <w:t xml:space="preserve"> </w:t>
      </w:r>
      <w:r w:rsidRPr="00397A9E">
        <w:rPr>
          <w:rFonts w:eastAsia="PMingLiU"/>
          <w:sz w:val="20"/>
        </w:rPr>
        <w:t>field</w:t>
      </w:r>
      <w:r w:rsidRPr="00397A9E">
        <w:rPr>
          <w:rFonts w:eastAsia="PMingLiU"/>
          <w:spacing w:val="-3"/>
          <w:sz w:val="20"/>
        </w:rPr>
        <w:t xml:space="preserve"> </w:t>
      </w:r>
      <w:r w:rsidRPr="00397A9E">
        <w:rPr>
          <w:rFonts w:eastAsia="PMingLiU"/>
          <w:sz w:val="20"/>
        </w:rPr>
        <w:t>of</w:t>
      </w:r>
      <w:r w:rsidRPr="00397A9E">
        <w:rPr>
          <w:rFonts w:eastAsia="PMingLiU"/>
          <w:spacing w:val="-3"/>
          <w:sz w:val="20"/>
        </w:rPr>
        <w:t xml:space="preserve"> </w:t>
      </w:r>
      <w:r w:rsidRPr="00397A9E">
        <w:rPr>
          <w:rFonts w:eastAsia="PMingLiU"/>
          <w:sz w:val="20"/>
        </w:rPr>
        <w:t xml:space="preserve">the FTE set to </w:t>
      </w:r>
      <w:proofErr w:type="gramStart"/>
      <w:r w:rsidRPr="00397A9E">
        <w:rPr>
          <w:rFonts w:eastAsia="PMingLiU"/>
          <w:sz w:val="20"/>
        </w:rPr>
        <w:t>0</w:t>
      </w:r>
      <w:proofErr w:type="gramEnd"/>
    </w:p>
    <w:p w14:paraId="6992F8A3" w14:textId="77777777" w:rsidR="00397A9E" w:rsidRPr="00397A9E" w:rsidRDefault="00397A9E" w:rsidP="00397A9E">
      <w:pPr>
        <w:widowControl w:val="0"/>
        <w:numPr>
          <w:ilvl w:val="1"/>
          <w:numId w:val="7"/>
        </w:numPr>
        <w:tabs>
          <w:tab w:val="left" w:pos="1199"/>
        </w:tabs>
        <w:kinsoku w:val="0"/>
        <w:overflowPunct w:val="0"/>
        <w:autoSpaceDE w:val="0"/>
        <w:autoSpaceDN w:val="0"/>
        <w:adjustRightInd w:val="0"/>
        <w:spacing w:before="61"/>
        <w:ind w:left="1199" w:hanging="440"/>
        <w:rPr>
          <w:rFonts w:eastAsia="PMingLiU"/>
          <w:color w:val="000000"/>
          <w:spacing w:val="-2"/>
          <w:sz w:val="20"/>
        </w:rPr>
      </w:pPr>
      <w:r w:rsidRPr="00397A9E">
        <w:rPr>
          <w:rFonts w:eastAsia="PMingLiU"/>
          <w:sz w:val="20"/>
        </w:rPr>
        <w:t>Contents</w:t>
      </w:r>
      <w:r w:rsidRPr="00397A9E">
        <w:rPr>
          <w:rFonts w:eastAsia="PMingLiU"/>
          <w:spacing w:val="-5"/>
          <w:sz w:val="20"/>
        </w:rPr>
        <w:t xml:space="preserve"> </w:t>
      </w:r>
      <w:r w:rsidRPr="00397A9E">
        <w:rPr>
          <w:rFonts w:eastAsia="PMingLiU"/>
          <w:sz w:val="20"/>
        </w:rPr>
        <w:t>of</w:t>
      </w:r>
      <w:r w:rsidRPr="00397A9E">
        <w:rPr>
          <w:rFonts w:eastAsia="PMingLiU"/>
          <w:spacing w:val="-5"/>
          <w:sz w:val="20"/>
        </w:rPr>
        <w:t xml:space="preserve"> </w:t>
      </w:r>
      <w:r w:rsidRPr="00397A9E">
        <w:rPr>
          <w:rFonts w:eastAsia="PMingLiU"/>
          <w:sz w:val="20"/>
        </w:rPr>
        <w:t>the</w:t>
      </w:r>
      <w:r w:rsidRPr="00397A9E">
        <w:rPr>
          <w:rFonts w:eastAsia="PMingLiU"/>
          <w:spacing w:val="-5"/>
          <w:sz w:val="20"/>
        </w:rPr>
        <w:t xml:space="preserve"> </w:t>
      </w:r>
      <w:r w:rsidRPr="00397A9E">
        <w:rPr>
          <w:rFonts w:eastAsia="PMingLiU"/>
          <w:sz w:val="20"/>
        </w:rPr>
        <w:t>RIC-Response</w:t>
      </w:r>
      <w:r w:rsidRPr="00397A9E">
        <w:rPr>
          <w:rFonts w:eastAsia="PMingLiU"/>
          <w:spacing w:val="-5"/>
          <w:sz w:val="20"/>
        </w:rPr>
        <w:t xml:space="preserve"> </w:t>
      </w:r>
      <w:r w:rsidRPr="00397A9E">
        <w:rPr>
          <w:rFonts w:eastAsia="PMingLiU"/>
          <w:sz w:val="20"/>
        </w:rPr>
        <w:t>(if</w:t>
      </w:r>
      <w:r w:rsidRPr="00397A9E">
        <w:rPr>
          <w:rFonts w:eastAsia="PMingLiU"/>
          <w:spacing w:val="-4"/>
          <w:sz w:val="20"/>
        </w:rPr>
        <w:t xml:space="preserve"> </w:t>
      </w:r>
      <w:r w:rsidRPr="00397A9E">
        <w:rPr>
          <w:rFonts w:eastAsia="PMingLiU"/>
          <w:spacing w:val="-2"/>
          <w:sz w:val="20"/>
        </w:rPr>
        <w:t>present)</w:t>
      </w:r>
    </w:p>
    <w:p w14:paraId="4659680C" w14:textId="77777777" w:rsidR="00397A9E" w:rsidRPr="00397A9E" w:rsidRDefault="00397A9E" w:rsidP="00397A9E">
      <w:pPr>
        <w:widowControl w:val="0"/>
        <w:numPr>
          <w:ilvl w:val="1"/>
          <w:numId w:val="7"/>
        </w:numPr>
        <w:tabs>
          <w:tab w:val="left" w:pos="1200"/>
        </w:tabs>
        <w:kinsoku w:val="0"/>
        <w:overflowPunct w:val="0"/>
        <w:autoSpaceDE w:val="0"/>
        <w:autoSpaceDN w:val="0"/>
        <w:adjustRightInd w:val="0"/>
        <w:spacing w:before="70" w:line="249" w:lineRule="auto"/>
        <w:ind w:right="119"/>
        <w:rPr>
          <w:rFonts w:eastAsia="PMingLiU"/>
          <w:color w:val="000000"/>
          <w:spacing w:val="-4"/>
          <w:sz w:val="20"/>
        </w:rPr>
      </w:pPr>
      <w:r w:rsidRPr="00397A9E">
        <w:rPr>
          <w:rFonts w:eastAsia="PMingLiU"/>
          <w:sz w:val="20"/>
        </w:rPr>
        <w:t>RSNXE</w:t>
      </w:r>
      <w:r w:rsidRPr="00397A9E">
        <w:rPr>
          <w:rFonts w:eastAsia="PMingLiU"/>
          <w:spacing w:val="-6"/>
          <w:sz w:val="20"/>
        </w:rPr>
        <w:t xml:space="preserve"> </w:t>
      </w:r>
      <w:r w:rsidRPr="00397A9E">
        <w:rPr>
          <w:rFonts w:eastAsia="PMingLiU"/>
          <w:sz w:val="20"/>
        </w:rPr>
        <w:t>(if</w:t>
      </w:r>
      <w:r w:rsidRPr="00397A9E">
        <w:rPr>
          <w:rFonts w:eastAsia="PMingLiU"/>
          <w:spacing w:val="-6"/>
          <w:sz w:val="20"/>
        </w:rPr>
        <w:t xml:space="preserve"> </w:t>
      </w:r>
      <w:r w:rsidRPr="00397A9E">
        <w:rPr>
          <w:rFonts w:eastAsia="PMingLiU"/>
          <w:sz w:val="20"/>
        </w:rPr>
        <w:t>present)</w:t>
      </w:r>
      <w:r w:rsidRPr="00397A9E">
        <w:rPr>
          <w:rFonts w:eastAsia="PMingLiU"/>
          <w:spacing w:val="-6"/>
          <w:sz w:val="20"/>
          <w:u w:val="single"/>
        </w:rPr>
        <w:t xml:space="preserve"> </w:t>
      </w:r>
      <w:r w:rsidRPr="00397A9E">
        <w:rPr>
          <w:rFonts w:eastAsia="PMingLiU"/>
          <w:sz w:val="20"/>
          <w:u w:val="single"/>
        </w:rPr>
        <w:t>if</w:t>
      </w:r>
      <w:r w:rsidRPr="00397A9E">
        <w:rPr>
          <w:rFonts w:eastAsia="PMingLiU"/>
          <w:spacing w:val="-6"/>
          <w:sz w:val="20"/>
          <w:u w:val="single"/>
        </w:rPr>
        <w:t xml:space="preserve"> </w:t>
      </w:r>
      <w:r w:rsidRPr="00397A9E">
        <w:rPr>
          <w:rFonts w:eastAsia="PMingLiU"/>
          <w:sz w:val="20"/>
          <w:u w:val="single"/>
        </w:rPr>
        <w:t>Basic</w:t>
      </w:r>
      <w:r w:rsidRPr="00397A9E">
        <w:rPr>
          <w:rFonts w:eastAsia="PMingLiU"/>
          <w:spacing w:val="-5"/>
          <w:sz w:val="20"/>
          <w:u w:val="single"/>
        </w:rPr>
        <w:t xml:space="preserve"> </w:t>
      </w:r>
      <w:r w:rsidRPr="00397A9E">
        <w:rPr>
          <w:rFonts w:eastAsia="PMingLiU"/>
          <w:sz w:val="20"/>
          <w:u w:val="single"/>
        </w:rPr>
        <w:t>Multi-Link</w:t>
      </w:r>
      <w:r w:rsidRPr="00397A9E">
        <w:rPr>
          <w:rFonts w:eastAsia="PMingLiU"/>
          <w:spacing w:val="-5"/>
          <w:sz w:val="20"/>
          <w:u w:val="single"/>
        </w:rPr>
        <w:t xml:space="preserve"> </w:t>
      </w:r>
      <w:r w:rsidRPr="00397A9E">
        <w:rPr>
          <w:rFonts w:eastAsia="PMingLiU"/>
          <w:sz w:val="20"/>
          <w:u w:val="single"/>
        </w:rPr>
        <w:t>element</w:t>
      </w:r>
      <w:r w:rsidRPr="00397A9E">
        <w:rPr>
          <w:rFonts w:eastAsia="PMingLiU"/>
          <w:spacing w:val="-5"/>
          <w:sz w:val="20"/>
          <w:u w:val="single"/>
        </w:rPr>
        <w:t xml:space="preserve"> </w:t>
      </w:r>
      <w:r w:rsidRPr="00397A9E">
        <w:rPr>
          <w:rFonts w:eastAsia="PMingLiU"/>
          <w:sz w:val="20"/>
          <w:u w:val="single"/>
        </w:rPr>
        <w:t>is</w:t>
      </w:r>
      <w:r w:rsidRPr="00397A9E">
        <w:rPr>
          <w:rFonts w:eastAsia="PMingLiU"/>
          <w:spacing w:val="-6"/>
          <w:sz w:val="20"/>
          <w:u w:val="single"/>
        </w:rPr>
        <w:t xml:space="preserve"> </w:t>
      </w:r>
      <w:r w:rsidRPr="00397A9E">
        <w:rPr>
          <w:rFonts w:eastAsia="PMingLiU"/>
          <w:sz w:val="20"/>
          <w:u w:val="single"/>
        </w:rPr>
        <w:t>not</w:t>
      </w:r>
      <w:r w:rsidRPr="00397A9E">
        <w:rPr>
          <w:rFonts w:eastAsia="PMingLiU"/>
          <w:spacing w:val="-5"/>
          <w:sz w:val="20"/>
          <w:u w:val="single"/>
        </w:rPr>
        <w:t xml:space="preserve"> </w:t>
      </w:r>
      <w:r w:rsidRPr="00397A9E">
        <w:rPr>
          <w:rFonts w:eastAsia="PMingLiU"/>
          <w:sz w:val="20"/>
          <w:u w:val="single"/>
        </w:rPr>
        <w:t>included</w:t>
      </w:r>
      <w:r w:rsidRPr="00397A9E">
        <w:rPr>
          <w:rFonts w:eastAsia="PMingLiU"/>
          <w:spacing w:val="-5"/>
          <w:sz w:val="20"/>
          <w:u w:val="single"/>
        </w:rPr>
        <w:t xml:space="preserve"> </w:t>
      </w:r>
      <w:r w:rsidRPr="00397A9E">
        <w:rPr>
          <w:rFonts w:eastAsia="PMingLiU"/>
          <w:sz w:val="20"/>
          <w:u w:val="single"/>
        </w:rPr>
        <w:t>in</w:t>
      </w:r>
      <w:r w:rsidRPr="00397A9E">
        <w:rPr>
          <w:rFonts w:eastAsia="PMingLiU"/>
          <w:spacing w:val="-5"/>
          <w:sz w:val="20"/>
          <w:u w:val="single"/>
        </w:rPr>
        <w:t xml:space="preserve"> </w:t>
      </w:r>
      <w:r w:rsidRPr="00397A9E">
        <w:rPr>
          <w:rFonts w:eastAsia="PMingLiU"/>
          <w:sz w:val="20"/>
          <w:u w:val="single"/>
        </w:rPr>
        <w:t>the</w:t>
      </w:r>
      <w:r w:rsidRPr="00397A9E">
        <w:rPr>
          <w:rFonts w:eastAsia="PMingLiU"/>
          <w:spacing w:val="-5"/>
          <w:sz w:val="20"/>
          <w:u w:val="single"/>
        </w:rPr>
        <w:t xml:space="preserve"> </w:t>
      </w:r>
      <w:r w:rsidRPr="00397A9E">
        <w:rPr>
          <w:rFonts w:eastAsia="PMingLiU"/>
          <w:sz w:val="20"/>
          <w:u w:val="single"/>
        </w:rPr>
        <w:t>Reassociation</w:t>
      </w:r>
      <w:r w:rsidRPr="00397A9E">
        <w:rPr>
          <w:rFonts w:eastAsia="PMingLiU"/>
          <w:spacing w:val="-5"/>
          <w:sz w:val="20"/>
          <w:u w:val="single"/>
        </w:rPr>
        <w:t xml:space="preserve"> </w:t>
      </w:r>
      <w:r w:rsidRPr="00397A9E">
        <w:rPr>
          <w:rFonts w:eastAsia="PMingLiU"/>
          <w:sz w:val="20"/>
          <w:u w:val="single"/>
        </w:rPr>
        <w:t>Response</w:t>
      </w:r>
      <w:r w:rsidRPr="00397A9E">
        <w:rPr>
          <w:rFonts w:eastAsia="PMingLiU"/>
          <w:sz w:val="20"/>
        </w:rPr>
        <w:t xml:space="preserve"> </w:t>
      </w:r>
      <w:proofErr w:type="gramStart"/>
      <w:r w:rsidRPr="00397A9E">
        <w:rPr>
          <w:rFonts w:eastAsia="PMingLiU"/>
          <w:spacing w:val="-4"/>
          <w:sz w:val="20"/>
          <w:u w:val="single"/>
        </w:rPr>
        <w:t>frame</w:t>
      </w:r>
      <w:proofErr w:type="gramEnd"/>
    </w:p>
    <w:p w14:paraId="6EF95E3C" w14:textId="77777777" w:rsidR="00397A9E" w:rsidRPr="00397A9E" w:rsidRDefault="00397A9E" w:rsidP="00397A9E">
      <w:pPr>
        <w:widowControl w:val="0"/>
        <w:numPr>
          <w:ilvl w:val="1"/>
          <w:numId w:val="7"/>
        </w:numPr>
        <w:tabs>
          <w:tab w:val="left" w:pos="1200"/>
        </w:tabs>
        <w:kinsoku w:val="0"/>
        <w:overflowPunct w:val="0"/>
        <w:autoSpaceDE w:val="0"/>
        <w:autoSpaceDN w:val="0"/>
        <w:adjustRightInd w:val="0"/>
        <w:spacing w:before="62" w:line="249" w:lineRule="auto"/>
        <w:ind w:right="119"/>
        <w:rPr>
          <w:rFonts w:eastAsia="PMingLiU"/>
          <w:color w:val="000000"/>
          <w:sz w:val="20"/>
          <w:u w:val="single"/>
        </w:rPr>
      </w:pPr>
      <w:r w:rsidRPr="00397A9E">
        <w:rPr>
          <w:rFonts w:eastAsia="PMingLiU"/>
          <w:sz w:val="20"/>
          <w:u w:val="single"/>
        </w:rPr>
        <w:t>RSNXEs</w:t>
      </w:r>
      <w:r w:rsidRPr="00397A9E">
        <w:rPr>
          <w:rFonts w:eastAsia="PMingLiU"/>
          <w:spacing w:val="-8"/>
          <w:sz w:val="20"/>
          <w:u w:val="single"/>
        </w:rPr>
        <w:t xml:space="preserve"> </w:t>
      </w:r>
      <w:r w:rsidRPr="00397A9E">
        <w:rPr>
          <w:rFonts w:eastAsia="PMingLiU"/>
          <w:sz w:val="20"/>
          <w:u w:val="single"/>
        </w:rPr>
        <w:t>(if</w:t>
      </w:r>
      <w:r w:rsidRPr="00397A9E">
        <w:rPr>
          <w:rFonts w:eastAsia="PMingLiU"/>
          <w:spacing w:val="-8"/>
          <w:sz w:val="20"/>
          <w:u w:val="single"/>
        </w:rPr>
        <w:t xml:space="preserve"> </w:t>
      </w:r>
      <w:r w:rsidRPr="00397A9E">
        <w:rPr>
          <w:rFonts w:eastAsia="PMingLiU"/>
          <w:sz w:val="20"/>
          <w:u w:val="single"/>
        </w:rPr>
        <w:t>present)</w:t>
      </w:r>
      <w:r w:rsidRPr="00397A9E">
        <w:rPr>
          <w:rFonts w:eastAsia="PMingLiU"/>
          <w:spacing w:val="-8"/>
          <w:sz w:val="20"/>
          <w:u w:val="single"/>
        </w:rPr>
        <w:t xml:space="preserve"> </w:t>
      </w:r>
      <w:r w:rsidRPr="00397A9E">
        <w:rPr>
          <w:rFonts w:eastAsia="PMingLiU"/>
          <w:sz w:val="20"/>
          <w:u w:val="single"/>
        </w:rPr>
        <w:t>corresponding</w:t>
      </w:r>
      <w:r w:rsidRPr="00397A9E">
        <w:rPr>
          <w:rFonts w:eastAsia="PMingLiU"/>
          <w:spacing w:val="-7"/>
          <w:sz w:val="20"/>
          <w:u w:val="single"/>
        </w:rPr>
        <w:t xml:space="preserve"> </w:t>
      </w:r>
      <w:r w:rsidRPr="00397A9E">
        <w:rPr>
          <w:rFonts w:eastAsia="PMingLiU"/>
          <w:sz w:val="20"/>
          <w:u w:val="single"/>
        </w:rPr>
        <w:t>to</w:t>
      </w:r>
      <w:r w:rsidRPr="00397A9E">
        <w:rPr>
          <w:rFonts w:eastAsia="PMingLiU"/>
          <w:spacing w:val="-8"/>
          <w:sz w:val="20"/>
          <w:u w:val="single"/>
        </w:rPr>
        <w:t xml:space="preserve"> </w:t>
      </w:r>
      <w:r w:rsidRPr="00397A9E">
        <w:rPr>
          <w:rFonts w:eastAsia="PMingLiU"/>
          <w:sz w:val="20"/>
          <w:u w:val="single"/>
        </w:rPr>
        <w:t>all</w:t>
      </w:r>
      <w:r w:rsidRPr="00397A9E">
        <w:rPr>
          <w:rFonts w:eastAsia="PMingLiU"/>
          <w:spacing w:val="-7"/>
          <w:sz w:val="20"/>
          <w:u w:val="single"/>
        </w:rPr>
        <w:t xml:space="preserve"> </w:t>
      </w:r>
      <w:r w:rsidRPr="00397A9E">
        <w:rPr>
          <w:rFonts w:eastAsia="PMingLiU"/>
          <w:sz w:val="20"/>
          <w:u w:val="single"/>
        </w:rPr>
        <w:t>requested</w:t>
      </w:r>
      <w:r w:rsidRPr="00397A9E">
        <w:rPr>
          <w:rFonts w:eastAsia="PMingLiU"/>
          <w:spacing w:val="-8"/>
          <w:sz w:val="20"/>
          <w:u w:val="single"/>
        </w:rPr>
        <w:t xml:space="preserve"> </w:t>
      </w:r>
      <w:r w:rsidRPr="00397A9E">
        <w:rPr>
          <w:rFonts w:eastAsia="PMingLiU"/>
          <w:sz w:val="20"/>
          <w:u w:val="single"/>
        </w:rPr>
        <w:t>links</w:t>
      </w:r>
      <w:ins w:id="70" w:author="Huang, Po-kai" w:date="2023-08-19T21:17:00Z">
        <w:r w:rsidRPr="00397A9E">
          <w:rPr>
            <w:rFonts w:eastAsia="PMingLiU"/>
            <w:sz w:val="20"/>
            <w:u w:val="single"/>
          </w:rPr>
          <w:t xml:space="preserve"> that </w:t>
        </w:r>
        <w:proofErr w:type="gramStart"/>
        <w:r w:rsidRPr="00397A9E">
          <w:rPr>
            <w:rFonts w:eastAsia="PMingLiU"/>
            <w:sz w:val="20"/>
            <w:u w:val="single"/>
          </w:rPr>
          <w:t>exist(</w:t>
        </w:r>
        <w:proofErr w:type="gramEnd"/>
        <w:r w:rsidRPr="00397A9E">
          <w:rPr>
            <w:rFonts w:eastAsia="PMingLiU"/>
            <w:sz w:val="20"/>
            <w:u w:val="single"/>
          </w:rPr>
          <w:t>#19060)</w:t>
        </w:r>
      </w:ins>
      <w:r w:rsidRPr="00397A9E">
        <w:rPr>
          <w:rFonts w:eastAsia="PMingLiU"/>
          <w:spacing w:val="-8"/>
          <w:sz w:val="20"/>
          <w:u w:val="single"/>
        </w:rPr>
        <w:t xml:space="preserve"> </w:t>
      </w:r>
      <w:r w:rsidRPr="00397A9E">
        <w:rPr>
          <w:rFonts w:eastAsia="PMingLiU"/>
          <w:sz w:val="20"/>
          <w:u w:val="single"/>
        </w:rPr>
        <w:t>in</w:t>
      </w:r>
      <w:r w:rsidRPr="00397A9E">
        <w:rPr>
          <w:rFonts w:eastAsia="PMingLiU"/>
          <w:spacing w:val="-8"/>
          <w:sz w:val="20"/>
          <w:u w:val="single"/>
        </w:rPr>
        <w:t xml:space="preserve"> </w:t>
      </w:r>
      <w:r w:rsidRPr="00397A9E">
        <w:rPr>
          <w:rFonts w:eastAsia="PMingLiU"/>
          <w:sz w:val="20"/>
          <w:u w:val="single"/>
        </w:rPr>
        <w:t>increasing</w:t>
      </w:r>
      <w:r w:rsidRPr="00397A9E">
        <w:rPr>
          <w:rFonts w:eastAsia="PMingLiU"/>
          <w:spacing w:val="-8"/>
          <w:sz w:val="20"/>
          <w:u w:val="single"/>
        </w:rPr>
        <w:t xml:space="preserve"> </w:t>
      </w:r>
      <w:r w:rsidRPr="00397A9E">
        <w:rPr>
          <w:rFonts w:eastAsia="PMingLiU"/>
          <w:sz w:val="20"/>
          <w:u w:val="single"/>
        </w:rPr>
        <w:t>order</w:t>
      </w:r>
      <w:r w:rsidRPr="00397A9E">
        <w:rPr>
          <w:rFonts w:eastAsia="PMingLiU"/>
          <w:spacing w:val="-8"/>
          <w:sz w:val="20"/>
          <w:u w:val="single"/>
        </w:rPr>
        <w:t xml:space="preserve"> </w:t>
      </w:r>
      <w:r w:rsidRPr="00397A9E">
        <w:rPr>
          <w:rFonts w:eastAsia="PMingLiU"/>
          <w:sz w:val="20"/>
          <w:u w:val="single"/>
        </w:rPr>
        <w:t>of</w:t>
      </w:r>
      <w:r w:rsidRPr="00397A9E">
        <w:rPr>
          <w:rFonts w:eastAsia="PMingLiU"/>
          <w:spacing w:val="-8"/>
          <w:sz w:val="20"/>
          <w:u w:val="single"/>
        </w:rPr>
        <w:t xml:space="preserve"> </w:t>
      </w:r>
      <w:r w:rsidRPr="00397A9E">
        <w:rPr>
          <w:rFonts w:eastAsia="PMingLiU"/>
          <w:sz w:val="20"/>
          <w:u w:val="single"/>
        </w:rPr>
        <w:t>link</w:t>
      </w:r>
      <w:r w:rsidRPr="00397A9E">
        <w:rPr>
          <w:rFonts w:eastAsia="PMingLiU"/>
          <w:spacing w:val="-8"/>
          <w:sz w:val="20"/>
          <w:u w:val="single"/>
        </w:rPr>
        <w:t xml:space="preserve"> </w:t>
      </w:r>
      <w:r w:rsidRPr="00397A9E">
        <w:rPr>
          <w:rFonts w:eastAsia="PMingLiU"/>
          <w:sz w:val="20"/>
          <w:u w:val="single"/>
        </w:rPr>
        <w:t>ID</w:t>
      </w:r>
      <w:r w:rsidRPr="00397A9E">
        <w:rPr>
          <w:rFonts w:eastAsia="PMingLiU"/>
          <w:spacing w:val="-8"/>
          <w:sz w:val="20"/>
          <w:u w:val="single"/>
        </w:rPr>
        <w:t xml:space="preserve"> </w:t>
      </w:r>
      <w:r w:rsidRPr="00397A9E">
        <w:rPr>
          <w:rFonts w:eastAsia="PMingLiU"/>
          <w:sz w:val="20"/>
          <w:u w:val="single"/>
        </w:rPr>
        <w:t>if</w:t>
      </w:r>
      <w:r w:rsidRPr="00397A9E">
        <w:rPr>
          <w:rFonts w:eastAsia="PMingLiU"/>
          <w:spacing w:val="-8"/>
          <w:sz w:val="20"/>
          <w:u w:val="single"/>
        </w:rPr>
        <w:t xml:space="preserve"> </w:t>
      </w:r>
      <w:r w:rsidRPr="00397A9E">
        <w:rPr>
          <w:rFonts w:eastAsia="PMingLiU"/>
          <w:sz w:val="20"/>
          <w:u w:val="single"/>
        </w:rPr>
        <w:t>Basic</w:t>
      </w:r>
      <w:r w:rsidRPr="00397A9E">
        <w:rPr>
          <w:rFonts w:eastAsia="PMingLiU"/>
          <w:sz w:val="20"/>
        </w:rPr>
        <w:t xml:space="preserve"> </w:t>
      </w:r>
      <w:r w:rsidRPr="00397A9E">
        <w:rPr>
          <w:rFonts w:eastAsia="PMingLiU"/>
          <w:sz w:val="20"/>
          <w:u w:val="single"/>
        </w:rPr>
        <w:t>Multi-Link element is included in the Reassociation Response frame</w:t>
      </w:r>
    </w:p>
    <w:p w14:paraId="6FA127BE" w14:textId="77777777" w:rsidR="00397A9E" w:rsidRPr="00397A9E" w:rsidRDefault="00397A9E" w:rsidP="00397A9E">
      <w:pPr>
        <w:widowControl w:val="0"/>
        <w:numPr>
          <w:ilvl w:val="1"/>
          <w:numId w:val="7"/>
        </w:numPr>
        <w:tabs>
          <w:tab w:val="left" w:pos="1200"/>
        </w:tabs>
        <w:kinsoku w:val="0"/>
        <w:overflowPunct w:val="0"/>
        <w:autoSpaceDE w:val="0"/>
        <w:autoSpaceDN w:val="0"/>
        <w:adjustRightInd w:val="0"/>
        <w:spacing w:before="62" w:line="249" w:lineRule="auto"/>
        <w:ind w:right="118"/>
        <w:rPr>
          <w:rFonts w:eastAsia="PMingLiU"/>
          <w:color w:val="000000"/>
          <w:sz w:val="20"/>
          <w:u w:val="single"/>
        </w:rPr>
      </w:pPr>
      <w:r w:rsidRPr="00397A9E">
        <w:rPr>
          <w:rFonts w:eastAsia="PMingLiU"/>
          <w:sz w:val="20"/>
          <w:u w:val="single"/>
        </w:rPr>
        <w:t xml:space="preserve">AP MAC address corresponding to all requested links </w:t>
      </w:r>
      <w:ins w:id="71" w:author="Huang, Po-kai" w:date="2023-08-19T21:17:00Z">
        <w:r w:rsidRPr="00397A9E">
          <w:rPr>
            <w:rFonts w:eastAsia="PMingLiU"/>
            <w:sz w:val="20"/>
            <w:u w:val="single"/>
          </w:rPr>
          <w:t xml:space="preserve">that </w:t>
        </w:r>
        <w:proofErr w:type="gramStart"/>
        <w:r w:rsidRPr="00397A9E">
          <w:rPr>
            <w:rFonts w:eastAsia="PMingLiU"/>
            <w:sz w:val="20"/>
            <w:u w:val="single"/>
          </w:rPr>
          <w:t>exist(</w:t>
        </w:r>
        <w:proofErr w:type="gramEnd"/>
        <w:r w:rsidRPr="00397A9E">
          <w:rPr>
            <w:rFonts w:eastAsia="PMingLiU"/>
            <w:sz w:val="20"/>
            <w:u w:val="single"/>
          </w:rPr>
          <w:t>#1906</w:t>
        </w:r>
      </w:ins>
      <w:ins w:id="72" w:author="Huang, Po-kai" w:date="2023-08-19T21:18:00Z">
        <w:r w:rsidRPr="00397A9E">
          <w:rPr>
            <w:rFonts w:eastAsia="PMingLiU"/>
            <w:sz w:val="20"/>
            <w:u w:val="single"/>
          </w:rPr>
          <w:t>1</w:t>
        </w:r>
      </w:ins>
      <w:ins w:id="73" w:author="Huang, Po-kai" w:date="2023-08-19T21:17:00Z">
        <w:r w:rsidRPr="00397A9E">
          <w:rPr>
            <w:rFonts w:eastAsia="PMingLiU"/>
            <w:sz w:val="20"/>
            <w:u w:val="single"/>
          </w:rPr>
          <w:t>)</w:t>
        </w:r>
      </w:ins>
      <w:r w:rsidRPr="00397A9E">
        <w:rPr>
          <w:rFonts w:eastAsia="PMingLiU"/>
          <w:spacing w:val="-8"/>
          <w:sz w:val="20"/>
          <w:u w:val="single"/>
        </w:rPr>
        <w:t xml:space="preserve"> </w:t>
      </w:r>
      <w:r w:rsidRPr="00397A9E">
        <w:rPr>
          <w:rFonts w:eastAsia="PMingLiU"/>
          <w:sz w:val="20"/>
          <w:u w:val="single"/>
        </w:rPr>
        <w:t>in increasing order of link ID if Basic</w:t>
      </w:r>
      <w:r w:rsidRPr="00397A9E">
        <w:rPr>
          <w:rFonts w:eastAsia="PMingLiU"/>
          <w:sz w:val="20"/>
        </w:rPr>
        <w:t xml:space="preserve"> </w:t>
      </w:r>
      <w:r w:rsidRPr="00397A9E">
        <w:rPr>
          <w:rFonts w:eastAsia="PMingLiU"/>
          <w:sz w:val="20"/>
          <w:u w:val="single"/>
        </w:rPr>
        <w:t>Multi-Link element is included in the Reassociation Response frame</w:t>
      </w:r>
    </w:p>
    <w:p w14:paraId="147E9F49" w14:textId="77777777" w:rsidR="00397A9E" w:rsidRPr="00397A9E" w:rsidRDefault="00397A9E" w:rsidP="00397A9E">
      <w:pPr>
        <w:widowControl w:val="0"/>
        <w:numPr>
          <w:ilvl w:val="0"/>
          <w:numId w:val="7"/>
        </w:numPr>
        <w:tabs>
          <w:tab w:val="left" w:pos="759"/>
        </w:tabs>
        <w:kinsoku w:val="0"/>
        <w:overflowPunct w:val="0"/>
        <w:autoSpaceDE w:val="0"/>
        <w:autoSpaceDN w:val="0"/>
        <w:adjustRightInd w:val="0"/>
        <w:spacing w:before="61"/>
        <w:ind w:hanging="439"/>
        <w:rPr>
          <w:rFonts w:eastAsia="PMingLiU"/>
          <w:spacing w:val="-5"/>
          <w:sz w:val="20"/>
        </w:rPr>
      </w:pPr>
      <w:r w:rsidRPr="00397A9E">
        <w:rPr>
          <w:rFonts w:eastAsia="PMingLiU"/>
          <w:sz w:val="20"/>
        </w:rPr>
        <w:t>All</w:t>
      </w:r>
      <w:r w:rsidRPr="00397A9E">
        <w:rPr>
          <w:rFonts w:eastAsia="PMingLiU"/>
          <w:spacing w:val="-3"/>
          <w:sz w:val="20"/>
        </w:rPr>
        <w:t xml:space="preserve"> </w:t>
      </w:r>
      <w:r w:rsidRPr="00397A9E">
        <w:rPr>
          <w:rFonts w:eastAsia="PMingLiU"/>
          <w:sz w:val="20"/>
        </w:rPr>
        <w:t>other</w:t>
      </w:r>
      <w:r w:rsidRPr="00397A9E">
        <w:rPr>
          <w:rFonts w:eastAsia="PMingLiU"/>
          <w:spacing w:val="-2"/>
          <w:sz w:val="20"/>
        </w:rPr>
        <w:t xml:space="preserve"> </w:t>
      </w:r>
      <w:r w:rsidRPr="00397A9E">
        <w:rPr>
          <w:rFonts w:eastAsia="PMingLiU"/>
          <w:sz w:val="20"/>
        </w:rPr>
        <w:t>fields</w:t>
      </w:r>
      <w:r w:rsidRPr="00397A9E">
        <w:rPr>
          <w:rFonts w:eastAsia="PMingLiU"/>
          <w:spacing w:val="-3"/>
          <w:sz w:val="20"/>
        </w:rPr>
        <w:t xml:space="preserve"> </w:t>
      </w:r>
      <w:r w:rsidRPr="00397A9E">
        <w:rPr>
          <w:rFonts w:eastAsia="PMingLiU"/>
          <w:sz w:val="20"/>
        </w:rPr>
        <w:t>shall</w:t>
      </w:r>
      <w:r w:rsidRPr="00397A9E">
        <w:rPr>
          <w:rFonts w:eastAsia="PMingLiU"/>
          <w:spacing w:val="-2"/>
          <w:sz w:val="20"/>
        </w:rPr>
        <w:t xml:space="preserve"> </w:t>
      </w:r>
      <w:r w:rsidRPr="00397A9E">
        <w:rPr>
          <w:rFonts w:eastAsia="PMingLiU"/>
          <w:sz w:val="20"/>
        </w:rPr>
        <w:t>be</w:t>
      </w:r>
      <w:r w:rsidRPr="00397A9E">
        <w:rPr>
          <w:rFonts w:eastAsia="PMingLiU"/>
          <w:spacing w:val="-3"/>
          <w:sz w:val="20"/>
        </w:rPr>
        <w:t xml:space="preserve"> </w:t>
      </w:r>
      <w:r w:rsidRPr="00397A9E">
        <w:rPr>
          <w:rFonts w:eastAsia="PMingLiU"/>
          <w:sz w:val="20"/>
        </w:rPr>
        <w:t>set</w:t>
      </w:r>
      <w:r w:rsidRPr="00397A9E">
        <w:rPr>
          <w:rFonts w:eastAsia="PMingLiU"/>
          <w:spacing w:val="-2"/>
          <w:sz w:val="20"/>
        </w:rPr>
        <w:t xml:space="preserve"> </w:t>
      </w:r>
      <w:r w:rsidRPr="00397A9E">
        <w:rPr>
          <w:rFonts w:eastAsia="PMingLiU"/>
          <w:sz w:val="20"/>
        </w:rPr>
        <w:t>to</w:t>
      </w:r>
      <w:r w:rsidRPr="00397A9E">
        <w:rPr>
          <w:rFonts w:eastAsia="PMingLiU"/>
          <w:spacing w:val="-2"/>
          <w:sz w:val="20"/>
        </w:rPr>
        <w:t xml:space="preserve"> </w:t>
      </w:r>
      <w:r w:rsidRPr="00397A9E">
        <w:rPr>
          <w:rFonts w:eastAsia="PMingLiU"/>
          <w:spacing w:val="-5"/>
          <w:sz w:val="20"/>
        </w:rPr>
        <w:t>0.</w:t>
      </w:r>
    </w:p>
    <w:p w14:paraId="58B15F5A" w14:textId="77777777" w:rsidR="00397A9E" w:rsidRPr="00397A9E" w:rsidRDefault="00397A9E" w:rsidP="00EA1898">
      <w:pPr>
        <w:widowControl w:val="0"/>
        <w:kinsoku w:val="0"/>
        <w:overflowPunct w:val="0"/>
        <w:autoSpaceDE w:val="0"/>
        <w:autoSpaceDN w:val="0"/>
        <w:adjustRightInd w:val="0"/>
        <w:spacing w:before="1"/>
        <w:rPr>
          <w:rFonts w:eastAsia="PMingLiU"/>
          <w:sz w:val="20"/>
        </w:rPr>
      </w:pPr>
    </w:p>
    <w:p w14:paraId="27A3E380" w14:textId="77777777" w:rsidR="00397A9E" w:rsidRPr="00397A9E" w:rsidRDefault="00397A9E" w:rsidP="00EA1898">
      <w:pPr>
        <w:widowControl w:val="0"/>
        <w:kinsoku w:val="0"/>
        <w:overflowPunct w:val="0"/>
        <w:autoSpaceDE w:val="0"/>
        <w:autoSpaceDN w:val="0"/>
        <w:adjustRightInd w:val="0"/>
        <w:spacing w:before="1"/>
        <w:ind w:left="120"/>
        <w:outlineLvl w:val="2"/>
        <w:rPr>
          <w:rFonts w:eastAsia="PMingLiU"/>
          <w:b/>
          <w:bCs/>
          <w:i/>
          <w:iCs/>
          <w:spacing w:val="-2"/>
          <w:szCs w:val="22"/>
        </w:rPr>
      </w:pPr>
      <w:r w:rsidRPr="00397A9E">
        <w:rPr>
          <w:rFonts w:eastAsia="PMingLiU"/>
          <w:b/>
          <w:bCs/>
          <w:i/>
          <w:iCs/>
          <w:szCs w:val="22"/>
        </w:rPr>
        <w:t>Change</w:t>
      </w:r>
      <w:r w:rsidRPr="00397A9E">
        <w:rPr>
          <w:rFonts w:eastAsia="PMingLiU"/>
          <w:b/>
          <w:bCs/>
          <w:i/>
          <w:iCs/>
          <w:spacing w:val="-9"/>
          <w:szCs w:val="22"/>
        </w:rPr>
        <w:t xml:space="preserve"> </w:t>
      </w:r>
      <w:r w:rsidRPr="00397A9E">
        <w:rPr>
          <w:rFonts w:eastAsia="PMingLiU"/>
          <w:b/>
          <w:bCs/>
          <w:i/>
          <w:iCs/>
          <w:szCs w:val="22"/>
        </w:rPr>
        <w:t>the</w:t>
      </w:r>
      <w:r w:rsidRPr="00397A9E">
        <w:rPr>
          <w:rFonts w:eastAsia="PMingLiU"/>
          <w:b/>
          <w:bCs/>
          <w:i/>
          <w:iCs/>
          <w:spacing w:val="-6"/>
          <w:szCs w:val="22"/>
        </w:rPr>
        <w:t xml:space="preserve"> </w:t>
      </w:r>
      <w:r w:rsidRPr="00397A9E">
        <w:rPr>
          <w:rFonts w:eastAsia="PMingLiU"/>
          <w:b/>
          <w:bCs/>
          <w:i/>
          <w:iCs/>
          <w:szCs w:val="22"/>
        </w:rPr>
        <w:t>last</w:t>
      </w:r>
      <w:r w:rsidRPr="00397A9E">
        <w:rPr>
          <w:rFonts w:eastAsia="PMingLiU"/>
          <w:b/>
          <w:bCs/>
          <w:i/>
          <w:iCs/>
          <w:spacing w:val="-8"/>
          <w:szCs w:val="22"/>
        </w:rPr>
        <w:t xml:space="preserve"> </w:t>
      </w:r>
      <w:r w:rsidRPr="00397A9E">
        <w:rPr>
          <w:rFonts w:eastAsia="PMingLiU"/>
          <w:b/>
          <w:bCs/>
          <w:i/>
          <w:iCs/>
          <w:szCs w:val="22"/>
        </w:rPr>
        <w:t>paragraph</w:t>
      </w:r>
      <w:r w:rsidRPr="00397A9E">
        <w:rPr>
          <w:rFonts w:eastAsia="PMingLiU"/>
          <w:b/>
          <w:bCs/>
          <w:i/>
          <w:iCs/>
          <w:spacing w:val="-9"/>
          <w:szCs w:val="22"/>
        </w:rPr>
        <w:t xml:space="preserve"> </w:t>
      </w:r>
      <w:r w:rsidRPr="00397A9E">
        <w:rPr>
          <w:rFonts w:eastAsia="PMingLiU"/>
          <w:b/>
          <w:bCs/>
          <w:i/>
          <w:iCs/>
          <w:szCs w:val="22"/>
        </w:rPr>
        <w:t>as</w:t>
      </w:r>
      <w:r w:rsidRPr="00397A9E">
        <w:rPr>
          <w:rFonts w:eastAsia="PMingLiU"/>
          <w:b/>
          <w:bCs/>
          <w:i/>
          <w:iCs/>
          <w:spacing w:val="-8"/>
          <w:szCs w:val="22"/>
        </w:rPr>
        <w:t xml:space="preserve"> </w:t>
      </w:r>
      <w:r w:rsidRPr="00397A9E">
        <w:rPr>
          <w:rFonts w:eastAsia="PMingLiU"/>
          <w:b/>
          <w:bCs/>
          <w:i/>
          <w:iCs/>
          <w:spacing w:val="-2"/>
          <w:szCs w:val="22"/>
        </w:rPr>
        <w:t>follows:</w:t>
      </w:r>
    </w:p>
    <w:p w14:paraId="555B7D3D" w14:textId="77777777" w:rsidR="00397A9E" w:rsidRPr="00397A9E" w:rsidRDefault="00397A9E" w:rsidP="00EA1898">
      <w:pPr>
        <w:widowControl w:val="0"/>
        <w:kinsoku w:val="0"/>
        <w:overflowPunct w:val="0"/>
        <w:autoSpaceDE w:val="0"/>
        <w:autoSpaceDN w:val="0"/>
        <w:adjustRightInd w:val="0"/>
        <w:spacing w:before="4"/>
        <w:rPr>
          <w:rFonts w:eastAsia="PMingLiU"/>
          <w:b/>
          <w:bCs/>
          <w:i/>
          <w:iCs/>
          <w:sz w:val="21"/>
          <w:szCs w:val="21"/>
        </w:rPr>
      </w:pPr>
    </w:p>
    <w:p w14:paraId="31E081E6" w14:textId="77777777" w:rsidR="00397A9E" w:rsidRPr="00397A9E" w:rsidRDefault="00397A9E" w:rsidP="00EA1898">
      <w:pPr>
        <w:widowControl w:val="0"/>
        <w:kinsoku w:val="0"/>
        <w:overflowPunct w:val="0"/>
        <w:autoSpaceDE w:val="0"/>
        <w:autoSpaceDN w:val="0"/>
        <w:adjustRightInd w:val="0"/>
        <w:spacing w:line="249" w:lineRule="auto"/>
        <w:ind w:left="120" w:right="117"/>
        <w:jc w:val="both"/>
        <w:rPr>
          <w:rFonts w:eastAsia="PMingLiU"/>
          <w:sz w:val="20"/>
        </w:rPr>
      </w:pPr>
      <w:r w:rsidRPr="00397A9E">
        <w:rPr>
          <w:rFonts w:eastAsia="PMingLiU"/>
          <w:sz w:val="20"/>
        </w:rPr>
        <w:t xml:space="preserve">The RSNXE shall be present if an RSNXE was present in the third message and the target </w:t>
      </w:r>
      <w:r w:rsidRPr="00397A9E">
        <w:rPr>
          <w:rFonts w:eastAsia="PMingLiU"/>
          <w:strike/>
          <w:sz w:val="20"/>
        </w:rPr>
        <w:t>AP</w:t>
      </w:r>
      <w:r w:rsidRPr="00397A9E">
        <w:rPr>
          <w:rFonts w:eastAsia="PMingLiU"/>
          <w:sz w:val="20"/>
          <w:u w:val="single"/>
        </w:rPr>
        <w:t>FTR if the</w:t>
      </w:r>
      <w:r w:rsidRPr="00397A9E">
        <w:rPr>
          <w:rFonts w:eastAsia="PMingLiU"/>
          <w:sz w:val="20"/>
        </w:rPr>
        <w:t xml:space="preserve"> </w:t>
      </w:r>
      <w:r w:rsidRPr="00397A9E">
        <w:rPr>
          <w:rFonts w:eastAsia="PMingLiU"/>
          <w:sz w:val="20"/>
          <w:u w:val="single"/>
        </w:rPr>
        <w:t>FTR</w:t>
      </w:r>
      <w:r w:rsidRPr="00397A9E">
        <w:rPr>
          <w:rFonts w:eastAsia="PMingLiU"/>
          <w:spacing w:val="-2"/>
          <w:sz w:val="20"/>
          <w:u w:val="single"/>
        </w:rPr>
        <w:t xml:space="preserve"> </w:t>
      </w:r>
      <w:r w:rsidRPr="00397A9E">
        <w:rPr>
          <w:rFonts w:eastAsia="PMingLiU"/>
          <w:sz w:val="20"/>
          <w:u w:val="single"/>
        </w:rPr>
        <w:t>is</w:t>
      </w:r>
      <w:r w:rsidRPr="00397A9E">
        <w:rPr>
          <w:rFonts w:eastAsia="PMingLiU"/>
          <w:spacing w:val="-2"/>
          <w:sz w:val="20"/>
          <w:u w:val="single"/>
        </w:rPr>
        <w:t xml:space="preserve"> </w:t>
      </w:r>
      <w:r w:rsidRPr="00397A9E">
        <w:rPr>
          <w:rFonts w:eastAsia="PMingLiU"/>
          <w:sz w:val="20"/>
          <w:u w:val="single"/>
        </w:rPr>
        <w:t>an</w:t>
      </w:r>
      <w:r w:rsidRPr="00397A9E">
        <w:rPr>
          <w:rFonts w:eastAsia="PMingLiU"/>
          <w:spacing w:val="-2"/>
          <w:sz w:val="20"/>
          <w:u w:val="single"/>
        </w:rPr>
        <w:t xml:space="preserve"> </w:t>
      </w:r>
      <w:r w:rsidRPr="00397A9E">
        <w:rPr>
          <w:rFonts w:eastAsia="PMingLiU"/>
          <w:sz w:val="20"/>
          <w:u w:val="single"/>
        </w:rPr>
        <w:t>AP</w:t>
      </w:r>
      <w:r w:rsidRPr="00397A9E">
        <w:rPr>
          <w:rFonts w:eastAsia="PMingLiU"/>
          <w:spacing w:val="-2"/>
          <w:sz w:val="20"/>
          <w:u w:val="single"/>
        </w:rPr>
        <w:t xml:space="preserve"> </w:t>
      </w:r>
      <w:r w:rsidRPr="00397A9E">
        <w:rPr>
          <w:rFonts w:eastAsia="PMingLiU"/>
          <w:sz w:val="20"/>
          <w:u w:val="single"/>
        </w:rPr>
        <w:t>or</w:t>
      </w:r>
      <w:r w:rsidRPr="00397A9E">
        <w:rPr>
          <w:rFonts w:eastAsia="PMingLiU"/>
          <w:spacing w:val="-2"/>
          <w:sz w:val="20"/>
          <w:u w:val="single"/>
        </w:rPr>
        <w:t xml:space="preserve"> </w:t>
      </w:r>
      <w:r w:rsidRPr="00397A9E">
        <w:rPr>
          <w:rFonts w:eastAsia="PMingLiU"/>
          <w:sz w:val="20"/>
          <w:u w:val="single"/>
        </w:rPr>
        <w:t>an</w:t>
      </w:r>
      <w:r w:rsidRPr="00397A9E">
        <w:rPr>
          <w:rFonts w:eastAsia="PMingLiU"/>
          <w:spacing w:val="-2"/>
          <w:sz w:val="20"/>
          <w:u w:val="single"/>
        </w:rPr>
        <w:t xml:space="preserve"> </w:t>
      </w:r>
      <w:r w:rsidRPr="00397A9E">
        <w:rPr>
          <w:rFonts w:eastAsia="PMingLiU"/>
          <w:sz w:val="20"/>
          <w:u w:val="single"/>
        </w:rPr>
        <w:t>AP</w:t>
      </w:r>
      <w:r w:rsidRPr="00397A9E">
        <w:rPr>
          <w:rFonts w:eastAsia="PMingLiU"/>
          <w:spacing w:val="-3"/>
          <w:sz w:val="20"/>
          <w:u w:val="single"/>
        </w:rPr>
        <w:t xml:space="preserve"> </w:t>
      </w:r>
      <w:r w:rsidRPr="00397A9E">
        <w:rPr>
          <w:rFonts w:eastAsia="PMingLiU"/>
          <w:sz w:val="20"/>
          <w:u w:val="single"/>
        </w:rPr>
        <w:t>affiliated</w:t>
      </w:r>
      <w:r w:rsidRPr="00397A9E">
        <w:rPr>
          <w:rFonts w:eastAsia="PMingLiU"/>
          <w:spacing w:val="-1"/>
          <w:sz w:val="20"/>
          <w:u w:val="single"/>
        </w:rPr>
        <w:t xml:space="preserve"> </w:t>
      </w:r>
      <w:r w:rsidRPr="00397A9E">
        <w:rPr>
          <w:rFonts w:eastAsia="PMingLiU"/>
          <w:sz w:val="20"/>
          <w:u w:val="single"/>
        </w:rPr>
        <w:t>with</w:t>
      </w:r>
      <w:r w:rsidRPr="00397A9E">
        <w:rPr>
          <w:rFonts w:eastAsia="PMingLiU"/>
          <w:spacing w:val="-2"/>
          <w:sz w:val="20"/>
          <w:u w:val="single"/>
        </w:rPr>
        <w:t xml:space="preserve"> </w:t>
      </w:r>
      <w:r w:rsidRPr="00397A9E">
        <w:rPr>
          <w:rFonts w:eastAsia="PMingLiU"/>
          <w:sz w:val="20"/>
          <w:u w:val="single"/>
        </w:rPr>
        <w:t>the</w:t>
      </w:r>
      <w:r w:rsidRPr="00397A9E">
        <w:rPr>
          <w:rFonts w:eastAsia="PMingLiU"/>
          <w:spacing w:val="-2"/>
          <w:sz w:val="20"/>
          <w:u w:val="single"/>
        </w:rPr>
        <w:t xml:space="preserve"> </w:t>
      </w:r>
      <w:r w:rsidRPr="00397A9E">
        <w:rPr>
          <w:rFonts w:eastAsia="PMingLiU"/>
          <w:sz w:val="20"/>
          <w:u w:val="single"/>
        </w:rPr>
        <w:t>target</w:t>
      </w:r>
      <w:r w:rsidRPr="00397A9E">
        <w:rPr>
          <w:rFonts w:eastAsia="PMingLiU"/>
          <w:spacing w:val="-2"/>
          <w:sz w:val="20"/>
          <w:u w:val="single"/>
        </w:rPr>
        <w:t xml:space="preserve"> </w:t>
      </w:r>
      <w:r w:rsidRPr="00397A9E">
        <w:rPr>
          <w:rFonts w:eastAsia="PMingLiU"/>
          <w:sz w:val="20"/>
          <w:u w:val="single"/>
        </w:rPr>
        <w:t>FTR</w:t>
      </w:r>
      <w:r w:rsidRPr="00397A9E">
        <w:rPr>
          <w:rFonts w:eastAsia="PMingLiU"/>
          <w:spacing w:val="-2"/>
          <w:sz w:val="20"/>
          <w:u w:val="single"/>
        </w:rPr>
        <w:t xml:space="preserve"> </w:t>
      </w:r>
      <w:r w:rsidRPr="00397A9E">
        <w:rPr>
          <w:rFonts w:eastAsia="PMingLiU"/>
          <w:sz w:val="20"/>
          <w:u w:val="single"/>
        </w:rPr>
        <w:t>if</w:t>
      </w:r>
      <w:r w:rsidRPr="00397A9E">
        <w:rPr>
          <w:rFonts w:eastAsia="PMingLiU"/>
          <w:spacing w:val="-2"/>
          <w:sz w:val="20"/>
          <w:u w:val="single"/>
        </w:rPr>
        <w:t xml:space="preserve"> </w:t>
      </w:r>
      <w:r w:rsidRPr="00397A9E">
        <w:rPr>
          <w:rFonts w:eastAsia="PMingLiU"/>
          <w:sz w:val="20"/>
          <w:u w:val="single"/>
        </w:rPr>
        <w:t>the</w:t>
      </w:r>
      <w:r w:rsidRPr="00397A9E">
        <w:rPr>
          <w:rFonts w:eastAsia="PMingLiU"/>
          <w:spacing w:val="-2"/>
          <w:sz w:val="20"/>
          <w:u w:val="single"/>
        </w:rPr>
        <w:t xml:space="preserve"> </w:t>
      </w:r>
      <w:r w:rsidRPr="00397A9E">
        <w:rPr>
          <w:rFonts w:eastAsia="PMingLiU"/>
          <w:sz w:val="20"/>
          <w:u w:val="single"/>
        </w:rPr>
        <w:t>FTR</w:t>
      </w:r>
      <w:r w:rsidRPr="00397A9E">
        <w:rPr>
          <w:rFonts w:eastAsia="PMingLiU"/>
          <w:spacing w:val="-2"/>
          <w:sz w:val="20"/>
          <w:u w:val="single"/>
        </w:rPr>
        <w:t xml:space="preserve"> </w:t>
      </w:r>
      <w:r w:rsidRPr="00397A9E">
        <w:rPr>
          <w:rFonts w:eastAsia="PMingLiU"/>
          <w:sz w:val="20"/>
          <w:u w:val="single"/>
        </w:rPr>
        <w:t>is</w:t>
      </w:r>
      <w:r w:rsidRPr="00397A9E">
        <w:rPr>
          <w:rFonts w:eastAsia="PMingLiU"/>
          <w:spacing w:val="-2"/>
          <w:sz w:val="20"/>
          <w:u w:val="single"/>
        </w:rPr>
        <w:t xml:space="preserve"> </w:t>
      </w:r>
      <w:r w:rsidRPr="00397A9E">
        <w:rPr>
          <w:rFonts w:eastAsia="PMingLiU"/>
          <w:sz w:val="20"/>
          <w:u w:val="single"/>
        </w:rPr>
        <w:t>an</w:t>
      </w:r>
      <w:r w:rsidRPr="00397A9E">
        <w:rPr>
          <w:rFonts w:eastAsia="PMingLiU"/>
          <w:spacing w:val="-1"/>
          <w:sz w:val="20"/>
          <w:u w:val="single"/>
        </w:rPr>
        <w:t xml:space="preserve"> </w:t>
      </w:r>
      <w:r w:rsidRPr="00397A9E">
        <w:rPr>
          <w:rFonts w:eastAsia="PMingLiU"/>
          <w:sz w:val="20"/>
          <w:u w:val="single"/>
        </w:rPr>
        <w:t>AP</w:t>
      </w:r>
      <w:r w:rsidRPr="00397A9E">
        <w:rPr>
          <w:rFonts w:eastAsia="PMingLiU"/>
          <w:spacing w:val="-1"/>
          <w:sz w:val="20"/>
          <w:u w:val="single"/>
        </w:rPr>
        <w:t xml:space="preserve"> </w:t>
      </w:r>
      <w:r w:rsidRPr="00397A9E">
        <w:rPr>
          <w:rFonts w:eastAsia="PMingLiU"/>
          <w:sz w:val="20"/>
          <w:u w:val="single"/>
        </w:rPr>
        <w:t>MLD</w:t>
      </w:r>
      <w:r w:rsidRPr="00397A9E">
        <w:rPr>
          <w:rFonts w:eastAsia="PMingLiU"/>
          <w:spacing w:val="-4"/>
          <w:sz w:val="20"/>
          <w:u w:val="single"/>
        </w:rPr>
        <w:t xml:space="preserve"> </w:t>
      </w:r>
      <w:r w:rsidRPr="00397A9E">
        <w:rPr>
          <w:rFonts w:eastAsia="PMingLiU"/>
          <w:sz w:val="20"/>
        </w:rPr>
        <w:t>set</w:t>
      </w:r>
      <w:r w:rsidRPr="00397A9E">
        <w:rPr>
          <w:rFonts w:eastAsia="PMingLiU"/>
          <w:spacing w:val="-2"/>
          <w:sz w:val="20"/>
        </w:rPr>
        <w:t xml:space="preserve"> </w:t>
      </w:r>
      <w:r w:rsidRPr="00397A9E">
        <w:rPr>
          <w:rFonts w:eastAsia="PMingLiU"/>
          <w:sz w:val="20"/>
        </w:rPr>
        <w:t>to</w:t>
      </w:r>
      <w:r w:rsidRPr="00397A9E">
        <w:rPr>
          <w:rFonts w:eastAsia="PMingLiU"/>
          <w:spacing w:val="-1"/>
          <w:sz w:val="20"/>
        </w:rPr>
        <w:t xml:space="preserve"> </w:t>
      </w:r>
      <w:r w:rsidRPr="00397A9E">
        <w:rPr>
          <w:rFonts w:eastAsia="PMingLiU"/>
          <w:sz w:val="20"/>
        </w:rPr>
        <w:t>1</w:t>
      </w:r>
      <w:r w:rsidRPr="00397A9E">
        <w:rPr>
          <w:rFonts w:eastAsia="PMingLiU"/>
          <w:spacing w:val="-2"/>
          <w:sz w:val="20"/>
        </w:rPr>
        <w:t xml:space="preserve"> </w:t>
      </w:r>
      <w:r w:rsidRPr="00397A9E">
        <w:rPr>
          <w:rFonts w:eastAsia="PMingLiU"/>
          <w:sz w:val="20"/>
        </w:rPr>
        <w:t>any</w:t>
      </w:r>
      <w:r w:rsidRPr="00397A9E">
        <w:rPr>
          <w:rFonts w:eastAsia="PMingLiU"/>
          <w:spacing w:val="-1"/>
          <w:sz w:val="20"/>
        </w:rPr>
        <w:t xml:space="preserve"> </w:t>
      </w:r>
      <w:r w:rsidRPr="00397A9E">
        <w:rPr>
          <w:rFonts w:eastAsia="PMingLiU"/>
          <w:sz w:val="20"/>
        </w:rPr>
        <w:t>subfield,</w:t>
      </w:r>
      <w:r w:rsidRPr="00397A9E">
        <w:rPr>
          <w:rFonts w:eastAsia="PMingLiU"/>
          <w:spacing w:val="-2"/>
          <w:sz w:val="20"/>
        </w:rPr>
        <w:t xml:space="preserve"> </w:t>
      </w:r>
      <w:r w:rsidRPr="00397A9E">
        <w:rPr>
          <w:rFonts w:eastAsia="PMingLiU"/>
          <w:sz w:val="20"/>
        </w:rPr>
        <w:t>except the Field Length subfield, of the Extended RSN Capabilities field in this element.</w:t>
      </w:r>
    </w:p>
    <w:p w14:paraId="0CE42E3F" w14:textId="77777777" w:rsidR="00397A9E" w:rsidRDefault="00397A9E"/>
    <w:p w14:paraId="48DA4103" w14:textId="77777777" w:rsidR="00CA09B2" w:rsidRDefault="00CA09B2"/>
    <w:p w14:paraId="77FCE894" w14:textId="08B00D9A" w:rsidR="00CA09B2" w:rsidRDefault="00CA09B2">
      <w:pPr>
        <w:rPr>
          <w:b/>
          <w:sz w:val="24"/>
        </w:rPr>
      </w:pPr>
    </w:p>
    <w:p w14:paraId="3C736376"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D417" w14:textId="77777777" w:rsidR="00DA3578" w:rsidRDefault="00DA3578">
      <w:r>
        <w:separator/>
      </w:r>
    </w:p>
  </w:endnote>
  <w:endnote w:type="continuationSeparator" w:id="0">
    <w:p w14:paraId="4F8706B1" w14:textId="77777777" w:rsidR="00DA3578" w:rsidRDefault="00DA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C9DF" w14:textId="213C22E8" w:rsidR="00397A9E" w:rsidRDefault="00FE71C2" w:rsidP="00841547">
    <w:pPr>
      <w:pStyle w:val="Footer"/>
      <w:tabs>
        <w:tab w:val="clear" w:pos="6480"/>
        <w:tab w:val="center" w:pos="4680"/>
        <w:tab w:val="right" w:pos="9360"/>
      </w:tabs>
    </w:pPr>
    <w:r>
      <w:fldChar w:fldCharType="begin"/>
    </w:r>
    <w:r>
      <w:instrText xml:space="preserve"> SUBJECT  \* MERGEFORMAT </w:instrText>
    </w:r>
    <w:r>
      <w:fldChar w:fldCharType="separate"/>
    </w:r>
    <w:r w:rsidR="00BF1F1A">
      <w:t>Submission</w:t>
    </w:r>
    <w:r>
      <w:fldChar w:fldCharType="end"/>
    </w:r>
    <w:r w:rsidR="00397A9E" w:rsidRPr="005D7AC9">
      <w:tab/>
      <w:t xml:space="preserve">page </w:t>
    </w:r>
    <w:r w:rsidR="00397A9E" w:rsidRPr="005D7AC9">
      <w:fldChar w:fldCharType="begin"/>
    </w:r>
    <w:r w:rsidR="00397A9E" w:rsidRPr="005D7AC9">
      <w:instrText xml:space="preserve">page </w:instrText>
    </w:r>
    <w:r w:rsidR="00397A9E" w:rsidRPr="005D7AC9">
      <w:fldChar w:fldCharType="separate"/>
    </w:r>
    <w:r w:rsidR="00397A9E" w:rsidRPr="005D7AC9">
      <w:t>1</w:t>
    </w:r>
    <w:r w:rsidR="00397A9E" w:rsidRPr="005D7AC9">
      <w:fldChar w:fldCharType="end"/>
    </w:r>
    <w:r w:rsidR="00397A9E" w:rsidRPr="005D7AC9">
      <w:tab/>
    </w:r>
    <w:r w:rsidR="00397A9E">
      <w:t>Po-Kai Huang</w:t>
    </w:r>
    <w:r w:rsidR="00397A9E">
      <w:rPr>
        <w:lang w:eastAsia="ko-KR"/>
      </w:rPr>
      <w:t>, Intel</w:t>
    </w:r>
    <w:r w:rsidR="00397A9E">
      <w:t xml:space="preserve"> </w:t>
    </w:r>
  </w:p>
  <w:p w14:paraId="54855D1B" w14:textId="77777777" w:rsidR="00397A9E" w:rsidRPr="00841547" w:rsidRDefault="00397A9E" w:rsidP="00841547">
    <w:pPr>
      <w:pBdr>
        <w:top w:val="single" w:sz="6" w:space="1" w:color="auto"/>
      </w:pBdr>
      <w:tabs>
        <w:tab w:val="center" w:pos="4680"/>
        <w:tab w:val="right" w:pos="9360"/>
        <w:tab w:val="right" w:pos="129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1140" w14:textId="1F0DA139" w:rsidR="0029020B" w:rsidRDefault="00BF1F1A">
    <w:pPr>
      <w:pStyle w:val="Footer"/>
      <w:tabs>
        <w:tab w:val="clear" w:pos="6480"/>
        <w:tab w:val="center" w:pos="4680"/>
        <w:tab w:val="right" w:pos="9360"/>
      </w:tabs>
    </w:pPr>
    <w:fldSimple w:instr=" SUBJECT  \* MERGEFORMAT ">
      <w:r>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1D81">
        <w:t>Po-Kai Huang</w:t>
      </w:r>
      <w:r>
        <w:t xml:space="preserve">, </w:t>
      </w:r>
    </w:fldSimple>
    <w:r w:rsidR="00BB1D81">
      <w:t>Intel</w:t>
    </w:r>
  </w:p>
  <w:p w14:paraId="3DA7B5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E75C" w14:textId="77777777" w:rsidR="00DA3578" w:rsidRDefault="00DA3578">
      <w:r>
        <w:separator/>
      </w:r>
    </w:p>
  </w:footnote>
  <w:footnote w:type="continuationSeparator" w:id="0">
    <w:p w14:paraId="6AC7C92B" w14:textId="77777777" w:rsidR="00DA3578" w:rsidRDefault="00DA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8F62" w14:textId="386F3267" w:rsidR="00397A9E" w:rsidRPr="00EB3B39" w:rsidRDefault="00397A9E" w:rsidP="00EB3B39">
    <w:pPr>
      <w:pBdr>
        <w:bottom w:val="single" w:sz="6" w:space="2" w:color="auto"/>
      </w:pBdr>
      <w:tabs>
        <w:tab w:val="center" w:pos="4680"/>
        <w:tab w:val="right" w:pos="9900"/>
        <w:tab w:val="right" w:pos="12960"/>
      </w:tabs>
      <w:ind w:right="-36"/>
      <w:jc w:val="both"/>
      <w:rPr>
        <w:b/>
        <w:sz w:val="28"/>
        <w:lang w:eastAsia="ko-KR"/>
      </w:rPr>
    </w:pPr>
    <w:r w:rsidRPr="00EB3B39">
      <w:rPr>
        <w:b/>
        <w:sz w:val="28"/>
        <w:lang w:eastAsia="ko-KR"/>
      </w:rPr>
      <w:t>August 2023</w:t>
    </w:r>
    <w:r w:rsidRPr="00EB3B39">
      <w:rPr>
        <w:b/>
        <w:sz w:val="28"/>
      </w:rPr>
      <w:tab/>
    </w:r>
    <w:r w:rsidRPr="00EB3B39">
      <w:rPr>
        <w:b/>
        <w:sz w:val="28"/>
      </w:rPr>
      <w:tab/>
      <w:t xml:space="preserve">  </w:t>
    </w:r>
    <w:r w:rsidRPr="00EB3B39">
      <w:rPr>
        <w:b/>
        <w:sz w:val="28"/>
        <w:lang w:eastAsia="zh-TW"/>
      </w:rPr>
      <w:fldChar w:fldCharType="begin"/>
    </w:r>
    <w:r w:rsidRPr="00EB3B39">
      <w:rPr>
        <w:b/>
        <w:sz w:val="28"/>
      </w:rPr>
      <w:instrText xml:space="preserve"> TITLE  \* MERGEFORMAT </w:instrText>
    </w:r>
    <w:r w:rsidRPr="00EB3B39">
      <w:rPr>
        <w:b/>
        <w:sz w:val="28"/>
        <w:lang w:eastAsia="zh-TW"/>
      </w:rPr>
      <w:fldChar w:fldCharType="separate"/>
    </w:r>
    <w:r w:rsidR="00BF1F1A">
      <w:rPr>
        <w:b/>
        <w:sz w:val="28"/>
      </w:rPr>
      <w:t>doc.: IEEE 802.11-23/1382r3</w:t>
    </w:r>
    <w:r w:rsidRPr="00EB3B39">
      <w:rPr>
        <w:b/>
        <w:sz w:val="28"/>
        <w:lang w:eastAsia="ko-KR"/>
      </w:rPr>
      <w:fldChar w:fldCharType="end"/>
    </w:r>
  </w:p>
  <w:p w14:paraId="3B494D2A" w14:textId="77777777" w:rsidR="00397A9E" w:rsidRDefault="00397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41D4" w14:textId="55F62CEA" w:rsidR="0029020B" w:rsidRDefault="00DA3578">
    <w:pPr>
      <w:pStyle w:val="Header"/>
      <w:tabs>
        <w:tab w:val="clear" w:pos="6480"/>
        <w:tab w:val="center" w:pos="4680"/>
        <w:tab w:val="right" w:pos="9360"/>
      </w:tabs>
    </w:pPr>
    <w:r>
      <w:t>August 2023</w:t>
    </w:r>
    <w:r w:rsidR="0029020B">
      <w:tab/>
    </w:r>
    <w:r w:rsidR="0029020B">
      <w:tab/>
    </w:r>
    <w:fldSimple w:instr=" TITLE  \* MERGEFORMAT ">
      <w:r w:rsidR="00BF1F1A">
        <w:t>doc.: IEEE 802.11-23/1382r3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5"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7"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9329857">
    <w:abstractNumId w:val="3"/>
  </w:num>
  <w:num w:numId="2" w16cid:durableId="26491346">
    <w:abstractNumId w:val="0"/>
  </w:num>
  <w:num w:numId="3" w16cid:durableId="1592663141">
    <w:abstractNumId w:val="7"/>
  </w:num>
  <w:num w:numId="4" w16cid:durableId="368187560">
    <w:abstractNumId w:val="1"/>
  </w:num>
  <w:num w:numId="5" w16cid:durableId="251669695">
    <w:abstractNumId w:val="5"/>
  </w:num>
  <w:num w:numId="6" w16cid:durableId="1335261163">
    <w:abstractNumId w:val="6"/>
  </w:num>
  <w:num w:numId="7" w16cid:durableId="1044716381">
    <w:abstractNumId w:val="2"/>
  </w:num>
  <w:num w:numId="8" w16cid:durableId="21223346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578"/>
    <w:rsid w:val="000A2204"/>
    <w:rsid w:val="001A35B8"/>
    <w:rsid w:val="001D723B"/>
    <w:rsid w:val="0029020B"/>
    <w:rsid w:val="002D44BE"/>
    <w:rsid w:val="00397A9E"/>
    <w:rsid w:val="003F1B90"/>
    <w:rsid w:val="00425322"/>
    <w:rsid w:val="00442037"/>
    <w:rsid w:val="004B064B"/>
    <w:rsid w:val="0062440B"/>
    <w:rsid w:val="006C0727"/>
    <w:rsid w:val="006E145F"/>
    <w:rsid w:val="00770572"/>
    <w:rsid w:val="008A1E42"/>
    <w:rsid w:val="00966A9B"/>
    <w:rsid w:val="009849FB"/>
    <w:rsid w:val="009F2FBC"/>
    <w:rsid w:val="00AA427C"/>
    <w:rsid w:val="00BB1D81"/>
    <w:rsid w:val="00BE68C2"/>
    <w:rsid w:val="00BF1F1A"/>
    <w:rsid w:val="00C84BCC"/>
    <w:rsid w:val="00CA09B2"/>
    <w:rsid w:val="00DA3578"/>
    <w:rsid w:val="00DC5A7B"/>
    <w:rsid w:val="00E17255"/>
    <w:rsid w:val="00E32A07"/>
    <w:rsid w:val="00FE7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4AF1F3F3"/>
  <w15:chartTrackingRefBased/>
  <w15:docId w15:val="{A871ABC2-4452-40C7-8008-C874E132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oterChar">
    <w:name w:val="Footer Char"/>
    <w:link w:val="Footer"/>
    <w:rsid w:val="00397A9E"/>
    <w:rPr>
      <w:sz w:val="24"/>
      <w:lang w:val="en-GB" w:eastAsia="en-US"/>
    </w:rPr>
  </w:style>
  <w:style w:type="character" w:customStyle="1" w:styleId="HeaderChar">
    <w:name w:val="Header Char"/>
    <w:link w:val="Header"/>
    <w:rsid w:val="00397A9E"/>
    <w:rPr>
      <w:b/>
      <w:sz w:val="28"/>
      <w:lang w:val="en-GB" w:eastAsia="en-US"/>
    </w:rPr>
  </w:style>
  <w:style w:type="paragraph" w:customStyle="1" w:styleId="H4">
    <w:name w:val="H4"/>
    <w:aliases w:val="1.1.1.1"/>
    <w:next w:val="Normal"/>
    <w:uiPriority w:val="99"/>
    <w:rsid w:val="00397A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styleId="ListParagraph">
    <w:name w:val="List Paragraph"/>
    <w:basedOn w:val="Normal"/>
    <w:uiPriority w:val="1"/>
    <w:qFormat/>
    <w:rsid w:val="00397A9E"/>
    <w:pPr>
      <w:ind w:leftChars="400" w:left="800"/>
    </w:pPr>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23-1382-03-00be-cr-for-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11-23-1382-03-00be-cr-for-13.dot</Template>
  <TotalTime>8</TotalTime>
  <Pages>12</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802.11-23/1382r3</vt:lpstr>
    </vt:vector>
  </TitlesOfParts>
  <Company>Some Company</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802.11-23/1382r3</dc:title>
  <dc:subject>Submission</dc:subject>
  <dc:creator>Huang, Po-kai</dc:creator>
  <cp:keywords>August 2023</cp:keywords>
  <dc:description>Po-Kai Huang, Intel</dc:description>
  <cp:lastModifiedBy>Huang, Po-kai</cp:lastModifiedBy>
  <cp:revision>15</cp:revision>
  <cp:lastPrinted>1900-01-01T08:00:00Z</cp:lastPrinted>
  <dcterms:created xsi:type="dcterms:W3CDTF">2023-08-24T17:14:00Z</dcterms:created>
  <dcterms:modified xsi:type="dcterms:W3CDTF">2023-08-24T17:37:00Z</dcterms:modified>
</cp:coreProperties>
</file>