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2794202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4D4647">
              <w:rPr>
                <w:lang w:eastAsia="ko-KR"/>
              </w:rPr>
              <w:t>13</w:t>
            </w:r>
          </w:p>
        </w:tc>
      </w:tr>
      <w:tr w:rsidR="00C723BC" w:rsidRPr="00183F4C" w14:paraId="5B9F14D2" w14:textId="77777777" w:rsidTr="005C5C64">
        <w:trPr>
          <w:trHeight w:val="359"/>
          <w:jc w:val="center"/>
        </w:trPr>
        <w:tc>
          <w:tcPr>
            <w:tcW w:w="9576" w:type="dxa"/>
            <w:gridSpan w:val="5"/>
            <w:vAlign w:val="center"/>
          </w:tcPr>
          <w:p w14:paraId="03728683" w14:textId="67FE855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E1398">
              <w:rPr>
                <w:b w:val="0"/>
                <w:sz w:val="20"/>
                <w:lang w:eastAsia="ko-KR"/>
              </w:rPr>
              <w:t>18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239A1F0B" w:rsidR="006529F8" w:rsidRDefault="00210492" w:rsidP="00492A82">
            <w:pPr>
              <w:pStyle w:val="T2"/>
              <w:spacing w:after="0"/>
              <w:ind w:left="0" w:right="0"/>
              <w:jc w:val="left"/>
              <w:rPr>
                <w:b w:val="0"/>
                <w:sz w:val="18"/>
                <w:szCs w:val="18"/>
                <w:lang w:eastAsia="ko-KR"/>
              </w:rPr>
            </w:pPr>
            <w:r>
              <w:rPr>
                <w:b w:val="0"/>
                <w:sz w:val="18"/>
                <w:szCs w:val="18"/>
                <w:lang w:eastAsia="ko-KR"/>
              </w:rPr>
              <w:t>po-kai.huang@intel.com</w:t>
            </w:r>
          </w:p>
        </w:tc>
      </w:tr>
    </w:tbl>
    <w:p w14:paraId="0AB1B459" w14:textId="12D1E4AE" w:rsidR="003E4403" w:rsidRDefault="005C5C64">
      <w:pPr>
        <w:pStyle w:val="T1"/>
        <w:spacing w:after="120"/>
        <w:rPr>
          <w:sz w:val="22"/>
        </w:rPr>
      </w:pPr>
      <w:r>
        <w:rPr>
          <w:noProof/>
          <w:lang w:eastAsia="ja-JP"/>
        </w:rPr>
        <mc:AlternateContent>
          <mc:Choice Requires="wps">
            <w:drawing>
              <wp:anchor distT="0" distB="0" distL="114300" distR="114300" simplePos="0" relativeHeight="251658240"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22E286C" w14:textId="7E4263AF" w:rsidR="00BF50CF" w:rsidRDefault="00BF50CF" w:rsidP="009C74F4">
                            <w:pPr>
                              <w:pStyle w:val="ListParagraph"/>
                              <w:numPr>
                                <w:ilvl w:val="0"/>
                                <w:numId w:val="1"/>
                              </w:numPr>
                              <w:ind w:leftChars="0"/>
                              <w:jc w:val="both"/>
                            </w:pPr>
                            <w:r>
                              <w:t>Rev 1: Add header.</w:t>
                            </w:r>
                          </w:p>
                          <w:p w14:paraId="5CA122FF" w14:textId="0C9B69E8" w:rsidR="002B6C07" w:rsidRDefault="002B6C07" w:rsidP="009C74F4">
                            <w:pPr>
                              <w:pStyle w:val="ListParagraph"/>
                              <w:numPr>
                                <w:ilvl w:val="0"/>
                                <w:numId w:val="1"/>
                              </w:numPr>
                              <w:ind w:leftChars="0"/>
                              <w:jc w:val="both"/>
                            </w:pPr>
                            <w:r>
                              <w:t xml:space="preserve">Rev 2: </w:t>
                            </w:r>
                            <w:r w:rsidR="000F47D4">
                              <w:t>Format change.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EE46E8" w14:textId="77777777" w:rsidR="00977831" w:rsidRDefault="0014376A" w:rsidP="005C5C64">
                      <w:pPr>
                        <w:jc w:val="both"/>
                        <w:rPr>
                          <w:lang w:eastAsia="ko-KR"/>
                        </w:rPr>
                      </w:pPr>
                      <w:r>
                        <w:rPr>
                          <w:lang w:eastAsia="ko-KR"/>
                        </w:rPr>
                        <w:t xml:space="preserve">19231, 19232, 19519, 19058, 19233, 19234, 19388, 19756, 19117, </w:t>
                      </w:r>
                      <w:r w:rsidR="00977831">
                        <w:rPr>
                          <w:lang w:eastAsia="ko-KR"/>
                        </w:rPr>
                        <w:t xml:space="preserve">19196, </w:t>
                      </w:r>
                    </w:p>
                    <w:p w14:paraId="01F26B94" w14:textId="210C17B8" w:rsidR="005C5C64" w:rsidRDefault="00977831" w:rsidP="005C5C64">
                      <w:pPr>
                        <w:jc w:val="both"/>
                        <w:rPr>
                          <w:lang w:eastAsia="ko-KR"/>
                        </w:rPr>
                      </w:pPr>
                      <w:r>
                        <w:rPr>
                          <w:lang w:eastAsia="ko-KR"/>
                        </w:rPr>
                        <w:t>19059, 19060, 19061, 19901</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22E286C" w14:textId="7E4263AF" w:rsidR="00BF50CF" w:rsidRDefault="00BF50CF" w:rsidP="009C74F4">
                      <w:pPr>
                        <w:pStyle w:val="ListParagraph"/>
                        <w:numPr>
                          <w:ilvl w:val="0"/>
                          <w:numId w:val="1"/>
                        </w:numPr>
                        <w:ind w:leftChars="0"/>
                        <w:jc w:val="both"/>
                      </w:pPr>
                      <w:r>
                        <w:t>Rev 1: Add header.</w:t>
                      </w:r>
                    </w:p>
                    <w:p w14:paraId="5CA122FF" w14:textId="0C9B69E8" w:rsidR="002B6C07" w:rsidRDefault="002B6C07" w:rsidP="009C74F4">
                      <w:pPr>
                        <w:pStyle w:val="ListParagraph"/>
                        <w:numPr>
                          <w:ilvl w:val="0"/>
                          <w:numId w:val="1"/>
                        </w:numPr>
                        <w:ind w:leftChars="0"/>
                        <w:jc w:val="both"/>
                      </w:pPr>
                      <w:r>
                        <w:t xml:space="preserve">Rev 2: </w:t>
                      </w:r>
                      <w:r w:rsidR="000F47D4">
                        <w:t>Format change.</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4E2547E2" w14:textId="77777777" w:rsidR="00BF50CF" w:rsidRDefault="00BF50CF" w:rsidP="009C4B02">
      <w:pPr>
        <w:rPr>
          <w:sz w:val="22"/>
        </w:rPr>
      </w:pPr>
    </w:p>
    <w:p w14:paraId="446D8470" w14:textId="77777777" w:rsidR="00BF50CF" w:rsidRDefault="00BF50CF" w:rsidP="009C4B02">
      <w:pPr>
        <w:rPr>
          <w:sz w:val="22"/>
        </w:rPr>
      </w:pPr>
    </w:p>
    <w:p w14:paraId="5E12DE01" w14:textId="074385B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607DAE" w:rsidRPr="00C845AD" w14:paraId="0AFB1C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793E" w14:textId="475FEBE2"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19231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03BFC" w14:textId="45E927F3"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9DAC8" w14:textId="1CAE6FDE"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B1940" w14:textId="6B066246"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441.12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8489FC" w14:textId="6EF51455"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Text refers to situations where "the R1KH identifies an AP MLD", but it is not clear how a key holder would identify another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AE6B4E" w14:textId="4B19F94A" w:rsidR="00607DAE" w:rsidRPr="00DE4382" w:rsidRDefault="00607DAE"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F5FDB4" w14:textId="1F058414" w:rsidR="00607DAE" w:rsidRPr="00DE4382" w:rsidRDefault="006939F7"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Revised</w:t>
            </w:r>
            <w:r w:rsidR="003543DA" w:rsidRPr="00DE4382">
              <w:rPr>
                <w:rFonts w:ascii="Calibri" w:eastAsia="Malgun Gothic" w:hAnsi="Calibri" w:cs="Calibri"/>
                <w:sz w:val="18"/>
                <w:szCs w:val="18"/>
                <w:lang w:val="en-GB" w:eastAsia="en-US"/>
              </w:rPr>
              <w:t xml:space="preserve"> – </w:t>
            </w:r>
          </w:p>
          <w:p w14:paraId="62F9C57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CAC05F3" w14:textId="4962DAF8"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 xml:space="preserve">Based on the following spec texts, </w:t>
            </w:r>
            <w:r w:rsidR="00D416C5" w:rsidRPr="00DE4382">
              <w:rPr>
                <w:rFonts w:ascii="Calibri" w:eastAsia="Malgun Gothic" w:hAnsi="Calibri" w:cs="Calibri"/>
                <w:sz w:val="18"/>
                <w:szCs w:val="18"/>
                <w:lang w:val="en-GB" w:eastAsia="en-US"/>
              </w:rPr>
              <w:t xml:space="preserve">R1KH </w:t>
            </w:r>
            <w:r w:rsidR="006939F7" w:rsidRPr="00DE4382">
              <w:rPr>
                <w:rFonts w:ascii="Calibri" w:eastAsia="Malgun Gothic" w:hAnsi="Calibri" w:cs="Calibri"/>
                <w:sz w:val="18"/>
                <w:szCs w:val="18"/>
                <w:lang w:val="en-GB" w:eastAsia="en-US"/>
              </w:rPr>
              <w:t>is part of the key management for AP or AP MLD.</w:t>
            </w:r>
          </w:p>
          <w:p w14:paraId="76ADD5D2"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p>
          <w:p w14:paraId="26AAD707" w14:textId="77777777" w:rsidR="003543DA" w:rsidRPr="00DE4382" w:rsidRDefault="003543DA"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“The R0KH and R1KH are part of AP’s or AP MLD’s SME RSNA key management.”</w:t>
            </w:r>
          </w:p>
          <w:p w14:paraId="60A09285"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50FE3002" w14:textId="2463F4C6" w:rsidR="00590FDB" w:rsidRPr="00DE4382" w:rsidRDefault="00590FDB" w:rsidP="00607DAE">
            <w:pPr>
              <w:autoSpaceDE w:val="0"/>
              <w:autoSpaceDN w:val="0"/>
              <w:adjustRightInd w:val="0"/>
              <w:rPr>
                <w:rFonts w:ascii="Calibri" w:eastAsia="Malgun Gothic" w:hAnsi="Calibri" w:cs="Calibri"/>
                <w:sz w:val="18"/>
                <w:szCs w:val="18"/>
                <w:lang w:val="en-GB" w:eastAsia="en-US"/>
              </w:rPr>
            </w:pPr>
            <w:r w:rsidRPr="00DE4382">
              <w:rPr>
                <w:rFonts w:ascii="Calibri" w:eastAsia="Malgun Gothic" w:hAnsi="Calibri" w:cs="Calibri"/>
                <w:sz w:val="18"/>
                <w:szCs w:val="18"/>
                <w:lang w:val="en-GB" w:eastAsia="en-US"/>
              </w:rPr>
              <w:t>We simplify the texts to “For non-MLO” and “For MLO”.</w:t>
            </w:r>
          </w:p>
          <w:p w14:paraId="76EC83AD" w14:textId="77777777" w:rsidR="00590FDB" w:rsidRPr="00DE4382" w:rsidRDefault="00590FDB" w:rsidP="00607DAE">
            <w:pPr>
              <w:autoSpaceDE w:val="0"/>
              <w:autoSpaceDN w:val="0"/>
              <w:adjustRightInd w:val="0"/>
              <w:rPr>
                <w:rFonts w:ascii="Calibri" w:eastAsia="Malgun Gothic" w:hAnsi="Calibri" w:cs="Calibri"/>
                <w:sz w:val="18"/>
                <w:szCs w:val="18"/>
                <w:lang w:val="en-GB" w:eastAsia="en-US"/>
              </w:rPr>
            </w:pPr>
          </w:p>
          <w:p w14:paraId="482AB55A" w14:textId="096B8749"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 xml:space="preserve">11-23/1382r2 </w:t>
            </w:r>
            <w:r w:rsidRPr="00590FDB">
              <w:rPr>
                <w:rFonts w:ascii="Calibri" w:eastAsia="Malgun Gothic" w:hAnsi="Calibri" w:cs="Calibri"/>
                <w:sz w:val="18"/>
                <w:szCs w:val="18"/>
                <w:lang w:val="en-GB" w:eastAsia="en-US"/>
              </w:rPr>
              <w:t>under all headings that include CID 19</w:t>
            </w:r>
            <w:r w:rsidRPr="00DE4382">
              <w:rPr>
                <w:rFonts w:ascii="Calibri" w:eastAsia="Malgun Gothic" w:hAnsi="Calibri" w:cs="Calibri"/>
                <w:sz w:val="18"/>
                <w:szCs w:val="18"/>
                <w:lang w:val="en-GB" w:eastAsia="en-US"/>
              </w:rPr>
              <w:t>231</w:t>
            </w:r>
          </w:p>
          <w:p w14:paraId="2DC1579A" w14:textId="77777777" w:rsidR="006939F7" w:rsidRPr="00DE4382" w:rsidRDefault="006939F7" w:rsidP="00607DAE">
            <w:pPr>
              <w:autoSpaceDE w:val="0"/>
              <w:autoSpaceDN w:val="0"/>
              <w:adjustRightInd w:val="0"/>
              <w:rPr>
                <w:rFonts w:ascii="Calibri" w:eastAsia="Malgun Gothic" w:hAnsi="Calibri" w:cs="Calibri"/>
                <w:sz w:val="18"/>
                <w:szCs w:val="18"/>
                <w:lang w:val="en-GB" w:eastAsia="en-US"/>
              </w:rPr>
            </w:pPr>
          </w:p>
          <w:p w14:paraId="22575240" w14:textId="48E49384" w:rsidR="006939F7" w:rsidRPr="00DE4382" w:rsidRDefault="006939F7" w:rsidP="00607DAE">
            <w:pPr>
              <w:autoSpaceDE w:val="0"/>
              <w:autoSpaceDN w:val="0"/>
              <w:adjustRightInd w:val="0"/>
              <w:rPr>
                <w:rFonts w:ascii="Calibri" w:eastAsia="Malgun Gothic" w:hAnsi="Calibri" w:cs="Calibri"/>
                <w:sz w:val="18"/>
                <w:szCs w:val="18"/>
                <w:lang w:val="en-GB" w:eastAsia="en-US"/>
              </w:rPr>
            </w:pPr>
          </w:p>
        </w:tc>
      </w:tr>
      <w:tr w:rsidR="00607DAE"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E7D61D3"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B1EC29A"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61C7DD1"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E1375BE"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441.19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2B98EA6B"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Text refers to situations where "the R1KH identifies an AP MLD", but it is not clear how a key holder would identify a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2465D008" w:rsidR="00607DAE" w:rsidRPr="002C2400" w:rsidRDefault="00607DAE" w:rsidP="00607DA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"R1KH" to "R1KH-ID"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32AC2EB"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5A847960"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7314712"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Based on the following spec texts, R1KH is part of the key management for AP or AP MLD.</w:t>
            </w:r>
          </w:p>
          <w:p w14:paraId="2880464C"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5C15936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“The R0KH and R1KH are part of AP’s or AP MLD’s SME RSNA key management.”</w:t>
            </w:r>
          </w:p>
          <w:p w14:paraId="42C475F7"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05EE4A45"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We simplify the texts to “For non-MLO” and “For MLO”.</w:t>
            </w:r>
          </w:p>
          <w:p w14:paraId="21A3DBC3" w14:textId="77777777" w:rsidR="00590FDB" w:rsidRPr="002C2400" w:rsidRDefault="00590FDB" w:rsidP="00590FDB">
            <w:pPr>
              <w:autoSpaceDE w:val="0"/>
              <w:autoSpaceDN w:val="0"/>
              <w:adjustRightInd w:val="0"/>
              <w:rPr>
                <w:rFonts w:ascii="Calibri" w:eastAsia="Malgun Gothic" w:hAnsi="Calibri" w:cs="Calibri"/>
                <w:sz w:val="18"/>
                <w:szCs w:val="18"/>
                <w:lang w:val="en-GB" w:eastAsia="en-US"/>
              </w:rPr>
            </w:pPr>
          </w:p>
          <w:p w14:paraId="26327F24" w14:textId="7D31C2B3" w:rsidR="00590FDB" w:rsidRPr="00590FDB" w:rsidRDefault="00590FDB" w:rsidP="00590FD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 xml:space="preserve">11-23/1382r2 </w:t>
            </w:r>
            <w:r w:rsidRPr="00590FDB">
              <w:rPr>
                <w:rFonts w:ascii="Calibri" w:eastAsia="Malgun Gothic" w:hAnsi="Calibri" w:cs="Calibri"/>
                <w:sz w:val="18"/>
                <w:szCs w:val="18"/>
                <w:lang w:val="en-GB" w:eastAsia="en-US"/>
              </w:rPr>
              <w:t>under all headings that include CID 19</w:t>
            </w:r>
            <w:r w:rsidRPr="002C2400">
              <w:rPr>
                <w:rFonts w:ascii="Calibri" w:eastAsia="Malgun Gothic" w:hAnsi="Calibri" w:cs="Calibri"/>
                <w:sz w:val="18"/>
                <w:szCs w:val="18"/>
                <w:lang w:val="en-GB" w:eastAsia="en-US"/>
              </w:rPr>
              <w:t>23</w:t>
            </w:r>
            <w:r w:rsidR="004D0961" w:rsidRPr="002C2400">
              <w:rPr>
                <w:rFonts w:ascii="Calibri" w:eastAsia="Malgun Gothic" w:hAnsi="Calibri" w:cs="Calibri"/>
                <w:sz w:val="18"/>
                <w:szCs w:val="18"/>
                <w:lang w:val="en-GB" w:eastAsia="en-US"/>
              </w:rPr>
              <w:t>2</w:t>
            </w:r>
          </w:p>
          <w:p w14:paraId="2C5C33BE" w14:textId="77777777" w:rsidR="00607DAE" w:rsidRPr="002C2400" w:rsidRDefault="00607DAE" w:rsidP="00607DAE">
            <w:pPr>
              <w:autoSpaceDE w:val="0"/>
              <w:autoSpaceDN w:val="0"/>
              <w:adjustRightInd w:val="0"/>
              <w:rPr>
                <w:rFonts w:ascii="Calibri" w:eastAsia="Malgun Gothic" w:hAnsi="Calibri" w:cs="Calibri"/>
                <w:sz w:val="18"/>
                <w:szCs w:val="18"/>
                <w:lang w:val="en-GB" w:eastAsia="en-US"/>
              </w:rPr>
            </w:pPr>
          </w:p>
        </w:tc>
      </w:tr>
      <w:tr w:rsidR="004F72C9"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3B63FF6A"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19519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064A6A8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6FE4F7BB"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3E00C076"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39.43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DE44EB3"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[WFA-R] The figure should be updated to keep the text between the lines.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7AAC0F14" w:rsidR="004F72C9" w:rsidRPr="002C2400" w:rsidRDefault="004F72C9"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2245E8" w14:textId="2B06DA49" w:rsidR="004F72C9"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Revised – </w:t>
            </w:r>
          </w:p>
          <w:p w14:paraId="77FFC7BD" w14:textId="77777777" w:rsidR="0012226F" w:rsidRPr="002C2400" w:rsidRDefault="0012226F" w:rsidP="004F72C9">
            <w:pPr>
              <w:autoSpaceDE w:val="0"/>
              <w:autoSpaceDN w:val="0"/>
              <w:adjustRightInd w:val="0"/>
              <w:rPr>
                <w:rFonts w:ascii="Calibri" w:eastAsia="Malgun Gothic" w:hAnsi="Calibri" w:cs="Calibri"/>
                <w:sz w:val="18"/>
                <w:szCs w:val="18"/>
                <w:lang w:val="en-GB" w:eastAsia="en-US"/>
              </w:rPr>
            </w:pPr>
          </w:p>
          <w:p w14:paraId="55FCE009" w14:textId="1949EB7F" w:rsidR="0064565E" w:rsidRPr="002C2400" w:rsidRDefault="0012226F" w:rsidP="004F72C9">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We note that </w:t>
            </w:r>
            <w:r w:rsidR="00D14DEB" w:rsidRPr="002C2400">
              <w:rPr>
                <w:rFonts w:ascii="Calibri" w:eastAsia="Malgun Gothic" w:hAnsi="Calibri" w:cs="Calibri"/>
                <w:sz w:val="18"/>
                <w:szCs w:val="18"/>
                <w:lang w:val="en-GB" w:eastAsia="en-US"/>
              </w:rPr>
              <w:t xml:space="preserve">this is a baseline </w:t>
            </w:r>
            <w:proofErr w:type="spellStart"/>
            <w:r w:rsidR="00D14DEB" w:rsidRPr="002C2400">
              <w:rPr>
                <w:rFonts w:ascii="Calibri" w:eastAsia="Malgun Gothic" w:hAnsi="Calibri" w:cs="Calibri"/>
                <w:sz w:val="18"/>
                <w:szCs w:val="18"/>
                <w:lang w:val="en-GB" w:eastAsia="en-US"/>
              </w:rPr>
              <w:t>revme</w:t>
            </w:r>
            <w:proofErr w:type="spellEnd"/>
            <w:r w:rsidR="00D14DEB" w:rsidRPr="002C2400">
              <w:rPr>
                <w:rFonts w:ascii="Calibri" w:eastAsia="Malgun Gothic" w:hAnsi="Calibri" w:cs="Calibri"/>
                <w:sz w:val="18"/>
                <w:szCs w:val="18"/>
                <w:lang w:val="en-GB" w:eastAsia="en-US"/>
              </w:rPr>
              <w:t xml:space="preserve"> issue. </w:t>
            </w:r>
            <w:r w:rsidR="0064565E" w:rsidRPr="002C2400">
              <w:rPr>
                <w:rFonts w:ascii="Calibri" w:eastAsia="Malgun Gothic" w:hAnsi="Calibri" w:cs="Calibri"/>
                <w:sz w:val="18"/>
                <w:szCs w:val="18"/>
                <w:lang w:val="en-GB" w:eastAsia="en-US"/>
              </w:rPr>
              <w:t>However, we try to do the editorial change to move the texts between lines.</w:t>
            </w:r>
          </w:p>
          <w:p w14:paraId="72248BB5" w14:textId="77777777" w:rsidR="00D14DEB" w:rsidRPr="002C2400" w:rsidRDefault="00D14DEB" w:rsidP="004F72C9">
            <w:pPr>
              <w:autoSpaceDE w:val="0"/>
              <w:autoSpaceDN w:val="0"/>
              <w:adjustRightInd w:val="0"/>
              <w:rPr>
                <w:rFonts w:ascii="Calibri" w:eastAsia="Malgun Gothic" w:hAnsi="Calibri" w:cs="Calibri"/>
                <w:sz w:val="18"/>
                <w:szCs w:val="18"/>
                <w:lang w:val="en-GB" w:eastAsia="en-US"/>
              </w:rPr>
            </w:pPr>
          </w:p>
          <w:p w14:paraId="3970089E" w14:textId="4AF4BBB7" w:rsidR="00D14DEB" w:rsidRPr="00590FDB" w:rsidRDefault="00D14DEB" w:rsidP="00D14DEB">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11-23/1382r2</w:t>
            </w:r>
            <w:r w:rsidR="00D06327">
              <w:rPr>
                <w:rFonts w:ascii="Calibri" w:eastAsia="Malgun Gothic" w:hAnsi="Calibri" w:cs="Calibri"/>
                <w:sz w:val="18"/>
                <w:szCs w:val="18"/>
                <w:lang w:val="en-GB" w:eastAsia="en-US"/>
              </w:rPr>
              <w:t xml:space="preserve"> </w:t>
            </w:r>
            <w:r w:rsidRPr="00590FDB">
              <w:rPr>
                <w:rFonts w:ascii="Calibri" w:eastAsia="Malgun Gothic" w:hAnsi="Calibri" w:cs="Calibri"/>
                <w:sz w:val="18"/>
                <w:szCs w:val="18"/>
                <w:lang w:val="en-GB" w:eastAsia="en-US"/>
              </w:rPr>
              <w:t>under all headings that include CID 19</w:t>
            </w:r>
            <w:r w:rsidRPr="002C2400">
              <w:rPr>
                <w:rFonts w:ascii="Calibri" w:eastAsia="Malgun Gothic" w:hAnsi="Calibri" w:cs="Calibri"/>
                <w:sz w:val="18"/>
                <w:szCs w:val="18"/>
                <w:lang w:val="en-GB" w:eastAsia="en-US"/>
              </w:rPr>
              <w:t>519</w:t>
            </w:r>
          </w:p>
          <w:p w14:paraId="347951EA" w14:textId="6AAB07B1" w:rsidR="00D14DEB" w:rsidRPr="002C2400" w:rsidRDefault="00D14DEB" w:rsidP="004F72C9">
            <w:pPr>
              <w:autoSpaceDE w:val="0"/>
              <w:autoSpaceDN w:val="0"/>
              <w:adjustRightInd w:val="0"/>
              <w:rPr>
                <w:rFonts w:ascii="Calibri" w:eastAsia="Malgun Gothic" w:hAnsi="Calibri" w:cs="Calibri"/>
                <w:sz w:val="18"/>
                <w:szCs w:val="18"/>
                <w:lang w:val="en-GB" w:eastAsia="en-US"/>
              </w:rPr>
            </w:pPr>
          </w:p>
        </w:tc>
      </w:tr>
      <w:tr w:rsidR="00CC277F"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38584AE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2E3E6A51"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2B817C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194AA08"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5F4BC933" w:rsidR="00CC277F" w:rsidRPr="002C2400" w:rsidRDefault="00CC277F" w:rsidP="00CC277F">
            <w:pPr>
              <w:autoSpaceDE w:val="0"/>
              <w:autoSpaceDN w:val="0"/>
              <w:adjustRightInd w:val="0"/>
              <w:rPr>
                <w:rFonts w:ascii="Calibri" w:eastAsia="Malgun Gothic" w:hAnsi="Calibri" w:cs="Calibri"/>
                <w:sz w:val="18"/>
                <w:szCs w:val="18"/>
                <w:lang w:val="en-GB" w:eastAsia="en-US"/>
              </w:rPr>
            </w:pPr>
            <w:proofErr w:type="gramStart"/>
            <w:r w:rsidRPr="002C2400">
              <w:rPr>
                <w:rFonts w:ascii="Calibri" w:eastAsia="Malgun Gothic" w:hAnsi="Calibri" w:cs="Calibri"/>
                <w:sz w:val="18"/>
                <w:szCs w:val="18"/>
                <w:lang w:val="en-GB" w:eastAsia="en-US"/>
              </w:rPr>
              <w:t>Similar to</w:t>
            </w:r>
            <w:proofErr w:type="gramEnd"/>
            <w:r w:rsidRPr="002C2400">
              <w:rPr>
                <w:rFonts w:ascii="Calibri" w:eastAsia="Malgun Gothic" w:hAnsi="Calibri" w:cs="Calibri"/>
                <w:sz w:val="18"/>
                <w:szCs w:val="18"/>
                <w:lang w:val="en-GB" w:eastAsia="en-US"/>
              </w:rPr>
              <w:t xml:space="preserve"> 4-way, we may want to verify AP MAC address during FT exchange.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797290A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Add the following after "If the Reassociation Response frame includes the RSNXE, ....": "If FTR is an AP MLD and in the Reassociation Response frame, the affiliated AP MAC address for each link in the Basic Multi-Link element are not identical to the corresponding AP MAC address received in the Beacon and Probe Response frames from the corresponding AP affiliated with the FTR or in the multi-link probe response frame from the FTR, the S1KH of the FTO shall discard the response."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687369" w14:textId="6734B162" w:rsidR="00CC277F"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E4C32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143764A" w14:textId="00F8C9E9" w:rsidR="00A41BB1" w:rsidRDefault="00A41BB1"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r w:rsidR="00BF04B2">
              <w:rPr>
                <w:rFonts w:ascii="Calibri" w:eastAsia="Malgun Gothic" w:hAnsi="Calibri" w:cs="Calibri"/>
                <w:sz w:val="18"/>
                <w:szCs w:val="18"/>
                <w:lang w:val="en-GB" w:eastAsia="en-US"/>
              </w:rPr>
              <w:t>. We tweak the language by moving the location of “received”</w:t>
            </w:r>
            <w:r w:rsidR="001C0EA1">
              <w:rPr>
                <w:rFonts w:ascii="Calibri" w:eastAsia="Malgun Gothic" w:hAnsi="Calibri" w:cs="Calibri"/>
                <w:sz w:val="18"/>
                <w:szCs w:val="18"/>
                <w:lang w:val="en-GB" w:eastAsia="en-US"/>
              </w:rPr>
              <w:t xml:space="preserve"> and add “target” before FTR</w:t>
            </w:r>
            <w:r w:rsidR="00BF04B2">
              <w:rPr>
                <w:rFonts w:ascii="Calibri" w:eastAsia="Malgun Gothic" w:hAnsi="Calibri" w:cs="Calibri"/>
                <w:sz w:val="18"/>
                <w:szCs w:val="18"/>
                <w:lang w:val="en-GB" w:eastAsia="en-US"/>
              </w:rPr>
              <w:t>.</w:t>
            </w:r>
          </w:p>
          <w:p w14:paraId="48F74EDE" w14:textId="77777777" w:rsidR="00A41BB1" w:rsidRDefault="00A41BB1" w:rsidP="00CC277F">
            <w:pPr>
              <w:autoSpaceDE w:val="0"/>
              <w:autoSpaceDN w:val="0"/>
              <w:adjustRightInd w:val="0"/>
              <w:rPr>
                <w:rFonts w:ascii="Calibri" w:eastAsia="Malgun Gothic" w:hAnsi="Calibri" w:cs="Calibri"/>
                <w:sz w:val="18"/>
                <w:szCs w:val="18"/>
                <w:lang w:val="en-GB" w:eastAsia="en-US"/>
              </w:rPr>
            </w:pPr>
          </w:p>
          <w:p w14:paraId="52997370" w14:textId="7F2969E8" w:rsidR="00A41BB1" w:rsidRPr="00590FDB" w:rsidRDefault="00A41BB1" w:rsidP="00A41BB1">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11-23/1382r2</w:t>
            </w:r>
            <w:r w:rsidR="00D06327">
              <w:rPr>
                <w:rFonts w:ascii="Calibri" w:eastAsia="Malgun Gothic" w:hAnsi="Calibri" w:cs="Calibri"/>
                <w:sz w:val="18"/>
                <w:szCs w:val="18"/>
                <w:lang w:val="en-GB" w:eastAsia="en-US"/>
              </w:rPr>
              <w:t xml:space="preserve">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058</w:t>
            </w:r>
          </w:p>
          <w:p w14:paraId="4746D583" w14:textId="73D8E5AC" w:rsidR="00A41BB1" w:rsidRPr="002C2400" w:rsidRDefault="00A41BB1" w:rsidP="00CC277F">
            <w:pPr>
              <w:autoSpaceDE w:val="0"/>
              <w:autoSpaceDN w:val="0"/>
              <w:adjustRightInd w:val="0"/>
              <w:rPr>
                <w:rFonts w:ascii="Calibri" w:eastAsia="Malgun Gothic" w:hAnsi="Calibri" w:cs="Calibri"/>
                <w:sz w:val="18"/>
                <w:szCs w:val="18"/>
                <w:lang w:val="en-GB" w:eastAsia="en-US"/>
              </w:rPr>
            </w:pPr>
          </w:p>
        </w:tc>
      </w:tr>
      <w:tr w:rsidR="00CC277F"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3B2347E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38B4E6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224B9033"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47E7B2A5"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1EBD2DA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Request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A8DEF2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Request frame" to "a Reassociation Request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68F03A" w14:textId="28D6C586" w:rsidR="00CC277F"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2AB37F0" w14:textId="77777777" w:rsidR="00E87D47" w:rsidRPr="002C2400" w:rsidRDefault="00E87D47" w:rsidP="00CC277F">
            <w:pPr>
              <w:autoSpaceDE w:val="0"/>
              <w:autoSpaceDN w:val="0"/>
              <w:adjustRightInd w:val="0"/>
              <w:rPr>
                <w:rFonts w:ascii="Calibri" w:eastAsia="Malgun Gothic" w:hAnsi="Calibri" w:cs="Calibri"/>
                <w:sz w:val="18"/>
                <w:szCs w:val="18"/>
                <w:lang w:val="en-GB" w:eastAsia="en-US"/>
              </w:rPr>
            </w:pPr>
          </w:p>
          <w:p w14:paraId="7F8F25A8" w14:textId="2B04FB61" w:rsidR="00E87D47" w:rsidRPr="002C2400" w:rsidRDefault="00E87D47"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w:t>
            </w:r>
            <w:r w:rsidR="006673AC" w:rsidRPr="002C2400">
              <w:rPr>
                <w:rFonts w:ascii="Calibri" w:eastAsia="Malgun Gothic" w:hAnsi="Calibri" w:cs="Calibri"/>
                <w:sz w:val="18"/>
                <w:szCs w:val="18"/>
                <w:lang w:val="en-GB" w:eastAsia="en-US"/>
              </w:rPr>
              <w:t>beginning of 13.7.1, a Reassociation Request</w:t>
            </w:r>
            <w:r w:rsidR="00FE230C" w:rsidRPr="002C2400">
              <w:rPr>
                <w:rFonts w:ascii="Calibri" w:eastAsia="Malgun Gothic" w:hAnsi="Calibri" w:cs="Calibri"/>
                <w:sz w:val="18"/>
                <w:szCs w:val="18"/>
                <w:lang w:val="en-GB" w:eastAsia="en-US"/>
              </w:rPr>
              <w:t>/Response</w:t>
            </w:r>
            <w:r w:rsidR="006673AC" w:rsidRPr="002C2400">
              <w:rPr>
                <w:rFonts w:ascii="Calibri" w:eastAsia="Malgun Gothic" w:hAnsi="Calibri" w:cs="Calibri"/>
                <w:sz w:val="18"/>
                <w:szCs w:val="18"/>
                <w:lang w:val="en-GB" w:eastAsia="en-US"/>
              </w:rPr>
              <w:t xml:space="preserve"> frame is described</w:t>
            </w:r>
            <w:r w:rsidR="009734FE" w:rsidRPr="002C2400">
              <w:rPr>
                <w:rFonts w:ascii="Calibri" w:eastAsia="Malgun Gothic" w:hAnsi="Calibri" w:cs="Calibri"/>
                <w:sz w:val="18"/>
                <w:szCs w:val="18"/>
                <w:lang w:val="en-GB" w:eastAsia="en-US"/>
              </w:rPr>
              <w:t xml:space="preserve"> for the exchange between FTO and target FTR</w:t>
            </w:r>
            <w:r w:rsidR="006673AC" w:rsidRPr="002C2400">
              <w:rPr>
                <w:rFonts w:ascii="Calibri" w:eastAsia="Malgun Gothic" w:hAnsi="Calibri" w:cs="Calibri"/>
                <w:sz w:val="18"/>
                <w:szCs w:val="18"/>
                <w:lang w:val="en-GB" w:eastAsia="en-US"/>
              </w:rPr>
              <w:t xml:space="preserve">. </w:t>
            </w:r>
          </w:p>
          <w:p w14:paraId="11B9482B" w14:textId="77777777" w:rsidR="006673AC" w:rsidRPr="002C2400" w:rsidRDefault="006673AC" w:rsidP="00CC277F">
            <w:pPr>
              <w:autoSpaceDE w:val="0"/>
              <w:autoSpaceDN w:val="0"/>
              <w:adjustRightInd w:val="0"/>
              <w:rPr>
                <w:rFonts w:ascii="Calibri" w:eastAsia="Malgun Gothic" w:hAnsi="Calibri" w:cs="Calibri"/>
                <w:sz w:val="18"/>
                <w:szCs w:val="18"/>
                <w:lang w:val="en-GB" w:eastAsia="en-US"/>
              </w:rPr>
            </w:pPr>
          </w:p>
          <w:p w14:paraId="3EB194B3" w14:textId="0BC70EA4" w:rsidR="009734FE" w:rsidRPr="002C2400" w:rsidRDefault="009734FE"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w:t>
            </w:r>
            <w:r w:rsidR="00FE230C" w:rsidRPr="002C2400">
              <w:rPr>
                <w:rFonts w:ascii="Calibri" w:eastAsia="Malgun Gothic" w:hAnsi="Calibri" w:cs="Calibri"/>
                <w:sz w:val="18"/>
                <w:szCs w:val="18"/>
                <w:lang w:val="en-GB" w:eastAsia="en-US"/>
              </w:rPr>
              <w:t xml:space="preserve">that specific frame for the exchange. </w:t>
            </w:r>
          </w:p>
          <w:p w14:paraId="3D0AE202" w14:textId="0DBC9716" w:rsidR="006673AC" w:rsidRPr="002C2400" w:rsidRDefault="006673AC" w:rsidP="00CC277F">
            <w:pPr>
              <w:autoSpaceDE w:val="0"/>
              <w:autoSpaceDN w:val="0"/>
              <w:adjustRightInd w:val="0"/>
              <w:rPr>
                <w:rFonts w:ascii="Calibri" w:eastAsia="Malgun Gothic" w:hAnsi="Calibri" w:cs="Calibri"/>
                <w:sz w:val="18"/>
                <w:szCs w:val="18"/>
                <w:lang w:val="en-GB" w:eastAsia="en-US"/>
              </w:rPr>
            </w:pPr>
          </w:p>
        </w:tc>
      </w:tr>
      <w:tr w:rsidR="00CC277F"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121BC86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4EE454E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289A56A6"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43FAD647"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08FB2F9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Using definite article "the" to refer to two different instances of the Reassociation Response frame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275CBC59"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Change "the </w:t>
            </w:r>
            <w:proofErr w:type="spellStart"/>
            <w:r w:rsidRPr="002C2400">
              <w:rPr>
                <w:rFonts w:ascii="Calibri" w:eastAsia="Malgun Gothic" w:hAnsi="Calibri" w:cs="Calibri"/>
                <w:sz w:val="18"/>
                <w:szCs w:val="18"/>
                <w:lang w:val="en-GB" w:eastAsia="en-US"/>
              </w:rPr>
              <w:t>Resassociation</w:t>
            </w:r>
            <w:proofErr w:type="spellEnd"/>
            <w:r w:rsidRPr="002C2400">
              <w:rPr>
                <w:rFonts w:ascii="Calibri" w:eastAsia="Malgun Gothic" w:hAnsi="Calibri" w:cs="Calibri"/>
                <w:sz w:val="18"/>
                <w:szCs w:val="18"/>
                <w:lang w:val="en-GB" w:eastAsia="en-US"/>
              </w:rPr>
              <w:t xml:space="preserve"> Response frame" to "a Reassociation Response frame" at the beginning of both sentences in this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19A609"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Rejected – </w:t>
            </w:r>
          </w:p>
          <w:p w14:paraId="780379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385A8DE8"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beginning of 13.7.1, a Reassociation Request/Response frame is described for the exchange between FTO and target FTR. </w:t>
            </w:r>
          </w:p>
          <w:p w14:paraId="0502D0FB"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p>
          <w:p w14:paraId="5817DC8A" w14:textId="77777777" w:rsidR="00FE230C" w:rsidRPr="002C2400" w:rsidRDefault="00FE230C" w:rsidP="00FE230C">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In the following, “the” is used to referred to that specific frame for the exchange. </w:t>
            </w:r>
          </w:p>
          <w:p w14:paraId="164FF849" w14:textId="77777777" w:rsidR="00CC277F" w:rsidRPr="002C2400" w:rsidRDefault="00CC277F" w:rsidP="00CC277F">
            <w:pPr>
              <w:autoSpaceDE w:val="0"/>
              <w:autoSpaceDN w:val="0"/>
              <w:adjustRightInd w:val="0"/>
              <w:rPr>
                <w:rFonts w:ascii="Calibri" w:eastAsia="Malgun Gothic" w:hAnsi="Calibri" w:cs="Calibri"/>
                <w:sz w:val="18"/>
                <w:szCs w:val="18"/>
                <w:lang w:val="en-GB" w:eastAsia="en-US"/>
              </w:rPr>
            </w:pPr>
          </w:p>
        </w:tc>
      </w:tr>
      <w:tr w:rsidR="00CC277F"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2BB260AD"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19388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7533851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5486B98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4F890E32"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2994.40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7F261F0"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in the Reassociation Response frame the RSNE fields other than...".</w:t>
            </w:r>
            <w:r w:rsidRPr="002C2400">
              <w:rPr>
                <w:rFonts w:ascii="Calibri" w:eastAsia="Malgun Gothic" w:hAnsi="Calibri" w:cs="Calibri"/>
                <w:sz w:val="18"/>
                <w:szCs w:val="18"/>
                <w:lang w:val="en-GB" w:eastAsia="en-US"/>
              </w:rPr>
              <w:br/>
              <w:t>It is unclear *which* RSNE this refers to, since one (either implicit/inherited, or explicit) is specified for each link.</w:t>
            </w:r>
            <w:r w:rsidRPr="002C2400">
              <w:rPr>
                <w:rFonts w:ascii="Calibri" w:eastAsia="Malgun Gothic" w:hAnsi="Calibri" w:cs="Calibri"/>
                <w:sz w:val="18"/>
                <w:szCs w:val="18"/>
                <w:lang w:val="en-GB" w:eastAsia="en-US"/>
              </w:rPr>
              <w:br/>
              <w:t>Similar issue for RSNXE in para starting line 51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08A422D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Clarify the matching requirement applies to each link.</w:t>
            </w:r>
            <w:r w:rsidRPr="002C2400">
              <w:rPr>
                <w:rFonts w:ascii="Calibri" w:eastAsia="Malgun Gothic" w:hAnsi="Calibri" w:cs="Calibri"/>
                <w:sz w:val="18"/>
                <w:szCs w:val="18"/>
                <w:lang w:val="en-GB" w:eastAsia="en-US"/>
              </w:rPr>
              <w:br/>
              <w:t xml:space="preserve">Clarify that the RSNE/RSNXE being matched (in </w:t>
            </w:r>
            <w:proofErr w:type="spellStart"/>
            <w:r w:rsidRPr="002C2400">
              <w:rPr>
                <w:rFonts w:ascii="Calibri" w:eastAsia="Malgun Gothic" w:hAnsi="Calibri" w:cs="Calibri"/>
                <w:sz w:val="18"/>
                <w:szCs w:val="18"/>
                <w:lang w:val="en-GB" w:eastAsia="en-US"/>
              </w:rPr>
              <w:t>Reassoc</w:t>
            </w:r>
            <w:proofErr w:type="spellEnd"/>
            <w:r w:rsidRPr="002C2400">
              <w:rPr>
                <w:rFonts w:ascii="Calibri" w:eastAsia="Malgun Gothic" w:hAnsi="Calibri" w:cs="Calibri"/>
                <w:sz w:val="18"/>
                <w:szCs w:val="18"/>
                <w:lang w:val="en-GB" w:eastAsia="en-US"/>
              </w:rPr>
              <w:t xml:space="preserve"> </w:t>
            </w:r>
            <w:proofErr w:type="spellStart"/>
            <w:r w:rsidRPr="002C2400">
              <w:rPr>
                <w:rFonts w:ascii="Calibri" w:eastAsia="Malgun Gothic" w:hAnsi="Calibri" w:cs="Calibri"/>
                <w:sz w:val="18"/>
                <w:szCs w:val="18"/>
                <w:lang w:val="en-GB" w:eastAsia="en-US"/>
              </w:rPr>
              <w:t>Resp</w:t>
            </w:r>
            <w:proofErr w:type="spellEnd"/>
            <w:r w:rsidRPr="002C2400">
              <w:rPr>
                <w:rFonts w:ascii="Calibri" w:eastAsia="Malgun Gothic" w:hAnsi="Calibri" w:cs="Calibri"/>
                <w:sz w:val="18"/>
                <w:szCs w:val="18"/>
                <w:lang w:val="en-GB" w:eastAsia="en-US"/>
              </w:rPr>
              <w:t>) is the one corresponding to each link, and it needs to match that link's RSNE/RSNXE in beacons/probes.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8CB031" w14:textId="5F92C286" w:rsidR="00CC277F" w:rsidRDefault="008267B8"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2102DE5D" w14:textId="56B696CE" w:rsidR="00073EDB" w:rsidRDefault="002E27FE"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commenter is pointing out the phrases in 457.48.</w:t>
            </w:r>
          </w:p>
          <w:p w14:paraId="449A6F33" w14:textId="77777777" w:rsidR="002E27FE" w:rsidRDefault="002E27FE" w:rsidP="00CC277F">
            <w:pPr>
              <w:autoSpaceDE w:val="0"/>
              <w:autoSpaceDN w:val="0"/>
              <w:adjustRightInd w:val="0"/>
              <w:rPr>
                <w:rFonts w:ascii="Calibri" w:eastAsia="Malgun Gothic" w:hAnsi="Calibri" w:cs="Calibri"/>
                <w:sz w:val="18"/>
                <w:szCs w:val="18"/>
                <w:lang w:val="en-GB" w:eastAsia="en-US"/>
              </w:rPr>
            </w:pPr>
          </w:p>
          <w:p w14:paraId="13899C1A" w14:textId="769EC367" w:rsidR="00073EDB" w:rsidRDefault="00073EDB"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The existing text specifies </w:t>
            </w:r>
            <w:r w:rsidR="00606105">
              <w:rPr>
                <w:rFonts w:ascii="Calibri" w:eastAsia="Malgun Gothic" w:hAnsi="Calibri" w:cs="Calibri"/>
                <w:sz w:val="18"/>
                <w:szCs w:val="18"/>
                <w:lang w:val="en-GB" w:eastAsia="en-US"/>
              </w:rPr>
              <w:t xml:space="preserve">RSNE fields </w:t>
            </w:r>
            <w:r w:rsidR="00A917F6">
              <w:rPr>
                <w:rFonts w:ascii="Calibri" w:eastAsia="Malgun Gothic" w:hAnsi="Calibri" w:cs="Calibri"/>
                <w:sz w:val="18"/>
                <w:szCs w:val="18"/>
                <w:lang w:val="en-GB" w:eastAsia="en-US"/>
              </w:rPr>
              <w:t xml:space="preserve">“of </w:t>
            </w:r>
            <w:r>
              <w:rPr>
                <w:rFonts w:ascii="Calibri" w:eastAsia="Malgun Gothic" w:hAnsi="Calibri" w:cs="Calibri"/>
                <w:sz w:val="18"/>
                <w:szCs w:val="18"/>
                <w:lang w:val="en-GB" w:eastAsia="en-US"/>
              </w:rPr>
              <w:t>each link</w:t>
            </w:r>
            <w:r w:rsidR="00A917F6">
              <w:rPr>
                <w:rFonts w:ascii="Calibri" w:eastAsia="Malgun Gothic" w:hAnsi="Calibri" w:cs="Calibri"/>
                <w:sz w:val="18"/>
                <w:szCs w:val="18"/>
                <w:lang w:val="en-GB" w:eastAsia="en-US"/>
              </w:rPr>
              <w:t>”</w:t>
            </w:r>
            <w:r w:rsidR="00606105">
              <w:rPr>
                <w:rFonts w:ascii="Calibri" w:eastAsia="Malgun Gothic" w:hAnsi="Calibri" w:cs="Calibri"/>
                <w:sz w:val="18"/>
                <w:szCs w:val="18"/>
                <w:lang w:val="en-GB" w:eastAsia="en-US"/>
              </w:rPr>
              <w:t>. The</w:t>
            </w:r>
            <w:r w:rsidR="00561CD6">
              <w:rPr>
                <w:rFonts w:ascii="Calibri" w:eastAsia="Malgun Gothic" w:hAnsi="Calibri" w:cs="Calibri"/>
                <w:sz w:val="18"/>
                <w:szCs w:val="18"/>
                <w:lang w:val="en-GB" w:eastAsia="en-US"/>
              </w:rPr>
              <w:t xml:space="preserve"> intention of the</w:t>
            </w:r>
            <w:r w:rsidR="00606105">
              <w:rPr>
                <w:rFonts w:ascii="Calibri" w:eastAsia="Malgun Gothic" w:hAnsi="Calibri" w:cs="Calibri"/>
                <w:sz w:val="18"/>
                <w:szCs w:val="18"/>
                <w:lang w:val="en-GB" w:eastAsia="en-US"/>
              </w:rPr>
              <w:t xml:space="preserve"> texts does not go and repeat the </w:t>
            </w:r>
            <w:r w:rsidR="00561CD6">
              <w:rPr>
                <w:rFonts w:ascii="Calibri" w:eastAsia="Malgun Gothic" w:hAnsi="Calibri" w:cs="Calibri"/>
                <w:sz w:val="18"/>
                <w:szCs w:val="18"/>
                <w:lang w:val="en-GB" w:eastAsia="en-US"/>
              </w:rPr>
              <w:t xml:space="preserve">complicated inheritance rules. </w:t>
            </w:r>
            <w:r w:rsidR="00CE1E52">
              <w:rPr>
                <w:rFonts w:ascii="Calibri" w:eastAsia="Malgun Gothic" w:hAnsi="Calibri" w:cs="Calibri"/>
                <w:sz w:val="18"/>
                <w:szCs w:val="18"/>
                <w:lang w:val="en-GB" w:eastAsia="en-US"/>
              </w:rPr>
              <w:t>We change “of” to “corresponding to” as suggested by the commenter.</w:t>
            </w:r>
            <w:r w:rsidR="00CE1E52">
              <w:rPr>
                <w:rFonts w:ascii="Calibri" w:eastAsia="Malgun Gothic" w:hAnsi="Calibri" w:cs="Calibri"/>
                <w:sz w:val="18"/>
                <w:szCs w:val="18"/>
                <w:lang w:val="en-GB" w:eastAsia="en-US"/>
              </w:rPr>
              <w:br/>
            </w:r>
            <w:r w:rsidR="00CE1E52">
              <w:rPr>
                <w:rFonts w:ascii="Calibri" w:eastAsia="Malgun Gothic" w:hAnsi="Calibri" w:cs="Calibri"/>
                <w:sz w:val="18"/>
                <w:szCs w:val="18"/>
                <w:lang w:val="en-GB" w:eastAsia="en-US"/>
              </w:rPr>
              <w:br/>
            </w:r>
          </w:p>
          <w:p w14:paraId="5036601E" w14:textId="77777777" w:rsidR="00073EDB" w:rsidRDefault="00073EDB" w:rsidP="00CC277F">
            <w:pPr>
              <w:autoSpaceDE w:val="0"/>
              <w:autoSpaceDN w:val="0"/>
              <w:adjustRightInd w:val="0"/>
              <w:rPr>
                <w:rFonts w:ascii="Calibri" w:eastAsia="Malgun Gothic" w:hAnsi="Calibri" w:cs="Calibri"/>
                <w:sz w:val="18"/>
                <w:szCs w:val="18"/>
                <w:lang w:val="en-GB" w:eastAsia="en-US"/>
              </w:rPr>
            </w:pPr>
          </w:p>
          <w:p w14:paraId="41EF69A7" w14:textId="287204FE"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r w:rsidRPr="005873A2">
              <w:rPr>
                <w:rFonts w:eastAsia="PMingLiU"/>
                <w:i/>
                <w:iCs/>
                <w:sz w:val="20"/>
                <w:szCs w:val="20"/>
                <w:u w:val="single"/>
                <w14:ligatures w14:val="standardContextual"/>
              </w:rPr>
              <w:t>if in the Reassociation Response frame the RSNE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 xml:space="preserve">fields other than the PMKID Count field and the PMKID List field </w:t>
            </w:r>
            <w:r w:rsidRPr="005873A2">
              <w:rPr>
                <w:rFonts w:eastAsia="PMingLiU"/>
                <w:i/>
                <w:iCs/>
                <w:sz w:val="20"/>
                <w:szCs w:val="20"/>
                <w:highlight w:val="yellow"/>
                <w:u w:val="single"/>
                <w14:ligatures w14:val="standardContextual"/>
              </w:rPr>
              <w:t>of each link</w:t>
            </w:r>
            <w:r w:rsidRPr="005873A2">
              <w:rPr>
                <w:rFonts w:eastAsia="PMingLiU"/>
                <w:i/>
                <w:iCs/>
                <w:sz w:val="20"/>
                <w:szCs w:val="20"/>
                <w:u w:val="single"/>
                <w14:ligatures w14:val="standardContextual"/>
              </w:rPr>
              <w:t xml:space="preserve"> are not identical to the</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corresponding RSNE fields of the link in the Beacon and Probe Response frames received from any AP</w:t>
            </w:r>
            <w:r w:rsidRPr="005873A2">
              <w:rPr>
                <w:rFonts w:eastAsia="PMingLiU"/>
                <w:i/>
                <w:iCs/>
                <w:sz w:val="20"/>
                <w:szCs w:val="20"/>
                <w14:ligatures w14:val="standardContextual"/>
              </w:rPr>
              <w:t xml:space="preserve"> </w:t>
            </w:r>
            <w:r w:rsidRPr="005873A2">
              <w:rPr>
                <w:rFonts w:eastAsia="PMingLiU"/>
                <w:i/>
                <w:iCs/>
                <w:sz w:val="20"/>
                <w:szCs w:val="20"/>
                <w:u w:val="single"/>
                <w14:ligatures w14:val="standardContextual"/>
              </w:rPr>
              <w:t>affiliated with the FTR if the FTR is an AP MLD</w:t>
            </w:r>
          </w:p>
          <w:p w14:paraId="73EEBA67" w14:textId="77777777" w:rsidR="00073EDB" w:rsidRPr="00073EDB" w:rsidRDefault="00073EDB" w:rsidP="00CC277F">
            <w:pPr>
              <w:autoSpaceDE w:val="0"/>
              <w:autoSpaceDN w:val="0"/>
              <w:adjustRightInd w:val="0"/>
              <w:rPr>
                <w:rFonts w:ascii="Calibri" w:eastAsia="Malgun Gothic" w:hAnsi="Calibri" w:cs="Calibri"/>
                <w:i/>
                <w:iCs/>
                <w:sz w:val="18"/>
                <w:szCs w:val="18"/>
                <w:lang w:val="en-GB" w:eastAsia="en-US"/>
              </w:rPr>
            </w:pPr>
          </w:p>
          <w:p w14:paraId="7D0A4F06" w14:textId="459E403D" w:rsidR="008267B8" w:rsidRDefault="008267B8" w:rsidP="00CC277F">
            <w:pPr>
              <w:autoSpaceDE w:val="0"/>
              <w:autoSpaceDN w:val="0"/>
              <w:adjustRightInd w:val="0"/>
              <w:rPr>
                <w:rFonts w:ascii="Calibri" w:eastAsia="Malgun Gothic" w:hAnsi="Calibri" w:cs="Calibri"/>
                <w:sz w:val="18"/>
                <w:szCs w:val="18"/>
                <w:lang w:val="en-GB" w:eastAsia="en-US"/>
              </w:rPr>
            </w:pPr>
          </w:p>
          <w:p w14:paraId="13CB75B2" w14:textId="13D3B868" w:rsidR="00005262" w:rsidRPr="00436AD0" w:rsidRDefault="009A5C05" w:rsidP="00436AD0">
            <w:pPr>
              <w:autoSpaceDE w:val="0"/>
              <w:autoSpaceDN w:val="0"/>
              <w:adjustRightInd w:val="0"/>
              <w:rPr>
                <w:rFonts w:ascii="Calibri" w:eastAsia="Malgun Gothic" w:hAnsi="Calibri" w:cs="Calibri"/>
                <w:i/>
                <w:iCs/>
                <w:sz w:val="18"/>
                <w:szCs w:val="18"/>
                <w:lang w:val="en-GB" w:eastAsia="en-US"/>
              </w:rPr>
            </w:pPr>
            <w:r>
              <w:rPr>
                <w:rFonts w:ascii="Calibri" w:eastAsia="Malgun Gothic" w:hAnsi="Calibri" w:cs="Calibri"/>
                <w:sz w:val="18"/>
                <w:szCs w:val="18"/>
                <w:lang w:val="en-GB" w:eastAsia="en-US"/>
              </w:rPr>
              <w:t xml:space="preserve">We also tweak the RSNXE texts to follow the RSNE texts although we note that for AP MLD, RSNXE of each AP is </w:t>
            </w:r>
            <w:proofErr w:type="gramStart"/>
            <w:r>
              <w:rPr>
                <w:rFonts w:ascii="Calibri" w:eastAsia="Malgun Gothic" w:hAnsi="Calibri" w:cs="Calibri"/>
                <w:sz w:val="18"/>
                <w:szCs w:val="18"/>
                <w:lang w:val="en-GB" w:eastAsia="en-US"/>
              </w:rPr>
              <w:t>actually the</w:t>
            </w:r>
            <w:proofErr w:type="gramEnd"/>
            <w:r>
              <w:rPr>
                <w:rFonts w:ascii="Calibri" w:eastAsia="Malgun Gothic" w:hAnsi="Calibri" w:cs="Calibri"/>
                <w:sz w:val="18"/>
                <w:szCs w:val="18"/>
                <w:lang w:val="en-GB" w:eastAsia="en-US"/>
              </w:rPr>
              <w:t xml:space="preserve"> same. </w:t>
            </w:r>
          </w:p>
          <w:p w14:paraId="4AAB9102" w14:textId="77777777" w:rsidR="00005262" w:rsidRPr="00005262" w:rsidRDefault="00005262" w:rsidP="00CC277F">
            <w:pPr>
              <w:autoSpaceDE w:val="0"/>
              <w:autoSpaceDN w:val="0"/>
              <w:adjustRightInd w:val="0"/>
              <w:rPr>
                <w:rFonts w:ascii="Calibri" w:eastAsia="Malgun Gothic" w:hAnsi="Calibri" w:cs="Calibri"/>
                <w:sz w:val="18"/>
                <w:szCs w:val="18"/>
                <w:lang w:eastAsia="en-US"/>
              </w:rPr>
            </w:pPr>
          </w:p>
          <w:p w14:paraId="065B3405" w14:textId="5485C130" w:rsidR="002E27FE" w:rsidRPr="00590FDB" w:rsidRDefault="002E27FE" w:rsidP="002E27F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11-23/1382r2</w:t>
            </w:r>
            <w:r w:rsidR="00D06327">
              <w:rPr>
                <w:rFonts w:ascii="Calibri" w:eastAsia="Malgun Gothic" w:hAnsi="Calibri" w:cs="Calibri"/>
                <w:sz w:val="18"/>
                <w:szCs w:val="18"/>
                <w:lang w:val="en-GB" w:eastAsia="en-US"/>
              </w:rPr>
              <w:t xml:space="preserve">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388</w:t>
            </w:r>
          </w:p>
          <w:p w14:paraId="5AA8A65B"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04E0D2EF" w14:textId="77777777" w:rsidR="00005262" w:rsidRDefault="00005262" w:rsidP="00CC277F">
            <w:pPr>
              <w:autoSpaceDE w:val="0"/>
              <w:autoSpaceDN w:val="0"/>
              <w:adjustRightInd w:val="0"/>
              <w:rPr>
                <w:rFonts w:ascii="Calibri" w:eastAsia="Malgun Gothic" w:hAnsi="Calibri" w:cs="Calibri"/>
                <w:sz w:val="18"/>
                <w:szCs w:val="18"/>
                <w:lang w:val="en-GB" w:eastAsia="en-US"/>
              </w:rPr>
            </w:pPr>
          </w:p>
          <w:p w14:paraId="48623647" w14:textId="647EAAA6" w:rsidR="008267B8" w:rsidRPr="002C2400" w:rsidRDefault="008267B8" w:rsidP="00CC277F">
            <w:pPr>
              <w:autoSpaceDE w:val="0"/>
              <w:autoSpaceDN w:val="0"/>
              <w:adjustRightInd w:val="0"/>
              <w:rPr>
                <w:rFonts w:ascii="Calibri" w:eastAsia="Malgun Gothic" w:hAnsi="Calibri" w:cs="Calibri"/>
                <w:sz w:val="18"/>
                <w:szCs w:val="18"/>
                <w:lang w:val="en-GB" w:eastAsia="en-US"/>
              </w:rPr>
            </w:pPr>
          </w:p>
        </w:tc>
      </w:tr>
      <w:tr w:rsidR="00CC277F"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1BDA1044"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19756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17AEB8F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4FB121C"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4EF273F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457.54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4658BD7A"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If the affiliated AP MAC address(es) for each link do not match the MAC address(es) received in Beacon or Probe Response frame from the affiliated AP(s), then the FTO must discard the response. Add a paragraph to that effect (also see 11-23/743r2 bugfix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5569C1DE" w:rsidR="00CC277F" w:rsidRPr="002C2400" w:rsidRDefault="00CC277F" w:rsidP="00CC277F">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ACF5D9" w14:textId="792F5314" w:rsidR="00CC277F"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26B8472"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55C54E2" w14:textId="77777777" w:rsidR="00674397" w:rsidRDefault="00674397" w:rsidP="00CC277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47ACC903" w14:textId="77777777" w:rsidR="00674397" w:rsidRDefault="00674397" w:rsidP="00CC277F">
            <w:pPr>
              <w:autoSpaceDE w:val="0"/>
              <w:autoSpaceDN w:val="0"/>
              <w:adjustRightInd w:val="0"/>
              <w:rPr>
                <w:rFonts w:ascii="Calibri" w:eastAsia="Malgun Gothic" w:hAnsi="Calibri" w:cs="Calibri"/>
                <w:sz w:val="18"/>
                <w:szCs w:val="18"/>
                <w:lang w:val="en-GB" w:eastAsia="en-US"/>
              </w:rPr>
            </w:pPr>
          </w:p>
          <w:p w14:paraId="574E2DF7" w14:textId="0899A56A" w:rsidR="00674397" w:rsidRPr="00590FDB" w:rsidRDefault="00674397" w:rsidP="0067439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w:t>
            </w:r>
            <w:r w:rsidR="002E471E">
              <w:rPr>
                <w:rFonts w:ascii="Calibri" w:eastAsia="Malgun Gothic" w:hAnsi="Calibri" w:cs="Calibri"/>
                <w:sz w:val="18"/>
                <w:szCs w:val="18"/>
                <w:lang w:val="en-GB" w:eastAsia="en-US"/>
              </w:rPr>
              <w:t>11-23/1382r2</w:t>
            </w:r>
            <w:r w:rsidR="00D06327">
              <w:rPr>
                <w:rFonts w:ascii="Calibri" w:eastAsia="Malgun Gothic" w:hAnsi="Calibri" w:cs="Calibri"/>
                <w:sz w:val="18"/>
                <w:szCs w:val="18"/>
                <w:lang w:val="en-GB" w:eastAsia="en-US"/>
              </w:rPr>
              <w:t xml:space="preserve"> </w:t>
            </w:r>
            <w:r w:rsidRPr="00590FDB">
              <w:rPr>
                <w:rFonts w:ascii="Calibri" w:eastAsia="Malgun Gothic" w:hAnsi="Calibri" w:cs="Calibri"/>
                <w:sz w:val="18"/>
                <w:szCs w:val="18"/>
                <w:lang w:val="en-GB" w:eastAsia="en-US"/>
              </w:rPr>
              <w:t>under all headings that include CID 19</w:t>
            </w:r>
            <w:r>
              <w:rPr>
                <w:rFonts w:ascii="Calibri" w:eastAsia="Malgun Gothic" w:hAnsi="Calibri" w:cs="Calibri"/>
                <w:sz w:val="18"/>
                <w:szCs w:val="18"/>
                <w:lang w:val="en-GB" w:eastAsia="en-US"/>
              </w:rPr>
              <w:t>058</w:t>
            </w:r>
          </w:p>
          <w:p w14:paraId="2C1A95D8" w14:textId="35D0A747" w:rsidR="00674397" w:rsidRPr="002C2400" w:rsidRDefault="00674397" w:rsidP="00CC277F">
            <w:pPr>
              <w:autoSpaceDE w:val="0"/>
              <w:autoSpaceDN w:val="0"/>
              <w:adjustRightInd w:val="0"/>
              <w:rPr>
                <w:rFonts w:ascii="Calibri" w:eastAsia="Malgun Gothic" w:hAnsi="Calibri" w:cs="Calibri"/>
                <w:sz w:val="18"/>
                <w:szCs w:val="18"/>
                <w:lang w:val="en-GB" w:eastAsia="en-US"/>
              </w:rPr>
            </w:pPr>
          </w:p>
        </w:tc>
      </w:tr>
      <w:tr w:rsidR="00976978"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4D01892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EF83D5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2456231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178C5C0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7EB3675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Replace "</w:t>
            </w:r>
            <w:proofErr w:type="gramStart"/>
            <w:r w:rsidRPr="002C2400">
              <w:rPr>
                <w:rFonts w:ascii="Calibri" w:eastAsia="Malgun Gothic" w:hAnsi="Calibri" w:cs="Calibri"/>
                <w:sz w:val="18"/>
                <w:szCs w:val="18"/>
                <w:lang w:val="en-GB" w:eastAsia="en-US"/>
              </w:rPr>
              <w:t>an</w:t>
            </w:r>
            <w:proofErr w:type="gramEnd"/>
            <w:r w:rsidRPr="002C2400">
              <w:rPr>
                <w:rFonts w:ascii="Calibri" w:eastAsia="Malgun Gothic" w:hAnsi="Calibri" w:cs="Calibri"/>
                <w:sz w:val="18"/>
                <w:szCs w:val="18"/>
                <w:lang w:val="en-GB" w:eastAsia="en-US"/>
              </w:rPr>
              <w:t xml:space="preserve"> non-AP MLD" with "a non-AP MLD" in the first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43912710"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C4ADB" w14:textId="56AF3EFB"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294675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19196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024DE009"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Yusuke </w:t>
            </w:r>
            <w:proofErr w:type="spellStart"/>
            <w:r w:rsidRPr="002C2400">
              <w:rPr>
                <w:rFonts w:ascii="Calibri" w:eastAsia="Malgun Gothic" w:hAnsi="Calibri" w:cs="Calibri"/>
                <w:sz w:val="18"/>
                <w:szCs w:val="18"/>
                <w:lang w:val="en-GB" w:eastAsia="en-US"/>
              </w:rPr>
              <w:t>Asai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09861C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70ECFFF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460.01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4F23A4C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w:t>
            </w:r>
            <w:proofErr w:type="gramStart"/>
            <w:r w:rsidRPr="002C2400">
              <w:rPr>
                <w:rFonts w:ascii="Calibri" w:eastAsia="Malgun Gothic" w:hAnsi="Calibri" w:cs="Calibri"/>
                <w:sz w:val="18"/>
                <w:szCs w:val="18"/>
                <w:lang w:val="en-GB" w:eastAsia="en-US"/>
              </w:rPr>
              <w:t>an</w:t>
            </w:r>
            <w:proofErr w:type="gramEnd"/>
            <w:r w:rsidRPr="002C2400">
              <w:rPr>
                <w:rFonts w:ascii="Calibri" w:eastAsia="Malgun Gothic" w:hAnsi="Calibri" w:cs="Calibri"/>
                <w:sz w:val="18"/>
                <w:szCs w:val="18"/>
                <w:lang w:val="en-GB" w:eastAsia="en-US"/>
              </w:rPr>
              <w:t xml:space="preserve"> non-AP MLD" should be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257614A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3086B185" w:rsidR="00976978" w:rsidRPr="002C2400" w:rsidRDefault="00930C75"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1BD0816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290079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122FA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4A4BFD7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6048361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4D500B7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"RSNEs corresponding to all requested links" to "RSNEs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74A3E126" w:rsidR="00976978" w:rsidRPr="002C2400" w:rsidRDefault="00AE2689"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976978" w:rsidRPr="00C845AD"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12D4986B"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lastRenderedPageBreak/>
              <w:t>19060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00E7FF9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5F44F89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7402275A"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11AC9338"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tweak the language to say RSNXEs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49897FF"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"RSNXEs (if present) corresponding to all requested links " to "RSNXEs (if present) corresponding to all requested links that exist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603AD87" w14:textId="12CD0F50"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976978"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D0BE483"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C4A2506"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637B09D4"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02350221"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463.20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469F65FC"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tweak the language to say AP MAC </w:t>
            </w:r>
            <w:proofErr w:type="spellStart"/>
            <w:r w:rsidRPr="002C2400">
              <w:rPr>
                <w:rFonts w:ascii="Calibri" w:eastAsia="Malgun Gothic" w:hAnsi="Calibri" w:cs="Calibri"/>
                <w:sz w:val="18"/>
                <w:szCs w:val="18"/>
                <w:lang w:val="en-GB" w:eastAsia="en-US"/>
              </w:rPr>
              <w:t>Addressess</w:t>
            </w:r>
            <w:proofErr w:type="spellEnd"/>
            <w:r w:rsidRPr="002C2400">
              <w:rPr>
                <w:rFonts w:ascii="Calibri" w:eastAsia="Malgun Gothic" w:hAnsi="Calibri" w:cs="Calibri"/>
                <w:sz w:val="18"/>
                <w:szCs w:val="18"/>
                <w:lang w:val="en-GB" w:eastAsia="en-US"/>
              </w:rPr>
              <w:t xml:space="preserve"> corresponding to requested links that exists in case that the requested link does not exist and not responded in (re)</w:t>
            </w:r>
            <w:proofErr w:type="spellStart"/>
            <w:r w:rsidRPr="002C2400">
              <w:rPr>
                <w:rFonts w:ascii="Calibri" w:eastAsia="Malgun Gothic" w:hAnsi="Calibri" w:cs="Calibri"/>
                <w:sz w:val="18"/>
                <w:szCs w:val="18"/>
                <w:lang w:val="en-GB" w:eastAsia="en-US"/>
              </w:rPr>
              <w:t>associaiton</w:t>
            </w:r>
            <w:proofErr w:type="spellEnd"/>
            <w:r w:rsidRPr="002C2400">
              <w:rPr>
                <w:rFonts w:ascii="Calibri" w:eastAsia="Malgun Gothic" w:hAnsi="Calibri" w:cs="Calibri"/>
                <w:sz w:val="18"/>
                <w:szCs w:val="18"/>
                <w:lang w:val="en-GB" w:eastAsia="en-US"/>
              </w:rPr>
              <w:t xml:space="preserv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6C183EA7" w:rsidR="00976978" w:rsidRPr="002C2400" w:rsidRDefault="00976978" w:rsidP="00976978">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change "AP MAC address corresponding to all requested links " to "AP MAC address corresponding to all requested links that exist"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5FD11872" w:rsidR="00976978" w:rsidRPr="002C2400" w:rsidRDefault="000B4EAF" w:rsidP="00976978">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3E411E" w:rsidRPr="00C845AD" w14:paraId="4A3D4A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A1F7F" w14:textId="3C31786E"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19901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74558" w14:textId="50E5F9A3"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DC24B3" w14:textId="21A6CEB7"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8B7CD" w14:textId="1754F68F"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466.23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3005F9" w14:textId="318388A4"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 xml:space="preserve">Given that TSPEC and BA parameters being carried for </w:t>
            </w:r>
            <w:proofErr w:type="spellStart"/>
            <w:r w:rsidRPr="002C2400">
              <w:rPr>
                <w:rFonts w:ascii="Calibri" w:eastAsia="Malgun Gothic" w:hAnsi="Calibri" w:cs="Calibri"/>
                <w:sz w:val="18"/>
                <w:szCs w:val="18"/>
                <w:lang w:val="en-GB" w:eastAsia="en-US"/>
              </w:rPr>
              <w:t>resoure</w:t>
            </w:r>
            <w:proofErr w:type="spellEnd"/>
            <w:r w:rsidRPr="002C2400">
              <w:rPr>
                <w:rFonts w:ascii="Calibri" w:eastAsia="Malgun Gothic" w:hAnsi="Calibri" w:cs="Calibri"/>
                <w:sz w:val="18"/>
                <w:szCs w:val="18"/>
                <w:lang w:val="en-GB" w:eastAsia="en-US"/>
              </w:rPr>
              <w:t xml:space="preserve"> request in FT, the SCS and R-TWT parameters should also be added.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61D469" w14:textId="1E1DDA5D" w:rsidR="003E411E" w:rsidRPr="002C2400" w:rsidRDefault="003E411E" w:rsidP="003E411E">
            <w:pPr>
              <w:autoSpaceDE w:val="0"/>
              <w:autoSpaceDN w:val="0"/>
              <w:adjustRightInd w:val="0"/>
              <w:rPr>
                <w:rFonts w:ascii="Calibri" w:eastAsia="Malgun Gothic" w:hAnsi="Calibri" w:cs="Calibri"/>
                <w:sz w:val="18"/>
                <w:szCs w:val="18"/>
                <w:lang w:val="en-GB" w:eastAsia="en-US"/>
              </w:rPr>
            </w:pPr>
            <w:r w:rsidRPr="002C240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D9EE97" w14:textId="3E91B586" w:rsidR="003E411E"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14CCF183" w14:textId="77777777" w:rsidR="00315328" w:rsidRDefault="00315328" w:rsidP="003E411E">
            <w:pPr>
              <w:autoSpaceDE w:val="0"/>
              <w:autoSpaceDN w:val="0"/>
              <w:adjustRightInd w:val="0"/>
              <w:rPr>
                <w:rFonts w:ascii="Calibri" w:eastAsia="Malgun Gothic" w:hAnsi="Calibri" w:cs="Calibri"/>
                <w:sz w:val="18"/>
                <w:szCs w:val="18"/>
                <w:lang w:val="en-GB" w:eastAsia="en-US"/>
              </w:rPr>
            </w:pPr>
          </w:p>
          <w:p w14:paraId="4C1E8767" w14:textId="5EB8A63D" w:rsidR="00315328" w:rsidRPr="002C2400" w:rsidRDefault="00315328" w:rsidP="003E411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R-TWT can already be negotiated in (re)association request/response frame exchange. </w:t>
            </w:r>
            <w:r w:rsidR="0023225D">
              <w:rPr>
                <w:rFonts w:ascii="Calibri" w:eastAsia="Malgun Gothic" w:hAnsi="Calibri" w:cs="Calibri"/>
                <w:sz w:val="18"/>
                <w:szCs w:val="18"/>
                <w:lang w:val="en-GB" w:eastAsia="en-US"/>
              </w:rPr>
              <w:t xml:space="preserve">The commenter does not provide enough details on </w:t>
            </w:r>
            <w:r w:rsidR="00A141E5">
              <w:rPr>
                <w:rFonts w:ascii="Calibri" w:eastAsia="Malgun Gothic" w:hAnsi="Calibri" w:cs="Calibri"/>
                <w:sz w:val="18"/>
                <w:szCs w:val="18"/>
                <w:lang w:val="en-GB" w:eastAsia="en-US"/>
              </w:rPr>
              <w:t>why SCS needs to be added.</w:t>
            </w: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68F23DEB" w14:textId="4C5A9564" w:rsidR="00C11481" w:rsidRPr="00C11481" w:rsidRDefault="00C11481" w:rsidP="00C11481">
      <w:pPr>
        <w:pStyle w:val="ListParagraph"/>
        <w:widowControl w:val="0"/>
        <w:numPr>
          <w:ilvl w:val="2"/>
          <w:numId w:val="10"/>
        </w:numPr>
        <w:tabs>
          <w:tab w:val="left" w:pos="726"/>
        </w:tabs>
        <w:kinsoku w:val="0"/>
        <w:overflowPunct w:val="0"/>
        <w:autoSpaceDE w:val="0"/>
        <w:autoSpaceDN w:val="0"/>
        <w:adjustRightInd w:val="0"/>
        <w:spacing w:before="102"/>
        <w:ind w:leftChars="0"/>
        <w:rPr>
          <w:rFonts w:ascii="Arial" w:eastAsia="PMingLiU" w:hAnsi="Arial" w:cs="Arial"/>
          <w:b/>
          <w:bCs/>
          <w:spacing w:val="-2"/>
          <w:sz w:val="20"/>
          <w14:ligatures w14:val="standardContextual"/>
        </w:rPr>
      </w:pPr>
      <w:r w:rsidRPr="00C11481">
        <w:rPr>
          <w:rFonts w:ascii="Arial" w:eastAsia="PMingLiU" w:hAnsi="Arial" w:cs="Arial"/>
          <w:b/>
          <w:bCs/>
          <w:sz w:val="20"/>
          <w14:ligatures w14:val="standardContextual"/>
        </w:rPr>
        <w:t>Authenticator</w:t>
      </w:r>
      <w:r w:rsidRPr="00C11481">
        <w:rPr>
          <w:rFonts w:ascii="Arial" w:eastAsia="PMingLiU" w:hAnsi="Arial" w:cs="Arial"/>
          <w:b/>
          <w:bCs/>
          <w:spacing w:val="-12"/>
          <w:sz w:val="20"/>
          <w14:ligatures w14:val="standardContextual"/>
        </w:rPr>
        <w:t xml:space="preserve"> </w:t>
      </w:r>
      <w:r w:rsidRPr="00C11481">
        <w:rPr>
          <w:rFonts w:ascii="Arial" w:eastAsia="PMingLiU" w:hAnsi="Arial" w:cs="Arial"/>
          <w:b/>
          <w:bCs/>
          <w:sz w:val="20"/>
          <w14:ligatures w14:val="standardContextual"/>
        </w:rPr>
        <w:t>key</w:t>
      </w:r>
      <w:r w:rsidRPr="00C11481">
        <w:rPr>
          <w:rFonts w:ascii="Arial" w:eastAsia="PMingLiU" w:hAnsi="Arial" w:cs="Arial"/>
          <w:b/>
          <w:bCs/>
          <w:spacing w:val="-11"/>
          <w:sz w:val="20"/>
          <w14:ligatures w14:val="standardContextual"/>
        </w:rPr>
        <w:t xml:space="preserve"> </w:t>
      </w:r>
      <w:r w:rsidRPr="00C11481">
        <w:rPr>
          <w:rFonts w:ascii="Arial" w:eastAsia="PMingLiU" w:hAnsi="Arial" w:cs="Arial"/>
          <w:b/>
          <w:bCs/>
          <w:spacing w:val="-2"/>
          <w:sz w:val="20"/>
          <w14:ligatures w14:val="standardContextual"/>
        </w:rPr>
        <w:t>holders</w:t>
      </w:r>
    </w:p>
    <w:p w14:paraId="303E5F3A" w14:textId="77777777" w:rsidR="00C11481" w:rsidRP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3D7FB66" w14:textId="77777777" w:rsidR="00C11481" w:rsidRPr="00C11481" w:rsidRDefault="00C11481" w:rsidP="00C11481">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C11481">
        <w:rPr>
          <w:rFonts w:eastAsia="PMingLiU"/>
          <w:b/>
          <w:bCs/>
          <w:i/>
          <w:iCs/>
          <w:sz w:val="22"/>
          <w:szCs w:val="22"/>
          <w14:ligatures w14:val="standardContextual"/>
        </w:rPr>
        <w:t>Change</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the</w:t>
      </w:r>
      <w:r w:rsidRPr="00C11481">
        <w:rPr>
          <w:rFonts w:eastAsia="PMingLiU"/>
          <w:b/>
          <w:bCs/>
          <w:i/>
          <w:iCs/>
          <w:spacing w:val="-7"/>
          <w:sz w:val="22"/>
          <w:szCs w:val="22"/>
          <w14:ligatures w14:val="standardContextual"/>
        </w:rPr>
        <w:t xml:space="preserve"> </w:t>
      </w:r>
      <w:r w:rsidRPr="00C11481">
        <w:rPr>
          <w:rFonts w:eastAsia="PMingLiU"/>
          <w:b/>
          <w:bCs/>
          <w:i/>
          <w:iCs/>
          <w:sz w:val="22"/>
          <w:szCs w:val="22"/>
          <w14:ligatures w14:val="standardContextual"/>
        </w:rPr>
        <w:t>seventh</w:t>
      </w:r>
      <w:r w:rsidRPr="00C11481">
        <w:rPr>
          <w:rFonts w:eastAsia="PMingLiU"/>
          <w:b/>
          <w:bCs/>
          <w:i/>
          <w:iCs/>
          <w:spacing w:val="-8"/>
          <w:sz w:val="22"/>
          <w:szCs w:val="22"/>
          <w14:ligatures w14:val="standardContextual"/>
        </w:rPr>
        <w:t xml:space="preserve"> </w:t>
      </w:r>
      <w:r w:rsidRPr="00C11481">
        <w:rPr>
          <w:rFonts w:eastAsia="PMingLiU"/>
          <w:b/>
          <w:bCs/>
          <w:i/>
          <w:iCs/>
          <w:sz w:val="22"/>
          <w:szCs w:val="22"/>
          <w14:ligatures w14:val="standardContextual"/>
        </w:rPr>
        <w:t>paragraph</w:t>
      </w:r>
      <w:r w:rsidRPr="00C11481">
        <w:rPr>
          <w:rFonts w:eastAsia="PMingLiU"/>
          <w:b/>
          <w:bCs/>
          <w:i/>
          <w:iCs/>
          <w:spacing w:val="-9"/>
          <w:sz w:val="22"/>
          <w:szCs w:val="22"/>
          <w14:ligatures w14:val="standardContextual"/>
        </w:rPr>
        <w:t xml:space="preserve"> </w:t>
      </w:r>
      <w:r w:rsidRPr="00C11481">
        <w:rPr>
          <w:rFonts w:eastAsia="PMingLiU"/>
          <w:b/>
          <w:bCs/>
          <w:i/>
          <w:iCs/>
          <w:sz w:val="22"/>
          <w:szCs w:val="22"/>
          <w14:ligatures w14:val="standardContextual"/>
        </w:rPr>
        <w:t>as</w:t>
      </w:r>
      <w:r w:rsidRPr="00C11481">
        <w:rPr>
          <w:rFonts w:eastAsia="PMingLiU"/>
          <w:b/>
          <w:bCs/>
          <w:i/>
          <w:iCs/>
          <w:spacing w:val="-8"/>
          <w:sz w:val="22"/>
          <w:szCs w:val="22"/>
          <w14:ligatures w14:val="standardContextual"/>
        </w:rPr>
        <w:t xml:space="preserve"> </w:t>
      </w:r>
      <w:r w:rsidRPr="00C11481">
        <w:rPr>
          <w:rFonts w:eastAsia="PMingLiU"/>
          <w:b/>
          <w:bCs/>
          <w:i/>
          <w:iCs/>
          <w:spacing w:val="-2"/>
          <w:sz w:val="22"/>
          <w:szCs w:val="22"/>
          <w14:ligatures w14:val="standardContextual"/>
        </w:rPr>
        <w:t>follows:</w:t>
      </w:r>
    </w:p>
    <w:p w14:paraId="6FD47542" w14:textId="77777777" w:rsidR="00C11481" w:rsidRPr="00C11481" w:rsidRDefault="00C11481" w:rsidP="00C11481">
      <w:pPr>
        <w:widowControl w:val="0"/>
        <w:kinsoku w:val="0"/>
        <w:overflowPunct w:val="0"/>
        <w:autoSpaceDE w:val="0"/>
        <w:autoSpaceDN w:val="0"/>
        <w:adjustRightInd w:val="0"/>
        <w:spacing w:before="10"/>
        <w:rPr>
          <w:rFonts w:eastAsia="PMingLiU"/>
          <w:b/>
          <w:bCs/>
          <w:i/>
          <w:iCs/>
          <w:sz w:val="21"/>
          <w:szCs w:val="21"/>
          <w14:ligatures w14:val="standardContextual"/>
        </w:rPr>
      </w:pPr>
    </w:p>
    <w:p w14:paraId="44A352D2" w14:textId="77777777" w:rsidR="00C11481" w:rsidRPr="00C11481" w:rsidRDefault="00C11481" w:rsidP="00C11481">
      <w:pPr>
        <w:widowControl w:val="0"/>
        <w:kinsoku w:val="0"/>
        <w:overflowPunct w:val="0"/>
        <w:autoSpaceDE w:val="0"/>
        <w:autoSpaceDN w:val="0"/>
        <w:adjustRightInd w:val="0"/>
        <w:ind w:left="120"/>
        <w:jc w:val="both"/>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meet</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following</w:t>
      </w:r>
      <w:r w:rsidRPr="00C11481">
        <w:rPr>
          <w:rFonts w:eastAsia="PMingLiU"/>
          <w:spacing w:val="-4"/>
          <w:sz w:val="20"/>
          <w14:ligatures w14:val="standardContextual"/>
        </w:rPr>
        <w:t xml:space="preserve"> </w:t>
      </w:r>
      <w:r w:rsidRPr="00C11481">
        <w:rPr>
          <w:rFonts w:eastAsia="PMingLiU"/>
          <w:spacing w:val="-2"/>
          <w:sz w:val="20"/>
          <w14:ligatures w14:val="standardContextual"/>
        </w:rPr>
        <w:t>requirements:</w:t>
      </w:r>
    </w:p>
    <w:p w14:paraId="48AD2738"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70" w:line="249" w:lineRule="auto"/>
        <w:ind w:right="118"/>
        <w:jc w:val="both"/>
        <w:rPr>
          <w:rFonts w:eastAsia="PMingLiU"/>
          <w:sz w:val="20"/>
          <w14:ligatures w14:val="standardContextual"/>
        </w:rPr>
      </w:pPr>
      <w:r w:rsidRPr="00C11481">
        <w:rPr>
          <w:rFonts w:eastAsia="PMingLiU"/>
          <w:sz w:val="20"/>
          <w14:ligatures w14:val="standardContextual"/>
        </w:rPr>
        <w:t>The</w:t>
      </w:r>
      <w:r w:rsidRPr="00C11481">
        <w:rPr>
          <w:rFonts w:eastAsia="PMingLiU"/>
          <w:spacing w:val="-2"/>
          <w:sz w:val="20"/>
          <w14:ligatures w14:val="standardContextual"/>
        </w:rPr>
        <w:t xml:space="preserve"> </w:t>
      </w:r>
      <w:r w:rsidRPr="00C11481">
        <w:rPr>
          <w:rFonts w:eastAsia="PMingLiU"/>
          <w:sz w:val="20"/>
          <w14:ligatures w14:val="standardContextual"/>
        </w:rPr>
        <w:t>R1KH-ID</w:t>
      </w:r>
      <w:r w:rsidRPr="00C11481">
        <w:rPr>
          <w:rFonts w:eastAsia="PMingLiU"/>
          <w:spacing w:val="-3"/>
          <w:sz w:val="20"/>
          <w14:ligatures w14:val="standardContextual"/>
        </w:rPr>
        <w:t xml:space="preserve"> </w:t>
      </w:r>
      <w:r w:rsidRPr="00C11481">
        <w:rPr>
          <w:rFonts w:eastAsia="PMingLiU"/>
          <w:sz w:val="20"/>
          <w14:ligatures w14:val="standardContextual"/>
        </w:rPr>
        <w:t>shall</w:t>
      </w:r>
      <w:r w:rsidRPr="00C11481">
        <w:rPr>
          <w:rFonts w:eastAsia="PMingLiU"/>
          <w:spacing w:val="-3"/>
          <w:sz w:val="20"/>
          <w14:ligatures w14:val="standardContextual"/>
        </w:rPr>
        <w:t xml:space="preserve"> </w:t>
      </w:r>
      <w:r w:rsidRPr="00C11481">
        <w:rPr>
          <w:rFonts w:eastAsia="PMingLiU"/>
          <w:sz w:val="20"/>
          <w14:ligatures w14:val="standardContextual"/>
        </w:rPr>
        <w:t>be</w:t>
      </w:r>
      <w:r w:rsidRPr="00C11481">
        <w:rPr>
          <w:rFonts w:eastAsia="PMingLiU"/>
          <w:spacing w:val="-2"/>
          <w:sz w:val="20"/>
          <w14:ligatures w14:val="standardContextual"/>
        </w:rPr>
        <w:t xml:space="preserve"> </w:t>
      </w:r>
      <w:r w:rsidRPr="00C11481">
        <w:rPr>
          <w:rFonts w:eastAsia="PMingLiU"/>
          <w:sz w:val="20"/>
          <w14:ligatures w14:val="standardContextual"/>
        </w:rPr>
        <w:t>set</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3"/>
          <w:sz w:val="20"/>
          <w14:ligatures w14:val="standardContextual"/>
        </w:rPr>
        <w:t xml:space="preserve"> </w:t>
      </w:r>
      <w:r w:rsidRPr="00C11481">
        <w:rPr>
          <w:rFonts w:eastAsia="PMingLiU"/>
          <w:sz w:val="20"/>
          <w14:ligatures w14:val="standardContextual"/>
        </w:rPr>
        <w:t>a</w:t>
      </w:r>
      <w:r w:rsidRPr="00C11481">
        <w:rPr>
          <w:rFonts w:eastAsia="PMingLiU"/>
          <w:spacing w:val="-2"/>
          <w:sz w:val="20"/>
          <w14:ligatures w14:val="standardContextual"/>
        </w:rPr>
        <w:t xml:space="preserve"> </w:t>
      </w:r>
      <w:r w:rsidRPr="00C11481">
        <w:rPr>
          <w:rFonts w:eastAsia="PMingLiU"/>
          <w:sz w:val="20"/>
          <w14:ligatures w14:val="standardContextual"/>
        </w:rPr>
        <w:t>MAC</w:t>
      </w:r>
      <w:r w:rsidRPr="00C11481">
        <w:rPr>
          <w:rFonts w:eastAsia="PMingLiU"/>
          <w:spacing w:val="-3"/>
          <w:sz w:val="20"/>
          <w14:ligatures w14:val="standardContextual"/>
        </w:rPr>
        <w:t xml:space="preserve"> </w:t>
      </w:r>
      <w:r w:rsidRPr="00C11481">
        <w:rPr>
          <w:rFonts w:eastAsia="PMingLiU"/>
          <w:sz w:val="20"/>
          <w14:ligatures w14:val="standardContextual"/>
        </w:rPr>
        <w:t>address</w:t>
      </w:r>
      <w:r w:rsidRPr="00C11481">
        <w:rPr>
          <w:rFonts w:eastAsia="PMingLiU"/>
          <w:spacing w:val="-3"/>
          <w:sz w:val="20"/>
          <w14:ligatures w14:val="standardContextual"/>
        </w:rPr>
        <w:t xml:space="preserve"> </w:t>
      </w:r>
      <w:r w:rsidRPr="00C11481">
        <w:rPr>
          <w:rFonts w:eastAsia="PMingLiU"/>
          <w:sz w:val="20"/>
          <w14:ligatures w14:val="standardContextual"/>
        </w:rPr>
        <w:t>of</w:t>
      </w:r>
      <w:r w:rsidRPr="00C11481">
        <w:rPr>
          <w:rFonts w:eastAsia="PMingLiU"/>
          <w:spacing w:val="-2"/>
          <w:sz w:val="20"/>
          <w14:ligatures w14:val="standardContextual"/>
        </w:rPr>
        <w:t xml:space="preserve"> </w:t>
      </w: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physical</w:t>
      </w:r>
      <w:r w:rsidRPr="00C11481">
        <w:rPr>
          <w:rFonts w:eastAsia="PMingLiU"/>
          <w:spacing w:val="-3"/>
          <w:sz w:val="20"/>
          <w14:ligatures w14:val="standardContextual"/>
        </w:rPr>
        <w:t xml:space="preserve"> </w:t>
      </w:r>
      <w:r w:rsidRPr="00C11481">
        <w:rPr>
          <w:rFonts w:eastAsia="PMingLiU"/>
          <w:sz w:val="20"/>
          <w14:ligatures w14:val="standardContextual"/>
        </w:rPr>
        <w:t>entity</w:t>
      </w:r>
      <w:r w:rsidRPr="00C11481">
        <w:rPr>
          <w:rFonts w:eastAsia="PMingLiU"/>
          <w:spacing w:val="-1"/>
          <w:sz w:val="20"/>
          <w14:ligatures w14:val="standardContextual"/>
        </w:rPr>
        <w:t xml:space="preserve"> </w:t>
      </w:r>
      <w:r w:rsidRPr="00C11481">
        <w:rPr>
          <w:rFonts w:eastAsia="PMingLiU"/>
          <w:sz w:val="20"/>
          <w14:ligatures w14:val="standardContextual"/>
        </w:rPr>
        <w:t>that</w:t>
      </w:r>
      <w:r w:rsidRPr="00C11481">
        <w:rPr>
          <w:rFonts w:eastAsia="PMingLiU"/>
          <w:spacing w:val="-3"/>
          <w:sz w:val="20"/>
          <w14:ligatures w14:val="standardContextual"/>
        </w:rPr>
        <w:t xml:space="preserve"> </w:t>
      </w:r>
      <w:r w:rsidRPr="00C11481">
        <w:rPr>
          <w:rFonts w:eastAsia="PMingLiU"/>
          <w:sz w:val="20"/>
          <w14:ligatures w14:val="standardContextual"/>
        </w:rPr>
        <w:t>stores</w:t>
      </w:r>
      <w:r w:rsidRPr="00C11481">
        <w:rPr>
          <w:rFonts w:eastAsia="PMingLiU"/>
          <w:spacing w:val="-3"/>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and</w:t>
      </w:r>
      <w:r w:rsidRPr="00C11481">
        <w:rPr>
          <w:rFonts w:eastAsia="PMingLiU"/>
          <w:spacing w:val="-3"/>
          <w:sz w:val="20"/>
          <w14:ligatures w14:val="standardContextual"/>
        </w:rPr>
        <w:t xml:space="preserve"> </w:t>
      </w:r>
      <w:r w:rsidRPr="00C11481">
        <w:rPr>
          <w:rFonts w:eastAsia="PMingLiU"/>
          <w:sz w:val="20"/>
          <w14:ligatures w14:val="standardContextual"/>
        </w:rPr>
        <w:t xml:space="preserve">uses it to generate the PTK. That same MAC address shall be used to advertise the PMK-R1 identity to the STA </w:t>
      </w:r>
      <w:r w:rsidRPr="00C11481">
        <w:rPr>
          <w:rFonts w:eastAsia="PMingLiU"/>
          <w:sz w:val="20"/>
          <w:u w:val="single"/>
          <w14:ligatures w14:val="standardContextual"/>
        </w:rPr>
        <w:t xml:space="preserve">or non-AP MLD </w:t>
      </w:r>
      <w:r w:rsidRPr="00C11481">
        <w:rPr>
          <w:rFonts w:eastAsia="PMingLiU"/>
          <w:sz w:val="20"/>
          <w14:ligatures w14:val="standardContextual"/>
        </w:rPr>
        <w:t>and the R0KH.</w:t>
      </w:r>
    </w:p>
    <w:p w14:paraId="35C65C85" w14:textId="4724E391"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ins w:id="5" w:author="Huang, Po-kai" w:date="2023-08-19T20:12:00Z">
        <w:r>
          <w:rPr>
            <w:rFonts w:eastAsia="PMingLiU"/>
            <w:sz w:val="20"/>
            <w14:ligatures w14:val="standardContextual"/>
          </w:rPr>
          <w:t>For non-MLO, t</w:t>
        </w:r>
      </w:ins>
      <w:del w:id="6" w:author="Huang, Po-kai" w:date="2023-08-19T20:12:00Z">
        <w:r w:rsidRPr="00C11481" w:rsidDel="00C11481">
          <w:rPr>
            <w:rFonts w:eastAsia="PMingLiU"/>
            <w:sz w:val="20"/>
            <w14:ligatures w14:val="standardContextual"/>
          </w:rPr>
          <w:delText>T</w:delText>
        </w:r>
      </w:del>
      <w:r w:rsidRPr="00C11481">
        <w:rPr>
          <w:rFonts w:eastAsia="PMingLiU"/>
          <w:sz w:val="20"/>
          <w14:ligatures w14:val="standardContextual"/>
        </w:rPr>
        <w:t>he R1KH shall derive and distribute the GTK and IGTK to all connected STAs.</w:t>
      </w:r>
      <w:r w:rsidRPr="00C11481">
        <w:rPr>
          <w:rFonts w:eastAsia="PMingLiU"/>
          <w:sz w:val="20"/>
          <w:u w:val="single"/>
          <w14:ligatures w14:val="standardContextual"/>
        </w:rPr>
        <w:t xml:space="preserve"> </w:t>
      </w:r>
      <w:ins w:id="7" w:author="Huang, Po-kai" w:date="2023-08-19T20:12:00Z">
        <w:r>
          <w:rPr>
            <w:rFonts w:eastAsia="PMingLiU"/>
            <w:sz w:val="20"/>
            <w:u w:val="single"/>
            <w14:ligatures w14:val="standardContextual"/>
          </w:rPr>
          <w:t xml:space="preserve">For MLO, </w:t>
        </w:r>
      </w:ins>
      <w:del w:id="8" w:author="Huang, Po-kai" w:date="2023-08-19T20:13:00Z">
        <w:r w:rsidRPr="00C11481" w:rsidDel="00C11481">
          <w:rPr>
            <w:rFonts w:eastAsia="PMingLiU"/>
            <w:sz w:val="20"/>
            <w:u w:val="single"/>
            <w14:ligatures w14:val="standardContextual"/>
          </w:rPr>
          <w:delText>If the R1KH</w:delText>
        </w:r>
        <w:r w:rsidRPr="00C11481" w:rsidDel="00C11481">
          <w:rPr>
            <w:rFonts w:eastAsia="PMingLiU"/>
            <w:sz w:val="20"/>
            <w14:ligatures w14:val="standardContextual"/>
          </w:rPr>
          <w:delText xml:space="preserve"> </w:delText>
        </w:r>
        <w:r w:rsidRPr="00C11481" w:rsidDel="00C11481">
          <w:rPr>
            <w:rFonts w:eastAsia="PMingLiU"/>
            <w:sz w:val="20"/>
            <w:u w:val="single"/>
            <w14:ligatures w14:val="standardContextual"/>
          </w:rPr>
          <w:delText xml:space="preserve">identifies an AP MLD, </w:delText>
        </w:r>
      </w:del>
      <w:r w:rsidRPr="00C11481">
        <w:rPr>
          <w:rFonts w:eastAsia="PMingLiU"/>
          <w:sz w:val="20"/>
          <w:u w:val="single"/>
          <w14:ligatures w14:val="standardContextual"/>
        </w:rPr>
        <w:t>the R1KH shall distribute the GTKs and IGTKs for setup links to all</w:t>
      </w:r>
      <w:r w:rsidRPr="00C11481">
        <w:rPr>
          <w:rFonts w:eastAsia="PMingLiU"/>
          <w:sz w:val="20"/>
          <w14:ligatures w14:val="standardContextual"/>
        </w:rPr>
        <w:t xml:space="preserve"> </w:t>
      </w:r>
      <w:r w:rsidRPr="00C11481">
        <w:rPr>
          <w:rFonts w:eastAsia="PMingLiU"/>
          <w:sz w:val="20"/>
          <w:u w:val="single"/>
          <w14:ligatures w14:val="standardContextual"/>
        </w:rPr>
        <w:t xml:space="preserve">connected non-AP </w:t>
      </w:r>
      <w:proofErr w:type="gramStart"/>
      <w:r w:rsidRPr="00C11481">
        <w:rPr>
          <w:rFonts w:eastAsia="PMingLiU"/>
          <w:sz w:val="20"/>
          <w:u w:val="single"/>
          <w14:ligatures w14:val="standardContextual"/>
        </w:rPr>
        <w:t>MLDs.</w:t>
      </w:r>
      <w:ins w:id="9" w:author="Huang, Po-kai" w:date="2023-08-19T20:13:00Z">
        <w:r>
          <w:rPr>
            <w:rFonts w:eastAsia="PMingLiU"/>
            <w:sz w:val="20"/>
            <w:u w:val="single"/>
            <w14:ligatures w14:val="standardContextual"/>
          </w:rPr>
          <w:t>(</w:t>
        </w:r>
        <w:proofErr w:type="gramEnd"/>
        <w:r>
          <w:rPr>
            <w:rFonts w:eastAsia="PMingLiU"/>
            <w:sz w:val="20"/>
            <w:u w:val="single"/>
            <w14:ligatures w14:val="standardContextual"/>
          </w:rPr>
          <w:t>#19231)</w:t>
        </w:r>
      </w:ins>
    </w:p>
    <w:p w14:paraId="15D8379B"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3" w:line="249" w:lineRule="auto"/>
        <w:ind w:right="118"/>
        <w:jc w:val="both"/>
        <w:rPr>
          <w:rFonts w:eastAsia="PMingLiU"/>
          <w:sz w:val="20"/>
          <w14:ligatures w14:val="standardContextual"/>
        </w:rPr>
      </w:pPr>
      <w:r w:rsidRPr="00C11481">
        <w:rPr>
          <w:rFonts w:eastAsia="PMingLiU"/>
          <w:sz w:val="20"/>
          <w14:ligatures w14:val="standardContextual"/>
        </w:rPr>
        <w:t>If</w:t>
      </w:r>
      <w:r w:rsidRPr="00C11481">
        <w:rPr>
          <w:rFonts w:eastAsia="PMingLiU"/>
          <w:spacing w:val="-5"/>
          <w:sz w:val="20"/>
          <w14:ligatures w14:val="standardContextual"/>
        </w:rPr>
        <w:t xml:space="preserve"> </w:t>
      </w:r>
      <w:r w:rsidRPr="00C11481">
        <w:rPr>
          <w:rFonts w:eastAsia="PMingLiU"/>
          <w:sz w:val="20"/>
          <w14:ligatures w14:val="standardContextual"/>
        </w:rPr>
        <w:t>WUR</w:t>
      </w:r>
      <w:r w:rsidRPr="00C11481">
        <w:rPr>
          <w:rFonts w:eastAsia="PMingLiU"/>
          <w:spacing w:val="-5"/>
          <w:sz w:val="20"/>
          <w14:ligatures w14:val="standardContextual"/>
        </w:rPr>
        <w:t xml:space="preserve"> </w:t>
      </w:r>
      <w:r w:rsidRPr="00C11481">
        <w:rPr>
          <w:rFonts w:eastAsia="PMingLiU"/>
          <w:sz w:val="20"/>
          <w14:ligatures w14:val="standardContextual"/>
        </w:rPr>
        <w:t>frame</w:t>
      </w:r>
      <w:r w:rsidRPr="00C11481">
        <w:rPr>
          <w:rFonts w:eastAsia="PMingLiU"/>
          <w:spacing w:val="-5"/>
          <w:sz w:val="20"/>
          <w14:ligatures w14:val="standardContextual"/>
        </w:rPr>
        <w:t xml:space="preserve"> </w:t>
      </w:r>
      <w:r w:rsidRPr="00C11481">
        <w:rPr>
          <w:rFonts w:eastAsia="PMingLiU"/>
          <w:sz w:val="20"/>
          <w14:ligatures w14:val="standardContextual"/>
        </w:rPr>
        <w:t>protection</w:t>
      </w:r>
      <w:r w:rsidRPr="00C11481">
        <w:rPr>
          <w:rFonts w:eastAsia="PMingLiU"/>
          <w:spacing w:val="-5"/>
          <w:sz w:val="20"/>
          <w14:ligatures w14:val="standardContextual"/>
        </w:rPr>
        <w:t xml:space="preserve"> </w:t>
      </w:r>
      <w:r w:rsidRPr="00C11481">
        <w:rPr>
          <w:rFonts w:eastAsia="PMingLiU"/>
          <w:sz w:val="20"/>
          <w14:ligatures w14:val="standardContextual"/>
        </w:rPr>
        <w:t>is</w:t>
      </w:r>
      <w:r w:rsidRPr="00C11481">
        <w:rPr>
          <w:rFonts w:eastAsia="PMingLiU"/>
          <w:spacing w:val="-6"/>
          <w:sz w:val="20"/>
          <w14:ligatures w14:val="standardContextual"/>
        </w:rPr>
        <w:t xml:space="preserve"> </w:t>
      </w:r>
      <w:r w:rsidRPr="00C11481">
        <w:rPr>
          <w:rFonts w:eastAsia="PMingLiU"/>
          <w:sz w:val="20"/>
          <w14:ligatures w14:val="standardContextual"/>
        </w:rPr>
        <w:t>enabled,</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R1KH</w:t>
      </w:r>
      <w:r w:rsidRPr="00C11481">
        <w:rPr>
          <w:rFonts w:eastAsia="PMingLiU"/>
          <w:spacing w:val="-6"/>
          <w:sz w:val="20"/>
          <w14:ligatures w14:val="standardContextual"/>
        </w:rPr>
        <w:t xml:space="preserve"> </w:t>
      </w:r>
      <w:r w:rsidRPr="00C11481">
        <w:rPr>
          <w:rFonts w:eastAsia="PMingLiU"/>
          <w:sz w:val="20"/>
          <w14:ligatures w14:val="standardContextual"/>
        </w:rPr>
        <w:t>shall</w:t>
      </w:r>
      <w:r w:rsidRPr="00C11481">
        <w:rPr>
          <w:rFonts w:eastAsia="PMingLiU"/>
          <w:spacing w:val="-5"/>
          <w:sz w:val="20"/>
          <w14:ligatures w14:val="standardContextual"/>
        </w:rPr>
        <w:t xml:space="preserve"> </w:t>
      </w:r>
      <w:r w:rsidRPr="00C11481">
        <w:rPr>
          <w:rFonts w:eastAsia="PMingLiU"/>
          <w:sz w:val="20"/>
          <w14:ligatures w14:val="standardContextual"/>
        </w:rPr>
        <w:t>derive</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distribute</w:t>
      </w:r>
      <w:r w:rsidRPr="00C11481">
        <w:rPr>
          <w:rFonts w:eastAsia="PMingLiU"/>
          <w:spacing w:val="-5"/>
          <w:sz w:val="20"/>
          <w14:ligatures w14:val="standardContextual"/>
        </w:rPr>
        <w:t xml:space="preserve"> </w:t>
      </w:r>
      <w:r w:rsidRPr="00C11481">
        <w:rPr>
          <w:rFonts w:eastAsia="PMingLiU"/>
          <w:sz w:val="20"/>
          <w14:ligatures w14:val="standardContextual"/>
        </w:rPr>
        <w:t>the</w:t>
      </w:r>
      <w:r w:rsidRPr="00C11481">
        <w:rPr>
          <w:rFonts w:eastAsia="PMingLiU"/>
          <w:spacing w:val="-5"/>
          <w:sz w:val="20"/>
          <w14:ligatures w14:val="standardContextual"/>
        </w:rPr>
        <w:t xml:space="preserve"> </w:t>
      </w:r>
      <w:r w:rsidRPr="00C11481">
        <w:rPr>
          <w:rFonts w:eastAsia="PMingLiU"/>
          <w:sz w:val="20"/>
          <w14:ligatures w14:val="standardContextual"/>
        </w:rPr>
        <w:t>IWGTK</w:t>
      </w:r>
      <w:r w:rsidRPr="00C11481">
        <w:rPr>
          <w:rFonts w:eastAsia="PMingLiU"/>
          <w:spacing w:val="-5"/>
          <w:sz w:val="20"/>
          <w14:ligatures w14:val="standardContextual"/>
        </w:rPr>
        <w:t xml:space="preserve"> </w:t>
      </w:r>
      <w:r w:rsidRPr="00C11481">
        <w:rPr>
          <w:rFonts w:eastAsia="PMingLiU"/>
          <w:sz w:val="20"/>
          <w14:ligatures w14:val="standardContextual"/>
        </w:rPr>
        <w:t>and</w:t>
      </w:r>
      <w:r w:rsidRPr="00C11481">
        <w:rPr>
          <w:rFonts w:eastAsia="PMingLiU"/>
          <w:spacing w:val="-5"/>
          <w:sz w:val="20"/>
          <w14:ligatures w14:val="standardContextual"/>
        </w:rPr>
        <w:t xml:space="preserve"> </w:t>
      </w:r>
      <w:r w:rsidRPr="00C11481">
        <w:rPr>
          <w:rFonts w:eastAsia="PMingLiU"/>
          <w:sz w:val="20"/>
          <w14:ligatures w14:val="standardContextual"/>
        </w:rPr>
        <w:t>WIPN</w:t>
      </w:r>
      <w:r w:rsidRPr="00C11481">
        <w:rPr>
          <w:rFonts w:eastAsia="PMingLiU"/>
          <w:spacing w:val="-5"/>
          <w:sz w:val="20"/>
          <w14:ligatures w14:val="standardContextual"/>
        </w:rPr>
        <w:t xml:space="preserve"> </w:t>
      </w:r>
      <w:r w:rsidRPr="00C11481">
        <w:rPr>
          <w:rFonts w:eastAsia="PMingLiU"/>
          <w:sz w:val="20"/>
          <w14:ligatures w14:val="standardContextual"/>
        </w:rPr>
        <w:t>to all WUR non-AP STAs with which the R1KH has negotiated WUR frame protection.</w:t>
      </w:r>
    </w:p>
    <w:p w14:paraId="22D9EE42" w14:textId="519D080D" w:rsidR="00C11481" w:rsidRPr="00C11481" w:rsidRDefault="004246DF" w:rsidP="00C11481">
      <w:pPr>
        <w:widowControl w:val="0"/>
        <w:numPr>
          <w:ilvl w:val="0"/>
          <w:numId w:val="8"/>
        </w:numPr>
        <w:tabs>
          <w:tab w:val="left" w:pos="759"/>
        </w:tabs>
        <w:kinsoku w:val="0"/>
        <w:overflowPunct w:val="0"/>
        <w:autoSpaceDE w:val="0"/>
        <w:autoSpaceDN w:val="0"/>
        <w:adjustRightInd w:val="0"/>
        <w:spacing w:before="62" w:line="249" w:lineRule="auto"/>
        <w:ind w:right="117"/>
        <w:jc w:val="both"/>
        <w:rPr>
          <w:rFonts w:eastAsia="PMingLiU"/>
          <w:sz w:val="20"/>
          <w14:ligatures w14:val="standardContextual"/>
        </w:rPr>
      </w:pPr>
      <w:ins w:id="10" w:author="Huang, Po-kai" w:date="2023-08-19T20:14:00Z">
        <w:r>
          <w:rPr>
            <w:rFonts w:eastAsia="PMingLiU"/>
            <w:sz w:val="20"/>
            <w14:ligatures w14:val="standardContextual"/>
          </w:rPr>
          <w:t>For non-MLO, i</w:t>
        </w:r>
      </w:ins>
      <w:del w:id="11" w:author="Huang, Po-kai" w:date="2023-08-19T20:14:00Z">
        <w:r w:rsidR="00C11481" w:rsidRPr="00C11481" w:rsidDel="004246DF">
          <w:rPr>
            <w:rFonts w:eastAsia="PMingLiU"/>
            <w:sz w:val="20"/>
            <w14:ligatures w14:val="standardContextual"/>
          </w:rPr>
          <w:delText>I</w:delText>
        </w:r>
      </w:del>
      <w:r w:rsidR="00C11481" w:rsidRPr="00C11481">
        <w:rPr>
          <w:rFonts w:eastAsia="PMingLiU"/>
          <w:sz w:val="20"/>
          <w14:ligatures w14:val="standardContextual"/>
        </w:rPr>
        <w:t>f beacon protection is enabled, the R1KH shall derive and distribute the BIGTK and BIPN to all connected STAs.</w:t>
      </w:r>
      <w:r w:rsidR="00C11481" w:rsidRPr="00C11481">
        <w:rPr>
          <w:rFonts w:eastAsia="PMingLiU"/>
          <w:sz w:val="20"/>
          <w:u w:val="single"/>
          <w14:ligatures w14:val="standardContextual"/>
        </w:rPr>
        <w:t xml:space="preserve"> </w:t>
      </w:r>
      <w:del w:id="12" w:author="Huang, Po-kai" w:date="2023-08-19T20:14:00Z">
        <w:r w:rsidR="00C11481" w:rsidRPr="00C11481" w:rsidDel="004246DF">
          <w:rPr>
            <w:rFonts w:eastAsia="PMingLiU"/>
            <w:sz w:val="20"/>
            <w:u w:val="single"/>
            <w14:ligatures w14:val="standardContextual"/>
          </w:rPr>
          <w:delText>If an R1KH identifies an AP MLD</w:delText>
        </w:r>
      </w:del>
      <w:ins w:id="13" w:author="Huang, Po-kai" w:date="2023-08-19T20:14:00Z">
        <w:r>
          <w:rPr>
            <w:rFonts w:eastAsia="PMingLiU"/>
            <w:sz w:val="20"/>
            <w:u w:val="single"/>
            <w14:ligatures w14:val="standardContextual"/>
          </w:rPr>
          <w:t>For MLO</w:t>
        </w:r>
      </w:ins>
      <w:r w:rsidR="00C11481" w:rsidRPr="00C11481">
        <w:rPr>
          <w:rFonts w:eastAsia="PMingLiU"/>
          <w:sz w:val="20"/>
          <w:u w:val="single"/>
          <w14:ligatures w14:val="standardContextual"/>
        </w:rPr>
        <w:t>, the R1KH shall derive and distribute the</w:t>
      </w:r>
      <w:r w:rsidR="00C11481" w:rsidRPr="00C11481">
        <w:rPr>
          <w:rFonts w:eastAsia="PMingLiU"/>
          <w:sz w:val="20"/>
          <w14:ligatures w14:val="standardContextual"/>
        </w:rPr>
        <w:t xml:space="preserve"> </w:t>
      </w:r>
      <w:r w:rsidR="00C11481" w:rsidRPr="00C11481">
        <w:rPr>
          <w:rFonts w:eastAsia="PMingLiU"/>
          <w:sz w:val="20"/>
          <w:u w:val="single"/>
          <w14:ligatures w14:val="standardContextual"/>
        </w:rPr>
        <w:t xml:space="preserve">BIGTKs and BIPNs for setup links to all connected non-AP </w:t>
      </w:r>
      <w:proofErr w:type="gramStart"/>
      <w:r w:rsidR="00C11481" w:rsidRPr="00C11481">
        <w:rPr>
          <w:rFonts w:eastAsia="PMingLiU"/>
          <w:sz w:val="20"/>
          <w:u w:val="single"/>
          <w14:ligatures w14:val="standardContextual"/>
        </w:rPr>
        <w:t>MLDs.</w:t>
      </w:r>
      <w:ins w:id="14" w:author="Huang, Po-kai" w:date="2023-08-19T20:14:00Z">
        <w:r w:rsidR="004D0961">
          <w:rPr>
            <w:rFonts w:eastAsia="PMingLiU"/>
            <w:sz w:val="20"/>
            <w:u w:val="single"/>
            <w14:ligatures w14:val="standardContextual"/>
          </w:rPr>
          <w:t>(</w:t>
        </w:r>
        <w:proofErr w:type="gramEnd"/>
        <w:r w:rsidR="004D0961">
          <w:rPr>
            <w:rFonts w:eastAsia="PMingLiU"/>
            <w:sz w:val="20"/>
            <w:u w:val="single"/>
            <w14:ligatures w14:val="standardContextual"/>
          </w:rPr>
          <w:t>#19232)</w:t>
        </w:r>
      </w:ins>
    </w:p>
    <w:p w14:paraId="1D960F41"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r w:rsidRPr="00C11481">
        <w:rPr>
          <w:rFonts w:eastAsia="PMingLiU"/>
          <w:sz w:val="20"/>
          <w14:ligatures w14:val="standardContextual"/>
        </w:rPr>
        <w:t>When the PMK-R1 lifetime expires, the R1KH shall delete the PMK-R1 PMKSA and shall revoke all PTKSAs derived from the PMK-R1 using the MLME-DELETEKEYS primitive.</w:t>
      </w:r>
    </w:p>
    <w:p w14:paraId="20D3E9B6" w14:textId="77777777" w:rsidR="00C11481" w:rsidRPr="00C11481" w:rsidRDefault="00C11481" w:rsidP="00C11481">
      <w:pPr>
        <w:widowControl w:val="0"/>
        <w:numPr>
          <w:ilvl w:val="0"/>
          <w:numId w:val="8"/>
        </w:numPr>
        <w:tabs>
          <w:tab w:val="left" w:pos="759"/>
        </w:tabs>
        <w:kinsoku w:val="0"/>
        <w:overflowPunct w:val="0"/>
        <w:autoSpaceDE w:val="0"/>
        <w:autoSpaceDN w:val="0"/>
        <w:adjustRightInd w:val="0"/>
        <w:spacing w:before="62"/>
        <w:ind w:hanging="439"/>
        <w:rPr>
          <w:rFonts w:eastAsia="PMingLiU"/>
          <w:spacing w:val="-2"/>
          <w:sz w:val="20"/>
          <w14:ligatures w14:val="standardContextual"/>
        </w:rPr>
      </w:pPr>
      <w:r w:rsidRPr="00C11481">
        <w:rPr>
          <w:rFonts w:eastAsia="PMingLiU"/>
          <w:sz w:val="20"/>
          <w14:ligatures w14:val="standardContextual"/>
        </w:rPr>
        <w:t>The</w:t>
      </w:r>
      <w:r w:rsidRPr="00C11481">
        <w:rPr>
          <w:rFonts w:eastAsia="PMingLiU"/>
          <w:spacing w:val="-4"/>
          <w:sz w:val="20"/>
          <w14:ligatures w14:val="standardContextual"/>
        </w:rPr>
        <w:t xml:space="preserve"> </w:t>
      </w:r>
      <w:r w:rsidRPr="00C11481">
        <w:rPr>
          <w:rFonts w:eastAsia="PMingLiU"/>
          <w:sz w:val="20"/>
          <w14:ligatures w14:val="standardContextual"/>
        </w:rPr>
        <w:t>R1KH</w:t>
      </w:r>
      <w:r w:rsidRPr="00C11481">
        <w:rPr>
          <w:rFonts w:eastAsia="PMingLiU"/>
          <w:spacing w:val="-4"/>
          <w:sz w:val="20"/>
          <w14:ligatures w14:val="standardContextual"/>
        </w:rPr>
        <w:t xml:space="preserve"> </w:t>
      </w:r>
      <w:r w:rsidRPr="00C11481">
        <w:rPr>
          <w:rFonts w:eastAsia="PMingLiU"/>
          <w:sz w:val="20"/>
          <w14:ligatures w14:val="standardContextual"/>
        </w:rPr>
        <w:t>shall</w:t>
      </w:r>
      <w:r w:rsidRPr="00C11481">
        <w:rPr>
          <w:rFonts w:eastAsia="PMingLiU"/>
          <w:spacing w:val="-4"/>
          <w:sz w:val="20"/>
          <w14:ligatures w14:val="standardContextual"/>
        </w:rPr>
        <w:t xml:space="preserve"> </w:t>
      </w:r>
      <w:r w:rsidRPr="00C11481">
        <w:rPr>
          <w:rFonts w:eastAsia="PMingLiU"/>
          <w:sz w:val="20"/>
          <w14:ligatures w14:val="standardContextual"/>
        </w:rPr>
        <w:t>not</w:t>
      </w:r>
      <w:r w:rsidRPr="00C11481">
        <w:rPr>
          <w:rFonts w:eastAsia="PMingLiU"/>
          <w:spacing w:val="-3"/>
          <w:sz w:val="20"/>
          <w14:ligatures w14:val="standardContextual"/>
        </w:rPr>
        <w:t xml:space="preserve"> </w:t>
      </w:r>
      <w:r w:rsidRPr="00C11481">
        <w:rPr>
          <w:rFonts w:eastAsia="PMingLiU"/>
          <w:sz w:val="20"/>
          <w14:ligatures w14:val="standardContextual"/>
        </w:rPr>
        <w:t>expose</w:t>
      </w:r>
      <w:r w:rsidRPr="00C11481">
        <w:rPr>
          <w:rFonts w:eastAsia="PMingLiU"/>
          <w:spacing w:val="-4"/>
          <w:sz w:val="20"/>
          <w14:ligatures w14:val="standardContextual"/>
        </w:rPr>
        <w:t xml:space="preserve"> </w:t>
      </w:r>
      <w:r w:rsidRPr="00C11481">
        <w:rPr>
          <w:rFonts w:eastAsia="PMingLiU"/>
          <w:sz w:val="20"/>
          <w14:ligatures w14:val="standardContextual"/>
        </w:rPr>
        <w:t>the</w:t>
      </w:r>
      <w:r w:rsidRPr="00C11481">
        <w:rPr>
          <w:rFonts w:eastAsia="PMingLiU"/>
          <w:spacing w:val="-3"/>
          <w:sz w:val="20"/>
          <w14:ligatures w14:val="standardContextual"/>
        </w:rPr>
        <w:t xml:space="preserve"> </w:t>
      </w:r>
      <w:r w:rsidRPr="00C11481">
        <w:rPr>
          <w:rFonts w:eastAsia="PMingLiU"/>
          <w:sz w:val="20"/>
          <w14:ligatures w14:val="standardContextual"/>
        </w:rPr>
        <w:t>PMK-R1</w:t>
      </w:r>
      <w:r w:rsidRPr="00C11481">
        <w:rPr>
          <w:rFonts w:eastAsia="PMingLiU"/>
          <w:spacing w:val="-3"/>
          <w:sz w:val="20"/>
          <w14:ligatures w14:val="standardContextual"/>
        </w:rPr>
        <w:t xml:space="preserve"> </w:t>
      </w:r>
      <w:r w:rsidRPr="00C11481">
        <w:rPr>
          <w:rFonts w:eastAsia="PMingLiU"/>
          <w:sz w:val="20"/>
          <w14:ligatures w14:val="standardContextual"/>
        </w:rPr>
        <w:t>to</w:t>
      </w:r>
      <w:r w:rsidRPr="00C11481">
        <w:rPr>
          <w:rFonts w:eastAsia="PMingLiU"/>
          <w:spacing w:val="-5"/>
          <w:sz w:val="20"/>
          <w14:ligatures w14:val="standardContextual"/>
        </w:rPr>
        <w:t xml:space="preserve"> </w:t>
      </w:r>
      <w:r w:rsidRPr="00C11481">
        <w:rPr>
          <w:rFonts w:eastAsia="PMingLiU"/>
          <w:sz w:val="20"/>
          <w14:ligatures w14:val="standardContextual"/>
        </w:rPr>
        <w:t>other</w:t>
      </w:r>
      <w:r w:rsidRPr="00C11481">
        <w:rPr>
          <w:rFonts w:eastAsia="PMingLiU"/>
          <w:spacing w:val="-4"/>
          <w:sz w:val="20"/>
          <w14:ligatures w14:val="standardContextual"/>
        </w:rPr>
        <w:t xml:space="preserve"> </w:t>
      </w:r>
      <w:r w:rsidRPr="00C11481">
        <w:rPr>
          <w:rFonts w:eastAsia="PMingLiU"/>
          <w:spacing w:val="-2"/>
          <w:sz w:val="20"/>
          <w14:ligatures w14:val="standardContextual"/>
        </w:rPr>
        <w:t>parties.</w:t>
      </w:r>
    </w:p>
    <w:p w14:paraId="52796936" w14:textId="77777777" w:rsidR="00187D14" w:rsidRDefault="00187D14" w:rsidP="00187D14">
      <w:pPr>
        <w:widowControl w:val="0"/>
        <w:kinsoku w:val="0"/>
        <w:overflowPunct w:val="0"/>
        <w:autoSpaceDE w:val="0"/>
        <w:autoSpaceDN w:val="0"/>
        <w:adjustRightInd w:val="0"/>
        <w:spacing w:before="9"/>
        <w:rPr>
          <w:rFonts w:ascii="Arial" w:eastAsia="PMingLiU" w:hAnsi="Arial" w:cs="Arial"/>
          <w:b/>
          <w:bCs/>
          <w:sz w:val="21"/>
          <w:szCs w:val="21"/>
        </w:rPr>
      </w:pPr>
    </w:p>
    <w:p w14:paraId="0244A73C" w14:textId="77777777" w:rsidR="003762F6" w:rsidRDefault="003762F6" w:rsidP="00187D14">
      <w:pPr>
        <w:widowControl w:val="0"/>
        <w:kinsoku w:val="0"/>
        <w:overflowPunct w:val="0"/>
        <w:autoSpaceDE w:val="0"/>
        <w:autoSpaceDN w:val="0"/>
        <w:adjustRightInd w:val="0"/>
        <w:spacing w:before="9"/>
        <w:rPr>
          <w:ins w:id="15" w:author="Huang, Po-kai" w:date="2023-08-19T20:25:00Z"/>
          <w:rFonts w:ascii="Arial" w:eastAsia="PMingLiU" w:hAnsi="Arial" w:cs="Arial"/>
          <w:b/>
          <w:bCs/>
          <w:sz w:val="21"/>
          <w:szCs w:val="21"/>
        </w:rPr>
      </w:pPr>
    </w:p>
    <w:p w14:paraId="28F55E21" w14:textId="0FEA0EE1" w:rsidR="008343A0" w:rsidRPr="00E03236" w:rsidRDefault="008343A0" w:rsidP="008343A0">
      <w:pPr>
        <w:pStyle w:val="H4"/>
        <w:rPr>
          <w:i/>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sidRPr="00E03236">
        <w:rPr>
          <w:i/>
          <w:lang w:eastAsia="ko-KR"/>
        </w:rPr>
        <w:t xml:space="preserve">Change </w:t>
      </w:r>
      <w:r w:rsidR="00E03236" w:rsidRPr="00E03236">
        <w:rPr>
          <w:rFonts w:ascii="Arial-BoldMT" w:eastAsia="Times New Roman" w:hAnsi="Arial-BoldMT" w:cs="Times New Roman"/>
          <w:i/>
          <w:w w:val="100"/>
          <w:lang w:eastAsia="zh-TW"/>
        </w:rPr>
        <w:t>Figure 13-6—Over-the-DS FT protocol in an RSN</w:t>
      </w:r>
      <w:r w:rsidR="00E03236" w:rsidRPr="00E03236">
        <w:rPr>
          <w:rFonts w:ascii="Times New Roman" w:eastAsia="Times New Roman" w:hAnsi="Times New Roman" w:cs="Times New Roman"/>
          <w:b w:val="0"/>
          <w:bCs w:val="0"/>
          <w:i/>
          <w:color w:val="auto"/>
          <w:w w:val="100"/>
          <w:sz w:val="24"/>
          <w:szCs w:val="24"/>
          <w:lang w:eastAsia="zh-TW"/>
        </w:rPr>
        <w:t xml:space="preserve"> </w:t>
      </w:r>
      <w:r w:rsidRPr="00E03236">
        <w:rPr>
          <w:i/>
          <w:lang w:eastAsia="ko-KR"/>
        </w:rPr>
        <w:t xml:space="preserve">as follows (track change </w:t>
      </w:r>
      <w:proofErr w:type="gramStart"/>
      <w:r w:rsidRPr="00E03236">
        <w:rPr>
          <w:i/>
          <w:lang w:eastAsia="ko-KR"/>
        </w:rPr>
        <w:t>on)</w:t>
      </w:r>
      <w:r w:rsidR="00E03236">
        <w:rPr>
          <w:i/>
          <w:lang w:eastAsia="ko-KR"/>
        </w:rPr>
        <w:t>:</w:t>
      </w:r>
      <w:ins w:id="16" w:author="Huang, Po-kai" w:date="2023-08-19T20:26:00Z">
        <w:r w:rsidR="00E03236">
          <w:rPr>
            <w:i/>
            <w:lang w:eastAsia="ko-KR"/>
          </w:rPr>
          <w:t>(</w:t>
        </w:r>
        <w:proofErr w:type="gramEnd"/>
        <w:r w:rsidR="00E03236">
          <w:rPr>
            <w:i/>
            <w:lang w:eastAsia="ko-KR"/>
          </w:rPr>
          <w:t>#19519)</w:t>
        </w:r>
      </w:ins>
    </w:p>
    <w:p w14:paraId="406D01FA" w14:textId="77777777" w:rsidR="008343A0" w:rsidRDefault="008343A0" w:rsidP="00187D14">
      <w:pPr>
        <w:widowControl w:val="0"/>
        <w:kinsoku w:val="0"/>
        <w:overflowPunct w:val="0"/>
        <w:autoSpaceDE w:val="0"/>
        <w:autoSpaceDN w:val="0"/>
        <w:adjustRightInd w:val="0"/>
        <w:spacing w:before="9"/>
        <w:rPr>
          <w:ins w:id="17" w:author="Huang, Po-kai" w:date="2023-08-19T20:25:00Z"/>
          <w:rFonts w:ascii="Arial" w:eastAsia="PMingLiU" w:hAnsi="Arial" w:cs="Arial"/>
          <w:b/>
          <w:bCs/>
          <w:sz w:val="21"/>
          <w:szCs w:val="21"/>
        </w:rPr>
      </w:pPr>
    </w:p>
    <w:p w14:paraId="0A33C2CF" w14:textId="79E2D92E" w:rsidR="00D01008" w:rsidRDefault="003762F6" w:rsidP="00187D14">
      <w:pPr>
        <w:widowControl w:val="0"/>
        <w:kinsoku w:val="0"/>
        <w:overflowPunct w:val="0"/>
        <w:autoSpaceDE w:val="0"/>
        <w:autoSpaceDN w:val="0"/>
        <w:adjustRightInd w:val="0"/>
        <w:spacing w:before="9"/>
        <w:rPr>
          <w:ins w:id="18" w:author="Huang, Po-kai" w:date="2023-08-19T20:23:00Z"/>
          <w:rFonts w:ascii="Arial" w:eastAsia="PMingLiU" w:hAnsi="Arial" w:cs="Arial"/>
          <w:b/>
          <w:bCs/>
          <w:sz w:val="21"/>
          <w:szCs w:val="21"/>
        </w:rPr>
      </w:pPr>
      <w:del w:id="19" w:author="Huang, Po-kai" w:date="2023-08-19T20:25:00Z">
        <w:r w:rsidRPr="003762F6" w:rsidDel="008343A0">
          <w:rPr>
            <w:rFonts w:ascii="Arial" w:eastAsia="PMingLiU" w:hAnsi="Arial" w:cs="Arial"/>
            <w:b/>
            <w:bCs/>
            <w:noProof/>
            <w:sz w:val="21"/>
            <w:szCs w:val="21"/>
          </w:rPr>
          <w:drawing>
            <wp:inline distT="0" distB="0" distL="0" distR="0" wp14:anchorId="14C5500D" wp14:editId="1B79D815">
              <wp:extent cx="4225576" cy="3183174"/>
              <wp:effectExtent l="0" t="0" r="3810" b="0"/>
              <wp:docPr id="1" name="Picture 1"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process&#10;&#10;Description automatically generated"/>
                      <pic:cNvPicPr/>
                    </pic:nvPicPr>
                    <pic:blipFill>
                      <a:blip r:embed="rId8"/>
                      <a:stretch>
                        <a:fillRect/>
                      </a:stretch>
                    </pic:blipFill>
                    <pic:spPr>
                      <a:xfrm>
                        <a:off x="0" y="0"/>
                        <a:ext cx="4230135" cy="3186609"/>
                      </a:xfrm>
                      <a:prstGeom prst="rect">
                        <a:avLst/>
                      </a:prstGeom>
                    </pic:spPr>
                  </pic:pic>
                </a:graphicData>
              </a:graphic>
            </wp:inline>
          </w:drawing>
        </w:r>
      </w:del>
    </w:p>
    <w:p w14:paraId="0D0C705D" w14:textId="77777777" w:rsidR="00D01008" w:rsidRDefault="00D01008" w:rsidP="00187D14">
      <w:pPr>
        <w:widowControl w:val="0"/>
        <w:kinsoku w:val="0"/>
        <w:overflowPunct w:val="0"/>
        <w:autoSpaceDE w:val="0"/>
        <w:autoSpaceDN w:val="0"/>
        <w:adjustRightInd w:val="0"/>
        <w:spacing w:before="9"/>
        <w:rPr>
          <w:ins w:id="20" w:author="Huang, Po-kai" w:date="2023-08-19T20:23:00Z"/>
          <w:rFonts w:ascii="Arial" w:eastAsia="PMingLiU" w:hAnsi="Arial" w:cs="Arial"/>
          <w:b/>
          <w:bCs/>
          <w:sz w:val="21"/>
          <w:szCs w:val="21"/>
        </w:rPr>
      </w:pPr>
    </w:p>
    <w:p w14:paraId="12B5A104" w14:textId="77777777" w:rsidR="00D01008" w:rsidRDefault="00D01008" w:rsidP="00187D14">
      <w:pPr>
        <w:widowControl w:val="0"/>
        <w:kinsoku w:val="0"/>
        <w:overflowPunct w:val="0"/>
        <w:autoSpaceDE w:val="0"/>
        <w:autoSpaceDN w:val="0"/>
        <w:adjustRightInd w:val="0"/>
        <w:spacing w:before="9"/>
        <w:rPr>
          <w:rFonts w:ascii="Arial" w:eastAsia="PMingLiU" w:hAnsi="Arial" w:cs="Arial"/>
          <w:b/>
          <w:bCs/>
          <w:sz w:val="21"/>
          <w:szCs w:val="21"/>
        </w:rPr>
      </w:pPr>
    </w:p>
    <w:p w14:paraId="367777B2" w14:textId="7010E19A" w:rsidR="00632236" w:rsidRDefault="003C7B40" w:rsidP="00187D14">
      <w:pPr>
        <w:widowControl w:val="0"/>
        <w:kinsoku w:val="0"/>
        <w:overflowPunct w:val="0"/>
        <w:autoSpaceDE w:val="0"/>
        <w:autoSpaceDN w:val="0"/>
        <w:adjustRightInd w:val="0"/>
        <w:spacing w:before="9"/>
      </w:pPr>
      <w:r>
        <w:object w:dxaOrig="1539" w:dyaOrig="998" w14:anchorId="52ABC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1pt" o:ole="">
            <v:imagedata r:id="rId9" o:title=""/>
          </v:shape>
          <o:OLEObject Type="Embed" ProgID="Visio.Drawing.15" ShapeID="_x0000_i1025" DrawAspect="Icon" ObjectID="_1754302660" r:id="rId10"/>
        </w:object>
      </w:r>
      <w:ins w:id="21" w:author="Huang, Po-kai" w:date="2023-08-19T20:22:00Z">
        <w:r w:rsidR="00632236">
          <w:object w:dxaOrig="7351" w:dyaOrig="5656" w14:anchorId="181EE6CE">
            <v:shape id="_x0000_i1026" type="#_x0000_t75" style="width:367.5pt;height:282.8pt" o:ole="">
              <v:imagedata r:id="rId11" o:title=""/>
            </v:shape>
            <o:OLEObject Type="Embed" ProgID="Visio.Drawing.15" ShapeID="_x0000_i1026" DrawAspect="Content" ObjectID="_1754302661" r:id="rId12"/>
          </w:object>
        </w:r>
      </w:ins>
    </w:p>
    <w:p w14:paraId="2C474A13" w14:textId="77777777" w:rsidR="005873A2" w:rsidRDefault="005873A2" w:rsidP="00187D14">
      <w:pPr>
        <w:widowControl w:val="0"/>
        <w:kinsoku w:val="0"/>
        <w:overflowPunct w:val="0"/>
        <w:autoSpaceDE w:val="0"/>
        <w:autoSpaceDN w:val="0"/>
        <w:adjustRightInd w:val="0"/>
        <w:spacing w:before="9"/>
      </w:pPr>
    </w:p>
    <w:p w14:paraId="4F340023" w14:textId="313A196F" w:rsidR="005873A2" w:rsidRDefault="005873A2" w:rsidP="005873A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13.7.1 </w:t>
      </w:r>
      <w:r w:rsidRPr="00F756DF">
        <w:rPr>
          <w:i/>
          <w:lang w:eastAsia="ko-KR"/>
        </w:rPr>
        <w:t>as follows (track change</w:t>
      </w:r>
      <w:r w:rsidRPr="00CD48AE">
        <w:rPr>
          <w:i/>
          <w:iCs/>
          <w:lang w:eastAsia="ko-KR"/>
        </w:rPr>
        <w:t xml:space="preserve"> on):</w:t>
      </w:r>
    </w:p>
    <w:p w14:paraId="273E8D34" w14:textId="77777777" w:rsidR="005873A2" w:rsidRDefault="005873A2" w:rsidP="00187D14">
      <w:pPr>
        <w:widowControl w:val="0"/>
        <w:kinsoku w:val="0"/>
        <w:overflowPunct w:val="0"/>
        <w:autoSpaceDE w:val="0"/>
        <w:autoSpaceDN w:val="0"/>
        <w:adjustRightInd w:val="0"/>
        <w:spacing w:before="9"/>
      </w:pPr>
    </w:p>
    <w:p w14:paraId="5AAF4525" w14:textId="73EA6FDD" w:rsidR="005873A2" w:rsidRPr="005873A2" w:rsidRDefault="005873A2" w:rsidP="005873A2">
      <w:pPr>
        <w:pStyle w:val="ListParagraph"/>
        <w:widowControl w:val="0"/>
        <w:numPr>
          <w:ilvl w:val="1"/>
          <w:numId w:val="12"/>
        </w:numPr>
        <w:tabs>
          <w:tab w:val="left" w:pos="607"/>
        </w:tabs>
        <w:kinsoku w:val="0"/>
        <w:overflowPunct w:val="0"/>
        <w:autoSpaceDE w:val="0"/>
        <w:autoSpaceDN w:val="0"/>
        <w:adjustRightInd w:val="0"/>
        <w:spacing w:before="97"/>
        <w:ind w:leftChars="0"/>
        <w:outlineLvl w:val="1"/>
        <w:rPr>
          <w:rFonts w:ascii="Arial" w:eastAsia="PMingLiU" w:hAnsi="Arial" w:cs="Arial"/>
          <w:b/>
          <w:bCs/>
          <w:spacing w:val="-2"/>
          <w:sz w:val="22"/>
          <w:szCs w:val="22"/>
          <w14:ligatures w14:val="standardContextual"/>
        </w:rPr>
      </w:pPr>
      <w:r w:rsidRPr="005873A2">
        <w:rPr>
          <w:rFonts w:ascii="Arial" w:eastAsia="PMingLiU" w:hAnsi="Arial" w:cs="Arial"/>
          <w:b/>
          <w:bCs/>
          <w:sz w:val="22"/>
          <w:szCs w:val="22"/>
          <w14:ligatures w14:val="standardContextual"/>
        </w:rPr>
        <w:t>FT</w:t>
      </w:r>
      <w:r w:rsidRPr="005873A2">
        <w:rPr>
          <w:rFonts w:ascii="Arial" w:eastAsia="PMingLiU" w:hAnsi="Arial" w:cs="Arial"/>
          <w:b/>
          <w:bCs/>
          <w:spacing w:val="-3"/>
          <w:sz w:val="22"/>
          <w:szCs w:val="22"/>
          <w14:ligatures w14:val="standardContextual"/>
        </w:rPr>
        <w:t xml:space="preserve"> </w:t>
      </w:r>
      <w:r w:rsidRPr="005873A2">
        <w:rPr>
          <w:rFonts w:ascii="Arial" w:eastAsia="PMingLiU" w:hAnsi="Arial" w:cs="Arial"/>
          <w:b/>
          <w:bCs/>
          <w:spacing w:val="-2"/>
          <w:sz w:val="22"/>
          <w:szCs w:val="22"/>
          <w14:ligatures w14:val="standardContextual"/>
        </w:rPr>
        <w:t>reassociation</w:t>
      </w:r>
    </w:p>
    <w:p w14:paraId="10FC9561"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44FB6428" w14:textId="68138EAE" w:rsidR="005873A2" w:rsidRPr="005873A2" w:rsidRDefault="005873A2" w:rsidP="005873A2">
      <w:pPr>
        <w:pStyle w:val="ListParagraph"/>
        <w:widowControl w:val="0"/>
        <w:numPr>
          <w:ilvl w:val="2"/>
          <w:numId w:val="12"/>
        </w:numPr>
        <w:tabs>
          <w:tab w:val="left" w:pos="726"/>
        </w:tabs>
        <w:kinsoku w:val="0"/>
        <w:overflowPunct w:val="0"/>
        <w:autoSpaceDE w:val="0"/>
        <w:autoSpaceDN w:val="0"/>
        <w:adjustRightInd w:val="0"/>
        <w:ind w:leftChars="0"/>
        <w:rPr>
          <w:rFonts w:ascii="Arial" w:eastAsia="PMingLiU" w:hAnsi="Arial" w:cs="Arial"/>
          <w:b/>
          <w:bCs/>
          <w:spacing w:val="-5"/>
          <w:sz w:val="20"/>
          <w:szCs w:val="20"/>
          <w14:ligatures w14:val="standardContextual"/>
        </w:rPr>
      </w:pPr>
      <w:bookmarkStart w:id="22" w:name="13.7.1_FT_reassociation_in_an_RSN"/>
      <w:bookmarkStart w:id="23" w:name="_bookmark6"/>
      <w:bookmarkEnd w:id="22"/>
      <w:bookmarkEnd w:id="23"/>
      <w:r w:rsidRPr="005873A2">
        <w:rPr>
          <w:rFonts w:ascii="Arial" w:eastAsia="PMingLiU" w:hAnsi="Arial" w:cs="Arial"/>
          <w:b/>
          <w:bCs/>
          <w:sz w:val="20"/>
          <w:szCs w:val="20"/>
          <w14:ligatures w14:val="standardContextual"/>
        </w:rPr>
        <w:t>FT</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reassociation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z w:val="20"/>
          <w:szCs w:val="20"/>
          <w14:ligatures w14:val="standardContextual"/>
        </w:rPr>
        <w:t>in</w:t>
      </w:r>
      <w:r w:rsidRPr="005873A2">
        <w:rPr>
          <w:rFonts w:ascii="Arial" w:eastAsia="PMingLiU" w:hAnsi="Arial" w:cs="Arial"/>
          <w:b/>
          <w:bCs/>
          <w:spacing w:val="-7"/>
          <w:sz w:val="20"/>
          <w:szCs w:val="20"/>
          <w14:ligatures w14:val="standardContextual"/>
        </w:rPr>
        <w:t xml:space="preserve"> </w:t>
      </w:r>
      <w:r w:rsidRPr="005873A2">
        <w:rPr>
          <w:rFonts w:ascii="Arial" w:eastAsia="PMingLiU" w:hAnsi="Arial" w:cs="Arial"/>
          <w:b/>
          <w:bCs/>
          <w:sz w:val="20"/>
          <w:szCs w:val="20"/>
          <w14:ligatures w14:val="standardContextual"/>
        </w:rPr>
        <w:t>an</w:t>
      </w:r>
      <w:r w:rsidRPr="005873A2">
        <w:rPr>
          <w:rFonts w:ascii="Arial" w:eastAsia="PMingLiU" w:hAnsi="Arial" w:cs="Arial"/>
          <w:b/>
          <w:bCs/>
          <w:spacing w:val="-6"/>
          <w:sz w:val="20"/>
          <w:szCs w:val="20"/>
          <w14:ligatures w14:val="standardContextual"/>
        </w:rPr>
        <w:t xml:space="preserve"> </w:t>
      </w:r>
      <w:r w:rsidRPr="005873A2">
        <w:rPr>
          <w:rFonts w:ascii="Arial" w:eastAsia="PMingLiU" w:hAnsi="Arial" w:cs="Arial"/>
          <w:b/>
          <w:bCs/>
          <w:spacing w:val="-5"/>
          <w:sz w:val="20"/>
          <w:szCs w:val="20"/>
          <w14:ligatures w14:val="standardContextual"/>
        </w:rPr>
        <w:t>RSN</w:t>
      </w:r>
    </w:p>
    <w:p w14:paraId="7B3E3C07" w14:textId="77777777" w:rsidR="005873A2" w:rsidRPr="005873A2" w:rsidRDefault="005873A2" w:rsidP="005873A2">
      <w:pPr>
        <w:widowControl w:val="0"/>
        <w:kinsoku w:val="0"/>
        <w:overflowPunct w:val="0"/>
        <w:autoSpaceDE w:val="0"/>
        <w:autoSpaceDN w:val="0"/>
        <w:adjustRightInd w:val="0"/>
        <w:rPr>
          <w:rFonts w:ascii="Arial" w:eastAsia="PMingLiU" w:hAnsi="Arial" w:cs="Arial"/>
          <w:b/>
          <w:bCs/>
          <w:sz w:val="23"/>
          <w:szCs w:val="23"/>
          <w14:ligatures w14:val="standardContextual"/>
        </w:rPr>
      </w:pPr>
    </w:p>
    <w:p w14:paraId="1D91CF28"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first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three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9"/>
          <w:sz w:val="22"/>
          <w:szCs w:val="22"/>
          <w14:ligatures w14:val="standardContextual"/>
        </w:rPr>
        <w:t xml:space="preserve"> </w:t>
      </w:r>
      <w:r w:rsidRPr="005873A2">
        <w:rPr>
          <w:rFonts w:eastAsia="PMingLiU"/>
          <w:b/>
          <w:bCs/>
          <w:i/>
          <w:iCs/>
          <w:spacing w:val="-2"/>
          <w:sz w:val="22"/>
          <w:szCs w:val="22"/>
          <w14:ligatures w14:val="standardContextual"/>
        </w:rPr>
        <w:t>follows:</w:t>
      </w:r>
    </w:p>
    <w:p w14:paraId="7DC4F9A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08ABABB5"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the FTO does not send a Reassociation Request frame to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within the reassociation deadline interval received during the FT initial mobility domain association,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may delete the PTKSA, and the FTO shall abandon this transition attempt.</w:t>
      </w:r>
    </w:p>
    <w:p w14:paraId="3CE6FF6B"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4E17C59" w14:textId="77777777" w:rsidR="005873A2" w:rsidRPr="005873A2" w:rsidRDefault="005873A2" w:rsidP="005873A2">
      <w:pPr>
        <w:widowControl w:val="0"/>
        <w:kinsoku w:val="0"/>
        <w:overflowPunct w:val="0"/>
        <w:autoSpaceDE w:val="0"/>
        <w:autoSpaceDN w:val="0"/>
        <w:adjustRightInd w:val="0"/>
        <w:ind w:left="119"/>
        <w:jc w:val="both"/>
        <w:rPr>
          <w:rFonts w:eastAsia="PMingLiU"/>
          <w:spacing w:val="-2"/>
          <w:sz w:val="20"/>
          <w:szCs w:val="20"/>
          <w14:ligatures w14:val="standardContextual"/>
        </w:rPr>
      </w:pP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perform</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directly</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via</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following</w:t>
      </w:r>
      <w:r w:rsidRPr="005873A2">
        <w:rPr>
          <w:rFonts w:eastAsia="PMingLiU"/>
          <w:spacing w:val="-4"/>
          <w:sz w:val="20"/>
          <w:szCs w:val="20"/>
          <w14:ligatures w14:val="standardContextual"/>
        </w:rPr>
        <w:t xml:space="preserve"> </w:t>
      </w:r>
      <w:r w:rsidRPr="005873A2">
        <w:rPr>
          <w:rFonts w:eastAsia="PMingLiU"/>
          <w:spacing w:val="-2"/>
          <w:sz w:val="20"/>
          <w:szCs w:val="20"/>
          <w14:ligatures w14:val="standardContextual"/>
        </w:rPr>
        <w:t>exchange:</w:t>
      </w:r>
    </w:p>
    <w:p w14:paraId="596C18F4" w14:textId="77777777" w:rsidR="005873A2" w:rsidRPr="005873A2" w:rsidRDefault="005873A2" w:rsidP="005873A2">
      <w:pPr>
        <w:widowControl w:val="0"/>
        <w:kinsoku w:val="0"/>
        <w:overflowPunct w:val="0"/>
        <w:autoSpaceDE w:val="0"/>
        <w:autoSpaceDN w:val="0"/>
        <w:adjustRightInd w:val="0"/>
        <w:spacing w:before="56" w:line="249" w:lineRule="auto"/>
        <w:ind w:left="759"/>
        <w:rPr>
          <w:rFonts w:eastAsia="PMingLiU"/>
          <w:sz w:val="20"/>
          <w:szCs w:val="20"/>
          <w14:ligatures w14:val="standardContextual"/>
        </w:rPr>
      </w:pPr>
      <w:proofErr w:type="spellStart"/>
      <w:r w:rsidRPr="005873A2">
        <w:rPr>
          <w:rFonts w:eastAsia="PMingLiU"/>
          <w:sz w:val="20"/>
          <w:szCs w:val="20"/>
          <w14:ligatures w14:val="standardContextual"/>
        </w:rPr>
        <w:t>FTO</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Target</w:t>
      </w:r>
      <w:proofErr w:type="spellEnd"/>
      <w:r w:rsidRPr="005873A2">
        <w:rPr>
          <w:rFonts w:eastAsia="PMingLiU"/>
          <w:spacing w:val="-5"/>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0"/>
          <w:sz w:val="20"/>
          <w:szCs w:val="20"/>
          <w14:ligatures w14:val="standardContextual"/>
        </w:rPr>
        <w:t xml:space="preserve"> </w:t>
      </w:r>
      <w:proofErr w:type="gramStart"/>
      <w:r w:rsidRPr="005873A2">
        <w:rPr>
          <w:rFonts w:eastAsia="PMingLiU"/>
          <w:sz w:val="20"/>
          <w:szCs w:val="20"/>
          <w14:ligatures w14:val="standardContextual"/>
        </w:rPr>
        <w:t>Request(</w:t>
      </w:r>
      <w:proofErr w:type="gramEnd"/>
      <w:r w:rsidRPr="005873A2">
        <w:rPr>
          <w:rFonts w:eastAsia="PMingLiU"/>
          <w:sz w:val="20"/>
          <w:szCs w:val="20"/>
          <w14:ligatures w14:val="standardContextual"/>
        </w:rPr>
        <w:t>RSNE[PMKR1Name],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40"/>
          <w:sz w:val="20"/>
          <w:szCs w:val="20"/>
          <w14:ligatures w14:val="standardContextual"/>
        </w:rPr>
        <w:t xml:space="preserve"> </w:t>
      </w:r>
      <w:r w:rsidRPr="005873A2">
        <w:rPr>
          <w:rFonts w:eastAsia="PMingLiU"/>
          <w:sz w:val="20"/>
          <w:szCs w:val="20"/>
          <w14:ligatures w14:val="standardContextual"/>
        </w:rPr>
        <w:t>FTE[MIC,</w:t>
      </w:r>
      <w:r w:rsidRPr="005873A2">
        <w:rPr>
          <w:rFonts w:eastAsia="PMingLiU"/>
          <w:spacing w:val="40"/>
          <w:sz w:val="20"/>
          <w:szCs w:val="20"/>
          <w14:ligatures w14:val="standardContextual"/>
        </w:rPr>
        <w:t xml:space="preserve">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R1KH-ID, R0KH-ID], RIC-Request, RSNX</w:t>
      </w:r>
      <w:r w:rsidRPr="005873A2">
        <w:rPr>
          <w:rFonts w:eastAsia="PMingLiU"/>
          <w:sz w:val="20"/>
          <w:szCs w:val="20"/>
          <w:u w:val="single"/>
          <w14:ligatures w14:val="standardContextual"/>
        </w:rPr>
        <w:t>E, Basic Multi-Link element</w:t>
      </w:r>
      <w:r w:rsidRPr="005873A2">
        <w:rPr>
          <w:rFonts w:eastAsia="PMingLiU"/>
          <w:sz w:val="20"/>
          <w:szCs w:val="20"/>
          <w14:ligatures w14:val="standardContextual"/>
        </w:rPr>
        <w:t>)</w:t>
      </w:r>
    </w:p>
    <w:p w14:paraId="23063271" w14:textId="2D4AAAE8" w:rsidR="005873A2" w:rsidRPr="005873A2" w:rsidRDefault="005873A2" w:rsidP="005873A2">
      <w:pPr>
        <w:widowControl w:val="0"/>
        <w:kinsoku w:val="0"/>
        <w:overflowPunct w:val="0"/>
        <w:autoSpaceDE w:val="0"/>
        <w:autoSpaceDN w:val="0"/>
        <w:adjustRightInd w:val="0"/>
        <w:spacing w:before="46" w:line="249" w:lineRule="auto"/>
        <w:ind w:left="759" w:hanging="1"/>
        <w:rPr>
          <w:rFonts w:eastAsia="PMingLiU"/>
          <w:sz w:val="20"/>
          <w:szCs w:val="20"/>
          <w14:ligatures w14:val="standardContextual"/>
        </w:rPr>
      </w:pPr>
      <w:r w:rsidRPr="005873A2">
        <w:rPr>
          <w:rFonts w:eastAsia="PMingLiU"/>
          <w:noProof/>
          <w:sz w:val="20"/>
          <w:szCs w:val="20"/>
          <w14:ligatures w14:val="standardContextual"/>
        </w:rPr>
        <mc:AlternateContent>
          <mc:Choice Requires="wps">
            <w:drawing>
              <wp:anchor distT="0" distB="0" distL="114300" distR="114300" simplePos="0" relativeHeight="251660288" behindDoc="0" locked="0" layoutInCell="0" allowOverlap="1" wp14:anchorId="72BF3008" wp14:editId="1F8786CA">
                <wp:simplePos x="0" y="0"/>
                <wp:positionH relativeFrom="page">
                  <wp:posOffset>6216015</wp:posOffset>
                </wp:positionH>
                <wp:positionV relativeFrom="paragraph">
                  <wp:posOffset>349250</wp:posOffset>
                </wp:positionV>
                <wp:extent cx="50800" cy="5080"/>
                <wp:effectExtent l="0" t="0" r="635" b="0"/>
                <wp:wrapNone/>
                <wp:docPr id="195" name="Freeform: 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26AE" id="Freeform: Shape 195" o:spid="_x0000_s1026" style="position:absolute;margin-left:489.45pt;margin-top:27.5pt;width:4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14:ligatures w14:val="standardContextual"/>
        </w:rPr>
        <w:t>Target</w:t>
      </w:r>
      <w:r w:rsidRPr="005873A2">
        <w:rPr>
          <w:rFonts w:eastAsia="PMingLiU"/>
          <w:spacing w:val="-6"/>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ascii="Symbol" w:eastAsia="PMingLiU" w:hAnsi="Symbol" w:cs="Symbol"/>
          <w:sz w:val="20"/>
          <w:szCs w:val="20"/>
          <w14:ligatures w14:val="standardContextual"/>
        </w:rPr>
        <w:t></w:t>
      </w:r>
      <w:r w:rsidRPr="005873A2">
        <w:rPr>
          <w:rFonts w:eastAsia="PMingLiU"/>
          <w:sz w:val="20"/>
          <w:szCs w:val="20"/>
          <w14:ligatures w14:val="standardContextual"/>
        </w:rPr>
        <w:t>FTO: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Reassociation </w:t>
      </w:r>
      <w:proofErr w:type="gramStart"/>
      <w:r w:rsidRPr="005873A2">
        <w:rPr>
          <w:rFonts w:eastAsia="PMingLiU"/>
          <w:sz w:val="20"/>
          <w:szCs w:val="20"/>
          <w14:ligatures w14:val="standardContextual"/>
        </w:rPr>
        <w:t>Response(</w:t>
      </w:r>
      <w:proofErr w:type="gramEnd"/>
      <w:r w:rsidRPr="005873A2">
        <w:rPr>
          <w:rFonts w:eastAsia="PMingLiU"/>
          <w:sz w:val="20"/>
          <w:szCs w:val="20"/>
          <w14:ligatures w14:val="standardContextual"/>
        </w:rPr>
        <w:t xml:space="preserve">RSNE[PMKR1Name], MDE, FTE[MIC,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R1KH-ID,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R0KH-ID,</w:t>
      </w:r>
      <w:r w:rsidRPr="005873A2">
        <w:rPr>
          <w:rFonts w:eastAsia="PMingLiU"/>
          <w:spacing w:val="19"/>
          <w:sz w:val="20"/>
          <w:szCs w:val="20"/>
          <w14:ligatures w14:val="standardContextual"/>
        </w:rPr>
        <w:t xml:space="preserve"> </w:t>
      </w:r>
      <w:r w:rsidRPr="005873A2">
        <w:rPr>
          <w:rFonts w:eastAsia="PMingLiU"/>
          <w:sz w:val="20"/>
          <w:szCs w:val="20"/>
          <w14:ligatures w14:val="standardContextual"/>
        </w:rPr>
        <w:t>GTK[N],</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IGTK[M],</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BIGTK[Q],</w:t>
      </w:r>
      <w:r w:rsidRPr="005873A2">
        <w:rPr>
          <w:rFonts w:eastAsia="PMingLiU"/>
          <w:spacing w:val="20"/>
          <w:sz w:val="20"/>
          <w:szCs w:val="20"/>
          <w14:ligatures w14:val="standardContextual"/>
        </w:rPr>
        <w:t xml:space="preserve"> </w:t>
      </w:r>
      <w:r w:rsidRPr="005873A2">
        <w:rPr>
          <w:rFonts w:eastAsia="PMingLiU"/>
          <w:sz w:val="20"/>
          <w:szCs w:val="20"/>
          <w14:ligatures w14:val="standardContextual"/>
        </w:rPr>
        <w:t>WIGTK[R</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20"/>
          <w:sz w:val="20"/>
          <w:szCs w:val="20"/>
          <w:u w:val="single"/>
          <w14:ligatures w14:val="standardContextual"/>
        </w:rPr>
        <w:t xml:space="preserve"> </w:t>
      </w:r>
      <w:r w:rsidRPr="005873A2">
        <w:rPr>
          <w:rFonts w:eastAsia="PMingLiU"/>
          <w:sz w:val="20"/>
          <w:szCs w:val="20"/>
          <w:u w:val="single"/>
          <w14:ligatures w14:val="standardContextual"/>
        </w:rPr>
        <w:t>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w:t>
      </w:r>
      <w:r w:rsidRPr="005873A2">
        <w:rPr>
          <w:rFonts w:eastAsia="PMingLiU"/>
          <w:spacing w:val="20"/>
          <w:sz w:val="20"/>
          <w:szCs w:val="20"/>
          <w:u w:val="single"/>
          <w14:ligatures w14:val="standardContextual"/>
        </w:rPr>
        <w:t xml:space="preserve"> </w:t>
      </w:r>
      <w:r w:rsidRPr="005873A2">
        <w:rPr>
          <w:rFonts w:eastAsia="PMingLiU"/>
          <w:spacing w:val="-5"/>
          <w:sz w:val="20"/>
          <w:szCs w:val="20"/>
          <w:u w:val="single"/>
          <w14:ligatures w14:val="standardContextual"/>
        </w:rPr>
        <w:t>MLO</w:t>
      </w:r>
    </w:p>
    <w:p w14:paraId="3FC9DECF" w14:textId="77777777" w:rsidR="005873A2" w:rsidRPr="005873A2" w:rsidRDefault="005873A2" w:rsidP="005873A2">
      <w:pPr>
        <w:widowControl w:val="0"/>
        <w:kinsoku w:val="0"/>
        <w:overflowPunct w:val="0"/>
        <w:autoSpaceDE w:val="0"/>
        <w:autoSpaceDN w:val="0"/>
        <w:adjustRightInd w:val="0"/>
        <w:spacing w:line="187" w:lineRule="auto"/>
        <w:ind w:left="759"/>
        <w:rPr>
          <w:rFonts w:eastAsia="PMingLiU"/>
          <w:spacing w:val="-2"/>
          <w:sz w:val="20"/>
          <w:szCs w:val="20"/>
          <w14:ligatures w14:val="standardContextual"/>
        </w:rPr>
      </w:pPr>
      <w:r w:rsidRPr="005873A2">
        <w:rPr>
          <w:rFonts w:eastAsia="PMingLiU"/>
          <w:sz w:val="20"/>
          <w:szCs w:val="20"/>
          <w:u w:val="single"/>
          <w14:ligatures w14:val="standardContextual"/>
        </w:rPr>
        <w:t>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BIGTK</w:t>
      </w:r>
      <w:r w:rsidRPr="005873A2">
        <w:rPr>
          <w:rFonts w:eastAsia="PMingLiU"/>
          <w:position w:val="-5"/>
          <w:sz w:val="16"/>
          <w:szCs w:val="16"/>
          <w14:ligatures w14:val="standardContextual"/>
        </w:rPr>
        <w:t>n</w:t>
      </w:r>
      <w:r w:rsidRPr="005873A2">
        <w:rPr>
          <w:rFonts w:eastAsia="PMingLiU"/>
          <w:sz w:val="20"/>
          <w:szCs w:val="20"/>
          <w14:ligatures w14:val="standardContextual"/>
        </w:rPr>
        <w: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RIC-Response,</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RSNX</w:t>
      </w:r>
      <w:r w:rsidRPr="005873A2">
        <w:rPr>
          <w:rFonts w:eastAsia="PMingLiU"/>
          <w:sz w:val="20"/>
          <w:szCs w:val="20"/>
          <w:u w:val="single"/>
          <w14:ligatures w14:val="standardContextual"/>
        </w:rPr>
        <w:t>E,</w:t>
      </w:r>
      <w:r w:rsidRPr="005873A2">
        <w:rPr>
          <w:rFonts w:eastAsia="PMingLiU"/>
          <w:spacing w:val="-9"/>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9"/>
          <w:sz w:val="20"/>
          <w:szCs w:val="20"/>
          <w:u w:val="single"/>
          <w14:ligatures w14:val="standardContextual"/>
        </w:rPr>
        <w:t xml:space="preserve"> </w:t>
      </w:r>
      <w:r w:rsidRPr="005873A2">
        <w:rPr>
          <w:rFonts w:eastAsia="PMingLiU"/>
          <w:spacing w:val="-2"/>
          <w:sz w:val="20"/>
          <w:szCs w:val="20"/>
          <w:u w:val="single"/>
          <w14:ligatures w14:val="standardContextual"/>
        </w:rPr>
        <w:t>element</w:t>
      </w:r>
      <w:r w:rsidRPr="005873A2">
        <w:rPr>
          <w:rFonts w:eastAsia="PMingLiU"/>
          <w:spacing w:val="-2"/>
          <w:sz w:val="20"/>
          <w:szCs w:val="20"/>
          <w14:ligatures w14:val="standardContextual"/>
        </w:rPr>
        <w:t>)</w:t>
      </w:r>
    </w:p>
    <w:p w14:paraId="3E758929" w14:textId="17C7BE9D" w:rsidR="005873A2" w:rsidRPr="005873A2" w:rsidRDefault="005873A2" w:rsidP="005873A2">
      <w:pPr>
        <w:widowControl w:val="0"/>
        <w:kinsoku w:val="0"/>
        <w:overflowPunct w:val="0"/>
        <w:autoSpaceDE w:val="0"/>
        <w:autoSpaceDN w:val="0"/>
        <w:adjustRightInd w:val="0"/>
        <w:spacing w:line="20" w:lineRule="exact"/>
        <w:ind w:left="2522"/>
        <w:rPr>
          <w:rFonts w:eastAsia="PMingLiU"/>
          <w:sz w:val="2"/>
          <w:szCs w:val="2"/>
          <w14:ligatures w14:val="standardContextual"/>
        </w:rPr>
      </w:pPr>
      <w:r w:rsidRPr="005873A2">
        <w:rPr>
          <w:rFonts w:eastAsia="PMingLiU"/>
          <w:noProof/>
          <w:sz w:val="2"/>
          <w:szCs w:val="2"/>
          <w14:ligatures w14:val="standardContextual"/>
        </w:rPr>
        <mc:AlternateContent>
          <mc:Choice Requires="wpg">
            <w:drawing>
              <wp:inline distT="0" distB="0" distL="0" distR="0" wp14:anchorId="2BA28597" wp14:editId="62CAC3D5">
                <wp:extent cx="50800" cy="12700"/>
                <wp:effectExtent l="1270" t="1270" r="0" b="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0"/>
                          <a:chOff x="0" y="0"/>
                          <a:chExt cx="80" cy="20"/>
                        </a:xfrm>
                      </wpg:grpSpPr>
                      <wps:wsp>
                        <wps:cNvPr id="194" name="Freeform 193"/>
                        <wps:cNvSpPr>
                          <a:spLocks/>
                        </wps:cNvSpPr>
                        <wps:spPr bwMode="auto">
                          <a:xfrm>
                            <a:off x="0" y="0"/>
                            <a:ext cx="80" cy="8"/>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2138AA" id="Group 193" o:spid="_x0000_s1026" style="width:4pt;height:1pt;mso-position-horizontal-relative:char;mso-position-vertical-relative:line"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">
                <v:shape id="Freeform 193" o:spid="_x0000_s1027" style="position:absolute;width:80;height:8;visibility:visible;mso-wrap-style:square;v-text-anchor:top" coordsize="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" path="m79,l,,,7r79,l79,xe" fillcolor="black" stroked="f">
                  <v:path arrowok="t" o:connecttype="custom" o:connectlocs="79,0;0,0;0,7;79,7;79,0" o:connectangles="0,0,0,0,0"/>
                </v:shape>
                <w10:anchorlock/>
              </v:group>
            </w:pict>
          </mc:Fallback>
        </mc:AlternateContent>
      </w:r>
    </w:p>
    <w:p w14:paraId="3E1BBB31" w14:textId="77777777" w:rsidR="005873A2" w:rsidRPr="005873A2" w:rsidRDefault="005873A2" w:rsidP="005873A2">
      <w:pPr>
        <w:widowControl w:val="0"/>
        <w:kinsoku w:val="0"/>
        <w:overflowPunct w:val="0"/>
        <w:autoSpaceDE w:val="0"/>
        <w:autoSpaceDN w:val="0"/>
        <w:adjustRightInd w:val="0"/>
        <w:spacing w:before="3"/>
        <w:rPr>
          <w:rFonts w:eastAsia="PMingLiU"/>
          <w:sz w:val="9"/>
          <w:szCs w:val="9"/>
          <w14:ligatures w14:val="standardContextual"/>
        </w:rPr>
      </w:pPr>
    </w:p>
    <w:p w14:paraId="48E923B6" w14:textId="77777777" w:rsidR="005873A2" w:rsidRPr="005873A2" w:rsidRDefault="005873A2" w:rsidP="005873A2">
      <w:pPr>
        <w:widowControl w:val="0"/>
        <w:kinsoku w:val="0"/>
        <w:overflowPunct w:val="0"/>
        <w:autoSpaceDE w:val="0"/>
        <w:autoSpaceDN w:val="0"/>
        <w:adjustRightInd w:val="0"/>
        <w:spacing w:before="91"/>
        <w:ind w:left="119"/>
        <w:rPr>
          <w:rFonts w:eastAsia="PMingLiU"/>
          <w:spacing w:val="-2"/>
          <w:sz w:val="20"/>
          <w:szCs w:val="20"/>
          <w14:ligatures w14:val="standardContextual"/>
        </w:rPr>
      </w:pPr>
      <w:proofErr w:type="gramStart"/>
      <w:r w:rsidRPr="005873A2">
        <w:rPr>
          <w:rFonts w:eastAsia="PMingLiU"/>
          <w:spacing w:val="-2"/>
          <w:sz w:val="20"/>
          <w:szCs w:val="20"/>
          <w:u w:val="single"/>
          <w14:ligatures w14:val="standardContextual"/>
        </w:rPr>
        <w:t>where</w:t>
      </w:r>
      <w:proofErr w:type="gramEnd"/>
      <w:r w:rsidRPr="005873A2">
        <w:rPr>
          <w:rFonts w:eastAsia="PMingLiU"/>
          <w:spacing w:val="40"/>
          <w:sz w:val="20"/>
          <w:szCs w:val="20"/>
          <w:u w:val="single"/>
          <w14:ligatures w14:val="standardContextual"/>
        </w:rPr>
        <w:t xml:space="preserve"> </w:t>
      </w:r>
    </w:p>
    <w:p w14:paraId="330BDFF3"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GTK is the MLO 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r w:rsidRPr="005873A2">
        <w:rPr>
          <w:rFonts w:eastAsia="PMingLiU"/>
          <w:spacing w:val="40"/>
          <w:sz w:val="20"/>
          <w:szCs w:val="20"/>
          <w:u w:val="single"/>
          <w14:ligatures w14:val="standardContextual"/>
        </w:rPr>
        <w:t xml:space="preserve"> </w:t>
      </w:r>
    </w:p>
    <w:p w14:paraId="699B3728"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22"/>
        <w:rPr>
          <w:rFonts w:eastAsia="PMingLiU"/>
          <w:color w:val="000000"/>
          <w:sz w:val="20"/>
          <w:szCs w:val="20"/>
          <w:u w:val="single"/>
          <w14:ligatures w14:val="standardContextual"/>
        </w:rPr>
      </w:pPr>
      <w:r w:rsidRPr="005873A2">
        <w:rPr>
          <w:rFonts w:eastAsia="PMingLiU"/>
          <w:sz w:val="20"/>
          <w:szCs w:val="20"/>
          <w:u w:val="single"/>
          <w14:ligatures w14:val="standardContextual"/>
        </w:rPr>
        <w:t>MLO</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MLO</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IGTK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subelement</w:t>
      </w:r>
      <w:proofErr w:type="spellEnd"/>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for</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link</w:t>
      </w:r>
      <w:r w:rsidRPr="005873A2">
        <w:rPr>
          <w:rFonts w:eastAsia="PMingLiU"/>
          <w:spacing w:val="-4"/>
          <w:sz w:val="20"/>
          <w:szCs w:val="20"/>
          <w:u w:val="single"/>
          <w14:ligatures w14:val="standardContextual"/>
        </w:rPr>
        <w:t xml:space="preserve"> </w:t>
      </w:r>
      <w:proofErr w:type="spellStart"/>
      <w:r w:rsidRPr="005873A2">
        <w:rPr>
          <w:rFonts w:eastAsia="PMingLiU"/>
          <w:sz w:val="20"/>
          <w:szCs w:val="20"/>
          <w:u w:val="single"/>
          <w14:ligatures w14:val="standardContextual"/>
        </w:rPr>
        <w:t>speci</w:t>
      </w:r>
      <w:proofErr w:type="spellEnd"/>
      <w:r w:rsidRPr="005873A2">
        <w:rPr>
          <w:rFonts w:eastAsia="PMingLiU"/>
          <w:sz w:val="20"/>
          <w:szCs w:val="20"/>
          <w:u w:val="single"/>
          <w14:ligatures w14:val="standardContextual"/>
        </w:rPr>
        <w:t>-</w:t>
      </w:r>
      <w:r w:rsidRPr="005873A2">
        <w:rPr>
          <w:rFonts w:eastAsia="PMingLiU"/>
          <w:sz w:val="20"/>
          <w:szCs w:val="20"/>
          <w14:ligatures w14:val="standardContextual"/>
        </w:rPr>
        <w:t xml:space="preserve"> </w:t>
      </w:r>
      <w:proofErr w:type="spellStart"/>
      <w:r w:rsidRPr="005873A2">
        <w:rPr>
          <w:rFonts w:eastAsia="PMingLiU"/>
          <w:sz w:val="20"/>
          <w:szCs w:val="20"/>
          <w:u w:val="single"/>
          <w14:ligatures w14:val="standardContextual"/>
        </w:rPr>
        <w:t>fied</w:t>
      </w:r>
      <w:proofErr w:type="spellEnd"/>
      <w:r w:rsidRPr="005873A2">
        <w:rPr>
          <w:rFonts w:eastAsia="PMingLiU"/>
          <w:sz w:val="20"/>
          <w:szCs w:val="20"/>
          <w:u w:val="single"/>
          <w14:ligatures w14:val="standardContextual"/>
        </w:rPr>
        <w:t xml:space="preserve"> by the value in the Link ID field,</w:t>
      </w:r>
    </w:p>
    <w:p w14:paraId="029FD71F"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62" w:line="249" w:lineRule="auto"/>
        <w:ind w:right="117"/>
        <w:rPr>
          <w:rFonts w:eastAsia="PMingLiU"/>
          <w:color w:val="000000"/>
          <w:sz w:val="20"/>
          <w:szCs w:val="20"/>
          <w:u w:val="single"/>
          <w14:ligatures w14:val="standardContextual"/>
        </w:rPr>
      </w:pPr>
      <w:r w:rsidRPr="005873A2">
        <w:rPr>
          <w:rFonts w:eastAsia="PMingLiU"/>
          <w:sz w:val="20"/>
          <w:szCs w:val="20"/>
          <w:u w:val="single"/>
          <w14:ligatures w14:val="standardContextual"/>
        </w:rPr>
        <w:t xml:space="preserve">MLO BIGTK is the MLO BIGTK </w:t>
      </w:r>
      <w:proofErr w:type="spellStart"/>
      <w:r w:rsidRPr="005873A2">
        <w:rPr>
          <w:rFonts w:eastAsia="PMingLiU"/>
          <w:sz w:val="20"/>
          <w:szCs w:val="20"/>
          <w:u w:val="single"/>
          <w14:ligatures w14:val="standardContextual"/>
        </w:rPr>
        <w:t>subelement</w:t>
      </w:r>
      <w:proofErr w:type="spellEnd"/>
      <w:r w:rsidRPr="005873A2">
        <w:rPr>
          <w:rFonts w:eastAsia="PMingLiU"/>
          <w:sz w:val="20"/>
          <w:szCs w:val="20"/>
          <w:u w:val="single"/>
          <w14:ligatures w14:val="standardContextual"/>
        </w:rPr>
        <w:t xml:space="preserve"> for the AP affiliated with the AP MLD for the link</w:t>
      </w:r>
      <w:r w:rsidRPr="005873A2">
        <w:rPr>
          <w:rFonts w:eastAsia="PMingLiU"/>
          <w:spacing w:val="40"/>
          <w:sz w:val="20"/>
          <w:szCs w:val="20"/>
          <w14:ligatures w14:val="standardContextual"/>
        </w:rPr>
        <w:t xml:space="preserve"> </w:t>
      </w:r>
      <w:r w:rsidRPr="005873A2">
        <w:rPr>
          <w:rFonts w:eastAsia="PMingLiU"/>
          <w:sz w:val="20"/>
          <w:szCs w:val="20"/>
          <w:u w:val="single"/>
          <w14:ligatures w14:val="standardContextual"/>
        </w:rPr>
        <w:lastRenderedPageBreak/>
        <w:t>specified by the value in the Link ID field.</w:t>
      </w:r>
    </w:p>
    <w:p w14:paraId="490C6EB8"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1"/>
        <w:ind w:left="719" w:hanging="399"/>
        <w:rPr>
          <w:rFonts w:eastAsia="PMingLiU"/>
          <w:color w:val="000000"/>
          <w:sz w:val="20"/>
          <w:szCs w:val="20"/>
          <w:u w:val="single"/>
          <w14:ligatures w14:val="standardContextual"/>
        </w:rPr>
      </w:pP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GTK[N],</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IGTK[M],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BIGTK[Q]</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are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present</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when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5"/>
          <w:sz w:val="20"/>
          <w:szCs w:val="20"/>
          <w:u w:val="single"/>
          <w14:ligatures w14:val="standardContextual"/>
        </w:rPr>
        <w:t xml:space="preserve"> AP.</w:t>
      </w:r>
    </w:p>
    <w:p w14:paraId="7D0053FF" w14:textId="2A7A38BF"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88" w:line="211" w:lineRule="auto"/>
        <w:ind w:right="118"/>
        <w:rPr>
          <w:rFonts w:eastAsia="PMingLiU"/>
          <w:color w:val="000000"/>
          <w:sz w:val="20"/>
          <w:szCs w:val="20"/>
          <w:u w:val="single"/>
          <w14:ligatures w14:val="standardContextual"/>
        </w:rPr>
      </w:pPr>
      <w:r w:rsidRPr="005873A2">
        <w:rPr>
          <w:rFonts w:eastAsia="PMingLiU"/>
          <w:noProof/>
          <w14:ligatures w14:val="standardContextual"/>
        </w:rPr>
        <mc:AlternateContent>
          <mc:Choice Requires="wps">
            <w:drawing>
              <wp:anchor distT="0" distB="0" distL="114300" distR="114300" simplePos="0" relativeHeight="251661312" behindDoc="1" locked="0" layoutInCell="0" allowOverlap="1" wp14:anchorId="14EBADE0" wp14:editId="29011B1F">
                <wp:simplePos x="0" y="0"/>
                <wp:positionH relativeFrom="page">
                  <wp:posOffset>3889375</wp:posOffset>
                </wp:positionH>
                <wp:positionV relativeFrom="paragraph">
                  <wp:posOffset>203200</wp:posOffset>
                </wp:positionV>
                <wp:extent cx="50800" cy="5080"/>
                <wp:effectExtent l="3175" t="3175" r="3175" b="1270"/>
                <wp:wrapNone/>
                <wp:docPr id="192" name="Freeform: 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
                        </a:xfrm>
                        <a:custGeom>
                          <a:avLst/>
                          <a:gdLst>
                            <a:gd name="T0" fmla="*/ 79 w 80"/>
                            <a:gd name="T1" fmla="*/ 0 h 8"/>
                            <a:gd name="T2" fmla="*/ 0 w 80"/>
                            <a:gd name="T3" fmla="*/ 0 h 8"/>
                            <a:gd name="T4" fmla="*/ 0 w 80"/>
                            <a:gd name="T5" fmla="*/ 7 h 8"/>
                            <a:gd name="T6" fmla="*/ 79 w 80"/>
                            <a:gd name="T7" fmla="*/ 7 h 8"/>
                            <a:gd name="T8" fmla="*/ 79 w 80"/>
                            <a:gd name="T9" fmla="*/ 0 h 8"/>
                          </a:gdLst>
                          <a:ahLst/>
                          <a:cxnLst>
                            <a:cxn ang="0">
                              <a:pos x="T0" y="T1"/>
                            </a:cxn>
                            <a:cxn ang="0">
                              <a:pos x="T2" y="T3"/>
                            </a:cxn>
                            <a:cxn ang="0">
                              <a:pos x="T4" y="T5"/>
                            </a:cxn>
                            <a:cxn ang="0">
                              <a:pos x="T6" y="T7"/>
                            </a:cxn>
                            <a:cxn ang="0">
                              <a:pos x="T8" y="T9"/>
                            </a:cxn>
                          </a:cxnLst>
                          <a:rect l="0" t="0" r="r" b="b"/>
                          <a:pathLst>
                            <a:path w="80" h="8">
                              <a:moveTo>
                                <a:pt x="79" y="0"/>
                              </a:moveTo>
                              <a:lnTo>
                                <a:pt x="0" y="0"/>
                              </a:lnTo>
                              <a:lnTo>
                                <a:pt x="0" y="7"/>
                              </a:lnTo>
                              <a:lnTo>
                                <a:pt x="79" y="7"/>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3005" id="Freeform: Shape 192" o:spid="_x0000_s1026" style="position:absolute;margin-left:306.25pt;margin-top:16pt;width:4pt;height:.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" o:allowincell="f" path="m79,l,,,7r79,l79,xe" fillcolor="black" stroked="f">
                <v:path arrowok="t" o:connecttype="custom" o:connectlocs="50165,0;0,0;0,4445;50165,4445;50165,0" o:connectangles="0,0,0,0,0"/>
                <w10:wrap anchorx="page"/>
              </v:shape>
            </w:pict>
          </mc:Fallback>
        </mc:AlternateContent>
      </w:r>
      <w:r w:rsidRPr="005873A2">
        <w:rPr>
          <w:rFonts w:eastAsia="PMingLiU"/>
          <w:sz w:val="20"/>
          <w:szCs w:val="20"/>
          <w:u w:val="single"/>
          <w14:ligatures w14:val="standardContextual"/>
        </w:rPr>
        <w:t>The MLO 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IGTK</w:t>
      </w:r>
      <w:r w:rsidRPr="005873A2">
        <w:rPr>
          <w:rFonts w:eastAsia="PMingLiU"/>
          <w:position w:val="-5"/>
          <w:sz w:val="16"/>
          <w:szCs w:val="16"/>
          <w:u w:val="single"/>
          <w14:ligatures w14:val="standardContextual"/>
        </w:rPr>
        <w:t>n</w:t>
      </w:r>
      <w:r w:rsidRPr="005873A2">
        <w:rPr>
          <w:rFonts w:eastAsia="PMingLiU"/>
          <w:sz w:val="20"/>
          <w:szCs w:val="20"/>
          <w:u w:val="single"/>
          <w14:ligatures w14:val="standardContextual"/>
        </w:rPr>
        <w:t>, MLO BIGTK</w:t>
      </w:r>
      <w:r w:rsidRPr="005873A2">
        <w:rPr>
          <w:rFonts w:eastAsia="PMingLiU"/>
          <w:position w:val="-5"/>
          <w:sz w:val="16"/>
          <w:szCs w:val="16"/>
          <w14:ligatures w14:val="standardContextual"/>
        </w:rPr>
        <w:t>n</w:t>
      </w:r>
      <w:r w:rsidRPr="005873A2">
        <w:rPr>
          <w:rFonts w:eastAsia="PMingLiU"/>
          <w:sz w:val="20"/>
          <w:szCs w:val="20"/>
          <w:u w:val="single"/>
          <w14:ligatures w14:val="standardContextual"/>
        </w:rPr>
        <w:t>, and the Basic Multi-Link element are present when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the FTR is an AP MLD.</w:t>
      </w:r>
    </w:p>
    <w:p w14:paraId="10A3559A" w14:textId="77777777" w:rsidR="005873A2" w:rsidRPr="005873A2" w:rsidRDefault="005873A2" w:rsidP="005873A2">
      <w:pPr>
        <w:widowControl w:val="0"/>
        <w:kinsoku w:val="0"/>
        <w:overflowPunct w:val="0"/>
        <w:autoSpaceDE w:val="0"/>
        <w:autoSpaceDN w:val="0"/>
        <w:adjustRightInd w:val="0"/>
        <w:spacing w:before="4"/>
        <w:rPr>
          <w:rFonts w:eastAsia="PMingLiU"/>
          <w:sz w:val="14"/>
          <w:szCs w:val="14"/>
          <w14:ligatures w14:val="standardContextual"/>
        </w:rPr>
      </w:pPr>
    </w:p>
    <w:p w14:paraId="6517A113" w14:textId="77777777" w:rsidR="005873A2" w:rsidRPr="005873A2" w:rsidRDefault="005873A2" w:rsidP="005873A2">
      <w:pPr>
        <w:widowControl w:val="0"/>
        <w:kinsoku w:val="0"/>
        <w:overflowPunct w:val="0"/>
        <w:autoSpaceDE w:val="0"/>
        <w:autoSpaceDN w:val="0"/>
        <w:adjustRightInd w:val="0"/>
        <w:spacing w:before="91"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The SME of the FTO initiates the reassociation </w:t>
      </w:r>
      <w:proofErr w:type="gramStart"/>
      <w:r w:rsidRPr="005873A2">
        <w:rPr>
          <w:rFonts w:eastAsia="PMingLiU"/>
          <w:sz w:val="20"/>
          <w:szCs w:val="20"/>
          <w14:ligatures w14:val="standardContextual"/>
        </w:rPr>
        <w:t>through the use of</w:t>
      </w:r>
      <w:proofErr w:type="gramEnd"/>
      <w:r w:rsidRPr="005873A2">
        <w:rPr>
          <w:rFonts w:eastAsia="PMingLiU"/>
          <w:sz w:val="20"/>
          <w:szCs w:val="20"/>
          <w14:ligatures w14:val="standardContextual"/>
        </w:rPr>
        <w:t xml:space="preserve"> the MLME-</w:t>
      </w:r>
      <w:proofErr w:type="spellStart"/>
      <w:r w:rsidRPr="005873A2">
        <w:rPr>
          <w:rFonts w:eastAsia="PMingLiU"/>
          <w:sz w:val="20"/>
          <w:szCs w:val="20"/>
          <w14:ligatures w14:val="standardContextual"/>
        </w:rPr>
        <w:t>REASSOCIATE.request</w:t>
      </w:r>
      <w:proofErr w:type="spellEnd"/>
      <w:r w:rsidRPr="005873A2">
        <w:rPr>
          <w:rFonts w:eastAsia="PMingLiU"/>
          <w:sz w:val="20"/>
          <w:szCs w:val="20"/>
          <w14:ligatures w14:val="standardContextual"/>
        </w:rPr>
        <w:t xml:space="preserve"> primitive. The SME of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responds to the indication with MLME-</w:t>
      </w:r>
      <w:proofErr w:type="spellStart"/>
      <w:r w:rsidRPr="005873A2">
        <w:rPr>
          <w:rFonts w:eastAsia="PMingLiU"/>
          <w:sz w:val="20"/>
          <w:szCs w:val="20"/>
          <w14:ligatures w14:val="standardContextual"/>
        </w:rPr>
        <w:t>REASSOCIATE.response</w:t>
      </w:r>
      <w:proofErr w:type="spellEnd"/>
      <w:r w:rsidRPr="005873A2">
        <w:rPr>
          <w:rFonts w:eastAsia="PMingLiU"/>
          <w:sz w:val="20"/>
          <w:szCs w:val="20"/>
          <w14:ligatures w14:val="standardContextual"/>
        </w:rPr>
        <w:t xml:space="preserve"> primitive. See </w:t>
      </w:r>
      <w:r w:rsidRPr="005873A2">
        <w:rPr>
          <w:rFonts w:eastAsia="PMingLiU"/>
          <w:sz w:val="20"/>
          <w:szCs w:val="20"/>
          <w:u w:val="single"/>
          <w14:ligatures w14:val="standardContextual"/>
        </w:rPr>
        <w:t>11.3.6 (Association, reassociation, and disassociation)</w:t>
      </w:r>
      <w:r w:rsidRPr="005873A2">
        <w:rPr>
          <w:rFonts w:eastAsia="PMingLiU"/>
          <w:sz w:val="20"/>
          <w:szCs w:val="20"/>
          <w14:ligatures w14:val="standardContextual"/>
        </w:rPr>
        <w:t>.</w:t>
      </w:r>
    </w:p>
    <w:p w14:paraId="568B5594" w14:textId="77777777" w:rsidR="005873A2" w:rsidRPr="005873A2" w:rsidRDefault="005873A2" w:rsidP="005873A2">
      <w:pPr>
        <w:widowControl w:val="0"/>
        <w:kinsoku w:val="0"/>
        <w:overflowPunct w:val="0"/>
        <w:autoSpaceDE w:val="0"/>
        <w:autoSpaceDN w:val="0"/>
        <w:adjustRightInd w:val="0"/>
        <w:spacing w:before="5"/>
        <w:rPr>
          <w:rFonts w:eastAsia="PMingLiU"/>
          <w:sz w:val="19"/>
          <w:szCs w:val="19"/>
          <w14:ligatures w14:val="standardContextual"/>
        </w:rPr>
      </w:pPr>
    </w:p>
    <w:p w14:paraId="3A5EFC63"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fourth</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690531D6" w14:textId="77777777" w:rsidR="005873A2" w:rsidRPr="005873A2" w:rsidRDefault="005873A2" w:rsidP="005873A2">
      <w:pPr>
        <w:widowControl w:val="0"/>
        <w:kinsoku w:val="0"/>
        <w:overflowPunct w:val="0"/>
        <w:autoSpaceDE w:val="0"/>
        <w:autoSpaceDN w:val="0"/>
        <w:adjustRightInd w:val="0"/>
        <w:spacing w:before="5"/>
        <w:rPr>
          <w:rFonts w:eastAsia="PMingLiU"/>
          <w:b/>
          <w:bCs/>
          <w:i/>
          <w:iCs/>
          <w:sz w:val="21"/>
          <w:szCs w:val="21"/>
          <w14:ligatures w14:val="standardContextual"/>
        </w:rPr>
      </w:pPr>
    </w:p>
    <w:p w14:paraId="0755D0B6"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In the Reassociation Request frame </w:t>
      </w:r>
      <w:r w:rsidRPr="005873A2">
        <w:rPr>
          <w:rFonts w:eastAsia="PMingLiU"/>
          <w:sz w:val="20"/>
          <w:szCs w:val="20"/>
          <w:u w:val="single"/>
          <w14:ligatures w14:val="standardContextual"/>
        </w:rPr>
        <w:t>that does not include the Basic Multi-Link element</w:t>
      </w:r>
      <w:r w:rsidRPr="005873A2">
        <w:rPr>
          <w:rFonts w:eastAsia="PMingLiU"/>
          <w:sz w:val="20"/>
          <w:szCs w:val="20"/>
          <w14:ligatures w14:val="standardContextual"/>
        </w:rPr>
        <w:t>, the SA field of the 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MAC</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address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FTO,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DA</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message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header</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be set to the BSSID of the target AP’s BSS. </w:t>
      </w:r>
      <w:r w:rsidRPr="005873A2">
        <w:rPr>
          <w:rFonts w:eastAsia="PMingLiU"/>
          <w:sz w:val="20"/>
          <w:szCs w:val="20"/>
          <w:u w:val="single"/>
          <w14:ligatures w14:val="standardContextual"/>
        </w:rPr>
        <w:t>In the Reassociation Request frame that includes the Basic Multi-</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Link element, the Address 1 (RA) field and the Address 2 (TA) field of the message header shall be set as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defined in 35.3.2 (</w:t>
      </w:r>
      <w:proofErr w:type="gramStart"/>
      <w:r w:rsidRPr="005873A2">
        <w:rPr>
          <w:rFonts w:eastAsia="PMingLiU"/>
          <w:sz w:val="20"/>
          <w:szCs w:val="20"/>
          <w:u w:val="single"/>
          <w14:ligatures w14:val="standardContextual"/>
        </w:rPr>
        <w:t>Multi-link</w:t>
      </w:r>
      <w:proofErr w:type="gramEnd"/>
      <w:r w:rsidRPr="005873A2">
        <w:rPr>
          <w:rFonts w:eastAsia="PMingLiU"/>
          <w:sz w:val="20"/>
          <w:szCs w:val="20"/>
          <w:u w:val="single"/>
          <w14:ligatures w14:val="standardContextual"/>
        </w:rPr>
        <w:t xml:space="preserve"> device addressing).</w:t>
      </w:r>
    </w:p>
    <w:p w14:paraId="02349429"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624ABA8" w14:textId="77777777" w:rsidR="005873A2" w:rsidRPr="005873A2" w:rsidRDefault="005873A2" w:rsidP="005873A2">
      <w:pPr>
        <w:widowControl w:val="0"/>
        <w:kinsoku w:val="0"/>
        <w:overflowPunct w:val="0"/>
        <w:autoSpaceDE w:val="0"/>
        <w:autoSpaceDN w:val="0"/>
        <w:adjustRightInd w:val="0"/>
        <w:spacing w:before="91" w:line="249" w:lineRule="auto"/>
        <w:ind w:left="120" w:right="118"/>
        <w:jc w:val="both"/>
        <w:rPr>
          <w:rFonts w:eastAsia="PMingLiU"/>
          <w:sz w:val="20"/>
          <w:szCs w:val="20"/>
          <w14:ligatures w14:val="standardContextual"/>
        </w:rPr>
      </w:pPr>
      <w:r w:rsidRPr="005873A2">
        <w:rPr>
          <w:rFonts w:eastAsia="PMingLiU"/>
          <w:sz w:val="20"/>
          <w:szCs w:val="20"/>
          <w14:ligatures w14:val="standardContextual"/>
        </w:rPr>
        <w:t xml:space="preserve">The elements in the frame, the element contents, and the MIC calculation shall be as given in </w:t>
      </w:r>
      <w:hyperlink w:anchor="bookmark10" w:history="1">
        <w:r w:rsidRPr="005873A2">
          <w:rPr>
            <w:rFonts w:eastAsia="PMingLiU"/>
            <w:sz w:val="20"/>
            <w:szCs w:val="20"/>
            <w14:ligatures w14:val="standardContextual"/>
          </w:rPr>
          <w:t>13.8.4 (FT</w:t>
        </w:r>
      </w:hyperlink>
      <w:r w:rsidRPr="005873A2">
        <w:rPr>
          <w:rFonts w:eastAsia="PMingLiU"/>
          <w:sz w:val="20"/>
          <w:szCs w:val="20"/>
          <w14:ligatures w14:val="standardContextual"/>
        </w:rPr>
        <w:t xml:space="preserve"> </w:t>
      </w:r>
      <w:hyperlink w:anchor="bookmark10" w:history="1">
        <w:r w:rsidRPr="005873A2">
          <w:rPr>
            <w:rFonts w:eastAsia="PMingLiU"/>
            <w:sz w:val="20"/>
            <w:szCs w:val="20"/>
            <w14:ligatures w14:val="standardContextual"/>
          </w:rPr>
          <w:t>authentication sequence: contents of third message).</w:t>
        </w:r>
      </w:hyperlink>
    </w:p>
    <w:p w14:paraId="37DA1FCE" w14:textId="77777777" w:rsidR="005873A2" w:rsidRPr="005873A2" w:rsidRDefault="005873A2" w:rsidP="005873A2">
      <w:pPr>
        <w:widowControl w:val="0"/>
        <w:kinsoku w:val="0"/>
        <w:overflowPunct w:val="0"/>
        <w:autoSpaceDE w:val="0"/>
        <w:autoSpaceDN w:val="0"/>
        <w:adjustRightInd w:val="0"/>
        <w:spacing w:before="4"/>
        <w:rPr>
          <w:rFonts w:eastAsia="PMingLiU"/>
          <w:sz w:val="22"/>
          <w:szCs w:val="22"/>
          <w14:ligatures w14:val="standardContextual"/>
        </w:rPr>
      </w:pPr>
    </w:p>
    <w:p w14:paraId="4602EF29"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proofErr w:type="gramStart"/>
      <w:r w:rsidRPr="005873A2">
        <w:rPr>
          <w:rFonts w:eastAsia="PMingLiU"/>
          <w:b/>
          <w:bCs/>
          <w:i/>
          <w:iCs/>
          <w:sz w:val="22"/>
          <w:szCs w:val="22"/>
          <w14:ligatures w14:val="standardContextual"/>
        </w:rPr>
        <w:t>now-shifted</w:t>
      </w:r>
      <w:proofErr w:type="gramEnd"/>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sixth,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seventh,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eighth,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ninth,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tenth</w:t>
      </w:r>
      <w:r w:rsidRPr="005873A2">
        <w:rPr>
          <w:rFonts w:eastAsia="PMingLiU"/>
          <w:b/>
          <w:bCs/>
          <w:i/>
          <w:iCs/>
          <w:spacing w:val="-10"/>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10"/>
          <w:sz w:val="22"/>
          <w:szCs w:val="22"/>
          <w14:ligatures w14:val="standardContextual"/>
        </w:rPr>
        <w:t xml:space="preserve"> </w:t>
      </w:r>
      <w:r w:rsidRPr="005873A2">
        <w:rPr>
          <w:rFonts w:eastAsia="PMingLiU"/>
          <w:b/>
          <w:bCs/>
          <w:i/>
          <w:iCs/>
          <w:spacing w:val="-2"/>
          <w:sz w:val="22"/>
          <w:szCs w:val="22"/>
          <w14:ligatures w14:val="standardContextual"/>
        </w:rPr>
        <w:t>follows:</w:t>
      </w:r>
    </w:p>
    <w:p w14:paraId="799DE31D"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391ECCF7"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 xml:space="preserve">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verifies the MIC in the FTE in the Reassociation Request frame and shall discard the request if the MIC is incorrect.</w:t>
      </w:r>
    </w:p>
    <w:p w14:paraId="6DA9FC44"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2D3FA30F"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5873A2">
        <w:rPr>
          <w:rFonts w:eastAsia="PMingLiU"/>
          <w:sz w:val="20"/>
          <w:szCs w:val="20"/>
          <w14:ligatures w14:val="standardContextual"/>
        </w:rPr>
        <w:t xml:space="preserve">If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 is an AP that</w:t>
      </w:r>
      <w:r w:rsidRPr="005873A2">
        <w:rPr>
          <w:rFonts w:eastAsia="PMingLiU"/>
          <w:sz w:val="20"/>
          <w:szCs w:val="20"/>
          <w14:ligatures w14:val="standardContextual"/>
        </w:rPr>
        <w:t xml:space="preserve"> includes an RSNXE in its Beacon and Probe Response frames and the RSNXE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Used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subfield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MIC</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Control</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set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to</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1</w:t>
      </w:r>
      <w:r w:rsidRPr="005873A2">
        <w:rPr>
          <w:rFonts w:eastAsia="PMingLiU"/>
          <w:spacing w:val="-6"/>
          <w:sz w:val="20"/>
          <w:szCs w:val="20"/>
          <w14:ligatures w14:val="standardContextual"/>
        </w:rPr>
        <w:t xml:space="preserve"> </w:t>
      </w:r>
      <w:r w:rsidRPr="005873A2">
        <w:rPr>
          <w:rFonts w:eastAsia="PMingLiU"/>
          <w:sz w:val="20"/>
          <w:szCs w:val="20"/>
          <w:u w:val="single"/>
          <w14:ligatures w14:val="standardContextual"/>
        </w:rPr>
        <w:t>or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5"/>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any</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includes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RSNXE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in</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its</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3"/>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2"/>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3"/>
          <w:sz w:val="20"/>
          <w:szCs w:val="20"/>
          <w:u w:val="single"/>
          <w14:ligatures w14:val="standardContextual"/>
        </w:rPr>
        <w:t xml:space="preserve"> </w:t>
      </w:r>
      <w:r w:rsidRPr="005873A2">
        <w:rPr>
          <w:rFonts w:eastAsia="PMingLiU"/>
          <w:spacing w:val="-5"/>
          <w:sz w:val="20"/>
          <w:szCs w:val="20"/>
          <w:u w:val="single"/>
          <w14:ligatures w14:val="standardContextual"/>
        </w:rPr>
        <w:t>the</w:t>
      </w:r>
    </w:p>
    <w:p w14:paraId="7D5F2EB8" w14:textId="77777777" w:rsidR="005873A2" w:rsidRPr="005873A2" w:rsidRDefault="005873A2" w:rsidP="005873A2">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5873A2" w:rsidRPr="005873A2">
          <w:headerReference w:type="default" r:id="rId13"/>
          <w:footerReference w:type="default" r:id="rId14"/>
          <w:pgSz w:w="12240" w:h="15840"/>
          <w:pgMar w:top="1280" w:right="1680" w:bottom="880" w:left="1680" w:header="661" w:footer="681" w:gutter="0"/>
          <w:cols w:space="720"/>
          <w:noEndnote/>
        </w:sectPr>
      </w:pPr>
    </w:p>
    <w:p w14:paraId="4790327E" w14:textId="77777777" w:rsidR="005873A2" w:rsidRPr="005873A2" w:rsidRDefault="005873A2" w:rsidP="005873A2">
      <w:pPr>
        <w:widowControl w:val="0"/>
        <w:kinsoku w:val="0"/>
        <w:overflowPunct w:val="0"/>
        <w:autoSpaceDE w:val="0"/>
        <w:autoSpaceDN w:val="0"/>
        <w:adjustRightInd w:val="0"/>
        <w:spacing w:before="103" w:line="249" w:lineRule="auto"/>
        <w:ind w:left="119" w:right="116"/>
        <w:jc w:val="both"/>
        <w:rPr>
          <w:rFonts w:eastAsia="PMingLiU"/>
          <w:sz w:val="20"/>
          <w:szCs w:val="20"/>
          <w14:ligatures w14:val="standardContextual"/>
        </w:rPr>
      </w:pPr>
      <w:r w:rsidRPr="005873A2">
        <w:rPr>
          <w:rFonts w:eastAsia="PMingLiU"/>
          <w:sz w:val="20"/>
          <w:szCs w:val="20"/>
          <w:u w:val="single"/>
          <w14:ligatures w14:val="standardContextual"/>
        </w:rPr>
        <w:lastRenderedPageBreak/>
        <w:t>RSNXE Used subfield of the MIC Control field of the FTE is set to 1</w:t>
      </w:r>
      <w:r w:rsidRPr="005873A2">
        <w:rPr>
          <w:rFonts w:eastAsia="PMingLiU"/>
          <w:sz w:val="20"/>
          <w:szCs w:val="20"/>
          <w14:ligatures w14:val="standardContextual"/>
        </w:rPr>
        <w:t xml:space="preserve">, but the Reassociation Request frame does not include an RSNXE, the R1KH of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discard the request.</w:t>
      </w:r>
    </w:p>
    <w:p w14:paraId="01EDEA1D"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1F3B01F3"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5873A2">
        <w:rPr>
          <w:rFonts w:eastAsia="PMingLiU"/>
          <w:sz w:val="20"/>
          <w:szCs w:val="20"/>
          <w14:ligatures w14:val="standardContextual"/>
        </w:rPr>
        <w:t xml:space="preserve">If dot11RSNAOperatingChannelValidationActivated is true and the FTO indicates OCVC,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ensure that OCI </w:t>
      </w:r>
      <w:proofErr w:type="spellStart"/>
      <w:r w:rsidRPr="005873A2">
        <w:rPr>
          <w:rFonts w:eastAsia="PMingLiU"/>
          <w:sz w:val="20"/>
          <w:szCs w:val="20"/>
          <w14:ligatures w14:val="standardContextual"/>
        </w:rPr>
        <w:t>subelement</w:t>
      </w:r>
      <w:proofErr w:type="spellEnd"/>
      <w:r w:rsidRPr="005873A2">
        <w:rPr>
          <w:rFonts w:eastAsia="PMingLiU"/>
          <w:sz w:val="20"/>
          <w:szCs w:val="20"/>
          <w14:ligatures w14:val="standardContextual"/>
        </w:rPr>
        <w:t xml:space="preserve"> of the FTE matches by ensuring that </w:t>
      </w:r>
      <w:proofErr w:type="gramStart"/>
      <w:r w:rsidRPr="005873A2">
        <w:rPr>
          <w:rFonts w:eastAsia="PMingLiU"/>
          <w:sz w:val="20"/>
          <w:szCs w:val="20"/>
          <w14:ligatures w14:val="standardContextual"/>
        </w:rPr>
        <w:t>all of</w:t>
      </w:r>
      <w:proofErr w:type="gramEnd"/>
      <w:r w:rsidRPr="005873A2">
        <w:rPr>
          <w:rFonts w:eastAsia="PMingLiU"/>
          <w:sz w:val="20"/>
          <w:szCs w:val="20"/>
          <w14:ligatures w14:val="standardContextual"/>
        </w:rPr>
        <w:t xml:space="preserve"> the following are true:</w:t>
      </w:r>
    </w:p>
    <w:p w14:paraId="35C68F96" w14:textId="77777777" w:rsidR="005873A2" w:rsidRPr="005873A2" w:rsidRDefault="005873A2" w:rsidP="005873A2">
      <w:pPr>
        <w:widowControl w:val="0"/>
        <w:numPr>
          <w:ilvl w:val="0"/>
          <w:numId w:val="11"/>
        </w:numPr>
        <w:tabs>
          <w:tab w:val="left" w:pos="719"/>
        </w:tabs>
        <w:kinsoku w:val="0"/>
        <w:overflowPunct w:val="0"/>
        <w:autoSpaceDE w:val="0"/>
        <w:autoSpaceDN w:val="0"/>
        <w:adjustRightInd w:val="0"/>
        <w:spacing w:before="62"/>
        <w:ind w:left="719" w:hanging="399"/>
        <w:jc w:val="both"/>
        <w:rPr>
          <w:rFonts w:eastAsia="PMingLiU"/>
          <w:color w:val="000000"/>
          <w:spacing w:val="-2"/>
          <w:sz w:val="20"/>
          <w:szCs w:val="20"/>
          <w14:ligatures w14:val="standardContextual"/>
        </w:rPr>
      </w:pPr>
      <w:r w:rsidRPr="005873A2">
        <w:rPr>
          <w:rFonts w:eastAsia="PMingLiU"/>
          <w:sz w:val="20"/>
          <w:szCs w:val="20"/>
          <w14:ligatures w14:val="standardContextual"/>
        </w:rPr>
        <w:t>OCI</w:t>
      </w:r>
      <w:r w:rsidRPr="005873A2">
        <w:rPr>
          <w:rFonts w:eastAsia="PMingLiU"/>
          <w:spacing w:val="-5"/>
          <w:sz w:val="20"/>
          <w:szCs w:val="20"/>
          <w14:ligatures w14:val="standardContextual"/>
        </w:rPr>
        <w:t xml:space="preserve"> </w:t>
      </w:r>
      <w:proofErr w:type="spellStart"/>
      <w:r w:rsidRPr="005873A2">
        <w:rPr>
          <w:rFonts w:eastAsia="PMingLiU"/>
          <w:sz w:val="20"/>
          <w:szCs w:val="20"/>
          <w14:ligatures w14:val="standardContextual"/>
        </w:rPr>
        <w:t>subelement</w:t>
      </w:r>
      <w:proofErr w:type="spellEnd"/>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is</w:t>
      </w:r>
      <w:r w:rsidRPr="005873A2">
        <w:rPr>
          <w:rFonts w:eastAsia="PMingLiU"/>
          <w:spacing w:val="-4"/>
          <w:sz w:val="20"/>
          <w:szCs w:val="20"/>
          <w14:ligatures w14:val="standardContextual"/>
        </w:rPr>
        <w:t xml:space="preserve"> </w:t>
      </w:r>
      <w:proofErr w:type="gramStart"/>
      <w:r w:rsidRPr="005873A2">
        <w:rPr>
          <w:rFonts w:eastAsia="PMingLiU"/>
          <w:spacing w:val="-2"/>
          <w:sz w:val="20"/>
          <w:szCs w:val="20"/>
          <w14:ligatures w14:val="standardContextual"/>
        </w:rPr>
        <w:t>present</w:t>
      </w:r>
      <w:proofErr w:type="gramEnd"/>
    </w:p>
    <w:p w14:paraId="1D7F42D7" w14:textId="77777777" w:rsidR="005873A2" w:rsidRPr="005873A2" w:rsidRDefault="005873A2" w:rsidP="005873A2">
      <w:pPr>
        <w:widowControl w:val="0"/>
        <w:numPr>
          <w:ilvl w:val="0"/>
          <w:numId w:val="11"/>
        </w:numPr>
        <w:tabs>
          <w:tab w:val="left" w:pos="720"/>
        </w:tabs>
        <w:kinsoku w:val="0"/>
        <w:overflowPunct w:val="0"/>
        <w:autoSpaceDE w:val="0"/>
        <w:autoSpaceDN w:val="0"/>
        <w:adjustRightInd w:val="0"/>
        <w:spacing w:before="70" w:line="249" w:lineRule="auto"/>
        <w:ind w:right="118"/>
        <w:jc w:val="both"/>
        <w:rPr>
          <w:rFonts w:eastAsia="PMingLiU"/>
          <w:color w:val="000000"/>
          <w:sz w:val="20"/>
          <w:szCs w:val="20"/>
          <w14:ligatures w14:val="standardContextual"/>
        </w:rPr>
      </w:pPr>
      <w:r w:rsidRPr="005873A2">
        <w:rPr>
          <w:rFonts w:eastAsia="PMingLiU"/>
          <w:sz w:val="20"/>
          <w:szCs w:val="20"/>
          <w14:ligatures w14:val="standardContextual"/>
        </w:rPr>
        <w:t xml:space="preserve">Channel information in the OCI matches </w:t>
      </w:r>
      <w:r w:rsidRPr="005873A2">
        <w:rPr>
          <w:rFonts w:eastAsia="PMingLiU"/>
          <w:sz w:val="20"/>
          <w:szCs w:val="20"/>
          <w:u w:val="single"/>
          <w14:ligatures w14:val="standardContextual"/>
        </w:rPr>
        <w:t xml:space="preserve">the </w:t>
      </w:r>
      <w:r w:rsidRPr="005873A2">
        <w:rPr>
          <w:rFonts w:eastAsia="PMingLiU"/>
          <w:sz w:val="20"/>
          <w:szCs w:val="20"/>
          <w14:ligatures w14:val="standardContextual"/>
        </w:rPr>
        <w:t>current operating channel parameters</w:t>
      </w:r>
      <w:r w:rsidRPr="005873A2">
        <w:rPr>
          <w:rFonts w:eastAsia="PMingLiU"/>
          <w:sz w:val="20"/>
          <w:szCs w:val="20"/>
          <w:u w:val="single"/>
          <w14:ligatures w14:val="standardContextual"/>
        </w:rPr>
        <w:t xml:space="preserve"> of the link where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the (Re)Association Request/Response frames are exchanged </w:t>
      </w:r>
      <w:r w:rsidRPr="005873A2">
        <w:rPr>
          <w:rFonts w:eastAsia="PMingLiU"/>
          <w:sz w:val="20"/>
          <w:szCs w:val="20"/>
          <w14:ligatures w14:val="standardContextual"/>
        </w:rPr>
        <w:t>(see 12.2.9</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 xml:space="preserve">(Requirements for </w:t>
      </w:r>
      <w:proofErr w:type="spellStart"/>
      <w:r w:rsidRPr="005873A2">
        <w:rPr>
          <w:rFonts w:eastAsia="PMingLiU"/>
          <w:sz w:val="20"/>
          <w:szCs w:val="20"/>
          <w14:ligatures w14:val="standardContextual"/>
        </w:rPr>
        <w:t>Operat</w:t>
      </w:r>
      <w:proofErr w:type="spellEnd"/>
      <w:r w:rsidRPr="005873A2">
        <w:rPr>
          <w:rFonts w:eastAsia="PMingLiU"/>
          <w:sz w:val="20"/>
          <w:szCs w:val="20"/>
          <w14:ligatures w14:val="standardContextual"/>
        </w:rPr>
        <w:t xml:space="preserve">- </w:t>
      </w:r>
      <w:proofErr w:type="spellStart"/>
      <w:r w:rsidRPr="005873A2">
        <w:rPr>
          <w:rFonts w:eastAsia="PMingLiU"/>
          <w:sz w:val="20"/>
          <w:szCs w:val="20"/>
          <w14:ligatures w14:val="standardContextual"/>
        </w:rPr>
        <w:t>ing</w:t>
      </w:r>
      <w:proofErr w:type="spellEnd"/>
      <w:r w:rsidRPr="005873A2">
        <w:rPr>
          <w:rFonts w:eastAsia="PMingLiU"/>
          <w:sz w:val="20"/>
          <w:szCs w:val="20"/>
          <w14:ligatures w14:val="standardContextual"/>
        </w:rPr>
        <w:t xml:space="preserve"> Channel Validation))</w:t>
      </w:r>
    </w:p>
    <w:p w14:paraId="3633E150"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7F577E2B" w14:textId="77777777" w:rsidR="005873A2" w:rsidRPr="005873A2" w:rsidRDefault="005873A2" w:rsidP="005873A2">
      <w:pPr>
        <w:widowControl w:val="0"/>
        <w:kinsoku w:val="0"/>
        <w:overflowPunct w:val="0"/>
        <w:autoSpaceDE w:val="0"/>
        <w:autoSpaceDN w:val="0"/>
        <w:adjustRightInd w:val="0"/>
        <w:spacing w:line="249" w:lineRule="auto"/>
        <w:ind w:left="119" w:right="117"/>
        <w:jc w:val="both"/>
        <w:rPr>
          <w:rFonts w:eastAsia="PMingLiU"/>
          <w:spacing w:val="-2"/>
          <w:sz w:val="20"/>
          <w:szCs w:val="20"/>
          <w14:ligatures w14:val="standardContextual"/>
        </w:rPr>
      </w:pPr>
      <w:r w:rsidRPr="005873A2">
        <w:rPr>
          <w:rFonts w:eastAsia="PMingLiU"/>
          <w:sz w:val="20"/>
          <w:szCs w:val="20"/>
          <w14:ligatures w14:val="standardContextual"/>
        </w:rPr>
        <w:t xml:space="preserve">Otherwise, the </w:t>
      </w:r>
      <w:proofErr w:type="spellStart"/>
      <w:r w:rsidRPr="005873A2">
        <w:rPr>
          <w:rFonts w:eastAsia="PMingLiU"/>
          <w:strike/>
          <w:sz w:val="20"/>
          <w:szCs w:val="20"/>
          <w14:ligatures w14:val="standardContextual"/>
        </w:rPr>
        <w:t>AP</w:t>
      </w:r>
      <w:r w:rsidRPr="005873A2">
        <w:rPr>
          <w:rFonts w:eastAsia="PMingLiU"/>
          <w:sz w:val="20"/>
          <w:szCs w:val="20"/>
          <w:u w:val="single"/>
          <w14:ligatures w14:val="standardContextual"/>
        </w:rPr>
        <w:t>target</w:t>
      </w:r>
      <w:proofErr w:type="spellEnd"/>
      <w:r w:rsidRPr="005873A2">
        <w:rPr>
          <w:rFonts w:eastAsia="PMingLiU"/>
          <w:sz w:val="20"/>
          <w:szCs w:val="20"/>
          <w:u w:val="single"/>
          <w14:ligatures w14:val="standardContextual"/>
        </w:rPr>
        <w:t xml:space="preserve"> 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STATUS_INVALID_FTE.</w:t>
      </w:r>
    </w:p>
    <w:p w14:paraId="5A903C18" w14:textId="77777777" w:rsidR="005873A2" w:rsidRPr="005873A2" w:rsidRDefault="005873A2" w:rsidP="005873A2">
      <w:pPr>
        <w:widowControl w:val="0"/>
        <w:kinsoku w:val="0"/>
        <w:overflowPunct w:val="0"/>
        <w:autoSpaceDE w:val="0"/>
        <w:autoSpaceDN w:val="0"/>
        <w:adjustRightInd w:val="0"/>
        <w:rPr>
          <w:rFonts w:eastAsia="PMingLiU"/>
          <w:sz w:val="21"/>
          <w:szCs w:val="21"/>
          <w14:ligatures w14:val="standardContextual"/>
        </w:rPr>
      </w:pPr>
    </w:p>
    <w:p w14:paraId="6A5E43F3" w14:textId="77777777"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received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by</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target</w:t>
      </w:r>
      <w:r w:rsidRPr="005873A2">
        <w:rPr>
          <w:rFonts w:eastAsia="PMingLiU"/>
          <w:spacing w:val="-7"/>
          <w:sz w:val="20"/>
          <w:szCs w:val="20"/>
          <w14:ligatures w14:val="standardContextual"/>
        </w:rPr>
        <w:t xml:space="preserv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do</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not</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match</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contents</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advertised</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 xml:space="preserve">Beacon and Probe Response frames </w:t>
      </w:r>
      <w:r w:rsidRPr="005873A2">
        <w:rPr>
          <w:rFonts w:eastAsia="PMingLiU"/>
          <w:sz w:val="20"/>
          <w:szCs w:val="20"/>
          <w:u w:val="single"/>
          <w14:ligatures w14:val="standardContextual"/>
        </w:rPr>
        <w:t>if the FTR is an AP or in the Beacon and Probe Response frames of any APs</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affiliated with the FTR if the FTR is an AP MLD</w:t>
      </w:r>
      <w:r w:rsidRPr="005873A2">
        <w:rPr>
          <w:rFonts w:eastAsia="PMingLiU"/>
          <w:sz w:val="20"/>
          <w:szCs w:val="20"/>
          <w14:ligatures w14:val="standardContextual"/>
        </w:rPr>
        <w:t xml:space="preserve">,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STATUS_INVALID_MDE.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FTE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10"/>
          <w:sz w:val="20"/>
          <w:szCs w:val="20"/>
          <w14:ligatures w14:val="standardContextual"/>
        </w:rPr>
        <w:t xml:space="preserve"> </w:t>
      </w:r>
      <w:r w:rsidRPr="005873A2">
        <w:rPr>
          <w:rFonts w:eastAsia="PMingLiU"/>
          <w:sz w:val="20"/>
          <w:szCs w:val="20"/>
          <w14:ligatures w14:val="standardContextual"/>
        </w:rPr>
        <w:t>contains</w:t>
      </w:r>
      <w:r w:rsidRPr="005873A2">
        <w:rPr>
          <w:rFonts w:eastAsia="PMingLiU"/>
          <w:spacing w:val="-11"/>
          <w:sz w:val="20"/>
          <w:szCs w:val="20"/>
          <w14:ligatures w14:val="standardContextual"/>
        </w:rPr>
        <w:t xml:space="preserve"> </w:t>
      </w:r>
      <w:r w:rsidRPr="005873A2">
        <w:rPr>
          <w:rFonts w:eastAsia="PMingLiU"/>
          <w:sz w:val="20"/>
          <w:szCs w:val="20"/>
          <w14:ligatures w14:val="standardContextual"/>
        </w:rPr>
        <w:t xml:space="preserve">a different R0KH-ID, R1KH-ID, </w:t>
      </w:r>
      <w:proofErr w:type="spellStart"/>
      <w:r w:rsidRPr="005873A2">
        <w:rPr>
          <w:rFonts w:eastAsia="PMingLiU"/>
          <w:sz w:val="20"/>
          <w:szCs w:val="20"/>
          <w14:ligatures w14:val="standardContextual"/>
        </w:rPr>
        <w:t>ANonce</w:t>
      </w:r>
      <w:proofErr w:type="spellEnd"/>
      <w:r w:rsidRPr="005873A2">
        <w:rPr>
          <w:rFonts w:eastAsia="PMingLiU"/>
          <w:sz w:val="20"/>
          <w:szCs w:val="20"/>
          <w14:ligatures w14:val="standardContextual"/>
        </w:rPr>
        <w:t xml:space="preserve">, or </w:t>
      </w:r>
      <w:proofErr w:type="spellStart"/>
      <w:r w:rsidRPr="005873A2">
        <w:rPr>
          <w:rFonts w:eastAsia="PMingLiU"/>
          <w:sz w:val="20"/>
          <w:szCs w:val="20"/>
          <w14:ligatures w14:val="standardContextual"/>
        </w:rPr>
        <w:t>SNonce</w:t>
      </w:r>
      <w:proofErr w:type="spellEnd"/>
      <w:r w:rsidRPr="005873A2">
        <w:rPr>
          <w:rFonts w:eastAsia="PMingLiU"/>
          <w:sz w:val="20"/>
          <w:szCs w:val="20"/>
          <w14:ligatures w14:val="standardContextual"/>
        </w:rPr>
        <w:t xml:space="preserv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with</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6"/>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STATUS_INVALID_FTE.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If</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RSNE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7"/>
          <w:sz w:val="20"/>
          <w:szCs w:val="20"/>
          <w14:ligatures w14:val="standardContextual"/>
        </w:rPr>
        <w:t xml:space="preserve"> </w:t>
      </w:r>
      <w:r w:rsidRPr="005873A2">
        <w:rPr>
          <w:rFonts w:eastAsia="PMingLiU"/>
          <w:sz w:val="20"/>
          <w:szCs w:val="20"/>
          <w14:ligatures w14:val="standardContextual"/>
        </w:rPr>
        <w:t>Request</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5"/>
          <w:sz w:val="20"/>
          <w:szCs w:val="20"/>
          <w14:ligatures w14:val="standardContextual"/>
        </w:rPr>
        <w:t xml:space="preserve"> </w:t>
      </w:r>
      <w:r w:rsidRPr="005873A2">
        <w:rPr>
          <w:rFonts w:eastAsia="PMingLiU"/>
          <w:sz w:val="20"/>
          <w:szCs w:val="20"/>
          <w14:ligatures w14:val="standardContextual"/>
        </w:rPr>
        <w:t xml:space="preserve">contains an invalid PMKR1Name, the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z w:val="20"/>
          <w:szCs w:val="20"/>
          <w14:ligatures w14:val="standardContextual"/>
        </w:rPr>
        <w:t xml:space="preserve"> shall reject the Reassociation Request frame with status code </w:t>
      </w:r>
      <w:r w:rsidRPr="005873A2">
        <w:rPr>
          <w:rFonts w:eastAsia="PMingLiU"/>
          <w:spacing w:val="-2"/>
          <w:sz w:val="20"/>
          <w:szCs w:val="20"/>
          <w14:ligatures w14:val="standardContextual"/>
        </w:rPr>
        <w:t>STATUS_INVALID_PMKID.</w:t>
      </w:r>
    </w:p>
    <w:p w14:paraId="3D61BC4F" w14:textId="77777777" w:rsidR="005873A2" w:rsidRPr="005873A2" w:rsidRDefault="005873A2" w:rsidP="005873A2">
      <w:pPr>
        <w:widowControl w:val="0"/>
        <w:kinsoku w:val="0"/>
        <w:overflowPunct w:val="0"/>
        <w:autoSpaceDE w:val="0"/>
        <w:autoSpaceDN w:val="0"/>
        <w:adjustRightInd w:val="0"/>
        <w:spacing w:before="9"/>
        <w:rPr>
          <w:rFonts w:eastAsia="PMingLiU"/>
          <w:sz w:val="19"/>
          <w:szCs w:val="19"/>
          <w14:ligatures w14:val="standardContextual"/>
        </w:rPr>
      </w:pPr>
    </w:p>
    <w:p w14:paraId="69820647" w14:textId="77777777" w:rsidR="005873A2" w:rsidRPr="005873A2" w:rsidRDefault="005873A2" w:rsidP="005873A2">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11th</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including</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splitting</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it</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into</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two</w:t>
      </w:r>
      <w:r w:rsidRPr="005873A2">
        <w:rPr>
          <w:rFonts w:eastAsia="PMingLiU"/>
          <w:b/>
          <w:bCs/>
          <w:i/>
          <w:iCs/>
          <w:spacing w:val="-9"/>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8"/>
          <w:sz w:val="22"/>
          <w:szCs w:val="22"/>
          <w14:ligatures w14:val="standardContextual"/>
        </w:rPr>
        <w:t xml:space="preserve"> </w:t>
      </w:r>
      <w:r w:rsidRPr="005873A2">
        <w:rPr>
          <w:rFonts w:eastAsia="PMingLiU"/>
          <w:b/>
          <w:bCs/>
          <w:i/>
          <w:iCs/>
          <w:spacing w:val="-2"/>
          <w:sz w:val="22"/>
          <w:szCs w:val="22"/>
          <w14:ligatures w14:val="standardContextual"/>
        </w:rPr>
        <w:t>follows:</w:t>
      </w:r>
    </w:p>
    <w:p w14:paraId="3C37BAFE" w14:textId="77777777" w:rsidR="005873A2" w:rsidRPr="005873A2" w:rsidRDefault="005873A2" w:rsidP="005873A2">
      <w:pPr>
        <w:widowControl w:val="0"/>
        <w:kinsoku w:val="0"/>
        <w:overflowPunct w:val="0"/>
        <w:autoSpaceDE w:val="0"/>
        <w:autoSpaceDN w:val="0"/>
        <w:adjustRightInd w:val="0"/>
        <w:spacing w:before="4"/>
        <w:rPr>
          <w:rFonts w:eastAsia="PMingLiU"/>
          <w:b/>
          <w:bCs/>
          <w:i/>
          <w:iCs/>
          <w:sz w:val="21"/>
          <w:szCs w:val="21"/>
          <w14:ligatures w14:val="standardContextual"/>
        </w:rPr>
      </w:pPr>
    </w:p>
    <w:p w14:paraId="410D7D03" w14:textId="77777777"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5873A2">
        <w:rPr>
          <w:rFonts w:eastAsia="PMingLiU"/>
          <w:sz w:val="20"/>
          <w:szCs w:val="20"/>
          <w14:ligatures w14:val="standardContextual"/>
        </w:rPr>
        <w:t>In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frame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that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does</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not</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include</w:t>
      </w:r>
      <w:r w:rsidRPr="005873A2">
        <w:rPr>
          <w:rFonts w:eastAsia="PMingLiU"/>
          <w:spacing w:val="-1"/>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Basic</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Multi-Link</w:t>
      </w:r>
      <w:r w:rsidRPr="005873A2">
        <w:rPr>
          <w:rFonts w:eastAsia="PMingLiU"/>
          <w:spacing w:val="-4"/>
          <w:sz w:val="20"/>
          <w:szCs w:val="20"/>
          <w:u w:val="single"/>
          <w14:ligatures w14:val="standardContextual"/>
        </w:rPr>
        <w:t xml:space="preserve"> </w:t>
      </w:r>
      <w:r w:rsidRPr="005873A2">
        <w:rPr>
          <w:rFonts w:eastAsia="PMingLiU"/>
          <w:sz w:val="20"/>
          <w:szCs w:val="20"/>
          <w:u w:val="single"/>
          <w14:ligatures w14:val="standardContextual"/>
        </w:rPr>
        <w:t>element</w:t>
      </w:r>
      <w:r w:rsidRPr="005873A2">
        <w:rPr>
          <w:rFonts w:eastAsia="PMingLiU"/>
          <w:sz w:val="20"/>
          <w:szCs w:val="20"/>
          <w14:ligatures w14:val="standardContextual"/>
        </w:rPr>
        <w:t>,</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SA</w:t>
      </w:r>
      <w:r w:rsidRPr="005873A2">
        <w:rPr>
          <w:rFonts w:eastAsia="PMingLiU"/>
          <w:spacing w:val="-4"/>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of</w:t>
      </w:r>
      <w:r w:rsidRPr="005873A2">
        <w:rPr>
          <w:rFonts w:eastAsia="PMingLiU"/>
          <w:spacing w:val="-3"/>
          <w:sz w:val="20"/>
          <w:szCs w:val="20"/>
          <w14:ligatures w14:val="standardContextual"/>
        </w:rPr>
        <w:t xml:space="preserve"> </w:t>
      </w:r>
      <w:r w:rsidRPr="005873A2">
        <w:rPr>
          <w:rFonts w:eastAsia="PMingLiU"/>
          <w:sz w:val="20"/>
          <w:szCs w:val="20"/>
          <w14:ligatures w14:val="standardContextual"/>
        </w:rPr>
        <w:t xml:space="preserve">the message header shall be set to the BSSID of the target AP’s BSS, and the DA field of the message header shall be set to the MAC address of the FTO. </w:t>
      </w:r>
      <w:r w:rsidRPr="005873A2">
        <w:rPr>
          <w:rFonts w:eastAsia="PMingLiU"/>
          <w:sz w:val="20"/>
          <w:szCs w:val="20"/>
          <w:u w:val="single"/>
          <w14:ligatures w14:val="standardContextual"/>
        </w:rPr>
        <w:t>In the Reassociation Response frame that includes the Basic</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Multi-Link element, the Address 1 (RA) field and the Address 2 (TA) field of the message header shall be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set as defined in 35.3.2 (</w:t>
      </w:r>
      <w:proofErr w:type="gramStart"/>
      <w:r w:rsidRPr="005873A2">
        <w:rPr>
          <w:rFonts w:eastAsia="PMingLiU"/>
          <w:sz w:val="20"/>
          <w:szCs w:val="20"/>
          <w:u w:val="single"/>
          <w14:ligatures w14:val="standardContextual"/>
        </w:rPr>
        <w:t>Multi-link</w:t>
      </w:r>
      <w:proofErr w:type="gramEnd"/>
      <w:r w:rsidRPr="005873A2">
        <w:rPr>
          <w:rFonts w:eastAsia="PMingLiU"/>
          <w:sz w:val="20"/>
          <w:szCs w:val="20"/>
          <w:u w:val="single"/>
          <w14:ligatures w14:val="standardContextual"/>
        </w:rPr>
        <w:t xml:space="preserve"> device addressing).</w:t>
      </w:r>
    </w:p>
    <w:p w14:paraId="3D81B4A8" w14:textId="77777777" w:rsidR="005873A2" w:rsidRPr="005873A2" w:rsidRDefault="005873A2" w:rsidP="005873A2">
      <w:pPr>
        <w:widowControl w:val="0"/>
        <w:kinsoku w:val="0"/>
        <w:overflowPunct w:val="0"/>
        <w:autoSpaceDE w:val="0"/>
        <w:autoSpaceDN w:val="0"/>
        <w:adjustRightInd w:val="0"/>
        <w:spacing w:before="3"/>
        <w:rPr>
          <w:rFonts w:eastAsia="PMingLiU"/>
          <w:sz w:val="13"/>
          <w:szCs w:val="13"/>
          <w14:ligatures w14:val="standardContextual"/>
        </w:rPr>
      </w:pPr>
    </w:p>
    <w:p w14:paraId="33FC5F55" w14:textId="77777777" w:rsidR="005873A2" w:rsidRPr="005873A2" w:rsidRDefault="005873A2" w:rsidP="005873A2">
      <w:pPr>
        <w:widowControl w:val="0"/>
        <w:kinsoku w:val="0"/>
        <w:overflowPunct w:val="0"/>
        <w:autoSpaceDE w:val="0"/>
        <w:autoSpaceDN w:val="0"/>
        <w:adjustRightInd w:val="0"/>
        <w:spacing w:before="91" w:line="249" w:lineRule="auto"/>
        <w:ind w:left="120" w:right="116"/>
        <w:jc w:val="both"/>
        <w:rPr>
          <w:rFonts w:eastAsia="PMingLiU"/>
          <w:sz w:val="20"/>
          <w:szCs w:val="20"/>
          <w14:ligatures w14:val="standardContextual"/>
        </w:rPr>
      </w:pP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shall</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be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a</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value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from</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options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listed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9.4.1.9</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(Status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Code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field).</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elements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in the frame, the element contents, and the MIC calculation shall be as given in </w:t>
      </w:r>
      <w:hyperlink w:anchor="bookmark11" w:history="1">
        <w:r w:rsidRPr="005873A2">
          <w:rPr>
            <w:rFonts w:eastAsia="PMingLiU"/>
            <w:sz w:val="20"/>
            <w:szCs w:val="20"/>
            <w14:ligatures w14:val="standardContextual"/>
          </w:rPr>
          <w:t>13.8.5 (FT authentication</w:t>
        </w:r>
      </w:hyperlink>
      <w:r w:rsidRPr="005873A2">
        <w:rPr>
          <w:rFonts w:eastAsia="PMingLiU"/>
          <w:sz w:val="20"/>
          <w:szCs w:val="20"/>
          <w14:ligatures w14:val="standardContextual"/>
        </w:rPr>
        <w:t xml:space="preserve"> </w:t>
      </w:r>
      <w:hyperlink w:anchor="bookmark11" w:history="1">
        <w:r w:rsidRPr="005873A2">
          <w:rPr>
            <w:rFonts w:eastAsia="PMingLiU"/>
            <w:sz w:val="20"/>
            <w:szCs w:val="20"/>
            <w14:ligatures w14:val="standardContextual"/>
          </w:rPr>
          <w:t>sequence: contents of fourth message).</w:t>
        </w:r>
      </w:hyperlink>
    </w:p>
    <w:p w14:paraId="73E21299" w14:textId="77777777" w:rsidR="005873A2" w:rsidRPr="005873A2" w:rsidRDefault="005873A2" w:rsidP="005873A2">
      <w:pPr>
        <w:widowControl w:val="0"/>
        <w:kinsoku w:val="0"/>
        <w:overflowPunct w:val="0"/>
        <w:autoSpaceDE w:val="0"/>
        <w:autoSpaceDN w:val="0"/>
        <w:adjustRightInd w:val="0"/>
        <w:spacing w:before="5"/>
        <w:rPr>
          <w:rFonts w:eastAsia="PMingLiU"/>
          <w:sz w:val="22"/>
          <w:szCs w:val="22"/>
          <w14:ligatures w14:val="standardContextual"/>
        </w:rPr>
      </w:pPr>
    </w:p>
    <w:p w14:paraId="42F065CD" w14:textId="77777777" w:rsidR="005873A2" w:rsidRPr="005873A2" w:rsidRDefault="005873A2" w:rsidP="005873A2">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5873A2">
        <w:rPr>
          <w:rFonts w:eastAsia="PMingLiU"/>
          <w:b/>
          <w:bCs/>
          <w:i/>
          <w:iCs/>
          <w:sz w:val="22"/>
          <w:szCs w:val="22"/>
          <w14:ligatures w14:val="standardContextual"/>
        </w:rPr>
        <w:t>Change</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the</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now-shifted</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14th,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15th,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16th,</w:t>
      </w:r>
      <w:r w:rsidRPr="005873A2">
        <w:rPr>
          <w:rFonts w:eastAsia="PMingLiU"/>
          <w:b/>
          <w:bCs/>
          <w:i/>
          <w:iCs/>
          <w:spacing w:val="-7"/>
          <w:sz w:val="22"/>
          <w:szCs w:val="22"/>
          <w14:ligatures w14:val="standardContextual"/>
        </w:rPr>
        <w:t xml:space="preserve"> </w:t>
      </w:r>
      <w:r w:rsidRPr="005873A2">
        <w:rPr>
          <w:rFonts w:eastAsia="PMingLiU"/>
          <w:b/>
          <w:bCs/>
          <w:i/>
          <w:iCs/>
          <w:sz w:val="22"/>
          <w:szCs w:val="22"/>
          <w14:ligatures w14:val="standardContextual"/>
        </w:rPr>
        <w:t>and</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17th</w:t>
      </w:r>
      <w:r w:rsidRPr="005873A2">
        <w:rPr>
          <w:rFonts w:eastAsia="PMingLiU"/>
          <w:b/>
          <w:bCs/>
          <w:i/>
          <w:iCs/>
          <w:spacing w:val="-8"/>
          <w:sz w:val="22"/>
          <w:szCs w:val="22"/>
          <w14:ligatures w14:val="standardContextual"/>
        </w:rPr>
        <w:t xml:space="preserve"> </w:t>
      </w:r>
      <w:r w:rsidRPr="005873A2">
        <w:rPr>
          <w:rFonts w:eastAsia="PMingLiU"/>
          <w:b/>
          <w:bCs/>
          <w:i/>
          <w:iCs/>
          <w:sz w:val="22"/>
          <w:szCs w:val="22"/>
          <w14:ligatures w14:val="standardContextual"/>
        </w:rPr>
        <w:t>paragraphs</w:t>
      </w:r>
      <w:r w:rsidRPr="005873A2">
        <w:rPr>
          <w:rFonts w:eastAsia="PMingLiU"/>
          <w:b/>
          <w:bCs/>
          <w:i/>
          <w:iCs/>
          <w:spacing w:val="-6"/>
          <w:sz w:val="22"/>
          <w:szCs w:val="22"/>
          <w14:ligatures w14:val="standardContextual"/>
        </w:rPr>
        <w:t xml:space="preserve"> </w:t>
      </w:r>
      <w:r w:rsidRPr="005873A2">
        <w:rPr>
          <w:rFonts w:eastAsia="PMingLiU"/>
          <w:b/>
          <w:bCs/>
          <w:i/>
          <w:iCs/>
          <w:sz w:val="22"/>
          <w:szCs w:val="22"/>
          <w14:ligatures w14:val="standardContextual"/>
        </w:rPr>
        <w:t>as</w:t>
      </w:r>
      <w:r w:rsidRPr="005873A2">
        <w:rPr>
          <w:rFonts w:eastAsia="PMingLiU"/>
          <w:b/>
          <w:bCs/>
          <w:i/>
          <w:iCs/>
          <w:spacing w:val="-7"/>
          <w:sz w:val="22"/>
          <w:szCs w:val="22"/>
          <w14:ligatures w14:val="standardContextual"/>
        </w:rPr>
        <w:t xml:space="preserve"> </w:t>
      </w:r>
      <w:r w:rsidRPr="005873A2">
        <w:rPr>
          <w:rFonts w:eastAsia="PMingLiU"/>
          <w:b/>
          <w:bCs/>
          <w:i/>
          <w:iCs/>
          <w:spacing w:val="-2"/>
          <w:sz w:val="22"/>
          <w:szCs w:val="22"/>
          <w14:ligatures w14:val="standardContextual"/>
        </w:rPr>
        <w:t>follows:</w:t>
      </w:r>
    </w:p>
    <w:p w14:paraId="1B7E4ACF" w14:textId="77777777" w:rsidR="005873A2" w:rsidRPr="005873A2" w:rsidRDefault="005873A2" w:rsidP="005873A2">
      <w:pPr>
        <w:widowControl w:val="0"/>
        <w:kinsoku w:val="0"/>
        <w:overflowPunct w:val="0"/>
        <w:autoSpaceDE w:val="0"/>
        <w:autoSpaceDN w:val="0"/>
        <w:adjustRightInd w:val="0"/>
        <w:rPr>
          <w:rFonts w:eastAsia="PMingLiU"/>
          <w:b/>
          <w:bCs/>
          <w:i/>
          <w:iCs/>
          <w:sz w:val="22"/>
          <w:szCs w:val="22"/>
          <w14:ligatures w14:val="standardContextual"/>
        </w:rPr>
      </w:pPr>
    </w:p>
    <w:p w14:paraId="570898CD" w14:textId="66AD2618" w:rsidR="005873A2" w:rsidRPr="005873A2" w:rsidRDefault="005873A2" w:rsidP="005873A2">
      <w:pPr>
        <w:widowControl w:val="0"/>
        <w:kinsoku w:val="0"/>
        <w:overflowPunct w:val="0"/>
        <w:autoSpaceDE w:val="0"/>
        <w:autoSpaceDN w:val="0"/>
        <w:adjustRightInd w:val="0"/>
        <w:spacing w:line="249" w:lineRule="auto"/>
        <w:ind w:left="120" w:right="117"/>
        <w:jc w:val="both"/>
        <w:rPr>
          <w:rFonts w:eastAsia="PMingLiU"/>
          <w:spacing w:val="-2"/>
          <w:sz w:val="20"/>
          <w:szCs w:val="20"/>
          <w14:ligatures w14:val="standardContextual"/>
        </w:rPr>
      </w:pPr>
      <w:r w:rsidRPr="005873A2">
        <w:rPr>
          <w:rFonts w:eastAsia="PMingLiU"/>
          <w:sz w:val="20"/>
          <w:szCs w:val="20"/>
          <w14:ligatures w14:val="standardContextual"/>
        </w:rPr>
        <w:t>If</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in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Reassociation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Response</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frame the RSNE fields</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other</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than</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 PMKID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Count field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and</w:t>
      </w:r>
      <w:r w:rsidRPr="005873A2">
        <w:rPr>
          <w:rFonts w:eastAsia="PMingLiU"/>
          <w:spacing w:val="-1"/>
          <w:sz w:val="20"/>
          <w:szCs w:val="20"/>
          <w14:ligatures w14:val="standardContextual"/>
        </w:rPr>
        <w:t xml:space="preserve"> </w:t>
      </w:r>
      <w:r w:rsidRPr="005873A2">
        <w:rPr>
          <w:rFonts w:eastAsia="PMingLiU"/>
          <w:sz w:val="20"/>
          <w:szCs w:val="20"/>
          <w14:ligatures w14:val="standardContextual"/>
        </w:rPr>
        <w:t>the</w:t>
      </w:r>
      <w:r w:rsidRPr="005873A2">
        <w:rPr>
          <w:rFonts w:eastAsia="PMingLiU"/>
          <w:spacing w:val="-2"/>
          <w:sz w:val="20"/>
          <w:szCs w:val="20"/>
          <w14:ligatures w14:val="standardContextual"/>
        </w:rPr>
        <w:t xml:space="preserve"> </w:t>
      </w:r>
      <w:r w:rsidRPr="005873A2">
        <w:rPr>
          <w:rFonts w:eastAsia="PMingLiU"/>
          <w:sz w:val="20"/>
          <w:szCs w:val="20"/>
          <w14:ligatures w14:val="standardContextual"/>
        </w:rPr>
        <w:t xml:space="preserve">PMKID List field are not identical to the corresponding RSNE fields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24"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 is an AP or if in the Reassociation Response frame the RSNE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fields other than the PMKID Count field and the PMKID List field </w:t>
      </w:r>
      <w:del w:id="25" w:author="Huang, Po-kai" w:date="2023-08-19T20:52:00Z">
        <w:r w:rsidRPr="005873A2" w:rsidDel="00EC583C">
          <w:rPr>
            <w:rFonts w:eastAsia="PMingLiU"/>
            <w:sz w:val="20"/>
            <w:szCs w:val="20"/>
            <w:u w:val="single"/>
            <w14:ligatures w14:val="standardContextual"/>
          </w:rPr>
          <w:delText xml:space="preserve">of </w:delText>
        </w:r>
      </w:del>
      <w:ins w:id="26" w:author="Huang, Po-kai" w:date="2023-08-19T20:52:00Z">
        <w:r w:rsidR="00EC583C">
          <w:rPr>
            <w:rFonts w:eastAsia="PMingLiU"/>
            <w:sz w:val="20"/>
            <w:szCs w:val="20"/>
            <w:u w:val="single"/>
            <w14:ligatures w14:val="standardContextual"/>
          </w:rPr>
          <w:t>corresponding to(#19388)</w:t>
        </w:r>
        <w:r w:rsidR="00EC583C"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each link are not identical to the</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corresponding RSNE fields of the link in the Beacon and Probe Response frames received from </w:t>
      </w:r>
      <w:del w:id="27" w:author="Huang, Po-kai" w:date="2023-08-19T21:27:00Z">
        <w:r w:rsidRPr="005873A2" w:rsidDel="00217D24">
          <w:rPr>
            <w:rFonts w:eastAsia="PMingLiU"/>
            <w:sz w:val="20"/>
            <w:szCs w:val="20"/>
            <w:u w:val="single"/>
            <w14:ligatures w14:val="standardContextual"/>
          </w:rPr>
          <w:delText xml:space="preserve">any </w:delText>
        </w:r>
      </w:del>
      <w:ins w:id="28" w:author="Huang, Po-kai" w:date="2023-08-19T21:27:00Z">
        <w:r w:rsidR="00217D24">
          <w:rPr>
            <w:rFonts w:eastAsia="PMingLiU"/>
            <w:sz w:val="20"/>
            <w:szCs w:val="20"/>
            <w:u w:val="single"/>
            <w14:ligatures w14:val="standardContextual"/>
          </w:rPr>
          <w:t>the corresponding</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AP</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 xml:space="preserve">affiliated with the </w:t>
      </w:r>
      <w:ins w:id="29" w:author="Huang, Po-kai" w:date="2023-08-19T20:59:00Z">
        <w:r w:rsidR="000B506D">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 xml:space="preserve">FTR </w:t>
      </w:r>
      <w:ins w:id="30" w:author="Huang, Po-kai" w:date="2023-08-19T21:27:00Z">
        <w:r w:rsidR="00217D24" w:rsidRPr="00796BDE">
          <w:rPr>
            <w:rFonts w:eastAsia="PMingLiU"/>
            <w:sz w:val="20"/>
            <w:szCs w:val="20"/>
            <w14:ligatures w14:val="standardContextual"/>
          </w:rPr>
          <w:t xml:space="preserve">or in the multi-link probe response frame </w:t>
        </w:r>
        <w:r w:rsidR="00217D24">
          <w:rPr>
            <w:rFonts w:eastAsia="PMingLiU"/>
            <w:sz w:val="20"/>
            <w:szCs w:val="20"/>
            <w14:ligatures w14:val="standardContextual"/>
          </w:rPr>
          <w:t xml:space="preserve">received </w:t>
        </w:r>
        <w:r w:rsidR="00217D24" w:rsidRPr="00796BDE">
          <w:rPr>
            <w:rFonts w:eastAsia="PMingLiU"/>
            <w:sz w:val="20"/>
            <w:szCs w:val="20"/>
            <w14:ligatures w14:val="standardContextual"/>
          </w:rPr>
          <w:t xml:space="preserve">from the </w:t>
        </w:r>
        <w:r w:rsidR="00217D24">
          <w:rPr>
            <w:rFonts w:eastAsia="PMingLiU"/>
            <w:sz w:val="20"/>
            <w:szCs w:val="20"/>
            <w14:ligatures w14:val="standardContextual"/>
          </w:rPr>
          <w:t xml:space="preserve">target </w:t>
        </w:r>
        <w:r w:rsidR="00217D24" w:rsidRPr="00796BDE">
          <w:rPr>
            <w:rFonts w:eastAsia="PMingLiU"/>
            <w:sz w:val="20"/>
            <w:szCs w:val="20"/>
            <w14:ligatures w14:val="standardContextual"/>
          </w:rPr>
          <w:t>FTR</w:t>
        </w:r>
        <w:r w:rsidR="00217D24"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if the </w:t>
      </w:r>
      <w:ins w:id="31" w:author="Huang, Po-kai" w:date="2023-08-19T20:59:00Z">
        <w:r w:rsidR="00EA74C6">
          <w:rPr>
            <w:rFonts w:eastAsia="PMingLiU"/>
            <w:sz w:val="20"/>
            <w:szCs w:val="20"/>
            <w:u w:val="single"/>
            <w14:ligatures w14:val="standardContextual"/>
          </w:rPr>
          <w:t xml:space="preserve">target </w:t>
        </w:r>
      </w:ins>
      <w:r w:rsidRPr="005873A2">
        <w:rPr>
          <w:rFonts w:eastAsia="PMingLiU"/>
          <w:sz w:val="20"/>
          <w:szCs w:val="20"/>
          <w:u w:val="single"/>
          <w14:ligatures w14:val="standardContextual"/>
        </w:rPr>
        <w:t>FTR</w:t>
      </w:r>
      <w:ins w:id="32" w:author="Huang, Po-kai" w:date="2023-08-19T20:59:00Z">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ins>
      <w:r w:rsidRPr="005873A2">
        <w:rPr>
          <w:rFonts w:eastAsia="PMingLiU"/>
          <w:sz w:val="20"/>
          <w:szCs w:val="20"/>
          <w:u w:val="single"/>
          <w14:ligatures w14:val="standardContextual"/>
        </w:rPr>
        <w:t xml:space="preserve"> is an AP MLD</w:t>
      </w:r>
      <w:r w:rsidRPr="005873A2">
        <w:rPr>
          <w:rFonts w:eastAsia="PMingLiU"/>
          <w:sz w:val="20"/>
          <w:szCs w:val="20"/>
          <w14:ligatures w14:val="standardContextual"/>
        </w:rPr>
        <w:t xml:space="preserve">, the S1KH of the FTO shall discard the response. If the PMKID List field does not include the correct PMKR1Name value, the S1KH of the FTO shall discard the </w:t>
      </w:r>
      <w:r w:rsidRPr="005873A2">
        <w:rPr>
          <w:rFonts w:eastAsia="PMingLiU"/>
          <w:spacing w:val="-2"/>
          <w:sz w:val="20"/>
          <w:szCs w:val="20"/>
          <w14:ligatures w14:val="standardContextual"/>
        </w:rPr>
        <w:t>response.</w:t>
      </w:r>
    </w:p>
    <w:p w14:paraId="7FDAD3C0" w14:textId="77777777" w:rsidR="005873A2" w:rsidRPr="005873A2" w:rsidRDefault="005873A2" w:rsidP="005873A2">
      <w:pPr>
        <w:widowControl w:val="0"/>
        <w:kinsoku w:val="0"/>
        <w:overflowPunct w:val="0"/>
        <w:autoSpaceDE w:val="0"/>
        <w:autoSpaceDN w:val="0"/>
        <w:adjustRightInd w:val="0"/>
        <w:spacing w:before="5"/>
        <w:rPr>
          <w:rFonts w:eastAsia="PMingLiU"/>
          <w:sz w:val="21"/>
          <w:szCs w:val="21"/>
          <w14:ligatures w14:val="standardContextual"/>
        </w:rPr>
      </w:pPr>
    </w:p>
    <w:p w14:paraId="08FA6071" w14:textId="4A08281F" w:rsidR="005873A2" w:rsidRPr="005873A2" w:rsidRDefault="005873A2" w:rsidP="005873A2">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5873A2">
        <w:rPr>
          <w:rFonts w:eastAsia="PMingLiU"/>
          <w:sz w:val="20"/>
          <w:szCs w:val="20"/>
          <w14:ligatures w14:val="standardContextual"/>
        </w:rPr>
        <w:t xml:space="preserve">If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 xml:space="preserve">FTR if the </w:t>
      </w:r>
      <w:ins w:id="33" w:author="Huang, Po-kai" w:date="2023-08-19T20:59:00Z">
        <w:r w:rsidR="00EA74C6">
          <w:rPr>
            <w:rFonts w:eastAsia="PMingLiU"/>
            <w:sz w:val="20"/>
            <w:szCs w:val="20"/>
            <w:u w:val="single"/>
            <w14:ligatures w14:val="standardContextual"/>
          </w:rPr>
          <w:t>target(#19388)</w:t>
        </w:r>
        <w:r w:rsidR="00EA74C6" w:rsidRPr="005873A2">
          <w:rPr>
            <w:rFonts w:eastAsia="PMingLiU"/>
            <w:sz w:val="20"/>
            <w:szCs w:val="20"/>
            <w:u w:val="single"/>
            <w14:ligatures w14:val="standardContextual"/>
          </w:rPr>
          <w:t xml:space="preserve"> </w:t>
        </w:r>
        <w:r w:rsidR="00EA74C6">
          <w:rPr>
            <w:rFonts w:eastAsia="PMingLiU"/>
            <w:sz w:val="20"/>
            <w:szCs w:val="20"/>
            <w:u w:val="single"/>
            <w14:ligatures w14:val="standardContextual"/>
          </w:rPr>
          <w:t xml:space="preserve"> </w:t>
        </w:r>
      </w:ins>
      <w:r w:rsidRPr="005873A2">
        <w:rPr>
          <w:rFonts w:eastAsia="PMingLiU"/>
          <w:sz w:val="20"/>
          <w:szCs w:val="20"/>
          <w:u w:val="single"/>
          <w14:ligatures w14:val="standardContextual"/>
        </w:rPr>
        <w:t>FTR is an AP or Beacon</w:t>
      </w:r>
      <w:r w:rsidRPr="005873A2">
        <w:rPr>
          <w:rFonts w:eastAsia="PMingLiU"/>
          <w:sz w:val="20"/>
          <w:szCs w:val="20"/>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received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affiliated</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with</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target</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ins w:id="34" w:author="Huang, Po-kai" w:date="2023-08-19T20:59: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8"/>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MLD</w:t>
      </w:r>
      <w:r w:rsidRPr="005873A2">
        <w:rPr>
          <w:rFonts w:eastAsia="PMingLiU"/>
          <w:spacing w:val="-8"/>
          <w:sz w:val="20"/>
          <w:szCs w:val="20"/>
          <w14:ligatures w14:val="standardContextual"/>
        </w:rPr>
        <w:t xml:space="preserve"> </w:t>
      </w:r>
      <w:r w:rsidRPr="005873A2">
        <w:rPr>
          <w:rFonts w:eastAsia="PMingLiU"/>
          <w:sz w:val="20"/>
          <w:szCs w:val="20"/>
          <w14:ligatures w14:val="standardContextual"/>
        </w:rPr>
        <w:t>did not include an RSNXE, but the RSNXE Used subfield of the MIC Control field of the FTE is set to 1, the S1KH of the FTO shall discard the response.</w:t>
      </w:r>
    </w:p>
    <w:p w14:paraId="085293EA" w14:textId="77777777" w:rsidR="005873A2" w:rsidRPr="005873A2" w:rsidRDefault="005873A2" w:rsidP="005873A2">
      <w:pPr>
        <w:widowControl w:val="0"/>
        <w:kinsoku w:val="0"/>
        <w:overflowPunct w:val="0"/>
        <w:autoSpaceDE w:val="0"/>
        <w:autoSpaceDN w:val="0"/>
        <w:adjustRightInd w:val="0"/>
        <w:spacing w:before="1"/>
        <w:rPr>
          <w:rFonts w:eastAsia="PMingLiU"/>
          <w:sz w:val="21"/>
          <w:szCs w:val="21"/>
          <w14:ligatures w14:val="standardContextual"/>
        </w:rPr>
      </w:pPr>
    </w:p>
    <w:p w14:paraId="00F25B2F" w14:textId="2F36EDFD" w:rsidR="000B506D" w:rsidRPr="000B506D" w:rsidRDefault="005873A2" w:rsidP="000B506D">
      <w:pPr>
        <w:widowControl w:val="0"/>
        <w:kinsoku w:val="0"/>
        <w:overflowPunct w:val="0"/>
        <w:autoSpaceDE w:val="0"/>
        <w:autoSpaceDN w:val="0"/>
        <w:adjustRightInd w:val="0"/>
        <w:spacing w:before="1" w:line="249" w:lineRule="auto"/>
        <w:ind w:left="119" w:right="116"/>
        <w:jc w:val="both"/>
        <w:rPr>
          <w:rFonts w:eastAsia="PMingLiU"/>
          <w:sz w:val="20"/>
          <w:szCs w:val="20"/>
          <w:u w:val="single"/>
          <w14:ligatures w14:val="standardContextual"/>
        </w:rPr>
      </w:pPr>
      <w:r w:rsidRPr="005873A2">
        <w:rPr>
          <w:rFonts w:eastAsia="PMingLiU"/>
          <w:sz w:val="20"/>
          <w:szCs w:val="20"/>
          <w14:ligatures w14:val="standardContextual"/>
        </w:rPr>
        <w:t xml:space="preserve">If the Reassociation Response frame includes the RSNXE, the S1KH of the FTO shall verify that this element matches information included in the Beacon and Probe Response frames received from the target </w:t>
      </w:r>
      <w:r w:rsidRPr="005873A2">
        <w:rPr>
          <w:rFonts w:eastAsia="PMingLiU"/>
          <w:strike/>
          <w:sz w:val="20"/>
          <w:szCs w:val="20"/>
          <w14:ligatures w14:val="standardContextual"/>
        </w:rPr>
        <w:t>AP</w:t>
      </w:r>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if</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lastRenderedPageBreak/>
        <w:t>the</w:t>
      </w:r>
      <w:r w:rsidRPr="005873A2">
        <w:rPr>
          <w:rFonts w:eastAsia="PMingLiU"/>
          <w:spacing w:val="7"/>
          <w:sz w:val="20"/>
          <w:szCs w:val="20"/>
          <w:u w:val="single"/>
          <w14:ligatures w14:val="standardContextual"/>
        </w:rPr>
        <w:t xml:space="preserve"> </w:t>
      </w:r>
      <w:ins w:id="35" w:author="Huang, Po-kai" w:date="2023-08-19T21:00:00Z">
        <w:r w:rsidR="00EA74C6">
          <w:rPr>
            <w:rFonts w:eastAsia="PMingLiU"/>
            <w:spacing w:val="7"/>
            <w:sz w:val="20"/>
            <w:szCs w:val="20"/>
            <w:u w:val="single"/>
            <w14:ligatures w14:val="standardContextual"/>
          </w:rPr>
          <w:t>target</w:t>
        </w:r>
        <w:r w:rsidR="00EA74C6">
          <w:rPr>
            <w:rFonts w:eastAsia="PMingLiU"/>
            <w:sz w:val="20"/>
            <w:szCs w:val="20"/>
            <w:u w:val="single"/>
            <w14:ligatures w14:val="standardContextual"/>
          </w:rPr>
          <w:t>(#19388)</w:t>
        </w:r>
        <w:r w:rsidR="00EA74C6" w:rsidRPr="005873A2">
          <w:rPr>
            <w:rFonts w:eastAsia="PMingLiU"/>
            <w:sz w:val="20"/>
            <w:szCs w:val="20"/>
            <w:u w:val="single"/>
            <w14:ligatures w14:val="standardContextual"/>
          </w:rPr>
          <w:t xml:space="preserve"> </w:t>
        </w:r>
        <w:r w:rsidR="00EA74C6">
          <w:rPr>
            <w:rFonts w:eastAsia="PMingLiU"/>
            <w:spacing w:val="7"/>
            <w:sz w:val="20"/>
            <w:szCs w:val="20"/>
            <w:u w:val="single"/>
            <w14:ligatures w14:val="standardContextual"/>
          </w:rPr>
          <w:t xml:space="preserve"> </w:t>
        </w:r>
      </w:ins>
      <w:r w:rsidRPr="005873A2">
        <w:rPr>
          <w:rFonts w:eastAsia="PMingLiU"/>
          <w:sz w:val="20"/>
          <w:szCs w:val="20"/>
          <w:u w:val="single"/>
          <w14:ligatures w14:val="standardContextual"/>
        </w:rPr>
        <w:t>FTR</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is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an</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or</w:t>
      </w:r>
      <w:ins w:id="36" w:author="Huang, Po-kai" w:date="2023-08-19T20:56:00Z">
        <w:r w:rsidR="007B7C37">
          <w:rPr>
            <w:rFonts w:eastAsia="PMingLiU"/>
            <w:sz w:val="20"/>
            <w:szCs w:val="20"/>
            <w:u w:val="single"/>
            <w14:ligatures w14:val="standardContextual"/>
          </w:rPr>
          <w:t xml:space="preserve"> </w:t>
        </w:r>
        <w:r w:rsidR="007B7C37" w:rsidRPr="005873A2">
          <w:rPr>
            <w:rFonts w:eastAsia="PMingLiU"/>
            <w:sz w:val="20"/>
            <w:szCs w:val="20"/>
            <w14:ligatures w14:val="standardContextual"/>
          </w:rPr>
          <w:t>the S1KH of the FTO shall verify that</w:t>
        </w:r>
        <w:r w:rsidR="007B7C37">
          <w:rPr>
            <w:rFonts w:eastAsia="PMingLiU"/>
            <w:sz w:val="20"/>
            <w:szCs w:val="20"/>
            <w14:ligatures w14:val="standardContextual"/>
          </w:rPr>
          <w:t xml:space="preserve"> the RSNXE </w:t>
        </w:r>
      </w:ins>
      <w:ins w:id="37" w:author="Huang, Po-kai" w:date="2023-08-19T20:55:00Z">
        <w:r w:rsidR="002E7D7B">
          <w:rPr>
            <w:rFonts w:eastAsia="PMingLiU"/>
            <w:sz w:val="20"/>
            <w:szCs w:val="20"/>
            <w:u w:val="single"/>
            <w14:ligatures w14:val="standardContextual"/>
          </w:rPr>
          <w:t>corresponding to</w:t>
        </w:r>
      </w:ins>
      <w:ins w:id="38" w:author="Huang, Po-kai" w:date="2023-08-19T20:56:00Z">
        <w:r w:rsidR="007B7C37">
          <w:rPr>
            <w:rFonts w:eastAsia="PMingLiU"/>
            <w:sz w:val="20"/>
            <w:szCs w:val="20"/>
            <w:u w:val="single"/>
            <w14:ligatures w14:val="standardContextual"/>
          </w:rPr>
          <w:t xml:space="preserve"> </w:t>
        </w:r>
      </w:ins>
      <w:ins w:id="39" w:author="Huang, Po-kai" w:date="2023-08-19T20:55:00Z">
        <w:r w:rsidR="002E7D7B" w:rsidRPr="005873A2">
          <w:rPr>
            <w:rFonts w:eastAsia="PMingLiU"/>
            <w:sz w:val="20"/>
            <w:szCs w:val="20"/>
            <w:u w:val="single"/>
            <w14:ligatures w14:val="standardContextual"/>
          </w:rPr>
          <w:t xml:space="preserve">each link </w:t>
        </w:r>
      </w:ins>
      <w:ins w:id="40" w:author="Huang, Po-kai" w:date="2023-08-19T21:27:00Z">
        <w:r w:rsidR="00FD5637">
          <w:rPr>
            <w:rFonts w:eastAsia="PMingLiU"/>
            <w:sz w:val="20"/>
            <w:szCs w:val="20"/>
            <w:u w:val="single"/>
            <w14:ligatures w14:val="standardContextual"/>
          </w:rPr>
          <w:t>is</w:t>
        </w:r>
      </w:ins>
      <w:ins w:id="41" w:author="Huang, Po-kai" w:date="2023-08-19T20:55:00Z">
        <w:r w:rsidR="002E7D7B" w:rsidRPr="005873A2">
          <w:rPr>
            <w:rFonts w:eastAsia="PMingLiU"/>
            <w:sz w:val="20"/>
            <w:szCs w:val="20"/>
            <w:u w:val="single"/>
            <w14:ligatures w14:val="standardContextual"/>
          </w:rPr>
          <w:t xml:space="preserve"> identical to the</w:t>
        </w:r>
        <w:r w:rsidR="002E7D7B" w:rsidRPr="005873A2">
          <w:rPr>
            <w:rFonts w:eastAsia="PMingLiU"/>
            <w:sz w:val="20"/>
            <w:szCs w:val="20"/>
            <w14:ligatures w14:val="standardContextual"/>
          </w:rPr>
          <w:t xml:space="preserve"> </w:t>
        </w:r>
        <w:r w:rsidR="002E7D7B" w:rsidRPr="005873A2">
          <w:rPr>
            <w:rFonts w:eastAsia="PMingLiU"/>
            <w:sz w:val="20"/>
            <w:szCs w:val="20"/>
            <w:u w:val="single"/>
            <w14:ligatures w14:val="standardContextual"/>
          </w:rPr>
          <w:t xml:space="preserve">corresponding </w:t>
        </w:r>
      </w:ins>
      <w:ins w:id="42" w:author="Huang, Po-kai" w:date="2023-08-19T20:57:00Z">
        <w:r w:rsidR="00CE03E9">
          <w:rPr>
            <w:rFonts w:eastAsia="PMingLiU"/>
            <w:sz w:val="20"/>
            <w:szCs w:val="20"/>
            <w:u w:val="single"/>
            <w14:ligatures w14:val="standardContextual"/>
          </w:rPr>
          <w:t>RSNXE</w:t>
        </w:r>
      </w:ins>
      <w:ins w:id="43" w:author="Huang, Po-kai" w:date="2023-08-19T20:55:00Z">
        <w:r w:rsidR="002E7D7B" w:rsidRPr="005873A2">
          <w:rPr>
            <w:rFonts w:eastAsia="PMingLiU"/>
            <w:sz w:val="20"/>
            <w:szCs w:val="20"/>
            <w:u w:val="single"/>
            <w14:ligatures w14:val="standardContextual"/>
          </w:rPr>
          <w:t xml:space="preserve"> of the link </w:t>
        </w:r>
      </w:ins>
      <w:r w:rsidRPr="005873A2">
        <w:rPr>
          <w:rFonts w:eastAsia="PMingLiU"/>
          <w:sz w:val="20"/>
          <w:szCs w:val="20"/>
          <w:u w:val="single"/>
          <w14:ligatures w14:val="standardContextual"/>
        </w:rPr>
        <w:t>in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the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Beacon</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and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Probe</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Response</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frames</w:t>
      </w:r>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received</w:t>
      </w:r>
      <w:r w:rsidRPr="005873A2">
        <w:rPr>
          <w:rFonts w:eastAsia="PMingLiU"/>
          <w:spacing w:val="6"/>
          <w:sz w:val="20"/>
          <w:szCs w:val="20"/>
          <w:u w:val="single"/>
          <w14:ligatures w14:val="standardContextual"/>
        </w:rPr>
        <w:t xml:space="preserve"> </w:t>
      </w:r>
      <w:r w:rsidRPr="005873A2">
        <w:rPr>
          <w:rFonts w:eastAsia="PMingLiU"/>
          <w:sz w:val="20"/>
          <w:szCs w:val="20"/>
          <w:u w:val="single"/>
          <w14:ligatures w14:val="standardContextual"/>
        </w:rPr>
        <w:t>from</w:t>
      </w:r>
      <w:r w:rsidRPr="005873A2">
        <w:rPr>
          <w:rFonts w:eastAsia="PMingLiU"/>
          <w:spacing w:val="7"/>
          <w:sz w:val="20"/>
          <w:szCs w:val="20"/>
          <w:u w:val="single"/>
          <w14:ligatures w14:val="standardContextual"/>
        </w:rPr>
        <w:t xml:space="preserve"> </w:t>
      </w:r>
      <w:ins w:id="44" w:author="Huang, Po-kai" w:date="2023-08-19T21:25:00Z">
        <w:r w:rsidR="001C0EA1">
          <w:rPr>
            <w:rFonts w:eastAsia="PMingLiU"/>
            <w:sz w:val="20"/>
            <w:szCs w:val="20"/>
            <w:u w:val="single"/>
            <w14:ligatures w14:val="standardContextual"/>
          </w:rPr>
          <w:t>the corresponding</w:t>
        </w:r>
      </w:ins>
      <w:del w:id="45" w:author="Huang, Po-kai" w:date="2023-08-19T21:25:00Z">
        <w:r w:rsidRPr="005873A2" w:rsidDel="001C0EA1">
          <w:rPr>
            <w:rFonts w:eastAsia="PMingLiU"/>
            <w:sz w:val="20"/>
            <w:szCs w:val="20"/>
            <w:u w:val="single"/>
            <w14:ligatures w14:val="standardContextual"/>
          </w:rPr>
          <w:delText>any</w:delText>
        </w:r>
      </w:del>
      <w:r w:rsidRPr="005873A2">
        <w:rPr>
          <w:rFonts w:eastAsia="PMingLiU"/>
          <w:spacing w:val="7"/>
          <w:sz w:val="20"/>
          <w:szCs w:val="20"/>
          <w:u w:val="single"/>
          <w14:ligatures w14:val="standardContextual"/>
        </w:rPr>
        <w:t xml:space="preserve"> </w:t>
      </w:r>
      <w:r w:rsidRPr="005873A2">
        <w:rPr>
          <w:rFonts w:eastAsia="PMingLiU"/>
          <w:sz w:val="20"/>
          <w:szCs w:val="20"/>
          <w:u w:val="single"/>
          <w14:ligatures w14:val="standardContextual"/>
        </w:rPr>
        <w:t>AP</w:t>
      </w:r>
      <w:r w:rsidRPr="005873A2">
        <w:rPr>
          <w:rFonts w:eastAsia="PMingLiU"/>
          <w:spacing w:val="7"/>
          <w:sz w:val="20"/>
          <w:szCs w:val="20"/>
          <w:u w:val="single"/>
          <w14:ligatures w14:val="standardContextual"/>
        </w:rPr>
        <w:t xml:space="preserve"> </w:t>
      </w:r>
      <w:r w:rsidRPr="005873A2">
        <w:rPr>
          <w:rFonts w:eastAsia="PMingLiU"/>
          <w:spacing w:val="-2"/>
          <w:sz w:val="20"/>
          <w:szCs w:val="20"/>
          <w:u w:val="single"/>
          <w14:ligatures w14:val="standardContextual"/>
        </w:rPr>
        <w:t>affiliated</w:t>
      </w:r>
      <w:r w:rsidR="000B506D">
        <w:rPr>
          <w:rFonts w:eastAsia="PMingLiU"/>
          <w:sz w:val="20"/>
          <w:szCs w:val="20"/>
          <w:u w:val="single"/>
          <w14:ligatures w14:val="standardContextual"/>
        </w:rPr>
        <w:t xml:space="preserve"> </w:t>
      </w:r>
      <w:r w:rsidR="000B506D" w:rsidRPr="005873A2">
        <w:rPr>
          <w:rFonts w:eastAsia="PMingLiU"/>
          <w:sz w:val="20"/>
          <w:szCs w:val="20"/>
          <w:u w:val="single"/>
          <w14:ligatures w14:val="standardContextual"/>
        </w:rPr>
        <w:t>with</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target</w:t>
      </w:r>
      <w:r w:rsidR="000B506D" w:rsidRPr="005873A2">
        <w:rPr>
          <w:rFonts w:eastAsia="PMingLiU"/>
          <w:spacing w:val="-4"/>
          <w:sz w:val="20"/>
          <w:szCs w:val="20"/>
          <w:u w:val="single"/>
          <w14:ligatures w14:val="standardContextual"/>
        </w:rPr>
        <w:t xml:space="preserve"> </w:t>
      </w:r>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ins w:id="46" w:author="Huang, Po-kai" w:date="2023-08-19T21:26:00Z">
        <w:r w:rsidR="00B8346E" w:rsidRPr="00796BDE">
          <w:rPr>
            <w:rFonts w:eastAsia="PMingLiU"/>
            <w:sz w:val="20"/>
            <w:szCs w:val="20"/>
            <w14:ligatures w14:val="standardContextual"/>
          </w:rPr>
          <w:t xml:space="preserve">or in the multi-link probe response frame </w:t>
        </w:r>
        <w:r w:rsidR="00B8346E">
          <w:rPr>
            <w:rFonts w:eastAsia="PMingLiU"/>
            <w:sz w:val="20"/>
            <w:szCs w:val="20"/>
            <w14:ligatures w14:val="standardContextual"/>
          </w:rPr>
          <w:t xml:space="preserve">received </w:t>
        </w:r>
        <w:r w:rsidR="00B8346E" w:rsidRPr="00796BDE">
          <w:rPr>
            <w:rFonts w:eastAsia="PMingLiU"/>
            <w:sz w:val="20"/>
            <w:szCs w:val="20"/>
            <w14:ligatures w14:val="standardContextual"/>
          </w:rPr>
          <w:t xml:space="preserve">from the </w:t>
        </w:r>
        <w:r w:rsidR="00B8346E">
          <w:rPr>
            <w:rFonts w:eastAsia="PMingLiU"/>
            <w:sz w:val="20"/>
            <w:szCs w:val="20"/>
            <w14:ligatures w14:val="standardContextual"/>
          </w:rPr>
          <w:t xml:space="preserve">target </w:t>
        </w:r>
        <w:r w:rsidR="00B8346E" w:rsidRPr="00796BDE">
          <w:rPr>
            <w:rFonts w:eastAsia="PMingLiU"/>
            <w:sz w:val="20"/>
            <w:szCs w:val="20"/>
            <w14:ligatures w14:val="standardContextual"/>
          </w:rPr>
          <w:t>FTR</w:t>
        </w:r>
        <w:r w:rsidR="00B8346E" w:rsidRPr="005873A2">
          <w:rPr>
            <w:rFonts w:eastAsia="PMingLiU"/>
            <w:sz w:val="20"/>
            <w:szCs w:val="20"/>
            <w:u w:val="single"/>
            <w14:ligatures w14:val="standardContextual"/>
          </w:rPr>
          <w:t xml:space="preserve"> </w:t>
        </w:r>
      </w:ins>
      <w:r w:rsidR="000B506D" w:rsidRPr="005873A2">
        <w:rPr>
          <w:rFonts w:eastAsia="PMingLiU"/>
          <w:sz w:val="20"/>
          <w:szCs w:val="20"/>
          <w:u w:val="single"/>
          <w14:ligatures w14:val="standardContextual"/>
        </w:rPr>
        <w:t>if</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the</w:t>
      </w:r>
      <w:r w:rsidR="000B506D" w:rsidRPr="005873A2">
        <w:rPr>
          <w:rFonts w:eastAsia="PMingLiU"/>
          <w:spacing w:val="-5"/>
          <w:sz w:val="20"/>
          <w:szCs w:val="20"/>
          <w:u w:val="single"/>
          <w14:ligatures w14:val="standardContextual"/>
        </w:rPr>
        <w:t xml:space="preserve"> </w:t>
      </w:r>
      <w:ins w:id="47" w:author="Huang, Po-kai" w:date="2023-08-19T21:00:00Z">
        <w:r w:rsidR="00CB4EF8">
          <w:rPr>
            <w:rFonts w:eastAsia="PMingLiU"/>
            <w:spacing w:val="-5"/>
            <w:sz w:val="20"/>
            <w:szCs w:val="20"/>
            <w:u w:val="single"/>
            <w14:ligatures w14:val="standardContextual"/>
          </w:rPr>
          <w:t xml:space="preserve">target </w:t>
        </w:r>
      </w:ins>
      <w:r w:rsidR="000B506D" w:rsidRPr="005873A2">
        <w:rPr>
          <w:rFonts w:eastAsia="PMingLiU"/>
          <w:sz w:val="20"/>
          <w:szCs w:val="20"/>
          <w:u w:val="single"/>
          <w14:ligatures w14:val="standardContextual"/>
        </w:rPr>
        <w:t>FTR</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is</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an</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AP</w:t>
      </w:r>
      <w:r w:rsidR="000B506D" w:rsidRPr="005873A2">
        <w:rPr>
          <w:rFonts w:eastAsia="PMingLiU"/>
          <w:spacing w:val="-5"/>
          <w:sz w:val="20"/>
          <w:szCs w:val="20"/>
          <w:u w:val="single"/>
          <w14:ligatures w14:val="standardContextual"/>
        </w:rPr>
        <w:t xml:space="preserve"> </w:t>
      </w:r>
      <w:r w:rsidR="000B506D" w:rsidRPr="005873A2">
        <w:rPr>
          <w:rFonts w:eastAsia="PMingLiU"/>
          <w:sz w:val="20"/>
          <w:szCs w:val="20"/>
          <w:u w:val="single"/>
          <w14:ligatures w14:val="standardContextual"/>
        </w:rPr>
        <w:t>MLD</w:t>
      </w:r>
      <w:r w:rsidR="000B506D" w:rsidRPr="005873A2">
        <w:rPr>
          <w:rFonts w:eastAsia="PMingLiU"/>
          <w:sz w:val="20"/>
          <w:szCs w:val="20"/>
          <w14:ligatures w14:val="standardContextual"/>
        </w:rPr>
        <w:t>.</w:t>
      </w:r>
      <w:ins w:id="48" w:author="Huang, Po-kai" w:date="2023-08-19T21:01:00Z">
        <w:r w:rsidR="000867DC" w:rsidRPr="000867DC">
          <w:rPr>
            <w:rFonts w:eastAsia="PMingLiU"/>
            <w:sz w:val="20"/>
            <w:szCs w:val="20"/>
            <w:u w:val="single"/>
            <w14:ligatures w14:val="standardContextual"/>
          </w:rPr>
          <w:t xml:space="preserve"> </w:t>
        </w:r>
        <w:r w:rsidR="000867DC">
          <w:rPr>
            <w:rFonts w:eastAsia="PMingLiU"/>
            <w:sz w:val="20"/>
            <w:szCs w:val="20"/>
            <w:u w:val="single"/>
            <w14:ligatures w14:val="standardContextual"/>
          </w:rPr>
          <w:t>(#19388)</w:t>
        </w:r>
        <w:r w:rsidR="000867DC" w:rsidRPr="005873A2">
          <w:rPr>
            <w:rFonts w:eastAsia="PMingLiU"/>
            <w:sz w:val="20"/>
            <w:szCs w:val="20"/>
            <w:u w:val="single"/>
            <w14:ligatures w14:val="standardContextual"/>
          </w:rPr>
          <w:t xml:space="preserve"> </w:t>
        </w:r>
      </w:ins>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those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frames</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did</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not</w:t>
      </w:r>
      <w:r w:rsidR="000B506D" w:rsidRPr="005873A2">
        <w:rPr>
          <w:rFonts w:eastAsia="PMingLiU"/>
          <w:spacing w:val="-4"/>
          <w:sz w:val="20"/>
          <w:szCs w:val="20"/>
          <w14:ligatures w14:val="standardContextual"/>
        </w:rPr>
        <w:t xml:space="preserve"> </w:t>
      </w:r>
      <w:r w:rsidR="000B506D" w:rsidRPr="005873A2">
        <w:rPr>
          <w:rFonts w:eastAsia="PMingLiU"/>
          <w:sz w:val="20"/>
          <w:szCs w:val="20"/>
          <w14:ligatures w14:val="standardContextual"/>
        </w:rPr>
        <w:t>include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or</w:t>
      </w:r>
      <w:r w:rsidR="000B506D" w:rsidRPr="005873A2">
        <w:rPr>
          <w:rFonts w:eastAsia="PMingLiU"/>
          <w:spacing w:val="-6"/>
          <w:sz w:val="20"/>
          <w:szCs w:val="20"/>
          <w14:ligatures w14:val="standardContextual"/>
        </w:rPr>
        <w:t xml:space="preserve"> </w:t>
      </w:r>
      <w:r w:rsidR="000B506D" w:rsidRPr="005873A2">
        <w:rPr>
          <w:rFonts w:eastAsia="PMingLiU"/>
          <w:sz w:val="20"/>
          <w:szCs w:val="20"/>
          <w14:ligatures w14:val="standardContextual"/>
        </w:rPr>
        <w:t>if</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the</w:t>
      </w:r>
      <w:r w:rsidR="000B506D" w:rsidRPr="005873A2">
        <w:rPr>
          <w:rFonts w:eastAsia="PMingLiU"/>
          <w:spacing w:val="-5"/>
          <w:sz w:val="20"/>
          <w:szCs w:val="20"/>
          <w14:ligatures w14:val="standardContextual"/>
        </w:rPr>
        <w:t xml:space="preserve"> </w:t>
      </w:r>
      <w:r w:rsidR="000B506D" w:rsidRPr="005873A2">
        <w:rPr>
          <w:rFonts w:eastAsia="PMingLiU"/>
          <w:sz w:val="20"/>
          <w:szCs w:val="20"/>
          <w14:ligatures w14:val="standardContextual"/>
        </w:rPr>
        <w:t>RSNXEs are not identical, the S1KH of the FTO shall discard the response.</w:t>
      </w:r>
    </w:p>
    <w:p w14:paraId="6CA0D950" w14:textId="77777777" w:rsidR="000B506D"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p>
    <w:p w14:paraId="71BDB797" w14:textId="2E89BBE3" w:rsidR="000B506D" w:rsidRPr="005873A2" w:rsidRDefault="000B506D" w:rsidP="000B506D">
      <w:pPr>
        <w:widowControl w:val="0"/>
        <w:kinsoku w:val="0"/>
        <w:overflowPunct w:val="0"/>
        <w:autoSpaceDE w:val="0"/>
        <w:autoSpaceDN w:val="0"/>
        <w:adjustRightInd w:val="0"/>
        <w:spacing w:before="103" w:line="249" w:lineRule="auto"/>
        <w:ind w:left="120" w:right="119"/>
        <w:jc w:val="both"/>
        <w:rPr>
          <w:rFonts w:eastAsia="PMingLiU"/>
          <w:sz w:val="20"/>
          <w:szCs w:val="20"/>
          <w14:ligatures w14:val="standardContextual"/>
        </w:rPr>
      </w:pPr>
      <w:ins w:id="49" w:author="Huang, Po-kai" w:date="2023-08-19T20:29:00Z">
        <w:r w:rsidRPr="00796BDE">
          <w:rPr>
            <w:rFonts w:eastAsia="PMingLiU"/>
            <w:sz w:val="20"/>
            <w:szCs w:val="20"/>
            <w14:ligatures w14:val="standardContextual"/>
          </w:rPr>
          <w:t xml:space="preserve">If </w:t>
        </w:r>
      </w:ins>
      <w:ins w:id="50" w:author="Huang, Po-kai" w:date="2023-08-19T21:25:00Z">
        <w:r w:rsidR="001C0EA1">
          <w:rPr>
            <w:rFonts w:eastAsia="PMingLiU"/>
            <w:sz w:val="20"/>
            <w:szCs w:val="20"/>
            <w14:ligatures w14:val="standardContextual"/>
          </w:rPr>
          <w:t xml:space="preserve">the target </w:t>
        </w:r>
      </w:ins>
      <w:ins w:id="51" w:author="Huang, Po-kai" w:date="2023-08-19T20:29:00Z">
        <w:r w:rsidRPr="00796BDE">
          <w:rPr>
            <w:rFonts w:eastAsia="PMingLiU"/>
            <w:sz w:val="20"/>
            <w:szCs w:val="20"/>
            <w14:ligatures w14:val="standardContextual"/>
          </w:rPr>
          <w:t xml:space="preserve">FTR is an AP MLD and in the Reassociation Response frame, the affiliated AP MAC address for each link in the Basic Multi-Link element are not identical to the corresponding AP MAC address in the Beacon and Probe Response frames </w:t>
        </w:r>
        <w:r w:rsidR="00A41BB1" w:rsidRPr="00796BDE">
          <w:rPr>
            <w:rFonts w:eastAsia="PMingLiU"/>
            <w:sz w:val="20"/>
            <w:szCs w:val="20"/>
            <w14:ligatures w14:val="standardContextual"/>
          </w:rPr>
          <w:t>received</w:t>
        </w:r>
      </w:ins>
      <w:r w:rsidR="00A41BB1" w:rsidRPr="00796BDE">
        <w:rPr>
          <w:rFonts w:eastAsia="PMingLiU"/>
          <w:sz w:val="20"/>
          <w:szCs w:val="20"/>
          <w14:ligatures w14:val="standardContextual"/>
        </w:rPr>
        <w:t xml:space="preserve"> </w:t>
      </w:r>
      <w:ins w:id="52" w:author="Huang, Po-kai" w:date="2023-08-19T20:29:00Z">
        <w:r w:rsidRPr="00796BDE">
          <w:rPr>
            <w:rFonts w:eastAsia="PMingLiU"/>
            <w:sz w:val="20"/>
            <w:szCs w:val="20"/>
            <w14:ligatures w14:val="standardContextual"/>
          </w:rPr>
          <w:t xml:space="preserve">from the corresponding AP affiliated with the </w:t>
        </w:r>
      </w:ins>
      <w:ins w:id="53" w:author="Huang, Po-kai" w:date="2023-08-19T21:26:00Z">
        <w:r w:rsidR="001C0EA1">
          <w:rPr>
            <w:rFonts w:eastAsia="PMingLiU"/>
            <w:sz w:val="20"/>
            <w:szCs w:val="20"/>
            <w14:ligatures w14:val="standardContextual"/>
          </w:rPr>
          <w:t xml:space="preserve">target </w:t>
        </w:r>
      </w:ins>
      <w:ins w:id="54" w:author="Huang, Po-kai" w:date="2023-08-19T20:29:00Z">
        <w:r w:rsidRPr="00796BDE">
          <w:rPr>
            <w:rFonts w:eastAsia="PMingLiU"/>
            <w:sz w:val="20"/>
            <w:szCs w:val="20"/>
            <w14:ligatures w14:val="standardContextual"/>
          </w:rPr>
          <w:t xml:space="preserve">FTR or in the multi-link probe response frame </w:t>
        </w:r>
      </w:ins>
      <w:ins w:id="55" w:author="Huang, Po-kai" w:date="2023-08-19T21:26:00Z">
        <w:r w:rsidR="00B8346E">
          <w:rPr>
            <w:rFonts w:eastAsia="PMingLiU"/>
            <w:sz w:val="20"/>
            <w:szCs w:val="20"/>
            <w14:ligatures w14:val="standardContextual"/>
          </w:rPr>
          <w:t xml:space="preserve">received </w:t>
        </w:r>
      </w:ins>
      <w:ins w:id="56" w:author="Huang, Po-kai" w:date="2023-08-19T20:29:00Z">
        <w:r w:rsidRPr="00796BDE">
          <w:rPr>
            <w:rFonts w:eastAsia="PMingLiU"/>
            <w:sz w:val="20"/>
            <w:szCs w:val="20"/>
            <w14:ligatures w14:val="standardContextual"/>
          </w:rPr>
          <w:t xml:space="preserve">from the </w:t>
        </w:r>
      </w:ins>
      <w:ins w:id="57" w:author="Huang, Po-kai" w:date="2023-08-19T21:26:00Z">
        <w:r w:rsidR="00B8346E">
          <w:rPr>
            <w:rFonts w:eastAsia="PMingLiU"/>
            <w:sz w:val="20"/>
            <w:szCs w:val="20"/>
            <w14:ligatures w14:val="standardContextual"/>
          </w:rPr>
          <w:t xml:space="preserve">target </w:t>
        </w:r>
      </w:ins>
      <w:ins w:id="58" w:author="Huang, Po-kai" w:date="2023-08-19T20:29:00Z">
        <w:r w:rsidRPr="00796BDE">
          <w:rPr>
            <w:rFonts w:eastAsia="PMingLiU"/>
            <w:sz w:val="20"/>
            <w:szCs w:val="20"/>
            <w14:ligatures w14:val="standardContextual"/>
          </w:rPr>
          <w:t>FTR, the S1KH of the FTO shall discard the response.</w:t>
        </w:r>
      </w:ins>
      <w:ins w:id="59" w:author="Huang, Po-kai" w:date="2023-08-19T20:30:00Z">
        <w:r>
          <w:rPr>
            <w:rFonts w:eastAsia="PMingLiU"/>
            <w:sz w:val="20"/>
            <w:szCs w:val="20"/>
            <w14:ligatures w14:val="standardContextual"/>
          </w:rPr>
          <w:t>(#19058)</w:t>
        </w:r>
      </w:ins>
    </w:p>
    <w:p w14:paraId="16390608" w14:textId="77777777" w:rsidR="000B506D" w:rsidRPr="005873A2" w:rsidRDefault="000B506D" w:rsidP="000B506D">
      <w:pPr>
        <w:widowControl w:val="0"/>
        <w:kinsoku w:val="0"/>
        <w:overflowPunct w:val="0"/>
        <w:autoSpaceDE w:val="0"/>
        <w:autoSpaceDN w:val="0"/>
        <w:adjustRightInd w:val="0"/>
        <w:rPr>
          <w:rFonts w:eastAsia="PMingLiU"/>
          <w:sz w:val="21"/>
          <w:szCs w:val="21"/>
          <w14:ligatures w14:val="standardContextual"/>
        </w:rPr>
      </w:pPr>
    </w:p>
    <w:p w14:paraId="32CBC564" w14:textId="6042C04F" w:rsidR="005873A2" w:rsidRDefault="009C7C41"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113F83EB"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19F2050" w14:textId="25F91187" w:rsidR="004C392E" w:rsidRDefault="004C392E" w:rsidP="004C392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13.8.1 </w:t>
      </w:r>
      <w:r w:rsidRPr="00F756DF">
        <w:rPr>
          <w:i/>
          <w:lang w:eastAsia="ko-KR"/>
        </w:rPr>
        <w:t>as follows (track change</w:t>
      </w:r>
      <w:r w:rsidRPr="00CD48AE">
        <w:rPr>
          <w:i/>
          <w:iCs/>
          <w:lang w:eastAsia="ko-KR"/>
        </w:rPr>
        <w:t xml:space="preserve"> on):</w:t>
      </w:r>
    </w:p>
    <w:p w14:paraId="4395B720"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3D227EC2" w14:textId="77777777" w:rsidR="004C392E" w:rsidRDefault="004C392E" w:rsidP="009C7C41">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p>
    <w:p w14:paraId="686C63F5" w14:textId="7B75E220" w:rsidR="004C392E" w:rsidRPr="004C392E" w:rsidRDefault="004C392E" w:rsidP="004C392E">
      <w:pPr>
        <w:pStyle w:val="ListParagraph"/>
        <w:widowControl w:val="0"/>
        <w:numPr>
          <w:ilvl w:val="1"/>
          <w:numId w:val="12"/>
        </w:numPr>
        <w:tabs>
          <w:tab w:val="left" w:pos="607"/>
        </w:tabs>
        <w:kinsoku w:val="0"/>
        <w:overflowPunct w:val="0"/>
        <w:autoSpaceDE w:val="0"/>
        <w:autoSpaceDN w:val="0"/>
        <w:adjustRightInd w:val="0"/>
        <w:ind w:leftChars="0"/>
        <w:outlineLvl w:val="1"/>
        <w:rPr>
          <w:rFonts w:ascii="Arial" w:eastAsia="PMingLiU" w:hAnsi="Arial" w:cs="Arial"/>
          <w:b/>
          <w:bCs/>
          <w:spacing w:val="-2"/>
          <w:sz w:val="22"/>
          <w:szCs w:val="22"/>
          <w14:ligatures w14:val="standardContextual"/>
        </w:rPr>
      </w:pPr>
      <w:r w:rsidRPr="004C392E">
        <w:rPr>
          <w:rFonts w:ascii="Arial" w:eastAsia="PMingLiU" w:hAnsi="Arial" w:cs="Arial"/>
          <w:b/>
          <w:bCs/>
          <w:sz w:val="22"/>
          <w:szCs w:val="22"/>
          <w14:ligatures w14:val="standardContextual"/>
        </w:rPr>
        <w:t>FT</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z w:val="22"/>
          <w:szCs w:val="22"/>
          <w14:ligatures w14:val="standardContextual"/>
        </w:rPr>
        <w:t>authentication</w:t>
      </w:r>
      <w:r w:rsidRPr="004C392E">
        <w:rPr>
          <w:rFonts w:ascii="Arial" w:eastAsia="PMingLiU" w:hAnsi="Arial" w:cs="Arial"/>
          <w:b/>
          <w:bCs/>
          <w:spacing w:val="-10"/>
          <w:sz w:val="22"/>
          <w:szCs w:val="22"/>
          <w14:ligatures w14:val="standardContextual"/>
        </w:rPr>
        <w:t xml:space="preserve"> </w:t>
      </w:r>
      <w:r w:rsidRPr="004C392E">
        <w:rPr>
          <w:rFonts w:ascii="Arial" w:eastAsia="PMingLiU" w:hAnsi="Arial" w:cs="Arial"/>
          <w:b/>
          <w:bCs/>
          <w:spacing w:val="-2"/>
          <w:sz w:val="22"/>
          <w:szCs w:val="22"/>
          <w14:ligatures w14:val="standardContextual"/>
        </w:rPr>
        <w:t>sequence</w:t>
      </w:r>
    </w:p>
    <w:p w14:paraId="21439CD3" w14:textId="77777777" w:rsidR="004C392E" w:rsidRPr="004C392E" w:rsidRDefault="004C392E" w:rsidP="004C392E">
      <w:pPr>
        <w:widowControl w:val="0"/>
        <w:kinsoku w:val="0"/>
        <w:overflowPunct w:val="0"/>
        <w:autoSpaceDE w:val="0"/>
        <w:autoSpaceDN w:val="0"/>
        <w:adjustRightInd w:val="0"/>
        <w:rPr>
          <w:rFonts w:ascii="Arial" w:eastAsia="PMingLiU" w:hAnsi="Arial" w:cs="Arial"/>
          <w:b/>
          <w:bCs/>
          <w:sz w:val="22"/>
          <w:szCs w:val="22"/>
          <w14:ligatures w14:val="standardContextual"/>
        </w:rPr>
      </w:pPr>
    </w:p>
    <w:p w14:paraId="611D326D" w14:textId="0FC30EB1" w:rsidR="004C392E" w:rsidRPr="000825CA" w:rsidRDefault="004C392E" w:rsidP="000825CA">
      <w:pPr>
        <w:pStyle w:val="ListParagraph"/>
        <w:widowControl w:val="0"/>
        <w:numPr>
          <w:ilvl w:val="2"/>
          <w:numId w:val="12"/>
        </w:numPr>
        <w:kinsoku w:val="0"/>
        <w:overflowPunct w:val="0"/>
        <w:autoSpaceDE w:val="0"/>
        <w:autoSpaceDN w:val="0"/>
        <w:adjustRightInd w:val="0"/>
        <w:spacing w:before="1" w:line="249" w:lineRule="auto"/>
        <w:ind w:leftChars="0" w:right="116"/>
        <w:jc w:val="both"/>
        <w:rPr>
          <w:rFonts w:ascii="Arial" w:eastAsia="PMingLiU" w:hAnsi="Arial" w:cs="Arial"/>
          <w:b/>
          <w:bCs/>
          <w:spacing w:val="-2"/>
          <w:sz w:val="20"/>
          <w:szCs w:val="20"/>
          <w14:ligatures w14:val="standardContextual"/>
        </w:rPr>
      </w:pPr>
      <w:bookmarkStart w:id="60" w:name="13.8.1_Overview"/>
      <w:bookmarkEnd w:id="60"/>
      <w:r w:rsidRPr="000825CA">
        <w:rPr>
          <w:rFonts w:ascii="Arial" w:eastAsia="PMingLiU" w:hAnsi="Arial" w:cs="Arial"/>
          <w:b/>
          <w:bCs/>
          <w:spacing w:val="-2"/>
          <w:sz w:val="20"/>
          <w:szCs w:val="20"/>
          <w14:ligatures w14:val="standardContextual"/>
        </w:rPr>
        <w:t>Overview</w:t>
      </w:r>
    </w:p>
    <w:p w14:paraId="13506F1B" w14:textId="77777777" w:rsidR="000825CA" w:rsidRDefault="000825CA" w:rsidP="000825CA">
      <w:pPr>
        <w:widowControl w:val="0"/>
        <w:kinsoku w:val="0"/>
        <w:overflowPunct w:val="0"/>
        <w:autoSpaceDE w:val="0"/>
        <w:autoSpaceDN w:val="0"/>
        <w:adjustRightInd w:val="0"/>
        <w:spacing w:before="1" w:line="249" w:lineRule="auto"/>
        <w:ind w:right="116"/>
        <w:jc w:val="both"/>
        <w:rPr>
          <w:rFonts w:eastAsia="PMingLiU"/>
          <w:sz w:val="20"/>
          <w:szCs w:val="20"/>
          <w14:ligatures w14:val="standardContextual"/>
        </w:rPr>
      </w:pPr>
    </w:p>
    <w:p w14:paraId="7BC0FAF2" w14:textId="77777777" w:rsidR="000825CA" w:rsidRP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r w:rsidRPr="000825CA">
        <w:rPr>
          <w:rFonts w:eastAsia="PMingLiU"/>
          <w:b/>
          <w:bCs/>
          <w:i/>
          <w:iCs/>
          <w:sz w:val="22"/>
          <w:szCs w:val="22"/>
          <w14:ligatures w14:val="standardContextual"/>
        </w:rPr>
        <w:t>Insert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following</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last</w:t>
      </w:r>
      <w:r w:rsidRPr="000825CA">
        <w:rPr>
          <w:rFonts w:eastAsia="PMingLiU"/>
          <w:b/>
          <w:bCs/>
          <w:i/>
          <w:iCs/>
          <w:spacing w:val="-7"/>
          <w:sz w:val="22"/>
          <w:szCs w:val="22"/>
          <w14:ligatures w14:val="standardContextual"/>
        </w:rPr>
        <w:t xml:space="preserve"> </w:t>
      </w:r>
      <w:r w:rsidRPr="000825CA">
        <w:rPr>
          <w:rFonts w:eastAsia="PMingLiU"/>
          <w:b/>
          <w:bCs/>
          <w:i/>
          <w:iCs/>
          <w:sz w:val="22"/>
          <w:szCs w:val="22"/>
          <w14:ligatures w14:val="standardContextual"/>
        </w:rPr>
        <w:t>paragraph</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of</w:t>
      </w:r>
      <w:r w:rsidRPr="000825CA">
        <w:rPr>
          <w:rFonts w:eastAsia="PMingLiU"/>
          <w:b/>
          <w:bCs/>
          <w:i/>
          <w:iCs/>
          <w:spacing w:val="-5"/>
          <w:sz w:val="22"/>
          <w:szCs w:val="22"/>
          <w14:ligatures w14:val="standardContextual"/>
        </w:rPr>
        <w:t xml:space="preserve"> </w:t>
      </w:r>
      <w:r w:rsidRPr="000825CA">
        <w:rPr>
          <w:rFonts w:eastAsia="PMingLiU"/>
          <w:b/>
          <w:bCs/>
          <w:i/>
          <w:iCs/>
          <w:sz w:val="22"/>
          <w:szCs w:val="22"/>
          <w14:ligatures w14:val="standardContextual"/>
        </w:rPr>
        <w:t>the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subclause</w:t>
      </w:r>
      <w:r w:rsidRPr="000825CA">
        <w:rPr>
          <w:rFonts w:eastAsia="PMingLiU"/>
          <w:b/>
          <w:bCs/>
          <w:i/>
          <w:iCs/>
          <w:spacing w:val="-6"/>
          <w:sz w:val="22"/>
          <w:szCs w:val="22"/>
          <w14:ligatures w14:val="standardContextual"/>
        </w:rPr>
        <w:t xml:space="preserve"> </w:t>
      </w:r>
      <w:r w:rsidRPr="000825CA">
        <w:rPr>
          <w:rFonts w:eastAsia="PMingLiU"/>
          <w:b/>
          <w:bCs/>
          <w:i/>
          <w:iCs/>
          <w:sz w:val="22"/>
          <w:szCs w:val="22"/>
          <w14:ligatures w14:val="standardContextual"/>
        </w:rPr>
        <w:t>as</w:t>
      </w:r>
      <w:r w:rsidRPr="000825CA">
        <w:rPr>
          <w:rFonts w:eastAsia="PMingLiU"/>
          <w:b/>
          <w:bCs/>
          <w:i/>
          <w:iCs/>
          <w:spacing w:val="-6"/>
          <w:sz w:val="22"/>
          <w:szCs w:val="22"/>
          <w14:ligatures w14:val="standardContextual"/>
        </w:rPr>
        <w:t xml:space="preserve"> </w:t>
      </w:r>
      <w:r w:rsidRPr="000825CA">
        <w:rPr>
          <w:rFonts w:eastAsia="PMingLiU"/>
          <w:b/>
          <w:bCs/>
          <w:i/>
          <w:iCs/>
          <w:spacing w:val="-2"/>
          <w:sz w:val="22"/>
          <w:szCs w:val="22"/>
          <w14:ligatures w14:val="standardContextual"/>
        </w:rPr>
        <w:t>follows:</w:t>
      </w:r>
    </w:p>
    <w:p w14:paraId="4B736252"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1442DB55" w14:textId="77777777" w:rsidR="000825CA" w:rsidRDefault="000825CA" w:rsidP="000825CA">
      <w:pPr>
        <w:widowControl w:val="0"/>
        <w:kinsoku w:val="0"/>
        <w:overflowPunct w:val="0"/>
        <w:autoSpaceDE w:val="0"/>
        <w:autoSpaceDN w:val="0"/>
        <w:adjustRightInd w:val="0"/>
        <w:spacing w:before="1" w:line="249" w:lineRule="auto"/>
        <w:ind w:left="119" w:right="116"/>
        <w:jc w:val="both"/>
        <w:rPr>
          <w:rFonts w:eastAsia="PMingLiU"/>
          <w:sz w:val="20"/>
          <w:szCs w:val="20"/>
          <w14:ligatures w14:val="standardContextual"/>
        </w:rPr>
      </w:pPr>
      <w:r w:rsidRPr="009C7C41">
        <w:rPr>
          <w:rFonts w:eastAsia="PMingLiU"/>
          <w:sz w:val="20"/>
          <w:szCs w:val="20"/>
          <w14:ligatures w14:val="standardContextual"/>
        </w:rPr>
        <w:t>(…existing texts…)</w:t>
      </w:r>
    </w:p>
    <w:p w14:paraId="383CC8BD" w14:textId="77777777" w:rsidR="000825CA" w:rsidRDefault="000825CA"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p w14:paraId="0EEDDEC5" w14:textId="13444933" w:rsidR="000825CA" w:rsidRPr="000825CA" w:rsidRDefault="000825CA" w:rsidP="000825CA">
      <w:pPr>
        <w:widowControl w:val="0"/>
        <w:kinsoku w:val="0"/>
        <w:overflowPunct w:val="0"/>
        <w:autoSpaceDE w:val="0"/>
        <w:autoSpaceDN w:val="0"/>
        <w:adjustRightInd w:val="0"/>
        <w:spacing w:before="103" w:line="249" w:lineRule="auto"/>
        <w:ind w:left="120" w:right="117"/>
        <w:jc w:val="both"/>
        <w:rPr>
          <w:rFonts w:eastAsia="PMingLiU"/>
          <w:sz w:val="20"/>
          <w:szCs w:val="20"/>
          <w14:ligatures w14:val="standardContextual"/>
        </w:rPr>
      </w:pPr>
      <w:r w:rsidRPr="000825CA">
        <w:rPr>
          <w:rFonts w:eastAsia="PMingLiU"/>
          <w:sz w:val="20"/>
          <w:szCs w:val="20"/>
          <w14:ligatures w14:val="standardContextual"/>
        </w:rPr>
        <w:t>If the requesting FTO is a</w:t>
      </w:r>
      <w:del w:id="61" w:author="Huang, Po-kai" w:date="2023-08-19T21:14:00Z">
        <w:r w:rsidRPr="000825CA" w:rsidDel="00930C75">
          <w:rPr>
            <w:rFonts w:eastAsia="PMingLiU"/>
            <w:sz w:val="20"/>
            <w:szCs w:val="20"/>
            <w14:ligatures w14:val="standardContextual"/>
          </w:rPr>
          <w:delText>n</w:delText>
        </w:r>
      </w:del>
      <w:ins w:id="62" w:author="Huang, Po-kai" w:date="2023-08-19T21:14:00Z">
        <w:r w:rsidR="00930C75">
          <w:rPr>
            <w:rFonts w:eastAsia="PMingLiU"/>
            <w:sz w:val="20"/>
            <w:szCs w:val="20"/>
            <w14:ligatures w14:val="standardContextual"/>
          </w:rPr>
          <w:t>(#19117)</w:t>
        </w:r>
      </w:ins>
      <w:r w:rsidRPr="000825CA">
        <w:rPr>
          <w:rFonts w:eastAsia="PMingLiU"/>
          <w:sz w:val="20"/>
          <w:szCs w:val="20"/>
          <w14:ligatures w14:val="standardContextual"/>
        </w:rPr>
        <w:t xml:space="preserve"> non-AP MLD, the target FTR is an AP MLD, and the first message is sent over the air, the following apply:</w:t>
      </w:r>
    </w:p>
    <w:p w14:paraId="5687D274"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third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sent</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over</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air</w:t>
      </w:r>
      <w:r w:rsidRPr="000825CA">
        <w:rPr>
          <w:rFonts w:eastAsia="PMingLiU"/>
          <w:spacing w:val="-7"/>
          <w:sz w:val="20"/>
          <w:szCs w:val="20"/>
          <w14:ligatures w14:val="standardContextual"/>
        </w:rPr>
        <w:t xml:space="preserve"> </w:t>
      </w:r>
      <w:r w:rsidRPr="000825CA">
        <w:rPr>
          <w:rFonts w:eastAsia="PMingLiU"/>
          <w:sz w:val="20"/>
          <w:szCs w:val="20"/>
          <w14:ligatures w14:val="standardContextual"/>
        </w:rPr>
        <w:t>shall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have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1</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equal</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to</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the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value</w:t>
      </w:r>
      <w:r w:rsidRPr="000825CA">
        <w:rPr>
          <w:rFonts w:eastAsia="PMingLiU"/>
          <w:spacing w:val="-6"/>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5"/>
          <w:sz w:val="20"/>
          <w:szCs w:val="20"/>
          <w14:ligatures w14:val="standardContextual"/>
        </w:rPr>
        <w:t xml:space="preserve"> </w:t>
      </w:r>
      <w:r w:rsidRPr="000825CA">
        <w:rPr>
          <w:rFonts w:eastAsia="PMingLiU"/>
          <w:sz w:val="20"/>
          <w:szCs w:val="20"/>
          <w14:ligatures w14:val="standardContextual"/>
        </w:rPr>
        <w:t xml:space="preserve">the Address 1 field of the first message and the value of the Address 2 field equal to the value of the Address 2 field of the first </w:t>
      </w:r>
      <w:proofErr w:type="gramStart"/>
      <w:r w:rsidRPr="000825CA">
        <w:rPr>
          <w:rFonts w:eastAsia="PMingLiU"/>
          <w:sz w:val="20"/>
          <w:szCs w:val="20"/>
          <w14:ligatures w14:val="standardContextual"/>
        </w:rPr>
        <w:t>message</w:t>
      </w:r>
      <w:proofErr w:type="gramEnd"/>
    </w:p>
    <w:p w14:paraId="33A19065" w14:textId="77777777" w:rsidR="000825CA" w:rsidRPr="000825CA" w:rsidRDefault="000825CA" w:rsidP="000825CA">
      <w:pPr>
        <w:widowControl w:val="0"/>
        <w:numPr>
          <w:ilvl w:val="0"/>
          <w:numId w:val="13"/>
        </w:numPr>
        <w:tabs>
          <w:tab w:val="left" w:pos="720"/>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0825CA">
        <w:rPr>
          <w:rFonts w:eastAsia="PMingLiU"/>
          <w:sz w:val="20"/>
          <w:szCs w:val="20"/>
          <w14:ligatures w14:val="standardContextual"/>
        </w:rPr>
        <w:t>the second and fourth message sent over the air shall have the value of the Address 1 field equal to the value of the Address</w:t>
      </w:r>
      <w:r w:rsidRPr="000825CA">
        <w:rPr>
          <w:rFonts w:eastAsia="PMingLiU"/>
          <w:spacing w:val="-1"/>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of</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the first</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message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and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value of the</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Address</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2</w:t>
      </w:r>
      <w:r w:rsidRPr="000825CA">
        <w:rPr>
          <w:rFonts w:eastAsia="PMingLiU"/>
          <w:spacing w:val="-2"/>
          <w:sz w:val="20"/>
          <w:szCs w:val="20"/>
          <w14:ligatures w14:val="standardContextual"/>
        </w:rPr>
        <w:t xml:space="preserve"> </w:t>
      </w:r>
      <w:r w:rsidRPr="000825CA">
        <w:rPr>
          <w:rFonts w:eastAsia="PMingLiU"/>
          <w:sz w:val="20"/>
          <w:szCs w:val="20"/>
          <w14:ligatures w14:val="standardContextual"/>
        </w:rPr>
        <w:t>field equal to the value of the Address 1 field of the first message.</w:t>
      </w:r>
    </w:p>
    <w:p w14:paraId="4A9C68FF" w14:textId="77777777" w:rsidR="000825CA" w:rsidRDefault="000825CA" w:rsidP="000825CA">
      <w:pPr>
        <w:widowControl w:val="0"/>
        <w:kinsoku w:val="0"/>
        <w:overflowPunct w:val="0"/>
        <w:autoSpaceDE w:val="0"/>
        <w:autoSpaceDN w:val="0"/>
        <w:adjustRightInd w:val="0"/>
        <w:ind w:left="120"/>
        <w:jc w:val="both"/>
        <w:outlineLvl w:val="2"/>
        <w:rPr>
          <w:ins w:id="63" w:author="Huang, Po-kai" w:date="2023-08-19T21:15:00Z"/>
          <w:rFonts w:eastAsia="PMingLiU"/>
          <w:b/>
          <w:bCs/>
          <w:i/>
          <w:iCs/>
          <w:spacing w:val="-2"/>
          <w:sz w:val="22"/>
          <w:szCs w:val="22"/>
          <w14:ligatures w14:val="standardContextual"/>
        </w:rPr>
      </w:pPr>
    </w:p>
    <w:p w14:paraId="5E00ACF5" w14:textId="77777777" w:rsidR="00EA1898" w:rsidRDefault="00EA1898" w:rsidP="000825CA">
      <w:pPr>
        <w:widowControl w:val="0"/>
        <w:kinsoku w:val="0"/>
        <w:overflowPunct w:val="0"/>
        <w:autoSpaceDE w:val="0"/>
        <w:autoSpaceDN w:val="0"/>
        <w:adjustRightInd w:val="0"/>
        <w:ind w:left="120"/>
        <w:jc w:val="both"/>
        <w:outlineLvl w:val="2"/>
        <w:rPr>
          <w:ins w:id="64" w:author="Huang, Po-kai" w:date="2023-08-19T21:15:00Z"/>
          <w:rFonts w:eastAsia="PMingLiU"/>
          <w:b/>
          <w:bCs/>
          <w:i/>
          <w:iCs/>
          <w:spacing w:val="-2"/>
          <w:sz w:val="22"/>
          <w:szCs w:val="22"/>
          <w14:ligatures w14:val="standardContextual"/>
        </w:rPr>
      </w:pPr>
    </w:p>
    <w:p w14:paraId="44445EE8" w14:textId="2BC52B66" w:rsidR="00EA1898" w:rsidRDefault="00EA1898" w:rsidP="00EA189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13.8.5 </w:t>
      </w:r>
      <w:r w:rsidRPr="00F756DF">
        <w:rPr>
          <w:i/>
          <w:lang w:eastAsia="ko-KR"/>
        </w:rPr>
        <w:t>as follows (track change</w:t>
      </w:r>
      <w:r w:rsidRPr="00CD48AE">
        <w:rPr>
          <w:i/>
          <w:iCs/>
          <w:lang w:eastAsia="ko-KR"/>
        </w:rPr>
        <w:t xml:space="preserve"> on):</w:t>
      </w:r>
    </w:p>
    <w:p w14:paraId="66E39A5D" w14:textId="77777777" w:rsidR="00EA1898" w:rsidRDefault="00EA1898" w:rsidP="000825CA">
      <w:pPr>
        <w:widowControl w:val="0"/>
        <w:kinsoku w:val="0"/>
        <w:overflowPunct w:val="0"/>
        <w:autoSpaceDE w:val="0"/>
        <w:autoSpaceDN w:val="0"/>
        <w:adjustRightInd w:val="0"/>
        <w:ind w:left="120"/>
        <w:jc w:val="both"/>
        <w:outlineLvl w:val="2"/>
        <w:rPr>
          <w:ins w:id="65" w:author="Huang, Po-kai" w:date="2023-08-19T21:15:00Z"/>
          <w:rFonts w:eastAsia="PMingLiU"/>
          <w:b/>
          <w:bCs/>
          <w:i/>
          <w:iCs/>
          <w:spacing w:val="-2"/>
          <w:sz w:val="22"/>
          <w:szCs w:val="22"/>
          <w14:ligatures w14:val="standardContextual"/>
        </w:rPr>
      </w:pPr>
    </w:p>
    <w:p w14:paraId="43DA33A0" w14:textId="3085E808" w:rsidR="00EA1898" w:rsidRPr="00EA1898" w:rsidRDefault="00EA1898" w:rsidP="00EA1898">
      <w:pPr>
        <w:pStyle w:val="ListParagraph"/>
        <w:widowControl w:val="0"/>
        <w:numPr>
          <w:ilvl w:val="2"/>
          <w:numId w:val="15"/>
        </w:numPr>
        <w:tabs>
          <w:tab w:val="left" w:pos="728"/>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EA1898">
        <w:rPr>
          <w:rFonts w:ascii="Arial" w:eastAsia="PMingLiU" w:hAnsi="Arial" w:cs="Arial"/>
          <w:b/>
          <w:bCs/>
          <w:sz w:val="20"/>
          <w:szCs w:val="20"/>
          <w14:ligatures w14:val="standardContextual"/>
        </w:rPr>
        <w:t>FT</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authentication</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sequence:</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contents</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of</w:t>
      </w:r>
      <w:r w:rsidRPr="00EA1898">
        <w:rPr>
          <w:rFonts w:ascii="Arial" w:eastAsia="PMingLiU" w:hAnsi="Arial" w:cs="Arial"/>
          <w:b/>
          <w:bCs/>
          <w:spacing w:val="-9"/>
          <w:sz w:val="20"/>
          <w:szCs w:val="20"/>
          <w14:ligatures w14:val="standardContextual"/>
        </w:rPr>
        <w:t xml:space="preserve"> </w:t>
      </w:r>
      <w:r w:rsidRPr="00EA1898">
        <w:rPr>
          <w:rFonts w:ascii="Arial" w:eastAsia="PMingLiU" w:hAnsi="Arial" w:cs="Arial"/>
          <w:b/>
          <w:bCs/>
          <w:sz w:val="20"/>
          <w:szCs w:val="20"/>
          <w14:ligatures w14:val="standardContextual"/>
        </w:rPr>
        <w:t>fourth</w:t>
      </w:r>
      <w:r w:rsidRPr="00EA1898">
        <w:rPr>
          <w:rFonts w:ascii="Arial" w:eastAsia="PMingLiU" w:hAnsi="Arial" w:cs="Arial"/>
          <w:b/>
          <w:bCs/>
          <w:spacing w:val="-8"/>
          <w:sz w:val="20"/>
          <w:szCs w:val="20"/>
          <w14:ligatures w14:val="standardContextual"/>
        </w:rPr>
        <w:t xml:space="preserve"> </w:t>
      </w:r>
      <w:r w:rsidRPr="00EA1898">
        <w:rPr>
          <w:rFonts w:ascii="Arial" w:eastAsia="PMingLiU" w:hAnsi="Arial" w:cs="Arial"/>
          <w:b/>
          <w:bCs/>
          <w:spacing w:val="-2"/>
          <w:sz w:val="20"/>
          <w:szCs w:val="20"/>
          <w14:ligatures w14:val="standardContextual"/>
        </w:rPr>
        <w:t>message</w:t>
      </w:r>
    </w:p>
    <w:p w14:paraId="24FB57D2" w14:textId="77777777" w:rsidR="00EA1898" w:rsidRPr="00EA1898" w:rsidRDefault="00EA1898" w:rsidP="00EA1898">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5964CCD5" w14:textId="77777777" w:rsidR="00EA1898" w:rsidRPr="00EA1898" w:rsidRDefault="00EA1898" w:rsidP="00EA1898">
      <w:pPr>
        <w:widowControl w:val="0"/>
        <w:kinsoku w:val="0"/>
        <w:overflowPunct w:val="0"/>
        <w:autoSpaceDE w:val="0"/>
        <w:autoSpaceDN w:val="0"/>
        <w:adjustRightInd w:val="0"/>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second</w:t>
      </w:r>
      <w:r w:rsidRPr="00EA1898">
        <w:rPr>
          <w:rFonts w:eastAsia="PMingLiU"/>
          <w:b/>
          <w:bCs/>
          <w:i/>
          <w:iCs/>
          <w:spacing w:val="-5"/>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5"/>
          <w:sz w:val="22"/>
          <w:szCs w:val="22"/>
          <w14:ligatures w14:val="standardContextual"/>
        </w:rPr>
        <w:t xml:space="preserve"> </w:t>
      </w:r>
      <w:r w:rsidRPr="00EA1898">
        <w:rPr>
          <w:rFonts w:eastAsia="PMingLiU"/>
          <w:b/>
          <w:bCs/>
          <w:i/>
          <w:iCs/>
          <w:spacing w:val="-2"/>
          <w:sz w:val="22"/>
          <w:szCs w:val="22"/>
          <w14:ligatures w14:val="standardContextual"/>
        </w:rPr>
        <w:t>follows:</w:t>
      </w:r>
    </w:p>
    <w:p w14:paraId="0B12F467" w14:textId="77777777" w:rsidR="00EA1898" w:rsidRPr="00EA1898" w:rsidRDefault="00EA1898" w:rsidP="00EA1898">
      <w:pPr>
        <w:widowControl w:val="0"/>
        <w:kinsoku w:val="0"/>
        <w:overflowPunct w:val="0"/>
        <w:autoSpaceDE w:val="0"/>
        <w:autoSpaceDN w:val="0"/>
        <w:adjustRightInd w:val="0"/>
        <w:spacing w:before="5"/>
        <w:rPr>
          <w:rFonts w:eastAsia="PMingLiU"/>
          <w:b/>
          <w:bCs/>
          <w:i/>
          <w:iCs/>
          <w:sz w:val="21"/>
          <w:szCs w:val="21"/>
          <w14:ligatures w14:val="standardContextual"/>
        </w:rPr>
      </w:pPr>
    </w:p>
    <w:p w14:paraId="7136D1E8" w14:textId="77777777" w:rsidR="00EA1898" w:rsidRPr="00EA1898" w:rsidRDefault="00EA1898" w:rsidP="00EA1898">
      <w:pPr>
        <w:widowControl w:val="0"/>
        <w:kinsoku w:val="0"/>
        <w:overflowPunct w:val="0"/>
        <w:autoSpaceDE w:val="0"/>
        <w:autoSpaceDN w:val="0"/>
        <w:adjustRightInd w:val="0"/>
        <w:ind w:left="120"/>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RSNE</w:t>
      </w:r>
      <w:r w:rsidRPr="00EA1898">
        <w:rPr>
          <w:rFonts w:eastAsia="PMingLiU"/>
          <w:sz w:val="20"/>
          <w:szCs w:val="20"/>
          <w:u w:val="single"/>
          <w14:ligatures w14:val="standardContextual"/>
        </w:rPr>
        <w:t>(s)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follows:</w:t>
      </w:r>
    </w:p>
    <w:p w14:paraId="5F1F9DD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pPr>
      <w:r w:rsidRPr="00EA1898">
        <w:rPr>
          <w:rFonts w:eastAsia="PMingLiU"/>
          <w:sz w:val="20"/>
          <w:szCs w:val="20"/>
          <w14:ligatures w14:val="standardContextual"/>
        </w:rPr>
        <w:t>Version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4"/>
          <w:sz w:val="20"/>
          <w:szCs w:val="20"/>
          <w14:ligatures w14:val="standardContextual"/>
        </w:rPr>
        <w:t xml:space="preserve"> </w:t>
      </w:r>
      <w:r w:rsidRPr="00EA1898">
        <w:rPr>
          <w:rFonts w:eastAsia="PMingLiU"/>
          <w:spacing w:val="-5"/>
          <w:sz w:val="20"/>
          <w:szCs w:val="20"/>
          <w14:ligatures w14:val="standardContextual"/>
        </w:rPr>
        <w:t>1.</w:t>
      </w:r>
    </w:p>
    <w:p w14:paraId="5AF795AD"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rPr>
          <w:rFonts w:eastAsia="PMingLiU"/>
          <w:spacing w:val="-5"/>
          <w:sz w:val="20"/>
          <w:szCs w:val="20"/>
          <w14:ligatures w14:val="standardContextual"/>
        </w:rPr>
        <w:sectPr w:rsidR="00EA1898" w:rsidRPr="00EA1898">
          <w:pgSz w:w="12240" w:h="15840"/>
          <w:pgMar w:top="1280" w:right="1680" w:bottom="960" w:left="1680" w:header="661" w:footer="761" w:gutter="0"/>
          <w:cols w:space="720"/>
          <w:noEndnote/>
        </w:sectPr>
      </w:pPr>
    </w:p>
    <w:p w14:paraId="6735F3C0"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103"/>
        <w:ind w:hanging="439"/>
        <w:jc w:val="both"/>
        <w:rPr>
          <w:rFonts w:eastAsia="PMingLiU"/>
          <w:spacing w:val="-5"/>
          <w:sz w:val="20"/>
          <w:szCs w:val="20"/>
          <w14:ligatures w14:val="standardContextual"/>
        </w:rPr>
      </w:pPr>
      <w:r w:rsidRPr="00EA1898">
        <w:rPr>
          <w:rFonts w:eastAsia="PMingLiU"/>
          <w:sz w:val="20"/>
          <w:szCs w:val="20"/>
          <w14:ligatures w14:val="standardContextual"/>
        </w:rPr>
        <w:lastRenderedPageBreak/>
        <w:t>PMKID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Count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3"/>
          <w:sz w:val="20"/>
          <w:szCs w:val="20"/>
          <w14:ligatures w14:val="standardContextual"/>
        </w:rPr>
        <w:t xml:space="preserve"> </w:t>
      </w:r>
      <w:r w:rsidRPr="00EA1898">
        <w:rPr>
          <w:rFonts w:eastAsia="PMingLiU"/>
          <w:spacing w:val="-5"/>
          <w:sz w:val="20"/>
          <w:szCs w:val="20"/>
          <w14:ligatures w14:val="standardContextual"/>
        </w:rPr>
        <w:t>1.</w:t>
      </w:r>
    </w:p>
    <w:p w14:paraId="1BD4E7CA"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ind w:hanging="439"/>
        <w:jc w:val="both"/>
        <w:rPr>
          <w:rFonts w:eastAsia="PMingLiU"/>
          <w:spacing w:val="-2"/>
          <w:sz w:val="20"/>
          <w:szCs w:val="20"/>
          <w14:ligatures w14:val="standardContextual"/>
        </w:rPr>
      </w:pPr>
      <w:r w:rsidRPr="00EA1898">
        <w:rPr>
          <w:rFonts w:eastAsia="PMingLiU"/>
          <w:sz w:val="20"/>
          <w:szCs w:val="20"/>
          <w14:ligatures w14:val="standardContextual"/>
        </w:rPr>
        <w:t>PMKID</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List</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contain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proofErr w:type="gramStart"/>
      <w:r w:rsidRPr="00EA1898">
        <w:rPr>
          <w:rFonts w:eastAsia="PMingLiU"/>
          <w:spacing w:val="-2"/>
          <w:sz w:val="20"/>
          <w:szCs w:val="20"/>
          <w14:ligatures w14:val="standardContextual"/>
        </w:rPr>
        <w:t>PMKR1Name</w:t>
      </w:r>
      <w:proofErr w:type="gramEnd"/>
    </w:p>
    <w:p w14:paraId="51CCFE75"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7"/>
        <w:jc w:val="both"/>
        <w:rPr>
          <w:rFonts w:eastAsia="PMingLiU"/>
          <w:sz w:val="20"/>
          <w:szCs w:val="20"/>
          <w14:ligatures w14:val="standardContextual"/>
        </w:rPr>
      </w:pPr>
      <w:r w:rsidRPr="00EA1898">
        <w:rPr>
          <w:rFonts w:eastAsia="PMingLiU"/>
          <w:sz w:val="20"/>
          <w:szCs w:val="20"/>
          <w14:ligatures w14:val="standardContextual"/>
        </w:rPr>
        <w:t>All other</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fields of</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the Information</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field shall</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be identical to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contents of the</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 xml:space="preserve">RSNE advertised by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 FTR is an AP or an AP affiliated with the target FTR if the FTR is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MLD </w:t>
      </w:r>
      <w:r w:rsidRPr="00EA1898">
        <w:rPr>
          <w:rFonts w:eastAsia="PMingLiU"/>
          <w:sz w:val="20"/>
          <w:szCs w:val="20"/>
          <w14:ligatures w14:val="standardContextual"/>
        </w:rPr>
        <w:t>in Beacon and Probe Response frames.</w:t>
      </w:r>
    </w:p>
    <w:p w14:paraId="404AB2AF" w14:textId="77777777" w:rsidR="00EA1898" w:rsidRPr="00EA1898" w:rsidRDefault="00EA1898" w:rsidP="00EA1898">
      <w:pPr>
        <w:widowControl w:val="0"/>
        <w:kinsoku w:val="0"/>
        <w:overflowPunct w:val="0"/>
        <w:autoSpaceDE w:val="0"/>
        <w:autoSpaceDN w:val="0"/>
        <w:adjustRightInd w:val="0"/>
        <w:spacing w:before="5"/>
        <w:rPr>
          <w:rFonts w:eastAsia="PMingLiU"/>
          <w:sz w:val="19"/>
          <w:szCs w:val="19"/>
          <w14:ligatures w14:val="standardContextual"/>
        </w:rPr>
      </w:pPr>
    </w:p>
    <w:p w14:paraId="0CB5B7CC" w14:textId="77777777" w:rsidR="00EA1898" w:rsidRPr="00EA1898" w:rsidRDefault="00EA1898" w:rsidP="00EA1898">
      <w:pPr>
        <w:widowControl w:val="0"/>
        <w:kinsoku w:val="0"/>
        <w:overflowPunct w:val="0"/>
        <w:autoSpaceDE w:val="0"/>
        <w:autoSpaceDN w:val="0"/>
        <w:adjustRightInd w:val="0"/>
        <w:spacing w:before="1"/>
        <w:ind w:left="120"/>
        <w:jc w:val="both"/>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fourth</w:t>
      </w:r>
      <w:r w:rsidRPr="00EA1898">
        <w:rPr>
          <w:rFonts w:eastAsia="PMingLiU"/>
          <w:b/>
          <w:bCs/>
          <w:i/>
          <w:iCs/>
          <w:spacing w:val="-7"/>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7"/>
          <w:sz w:val="22"/>
          <w:szCs w:val="22"/>
          <w14:ligatures w14:val="standardContextual"/>
        </w:rPr>
        <w:t xml:space="preserve"> </w:t>
      </w:r>
      <w:r w:rsidRPr="00EA1898">
        <w:rPr>
          <w:rFonts w:eastAsia="PMingLiU"/>
          <w:b/>
          <w:bCs/>
          <w:i/>
          <w:iCs/>
          <w:spacing w:val="-2"/>
          <w:sz w:val="22"/>
          <w:szCs w:val="22"/>
          <w14:ligatures w14:val="standardContextual"/>
        </w:rPr>
        <w:t>follows:</w:t>
      </w:r>
    </w:p>
    <w:p w14:paraId="3258C6E1"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12D2814E" w14:textId="77777777" w:rsidR="00EA1898" w:rsidRPr="00EA1898" w:rsidRDefault="00EA1898" w:rsidP="00EA1898">
      <w:pPr>
        <w:widowControl w:val="0"/>
        <w:kinsoku w:val="0"/>
        <w:overflowPunct w:val="0"/>
        <w:autoSpaceDE w:val="0"/>
        <w:autoSpaceDN w:val="0"/>
        <w:adjustRightInd w:val="0"/>
        <w:ind w:left="120"/>
        <w:jc w:val="both"/>
        <w:rPr>
          <w:rFonts w:eastAsia="PMingLiU"/>
          <w:spacing w:val="-2"/>
          <w:sz w:val="20"/>
          <w:szCs w:val="20"/>
          <w14:ligatures w14:val="standardContextual"/>
        </w:rPr>
      </w:pP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FTE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follows:</w:t>
      </w:r>
    </w:p>
    <w:p w14:paraId="30B73F77"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8"/>
        <w:jc w:val="both"/>
        <w:rPr>
          <w:rFonts w:eastAsia="PMingLiU"/>
          <w:sz w:val="20"/>
          <w:szCs w:val="20"/>
          <w14:ligatures w14:val="standardContextual"/>
        </w:rPr>
      </w:pPr>
      <w:proofErr w:type="spellStart"/>
      <w:r w:rsidRPr="00EA1898">
        <w:rPr>
          <w:rFonts w:eastAsia="PMingLiU"/>
          <w:sz w:val="20"/>
          <w:szCs w:val="20"/>
          <w14:ligatures w14:val="standardContextual"/>
        </w:rPr>
        <w:t>ANonce</w:t>
      </w:r>
      <w:proofErr w:type="spellEnd"/>
      <w:r w:rsidRPr="00EA1898">
        <w:rPr>
          <w:rFonts w:eastAsia="PMingLiU"/>
          <w:sz w:val="20"/>
          <w:szCs w:val="20"/>
          <w14:ligatures w14:val="standardContextual"/>
        </w:rPr>
        <w:t xml:space="preserve">, </w:t>
      </w:r>
      <w:proofErr w:type="spellStart"/>
      <w:r w:rsidRPr="00EA1898">
        <w:rPr>
          <w:rFonts w:eastAsia="PMingLiU"/>
          <w:sz w:val="20"/>
          <w:szCs w:val="20"/>
          <w14:ligatures w14:val="standardContextual"/>
        </w:rPr>
        <w:t>SNonce</w:t>
      </w:r>
      <w:proofErr w:type="spellEnd"/>
      <w:r w:rsidRPr="00EA1898">
        <w:rPr>
          <w:rFonts w:eastAsia="PMingLiU"/>
          <w:sz w:val="20"/>
          <w:szCs w:val="20"/>
          <w14:ligatures w14:val="standardContextual"/>
        </w:rPr>
        <w:t>, R0KH-ID, and R1KH-ID shall be set to the values contained in the second message of this sequence.</w:t>
      </w:r>
    </w:p>
    <w:p w14:paraId="010A7F9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8"/>
        <w:jc w:val="both"/>
        <w:rPr>
          <w:rFonts w:eastAsia="PMingLiU"/>
          <w:sz w:val="20"/>
          <w:szCs w:val="20"/>
          <w14:ligatures w14:val="standardContextual"/>
        </w:rPr>
      </w:pPr>
      <w:r w:rsidRPr="00EA1898">
        <w:rPr>
          <w:rFonts w:eastAsia="PMingLiU"/>
          <w:sz w:val="20"/>
          <w:szCs w:val="20"/>
          <w14:ligatures w14:val="standardContextual"/>
        </w:rPr>
        <w:t>The Element Count subfield of the MIC Control field shall be set to the number of elements protected in this frame (variable).</w:t>
      </w:r>
    </w:p>
    <w:p w14:paraId="0ACC8E28" w14:textId="52E362E9"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3360" behindDoc="0" locked="0" layoutInCell="0" allowOverlap="1" wp14:anchorId="6E68140E" wp14:editId="16443CF6">
                <wp:simplePos x="0" y="0"/>
                <wp:positionH relativeFrom="page">
                  <wp:posOffset>2042795</wp:posOffset>
                </wp:positionH>
                <wp:positionV relativeFrom="paragraph">
                  <wp:posOffset>473075</wp:posOffset>
                </wp:positionV>
                <wp:extent cx="32385" cy="6350"/>
                <wp:effectExtent l="4445" t="4445" r="1270" b="0"/>
                <wp:wrapNone/>
                <wp:docPr id="207" name="Freeform: 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EF8FA" id="Freeform: Shape 207" o:spid="_x0000_s1026" style="position:absolute;margin-left:160.85pt;margin-top:37.25pt;width:2.5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The RSNXE Used subfield of the MIC Control field shall be set to 1 if the target AP </w:t>
      </w:r>
      <w:r w:rsidRPr="00EA1898">
        <w:rPr>
          <w:rFonts w:eastAsia="PMingLiU"/>
          <w:sz w:val="20"/>
          <w:szCs w:val="20"/>
          <w:u w:val="single"/>
          <w14:ligatures w14:val="standardContextual"/>
        </w:rPr>
        <w:t>or an AP</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affiliated with the target AP MLD </w:t>
      </w:r>
      <w:r w:rsidRPr="00EA1898">
        <w:rPr>
          <w:rFonts w:eastAsia="PMingLiU"/>
          <w:sz w:val="20"/>
          <w:szCs w:val="20"/>
          <w14:ligatures w14:val="standardContextual"/>
        </w:rPr>
        <w:t>includes an RSNXE in its Beacon and Probe Response frames; otherwise, this subfield shall be set to 0.</w:t>
      </w:r>
    </w:p>
    <w:p w14:paraId="64765C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00-0F-AC:25,</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Length</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Control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shall be set to indicate the length of the MIC field.</w:t>
      </w:r>
    </w:p>
    <w:p w14:paraId="2BB4CF5F"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 xml:space="preserve">If dot11RSNAOperatingChannelValidationActivated is true and Supplicant indicates OCVC, the Authenticator shall include FT OCI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in FTE.</w:t>
      </w:r>
    </w:p>
    <w:p w14:paraId="52843D70" w14:textId="49AE14EE"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6"/>
        <w:jc w:val="both"/>
        <w:rPr>
          <w:rFonts w:eastAsia="PMingLiU"/>
          <w:sz w:val="20"/>
          <w:szCs w:val="20"/>
          <w14:ligatures w14:val="standardContextual"/>
        </w:rPr>
      </w:pPr>
      <w:r w:rsidRPr="00EA1898">
        <w:rPr>
          <w:rFonts w:eastAsia="PMingLiU"/>
          <w:noProof/>
          <w14:ligatures w14:val="standardContextual"/>
        </w:rPr>
        <mc:AlternateContent>
          <mc:Choice Requires="wps">
            <w:drawing>
              <wp:anchor distT="0" distB="0" distL="114300" distR="114300" simplePos="0" relativeHeight="251664384" behindDoc="1" locked="0" layoutInCell="0" allowOverlap="1" wp14:anchorId="29D641F1" wp14:editId="3047B316">
                <wp:simplePos x="0" y="0"/>
                <wp:positionH relativeFrom="page">
                  <wp:posOffset>6494145</wp:posOffset>
                </wp:positionH>
                <wp:positionV relativeFrom="paragraph">
                  <wp:posOffset>473075</wp:posOffset>
                </wp:positionV>
                <wp:extent cx="32385" cy="6350"/>
                <wp:effectExtent l="0" t="1905" r="0" b="1270"/>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1649" id="Freeform: Shape 206" o:spid="_x0000_s1026" style="position:absolute;margin-left:511.35pt;margin-top:37.25pt;width:2.55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" o:allowincell="f" path="m50,l,,,9r50,l50,xe" fillcolor="black" stroked="f">
                <v:path arrowok="t" o:connecttype="custom" o:connectlocs="31750,0;0,0;0,5715;31750,5715;31750,0" o:connectangles="0,0,0,0,0"/>
                <w10:wrap anchorx="page"/>
              </v:shape>
            </w:pict>
          </mc:Fallback>
        </mc:AlternateContent>
      </w:r>
      <w:r w:rsidRPr="00EA1898">
        <w:rPr>
          <w:rFonts w:eastAsia="PMingLiU"/>
          <w:noProof/>
          <w14:ligatures w14:val="standardContextual"/>
        </w:rPr>
        <mc:AlternateContent>
          <mc:Choice Requires="wps">
            <w:drawing>
              <wp:anchor distT="0" distB="0" distL="114300" distR="114300" simplePos="0" relativeHeight="251665408" behindDoc="1" locked="0" layoutInCell="0" allowOverlap="1" wp14:anchorId="1BAC80E9" wp14:editId="56F37790">
                <wp:simplePos x="0" y="0"/>
                <wp:positionH relativeFrom="page">
                  <wp:posOffset>4852670</wp:posOffset>
                </wp:positionH>
                <wp:positionV relativeFrom="paragraph">
                  <wp:posOffset>1539875</wp:posOffset>
                </wp:positionV>
                <wp:extent cx="32385" cy="6350"/>
                <wp:effectExtent l="4445" t="1905" r="1270" b="1270"/>
                <wp:wrapNone/>
                <wp:docPr id="205" name="Freeform: 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5A2C5" id="Freeform: Shape 205" o:spid="_x0000_s1026" style="position:absolute;margin-left:382.1pt;margin-top:121.25pt;width:2.55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" o:allowincell="f" path="m50,l,,,9r50,l50,xe" fillcolor="black" stroked="f">
                <v:path arrowok="t" o:connecttype="custom" o:connectlocs="31750,0;0,0;0,5715;31750,5715;31750,0" o:connectangles="0,0,0,0,0"/>
                <w10:wrap anchorx="page"/>
              </v:shape>
            </w:pict>
          </mc:Fallback>
        </mc:AlternateContent>
      </w:r>
      <w:r w:rsidRPr="00EA1898">
        <w:rPr>
          <w:rFonts w:eastAsia="PMingLiU"/>
          <w:sz w:val="20"/>
          <w:szCs w:val="20"/>
          <w14:ligatures w14:val="standardContextual"/>
        </w:rPr>
        <w:t xml:space="preserve">When this message of the authentication sequence appears in a Reassociation Response frame, the Optional Parameter(s) field in the FTE may include the GTK, IGTK, BIGTK, and WIGTK </w:t>
      </w:r>
      <w:proofErr w:type="spellStart"/>
      <w:r w:rsidRPr="00EA1898">
        <w:rPr>
          <w:rFonts w:eastAsia="PMingLiU"/>
          <w:sz w:val="20"/>
          <w:szCs w:val="20"/>
          <w14:ligatures w14:val="standardContextual"/>
        </w:rPr>
        <w:t>subelements</w:t>
      </w:r>
      <w:proofErr w:type="spellEnd"/>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or MLO GTK, MLO IGTK, and MLO BIGTK </w:t>
      </w:r>
      <w:proofErr w:type="spellStart"/>
      <w:r w:rsidRPr="00EA1898">
        <w:rPr>
          <w:rFonts w:eastAsia="PMingLiU"/>
          <w:sz w:val="20"/>
          <w:szCs w:val="20"/>
          <w:u w:val="single"/>
          <w14:ligatures w14:val="standardContextual"/>
        </w:rPr>
        <w:t>subelements</w:t>
      </w:r>
      <w:proofErr w:type="spellEnd"/>
      <w:r w:rsidRPr="00EA1898">
        <w:rPr>
          <w:rFonts w:eastAsia="PMingLiU"/>
          <w:sz w:val="20"/>
          <w:szCs w:val="20"/>
          <w14:ligatures w14:val="standardContextual"/>
        </w:rPr>
        <w:t>. If a GTK, an IGTK, a BIGTK,</w:t>
      </w:r>
      <w:r w:rsidRPr="00EA1898">
        <w:rPr>
          <w:rFonts w:eastAsia="PMingLiU"/>
          <w:spacing w:val="-3"/>
          <w:sz w:val="20"/>
          <w:szCs w:val="20"/>
          <w14:ligatures w14:val="standardContextual"/>
        </w:rPr>
        <w:t xml:space="preserve"> </w:t>
      </w:r>
      <w:r w:rsidRPr="00EA1898">
        <w:rPr>
          <w:rFonts w:eastAsia="PMingLiU"/>
          <w:strike/>
          <w:sz w:val="20"/>
          <w:szCs w:val="20"/>
          <w14:ligatures w14:val="standardContextual"/>
        </w:rPr>
        <w:t>or</w:t>
      </w:r>
      <w:r w:rsidRPr="00EA1898">
        <w:rPr>
          <w:rFonts w:eastAsia="PMingLiU"/>
          <w:strike/>
          <w:spacing w:val="-2"/>
          <w:sz w:val="20"/>
          <w:szCs w:val="20"/>
          <w14:ligatures w14:val="standardContextual"/>
        </w:rPr>
        <w:t xml:space="preserve"> </w:t>
      </w:r>
      <w:r w:rsidRPr="00EA1898">
        <w:rPr>
          <w:rFonts w:eastAsia="PMingLiU"/>
          <w:sz w:val="20"/>
          <w:szCs w:val="20"/>
          <w14:ligatures w14:val="standardContextual"/>
        </w:rPr>
        <w:t>WIGTK,</w:t>
      </w:r>
      <w:r w:rsidRPr="00EA1898">
        <w:rPr>
          <w:rFonts w:eastAsia="PMingLiU"/>
          <w:spacing w:val="-4"/>
          <w:sz w:val="20"/>
          <w:szCs w:val="20"/>
          <w14:ligatures w14:val="standardContextual"/>
        </w:rPr>
        <w:t xml:space="preserve"> </w:t>
      </w:r>
      <w:r w:rsidRPr="00EA1898">
        <w:rPr>
          <w:rFonts w:eastAsia="PMingLiU"/>
          <w:sz w:val="20"/>
          <w:szCs w:val="20"/>
          <w:u w:val="single"/>
          <w14:ligatures w14:val="standardContextual"/>
        </w:rPr>
        <w:t>an</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IGTK,</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MLO</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 xml:space="preserve">BIGTK </w:t>
      </w:r>
      <w:r w:rsidRPr="00EA1898">
        <w:rPr>
          <w:rFonts w:eastAsia="PMingLiU"/>
          <w:sz w:val="20"/>
          <w:szCs w:val="20"/>
          <w14:ligatures w14:val="standardContextual"/>
        </w:rPr>
        <w:t>are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included,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 xml:space="preserve">field of the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 xml:space="preserve"> shall be wrapped using PTK-KEK or KEK2 and the appropriate key wrap algorithm,</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specified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Table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12-11</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(Integrity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key</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wrap</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algorithms)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and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12.7.2</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(EAPOL-Key frames). The padding consists of appending a single octet 0xdd followed by zero or more 0x00 octets.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When</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processing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received</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message,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receiver</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ignore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trailing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padding.</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 xml:space="preserve">Addition of padding does not change the value of the Key Length field. Note that the length of the encrypted Key field can be determined from the length of the GTK, IGTK, BIGTK, </w:t>
      </w:r>
      <w:r w:rsidRPr="00EA1898">
        <w:rPr>
          <w:rFonts w:eastAsia="PMingLiU"/>
          <w:strike/>
          <w:sz w:val="20"/>
          <w:szCs w:val="20"/>
          <w14:ligatures w14:val="standardContextual"/>
        </w:rPr>
        <w:t xml:space="preserve">or </w:t>
      </w:r>
      <w:r w:rsidRPr="00EA1898">
        <w:rPr>
          <w:rFonts w:eastAsia="PMingLiU"/>
          <w:sz w:val="20"/>
          <w:szCs w:val="20"/>
          <w14:ligatures w14:val="standardContextual"/>
        </w:rPr>
        <w:t xml:space="preserve">WIGTK, </w:t>
      </w:r>
      <w:r w:rsidRPr="00EA1898">
        <w:rPr>
          <w:rFonts w:eastAsia="PMingLiU"/>
          <w:sz w:val="20"/>
          <w:szCs w:val="20"/>
          <w:u w:val="single"/>
          <w14:ligatures w14:val="standardContextual"/>
        </w:rPr>
        <w:t>MLO GTK,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 xml:space="preserve">MLO IGTK, or MLO BIGTK </w:t>
      </w:r>
      <w:proofErr w:type="spellStart"/>
      <w:r w:rsidRPr="00EA1898">
        <w:rPr>
          <w:rFonts w:eastAsia="PMingLiU"/>
          <w:sz w:val="20"/>
          <w:szCs w:val="20"/>
          <w14:ligatures w14:val="standardContextual"/>
        </w:rPr>
        <w:t>subelement</w:t>
      </w:r>
      <w:proofErr w:type="spellEnd"/>
      <w:r w:rsidRPr="00EA1898">
        <w:rPr>
          <w:rFonts w:eastAsia="PMingLiU"/>
          <w:sz w:val="20"/>
          <w:szCs w:val="20"/>
          <w14:ligatures w14:val="standardContextual"/>
        </w:rPr>
        <w:t>.</w:t>
      </w:r>
    </w:p>
    <w:p w14:paraId="3635C7EE" w14:textId="77777777" w:rsidR="00EA1898" w:rsidRPr="00EA1898" w:rsidRDefault="00EA1898" w:rsidP="00EA1898">
      <w:pPr>
        <w:widowControl w:val="0"/>
        <w:kinsoku w:val="0"/>
        <w:overflowPunct w:val="0"/>
        <w:autoSpaceDE w:val="0"/>
        <w:autoSpaceDN w:val="0"/>
        <w:adjustRightInd w:val="0"/>
        <w:spacing w:before="7"/>
        <w:rPr>
          <w:rFonts w:eastAsia="PMingLiU"/>
          <w:sz w:val="21"/>
          <w:szCs w:val="21"/>
          <w14:ligatures w14:val="standardContextual"/>
        </w:rPr>
      </w:pPr>
    </w:p>
    <w:p w14:paraId="4843D1EC" w14:textId="77777777" w:rsidR="00EA1898" w:rsidRPr="00EA1898" w:rsidRDefault="00EA1898" w:rsidP="00EA1898">
      <w:pPr>
        <w:widowControl w:val="0"/>
        <w:kinsoku w:val="0"/>
        <w:overflowPunct w:val="0"/>
        <w:autoSpaceDE w:val="0"/>
        <w:autoSpaceDN w:val="0"/>
        <w:adjustRightInd w:val="0"/>
        <w:ind w:left="120"/>
        <w:jc w:val="both"/>
        <w:outlineLvl w:val="3"/>
        <w:rPr>
          <w:rFonts w:eastAsia="PMingLiU"/>
          <w:b/>
          <w:bCs/>
          <w:i/>
          <w:iCs/>
          <w:color w:val="FF0000"/>
          <w:spacing w:val="-2"/>
          <w:sz w:val="20"/>
          <w:szCs w:val="20"/>
          <w14:ligatures w14:val="standardContextual"/>
        </w:rPr>
      </w:pPr>
      <w:r w:rsidRPr="00EA1898">
        <w:rPr>
          <w:rFonts w:eastAsia="PMingLiU"/>
          <w:b/>
          <w:bCs/>
          <w:i/>
          <w:iCs/>
          <w:color w:val="FF0000"/>
          <w:sz w:val="20"/>
          <w:szCs w:val="20"/>
          <w14:ligatures w14:val="standardContextual"/>
        </w:rPr>
        <w:t>Editor’s</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Note: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Do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we</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need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to</w:t>
      </w:r>
      <w:r w:rsidRPr="00EA1898">
        <w:rPr>
          <w:rFonts w:eastAsia="PMingLiU"/>
          <w:b/>
          <w:bCs/>
          <w:i/>
          <w:iCs/>
          <w:color w:val="FF0000"/>
          <w:spacing w:val="-5"/>
          <w:sz w:val="20"/>
          <w:szCs w:val="20"/>
          <w14:ligatures w14:val="standardContextual"/>
        </w:rPr>
        <w:t xml:space="preserve"> </w:t>
      </w:r>
      <w:r w:rsidRPr="00EA1898">
        <w:rPr>
          <w:rFonts w:eastAsia="PMingLiU"/>
          <w:b/>
          <w:bCs/>
          <w:i/>
          <w:iCs/>
          <w:color w:val="FF0000"/>
          <w:sz w:val="20"/>
          <w:szCs w:val="20"/>
          <w14:ligatures w14:val="standardContextual"/>
        </w:rPr>
        <w:t>add</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the</w:t>
      </w:r>
      <w:r w:rsidRPr="00EA1898">
        <w:rPr>
          <w:rFonts w:eastAsia="PMingLiU"/>
          <w:b/>
          <w:bCs/>
          <w:i/>
          <w:iCs/>
          <w:color w:val="FF0000"/>
          <w:spacing w:val="-6"/>
          <w:sz w:val="20"/>
          <w:szCs w:val="20"/>
          <w14:ligatures w14:val="standardContextual"/>
        </w:rPr>
        <w:t xml:space="preserve"> </w:t>
      </w:r>
      <w:r w:rsidRPr="00EA1898">
        <w:rPr>
          <w:rFonts w:eastAsia="PMingLiU"/>
          <w:b/>
          <w:bCs/>
          <w:i/>
          <w:iCs/>
          <w:color w:val="FF0000"/>
          <w:sz w:val="20"/>
          <w:szCs w:val="20"/>
          <w14:ligatures w14:val="standardContextual"/>
        </w:rPr>
        <w:t>MLO</w:t>
      </w:r>
      <w:r w:rsidRPr="00EA1898">
        <w:rPr>
          <w:rFonts w:eastAsia="PMingLiU"/>
          <w:b/>
          <w:bCs/>
          <w:i/>
          <w:iCs/>
          <w:color w:val="FF0000"/>
          <w:spacing w:val="-4"/>
          <w:sz w:val="20"/>
          <w:szCs w:val="20"/>
          <w14:ligatures w14:val="standardContextual"/>
        </w:rPr>
        <w:t xml:space="preserve"> </w:t>
      </w:r>
      <w:r w:rsidRPr="00EA1898">
        <w:rPr>
          <w:rFonts w:eastAsia="PMingLiU"/>
          <w:b/>
          <w:bCs/>
          <w:i/>
          <w:iCs/>
          <w:color w:val="FF0000"/>
          <w:sz w:val="20"/>
          <w:szCs w:val="20"/>
          <w14:ligatures w14:val="standardContextual"/>
        </w:rPr>
        <w:t>WIGTK</w:t>
      </w:r>
      <w:r w:rsidRPr="00EA1898">
        <w:rPr>
          <w:rFonts w:eastAsia="PMingLiU"/>
          <w:b/>
          <w:bCs/>
          <w:i/>
          <w:iCs/>
          <w:color w:val="FF0000"/>
          <w:spacing w:val="-4"/>
          <w:sz w:val="20"/>
          <w:szCs w:val="20"/>
          <w14:ligatures w14:val="standardContextual"/>
        </w:rPr>
        <w:t xml:space="preserve"> </w:t>
      </w:r>
      <w:proofErr w:type="spellStart"/>
      <w:r w:rsidRPr="00EA1898">
        <w:rPr>
          <w:rFonts w:eastAsia="PMingLiU"/>
          <w:b/>
          <w:bCs/>
          <w:i/>
          <w:iCs/>
          <w:color w:val="FF0000"/>
          <w:spacing w:val="-2"/>
          <w:sz w:val="20"/>
          <w:szCs w:val="20"/>
          <w14:ligatures w14:val="standardContextual"/>
        </w:rPr>
        <w:t>subelement</w:t>
      </w:r>
      <w:proofErr w:type="spellEnd"/>
      <w:r w:rsidRPr="00EA1898">
        <w:rPr>
          <w:rFonts w:eastAsia="PMingLiU"/>
          <w:b/>
          <w:bCs/>
          <w:i/>
          <w:iCs/>
          <w:color w:val="FF0000"/>
          <w:spacing w:val="-2"/>
          <w:sz w:val="20"/>
          <w:szCs w:val="20"/>
          <w14:ligatures w14:val="standardContextual"/>
        </w:rPr>
        <w:t>?</w:t>
      </w:r>
    </w:p>
    <w:p w14:paraId="6CD92A1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70" w:line="249" w:lineRule="auto"/>
        <w:ind w:right="116"/>
        <w:jc w:val="both"/>
        <w:rPr>
          <w:rFonts w:eastAsia="PMingLiU"/>
          <w:sz w:val="20"/>
          <w:szCs w:val="20"/>
          <w14:ligatures w14:val="standardContextual"/>
        </w:rPr>
      </w:pPr>
      <w:r w:rsidRPr="00EA1898">
        <w:rPr>
          <w:rFonts w:eastAsia="PMingLiU"/>
          <w:sz w:val="20"/>
          <w:szCs w:val="20"/>
          <w14:ligatures w14:val="standardContextual"/>
        </w:rPr>
        <w:t>When</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negotiated</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AKM</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00-0F-AC:3,</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00-0F-AC:4,</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or</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00-0F-AC:9,</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8"/>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calculated using the PTK-KCK and the AES-128-CMAC algorithm. The output of the AES-128-CMAC algorithm shall be 128 bits.</w:t>
      </w:r>
    </w:p>
    <w:p w14:paraId="6231A381"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00-0F-AC:13, the MIC shall be calculated using the PTK-KCK and the HMAC-SHA-384 algorithm. The output of the HMAC-SHA-384 shall be truncated to 192 bits.</w:t>
      </w:r>
    </w:p>
    <w:p w14:paraId="255A6734"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00-0F-AC:16, the MIC shall be calculated using the KCK2 and the AES-128-CMAC algorithm. The output of the AES-128-CMAC shall be 128 bits.</w:t>
      </w:r>
    </w:p>
    <w:p w14:paraId="1835F97B"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00-0F-AC:17, the MIC shall be calculated using the KCK2 and the HMAC-SHA-384 algorithm. The output of the HMAC-SHA-384 shall be truncated to 192 bits.</w:t>
      </w:r>
    </w:p>
    <w:p w14:paraId="69B09103"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2" w:line="249" w:lineRule="auto"/>
        <w:ind w:right="117"/>
        <w:jc w:val="both"/>
        <w:rPr>
          <w:rFonts w:eastAsia="PMingLiU"/>
          <w:sz w:val="20"/>
          <w:szCs w:val="20"/>
          <w14:ligatures w14:val="standardContextual"/>
        </w:rPr>
      </w:pPr>
      <w:r w:rsidRPr="00EA1898">
        <w:rPr>
          <w:rFonts w:eastAsia="PMingLiU"/>
          <w:sz w:val="20"/>
          <w:szCs w:val="20"/>
          <w14:ligatures w14:val="standardContextual"/>
        </w:rPr>
        <w:t>When the negotiated AKM is 00-0F-AC:25, the MIC shall be calculated using the PTK-KCK and the HMAC-SHA-256/HMAC-SHA-384/HMAC-SHA-512 algorithm when the length of the PTK- KCK in bits in 128/192/256. The output of the HMAC-SHA-256/HMAC-SHA-384/HMAC-SHA- 512 shall be truncated to 128/192/256 bits.</w:t>
      </w:r>
    </w:p>
    <w:p w14:paraId="35B81C2C"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3"/>
        <w:ind w:hanging="439"/>
        <w:jc w:val="both"/>
        <w:rPr>
          <w:rFonts w:eastAsia="PMingLiU"/>
          <w:spacing w:val="-2"/>
          <w:sz w:val="20"/>
          <w:szCs w:val="20"/>
          <w14:ligatures w14:val="standardContextual"/>
        </w:rPr>
      </w:pPr>
      <w:r w:rsidRPr="00EA1898">
        <w:rPr>
          <w:rFonts w:eastAsia="PMingLiU"/>
          <w:sz w:val="20"/>
          <w:szCs w:val="20"/>
          <w14:ligatures w14:val="standardContextual"/>
        </w:rPr>
        <w:t>The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calculated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concatenation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following</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data,</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in</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order</w:t>
      </w:r>
      <w:r w:rsidRPr="00EA1898">
        <w:rPr>
          <w:rFonts w:eastAsia="PMingLiU"/>
          <w:spacing w:val="-4"/>
          <w:sz w:val="20"/>
          <w:szCs w:val="20"/>
          <w14:ligatures w14:val="standardContextual"/>
        </w:rPr>
        <w:t xml:space="preserve"> </w:t>
      </w:r>
      <w:r w:rsidRPr="00EA1898">
        <w:rPr>
          <w:rFonts w:eastAsia="PMingLiU"/>
          <w:sz w:val="20"/>
          <w:szCs w:val="20"/>
          <w14:ligatures w14:val="standardContextual"/>
        </w:rPr>
        <w:t>given</w:t>
      </w:r>
      <w:r w:rsidRPr="00EA1898">
        <w:rPr>
          <w:rFonts w:eastAsia="PMingLiU"/>
          <w:spacing w:val="-3"/>
          <w:sz w:val="20"/>
          <w:szCs w:val="20"/>
          <w14:ligatures w14:val="standardContextual"/>
        </w:rPr>
        <w:t xml:space="preserve"> </w:t>
      </w:r>
      <w:r w:rsidRPr="00EA1898">
        <w:rPr>
          <w:rFonts w:eastAsia="PMingLiU"/>
          <w:spacing w:val="-2"/>
          <w:sz w:val="20"/>
          <w:szCs w:val="20"/>
          <w14:ligatures w14:val="standardContextual"/>
        </w:rPr>
        <w:t>here:</w:t>
      </w:r>
    </w:p>
    <w:p w14:paraId="731D960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FTO’s</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
          <w:sz w:val="20"/>
          <w:szCs w:val="20"/>
          <w14:ligatures w14:val="standardContextual"/>
        </w:rPr>
        <w:t xml:space="preserve"> </w:t>
      </w:r>
      <w:r w:rsidRPr="00EA1898">
        <w:rPr>
          <w:rFonts w:eastAsia="PMingLiU"/>
          <w:spacing w:val="-2"/>
          <w:sz w:val="20"/>
          <w:szCs w:val="20"/>
          <w14:ligatures w14:val="standardContextual"/>
        </w:rPr>
        <w:t>octets)</w:t>
      </w:r>
    </w:p>
    <w:p w14:paraId="511186C6"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pPr>
      <w:r w:rsidRPr="00EA1898">
        <w:rPr>
          <w:rFonts w:eastAsia="PMingLiU"/>
          <w:sz w:val="20"/>
          <w:szCs w:val="20"/>
          <w14:ligatures w14:val="standardContextual"/>
        </w:rPr>
        <w:t>Target</w:t>
      </w:r>
      <w:r w:rsidRPr="00EA1898">
        <w:rPr>
          <w:rFonts w:eastAsia="PMingLiU"/>
          <w:spacing w:val="-6"/>
          <w:sz w:val="20"/>
          <w:szCs w:val="20"/>
          <w14:ligatures w14:val="standardContextual"/>
        </w:rPr>
        <w:t xml:space="preserve"> </w:t>
      </w:r>
      <w:proofErr w:type="spellStart"/>
      <w:r w:rsidRPr="00EA1898">
        <w:rPr>
          <w:rFonts w:eastAsia="PMingLiU"/>
          <w:strike/>
          <w:sz w:val="20"/>
          <w:szCs w:val="20"/>
          <w14:ligatures w14:val="standardContextual"/>
        </w:rPr>
        <w:t>AP’s</w:t>
      </w:r>
      <w:r w:rsidRPr="00EA1898">
        <w:rPr>
          <w:rFonts w:eastAsia="PMingLiU"/>
          <w:sz w:val="20"/>
          <w:szCs w:val="20"/>
          <w:u w:val="single"/>
          <w14:ligatures w14:val="standardContextual"/>
        </w:rPr>
        <w:t>FTR’s</w:t>
      </w:r>
      <w:proofErr w:type="spellEnd"/>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MAC</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address</w:t>
      </w:r>
      <w:r w:rsidRPr="00EA1898">
        <w:rPr>
          <w:rFonts w:eastAsia="PMingLiU"/>
          <w:spacing w:val="-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6"/>
          <w:sz w:val="20"/>
          <w:szCs w:val="20"/>
          <w14:ligatures w14:val="standardContextual"/>
        </w:rPr>
        <w:t xml:space="preserve"> </w:t>
      </w:r>
      <w:r w:rsidRPr="00EA1898">
        <w:rPr>
          <w:rFonts w:eastAsia="PMingLiU"/>
          <w:spacing w:val="-2"/>
          <w:sz w:val="20"/>
          <w:szCs w:val="20"/>
          <w14:ligatures w14:val="standardContextual"/>
        </w:rPr>
        <w:t>octets)</w:t>
      </w:r>
    </w:p>
    <w:p w14:paraId="286C3A1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70"/>
        <w:ind w:left="1199" w:hanging="440"/>
        <w:jc w:val="both"/>
        <w:rPr>
          <w:rFonts w:eastAsia="PMingLiU"/>
          <w:color w:val="000000"/>
          <w:spacing w:val="-2"/>
          <w:sz w:val="20"/>
          <w:szCs w:val="20"/>
          <w14:ligatures w14:val="standardContextual"/>
        </w:rPr>
        <w:sectPr w:rsidR="00EA1898" w:rsidRPr="00EA1898">
          <w:pgSz w:w="12240" w:h="15840"/>
          <w:pgMar w:top="1280" w:right="1680" w:bottom="880" w:left="1680" w:header="661" w:footer="681" w:gutter="0"/>
          <w:cols w:space="720"/>
          <w:noEndnote/>
        </w:sectPr>
      </w:pPr>
    </w:p>
    <w:p w14:paraId="5AFC5360"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103" w:line="249" w:lineRule="auto"/>
        <w:ind w:left="1199" w:right="119"/>
        <w:rPr>
          <w:rFonts w:eastAsia="PMingLiU"/>
          <w:color w:val="000000"/>
          <w:sz w:val="20"/>
          <w:szCs w:val="20"/>
          <w14:ligatures w14:val="standardContextual"/>
        </w:rPr>
      </w:pPr>
      <w:r w:rsidRPr="00EA1898">
        <w:rPr>
          <w:rFonts w:eastAsia="PMingLiU"/>
          <w:sz w:val="20"/>
          <w:szCs w:val="20"/>
          <w14:ligatures w14:val="standardContextual"/>
        </w:rPr>
        <w:lastRenderedPageBreak/>
        <w:t>Transaction</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sequence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number</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octet),</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which</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value</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6</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57"/>
          <w:sz w:val="20"/>
          <w:szCs w:val="20"/>
          <w14:ligatures w14:val="standardContextual"/>
        </w:rPr>
        <w:t xml:space="preserve"> </w:t>
      </w:r>
      <w:r w:rsidRPr="00EA1898">
        <w:rPr>
          <w:rFonts w:eastAsia="PMingLiU"/>
          <w:sz w:val="20"/>
          <w:szCs w:val="20"/>
          <w14:ligatures w14:val="standardContextual"/>
        </w:rPr>
        <w:t>this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is</w:t>
      </w:r>
      <w:r w:rsidRPr="00EA1898">
        <w:rPr>
          <w:rFonts w:eastAsia="PMingLiU"/>
          <w:spacing w:val="40"/>
          <w:sz w:val="20"/>
          <w:szCs w:val="20"/>
          <w14:ligatures w14:val="standardContextual"/>
        </w:rPr>
        <w:t xml:space="preserve"> </w:t>
      </w:r>
      <w:r w:rsidRPr="00EA1898">
        <w:rPr>
          <w:rFonts w:eastAsia="PMingLiU"/>
          <w:sz w:val="20"/>
          <w:szCs w:val="20"/>
          <w14:ligatures w14:val="standardContextual"/>
        </w:rPr>
        <w:t xml:space="preserve">a Reassociation Response frame or, otherwise, set to the value </w:t>
      </w:r>
      <w:proofErr w:type="gramStart"/>
      <w:r w:rsidRPr="00EA1898">
        <w:rPr>
          <w:rFonts w:eastAsia="PMingLiU"/>
          <w:sz w:val="20"/>
          <w:szCs w:val="20"/>
          <w14:ligatures w14:val="standardContextual"/>
        </w:rPr>
        <w:t>4</w:t>
      </w:r>
      <w:proofErr w:type="gramEnd"/>
    </w:p>
    <w:p w14:paraId="1D17625E"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7"/>
          <w:sz w:val="20"/>
          <w:szCs w:val="20"/>
          <w14:ligatures w14:val="standardContextual"/>
        </w:rPr>
      </w:pPr>
      <w:r w:rsidRPr="00EA1898">
        <w:rPr>
          <w:rFonts w:eastAsia="PMingLiU"/>
          <w:sz w:val="20"/>
          <w:szCs w:val="20"/>
          <w14:ligatures w14:val="standardContextual"/>
        </w:rPr>
        <w:t>RSNE</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4"/>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pacing w:val="-4"/>
          <w:sz w:val="20"/>
          <w:szCs w:val="20"/>
          <w:u w:val="single"/>
          <w14:ligatures w14:val="standardContextual"/>
        </w:rPr>
        <w:t xml:space="preserve"> </w:t>
      </w:r>
      <w:proofErr w:type="gramStart"/>
      <w:r w:rsidRPr="00EA1898">
        <w:rPr>
          <w:rFonts w:eastAsia="PMingLiU"/>
          <w:spacing w:val="-2"/>
          <w:sz w:val="20"/>
          <w:szCs w:val="20"/>
          <w:u w:val="single"/>
          <w14:ligatures w14:val="standardContextual"/>
        </w:rPr>
        <w:t>frame</w:t>
      </w:r>
      <w:proofErr w:type="gramEnd"/>
    </w:p>
    <w:p w14:paraId="2525777B" w14:textId="474A6949"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RSNEs corresponding to all requested links</w:t>
      </w:r>
      <w:r w:rsidR="00AE2689">
        <w:rPr>
          <w:rFonts w:eastAsia="PMingLiU"/>
          <w:sz w:val="20"/>
          <w:szCs w:val="20"/>
          <w:u w:val="single"/>
          <w14:ligatures w14:val="standardContextual"/>
        </w:rPr>
        <w:t xml:space="preserve"> </w:t>
      </w:r>
      <w:ins w:id="66" w:author="Huang, Po-kai" w:date="2023-08-19T21:17:00Z">
        <w:r w:rsidR="00AE2689">
          <w:rPr>
            <w:rFonts w:eastAsia="PMingLiU"/>
            <w:sz w:val="20"/>
            <w:szCs w:val="20"/>
            <w:u w:val="single"/>
            <w14:ligatures w14:val="standardContextual"/>
          </w:rPr>
          <w:t xml:space="preserve">that </w:t>
        </w:r>
        <w:proofErr w:type="gramStart"/>
        <w:r w:rsidR="00AE2689">
          <w:rPr>
            <w:rFonts w:eastAsia="PMingLiU"/>
            <w:sz w:val="20"/>
            <w:szCs w:val="20"/>
            <w:u w:val="single"/>
            <w14:ligatures w14:val="standardContextual"/>
          </w:rPr>
          <w:t>exist(</w:t>
        </w:r>
        <w:proofErr w:type="gramEnd"/>
        <w:r w:rsidR="00AE2689">
          <w:rPr>
            <w:rFonts w:eastAsia="PMingLiU"/>
            <w:sz w:val="20"/>
            <w:szCs w:val="20"/>
            <w:u w:val="single"/>
            <w14:ligatures w14:val="standardContextual"/>
          </w:rPr>
          <w:t>#19059)</w:t>
        </w:r>
      </w:ins>
      <w:r w:rsidRPr="00EA1898">
        <w:rPr>
          <w:rFonts w:eastAsia="PMingLiU"/>
          <w:sz w:val="20"/>
          <w:szCs w:val="20"/>
          <w:u w:val="single"/>
          <w14:ligatures w14:val="standardContextual"/>
        </w:rPr>
        <w:t xml:space="preserve"> in increasing order of link ID if Basic Multi-Link</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element is included in the Reassociation Response frame</w:t>
      </w:r>
    </w:p>
    <w:p w14:paraId="29658087"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2"/>
        <w:ind w:left="1199" w:hanging="440"/>
        <w:rPr>
          <w:rFonts w:eastAsia="PMingLiU"/>
          <w:color w:val="000000"/>
          <w:spacing w:val="-5"/>
          <w:sz w:val="20"/>
          <w:szCs w:val="20"/>
          <w14:ligatures w14:val="standardContextual"/>
        </w:rPr>
      </w:pPr>
      <w:r w:rsidRPr="00EA1898">
        <w:rPr>
          <w:rFonts w:eastAsia="PMingLiU"/>
          <w:spacing w:val="-5"/>
          <w:sz w:val="20"/>
          <w:szCs w:val="20"/>
          <w14:ligatures w14:val="standardContextual"/>
        </w:rPr>
        <w:t>MDE</w:t>
      </w:r>
    </w:p>
    <w:p w14:paraId="36008287"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7"/>
        <w:rPr>
          <w:rFonts w:eastAsia="PMingLiU"/>
          <w:color w:val="000000"/>
          <w:sz w:val="20"/>
          <w:szCs w:val="20"/>
          <w14:ligatures w14:val="standardContextual"/>
        </w:rPr>
      </w:pPr>
      <w:r w:rsidRPr="00EA1898">
        <w:rPr>
          <w:rFonts w:eastAsia="PMingLiU"/>
          <w:sz w:val="20"/>
          <w:szCs w:val="20"/>
          <w14:ligatures w14:val="standardContextual"/>
        </w:rPr>
        <w:t>FTE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and</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element(s)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FTE</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fragmented)</w:t>
      </w:r>
      <w:r w:rsidRPr="00EA1898">
        <w:rPr>
          <w:rFonts w:eastAsia="PMingLiU"/>
          <w:sz w:val="20"/>
          <w:szCs w:val="20"/>
          <w14:ligatures w14:val="standardContextual"/>
        </w:rPr>
        <w:t>,</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with</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MIC</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field</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 xml:space="preserve">the FTE set to </w:t>
      </w:r>
      <w:proofErr w:type="gramStart"/>
      <w:r w:rsidRPr="00EA1898">
        <w:rPr>
          <w:rFonts w:eastAsia="PMingLiU"/>
          <w:sz w:val="20"/>
          <w:szCs w:val="20"/>
          <w14:ligatures w14:val="standardContextual"/>
        </w:rPr>
        <w:t>0</w:t>
      </w:r>
      <w:proofErr w:type="gramEnd"/>
    </w:p>
    <w:p w14:paraId="4C9C3375" w14:textId="77777777" w:rsidR="00EA1898" w:rsidRPr="00EA1898" w:rsidRDefault="00EA1898" w:rsidP="00EA1898">
      <w:pPr>
        <w:widowControl w:val="0"/>
        <w:numPr>
          <w:ilvl w:val="1"/>
          <w:numId w:val="14"/>
        </w:numPr>
        <w:tabs>
          <w:tab w:val="left" w:pos="1199"/>
        </w:tabs>
        <w:kinsoku w:val="0"/>
        <w:overflowPunct w:val="0"/>
        <w:autoSpaceDE w:val="0"/>
        <w:autoSpaceDN w:val="0"/>
        <w:adjustRightInd w:val="0"/>
        <w:spacing w:before="61"/>
        <w:ind w:left="1199" w:hanging="440"/>
        <w:rPr>
          <w:rFonts w:eastAsia="PMingLiU"/>
          <w:color w:val="000000"/>
          <w:spacing w:val="-2"/>
          <w:sz w:val="20"/>
          <w:szCs w:val="20"/>
          <w14:ligatures w14:val="standardContextual"/>
        </w:rPr>
      </w:pPr>
      <w:r w:rsidRPr="00EA1898">
        <w:rPr>
          <w:rFonts w:eastAsia="PMingLiU"/>
          <w:sz w:val="20"/>
          <w:szCs w:val="20"/>
          <w14:ligatures w14:val="standardContextual"/>
        </w:rPr>
        <w:t>Contents</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of</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the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RIC-Response</w:t>
      </w:r>
      <w:r w:rsidRPr="00EA1898">
        <w:rPr>
          <w:rFonts w:eastAsia="PMingLiU"/>
          <w:spacing w:val="-5"/>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4"/>
          <w:sz w:val="20"/>
          <w:szCs w:val="20"/>
          <w14:ligatures w14:val="standardContextual"/>
        </w:rPr>
        <w:t xml:space="preserve"> </w:t>
      </w:r>
      <w:r w:rsidRPr="00EA1898">
        <w:rPr>
          <w:rFonts w:eastAsia="PMingLiU"/>
          <w:spacing w:val="-2"/>
          <w:sz w:val="20"/>
          <w:szCs w:val="20"/>
          <w14:ligatures w14:val="standardContextual"/>
        </w:rPr>
        <w:t>present)</w:t>
      </w:r>
    </w:p>
    <w:p w14:paraId="1F6EF51C" w14:textId="77777777"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70" w:line="249" w:lineRule="auto"/>
        <w:ind w:right="119"/>
        <w:rPr>
          <w:rFonts w:eastAsia="PMingLiU"/>
          <w:color w:val="000000"/>
          <w:spacing w:val="-4"/>
          <w:sz w:val="20"/>
          <w:szCs w:val="20"/>
          <w14:ligatures w14:val="standardContextual"/>
        </w:rPr>
      </w:pPr>
      <w:r w:rsidRPr="00EA1898">
        <w:rPr>
          <w:rFonts w:eastAsia="PMingLiU"/>
          <w:sz w:val="20"/>
          <w:szCs w:val="20"/>
          <w14:ligatures w14:val="standardContextual"/>
        </w:rPr>
        <w:t>RSNXE</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(if</w:t>
      </w:r>
      <w:r w:rsidRPr="00EA1898">
        <w:rPr>
          <w:rFonts w:eastAsia="PMingLiU"/>
          <w:spacing w:val="-6"/>
          <w:sz w:val="20"/>
          <w:szCs w:val="20"/>
          <w14:ligatures w14:val="standardContextual"/>
        </w:rPr>
        <w:t xml:space="preserve"> </w:t>
      </w:r>
      <w:r w:rsidRPr="00EA1898">
        <w:rPr>
          <w:rFonts w:eastAsia="PMingLiU"/>
          <w:sz w:val="20"/>
          <w:szCs w:val="20"/>
          <w14:ligatures w14:val="standardContextual"/>
        </w:rPr>
        <w:t>present)</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Multi-Link</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element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6"/>
          <w:sz w:val="20"/>
          <w:szCs w:val="20"/>
          <w:u w:val="single"/>
          <w14:ligatures w14:val="standardContextual"/>
        </w:rPr>
        <w:t xml:space="preserve"> </w:t>
      </w:r>
      <w:r w:rsidRPr="00EA1898">
        <w:rPr>
          <w:rFonts w:eastAsia="PMingLiU"/>
          <w:sz w:val="20"/>
          <w:szCs w:val="20"/>
          <w:u w:val="single"/>
          <w14:ligatures w14:val="standardContextual"/>
        </w:rPr>
        <w:t>not</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included</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Reassociation</w:t>
      </w:r>
      <w:r w:rsidRPr="00EA1898">
        <w:rPr>
          <w:rFonts w:eastAsia="PMingLiU"/>
          <w:spacing w:val="-5"/>
          <w:sz w:val="20"/>
          <w:szCs w:val="20"/>
          <w:u w:val="single"/>
          <w14:ligatures w14:val="standardContextual"/>
        </w:rPr>
        <w:t xml:space="preserve"> </w:t>
      </w:r>
      <w:r w:rsidRPr="00EA1898">
        <w:rPr>
          <w:rFonts w:eastAsia="PMingLiU"/>
          <w:sz w:val="20"/>
          <w:szCs w:val="20"/>
          <w:u w:val="single"/>
          <w14:ligatures w14:val="standardContextual"/>
        </w:rPr>
        <w:t>Response</w:t>
      </w:r>
      <w:r w:rsidRPr="00EA1898">
        <w:rPr>
          <w:rFonts w:eastAsia="PMingLiU"/>
          <w:sz w:val="20"/>
          <w:szCs w:val="20"/>
          <w14:ligatures w14:val="standardContextual"/>
        </w:rPr>
        <w:t xml:space="preserve"> </w:t>
      </w:r>
      <w:proofErr w:type="gramStart"/>
      <w:r w:rsidRPr="00EA1898">
        <w:rPr>
          <w:rFonts w:eastAsia="PMingLiU"/>
          <w:spacing w:val="-4"/>
          <w:sz w:val="20"/>
          <w:szCs w:val="20"/>
          <w:u w:val="single"/>
          <w14:ligatures w14:val="standardContextual"/>
        </w:rPr>
        <w:t>frame</w:t>
      </w:r>
      <w:proofErr w:type="gramEnd"/>
    </w:p>
    <w:p w14:paraId="7EBDF255" w14:textId="1623BBA8"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9"/>
        <w:rPr>
          <w:rFonts w:eastAsia="PMingLiU"/>
          <w:color w:val="000000"/>
          <w:sz w:val="20"/>
          <w:szCs w:val="20"/>
          <w:u w:val="single"/>
          <w14:ligatures w14:val="standardContextual"/>
        </w:rPr>
      </w:pPr>
      <w:r w:rsidRPr="00EA1898">
        <w:rPr>
          <w:rFonts w:eastAsia="PMingLiU"/>
          <w:sz w:val="20"/>
          <w:szCs w:val="20"/>
          <w:u w:val="single"/>
          <w14:ligatures w14:val="standardContextual"/>
        </w:rPr>
        <w:t>RSNXEs</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present)</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corresponding</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to</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all</w:t>
      </w:r>
      <w:r w:rsidRPr="00EA1898">
        <w:rPr>
          <w:rFonts w:eastAsia="PMingLiU"/>
          <w:spacing w:val="-7"/>
          <w:sz w:val="20"/>
          <w:szCs w:val="20"/>
          <w:u w:val="single"/>
          <w14:ligatures w14:val="standardContextual"/>
        </w:rPr>
        <w:t xml:space="preserve"> </w:t>
      </w:r>
      <w:r w:rsidRPr="00EA1898">
        <w:rPr>
          <w:rFonts w:eastAsia="PMingLiU"/>
          <w:sz w:val="20"/>
          <w:szCs w:val="20"/>
          <w:u w:val="single"/>
          <w14:ligatures w14:val="standardContextual"/>
        </w:rPr>
        <w:t>requested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links</w:t>
      </w:r>
      <w:ins w:id="67" w:author="Huang, Po-kai" w:date="2023-08-19T21:17:00Z">
        <w:r w:rsidR="00CC5AF6">
          <w:rPr>
            <w:rFonts w:eastAsia="PMingLiU"/>
            <w:sz w:val="20"/>
            <w:szCs w:val="20"/>
            <w:u w:val="single"/>
            <w14:ligatures w14:val="standardContextual"/>
          </w:rPr>
          <w:t xml:space="preserve"> that </w:t>
        </w:r>
        <w:proofErr w:type="gramStart"/>
        <w:r w:rsidR="00CC5AF6">
          <w:rPr>
            <w:rFonts w:eastAsia="PMingLiU"/>
            <w:sz w:val="20"/>
            <w:szCs w:val="20"/>
            <w:u w:val="single"/>
            <w14:ligatures w14:val="standardContextual"/>
          </w:rPr>
          <w:t>exist(</w:t>
        </w:r>
        <w:proofErr w:type="gramEnd"/>
        <w:r w:rsidR="00CC5AF6">
          <w:rPr>
            <w:rFonts w:eastAsia="PMingLiU"/>
            <w:sz w:val="20"/>
            <w:szCs w:val="20"/>
            <w:u w:val="single"/>
            <w14:ligatures w14:val="standardContextual"/>
          </w:rPr>
          <w:t>#19060)</w:t>
        </w:r>
      </w:ins>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increasing</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order</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of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link</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ID</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5806ABCD" w14:textId="720D91EF" w:rsidR="00EA1898" w:rsidRPr="00EA1898" w:rsidRDefault="00EA1898" w:rsidP="00EA1898">
      <w:pPr>
        <w:widowControl w:val="0"/>
        <w:numPr>
          <w:ilvl w:val="1"/>
          <w:numId w:val="14"/>
        </w:numPr>
        <w:tabs>
          <w:tab w:val="left" w:pos="1200"/>
        </w:tabs>
        <w:kinsoku w:val="0"/>
        <w:overflowPunct w:val="0"/>
        <w:autoSpaceDE w:val="0"/>
        <w:autoSpaceDN w:val="0"/>
        <w:adjustRightInd w:val="0"/>
        <w:spacing w:before="62" w:line="249" w:lineRule="auto"/>
        <w:ind w:right="118"/>
        <w:rPr>
          <w:rFonts w:eastAsia="PMingLiU"/>
          <w:color w:val="000000"/>
          <w:sz w:val="20"/>
          <w:szCs w:val="20"/>
          <w:u w:val="single"/>
          <w14:ligatures w14:val="standardContextual"/>
        </w:rPr>
      </w:pPr>
      <w:r w:rsidRPr="00EA1898">
        <w:rPr>
          <w:rFonts w:eastAsia="PMingLiU"/>
          <w:sz w:val="20"/>
          <w:szCs w:val="20"/>
          <w:u w:val="single"/>
          <w14:ligatures w14:val="standardContextual"/>
        </w:rPr>
        <w:t xml:space="preserve">AP MAC address corresponding to all requested links </w:t>
      </w:r>
      <w:ins w:id="68" w:author="Huang, Po-kai" w:date="2023-08-19T21:17:00Z">
        <w:r w:rsidR="000B4EAF">
          <w:rPr>
            <w:rFonts w:eastAsia="PMingLiU"/>
            <w:sz w:val="20"/>
            <w:szCs w:val="20"/>
            <w:u w:val="single"/>
            <w14:ligatures w14:val="standardContextual"/>
          </w:rPr>
          <w:t xml:space="preserve">that </w:t>
        </w:r>
        <w:proofErr w:type="gramStart"/>
        <w:r w:rsidR="000B4EAF">
          <w:rPr>
            <w:rFonts w:eastAsia="PMingLiU"/>
            <w:sz w:val="20"/>
            <w:szCs w:val="20"/>
            <w:u w:val="single"/>
            <w14:ligatures w14:val="standardContextual"/>
          </w:rPr>
          <w:t>exist(</w:t>
        </w:r>
        <w:proofErr w:type="gramEnd"/>
        <w:r w:rsidR="000B4EAF">
          <w:rPr>
            <w:rFonts w:eastAsia="PMingLiU"/>
            <w:sz w:val="20"/>
            <w:szCs w:val="20"/>
            <w:u w:val="single"/>
            <w14:ligatures w14:val="standardContextual"/>
          </w:rPr>
          <w:t>#1906</w:t>
        </w:r>
      </w:ins>
      <w:ins w:id="69" w:author="Huang, Po-kai" w:date="2023-08-19T21:18:00Z">
        <w:r w:rsidR="000B4EAF">
          <w:rPr>
            <w:rFonts w:eastAsia="PMingLiU"/>
            <w:sz w:val="20"/>
            <w:szCs w:val="20"/>
            <w:u w:val="single"/>
            <w14:ligatures w14:val="standardContextual"/>
          </w:rPr>
          <w:t>1</w:t>
        </w:r>
      </w:ins>
      <w:ins w:id="70" w:author="Huang, Po-kai" w:date="2023-08-19T21:17:00Z">
        <w:r w:rsidR="000B4EAF">
          <w:rPr>
            <w:rFonts w:eastAsia="PMingLiU"/>
            <w:sz w:val="20"/>
            <w:szCs w:val="20"/>
            <w:u w:val="single"/>
            <w14:ligatures w14:val="standardContextual"/>
          </w:rPr>
          <w:t>)</w:t>
        </w:r>
      </w:ins>
      <w:r w:rsidR="000B4EAF" w:rsidRPr="00EA1898">
        <w:rPr>
          <w:rFonts w:eastAsia="PMingLiU"/>
          <w:spacing w:val="-8"/>
          <w:sz w:val="20"/>
          <w:szCs w:val="20"/>
          <w:u w:val="single"/>
          <w14:ligatures w14:val="standardContextual"/>
        </w:rPr>
        <w:t xml:space="preserve"> </w:t>
      </w:r>
      <w:r w:rsidRPr="00EA1898">
        <w:rPr>
          <w:rFonts w:eastAsia="PMingLiU"/>
          <w:sz w:val="20"/>
          <w:szCs w:val="20"/>
          <w:u w:val="single"/>
          <w14:ligatures w14:val="standardContextual"/>
        </w:rPr>
        <w:t>in increasing order of link ID if Basic</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Multi-Link element is included in the Reassociation Response frame</w:t>
      </w:r>
    </w:p>
    <w:p w14:paraId="12F9BA4E" w14:textId="77777777" w:rsidR="00EA1898" w:rsidRPr="00EA1898" w:rsidRDefault="00EA1898" w:rsidP="00EA1898">
      <w:pPr>
        <w:widowControl w:val="0"/>
        <w:numPr>
          <w:ilvl w:val="0"/>
          <w:numId w:val="14"/>
        </w:numPr>
        <w:tabs>
          <w:tab w:val="left" w:pos="759"/>
        </w:tabs>
        <w:kinsoku w:val="0"/>
        <w:overflowPunct w:val="0"/>
        <w:autoSpaceDE w:val="0"/>
        <w:autoSpaceDN w:val="0"/>
        <w:adjustRightInd w:val="0"/>
        <w:spacing w:before="61"/>
        <w:ind w:hanging="439"/>
        <w:rPr>
          <w:rFonts w:eastAsia="PMingLiU"/>
          <w:spacing w:val="-5"/>
          <w:sz w:val="20"/>
          <w:szCs w:val="20"/>
          <w14:ligatures w14:val="standardContextual"/>
        </w:rPr>
      </w:pPr>
      <w:r w:rsidRPr="00EA1898">
        <w:rPr>
          <w:rFonts w:eastAsia="PMingLiU"/>
          <w:sz w:val="20"/>
          <w:szCs w:val="20"/>
          <w14:ligatures w14:val="standardContextual"/>
        </w:rPr>
        <w:t>All</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other</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fields</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shall</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be</w:t>
      </w:r>
      <w:r w:rsidRPr="00EA1898">
        <w:rPr>
          <w:rFonts w:eastAsia="PMingLiU"/>
          <w:spacing w:val="-3"/>
          <w:sz w:val="20"/>
          <w:szCs w:val="20"/>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2"/>
          <w:sz w:val="20"/>
          <w:szCs w:val="20"/>
          <w14:ligatures w14:val="standardContextual"/>
        </w:rPr>
        <w:t xml:space="preserve"> </w:t>
      </w:r>
      <w:r w:rsidRPr="00EA1898">
        <w:rPr>
          <w:rFonts w:eastAsia="PMingLiU"/>
          <w:spacing w:val="-5"/>
          <w:sz w:val="20"/>
          <w:szCs w:val="20"/>
          <w14:ligatures w14:val="standardContextual"/>
        </w:rPr>
        <w:t>0.</w:t>
      </w:r>
    </w:p>
    <w:p w14:paraId="116D0C38" w14:textId="77777777" w:rsidR="00EA1898" w:rsidRPr="00EA1898" w:rsidRDefault="00EA1898" w:rsidP="00EA1898">
      <w:pPr>
        <w:widowControl w:val="0"/>
        <w:kinsoku w:val="0"/>
        <w:overflowPunct w:val="0"/>
        <w:autoSpaceDE w:val="0"/>
        <w:autoSpaceDN w:val="0"/>
        <w:adjustRightInd w:val="0"/>
        <w:spacing w:before="1"/>
        <w:rPr>
          <w:rFonts w:eastAsia="PMingLiU"/>
          <w:sz w:val="20"/>
          <w:szCs w:val="20"/>
          <w14:ligatures w14:val="standardContextual"/>
        </w:rPr>
      </w:pPr>
    </w:p>
    <w:p w14:paraId="1F7A7791" w14:textId="77777777" w:rsidR="00EA1898" w:rsidRPr="00EA1898" w:rsidRDefault="00EA1898" w:rsidP="00EA1898">
      <w:pPr>
        <w:widowControl w:val="0"/>
        <w:kinsoku w:val="0"/>
        <w:overflowPunct w:val="0"/>
        <w:autoSpaceDE w:val="0"/>
        <w:autoSpaceDN w:val="0"/>
        <w:adjustRightInd w:val="0"/>
        <w:spacing w:before="1"/>
        <w:ind w:left="120"/>
        <w:outlineLvl w:val="2"/>
        <w:rPr>
          <w:rFonts w:eastAsia="PMingLiU"/>
          <w:b/>
          <w:bCs/>
          <w:i/>
          <w:iCs/>
          <w:spacing w:val="-2"/>
          <w:sz w:val="22"/>
          <w:szCs w:val="22"/>
          <w14:ligatures w14:val="standardContextual"/>
        </w:rPr>
      </w:pPr>
      <w:r w:rsidRPr="00EA1898">
        <w:rPr>
          <w:rFonts w:eastAsia="PMingLiU"/>
          <w:b/>
          <w:bCs/>
          <w:i/>
          <w:iCs/>
          <w:sz w:val="22"/>
          <w:szCs w:val="22"/>
          <w14:ligatures w14:val="standardContextual"/>
        </w:rPr>
        <w:t>Change</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the</w:t>
      </w:r>
      <w:r w:rsidRPr="00EA1898">
        <w:rPr>
          <w:rFonts w:eastAsia="PMingLiU"/>
          <w:b/>
          <w:bCs/>
          <w:i/>
          <w:iCs/>
          <w:spacing w:val="-6"/>
          <w:sz w:val="22"/>
          <w:szCs w:val="22"/>
          <w14:ligatures w14:val="standardContextual"/>
        </w:rPr>
        <w:t xml:space="preserve"> </w:t>
      </w:r>
      <w:r w:rsidRPr="00EA1898">
        <w:rPr>
          <w:rFonts w:eastAsia="PMingLiU"/>
          <w:b/>
          <w:bCs/>
          <w:i/>
          <w:iCs/>
          <w:sz w:val="22"/>
          <w:szCs w:val="22"/>
          <w14:ligatures w14:val="standardContextual"/>
        </w:rPr>
        <w:t>last</w:t>
      </w:r>
      <w:r w:rsidRPr="00EA1898">
        <w:rPr>
          <w:rFonts w:eastAsia="PMingLiU"/>
          <w:b/>
          <w:bCs/>
          <w:i/>
          <w:iCs/>
          <w:spacing w:val="-8"/>
          <w:sz w:val="22"/>
          <w:szCs w:val="22"/>
          <w14:ligatures w14:val="standardContextual"/>
        </w:rPr>
        <w:t xml:space="preserve"> </w:t>
      </w:r>
      <w:r w:rsidRPr="00EA1898">
        <w:rPr>
          <w:rFonts w:eastAsia="PMingLiU"/>
          <w:b/>
          <w:bCs/>
          <w:i/>
          <w:iCs/>
          <w:sz w:val="22"/>
          <w:szCs w:val="22"/>
          <w14:ligatures w14:val="standardContextual"/>
        </w:rPr>
        <w:t>paragraph</w:t>
      </w:r>
      <w:r w:rsidRPr="00EA1898">
        <w:rPr>
          <w:rFonts w:eastAsia="PMingLiU"/>
          <w:b/>
          <w:bCs/>
          <w:i/>
          <w:iCs/>
          <w:spacing w:val="-9"/>
          <w:sz w:val="22"/>
          <w:szCs w:val="22"/>
          <w14:ligatures w14:val="standardContextual"/>
        </w:rPr>
        <w:t xml:space="preserve"> </w:t>
      </w:r>
      <w:r w:rsidRPr="00EA1898">
        <w:rPr>
          <w:rFonts w:eastAsia="PMingLiU"/>
          <w:b/>
          <w:bCs/>
          <w:i/>
          <w:iCs/>
          <w:sz w:val="22"/>
          <w:szCs w:val="22"/>
          <w14:ligatures w14:val="standardContextual"/>
        </w:rPr>
        <w:t>as</w:t>
      </w:r>
      <w:r w:rsidRPr="00EA1898">
        <w:rPr>
          <w:rFonts w:eastAsia="PMingLiU"/>
          <w:b/>
          <w:bCs/>
          <w:i/>
          <w:iCs/>
          <w:spacing w:val="-8"/>
          <w:sz w:val="22"/>
          <w:szCs w:val="22"/>
          <w14:ligatures w14:val="standardContextual"/>
        </w:rPr>
        <w:t xml:space="preserve"> </w:t>
      </w:r>
      <w:r w:rsidRPr="00EA1898">
        <w:rPr>
          <w:rFonts w:eastAsia="PMingLiU"/>
          <w:b/>
          <w:bCs/>
          <w:i/>
          <w:iCs/>
          <w:spacing w:val="-2"/>
          <w:sz w:val="22"/>
          <w:szCs w:val="22"/>
          <w14:ligatures w14:val="standardContextual"/>
        </w:rPr>
        <w:t>follows:</w:t>
      </w:r>
    </w:p>
    <w:p w14:paraId="3849CA7F" w14:textId="77777777" w:rsidR="00EA1898" w:rsidRPr="00EA1898" w:rsidRDefault="00EA1898" w:rsidP="00EA1898">
      <w:pPr>
        <w:widowControl w:val="0"/>
        <w:kinsoku w:val="0"/>
        <w:overflowPunct w:val="0"/>
        <w:autoSpaceDE w:val="0"/>
        <w:autoSpaceDN w:val="0"/>
        <w:adjustRightInd w:val="0"/>
        <w:spacing w:before="4"/>
        <w:rPr>
          <w:rFonts w:eastAsia="PMingLiU"/>
          <w:b/>
          <w:bCs/>
          <w:i/>
          <w:iCs/>
          <w:sz w:val="21"/>
          <w:szCs w:val="21"/>
          <w14:ligatures w14:val="standardContextual"/>
        </w:rPr>
      </w:pPr>
    </w:p>
    <w:p w14:paraId="01EA354B" w14:textId="77777777" w:rsidR="00EA1898" w:rsidRPr="00EA1898" w:rsidRDefault="00EA1898" w:rsidP="00EA1898">
      <w:pPr>
        <w:widowControl w:val="0"/>
        <w:kinsoku w:val="0"/>
        <w:overflowPunct w:val="0"/>
        <w:autoSpaceDE w:val="0"/>
        <w:autoSpaceDN w:val="0"/>
        <w:adjustRightInd w:val="0"/>
        <w:spacing w:line="249" w:lineRule="auto"/>
        <w:ind w:left="120" w:right="117"/>
        <w:jc w:val="both"/>
        <w:rPr>
          <w:rFonts w:eastAsia="PMingLiU"/>
          <w:sz w:val="20"/>
          <w:szCs w:val="20"/>
          <w14:ligatures w14:val="standardContextual"/>
        </w:rPr>
      </w:pPr>
      <w:r w:rsidRPr="00EA1898">
        <w:rPr>
          <w:rFonts w:eastAsia="PMingLiU"/>
          <w:sz w:val="20"/>
          <w:szCs w:val="20"/>
          <w14:ligatures w14:val="standardContextual"/>
        </w:rPr>
        <w:t xml:space="preserve">The RSNXE shall be present if an RSNXE was present in the third message and the target </w:t>
      </w:r>
      <w:r w:rsidRPr="00EA1898">
        <w:rPr>
          <w:rFonts w:eastAsia="PMingLiU"/>
          <w:strike/>
          <w:sz w:val="20"/>
          <w:szCs w:val="20"/>
          <w14:ligatures w14:val="standardContextual"/>
        </w:rPr>
        <w:t>AP</w:t>
      </w:r>
      <w:r w:rsidRPr="00EA1898">
        <w:rPr>
          <w:rFonts w:eastAsia="PMingLiU"/>
          <w:sz w:val="20"/>
          <w:szCs w:val="20"/>
          <w:u w:val="single"/>
          <w14:ligatures w14:val="standardContextual"/>
        </w:rPr>
        <w:t>FTR if the</w:t>
      </w:r>
      <w:r w:rsidRPr="00EA1898">
        <w:rPr>
          <w:rFonts w:eastAsia="PMingLiU"/>
          <w:sz w:val="20"/>
          <w:szCs w:val="20"/>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or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3"/>
          <w:sz w:val="20"/>
          <w:szCs w:val="20"/>
          <w:u w:val="single"/>
          <w14:ligatures w14:val="standardContextual"/>
        </w:rPr>
        <w:t xml:space="preserve"> </w:t>
      </w:r>
      <w:r w:rsidRPr="00EA1898">
        <w:rPr>
          <w:rFonts w:eastAsia="PMingLiU"/>
          <w:sz w:val="20"/>
          <w:szCs w:val="20"/>
          <w:u w:val="single"/>
          <w14:ligatures w14:val="standardContextual"/>
        </w:rPr>
        <w:t>affiliated</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with</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target</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if</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the</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FTR</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is</w:t>
      </w:r>
      <w:r w:rsidRPr="00EA1898">
        <w:rPr>
          <w:rFonts w:eastAsia="PMingLiU"/>
          <w:spacing w:val="-2"/>
          <w:sz w:val="20"/>
          <w:szCs w:val="20"/>
          <w:u w:val="single"/>
          <w14:ligatures w14:val="standardContextual"/>
        </w:rPr>
        <w:t xml:space="preserve"> </w:t>
      </w:r>
      <w:r w:rsidRPr="00EA1898">
        <w:rPr>
          <w:rFonts w:eastAsia="PMingLiU"/>
          <w:sz w:val="20"/>
          <w:szCs w:val="20"/>
          <w:u w:val="single"/>
          <w14:ligatures w14:val="standardContextual"/>
        </w:rPr>
        <w:t>an</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AP</w:t>
      </w:r>
      <w:r w:rsidRPr="00EA1898">
        <w:rPr>
          <w:rFonts w:eastAsia="PMingLiU"/>
          <w:spacing w:val="-1"/>
          <w:sz w:val="20"/>
          <w:szCs w:val="20"/>
          <w:u w:val="single"/>
          <w14:ligatures w14:val="standardContextual"/>
        </w:rPr>
        <w:t xml:space="preserve"> </w:t>
      </w:r>
      <w:r w:rsidRPr="00EA1898">
        <w:rPr>
          <w:rFonts w:eastAsia="PMingLiU"/>
          <w:sz w:val="20"/>
          <w:szCs w:val="20"/>
          <w:u w:val="single"/>
          <w14:ligatures w14:val="standardContextual"/>
        </w:rPr>
        <w:t>MLD</w:t>
      </w:r>
      <w:r w:rsidRPr="00EA1898">
        <w:rPr>
          <w:rFonts w:eastAsia="PMingLiU"/>
          <w:spacing w:val="-4"/>
          <w:sz w:val="20"/>
          <w:szCs w:val="20"/>
          <w:u w:val="single"/>
          <w14:ligatures w14:val="standardContextual"/>
        </w:rPr>
        <w:t xml:space="preserve"> </w:t>
      </w:r>
      <w:r w:rsidRPr="00EA1898">
        <w:rPr>
          <w:rFonts w:eastAsia="PMingLiU"/>
          <w:sz w:val="20"/>
          <w:szCs w:val="20"/>
          <w14:ligatures w14:val="standardContextual"/>
        </w:rPr>
        <w:t>set</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to</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1</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any</w:t>
      </w:r>
      <w:r w:rsidRPr="00EA1898">
        <w:rPr>
          <w:rFonts w:eastAsia="PMingLiU"/>
          <w:spacing w:val="-1"/>
          <w:sz w:val="20"/>
          <w:szCs w:val="20"/>
          <w14:ligatures w14:val="standardContextual"/>
        </w:rPr>
        <w:t xml:space="preserve"> </w:t>
      </w:r>
      <w:r w:rsidRPr="00EA1898">
        <w:rPr>
          <w:rFonts w:eastAsia="PMingLiU"/>
          <w:sz w:val="20"/>
          <w:szCs w:val="20"/>
          <w14:ligatures w14:val="standardContextual"/>
        </w:rPr>
        <w:t>subfield,</w:t>
      </w:r>
      <w:r w:rsidRPr="00EA1898">
        <w:rPr>
          <w:rFonts w:eastAsia="PMingLiU"/>
          <w:spacing w:val="-2"/>
          <w:sz w:val="20"/>
          <w:szCs w:val="20"/>
          <w14:ligatures w14:val="standardContextual"/>
        </w:rPr>
        <w:t xml:space="preserve"> </w:t>
      </w:r>
      <w:r w:rsidRPr="00EA1898">
        <w:rPr>
          <w:rFonts w:eastAsia="PMingLiU"/>
          <w:sz w:val="20"/>
          <w:szCs w:val="20"/>
          <w14:ligatures w14:val="standardContextual"/>
        </w:rPr>
        <w:t>except the Field Length subfield, of the Extended RSN Capabilities field in this element.</w:t>
      </w:r>
    </w:p>
    <w:p w14:paraId="19367528" w14:textId="77777777" w:rsidR="00EA1898" w:rsidRDefault="00EA1898" w:rsidP="000825CA">
      <w:pPr>
        <w:widowControl w:val="0"/>
        <w:kinsoku w:val="0"/>
        <w:overflowPunct w:val="0"/>
        <w:autoSpaceDE w:val="0"/>
        <w:autoSpaceDN w:val="0"/>
        <w:adjustRightInd w:val="0"/>
        <w:ind w:left="120"/>
        <w:jc w:val="both"/>
        <w:outlineLvl w:val="2"/>
        <w:rPr>
          <w:rFonts w:eastAsia="PMingLiU"/>
          <w:b/>
          <w:bCs/>
          <w:i/>
          <w:iCs/>
          <w:spacing w:val="-2"/>
          <w:sz w:val="22"/>
          <w:szCs w:val="22"/>
          <w14:ligatures w14:val="standardContextual"/>
        </w:rPr>
      </w:pPr>
    </w:p>
    <w:sectPr w:rsidR="00EA1898" w:rsidSect="004409C8">
      <w:headerReference w:type="default" r:id="rId15"/>
      <w:footerReference w:type="default" r:id="rId16"/>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406F" w14:textId="77777777" w:rsidR="00352AB0" w:rsidRDefault="00352AB0">
      <w:r>
        <w:separator/>
      </w:r>
    </w:p>
  </w:endnote>
  <w:endnote w:type="continuationSeparator" w:id="0">
    <w:p w14:paraId="6E50CA68" w14:textId="77777777" w:rsidR="00352AB0" w:rsidRDefault="00352AB0">
      <w:r>
        <w:continuationSeparator/>
      </w:r>
    </w:p>
  </w:endnote>
  <w:endnote w:type="continuationNotice" w:id="1">
    <w:p w14:paraId="292CA85A" w14:textId="77777777" w:rsidR="00352AB0" w:rsidRDefault="00352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52E3" w14:textId="77777777" w:rsidR="00841547" w:rsidRDefault="005D7AC9" w:rsidP="00841547">
    <w:pPr>
      <w:pStyle w:val="Footer"/>
      <w:tabs>
        <w:tab w:val="clear" w:pos="6480"/>
        <w:tab w:val="center" w:pos="4680"/>
        <w:tab w:val="right" w:pos="9360"/>
      </w:tabs>
    </w:pPr>
    <w:r w:rsidRPr="005D7AC9">
      <w:rPr>
        <w:szCs w:val="20"/>
        <w:lang w:val="en-GB" w:eastAsia="en-US"/>
      </w:rPr>
      <w:fldChar w:fldCharType="begin"/>
    </w:r>
    <w:r w:rsidRPr="005D7AC9">
      <w:rPr>
        <w:szCs w:val="20"/>
        <w:lang w:val="en-GB" w:eastAsia="en-US"/>
      </w:rPr>
      <w:instrText xml:space="preserve"> SUBJECT  \* MERGEFORMAT </w:instrText>
    </w:r>
    <w:r w:rsidRPr="005D7AC9">
      <w:rPr>
        <w:szCs w:val="20"/>
        <w:lang w:val="en-GB" w:eastAsia="en-US"/>
      </w:rPr>
      <w:fldChar w:fldCharType="separate"/>
    </w:r>
    <w:r w:rsidRPr="005D7AC9">
      <w:rPr>
        <w:szCs w:val="20"/>
        <w:lang w:val="en-GB" w:eastAsia="en-US"/>
      </w:rPr>
      <w:t>Submission</w:t>
    </w:r>
    <w:r w:rsidRPr="005D7AC9">
      <w:rPr>
        <w:szCs w:val="20"/>
        <w:lang w:val="en-GB" w:eastAsia="en-US"/>
      </w:rPr>
      <w:fldChar w:fldCharType="end"/>
    </w:r>
    <w:r w:rsidRPr="005D7AC9">
      <w:rPr>
        <w:szCs w:val="20"/>
        <w:lang w:val="en-GB" w:eastAsia="en-US"/>
      </w:rPr>
      <w:tab/>
      <w:t xml:space="preserve">page </w:t>
    </w:r>
    <w:r w:rsidRPr="005D7AC9">
      <w:rPr>
        <w:szCs w:val="20"/>
        <w:lang w:val="en-GB" w:eastAsia="en-US"/>
      </w:rPr>
      <w:fldChar w:fldCharType="begin"/>
    </w:r>
    <w:r w:rsidRPr="005D7AC9">
      <w:rPr>
        <w:szCs w:val="20"/>
        <w:lang w:val="en-GB" w:eastAsia="en-US"/>
      </w:rPr>
      <w:instrText xml:space="preserve">page </w:instrText>
    </w:r>
    <w:r w:rsidRPr="005D7AC9">
      <w:rPr>
        <w:szCs w:val="20"/>
        <w:lang w:val="en-GB" w:eastAsia="en-US"/>
      </w:rPr>
      <w:fldChar w:fldCharType="separate"/>
    </w:r>
    <w:r w:rsidRPr="005D7AC9">
      <w:rPr>
        <w:szCs w:val="20"/>
        <w:lang w:val="en-GB" w:eastAsia="en-US"/>
      </w:rPr>
      <w:t>1</w:t>
    </w:r>
    <w:r w:rsidRPr="005D7AC9">
      <w:rPr>
        <w:szCs w:val="20"/>
        <w:lang w:val="en-GB" w:eastAsia="en-US"/>
      </w:rPr>
      <w:fldChar w:fldCharType="end"/>
    </w:r>
    <w:r w:rsidRPr="005D7AC9">
      <w:rPr>
        <w:szCs w:val="20"/>
        <w:lang w:val="en-GB" w:eastAsia="en-US"/>
      </w:rPr>
      <w:tab/>
    </w:r>
    <w:r w:rsidR="00841547">
      <w:t>Po-Kai Huang</w:t>
    </w:r>
    <w:r w:rsidR="00841547">
      <w:rPr>
        <w:lang w:eastAsia="ko-KR"/>
      </w:rPr>
      <w:t>, Intel</w:t>
    </w:r>
    <w:r w:rsidR="00841547">
      <w:t xml:space="preserve"> </w:t>
    </w:r>
  </w:p>
  <w:p w14:paraId="4089B012" w14:textId="5F048888" w:rsidR="005D7AC9" w:rsidRPr="00841547" w:rsidRDefault="005D7AC9" w:rsidP="00841547">
    <w:pPr>
      <w:pBdr>
        <w:top w:val="single" w:sz="6" w:space="1" w:color="auto"/>
      </w:pBdr>
      <w:tabs>
        <w:tab w:val="center" w:pos="4680"/>
        <w:tab w:val="right" w:pos="9360"/>
        <w:tab w:val="right" w:pos="129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00000">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EECD" w14:textId="77777777" w:rsidR="00352AB0" w:rsidRDefault="00352AB0">
      <w:r>
        <w:separator/>
      </w:r>
    </w:p>
  </w:footnote>
  <w:footnote w:type="continuationSeparator" w:id="0">
    <w:p w14:paraId="4C0DFB3E" w14:textId="77777777" w:rsidR="00352AB0" w:rsidRDefault="00352AB0">
      <w:r>
        <w:continuationSeparator/>
      </w:r>
    </w:p>
  </w:footnote>
  <w:footnote w:type="continuationNotice" w:id="1">
    <w:p w14:paraId="0D19C22E" w14:textId="77777777" w:rsidR="00352AB0" w:rsidRDefault="00352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0218" w14:textId="414862DF" w:rsidR="00EB3B39" w:rsidRPr="00EB3B39" w:rsidRDefault="00EB3B39" w:rsidP="00EB3B39">
    <w:pPr>
      <w:pBdr>
        <w:bottom w:val="single" w:sz="6" w:space="2" w:color="auto"/>
      </w:pBdr>
      <w:tabs>
        <w:tab w:val="center" w:pos="4680"/>
        <w:tab w:val="right" w:pos="9900"/>
        <w:tab w:val="right" w:pos="12960"/>
      </w:tabs>
      <w:ind w:right="-36"/>
      <w:jc w:val="both"/>
      <w:rPr>
        <w:b/>
        <w:sz w:val="28"/>
        <w:lang w:eastAsia="ko-KR"/>
      </w:rPr>
    </w:pPr>
    <w:r w:rsidRPr="00EB3B39">
      <w:rPr>
        <w:b/>
        <w:sz w:val="28"/>
        <w:lang w:eastAsia="ko-KR"/>
      </w:rPr>
      <w:t>August 2023</w:t>
    </w:r>
    <w:r w:rsidRPr="00EB3B39">
      <w:rPr>
        <w:b/>
        <w:sz w:val="28"/>
      </w:rPr>
      <w:tab/>
    </w:r>
    <w:r w:rsidRPr="00EB3B39">
      <w:rPr>
        <w:b/>
        <w:sz w:val="28"/>
      </w:rPr>
      <w:tab/>
      <w:t xml:space="preserve">   </w:t>
    </w:r>
    <w:r w:rsidRPr="00EB3B39">
      <w:rPr>
        <w:b/>
        <w:sz w:val="28"/>
      </w:rPr>
      <w:fldChar w:fldCharType="begin"/>
    </w:r>
    <w:r w:rsidRPr="00EB3B39">
      <w:rPr>
        <w:b/>
        <w:sz w:val="28"/>
      </w:rPr>
      <w:instrText xml:space="preserve"> TITLE  \* MERGEFORMAT </w:instrText>
    </w:r>
    <w:r w:rsidRPr="00EB3B39">
      <w:rPr>
        <w:b/>
        <w:sz w:val="28"/>
      </w:rPr>
      <w:fldChar w:fldCharType="end"/>
    </w:r>
    <w:r w:rsidRPr="00EB3B39">
      <w:rPr>
        <w:b/>
        <w:sz w:val="28"/>
      </w:rPr>
      <w:fldChar w:fldCharType="begin"/>
    </w:r>
    <w:r w:rsidRPr="00EB3B39">
      <w:rPr>
        <w:b/>
        <w:sz w:val="28"/>
      </w:rPr>
      <w:instrText xml:space="preserve"> TITLE  \* MERGEFORMAT </w:instrText>
    </w:r>
    <w:r w:rsidRPr="00EB3B39">
      <w:rPr>
        <w:b/>
        <w:sz w:val="28"/>
      </w:rPr>
      <w:fldChar w:fldCharType="separate"/>
    </w:r>
    <w:r w:rsidRPr="00EB3B39">
      <w:rPr>
        <w:b/>
        <w:sz w:val="28"/>
      </w:rPr>
      <w:t>doc.: IEEE 802.11-23/138</w:t>
    </w:r>
    <w:r w:rsidR="00BE13C1">
      <w:rPr>
        <w:b/>
        <w:sz w:val="28"/>
      </w:rPr>
      <w:t>2</w:t>
    </w:r>
    <w:r w:rsidRPr="00EB3B39">
      <w:rPr>
        <w:b/>
        <w:sz w:val="28"/>
        <w:lang w:eastAsia="ko-KR"/>
      </w:rPr>
      <w:t>r</w:t>
    </w:r>
    <w:r w:rsidRPr="00EB3B39">
      <w:rPr>
        <w:b/>
        <w:sz w:val="28"/>
        <w:lang w:eastAsia="ko-KR"/>
      </w:rPr>
      <w:fldChar w:fldCharType="end"/>
    </w:r>
    <w:r w:rsidR="002B6C07">
      <w:rPr>
        <w:b/>
        <w:sz w:val="28"/>
        <w:lang w:eastAsia="ko-KR"/>
      </w:rPr>
      <w:t>2</w:t>
    </w:r>
  </w:p>
  <w:p w14:paraId="2088F8D3" w14:textId="77777777" w:rsidR="00EB3B39" w:rsidRDefault="00EB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381C1E1"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CD3CAF">
        <w:t>3</w:t>
      </w:r>
      <w:r w:rsidR="001C0B00">
        <w:t>/</w:t>
      </w:r>
      <w:r w:rsidR="007A2A82">
        <w:t>138</w:t>
      </w:r>
      <w:r w:rsidR="004D4647">
        <w:t>2</w:t>
      </w:r>
      <w:r w:rsidR="001C0B00">
        <w:rPr>
          <w:lang w:eastAsia="ko-KR"/>
        </w:rPr>
        <w:t>r</w:t>
      </w:r>
    </w:fldSimple>
    <w:r w:rsidR="006F38B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1"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4"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5"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4"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7"/>
  </w:num>
  <w:num w:numId="2" w16cid:durableId="535237056">
    <w:abstractNumId w:val="5"/>
  </w:num>
  <w:num w:numId="3" w16cid:durableId="244148570">
    <w:abstractNumId w:val="10"/>
  </w:num>
  <w:num w:numId="4" w16cid:durableId="1835222350">
    <w:abstractNumId w:val="6"/>
  </w:num>
  <w:num w:numId="5" w16cid:durableId="1633364399">
    <w:abstractNumId w:val="8"/>
  </w:num>
  <w:num w:numId="6" w16cid:durableId="1920942679">
    <w:abstractNumId w:val="3"/>
  </w:num>
  <w:num w:numId="7" w16cid:durableId="1492985575">
    <w:abstractNumId w:val="11"/>
  </w:num>
  <w:num w:numId="8" w16cid:durableId="56710812">
    <w:abstractNumId w:val="1"/>
  </w:num>
  <w:num w:numId="9" w16cid:durableId="1638603976">
    <w:abstractNumId w:val="0"/>
  </w:num>
  <w:num w:numId="10" w16cid:durableId="1695645546">
    <w:abstractNumId w:val="14"/>
  </w:num>
  <w:num w:numId="11" w16cid:durableId="593904039">
    <w:abstractNumId w:val="2"/>
  </w:num>
  <w:num w:numId="12" w16cid:durableId="2061435427">
    <w:abstractNumId w:val="12"/>
  </w:num>
  <w:num w:numId="13" w16cid:durableId="1291088063">
    <w:abstractNumId w:val="13"/>
  </w:num>
  <w:num w:numId="14" w16cid:durableId="1488743058">
    <w:abstractNumId w:val="4"/>
  </w:num>
  <w:num w:numId="15" w16cid:durableId="2931436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05E"/>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7D4"/>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492"/>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07"/>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471E"/>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AB0"/>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3B"/>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77B05"/>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AC9"/>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8B4"/>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9B3"/>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154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82"/>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3C1"/>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0CF"/>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6327"/>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B39"/>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346</TotalTime>
  <Pages>12</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22840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802.11-23/1382r2</dc:title>
  <dc:subject>Submission</dc:subject>
  <dc:creator>po-kai.huang@intel.com</dc:creator>
  <cp:keywords/>
  <dc:description/>
  <cp:lastModifiedBy>Huang, Po-kai</cp:lastModifiedBy>
  <cp:revision>257</cp:revision>
  <cp:lastPrinted>2010-05-04T20:47:00Z</cp:lastPrinted>
  <dcterms:created xsi:type="dcterms:W3CDTF">2023-03-11T01:53:00Z</dcterms:created>
  <dcterms:modified xsi:type="dcterms:W3CDTF">2023-08-23T20:31:00Z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