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D0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12"/>
        <w:gridCol w:w="3766"/>
        <w:gridCol w:w="824"/>
        <w:gridCol w:w="2538"/>
      </w:tblGrid>
      <w:tr w:rsidR="00CA09B2" w14:paraId="4E27F00F" w14:textId="77777777">
        <w:trPr>
          <w:trHeight w:val="485"/>
          <w:jc w:val="center"/>
        </w:trPr>
        <w:tc>
          <w:tcPr>
            <w:tcW w:w="9576" w:type="dxa"/>
            <w:gridSpan w:val="5"/>
            <w:vAlign w:val="center"/>
          </w:tcPr>
          <w:p w14:paraId="232E9C1E" w14:textId="38F0E582" w:rsidR="00CA09B2" w:rsidRDefault="006A36A9">
            <w:pPr>
              <w:pStyle w:val="T2"/>
            </w:pPr>
            <w:r>
              <w:rPr>
                <w:lang w:eastAsia="ko-KR"/>
              </w:rPr>
              <w:t>11be D4.0</w:t>
            </w:r>
            <w:r>
              <w:rPr>
                <w:rFonts w:hint="eastAsia"/>
                <w:lang w:eastAsia="ko-KR"/>
              </w:rPr>
              <w:t xml:space="preserve"> </w:t>
            </w:r>
            <w:r>
              <w:rPr>
                <w:lang w:eastAsia="ko-KR"/>
              </w:rPr>
              <w:t>CR for 35.3.2 and 35.3.5</w:t>
            </w:r>
          </w:p>
        </w:tc>
      </w:tr>
      <w:tr w:rsidR="00CA09B2" w14:paraId="14D8A473" w14:textId="77777777">
        <w:trPr>
          <w:trHeight w:val="359"/>
          <w:jc w:val="center"/>
        </w:trPr>
        <w:tc>
          <w:tcPr>
            <w:tcW w:w="9576" w:type="dxa"/>
            <w:gridSpan w:val="5"/>
            <w:vAlign w:val="center"/>
          </w:tcPr>
          <w:p w14:paraId="6D313C06" w14:textId="72BA34C4" w:rsidR="00CA09B2" w:rsidRDefault="00CA09B2">
            <w:pPr>
              <w:pStyle w:val="T2"/>
              <w:ind w:left="0"/>
              <w:rPr>
                <w:sz w:val="20"/>
              </w:rPr>
            </w:pPr>
            <w:r>
              <w:rPr>
                <w:sz w:val="20"/>
              </w:rPr>
              <w:t>Date:</w:t>
            </w:r>
            <w:r>
              <w:rPr>
                <w:b w:val="0"/>
                <w:sz w:val="20"/>
              </w:rPr>
              <w:t xml:space="preserve">  </w:t>
            </w:r>
            <w:r w:rsidR="006A36A9">
              <w:rPr>
                <w:b w:val="0"/>
                <w:sz w:val="20"/>
              </w:rPr>
              <w:t>2023</w:t>
            </w:r>
            <w:r>
              <w:rPr>
                <w:b w:val="0"/>
                <w:sz w:val="20"/>
              </w:rPr>
              <w:t>-</w:t>
            </w:r>
            <w:r w:rsidR="006A36A9">
              <w:rPr>
                <w:b w:val="0"/>
                <w:sz w:val="20"/>
              </w:rPr>
              <w:t>08</w:t>
            </w:r>
            <w:r>
              <w:rPr>
                <w:b w:val="0"/>
                <w:sz w:val="20"/>
              </w:rPr>
              <w:t>-</w:t>
            </w:r>
            <w:r w:rsidR="006A36A9">
              <w:rPr>
                <w:b w:val="0"/>
                <w:sz w:val="20"/>
              </w:rPr>
              <w:t>18</w:t>
            </w:r>
          </w:p>
        </w:tc>
      </w:tr>
      <w:tr w:rsidR="00CA09B2" w14:paraId="11A2E608" w14:textId="77777777">
        <w:trPr>
          <w:cantSplit/>
          <w:jc w:val="center"/>
        </w:trPr>
        <w:tc>
          <w:tcPr>
            <w:tcW w:w="9576" w:type="dxa"/>
            <w:gridSpan w:val="5"/>
            <w:vAlign w:val="center"/>
          </w:tcPr>
          <w:p w14:paraId="56298367" w14:textId="77777777" w:rsidR="00CA09B2" w:rsidRDefault="00CA09B2">
            <w:pPr>
              <w:pStyle w:val="T2"/>
              <w:spacing w:after="0"/>
              <w:ind w:left="0" w:right="0"/>
              <w:jc w:val="left"/>
              <w:rPr>
                <w:sz w:val="20"/>
              </w:rPr>
            </w:pPr>
            <w:r>
              <w:rPr>
                <w:sz w:val="20"/>
              </w:rPr>
              <w:t>Author(s):</w:t>
            </w:r>
          </w:p>
        </w:tc>
      </w:tr>
      <w:tr w:rsidR="00CA09B2" w14:paraId="5A785A95" w14:textId="77777777" w:rsidTr="006A36A9">
        <w:trPr>
          <w:jc w:val="center"/>
        </w:trPr>
        <w:tc>
          <w:tcPr>
            <w:tcW w:w="1336" w:type="dxa"/>
            <w:vAlign w:val="center"/>
          </w:tcPr>
          <w:p w14:paraId="315F6BB1" w14:textId="77777777" w:rsidR="00CA09B2" w:rsidRDefault="00CA09B2">
            <w:pPr>
              <w:pStyle w:val="T2"/>
              <w:spacing w:after="0"/>
              <w:ind w:left="0" w:right="0"/>
              <w:jc w:val="left"/>
              <w:rPr>
                <w:sz w:val="20"/>
              </w:rPr>
            </w:pPr>
            <w:r>
              <w:rPr>
                <w:sz w:val="20"/>
              </w:rPr>
              <w:t>Name</w:t>
            </w:r>
          </w:p>
        </w:tc>
        <w:tc>
          <w:tcPr>
            <w:tcW w:w="1112" w:type="dxa"/>
            <w:vAlign w:val="center"/>
          </w:tcPr>
          <w:p w14:paraId="34B33447" w14:textId="77777777" w:rsidR="00CA09B2" w:rsidRDefault="0062440B">
            <w:pPr>
              <w:pStyle w:val="T2"/>
              <w:spacing w:after="0"/>
              <w:ind w:left="0" w:right="0"/>
              <w:jc w:val="left"/>
              <w:rPr>
                <w:sz w:val="20"/>
              </w:rPr>
            </w:pPr>
            <w:r>
              <w:rPr>
                <w:sz w:val="20"/>
              </w:rPr>
              <w:t>Affiliation</w:t>
            </w:r>
          </w:p>
        </w:tc>
        <w:tc>
          <w:tcPr>
            <w:tcW w:w="3766" w:type="dxa"/>
            <w:vAlign w:val="center"/>
          </w:tcPr>
          <w:p w14:paraId="59E94C80" w14:textId="77777777" w:rsidR="00CA09B2" w:rsidRDefault="00CA09B2">
            <w:pPr>
              <w:pStyle w:val="T2"/>
              <w:spacing w:after="0"/>
              <w:ind w:left="0" w:right="0"/>
              <w:jc w:val="left"/>
              <w:rPr>
                <w:sz w:val="20"/>
              </w:rPr>
            </w:pPr>
            <w:r>
              <w:rPr>
                <w:sz w:val="20"/>
              </w:rPr>
              <w:t>Address</w:t>
            </w:r>
          </w:p>
        </w:tc>
        <w:tc>
          <w:tcPr>
            <w:tcW w:w="824" w:type="dxa"/>
            <w:vAlign w:val="center"/>
          </w:tcPr>
          <w:p w14:paraId="6628B9FE" w14:textId="77777777" w:rsidR="00CA09B2" w:rsidRDefault="00CA09B2">
            <w:pPr>
              <w:pStyle w:val="T2"/>
              <w:spacing w:after="0"/>
              <w:ind w:left="0" w:right="0"/>
              <w:jc w:val="left"/>
              <w:rPr>
                <w:sz w:val="20"/>
              </w:rPr>
            </w:pPr>
            <w:r>
              <w:rPr>
                <w:sz w:val="20"/>
              </w:rPr>
              <w:t>Phone</w:t>
            </w:r>
          </w:p>
        </w:tc>
        <w:tc>
          <w:tcPr>
            <w:tcW w:w="2538" w:type="dxa"/>
            <w:vAlign w:val="center"/>
          </w:tcPr>
          <w:p w14:paraId="437429E7" w14:textId="77777777" w:rsidR="00CA09B2" w:rsidRDefault="00CA09B2">
            <w:pPr>
              <w:pStyle w:val="T2"/>
              <w:spacing w:after="0"/>
              <w:ind w:left="0" w:right="0"/>
              <w:jc w:val="left"/>
              <w:rPr>
                <w:sz w:val="20"/>
              </w:rPr>
            </w:pPr>
            <w:r>
              <w:rPr>
                <w:sz w:val="20"/>
              </w:rPr>
              <w:t>email</w:t>
            </w:r>
          </w:p>
        </w:tc>
      </w:tr>
      <w:tr w:rsidR="006A36A9" w14:paraId="2461F2B7" w14:textId="77777777" w:rsidTr="006A36A9">
        <w:trPr>
          <w:jc w:val="center"/>
        </w:trPr>
        <w:tc>
          <w:tcPr>
            <w:tcW w:w="1336" w:type="dxa"/>
            <w:vAlign w:val="center"/>
          </w:tcPr>
          <w:p w14:paraId="5637F3E6" w14:textId="18973212" w:rsidR="006A36A9" w:rsidRDefault="006A36A9" w:rsidP="006A36A9">
            <w:pPr>
              <w:pStyle w:val="T2"/>
              <w:spacing w:after="0"/>
              <w:ind w:left="0" w:right="0"/>
              <w:rPr>
                <w:b w:val="0"/>
                <w:sz w:val="20"/>
              </w:rPr>
            </w:pPr>
            <w:r>
              <w:rPr>
                <w:b w:val="0"/>
                <w:sz w:val="18"/>
                <w:szCs w:val="18"/>
                <w:lang w:eastAsia="ko-KR"/>
              </w:rPr>
              <w:t>Po-Kai Huang</w:t>
            </w:r>
          </w:p>
        </w:tc>
        <w:tc>
          <w:tcPr>
            <w:tcW w:w="1112" w:type="dxa"/>
            <w:vAlign w:val="center"/>
          </w:tcPr>
          <w:p w14:paraId="3B949C5E" w14:textId="7B689781" w:rsidR="006A36A9" w:rsidRDefault="006A36A9" w:rsidP="006A36A9">
            <w:pPr>
              <w:pStyle w:val="T2"/>
              <w:spacing w:after="0"/>
              <w:ind w:left="0" w:right="0"/>
              <w:rPr>
                <w:b w:val="0"/>
                <w:sz w:val="20"/>
              </w:rPr>
            </w:pPr>
            <w:r>
              <w:rPr>
                <w:b w:val="0"/>
                <w:sz w:val="18"/>
                <w:szCs w:val="18"/>
                <w:lang w:eastAsia="ko-KR"/>
              </w:rPr>
              <w:t>Intel</w:t>
            </w:r>
          </w:p>
        </w:tc>
        <w:tc>
          <w:tcPr>
            <w:tcW w:w="3766" w:type="dxa"/>
            <w:vAlign w:val="center"/>
          </w:tcPr>
          <w:p w14:paraId="4F3F8582" w14:textId="77777777" w:rsidR="006A36A9" w:rsidRDefault="006A36A9" w:rsidP="006A36A9">
            <w:pPr>
              <w:pStyle w:val="T2"/>
              <w:spacing w:after="0"/>
              <w:ind w:left="0" w:right="0"/>
              <w:rPr>
                <w:b w:val="0"/>
                <w:sz w:val="20"/>
              </w:rPr>
            </w:pPr>
          </w:p>
        </w:tc>
        <w:tc>
          <w:tcPr>
            <w:tcW w:w="824" w:type="dxa"/>
            <w:vAlign w:val="center"/>
          </w:tcPr>
          <w:p w14:paraId="52F1B161" w14:textId="77777777" w:rsidR="006A36A9" w:rsidRDefault="006A36A9" w:rsidP="006A36A9">
            <w:pPr>
              <w:pStyle w:val="T2"/>
              <w:spacing w:after="0"/>
              <w:ind w:left="0" w:right="0"/>
              <w:rPr>
                <w:b w:val="0"/>
                <w:sz w:val="20"/>
              </w:rPr>
            </w:pPr>
          </w:p>
        </w:tc>
        <w:tc>
          <w:tcPr>
            <w:tcW w:w="2538" w:type="dxa"/>
            <w:vAlign w:val="center"/>
          </w:tcPr>
          <w:p w14:paraId="1D2EB852" w14:textId="76892E30" w:rsidR="006A36A9" w:rsidRDefault="006A36A9" w:rsidP="006A36A9">
            <w:pPr>
              <w:pStyle w:val="T2"/>
              <w:spacing w:after="0"/>
              <w:ind w:left="0" w:right="0"/>
              <w:rPr>
                <w:b w:val="0"/>
                <w:sz w:val="16"/>
              </w:rPr>
            </w:pPr>
            <w:r>
              <w:rPr>
                <w:b w:val="0"/>
                <w:sz w:val="18"/>
                <w:szCs w:val="18"/>
                <w:lang w:eastAsia="ko-KR"/>
              </w:rPr>
              <w:t>po-kai.huang@intel.com</w:t>
            </w:r>
          </w:p>
        </w:tc>
      </w:tr>
      <w:tr w:rsidR="00CA09B2" w14:paraId="25D72F95" w14:textId="77777777" w:rsidTr="006A36A9">
        <w:trPr>
          <w:jc w:val="center"/>
        </w:trPr>
        <w:tc>
          <w:tcPr>
            <w:tcW w:w="1336" w:type="dxa"/>
            <w:vAlign w:val="center"/>
          </w:tcPr>
          <w:p w14:paraId="5CA9108C" w14:textId="77777777" w:rsidR="00CA09B2" w:rsidRDefault="00CA09B2">
            <w:pPr>
              <w:pStyle w:val="T2"/>
              <w:spacing w:after="0"/>
              <w:ind w:left="0" w:right="0"/>
              <w:rPr>
                <w:b w:val="0"/>
                <w:sz w:val="20"/>
              </w:rPr>
            </w:pPr>
          </w:p>
        </w:tc>
        <w:tc>
          <w:tcPr>
            <w:tcW w:w="1112" w:type="dxa"/>
            <w:vAlign w:val="center"/>
          </w:tcPr>
          <w:p w14:paraId="5CECC24B" w14:textId="77777777" w:rsidR="00CA09B2" w:rsidRDefault="00CA09B2">
            <w:pPr>
              <w:pStyle w:val="T2"/>
              <w:spacing w:after="0"/>
              <w:ind w:left="0" w:right="0"/>
              <w:rPr>
                <w:b w:val="0"/>
                <w:sz w:val="20"/>
              </w:rPr>
            </w:pPr>
          </w:p>
        </w:tc>
        <w:tc>
          <w:tcPr>
            <w:tcW w:w="3766" w:type="dxa"/>
            <w:vAlign w:val="center"/>
          </w:tcPr>
          <w:p w14:paraId="01E6A59F" w14:textId="77777777" w:rsidR="00CA09B2" w:rsidRDefault="00CA09B2">
            <w:pPr>
              <w:pStyle w:val="T2"/>
              <w:spacing w:after="0"/>
              <w:ind w:left="0" w:right="0"/>
              <w:rPr>
                <w:b w:val="0"/>
                <w:sz w:val="20"/>
              </w:rPr>
            </w:pPr>
          </w:p>
        </w:tc>
        <w:tc>
          <w:tcPr>
            <w:tcW w:w="824" w:type="dxa"/>
            <w:vAlign w:val="center"/>
          </w:tcPr>
          <w:p w14:paraId="086C673C" w14:textId="77777777" w:rsidR="00CA09B2" w:rsidRDefault="00CA09B2">
            <w:pPr>
              <w:pStyle w:val="T2"/>
              <w:spacing w:after="0"/>
              <w:ind w:left="0" w:right="0"/>
              <w:rPr>
                <w:b w:val="0"/>
                <w:sz w:val="20"/>
              </w:rPr>
            </w:pPr>
          </w:p>
        </w:tc>
        <w:tc>
          <w:tcPr>
            <w:tcW w:w="2538" w:type="dxa"/>
            <w:vAlign w:val="center"/>
          </w:tcPr>
          <w:p w14:paraId="41C10B31" w14:textId="77777777" w:rsidR="00CA09B2" w:rsidRDefault="00CA09B2">
            <w:pPr>
              <w:pStyle w:val="T2"/>
              <w:spacing w:after="0"/>
              <w:ind w:left="0" w:right="0"/>
              <w:rPr>
                <w:b w:val="0"/>
                <w:sz w:val="16"/>
              </w:rPr>
            </w:pPr>
          </w:p>
        </w:tc>
      </w:tr>
    </w:tbl>
    <w:p w14:paraId="4B493B0C" w14:textId="77777777" w:rsidR="00CA09B2" w:rsidRDefault="001E7D99">
      <w:pPr>
        <w:pStyle w:val="T1"/>
        <w:spacing w:after="120"/>
        <w:rPr>
          <w:sz w:val="22"/>
        </w:rPr>
      </w:pPr>
      <w:r>
        <w:rPr>
          <w:noProof/>
        </w:rPr>
        <w:pict w14:anchorId="5DABEBF2">
          <v:shapetype id="_x0000_t202" coordsize="21600,21600" o:spt="202" path="m,l,21600r21600,l21600,xe">
            <v:stroke joinstyle="miter"/>
            <v:path gradientshapeok="t" o:connecttype="rect"/>
          </v:shapetype>
          <v:shape id="_x0000_s2051" type="#_x0000_t202" style="position:absolute;left:0;text-align:left;margin-left:-4.95pt;margin-top:16.2pt;width:468pt;height:253.6pt;z-index:251657728;mso-position-horizontal-relative:text;mso-position-vertical-relative:text" o:allowincell="f" stroked="f">
            <v:textbox style="mso-next-textbox:#_x0000_s2051">
              <w:txbxContent>
                <w:p w14:paraId="1C1587D2" w14:textId="77777777" w:rsidR="0029020B" w:rsidRDefault="0029020B">
                  <w:pPr>
                    <w:pStyle w:val="T1"/>
                    <w:spacing w:after="120"/>
                  </w:pPr>
                  <w:r>
                    <w:t>Abstract</w:t>
                  </w:r>
                </w:p>
                <w:p w14:paraId="2B776D6E" w14:textId="77777777" w:rsidR="006A36A9" w:rsidRPr="006A36A9" w:rsidRDefault="006A36A9" w:rsidP="006A36A9">
                  <w:pPr>
                    <w:jc w:val="both"/>
                    <w:rPr>
                      <w:sz w:val="24"/>
                      <w:szCs w:val="24"/>
                      <w:lang w:val="en-US" w:eastAsia="ko-KR"/>
                    </w:rPr>
                  </w:pPr>
                  <w:r w:rsidRPr="006A36A9">
                    <w:rPr>
                      <w:rFonts w:hint="eastAsia"/>
                      <w:sz w:val="24"/>
                      <w:szCs w:val="24"/>
                      <w:lang w:val="en-US" w:eastAsia="ko-KR"/>
                    </w:rPr>
                    <w:t>This submission propos</w:t>
                  </w:r>
                  <w:r w:rsidRPr="006A36A9">
                    <w:rPr>
                      <w:sz w:val="24"/>
                      <w:szCs w:val="24"/>
                      <w:lang w:val="en-US" w:eastAsia="ko-KR"/>
                    </w:rPr>
                    <w:t>es</w:t>
                  </w:r>
                  <w:r w:rsidRPr="006A36A9">
                    <w:rPr>
                      <w:rFonts w:hint="eastAsia"/>
                      <w:sz w:val="24"/>
                      <w:szCs w:val="24"/>
                      <w:lang w:val="en-US" w:eastAsia="ko-KR"/>
                    </w:rPr>
                    <w:t xml:space="preserve"> </w:t>
                  </w:r>
                  <w:r w:rsidRPr="006A36A9">
                    <w:rPr>
                      <w:sz w:val="24"/>
                      <w:szCs w:val="24"/>
                      <w:lang w:val="en-US" w:eastAsia="ko-KR"/>
                    </w:rPr>
                    <w:t>resolution</w:t>
                  </w:r>
                  <w:r w:rsidRPr="006A36A9">
                    <w:rPr>
                      <w:rFonts w:hint="eastAsia"/>
                      <w:sz w:val="24"/>
                      <w:szCs w:val="24"/>
                      <w:lang w:val="en-US" w:eastAsia="ko-KR"/>
                    </w:rPr>
                    <w:t>s</w:t>
                  </w:r>
                  <w:r w:rsidRPr="006A36A9">
                    <w:rPr>
                      <w:sz w:val="24"/>
                      <w:szCs w:val="24"/>
                      <w:lang w:val="en-US" w:eastAsia="ko-KR"/>
                    </w:rPr>
                    <w:t xml:space="preserve"> for the following CIDs:</w:t>
                  </w:r>
                </w:p>
                <w:p w14:paraId="1FADDCBF" w14:textId="77777777" w:rsidR="006A36A9" w:rsidRPr="006A36A9" w:rsidRDefault="006A36A9" w:rsidP="006A36A9">
                  <w:pPr>
                    <w:jc w:val="both"/>
                    <w:rPr>
                      <w:sz w:val="24"/>
                      <w:szCs w:val="24"/>
                      <w:lang w:val="en-US" w:eastAsia="ko-KR"/>
                    </w:rPr>
                  </w:pPr>
                </w:p>
                <w:p w14:paraId="6BFA3F4F" w14:textId="77777777" w:rsidR="006A36A9" w:rsidRPr="006A36A9" w:rsidRDefault="006A36A9" w:rsidP="006A36A9">
                  <w:pPr>
                    <w:jc w:val="both"/>
                    <w:rPr>
                      <w:sz w:val="24"/>
                      <w:szCs w:val="24"/>
                      <w:lang w:val="en-US" w:eastAsia="ko-KR"/>
                    </w:rPr>
                  </w:pPr>
                  <w:r w:rsidRPr="006A36A9">
                    <w:rPr>
                      <w:sz w:val="24"/>
                      <w:szCs w:val="24"/>
                      <w:lang w:val="en-US" w:eastAsia="ko-KR"/>
                    </w:rPr>
                    <w:t xml:space="preserve">19237, 19757, 19758, </w:t>
                  </w:r>
                  <w:r w:rsidRPr="006A36A9">
                    <w:rPr>
                      <w:sz w:val="24"/>
                      <w:szCs w:val="24"/>
                      <w:highlight w:val="yellow"/>
                      <w:lang w:val="en-US" w:eastAsia="ko-KR"/>
                    </w:rPr>
                    <w:t>19829,</w:t>
                  </w:r>
                  <w:r w:rsidRPr="006A36A9">
                    <w:rPr>
                      <w:sz w:val="24"/>
                      <w:szCs w:val="24"/>
                      <w:lang w:val="en-US" w:eastAsia="ko-KR"/>
                    </w:rPr>
                    <w:t xml:space="preserve"> 19056, </w:t>
                  </w:r>
                  <w:r w:rsidRPr="006A36A9">
                    <w:rPr>
                      <w:sz w:val="24"/>
                      <w:szCs w:val="24"/>
                      <w:highlight w:val="yellow"/>
                      <w:lang w:val="en-US" w:eastAsia="ko-KR"/>
                    </w:rPr>
                    <w:t>19057</w:t>
                  </w:r>
                  <w:r w:rsidRPr="006A36A9">
                    <w:rPr>
                      <w:sz w:val="24"/>
                      <w:szCs w:val="24"/>
                      <w:lang w:val="en-US" w:eastAsia="ko-KR"/>
                    </w:rPr>
                    <w:t>, 19077, 19243, 19244, 19245,</w:t>
                  </w:r>
                </w:p>
                <w:p w14:paraId="7A5BB52E" w14:textId="77777777" w:rsidR="006A36A9" w:rsidRPr="006A36A9" w:rsidRDefault="006A36A9" w:rsidP="006A36A9">
                  <w:pPr>
                    <w:jc w:val="both"/>
                    <w:rPr>
                      <w:sz w:val="24"/>
                      <w:szCs w:val="24"/>
                      <w:lang w:val="en-US" w:eastAsia="ko-KR"/>
                    </w:rPr>
                  </w:pPr>
                  <w:r w:rsidRPr="006A36A9">
                    <w:rPr>
                      <w:sz w:val="24"/>
                      <w:szCs w:val="24"/>
                      <w:lang w:val="en-US" w:eastAsia="ko-KR"/>
                    </w:rPr>
                    <w:t xml:space="preserve">19246, 19247, </w:t>
                  </w:r>
                  <w:r w:rsidRPr="006A36A9">
                    <w:rPr>
                      <w:sz w:val="24"/>
                      <w:szCs w:val="24"/>
                      <w:highlight w:val="yellow"/>
                      <w:lang w:val="en-US" w:eastAsia="ko-KR"/>
                    </w:rPr>
                    <w:t>19338,</w:t>
                  </w:r>
                  <w:r w:rsidRPr="006A36A9">
                    <w:rPr>
                      <w:sz w:val="24"/>
                      <w:szCs w:val="24"/>
                      <w:lang w:val="en-US" w:eastAsia="ko-KR"/>
                    </w:rPr>
                    <w:t xml:space="preserve"> </w:t>
                  </w:r>
                  <w:r w:rsidRPr="006A36A9">
                    <w:rPr>
                      <w:sz w:val="24"/>
                      <w:szCs w:val="24"/>
                      <w:highlight w:val="yellow"/>
                      <w:lang w:val="en-US" w:eastAsia="ko-KR"/>
                    </w:rPr>
                    <w:t>19767, 19924,</w:t>
                  </w:r>
                  <w:r w:rsidRPr="006A36A9">
                    <w:rPr>
                      <w:sz w:val="24"/>
                      <w:szCs w:val="24"/>
                      <w:lang w:val="en-US" w:eastAsia="ko-KR"/>
                    </w:rPr>
                    <w:t xml:space="preserve"> 19925, 19926, 19927, 20003, 19497,</w:t>
                  </w:r>
                </w:p>
                <w:p w14:paraId="2B428CBD" w14:textId="77777777" w:rsidR="006A36A9" w:rsidRPr="006A36A9" w:rsidRDefault="006A36A9" w:rsidP="006A36A9">
                  <w:pPr>
                    <w:jc w:val="both"/>
                    <w:rPr>
                      <w:sz w:val="24"/>
                      <w:szCs w:val="24"/>
                      <w:lang w:val="en-US" w:eastAsia="ko-KR"/>
                    </w:rPr>
                  </w:pPr>
                  <w:r w:rsidRPr="006A36A9">
                    <w:rPr>
                      <w:sz w:val="24"/>
                      <w:szCs w:val="24"/>
                      <w:lang w:val="en-US" w:eastAsia="ko-KR"/>
                    </w:rPr>
                    <w:t>19498</w:t>
                  </w:r>
                </w:p>
                <w:p w14:paraId="331DFF36" w14:textId="77777777" w:rsidR="006A36A9" w:rsidRPr="006A36A9" w:rsidRDefault="006A36A9" w:rsidP="006A36A9">
                  <w:pPr>
                    <w:jc w:val="both"/>
                    <w:rPr>
                      <w:sz w:val="24"/>
                      <w:szCs w:val="24"/>
                      <w:lang w:val="en-US" w:eastAsia="zh-TW"/>
                    </w:rPr>
                  </w:pPr>
                </w:p>
                <w:p w14:paraId="20D47836" w14:textId="77777777" w:rsidR="006A36A9" w:rsidRPr="006A36A9" w:rsidRDefault="006A36A9" w:rsidP="006A36A9">
                  <w:pPr>
                    <w:jc w:val="both"/>
                    <w:rPr>
                      <w:sz w:val="24"/>
                      <w:szCs w:val="24"/>
                      <w:lang w:val="en-US" w:eastAsia="zh-TW"/>
                    </w:rPr>
                  </w:pPr>
                </w:p>
                <w:p w14:paraId="12146EEF" w14:textId="77777777" w:rsidR="006A36A9" w:rsidRPr="006A36A9" w:rsidRDefault="006A36A9" w:rsidP="006A36A9">
                  <w:pPr>
                    <w:jc w:val="both"/>
                    <w:rPr>
                      <w:sz w:val="24"/>
                      <w:szCs w:val="24"/>
                      <w:lang w:val="en-US" w:eastAsia="zh-TW"/>
                    </w:rPr>
                  </w:pPr>
                </w:p>
                <w:p w14:paraId="34F08CF5" w14:textId="77777777" w:rsidR="006A36A9" w:rsidRPr="006A36A9" w:rsidRDefault="006A36A9" w:rsidP="006A36A9">
                  <w:pPr>
                    <w:jc w:val="both"/>
                    <w:rPr>
                      <w:sz w:val="24"/>
                      <w:szCs w:val="24"/>
                      <w:lang w:val="en-US" w:eastAsia="zh-TW"/>
                    </w:rPr>
                  </w:pPr>
                  <w:r w:rsidRPr="006A36A9">
                    <w:rPr>
                      <w:sz w:val="24"/>
                      <w:szCs w:val="24"/>
                      <w:lang w:val="en-US" w:eastAsia="zh-TW"/>
                    </w:rPr>
                    <w:t>Revisions:</w:t>
                  </w:r>
                </w:p>
                <w:p w14:paraId="0B5C6D72"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0: Initial version of the document.</w:t>
                  </w:r>
                </w:p>
                <w:p w14:paraId="73DF6B1A"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1: Add email address and format change.</w:t>
                  </w:r>
                </w:p>
                <w:p w14:paraId="5D1CC997" w14:textId="77777777" w:rsidR="006A36A9" w:rsidRDefault="006A36A9" w:rsidP="006A36A9">
                  <w:pPr>
                    <w:numPr>
                      <w:ilvl w:val="0"/>
                      <w:numId w:val="1"/>
                    </w:numPr>
                    <w:jc w:val="both"/>
                    <w:rPr>
                      <w:sz w:val="24"/>
                      <w:szCs w:val="24"/>
                      <w:lang w:val="en-US" w:eastAsia="zh-TW"/>
                    </w:rPr>
                  </w:pPr>
                  <w:r w:rsidRPr="006A36A9">
                    <w:rPr>
                      <w:sz w:val="24"/>
                      <w:szCs w:val="24"/>
                      <w:lang w:val="en-US" w:eastAsia="zh-TW"/>
                    </w:rPr>
                    <w:t>Rev 2: Changed based on the discussion during the teleconference</w:t>
                  </w:r>
                </w:p>
                <w:p w14:paraId="3736E45B" w14:textId="0FD5D698" w:rsidR="006D0FEF" w:rsidRDefault="006D0FEF" w:rsidP="006A36A9">
                  <w:pPr>
                    <w:numPr>
                      <w:ilvl w:val="0"/>
                      <w:numId w:val="1"/>
                    </w:numPr>
                    <w:jc w:val="both"/>
                    <w:rPr>
                      <w:sz w:val="24"/>
                      <w:szCs w:val="24"/>
                      <w:lang w:val="en-US" w:eastAsia="zh-TW"/>
                    </w:rPr>
                  </w:pPr>
                  <w:r>
                    <w:rPr>
                      <w:sz w:val="24"/>
                      <w:szCs w:val="24"/>
                      <w:lang w:val="en-US" w:eastAsia="zh-TW"/>
                    </w:rPr>
                    <w:t>Rev 3: Revision for CID 19057 based on the offline discussion with Yunbo</w:t>
                  </w:r>
                  <w:r w:rsidR="00B90C69">
                    <w:rPr>
                      <w:sz w:val="24"/>
                      <w:szCs w:val="24"/>
                      <w:lang w:val="en-US" w:eastAsia="zh-TW"/>
                    </w:rPr>
                    <w:t>. Revision for 19338 to add reference on status code.</w:t>
                  </w:r>
                </w:p>
                <w:p w14:paraId="64F4FB2F" w14:textId="3E85AAF2" w:rsidR="00BC17F8" w:rsidRDefault="00BC17F8" w:rsidP="006A36A9">
                  <w:pPr>
                    <w:numPr>
                      <w:ilvl w:val="0"/>
                      <w:numId w:val="1"/>
                    </w:numPr>
                    <w:jc w:val="both"/>
                    <w:rPr>
                      <w:sz w:val="24"/>
                      <w:szCs w:val="24"/>
                      <w:lang w:val="en-US" w:eastAsia="zh-TW"/>
                    </w:rPr>
                  </w:pPr>
                  <w:r>
                    <w:rPr>
                      <w:sz w:val="24"/>
                      <w:szCs w:val="24"/>
                      <w:lang w:val="en-US" w:eastAsia="zh-TW"/>
                    </w:rPr>
                    <w:t>Rev 4: update revision for 19338</w:t>
                  </w:r>
                </w:p>
                <w:p w14:paraId="5659F502" w14:textId="13AAB287" w:rsidR="00BC17F8" w:rsidRPr="006A36A9" w:rsidRDefault="00BC17F8" w:rsidP="001E7D99">
                  <w:pPr>
                    <w:ind w:left="360"/>
                    <w:jc w:val="both"/>
                    <w:rPr>
                      <w:sz w:val="24"/>
                      <w:szCs w:val="24"/>
                      <w:lang w:val="en-US" w:eastAsia="zh-TW"/>
                    </w:rPr>
                  </w:pPr>
                </w:p>
                <w:p w14:paraId="346E9D84" w14:textId="77777777" w:rsidR="006A36A9" w:rsidRPr="006A36A9" w:rsidRDefault="006A36A9" w:rsidP="006A36A9">
                  <w:pPr>
                    <w:ind w:left="720"/>
                    <w:jc w:val="both"/>
                    <w:rPr>
                      <w:sz w:val="24"/>
                      <w:szCs w:val="24"/>
                      <w:lang w:val="en-US" w:eastAsia="zh-TW"/>
                    </w:rPr>
                  </w:pPr>
                </w:p>
                <w:p w14:paraId="010845FB" w14:textId="427F5F4A" w:rsidR="0029020B" w:rsidRPr="006A36A9" w:rsidRDefault="0029020B" w:rsidP="006A36A9">
                  <w:pPr>
                    <w:jc w:val="both"/>
                    <w:rPr>
                      <w:lang w:val="en-US"/>
                    </w:rPr>
                  </w:pPr>
                </w:p>
              </w:txbxContent>
            </v:textbox>
          </v:shape>
        </w:pict>
      </w:r>
    </w:p>
    <w:p w14:paraId="35EA0F41" w14:textId="29AA6701" w:rsidR="005159D1" w:rsidRPr="005159D1" w:rsidRDefault="00CA09B2" w:rsidP="005159D1">
      <w:r>
        <w:br w:type="page"/>
      </w:r>
      <w:r w:rsidR="005159D1" w:rsidRPr="005159D1">
        <w:rPr>
          <w:szCs w:val="24"/>
          <w:lang w:val="en-US" w:eastAsia="zh-TW"/>
        </w:rPr>
        <w:lastRenderedPageBreak/>
        <w:t>Interpretation of a Motion to Adopt</w:t>
      </w:r>
    </w:p>
    <w:p w14:paraId="6F57F71E" w14:textId="77777777" w:rsidR="005159D1" w:rsidRPr="005159D1" w:rsidRDefault="005159D1" w:rsidP="005159D1">
      <w:pPr>
        <w:rPr>
          <w:szCs w:val="24"/>
          <w:lang w:val="en-US" w:eastAsia="ko-KR"/>
        </w:rPr>
      </w:pPr>
    </w:p>
    <w:p w14:paraId="1CB0372E" w14:textId="77777777" w:rsidR="005159D1" w:rsidRPr="005159D1" w:rsidRDefault="005159D1" w:rsidP="005159D1">
      <w:pPr>
        <w:rPr>
          <w:szCs w:val="24"/>
          <w:lang w:val="en-US" w:eastAsia="ko-KR"/>
        </w:rPr>
      </w:pPr>
      <w:r w:rsidRPr="005159D1">
        <w:rPr>
          <w:szCs w:val="24"/>
          <w:lang w:val="en-US" w:eastAsia="ko-KR"/>
        </w:rPr>
        <w:t xml:space="preserve">A motion to approve this submission means that the editing instructions and any changed or added material are actioned in the </w:t>
      </w:r>
      <w:proofErr w:type="spellStart"/>
      <w:r w:rsidRPr="005159D1">
        <w:rPr>
          <w:szCs w:val="24"/>
          <w:lang w:val="en-US" w:eastAsia="ko-KR"/>
        </w:rPr>
        <w:t>TGbe</w:t>
      </w:r>
      <w:proofErr w:type="spellEnd"/>
      <w:r w:rsidRPr="005159D1">
        <w:rPr>
          <w:szCs w:val="24"/>
          <w:lang w:val="en-US" w:eastAsia="ko-KR"/>
        </w:rPr>
        <w:t xml:space="preserve"> D4.0 Draft.  This introduction is not part of the adopted material.</w:t>
      </w:r>
    </w:p>
    <w:p w14:paraId="2F41AE2A" w14:textId="77777777" w:rsidR="005159D1" w:rsidRPr="005159D1" w:rsidRDefault="005159D1" w:rsidP="005159D1">
      <w:pPr>
        <w:rPr>
          <w:szCs w:val="24"/>
          <w:lang w:val="en-US" w:eastAsia="ko-KR"/>
        </w:rPr>
      </w:pPr>
    </w:p>
    <w:p w14:paraId="05C33B8E" w14:textId="77777777" w:rsidR="005159D1" w:rsidRPr="005159D1" w:rsidRDefault="005159D1" w:rsidP="005159D1">
      <w:pPr>
        <w:rPr>
          <w:b/>
          <w:bCs/>
          <w:i/>
          <w:iCs/>
          <w:szCs w:val="24"/>
          <w:lang w:val="en-US" w:eastAsia="ko-KR"/>
        </w:rPr>
      </w:pPr>
      <w:r w:rsidRPr="005159D1">
        <w:rPr>
          <w:b/>
          <w:bCs/>
          <w:i/>
          <w:iCs/>
          <w:szCs w:val="24"/>
          <w:lang w:val="en-US" w:eastAsia="ko-KR"/>
        </w:rPr>
        <w:t xml:space="preserve">Editing instructions formatted like this are intended to be copied into the </w:t>
      </w:r>
      <w:proofErr w:type="spellStart"/>
      <w:r w:rsidRPr="005159D1">
        <w:rPr>
          <w:b/>
          <w:bCs/>
          <w:i/>
          <w:iCs/>
          <w:szCs w:val="24"/>
          <w:lang w:val="en-US" w:eastAsia="ko-KR"/>
        </w:rPr>
        <w:t>TGbe</w:t>
      </w:r>
      <w:proofErr w:type="spellEnd"/>
      <w:r w:rsidRPr="005159D1">
        <w:rPr>
          <w:b/>
          <w:bCs/>
          <w:i/>
          <w:iCs/>
          <w:szCs w:val="24"/>
          <w:lang w:val="en-US" w:eastAsia="ko-KR"/>
        </w:rPr>
        <w:t xml:space="preserve"> D4.0 Draft. (</w:t>
      </w:r>
      <w:proofErr w:type="gramStart"/>
      <w:r w:rsidRPr="005159D1">
        <w:rPr>
          <w:b/>
          <w:bCs/>
          <w:i/>
          <w:iCs/>
          <w:szCs w:val="24"/>
          <w:lang w:val="en-US" w:eastAsia="ko-KR"/>
        </w:rPr>
        <w:t>i.e.</w:t>
      </w:r>
      <w:proofErr w:type="gramEnd"/>
      <w:r w:rsidRPr="005159D1">
        <w:rPr>
          <w:b/>
          <w:bCs/>
          <w:i/>
          <w:iCs/>
          <w:szCs w:val="24"/>
          <w:lang w:val="en-US" w:eastAsia="ko-KR"/>
        </w:rPr>
        <w:t xml:space="preserve"> they are instructions to the 802.11 editor on how to merge the text with the baseline documents).</w:t>
      </w:r>
    </w:p>
    <w:p w14:paraId="2DD07634" w14:textId="77777777" w:rsidR="005159D1" w:rsidRPr="005159D1" w:rsidRDefault="005159D1" w:rsidP="005159D1">
      <w:pPr>
        <w:rPr>
          <w:szCs w:val="24"/>
          <w:lang w:val="en-US" w:eastAsia="ko-KR"/>
        </w:rPr>
      </w:pPr>
    </w:p>
    <w:p w14:paraId="31536489" w14:textId="77777777" w:rsidR="005159D1" w:rsidRPr="005159D1" w:rsidRDefault="005159D1" w:rsidP="005159D1">
      <w:pPr>
        <w:rPr>
          <w:b/>
          <w:bCs/>
          <w:i/>
          <w:iCs/>
          <w:szCs w:val="24"/>
          <w:lang w:val="en-US" w:eastAsia="ko-KR"/>
        </w:rPr>
      </w:pPr>
      <w:proofErr w:type="spellStart"/>
      <w:r w:rsidRPr="005159D1">
        <w:rPr>
          <w:b/>
          <w:bCs/>
          <w:i/>
          <w:iCs/>
          <w:szCs w:val="24"/>
          <w:lang w:val="en-US" w:eastAsia="ko-KR"/>
        </w:rPr>
        <w:t>TGbe</w:t>
      </w:r>
      <w:proofErr w:type="spellEnd"/>
      <w:r w:rsidRPr="005159D1">
        <w:rPr>
          <w:b/>
          <w:bCs/>
          <w:i/>
          <w:iCs/>
          <w:szCs w:val="24"/>
          <w:lang w:val="en-US" w:eastAsia="ko-KR"/>
        </w:rPr>
        <w:t xml:space="preserve"> Editor: Editing instructions preceded by “</w:t>
      </w:r>
      <w:proofErr w:type="spellStart"/>
      <w:r w:rsidRPr="005159D1">
        <w:rPr>
          <w:b/>
          <w:bCs/>
          <w:i/>
          <w:iCs/>
          <w:szCs w:val="24"/>
          <w:lang w:val="en-US" w:eastAsia="ko-KR"/>
        </w:rPr>
        <w:t>TGbe</w:t>
      </w:r>
      <w:proofErr w:type="spellEnd"/>
      <w:r w:rsidRPr="005159D1">
        <w:rPr>
          <w:b/>
          <w:bCs/>
          <w:i/>
          <w:iCs/>
          <w:szCs w:val="24"/>
          <w:lang w:val="en-US" w:eastAsia="ko-KR"/>
        </w:rPr>
        <w:t xml:space="preserve"> Editor” are instructions to the </w:t>
      </w:r>
      <w:proofErr w:type="spellStart"/>
      <w:r w:rsidRPr="005159D1">
        <w:rPr>
          <w:b/>
          <w:bCs/>
          <w:i/>
          <w:iCs/>
          <w:szCs w:val="24"/>
          <w:lang w:val="en-US" w:eastAsia="ko-KR"/>
        </w:rPr>
        <w:t>TGbe</w:t>
      </w:r>
      <w:proofErr w:type="spellEnd"/>
      <w:r w:rsidRPr="005159D1">
        <w:rPr>
          <w:b/>
          <w:bCs/>
          <w:i/>
          <w:iCs/>
          <w:szCs w:val="24"/>
          <w:lang w:val="en-US" w:eastAsia="ko-KR"/>
        </w:rPr>
        <w:t xml:space="preserve"> editor to modify existing material in the </w:t>
      </w:r>
      <w:proofErr w:type="spellStart"/>
      <w:r w:rsidRPr="005159D1">
        <w:rPr>
          <w:b/>
          <w:bCs/>
          <w:i/>
          <w:iCs/>
          <w:szCs w:val="24"/>
          <w:lang w:val="en-US" w:eastAsia="ko-KR"/>
        </w:rPr>
        <w:t>TGbe</w:t>
      </w:r>
      <w:proofErr w:type="spellEnd"/>
      <w:r w:rsidRPr="005159D1">
        <w:rPr>
          <w:b/>
          <w:bCs/>
          <w:i/>
          <w:iCs/>
          <w:szCs w:val="24"/>
          <w:lang w:val="en-US" w:eastAsia="ko-KR"/>
        </w:rPr>
        <w:t xml:space="preserve"> draft.  As a result of adopting the changes, the </w:t>
      </w:r>
      <w:proofErr w:type="spellStart"/>
      <w:r w:rsidRPr="005159D1">
        <w:rPr>
          <w:b/>
          <w:bCs/>
          <w:i/>
          <w:iCs/>
          <w:szCs w:val="24"/>
          <w:lang w:val="en-US" w:eastAsia="ko-KR"/>
        </w:rPr>
        <w:t>TGbe</w:t>
      </w:r>
      <w:proofErr w:type="spellEnd"/>
      <w:r w:rsidRPr="005159D1">
        <w:rPr>
          <w:b/>
          <w:bCs/>
          <w:i/>
          <w:iCs/>
          <w:szCs w:val="24"/>
          <w:lang w:val="en-US" w:eastAsia="ko-KR"/>
        </w:rPr>
        <w:t xml:space="preserve"> editor will execute the instructions rather than copy them to the </w:t>
      </w:r>
      <w:proofErr w:type="spellStart"/>
      <w:r w:rsidRPr="005159D1">
        <w:rPr>
          <w:b/>
          <w:bCs/>
          <w:i/>
          <w:iCs/>
          <w:szCs w:val="24"/>
          <w:lang w:val="en-US" w:eastAsia="ko-KR"/>
        </w:rPr>
        <w:t>TGbe</w:t>
      </w:r>
      <w:proofErr w:type="spellEnd"/>
      <w:r w:rsidRPr="005159D1">
        <w:rPr>
          <w:b/>
          <w:bCs/>
          <w:i/>
          <w:iCs/>
          <w:szCs w:val="24"/>
          <w:lang w:val="en-US" w:eastAsia="ko-KR"/>
        </w:rPr>
        <w:t xml:space="preserve"> Draft.</w:t>
      </w:r>
    </w:p>
    <w:p w14:paraId="6744A5B9" w14:textId="77777777" w:rsidR="005159D1" w:rsidRPr="005159D1" w:rsidRDefault="005159D1" w:rsidP="005159D1">
      <w:pPr>
        <w:rPr>
          <w:b/>
          <w:bCs/>
          <w:i/>
          <w:iCs/>
          <w:szCs w:val="24"/>
          <w:lang w:val="en-US"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159D1" w:rsidRPr="005159D1" w14:paraId="33CA4E6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68EC3"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EF9F8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83CA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BFCD5"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AF3E44"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463BC"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A30382"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rFonts w:hint="eastAsia"/>
                <w:b/>
                <w:bCs/>
                <w:sz w:val="16"/>
                <w:szCs w:val="16"/>
                <w:lang w:val="en-US" w:eastAsia="ko-KR"/>
              </w:rPr>
              <w:t>Resolution</w:t>
            </w:r>
          </w:p>
        </w:tc>
      </w:tr>
      <w:tr w:rsidR="005159D1" w:rsidRPr="005159D1" w14:paraId="0522DE1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E4D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F26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58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719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C367A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Multiple bullet items follow the opening clause, so verb should be plural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6D78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to "the following apply:"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C5A39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Accepted -</w:t>
            </w:r>
          </w:p>
        </w:tc>
      </w:tr>
      <w:tr w:rsidR="005159D1" w:rsidRPr="005159D1" w14:paraId="1601A7F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AEBBE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6A37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3BD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E5E39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5839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What is the need to state: "and the AP operating on the link is an AP affiliated with the AP MLD" in the second bullet? The paragraph starts by saying individual frame exchange between two MLDs (which covers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924A0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Delete " the AP operating on the link is an AP affiliated with the AP MLD" from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2D890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78EF1075" w14:textId="77777777" w:rsidR="005159D1" w:rsidRPr="005159D1" w:rsidRDefault="005159D1" w:rsidP="005159D1">
            <w:pPr>
              <w:autoSpaceDE w:val="0"/>
              <w:autoSpaceDN w:val="0"/>
              <w:adjustRightInd w:val="0"/>
              <w:rPr>
                <w:rFonts w:ascii="Calibri" w:eastAsia="Malgun Gothic" w:hAnsi="Calibri" w:cs="Calibri"/>
                <w:sz w:val="18"/>
                <w:szCs w:val="18"/>
              </w:rPr>
            </w:pPr>
          </w:p>
          <w:p w14:paraId="06575D5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Simply deleting the referred description may not work because the following </w:t>
            </w:r>
            <w:proofErr w:type="spellStart"/>
            <w:r w:rsidRPr="005159D1">
              <w:rPr>
                <w:rFonts w:ascii="Calibri" w:eastAsia="Malgun Gothic" w:hAnsi="Calibri" w:cs="Calibri"/>
                <w:sz w:val="18"/>
                <w:szCs w:val="18"/>
              </w:rPr>
              <w:t>subbullets</w:t>
            </w:r>
            <w:proofErr w:type="spellEnd"/>
            <w:r w:rsidRPr="005159D1">
              <w:rPr>
                <w:rFonts w:ascii="Calibri" w:eastAsia="Malgun Gothic" w:hAnsi="Calibri" w:cs="Calibri"/>
                <w:sz w:val="18"/>
                <w:szCs w:val="18"/>
              </w:rPr>
              <w:t xml:space="preserve"> has reference to the AP. </w:t>
            </w:r>
          </w:p>
          <w:p w14:paraId="60A3B195" w14:textId="77777777" w:rsidR="005159D1" w:rsidRPr="005159D1" w:rsidRDefault="005159D1" w:rsidP="005159D1">
            <w:pPr>
              <w:autoSpaceDE w:val="0"/>
              <w:autoSpaceDN w:val="0"/>
              <w:adjustRightInd w:val="0"/>
              <w:rPr>
                <w:rFonts w:ascii="Calibri" w:eastAsia="Malgun Gothic" w:hAnsi="Calibri" w:cs="Calibri"/>
                <w:sz w:val="18"/>
                <w:szCs w:val="18"/>
              </w:rPr>
            </w:pPr>
          </w:p>
          <w:p w14:paraId="02E094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We revise the description to simply say “from an AP affiliated with an AP MLD operating on the </w:t>
            </w:r>
            <w:proofErr w:type="gramStart"/>
            <w:r w:rsidRPr="005159D1">
              <w:rPr>
                <w:rFonts w:ascii="Calibri" w:eastAsia="Malgun Gothic" w:hAnsi="Calibri" w:cs="Calibri"/>
                <w:sz w:val="18"/>
                <w:szCs w:val="18"/>
              </w:rPr>
              <w:t>link”</w:t>
            </w:r>
            <w:proofErr w:type="gramEnd"/>
          </w:p>
          <w:p w14:paraId="7C9D4270" w14:textId="77777777" w:rsidR="005159D1" w:rsidRPr="005159D1" w:rsidRDefault="005159D1" w:rsidP="005159D1">
            <w:pPr>
              <w:autoSpaceDE w:val="0"/>
              <w:autoSpaceDN w:val="0"/>
              <w:adjustRightInd w:val="0"/>
              <w:rPr>
                <w:rFonts w:ascii="Calibri" w:eastAsia="Malgun Gothic" w:hAnsi="Calibri" w:cs="Calibri"/>
                <w:sz w:val="18"/>
                <w:szCs w:val="18"/>
              </w:rPr>
            </w:pPr>
          </w:p>
          <w:p w14:paraId="380AC2F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19757</w:t>
            </w:r>
          </w:p>
          <w:p w14:paraId="0FE66D74"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F15FFC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94E0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87C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5332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A8F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FD62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The text: "and the settings of the To DS and From DS bits in the MAC header of the Data frame," is incomplete. Fix it by pointing to the correct table in clause 9 (for setting the values for </w:t>
            </w:r>
            <w:proofErr w:type="spellStart"/>
            <w:r w:rsidRPr="005159D1">
              <w:rPr>
                <w:rFonts w:ascii="Calibri" w:eastAsia="Malgun Gothic" w:hAnsi="Calibri" w:cs="Calibri"/>
                <w:sz w:val="18"/>
                <w:szCs w:val="18"/>
              </w:rPr>
              <w:t>ToDs</w:t>
            </w:r>
            <w:proofErr w:type="spellEnd"/>
            <w:r w:rsidRPr="005159D1">
              <w:rPr>
                <w:rFonts w:ascii="Calibri" w:eastAsia="Malgun Gothic" w:hAnsi="Calibri" w:cs="Calibri"/>
                <w:sz w:val="18"/>
                <w:szCs w:val="18"/>
              </w:rPr>
              <w:t xml:space="preserve"> and </w:t>
            </w:r>
            <w:proofErr w:type="spellStart"/>
            <w:r w:rsidRPr="005159D1">
              <w:rPr>
                <w:rFonts w:ascii="Calibri" w:eastAsia="Malgun Gothic" w:hAnsi="Calibri" w:cs="Calibri"/>
                <w:sz w:val="18"/>
                <w:szCs w:val="18"/>
              </w:rPr>
              <w:t>FromDS</w:t>
            </w:r>
            <w:proofErr w:type="spellEnd"/>
            <w:r w:rsidRPr="005159D1">
              <w:rPr>
                <w:rFonts w:ascii="Calibri" w:eastAsia="Malgun Gothic" w:hAnsi="Calibri" w:cs="Calibri"/>
                <w:sz w:val="18"/>
                <w:szCs w:val="18"/>
              </w:rPr>
              <w:t xml:space="preserv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BCA7E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83243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0F1101CA" w14:textId="77777777" w:rsidR="005159D1" w:rsidRPr="005159D1" w:rsidRDefault="005159D1" w:rsidP="005159D1">
            <w:pPr>
              <w:autoSpaceDE w:val="0"/>
              <w:autoSpaceDN w:val="0"/>
              <w:adjustRightInd w:val="0"/>
              <w:rPr>
                <w:rFonts w:ascii="Calibri" w:eastAsia="Malgun Gothic" w:hAnsi="Calibri" w:cs="Calibri"/>
                <w:sz w:val="18"/>
                <w:szCs w:val="18"/>
              </w:rPr>
            </w:pPr>
          </w:p>
          <w:p w14:paraId="1A7E518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Agree in principle with the commenter. We add the reference.</w:t>
            </w:r>
          </w:p>
          <w:p w14:paraId="7B09F217" w14:textId="77777777" w:rsidR="005159D1" w:rsidRPr="005159D1" w:rsidRDefault="005159D1" w:rsidP="005159D1">
            <w:pPr>
              <w:autoSpaceDE w:val="0"/>
              <w:autoSpaceDN w:val="0"/>
              <w:adjustRightInd w:val="0"/>
              <w:rPr>
                <w:rFonts w:ascii="Calibri" w:eastAsia="Malgun Gothic" w:hAnsi="Calibri" w:cs="Calibri"/>
                <w:sz w:val="18"/>
                <w:szCs w:val="18"/>
              </w:rPr>
            </w:pPr>
          </w:p>
          <w:p w14:paraId="479964F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19758</w:t>
            </w:r>
          </w:p>
          <w:p w14:paraId="62C29D36"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2FA10C4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242F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0F1F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DFC64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696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882D8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ML setup or ML (re)setup should be preceded by "an" and not 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4842A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Please change a-&gt;an before ML setup and ML (re)setup across this subclause and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2D9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28CE66C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114AB0E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7970322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040E585" w14:textId="4F7B94AC"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8D454A">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19829</w:t>
            </w:r>
          </w:p>
          <w:p w14:paraId="34B21A2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31742E6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61B5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7032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1FAB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0BFDD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7211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 Link that is removed or deleted is not a setup link anymore. Tweak the </w:t>
            </w:r>
            <w:proofErr w:type="spellStart"/>
            <w:r w:rsidRPr="005159D1">
              <w:rPr>
                <w:rFonts w:ascii="Calibri" w:eastAsia="Malgun Gothic" w:hAnsi="Calibri" w:cs="Calibri"/>
                <w:sz w:val="18"/>
                <w:szCs w:val="18"/>
              </w:rPr>
              <w:t>lanuage</w:t>
            </w:r>
            <w:proofErr w:type="spellEnd"/>
            <w:r w:rsidRPr="005159D1">
              <w:rPr>
                <w:rFonts w:ascii="Calibri" w:eastAsia="Malgun Gothic" w:hAnsi="Calibri" w:cs="Calibri"/>
                <w:sz w:val="18"/>
                <w:szCs w:val="18"/>
              </w:rPr>
              <w:t xml:space="preserve"> to accommodate the remove and delete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5E2BD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Change the sentence to: A link that is requested by the non-AP MLD for (re)setup in the </w:t>
            </w:r>
            <w:r w:rsidRPr="005159D1">
              <w:rPr>
                <w:rFonts w:ascii="Calibri" w:eastAsia="Malgun Gothic" w:hAnsi="Calibri" w:cs="Calibri"/>
                <w:sz w:val="18"/>
                <w:szCs w:val="18"/>
              </w:rPr>
              <w:lastRenderedPageBreak/>
              <w:t>(Re)Association Request frame, is</w:t>
            </w:r>
            <w:r w:rsidRPr="005159D1">
              <w:rPr>
                <w:rFonts w:ascii="Calibri" w:eastAsia="Malgun Gothic" w:hAnsi="Calibri" w:cs="Calibri"/>
                <w:sz w:val="18"/>
                <w:szCs w:val="18"/>
              </w:rPr>
              <w:br/>
              <w:t>accepted by the AP MLD in the (Re)Association Response frame and is not removed (see 35.3.6.3 (Removing affiliated APs)) or deleted (see 35.3.6.4 (ML reconfiguration to the ML setup)) at a later time is a setup link between the AP MLD and</w:t>
            </w:r>
            <w:r w:rsidRPr="005159D1">
              <w:rPr>
                <w:rFonts w:ascii="Calibri" w:eastAsia="Malgun Gothic" w:hAnsi="Calibri" w:cs="Calibri"/>
                <w:sz w:val="18"/>
                <w:szCs w:val="18"/>
              </w:rPr>
              <w:br/>
              <w:t>the associated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C52DA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6003136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46E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C111B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D2084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4616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508.04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AD0D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It can be useful to mandate that </w:t>
            </w:r>
            <w:proofErr w:type="spellStart"/>
            <w:r w:rsidRPr="005159D1">
              <w:rPr>
                <w:rFonts w:ascii="Calibri" w:eastAsia="Malgun Gothic" w:hAnsi="Calibri" w:cs="Calibri"/>
                <w:sz w:val="18"/>
                <w:szCs w:val="18"/>
                <w:highlight w:val="yellow"/>
              </w:rPr>
              <w:t>assocaition</w:t>
            </w:r>
            <w:proofErr w:type="spellEnd"/>
            <w:r w:rsidRPr="005159D1">
              <w:rPr>
                <w:rFonts w:ascii="Calibri" w:eastAsia="Malgun Gothic" w:hAnsi="Calibri" w:cs="Calibri"/>
                <w:sz w:val="18"/>
                <w:szCs w:val="18"/>
                <w:highlight w:val="yellow"/>
              </w:rPr>
              <w:t xml:space="preserve"> request frame use the same link as </w:t>
            </w:r>
            <w:proofErr w:type="spellStart"/>
            <w:r w:rsidRPr="005159D1">
              <w:rPr>
                <w:rFonts w:ascii="Calibri" w:eastAsia="Malgun Gothic" w:hAnsi="Calibri" w:cs="Calibri"/>
                <w:sz w:val="18"/>
                <w:szCs w:val="18"/>
                <w:highlight w:val="yellow"/>
              </w:rPr>
              <w:t>authenticationf</w:t>
            </w:r>
            <w:proofErr w:type="spellEnd"/>
            <w:r w:rsidRPr="005159D1">
              <w:rPr>
                <w:rFonts w:ascii="Calibri" w:eastAsia="Malgun Gothic" w:hAnsi="Calibri" w:cs="Calibri"/>
                <w:sz w:val="18"/>
                <w:szCs w:val="18"/>
                <w:highlight w:val="yellow"/>
              </w:rPr>
              <w:t xml:space="preserve"> frame to avoid interop issue because this is the most common approach to proceed. It is possible that client may do authentication beforehand to shorten the time to do </w:t>
            </w:r>
            <w:proofErr w:type="spellStart"/>
            <w:r w:rsidRPr="005159D1">
              <w:rPr>
                <w:rFonts w:ascii="Calibri" w:eastAsia="Malgun Gothic" w:hAnsi="Calibri" w:cs="Calibri"/>
                <w:sz w:val="18"/>
                <w:szCs w:val="18"/>
                <w:highlight w:val="yellow"/>
              </w:rPr>
              <w:t>authetnication</w:t>
            </w:r>
            <w:proofErr w:type="spellEnd"/>
            <w:r w:rsidRPr="005159D1">
              <w:rPr>
                <w:rFonts w:ascii="Calibri" w:eastAsia="Malgun Gothic" w:hAnsi="Calibri" w:cs="Calibri"/>
                <w:sz w:val="18"/>
                <w:szCs w:val="18"/>
                <w:highlight w:val="yellow"/>
              </w:rPr>
              <w:t xml:space="preserve"> later, but in that case, PMKSA caching can still be used.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DAA92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Add the following right before "The (Re)Association Response frame shall be transmitted by the AP MLD through the affiliated AP that</w:t>
            </w:r>
            <w:r w:rsidRPr="005159D1">
              <w:rPr>
                <w:rFonts w:ascii="Calibri" w:eastAsia="Malgun Gothic" w:hAnsi="Calibri" w:cs="Calibri"/>
                <w:sz w:val="18"/>
                <w:szCs w:val="18"/>
                <w:highlight w:val="yellow"/>
              </w:rPr>
              <w:br/>
              <w:t>receives the (Re)Association Request frame.": "For the (Re)Association Request frame sent by a non-AP MLD to an AP MLD:</w:t>
            </w:r>
            <w:r w:rsidRPr="005159D1">
              <w:rPr>
                <w:rFonts w:ascii="Calibri" w:eastAsia="Malgun Gothic" w:hAnsi="Calibri" w:cs="Calibri"/>
                <w:sz w:val="18"/>
                <w:szCs w:val="18"/>
                <w:highlight w:val="yellow"/>
              </w:rPr>
              <w:br/>
              <w:t>- the A2 field shall be the same as the A2 field of the latest Authentication frame(s) sent from the non-AP MLD to the AP MLD that leads to a successful authentication to set the state to State 2. (</w:t>
            </w:r>
            <w:proofErr w:type="gramStart"/>
            <w:r w:rsidRPr="005159D1">
              <w:rPr>
                <w:rFonts w:ascii="Calibri" w:eastAsia="Malgun Gothic" w:hAnsi="Calibri" w:cs="Calibri"/>
                <w:sz w:val="18"/>
                <w:szCs w:val="18"/>
                <w:highlight w:val="yellow"/>
              </w:rPr>
              <w:t>see</w:t>
            </w:r>
            <w:proofErr w:type="gramEnd"/>
            <w:r w:rsidRPr="005159D1">
              <w:rPr>
                <w:rFonts w:ascii="Calibri" w:eastAsia="Malgun Gothic" w:hAnsi="Calibri" w:cs="Calibri"/>
                <w:sz w:val="18"/>
                <w:szCs w:val="18"/>
                <w:highlight w:val="yellow"/>
              </w:rPr>
              <w:t xml:space="preserve"> 11.3.2)</w:t>
            </w:r>
            <w:r w:rsidRPr="005159D1">
              <w:rPr>
                <w:rFonts w:ascii="Calibri" w:eastAsia="Malgun Gothic" w:hAnsi="Calibri" w:cs="Calibri"/>
                <w:sz w:val="18"/>
                <w:szCs w:val="18"/>
                <w:highlight w:val="yellow"/>
              </w:rPr>
              <w:br/>
              <w:t xml:space="preserve">- the A1 field shall be the same as the A1 field of the latest Authentication frame(s) sent from the non-AP MLD to the AP MLD that leads to a successful </w:t>
            </w:r>
            <w:r w:rsidRPr="005159D1">
              <w:rPr>
                <w:rFonts w:ascii="Calibri" w:eastAsia="Malgun Gothic" w:hAnsi="Calibri" w:cs="Calibri"/>
                <w:sz w:val="18"/>
                <w:szCs w:val="18"/>
                <w:highlight w:val="yellow"/>
              </w:rPr>
              <w:lastRenderedPageBreak/>
              <w:t>authentication to set the state to State 2. (see 11.3.2)</w:t>
            </w:r>
            <w:r w:rsidRPr="005159D1">
              <w:rPr>
                <w:rFonts w:ascii="Calibri" w:eastAsia="Malgun Gothic" w:hAnsi="Calibri" w:cs="Calibri"/>
                <w:sz w:val="18"/>
                <w:szCs w:val="18"/>
                <w:highlight w:val="yellow"/>
              </w:rPr>
              <w:b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201B10" w14:textId="1A345C20" w:rsidR="005159D1" w:rsidRDefault="00027FB4"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lastRenderedPageBreak/>
              <w:t xml:space="preserve">Revised – </w:t>
            </w:r>
          </w:p>
          <w:p w14:paraId="68651515" w14:textId="77777777" w:rsidR="00027FB4" w:rsidRDefault="00027FB4" w:rsidP="005159D1">
            <w:pPr>
              <w:autoSpaceDE w:val="0"/>
              <w:autoSpaceDN w:val="0"/>
              <w:adjustRightInd w:val="0"/>
              <w:rPr>
                <w:ins w:id="0" w:author="Huang, Po-kai" w:date="2023-08-28T08:42:00Z"/>
                <w:rFonts w:ascii="Calibri" w:eastAsia="Malgun Gothic" w:hAnsi="Calibri" w:cs="Calibri"/>
                <w:sz w:val="18"/>
                <w:szCs w:val="18"/>
                <w:highlight w:val="yellow"/>
              </w:rPr>
            </w:pPr>
          </w:p>
          <w:p w14:paraId="35E7B873" w14:textId="10E342C2" w:rsidR="00BF258C" w:rsidRDefault="00BF258C" w:rsidP="005159D1">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t>We add a note to clarify it is the same STA sending the (re)association frame and authentication frame. We also shorten the note and focus on the rules that benefits interop.</w:t>
            </w:r>
          </w:p>
          <w:p w14:paraId="6FA51F05" w14:textId="77777777" w:rsidR="00027FB4" w:rsidRDefault="00027FB4" w:rsidP="005159D1">
            <w:pPr>
              <w:autoSpaceDE w:val="0"/>
              <w:autoSpaceDN w:val="0"/>
              <w:adjustRightInd w:val="0"/>
              <w:rPr>
                <w:rFonts w:ascii="Calibri" w:eastAsia="Malgun Gothic" w:hAnsi="Calibri" w:cs="Calibri"/>
                <w:sz w:val="18"/>
                <w:szCs w:val="18"/>
                <w:highlight w:val="yellow"/>
              </w:rPr>
            </w:pPr>
          </w:p>
          <w:p w14:paraId="2CA3E400" w14:textId="67CEA6FD" w:rsidR="00027FB4" w:rsidRPr="005159D1" w:rsidRDefault="00027FB4" w:rsidP="00027FB4">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0E2663">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w:t>
            </w:r>
            <w:r w:rsidR="000E2663">
              <w:rPr>
                <w:rFonts w:ascii="Calibri" w:eastAsia="Malgun Gothic" w:hAnsi="Calibri" w:cs="Calibri"/>
                <w:sz w:val="18"/>
                <w:szCs w:val="18"/>
                <w:highlight w:val="yellow"/>
              </w:rPr>
              <w:t>057</w:t>
            </w:r>
          </w:p>
          <w:p w14:paraId="5097862C" w14:textId="19477DC7" w:rsidR="00027FB4" w:rsidRPr="005159D1" w:rsidRDefault="00027FB4" w:rsidP="005159D1">
            <w:pPr>
              <w:autoSpaceDE w:val="0"/>
              <w:autoSpaceDN w:val="0"/>
              <w:adjustRightInd w:val="0"/>
              <w:rPr>
                <w:rFonts w:ascii="Calibri" w:eastAsia="Malgun Gothic" w:hAnsi="Calibri" w:cs="Calibri"/>
                <w:sz w:val="18"/>
                <w:szCs w:val="18"/>
                <w:highlight w:val="yellow"/>
              </w:rPr>
            </w:pPr>
          </w:p>
        </w:tc>
      </w:tr>
      <w:tr w:rsidR="005159D1" w:rsidRPr="005159D1" w14:paraId="3D73012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0B88C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BA6B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Pei Zhou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86B12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667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0066C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If a (Re)Association Request frame includes the Basic Multi-Link element to initiate ML (re)setup, but the AP MLD refuses (all links) and indicates "REFUSED_REASON_UNSPECIFIED" in the Status Code field in the (Re)Association Response frame body. In this case the (Re)Association Response frame sent in response to the (Re)Association Request frame could not include the Basic Multi-link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734A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"shall" to "may".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FA9C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0C6010AB" w14:textId="77777777" w:rsidR="005159D1" w:rsidRPr="005159D1" w:rsidRDefault="005159D1" w:rsidP="005159D1">
            <w:pPr>
              <w:autoSpaceDE w:val="0"/>
              <w:autoSpaceDN w:val="0"/>
              <w:adjustRightInd w:val="0"/>
              <w:rPr>
                <w:rFonts w:ascii="Calibri" w:eastAsia="Malgun Gothic" w:hAnsi="Calibri" w:cs="Calibri"/>
                <w:sz w:val="18"/>
                <w:szCs w:val="18"/>
              </w:rPr>
            </w:pPr>
          </w:p>
          <w:p w14:paraId="5C6C2FC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In this case, it is the AP MLD rejects the association attempt, so the Basic Multi-link element is still included.</w:t>
            </w:r>
          </w:p>
        </w:tc>
      </w:tr>
      <w:tr w:rsidR="005159D1" w:rsidRPr="005159D1" w14:paraId="67EF8BC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00E1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CB86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F90EC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B7ED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13139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Omission of Basis Multi-Link element is restrictive, so phrase should be set off with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E2864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(Re)Association Response frame sent in response to a (Re)Association Request frame, which does not include the Basic Multi-Link element, does not include..." with </w:t>
            </w:r>
            <w:r w:rsidRPr="005159D1">
              <w:rPr>
                <w:rFonts w:ascii="Calibri" w:eastAsia="Malgun Gothic" w:hAnsi="Calibri" w:cs="Calibri"/>
                <w:sz w:val="18"/>
                <w:szCs w:val="18"/>
              </w:rPr>
              <w:lastRenderedPageBreak/>
              <w:t>"The (Re)Association Response frame sent in response to a (Re)Association Request frame that does not include the Basic Multi-Link element does not include..."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47360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2B0F6B2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D1E26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E666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FAE0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8F4E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BC99E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Given that the AP must respond to the (re)association request, it seems like it must take one of the enumerated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F69CF6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"The AP MLD may do one of the following:" with "The AP MLD shall do one of the following:"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47302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Accepted - </w:t>
            </w:r>
          </w:p>
        </w:tc>
      </w:tr>
      <w:tr w:rsidR="005159D1" w:rsidRPr="005159D1" w14:paraId="795FC9D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DFA2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36FB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A23B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2F87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92FD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meaning of the word "independent" is not clear in NOTE 4.  Is that intended to mean that there is no dependency, or that they are separate and different, or something else?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15913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 the sentences in the note to clarify the intention, such as "The link(s) that are requested for </w:t>
            </w:r>
            <w:proofErr w:type="spellStart"/>
            <w:r w:rsidRPr="005159D1">
              <w:rPr>
                <w:rFonts w:ascii="Calibri" w:eastAsia="Malgun Gothic" w:hAnsi="Calibri" w:cs="Calibri"/>
                <w:sz w:val="18"/>
                <w:szCs w:val="18"/>
              </w:rPr>
              <w:t>resetup</w:t>
            </w:r>
            <w:proofErr w:type="spellEnd"/>
            <w:r w:rsidRPr="005159D1">
              <w:rPr>
                <w:rFonts w:ascii="Calibri" w:eastAsia="Malgun Gothic" w:hAnsi="Calibri" w:cs="Calibri"/>
                <w:sz w:val="18"/>
                <w:szCs w:val="18"/>
              </w:rPr>
              <w:t xml:space="preserve"> are separate and different from the existing setup link(s) with an associated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6FDA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w:t>
            </w:r>
          </w:p>
          <w:p w14:paraId="3A21D23C" w14:textId="77777777" w:rsidR="005159D1" w:rsidRPr="005159D1" w:rsidRDefault="005159D1" w:rsidP="005159D1">
            <w:pPr>
              <w:autoSpaceDE w:val="0"/>
              <w:autoSpaceDN w:val="0"/>
              <w:adjustRightInd w:val="0"/>
              <w:rPr>
                <w:rFonts w:ascii="Calibri" w:eastAsia="Malgun Gothic" w:hAnsi="Calibri" w:cs="Calibri"/>
                <w:sz w:val="18"/>
                <w:szCs w:val="18"/>
              </w:rPr>
            </w:pPr>
          </w:p>
          <w:p w14:paraId="3E8B198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Based on the dictionary definition, “independent” means “not dependent”.</w:t>
            </w:r>
          </w:p>
        </w:tc>
      </w:tr>
      <w:tr w:rsidR="005159D1" w:rsidRPr="005159D1" w14:paraId="6E5AD5F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CFA0A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5365F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7B5DD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CCDCC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3E6A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use of "The" in the beginning of NOTE 5 suggests there is only one link, when there may be multiple links requested, any of which might not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70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note text with "A link requested by the non-AP MLD might not exist when the AP MLD prepares the (Re)Association Response frame because the AP MLD has removed the corresponding affiliated AP (see 35.3.6.3 (Removing affiliated APs)).  In such cases, the AP MLD does not include the Per-STA Profile </w:t>
            </w:r>
            <w:proofErr w:type="spellStart"/>
            <w:r w:rsidRPr="005159D1">
              <w:rPr>
                <w:rFonts w:ascii="Calibri" w:eastAsia="Malgun Gothic" w:hAnsi="Calibri" w:cs="Calibri"/>
                <w:sz w:val="18"/>
                <w:szCs w:val="18"/>
              </w:rPr>
              <w:t>subelement</w:t>
            </w:r>
            <w:proofErr w:type="spellEnd"/>
            <w:r w:rsidRPr="005159D1">
              <w:rPr>
                <w:rFonts w:ascii="Calibri" w:eastAsia="Malgun Gothic" w:hAnsi="Calibri" w:cs="Calibri"/>
                <w:sz w:val="18"/>
                <w:szCs w:val="18"/>
              </w:rPr>
              <w:t xml:space="preserve"> for the requested, non-existent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6D9C0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6E0848FB" w14:textId="77777777" w:rsidR="005159D1" w:rsidRPr="005159D1" w:rsidRDefault="005159D1" w:rsidP="005159D1">
            <w:pPr>
              <w:autoSpaceDE w:val="0"/>
              <w:autoSpaceDN w:val="0"/>
              <w:adjustRightInd w:val="0"/>
              <w:rPr>
                <w:rFonts w:ascii="Calibri" w:eastAsia="Malgun Gothic" w:hAnsi="Calibri" w:cs="Calibri"/>
                <w:sz w:val="18"/>
                <w:szCs w:val="18"/>
              </w:rPr>
            </w:pPr>
          </w:p>
          <w:p w14:paraId="4EE4B01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change “The” to “A”.</w:t>
            </w:r>
          </w:p>
          <w:p w14:paraId="3644DD71" w14:textId="77777777" w:rsidR="005159D1" w:rsidRPr="005159D1" w:rsidRDefault="005159D1" w:rsidP="005159D1">
            <w:pPr>
              <w:autoSpaceDE w:val="0"/>
              <w:autoSpaceDN w:val="0"/>
              <w:adjustRightInd w:val="0"/>
              <w:rPr>
                <w:rFonts w:ascii="Calibri" w:eastAsia="Malgun Gothic" w:hAnsi="Calibri" w:cs="Calibri"/>
                <w:sz w:val="18"/>
                <w:szCs w:val="18"/>
              </w:rPr>
            </w:pPr>
          </w:p>
          <w:p w14:paraId="0AF0058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19246</w:t>
            </w:r>
          </w:p>
          <w:p w14:paraId="3510DED7" w14:textId="77777777" w:rsidR="005159D1" w:rsidRPr="005159D1" w:rsidRDefault="005159D1" w:rsidP="005159D1">
            <w:pPr>
              <w:autoSpaceDE w:val="0"/>
              <w:autoSpaceDN w:val="0"/>
              <w:adjustRightInd w:val="0"/>
              <w:rPr>
                <w:rFonts w:ascii="Calibri" w:eastAsia="Malgun Gothic" w:hAnsi="Calibri" w:cs="Calibri"/>
                <w:sz w:val="18"/>
                <w:szCs w:val="18"/>
              </w:rPr>
            </w:pPr>
          </w:p>
          <w:p w14:paraId="6341ACEE" w14:textId="77777777" w:rsidR="005159D1" w:rsidRPr="005159D1" w:rsidRDefault="005159D1" w:rsidP="005159D1">
            <w:pPr>
              <w:autoSpaceDE w:val="0"/>
              <w:autoSpaceDN w:val="0"/>
              <w:adjustRightInd w:val="0"/>
              <w:rPr>
                <w:rFonts w:ascii="Calibri" w:eastAsia="Malgun Gothic" w:hAnsi="Calibri" w:cs="Calibri"/>
                <w:sz w:val="18"/>
                <w:szCs w:val="18"/>
              </w:rPr>
            </w:pPr>
          </w:p>
          <w:p w14:paraId="69940398"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7D1D53F9"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CED5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22E1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0F6CA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C8B21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F6C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phrase "part of the links" is not completely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FE86D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with "An MLD that requests or accepts ML (re)setup ensures that for any two links that are among the set of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886E9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Rejected –</w:t>
            </w:r>
          </w:p>
          <w:p w14:paraId="7F07EB20" w14:textId="77777777" w:rsidR="005159D1" w:rsidRPr="005159D1" w:rsidRDefault="005159D1" w:rsidP="005159D1">
            <w:pPr>
              <w:autoSpaceDE w:val="0"/>
              <w:autoSpaceDN w:val="0"/>
              <w:adjustRightInd w:val="0"/>
              <w:rPr>
                <w:rFonts w:ascii="Calibri" w:eastAsia="Malgun Gothic" w:hAnsi="Calibri" w:cs="Calibri"/>
                <w:sz w:val="18"/>
                <w:szCs w:val="18"/>
              </w:rPr>
            </w:pPr>
          </w:p>
          <w:p w14:paraId="6DD41B0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t>
            </w:r>
            <w:proofErr w:type="gramStart"/>
            <w:r w:rsidRPr="005159D1">
              <w:rPr>
                <w:rFonts w:ascii="Calibri" w:eastAsia="Malgun Gothic" w:hAnsi="Calibri" w:cs="Calibri"/>
                <w:sz w:val="18"/>
                <w:szCs w:val="18"/>
              </w:rPr>
              <w:t>part</w:t>
            </w:r>
            <w:proofErr w:type="gramEnd"/>
            <w:r w:rsidRPr="005159D1">
              <w:rPr>
                <w:rFonts w:ascii="Calibri" w:eastAsia="Malgun Gothic" w:hAnsi="Calibri" w:cs="Calibri"/>
                <w:sz w:val="18"/>
                <w:szCs w:val="18"/>
              </w:rPr>
              <w:t xml:space="preserve"> of the” is also common used in the spec (224 instances in </w:t>
            </w:r>
            <w:proofErr w:type="spellStart"/>
            <w:r w:rsidRPr="005159D1">
              <w:rPr>
                <w:rFonts w:ascii="Calibri" w:eastAsia="Malgun Gothic" w:hAnsi="Calibri" w:cs="Calibri"/>
                <w:sz w:val="18"/>
                <w:szCs w:val="18"/>
              </w:rPr>
              <w:t>revme</w:t>
            </w:r>
            <w:proofErr w:type="spellEnd"/>
            <w:r w:rsidRPr="005159D1">
              <w:rPr>
                <w:rFonts w:ascii="Calibri" w:eastAsia="Malgun Gothic" w:hAnsi="Calibri" w:cs="Calibri"/>
                <w:sz w:val="18"/>
                <w:szCs w:val="18"/>
              </w:rPr>
              <w:t>). The commenter is not clear why it is not completely clear.</w:t>
            </w:r>
          </w:p>
        </w:tc>
      </w:tr>
      <w:tr w:rsidR="005159D1" w:rsidRPr="005159D1" w14:paraId="4CA76C5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2B6A78"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lastRenderedPageBreak/>
              <w:t>19338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A076E7"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FE58AE"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CE01C"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508.55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4E3DEF"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There are mitigations for this failure which </w:t>
            </w:r>
            <w:proofErr w:type="spellStart"/>
            <w:r w:rsidRPr="00C44A5C">
              <w:rPr>
                <w:rFonts w:ascii="Calibri" w:eastAsia="Malgun Gothic" w:hAnsi="Calibri" w:cs="Calibri"/>
                <w:sz w:val="18"/>
                <w:szCs w:val="18"/>
                <w:highlight w:val="green"/>
              </w:rPr>
              <w:t>shold</w:t>
            </w:r>
            <w:proofErr w:type="spellEnd"/>
            <w:r w:rsidRPr="00C44A5C">
              <w:rPr>
                <w:rFonts w:ascii="Calibri" w:eastAsia="Malgun Gothic" w:hAnsi="Calibri" w:cs="Calibri"/>
                <w:sz w:val="18"/>
                <w:szCs w:val="18"/>
                <w:highlight w:val="green"/>
              </w:rPr>
              <w:t xml:space="preserve"> be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AAB04D"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After "shall not accept any requested links." insert "The AP may include a </w:t>
            </w:r>
            <w:proofErr w:type="spellStart"/>
            <w:r w:rsidRPr="00C44A5C">
              <w:rPr>
                <w:rFonts w:ascii="Calibri" w:eastAsia="Malgun Gothic" w:hAnsi="Calibri" w:cs="Calibri"/>
                <w:sz w:val="18"/>
                <w:szCs w:val="18"/>
                <w:highlight w:val="green"/>
              </w:rPr>
              <w:t>Neighbor</w:t>
            </w:r>
            <w:proofErr w:type="spellEnd"/>
            <w:r w:rsidRPr="00C44A5C">
              <w:rPr>
                <w:rFonts w:ascii="Calibri" w:eastAsia="Malgun Gothic" w:hAnsi="Calibri" w:cs="Calibri"/>
                <w:sz w:val="18"/>
                <w:szCs w:val="18"/>
                <w:highlight w:val="green"/>
              </w:rPr>
              <w:t xml:space="preserve"> Report element that includes a Basic Link </w:t>
            </w:r>
            <w:proofErr w:type="spellStart"/>
            <w:r w:rsidRPr="00C44A5C">
              <w:rPr>
                <w:rFonts w:ascii="Calibri" w:eastAsia="Malgun Gothic" w:hAnsi="Calibri" w:cs="Calibri"/>
                <w:sz w:val="18"/>
                <w:szCs w:val="18"/>
                <w:highlight w:val="green"/>
              </w:rPr>
              <w:t>subelement</w:t>
            </w:r>
            <w:proofErr w:type="spellEnd"/>
            <w:r w:rsidRPr="00C44A5C">
              <w:rPr>
                <w:rFonts w:ascii="Calibri" w:eastAsia="Malgun Gothic" w:hAnsi="Calibri" w:cs="Calibri"/>
                <w:sz w:val="18"/>
                <w:szCs w:val="18"/>
                <w:highlight w:val="green"/>
              </w:rPr>
              <w:t xml:space="preserve"> and zero or more Per-STA Profile </w:t>
            </w:r>
            <w:proofErr w:type="spellStart"/>
            <w:r w:rsidRPr="00C44A5C">
              <w:rPr>
                <w:rFonts w:ascii="Calibri" w:eastAsia="Malgun Gothic" w:hAnsi="Calibri" w:cs="Calibri"/>
                <w:sz w:val="18"/>
                <w:szCs w:val="18"/>
                <w:highlight w:val="green"/>
              </w:rPr>
              <w:t>subelements</w:t>
            </w:r>
            <w:proofErr w:type="spellEnd"/>
            <w:r w:rsidRPr="00C44A5C">
              <w:rPr>
                <w:rFonts w:ascii="Calibri" w:eastAsia="Malgun Gothic" w:hAnsi="Calibri" w:cs="Calibri"/>
                <w:sz w:val="18"/>
                <w:szCs w:val="18"/>
                <w:highlight w:val="green"/>
              </w:rPr>
              <w:t xml:space="preserve"> for the AP MLD in the (Re)Association Response to indicate other links of the AP MLD where (re)setup can be 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3A2F79" w14:textId="4B7AF60A" w:rsidR="005159D1" w:rsidRPr="00C44A5C" w:rsidRDefault="00B90C69"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Revised - </w:t>
            </w:r>
          </w:p>
          <w:p w14:paraId="2A3C02F6" w14:textId="77777777" w:rsidR="005159D1" w:rsidRPr="00C44A5C" w:rsidRDefault="005159D1" w:rsidP="005159D1">
            <w:pPr>
              <w:autoSpaceDE w:val="0"/>
              <w:autoSpaceDN w:val="0"/>
              <w:adjustRightInd w:val="0"/>
              <w:rPr>
                <w:rFonts w:ascii="Calibri" w:eastAsia="Malgun Gothic" w:hAnsi="Calibri" w:cs="Calibri"/>
                <w:sz w:val="18"/>
                <w:szCs w:val="18"/>
                <w:highlight w:val="green"/>
              </w:rPr>
            </w:pPr>
          </w:p>
          <w:p w14:paraId="3567D195" w14:textId="5CC4744B" w:rsidR="005159D1" w:rsidRPr="00C44A5C" w:rsidRDefault="005159D1" w:rsidP="005159D1">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In </w:t>
            </w:r>
            <w:r w:rsidR="00811EBC" w:rsidRPr="00C44A5C">
              <w:rPr>
                <w:rFonts w:ascii="Calibri" w:eastAsia="Malgun Gothic" w:hAnsi="Calibri" w:cs="Calibri"/>
                <w:sz w:val="18"/>
                <w:szCs w:val="18"/>
                <w:highlight w:val="green"/>
              </w:rPr>
              <w:t xml:space="preserve">9.3.3.6 </w:t>
            </w:r>
            <w:r w:rsidR="000A2CCA" w:rsidRPr="00C44A5C">
              <w:rPr>
                <w:rFonts w:ascii="Calibri" w:eastAsia="Malgun Gothic" w:hAnsi="Calibri" w:cs="Calibri"/>
                <w:sz w:val="18"/>
                <w:szCs w:val="18"/>
                <w:highlight w:val="green"/>
              </w:rPr>
              <w:t>(</w:t>
            </w:r>
            <w:r w:rsidR="00811EBC" w:rsidRPr="00C44A5C">
              <w:rPr>
                <w:rFonts w:ascii="Calibri" w:eastAsia="Malgun Gothic" w:hAnsi="Calibri" w:cs="Calibri"/>
                <w:sz w:val="18"/>
                <w:szCs w:val="18"/>
                <w:highlight w:val="green"/>
              </w:rPr>
              <w:t>Association Response frame format</w:t>
            </w:r>
            <w:r w:rsidR="000A2CCA" w:rsidRPr="00C44A5C">
              <w:rPr>
                <w:rFonts w:ascii="Calibri" w:eastAsia="Malgun Gothic" w:hAnsi="Calibri" w:cs="Calibri"/>
                <w:sz w:val="18"/>
                <w:szCs w:val="18"/>
                <w:highlight w:val="green"/>
              </w:rPr>
              <w:t>)</w:t>
            </w:r>
            <w:r w:rsidR="00811EBC" w:rsidRPr="00C44A5C">
              <w:rPr>
                <w:rFonts w:ascii="Calibri" w:eastAsia="Malgun Gothic" w:hAnsi="Calibri" w:cs="Calibri"/>
                <w:sz w:val="18"/>
                <w:szCs w:val="18"/>
                <w:highlight w:val="green"/>
              </w:rPr>
              <w:t xml:space="preserve"> and</w:t>
            </w:r>
            <w:r w:rsidR="000A2CCA" w:rsidRPr="00C44A5C">
              <w:rPr>
                <w:rFonts w:ascii="Calibri" w:eastAsia="Malgun Gothic" w:hAnsi="Calibri" w:cs="Calibri"/>
                <w:sz w:val="18"/>
                <w:szCs w:val="18"/>
                <w:highlight w:val="green"/>
              </w:rPr>
              <w:t xml:space="preserve"> 9.3.3.8 (Reassociation Response frame),</w:t>
            </w:r>
            <w:r w:rsidR="00811EBC" w:rsidRPr="00C44A5C">
              <w:rPr>
                <w:rFonts w:ascii="Calibri" w:eastAsia="Malgun Gothic" w:hAnsi="Calibri" w:cs="Calibri"/>
                <w:sz w:val="18"/>
                <w:szCs w:val="18"/>
                <w:highlight w:val="green"/>
              </w:rPr>
              <w:t xml:space="preserve"> </w:t>
            </w:r>
            <w:r w:rsidR="00E66CF5" w:rsidRPr="00C44A5C">
              <w:rPr>
                <w:rFonts w:ascii="Calibri" w:eastAsia="Malgun Gothic" w:hAnsi="Calibri" w:cs="Calibri"/>
                <w:sz w:val="18"/>
                <w:szCs w:val="18"/>
                <w:highlight w:val="green"/>
              </w:rPr>
              <w:t xml:space="preserve">we already have </w:t>
            </w:r>
            <w:r w:rsidRPr="00C44A5C">
              <w:rPr>
                <w:rFonts w:ascii="Calibri" w:eastAsia="Malgun Gothic" w:hAnsi="Calibri" w:cs="Calibri"/>
                <w:sz w:val="18"/>
                <w:szCs w:val="18"/>
                <w:highlight w:val="green"/>
              </w:rPr>
              <w:t xml:space="preserve">the </w:t>
            </w:r>
            <w:r w:rsidR="000F72BE" w:rsidRPr="00C44A5C">
              <w:rPr>
                <w:rFonts w:ascii="Calibri" w:eastAsia="Malgun Gothic" w:hAnsi="Calibri" w:cs="Calibri"/>
                <w:sz w:val="18"/>
                <w:szCs w:val="18"/>
                <w:highlight w:val="green"/>
              </w:rPr>
              <w:t xml:space="preserve">following </w:t>
            </w:r>
            <w:r w:rsidR="00E66CF5" w:rsidRPr="00C44A5C">
              <w:rPr>
                <w:rFonts w:ascii="Calibri" w:eastAsia="Malgun Gothic" w:hAnsi="Calibri" w:cs="Calibri"/>
                <w:sz w:val="18"/>
                <w:szCs w:val="18"/>
                <w:highlight w:val="green"/>
              </w:rPr>
              <w:t>description</w:t>
            </w:r>
            <w:r w:rsidRPr="00C44A5C">
              <w:rPr>
                <w:rFonts w:ascii="Calibri" w:eastAsia="Malgun Gothic" w:hAnsi="Calibri" w:cs="Calibri"/>
                <w:sz w:val="18"/>
                <w:szCs w:val="18"/>
                <w:highlight w:val="green"/>
              </w:rPr>
              <w:t xml:space="preserve"> for </w:t>
            </w:r>
            <w:proofErr w:type="spellStart"/>
            <w:r w:rsidRPr="00C44A5C">
              <w:rPr>
                <w:rFonts w:ascii="Calibri" w:eastAsia="Malgun Gothic" w:hAnsi="Calibri" w:cs="Calibri"/>
                <w:sz w:val="18"/>
                <w:szCs w:val="18"/>
                <w:highlight w:val="green"/>
              </w:rPr>
              <w:t>neigobor</w:t>
            </w:r>
            <w:proofErr w:type="spellEnd"/>
            <w:r w:rsidRPr="00C44A5C">
              <w:rPr>
                <w:rFonts w:ascii="Calibri" w:eastAsia="Malgun Gothic" w:hAnsi="Calibri" w:cs="Calibri"/>
                <w:sz w:val="18"/>
                <w:szCs w:val="18"/>
                <w:highlight w:val="green"/>
              </w:rPr>
              <w:t xml:space="preserve"> report </w:t>
            </w:r>
            <w:r w:rsidRPr="00C44A5C">
              <w:rPr>
                <w:rFonts w:ascii="Calibri" w:eastAsia="Malgun Gothic" w:hAnsi="Calibri" w:cs="Calibri"/>
                <w:i/>
                <w:iCs/>
                <w:sz w:val="18"/>
                <w:szCs w:val="18"/>
                <w:highlight w:val="green"/>
              </w:rPr>
              <w:t xml:space="preserve">“One or more </w:t>
            </w:r>
            <w:proofErr w:type="spellStart"/>
            <w:r w:rsidRPr="00C44A5C">
              <w:rPr>
                <w:rFonts w:ascii="Calibri" w:eastAsia="Malgun Gothic" w:hAnsi="Calibri" w:cs="Calibri"/>
                <w:i/>
                <w:iCs/>
                <w:sz w:val="18"/>
                <w:szCs w:val="18"/>
                <w:highlight w:val="green"/>
              </w:rPr>
              <w:t>Neighbor</w:t>
            </w:r>
            <w:proofErr w:type="spellEnd"/>
            <w:r w:rsidRPr="00C44A5C">
              <w:rPr>
                <w:rFonts w:ascii="Calibri" w:eastAsia="Malgun Gothic" w:hAnsi="Calibri" w:cs="Calibri"/>
                <w:i/>
                <w:iCs/>
                <w:sz w:val="18"/>
                <w:szCs w:val="18"/>
                <w:highlight w:val="green"/>
              </w:rPr>
              <w:t xml:space="preserve"> Report elements is present if the Status Code field is REJECTED_WITH_SUGGESTED_BSS_TRANSITION”</w:t>
            </w:r>
            <w:r w:rsidRPr="00C44A5C">
              <w:rPr>
                <w:rFonts w:ascii="Calibri" w:eastAsia="Malgun Gothic" w:hAnsi="Calibri" w:cs="Calibri"/>
                <w:sz w:val="18"/>
                <w:szCs w:val="18"/>
                <w:highlight w:val="green"/>
              </w:rPr>
              <w:t xml:space="preserve">. </w:t>
            </w:r>
          </w:p>
          <w:p w14:paraId="30D6A085" w14:textId="77777777" w:rsidR="00B90C69" w:rsidRPr="00C44A5C" w:rsidRDefault="00B90C69" w:rsidP="005159D1">
            <w:pPr>
              <w:autoSpaceDE w:val="0"/>
              <w:autoSpaceDN w:val="0"/>
              <w:adjustRightInd w:val="0"/>
              <w:rPr>
                <w:rFonts w:ascii="Calibri" w:eastAsia="Malgun Gothic" w:hAnsi="Calibri" w:cs="Calibri"/>
                <w:sz w:val="18"/>
                <w:szCs w:val="18"/>
                <w:highlight w:val="green"/>
              </w:rPr>
            </w:pPr>
          </w:p>
          <w:p w14:paraId="389BCD47" w14:textId="6CA35C74" w:rsidR="0099477A" w:rsidRPr="00C44A5C" w:rsidRDefault="000F72BE" w:rsidP="0099477A">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REJECTED_WITH_SUGGESTED_BSS_TRANSITION is also one of many status codes that can be used </w:t>
            </w:r>
            <w:r w:rsidR="006F0EC1" w:rsidRPr="00C44A5C">
              <w:rPr>
                <w:rFonts w:ascii="Calibri" w:eastAsia="Malgun Gothic" w:hAnsi="Calibri" w:cs="Calibri"/>
                <w:sz w:val="18"/>
                <w:szCs w:val="18"/>
                <w:highlight w:val="green"/>
              </w:rPr>
              <w:t>when a link is rejected.</w:t>
            </w:r>
            <w:r w:rsidR="0099477A" w:rsidRPr="00C44A5C">
              <w:rPr>
                <w:rFonts w:ascii="Calibri" w:eastAsia="Malgun Gothic" w:hAnsi="Calibri" w:cs="Calibri"/>
                <w:sz w:val="18"/>
                <w:szCs w:val="18"/>
                <w:highlight w:val="green"/>
              </w:rPr>
              <w:t xml:space="preserve"> For example, REFUSED_REASON_UNSPE CIFIED, REFUSED_CAPABILITIES_MISMATCH,</w:t>
            </w:r>
          </w:p>
          <w:p w14:paraId="4C1EF74E" w14:textId="77777777" w:rsidR="0099477A" w:rsidRPr="00C44A5C" w:rsidRDefault="0099477A" w:rsidP="0099477A">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 xml:space="preserve">DENIED_NO_ASSOCIATION_EXISTS, </w:t>
            </w:r>
          </w:p>
          <w:p w14:paraId="5B02555C" w14:textId="77777777" w:rsidR="0099477A" w:rsidRPr="00C44A5C" w:rsidRDefault="0099477A" w:rsidP="0099477A">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DENIED_OTHER_REASON,</w:t>
            </w:r>
          </w:p>
          <w:p w14:paraId="03918517" w14:textId="798B64B4" w:rsidR="0099477A" w:rsidRPr="00C44A5C" w:rsidRDefault="0099477A" w:rsidP="0099477A">
            <w:pPr>
              <w:autoSpaceDE w:val="0"/>
              <w:autoSpaceDN w:val="0"/>
              <w:adjustRightInd w:val="0"/>
              <w:rPr>
                <w:rFonts w:ascii="Calibri" w:eastAsia="Malgun Gothic" w:hAnsi="Calibri" w:cs="Calibri"/>
                <w:sz w:val="18"/>
                <w:szCs w:val="18"/>
                <w:highlight w:val="green"/>
              </w:rPr>
            </w:pPr>
            <w:r w:rsidRPr="00C44A5C">
              <w:rPr>
                <w:rFonts w:ascii="Calibri" w:eastAsia="Malgun Gothic" w:hAnsi="Calibri" w:cs="Calibri"/>
                <w:sz w:val="18"/>
                <w:szCs w:val="18"/>
                <w:highlight w:val="green"/>
              </w:rPr>
              <w:t>DENIED_NO_MORE_STAS, etc, maybe used when a link is rejected.</w:t>
            </w:r>
          </w:p>
          <w:p w14:paraId="5DA78858" w14:textId="00AB6E98" w:rsidR="000F72BE" w:rsidRPr="00C44A5C" w:rsidRDefault="000F72BE" w:rsidP="005159D1">
            <w:pPr>
              <w:autoSpaceDE w:val="0"/>
              <w:autoSpaceDN w:val="0"/>
              <w:adjustRightInd w:val="0"/>
              <w:rPr>
                <w:rFonts w:ascii="Calibri" w:eastAsia="Malgun Gothic" w:hAnsi="Calibri" w:cs="Calibri"/>
                <w:sz w:val="18"/>
                <w:szCs w:val="18"/>
                <w:highlight w:val="green"/>
              </w:rPr>
            </w:pPr>
          </w:p>
          <w:p w14:paraId="555E07B0" w14:textId="3BED6EA6" w:rsidR="00C44A5C" w:rsidRPr="00C44A5C" w:rsidRDefault="00A8048D" w:rsidP="00C44A5C">
            <w:pPr>
              <w:overflowPunct w:val="0"/>
              <w:autoSpaceDE w:val="0"/>
              <w:autoSpaceDN w:val="0"/>
              <w:spacing w:before="103"/>
              <w:rPr>
                <w:spacing w:val="-2"/>
                <w:sz w:val="20"/>
                <w:highlight w:val="green"/>
                <w:lang w:val="en-US" w:eastAsia="zh-TW"/>
              </w:rPr>
            </w:pPr>
            <w:r w:rsidRPr="00C44A5C">
              <w:rPr>
                <w:rFonts w:ascii="Calibri" w:eastAsia="Malgun Gothic" w:hAnsi="Calibri" w:cs="Calibri"/>
                <w:sz w:val="18"/>
                <w:szCs w:val="18"/>
                <w:highlight w:val="green"/>
              </w:rPr>
              <w:t xml:space="preserve">We simply add a </w:t>
            </w:r>
            <w:r w:rsidR="00C44A5C" w:rsidRPr="00C44A5C">
              <w:rPr>
                <w:rFonts w:ascii="Calibri" w:eastAsia="Malgun Gothic" w:hAnsi="Calibri" w:cs="Calibri"/>
                <w:sz w:val="18"/>
                <w:szCs w:val="18"/>
                <w:highlight w:val="green"/>
              </w:rPr>
              <w:t xml:space="preserve">note to </w:t>
            </w:r>
            <w:proofErr w:type="spellStart"/>
            <w:r w:rsidR="00C44A5C" w:rsidRPr="00C44A5C">
              <w:rPr>
                <w:rFonts w:ascii="Calibri" w:eastAsia="Malgun Gothic" w:hAnsi="Calibri" w:cs="Calibri"/>
                <w:sz w:val="18"/>
                <w:szCs w:val="18"/>
                <w:highlight w:val="green"/>
              </w:rPr>
              <w:t>emphaisze</w:t>
            </w:r>
            <w:proofErr w:type="spellEnd"/>
            <w:r w:rsidR="00C44A5C" w:rsidRPr="00C44A5C">
              <w:rPr>
                <w:rFonts w:ascii="Calibri" w:eastAsia="Malgun Gothic" w:hAnsi="Calibri" w:cs="Calibri"/>
                <w:sz w:val="18"/>
                <w:szCs w:val="18"/>
                <w:highlight w:val="green"/>
              </w:rPr>
              <w:t xml:space="preserve"> that the status code will provide follow up action </w:t>
            </w:r>
            <w:r w:rsidR="00C44A5C" w:rsidRPr="00C44A5C">
              <w:rPr>
                <w:spacing w:val="-2"/>
                <w:sz w:val="20"/>
                <w:highlight w:val="green"/>
                <w:u w:val="single"/>
              </w:rPr>
              <w:t xml:space="preserve">NOTE –The Status code per link </w:t>
            </w:r>
            <w:r w:rsidR="00C44A5C" w:rsidRPr="00C44A5C">
              <w:rPr>
                <w:sz w:val="20"/>
                <w:highlight w:val="green"/>
                <w:u w:val="single"/>
              </w:rPr>
              <w:t xml:space="preserve">(see 9.4.1.9 (Status Code field)) can provide guidance for subsequent remediation steps if required. </w:t>
            </w:r>
          </w:p>
          <w:p w14:paraId="12647972" w14:textId="1359C215" w:rsidR="006F0EC1" w:rsidRPr="00C44A5C" w:rsidRDefault="006F0EC1" w:rsidP="005159D1">
            <w:pPr>
              <w:autoSpaceDE w:val="0"/>
              <w:autoSpaceDN w:val="0"/>
              <w:adjustRightInd w:val="0"/>
              <w:rPr>
                <w:rFonts w:ascii="Calibri" w:eastAsia="Malgun Gothic" w:hAnsi="Calibri" w:cs="Calibri"/>
                <w:sz w:val="18"/>
                <w:szCs w:val="18"/>
                <w:highlight w:val="green"/>
                <w:lang w:val="en-US"/>
              </w:rPr>
            </w:pPr>
          </w:p>
          <w:p w14:paraId="5CC59406" w14:textId="77777777" w:rsidR="000F72BE" w:rsidRPr="00C44A5C" w:rsidRDefault="000F72BE" w:rsidP="005159D1">
            <w:pPr>
              <w:autoSpaceDE w:val="0"/>
              <w:autoSpaceDN w:val="0"/>
              <w:adjustRightInd w:val="0"/>
              <w:rPr>
                <w:rFonts w:ascii="Calibri" w:eastAsia="Malgun Gothic" w:hAnsi="Calibri" w:cs="Calibri"/>
                <w:sz w:val="18"/>
                <w:szCs w:val="18"/>
                <w:highlight w:val="green"/>
              </w:rPr>
            </w:pPr>
          </w:p>
          <w:p w14:paraId="34D8D786" w14:textId="77BCF2E0" w:rsidR="00B90C69" w:rsidRPr="00C44A5C" w:rsidRDefault="00B90C69" w:rsidP="00B90C69">
            <w:pPr>
              <w:autoSpaceDE w:val="0"/>
              <w:autoSpaceDN w:val="0"/>
              <w:adjustRightInd w:val="0"/>
              <w:rPr>
                <w:rFonts w:ascii="Calibri" w:eastAsia="Malgun Gothic" w:hAnsi="Calibri" w:cs="Calibri"/>
                <w:sz w:val="18"/>
                <w:szCs w:val="18"/>
                <w:highlight w:val="green"/>
              </w:rPr>
            </w:pPr>
            <w:proofErr w:type="spellStart"/>
            <w:r w:rsidRPr="00C44A5C">
              <w:rPr>
                <w:rFonts w:ascii="Calibri" w:eastAsia="Malgun Gothic" w:hAnsi="Calibri" w:cs="Calibri"/>
                <w:sz w:val="18"/>
                <w:szCs w:val="18"/>
                <w:highlight w:val="green"/>
              </w:rPr>
              <w:t>TGbe</w:t>
            </w:r>
            <w:proofErr w:type="spellEnd"/>
            <w:r w:rsidRPr="00C44A5C">
              <w:rPr>
                <w:rFonts w:ascii="Calibri" w:eastAsia="Malgun Gothic" w:hAnsi="Calibri" w:cs="Calibri"/>
                <w:sz w:val="18"/>
                <w:szCs w:val="18"/>
                <w:highlight w:val="green"/>
              </w:rPr>
              <w:t xml:space="preserve"> editor to make the changes shown in 11-23/1381r</w:t>
            </w:r>
            <w:r w:rsidR="00C44A5C" w:rsidRPr="00C44A5C">
              <w:rPr>
                <w:rFonts w:ascii="Calibri" w:eastAsia="Malgun Gothic" w:hAnsi="Calibri" w:cs="Calibri"/>
                <w:sz w:val="18"/>
                <w:szCs w:val="18"/>
                <w:highlight w:val="green"/>
              </w:rPr>
              <w:t>4</w:t>
            </w:r>
            <w:r w:rsidRPr="00C44A5C">
              <w:rPr>
                <w:rFonts w:ascii="Calibri" w:eastAsia="Malgun Gothic" w:hAnsi="Calibri" w:cs="Calibri"/>
                <w:sz w:val="18"/>
                <w:szCs w:val="18"/>
                <w:highlight w:val="green"/>
              </w:rPr>
              <w:t xml:space="preserve"> under all headings that include CID 19338</w:t>
            </w:r>
          </w:p>
          <w:p w14:paraId="5B4A4E37" w14:textId="77777777" w:rsidR="00B90C69" w:rsidRPr="00C44A5C" w:rsidRDefault="00B90C69" w:rsidP="005159D1">
            <w:pPr>
              <w:autoSpaceDE w:val="0"/>
              <w:autoSpaceDN w:val="0"/>
              <w:adjustRightInd w:val="0"/>
              <w:rPr>
                <w:rFonts w:ascii="Calibri" w:eastAsia="Malgun Gothic" w:hAnsi="Calibri" w:cs="Calibri"/>
                <w:sz w:val="18"/>
                <w:szCs w:val="18"/>
                <w:highlight w:val="green"/>
              </w:rPr>
            </w:pPr>
          </w:p>
        </w:tc>
      </w:tr>
      <w:tr w:rsidR="005159D1" w:rsidRPr="005159D1" w14:paraId="4AE5B2AB"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F3658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19767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8B8A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5E2CA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E3A1C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C19E4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Clarify that the (re)association request frame is sent on the same link as the preceding authentication frame. See discussion in 11-23/743r2 (bugfix as part of resolution for CID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E25EA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567B2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1CC0118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0F6DAAC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Agree in principle with the commenter. </w:t>
            </w:r>
          </w:p>
          <w:p w14:paraId="7D3D97B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3EF2383F" w14:textId="26C2A279"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B90C69">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19057</w:t>
            </w:r>
          </w:p>
          <w:p w14:paraId="6D64B0F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072C1C7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043A2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73F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95D6A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8DB6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E6A9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should be ' "an" ML (re)setup'. Same issue in many places throughout the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0B440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correct the article usage in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E98F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697FFBD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DECA64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2AB4608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4E776B3" w14:textId="0C78CC07"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w:t>
            </w:r>
            <w:r w:rsidR="00B90C69">
              <w:rPr>
                <w:rFonts w:ascii="Calibri" w:eastAsia="Malgun Gothic" w:hAnsi="Calibri" w:cs="Calibri"/>
                <w:sz w:val="18"/>
                <w:szCs w:val="18"/>
                <w:highlight w:val="yellow"/>
              </w:rPr>
              <w:t>3</w:t>
            </w:r>
            <w:r w:rsidRPr="005159D1">
              <w:rPr>
                <w:rFonts w:ascii="Calibri" w:eastAsia="Malgun Gothic" w:hAnsi="Calibri" w:cs="Calibri"/>
                <w:sz w:val="18"/>
                <w:szCs w:val="18"/>
                <w:highlight w:val="yellow"/>
              </w:rPr>
              <w:t xml:space="preserve"> under all headings that include CID 19829</w:t>
            </w:r>
          </w:p>
          <w:p w14:paraId="1EC1AD8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7C86399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4BFE8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716F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DB83C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5B8E5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713F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grammatical issue with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1A6C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Either delete "a (Re)Association Request frame" or change it to " 'Using' a (Re)Association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B8A6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0E571EE" w14:textId="77777777" w:rsidR="005159D1" w:rsidRPr="005159D1" w:rsidRDefault="005159D1" w:rsidP="005159D1">
            <w:pPr>
              <w:autoSpaceDE w:val="0"/>
              <w:autoSpaceDN w:val="0"/>
              <w:adjustRightInd w:val="0"/>
              <w:rPr>
                <w:rFonts w:ascii="Calibri" w:eastAsia="Malgun Gothic" w:hAnsi="Calibri" w:cs="Calibri"/>
                <w:sz w:val="18"/>
                <w:szCs w:val="18"/>
              </w:rPr>
            </w:pPr>
          </w:p>
          <w:p w14:paraId="4D50798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move “a (Re)Association Request frame” forward so the sentence may read better.</w:t>
            </w:r>
          </w:p>
          <w:p w14:paraId="2353D1A5" w14:textId="77777777" w:rsidR="005159D1" w:rsidRPr="005159D1" w:rsidRDefault="005159D1" w:rsidP="005159D1">
            <w:pPr>
              <w:autoSpaceDE w:val="0"/>
              <w:autoSpaceDN w:val="0"/>
              <w:adjustRightInd w:val="0"/>
              <w:rPr>
                <w:rFonts w:ascii="Calibri" w:eastAsia="Malgun Gothic" w:hAnsi="Calibri" w:cs="Calibri"/>
                <w:sz w:val="18"/>
                <w:szCs w:val="18"/>
              </w:rPr>
            </w:pPr>
          </w:p>
          <w:p w14:paraId="619E5BFD"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w:t>
            </w:r>
            <w:r w:rsidRPr="005159D1">
              <w:rPr>
                <w:rFonts w:ascii="Calibri" w:eastAsia="Malgun Gothic" w:hAnsi="Calibri" w:cs="Calibri"/>
                <w:sz w:val="18"/>
                <w:szCs w:val="18"/>
              </w:rPr>
              <w:lastRenderedPageBreak/>
              <w:t>include CID 19925</w:t>
            </w:r>
          </w:p>
          <w:p w14:paraId="133BE9D5"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708449E"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5C2B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19926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D7E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7C9AF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51F9D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EA1CC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clarifying why the link on which the (Re)Association Request frame is received cannot be outside the subset.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5E9A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70B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153CFF02" w14:textId="77777777" w:rsidR="005159D1" w:rsidRPr="005159D1" w:rsidRDefault="005159D1" w:rsidP="005159D1">
            <w:pPr>
              <w:autoSpaceDE w:val="0"/>
              <w:autoSpaceDN w:val="0"/>
              <w:adjustRightInd w:val="0"/>
              <w:rPr>
                <w:rFonts w:ascii="Calibri" w:eastAsia="Malgun Gothic" w:hAnsi="Calibri" w:cs="Calibri"/>
                <w:sz w:val="18"/>
                <w:szCs w:val="18"/>
              </w:rPr>
            </w:pPr>
          </w:p>
          <w:p w14:paraId="600FBE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2A522B00"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D3B0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0DC53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3DB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0BFB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AB1A4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to clarify why the AP MLD cannot accept other links while rejecting the link on which the (Re)Association Request frame was received.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C1FF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02F81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7DF5189E" w14:textId="77777777" w:rsidR="005159D1" w:rsidRPr="005159D1" w:rsidRDefault="005159D1" w:rsidP="005159D1">
            <w:pPr>
              <w:autoSpaceDE w:val="0"/>
              <w:autoSpaceDN w:val="0"/>
              <w:adjustRightInd w:val="0"/>
              <w:rPr>
                <w:rFonts w:ascii="Calibri" w:eastAsia="Malgun Gothic" w:hAnsi="Calibri" w:cs="Calibri"/>
                <w:sz w:val="18"/>
                <w:szCs w:val="18"/>
              </w:rPr>
            </w:pPr>
          </w:p>
          <w:p w14:paraId="3EBE6C6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59E5E9EC"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48689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20003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E0DD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Albert </w:t>
            </w:r>
            <w:proofErr w:type="spellStart"/>
            <w:r w:rsidRPr="005159D1">
              <w:rPr>
                <w:rFonts w:ascii="Calibri" w:eastAsia="Malgun Gothic" w:hAnsi="Calibri" w:cs="Calibri"/>
                <w:sz w:val="18"/>
                <w:szCs w:val="18"/>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AB66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493C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26E82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Note 8 doesn't read correctly as one long continuous sentence. Restructure Note into 2 sentences.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A5015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31A3B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2862DBBB" w14:textId="77777777" w:rsidR="005159D1" w:rsidRPr="005159D1" w:rsidRDefault="005159D1" w:rsidP="005159D1">
            <w:pPr>
              <w:autoSpaceDE w:val="0"/>
              <w:autoSpaceDN w:val="0"/>
              <w:adjustRightInd w:val="0"/>
              <w:rPr>
                <w:rFonts w:ascii="Calibri" w:eastAsia="Malgun Gothic" w:hAnsi="Calibri" w:cs="Calibri"/>
                <w:sz w:val="18"/>
                <w:szCs w:val="18"/>
              </w:rPr>
            </w:pPr>
          </w:p>
          <w:p w14:paraId="7394618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We simply keep the phrase </w:t>
            </w:r>
            <w:proofErr w:type="gramStart"/>
            <w:r w:rsidRPr="005159D1">
              <w:rPr>
                <w:rFonts w:ascii="Calibri" w:eastAsia="Malgun Gothic" w:hAnsi="Calibri" w:cs="Calibri"/>
                <w:sz w:val="18"/>
                <w:szCs w:val="18"/>
              </w:rPr>
              <w:t>saying</w:t>
            </w:r>
            <w:proofErr w:type="gramEnd"/>
            <w:r w:rsidRPr="005159D1">
              <w:rPr>
                <w:rFonts w:ascii="Calibri" w:eastAsia="Malgun Gothic" w:hAnsi="Calibri" w:cs="Calibri"/>
                <w:sz w:val="18"/>
                <w:szCs w:val="18"/>
              </w:rPr>
              <w:t xml:space="preserve"> “for the indication of group address frames” and provide reference to multiple BSSID and AP MLD new indication.</w:t>
            </w:r>
          </w:p>
          <w:p w14:paraId="1E6DAA7F" w14:textId="77777777" w:rsidR="005159D1" w:rsidRPr="005159D1" w:rsidRDefault="005159D1" w:rsidP="005159D1">
            <w:pPr>
              <w:autoSpaceDE w:val="0"/>
              <w:autoSpaceDN w:val="0"/>
              <w:adjustRightInd w:val="0"/>
              <w:rPr>
                <w:rFonts w:ascii="Calibri" w:eastAsia="Malgun Gothic" w:hAnsi="Calibri" w:cs="Calibri"/>
                <w:sz w:val="18"/>
                <w:szCs w:val="18"/>
              </w:rPr>
            </w:pPr>
          </w:p>
          <w:p w14:paraId="70327DC2"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20003</w:t>
            </w:r>
          </w:p>
          <w:p w14:paraId="5C0F8172"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6E31824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4BF81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78B5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C112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8B5CE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77482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[WFA-R] The text implies is that only CCMP and GCMP can be used by an MLD. This is good. WEP and TKIP should be at end of life. It would be very good to add a NOTE to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1707E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973B0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49C05D2D" w14:textId="77777777" w:rsidR="005159D1" w:rsidRPr="005159D1" w:rsidRDefault="005159D1" w:rsidP="005159D1">
            <w:pPr>
              <w:autoSpaceDE w:val="0"/>
              <w:autoSpaceDN w:val="0"/>
              <w:adjustRightInd w:val="0"/>
              <w:rPr>
                <w:rFonts w:ascii="Calibri" w:eastAsia="Malgun Gothic" w:hAnsi="Calibri" w:cs="Calibri"/>
                <w:sz w:val="18"/>
                <w:szCs w:val="18"/>
              </w:rPr>
            </w:pPr>
          </w:p>
          <w:p w14:paraId="73C354D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2799F573" w14:textId="77777777" w:rsidR="005159D1" w:rsidRPr="005159D1" w:rsidRDefault="005159D1" w:rsidP="005159D1">
            <w:pPr>
              <w:autoSpaceDE w:val="0"/>
              <w:autoSpaceDN w:val="0"/>
              <w:adjustRightInd w:val="0"/>
              <w:rPr>
                <w:rFonts w:ascii="Calibri" w:eastAsia="Malgun Gothic" w:hAnsi="Calibri" w:cs="Calibri"/>
                <w:sz w:val="18"/>
                <w:szCs w:val="18"/>
              </w:rPr>
            </w:pPr>
          </w:p>
          <w:p w14:paraId="586A0BAD"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12.3.2.1 WEP overview</w:t>
            </w:r>
          </w:p>
          <w:p w14:paraId="774ECFF3"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258C90E5"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1C9F5F29"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91263B0"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w:t>
            </w:r>
            <w:proofErr w:type="gramStart"/>
            <w:r w:rsidRPr="005159D1">
              <w:rPr>
                <w:rFonts w:ascii="Calibri" w:eastAsia="Malgun Gothic" w:hAnsi="Calibri" w:cs="Calibri"/>
                <w:i/>
                <w:iCs/>
                <w:sz w:val="18"/>
                <w:szCs w:val="18"/>
              </w:rPr>
              <w:t>1643)obsolete</w:t>
            </w:r>
            <w:proofErr w:type="gramEnd"/>
            <w:r w:rsidRPr="005159D1">
              <w:rPr>
                <w:rFonts w:ascii="Calibri" w:eastAsia="Malgun Gothic" w:hAnsi="Calibri" w:cs="Calibri"/>
                <w:i/>
                <w:iCs/>
                <w:sz w:val="18"/>
                <w:szCs w:val="18"/>
              </w:rPr>
              <w:t>. The TKIP algorithm is unsuitable for the purposes of this standard.</w:t>
            </w:r>
          </w:p>
          <w:p w14:paraId="41872ED4" w14:textId="77777777" w:rsidR="005159D1" w:rsidRPr="005159D1" w:rsidRDefault="005159D1" w:rsidP="005159D1">
            <w:pPr>
              <w:autoSpaceDE w:val="0"/>
              <w:autoSpaceDN w:val="0"/>
              <w:adjustRightInd w:val="0"/>
              <w:rPr>
                <w:rFonts w:ascii="Calibri" w:eastAsia="Malgun Gothic" w:hAnsi="Calibri" w:cs="Calibri"/>
                <w:sz w:val="18"/>
                <w:szCs w:val="18"/>
              </w:rPr>
            </w:pPr>
          </w:p>
          <w:p w14:paraId="7A1C575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2C4F02F7"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5E4007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60327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7BD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4207A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2D91B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3D500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[WFA-R] It is not clear whether a non-MLD STA that associates to an AP that is affiliated with an AP MLD is permitted to use WEP and TKIP. Since the ETH MAC did not exist </w:t>
            </w:r>
            <w:r w:rsidRPr="005159D1">
              <w:rPr>
                <w:rFonts w:ascii="Calibri" w:eastAsia="Malgun Gothic" w:hAnsi="Calibri" w:cs="Calibri"/>
                <w:sz w:val="18"/>
                <w:szCs w:val="18"/>
              </w:rPr>
              <w:lastRenderedPageBreak/>
              <w:t>when WEP and TKIP were needed for backward compatibility, it would be best for only CCMP and GCMP to be used with the ETH MAC.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448A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D4114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8A785C5" w14:textId="77777777" w:rsidR="005159D1" w:rsidRPr="005159D1" w:rsidRDefault="005159D1" w:rsidP="005159D1">
            <w:pPr>
              <w:autoSpaceDE w:val="0"/>
              <w:autoSpaceDN w:val="0"/>
              <w:adjustRightInd w:val="0"/>
              <w:rPr>
                <w:rFonts w:ascii="Calibri" w:eastAsia="Malgun Gothic" w:hAnsi="Calibri" w:cs="Calibri"/>
                <w:sz w:val="18"/>
                <w:szCs w:val="18"/>
              </w:rPr>
            </w:pPr>
          </w:p>
          <w:p w14:paraId="6DC39A2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03FD9DDE" w14:textId="77777777" w:rsidR="005159D1" w:rsidRPr="005159D1" w:rsidRDefault="005159D1" w:rsidP="005159D1">
            <w:pPr>
              <w:autoSpaceDE w:val="0"/>
              <w:autoSpaceDN w:val="0"/>
              <w:adjustRightInd w:val="0"/>
              <w:rPr>
                <w:rFonts w:ascii="Calibri" w:eastAsia="Malgun Gothic" w:hAnsi="Calibri" w:cs="Calibri"/>
                <w:sz w:val="18"/>
                <w:szCs w:val="18"/>
              </w:rPr>
            </w:pPr>
          </w:p>
          <w:p w14:paraId="339DFD14"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lastRenderedPageBreak/>
              <w:t>12.3.2.1 WEP overview</w:t>
            </w:r>
          </w:p>
          <w:p w14:paraId="4F02C1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37BDB8E7"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046B56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4D9ABE6"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w:t>
            </w:r>
            <w:proofErr w:type="gramStart"/>
            <w:r w:rsidRPr="005159D1">
              <w:rPr>
                <w:rFonts w:ascii="Calibri" w:eastAsia="Malgun Gothic" w:hAnsi="Calibri" w:cs="Calibri"/>
                <w:i/>
                <w:iCs/>
                <w:sz w:val="18"/>
                <w:szCs w:val="18"/>
              </w:rPr>
              <w:t>1643)obsolete</w:t>
            </w:r>
            <w:proofErr w:type="gramEnd"/>
            <w:r w:rsidRPr="005159D1">
              <w:rPr>
                <w:rFonts w:ascii="Calibri" w:eastAsia="Malgun Gothic" w:hAnsi="Calibri" w:cs="Calibri"/>
                <w:i/>
                <w:iCs/>
                <w:sz w:val="18"/>
                <w:szCs w:val="18"/>
              </w:rPr>
              <w:t>. The TKIP algorithm is unsuitable for the purposes of this standard.</w:t>
            </w:r>
          </w:p>
          <w:p w14:paraId="4DA462AE" w14:textId="77777777" w:rsidR="005159D1" w:rsidRPr="005159D1" w:rsidRDefault="005159D1" w:rsidP="005159D1">
            <w:pPr>
              <w:autoSpaceDE w:val="0"/>
              <w:autoSpaceDN w:val="0"/>
              <w:adjustRightInd w:val="0"/>
              <w:rPr>
                <w:rFonts w:ascii="Calibri" w:eastAsia="Malgun Gothic" w:hAnsi="Calibri" w:cs="Calibri"/>
                <w:sz w:val="18"/>
                <w:szCs w:val="18"/>
              </w:rPr>
            </w:pPr>
          </w:p>
          <w:p w14:paraId="366A9C0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32F0AB2F" w14:textId="77777777" w:rsidR="005159D1" w:rsidRPr="005159D1" w:rsidRDefault="005159D1" w:rsidP="005159D1">
            <w:pPr>
              <w:autoSpaceDE w:val="0"/>
              <w:autoSpaceDN w:val="0"/>
              <w:adjustRightInd w:val="0"/>
              <w:rPr>
                <w:rFonts w:ascii="Calibri" w:eastAsia="Malgun Gothic" w:hAnsi="Calibri" w:cs="Calibri"/>
                <w:sz w:val="18"/>
                <w:szCs w:val="18"/>
              </w:rPr>
            </w:pPr>
          </w:p>
        </w:tc>
      </w:tr>
    </w:tbl>
    <w:p w14:paraId="74B515F7" w14:textId="26F2BFA1" w:rsidR="00CA09B2" w:rsidRDefault="00CA09B2"/>
    <w:p w14:paraId="719C0B03" w14:textId="77777777" w:rsidR="00E26B2A" w:rsidRPr="00E26B2A" w:rsidRDefault="00E26B2A" w:rsidP="00E26B2A">
      <w:pPr>
        <w:autoSpaceDE w:val="0"/>
        <w:autoSpaceDN w:val="0"/>
        <w:adjustRightInd w:val="0"/>
        <w:rPr>
          <w:rFonts w:ascii="Calibri" w:eastAsia="Malgun Gothic" w:hAnsi="Calibri" w:cs="Calibri"/>
          <w:sz w:val="18"/>
          <w:szCs w:val="18"/>
        </w:rPr>
      </w:pPr>
    </w:p>
    <w:p w14:paraId="0A5F5932" w14:textId="77777777" w:rsidR="00E26B2A" w:rsidRPr="00E26B2A" w:rsidRDefault="00E26B2A" w:rsidP="00E26B2A">
      <w:pPr>
        <w:rPr>
          <w:rFonts w:ascii="Arial" w:hAnsi="Arial" w:cs="Arial"/>
          <w:b/>
          <w:bCs/>
          <w:color w:val="000000"/>
          <w:sz w:val="20"/>
          <w:szCs w:val="24"/>
          <w:lang w:val="en-US" w:eastAsia="zh-TW"/>
        </w:rPr>
      </w:pPr>
      <w:r w:rsidRPr="00E26B2A">
        <w:rPr>
          <w:rFonts w:ascii="Arial" w:hAnsi="Arial" w:cs="Arial"/>
          <w:b/>
          <w:bCs/>
          <w:color w:val="000000"/>
          <w:sz w:val="20"/>
          <w:szCs w:val="24"/>
          <w:lang w:val="en-US" w:eastAsia="zh-TW"/>
        </w:rPr>
        <w:t xml:space="preserve">Discussion: </w:t>
      </w:r>
    </w:p>
    <w:p w14:paraId="626025E7" w14:textId="04338652" w:rsidR="00CA09B2" w:rsidRPr="00DB7608" w:rsidRDefault="00CA09B2">
      <w:pPr>
        <w:rPr>
          <w:b/>
          <w:sz w:val="24"/>
          <w:lang w:val="en-US"/>
        </w:rPr>
      </w:pPr>
    </w:p>
    <w:p w14:paraId="1B358AA9" w14:textId="77777777" w:rsidR="00205A40" w:rsidRDefault="00205A40" w:rsidP="00AF585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 </w:t>
      </w:r>
      <w:r w:rsidRPr="00F756DF">
        <w:rPr>
          <w:i/>
          <w:lang w:eastAsia="ko-KR"/>
        </w:rPr>
        <w:t>as follows (track change</w:t>
      </w:r>
      <w:r w:rsidRPr="00CD48AE">
        <w:rPr>
          <w:i/>
          <w:iCs/>
          <w:lang w:eastAsia="ko-KR"/>
        </w:rPr>
        <w:t xml:space="preserve"> on):</w:t>
      </w:r>
    </w:p>
    <w:p w14:paraId="70153F59" w14:textId="77777777" w:rsidR="00205A40" w:rsidRDefault="00205A40" w:rsidP="00946B41">
      <w:pPr>
        <w:pStyle w:val="H4"/>
        <w:rPr>
          <w:i/>
          <w:highlight w:val="yellow"/>
          <w:lang w:eastAsia="ko-KR"/>
        </w:rPr>
      </w:pPr>
    </w:p>
    <w:p w14:paraId="7A2C1DE2" w14:textId="77777777" w:rsidR="00205A40" w:rsidRPr="00AF5856" w:rsidRDefault="00205A40" w:rsidP="00205A40">
      <w:pPr>
        <w:pStyle w:val="ListParagraph"/>
        <w:widowControl w:val="0"/>
        <w:numPr>
          <w:ilvl w:val="2"/>
          <w:numId w:val="4"/>
        </w:numPr>
        <w:tabs>
          <w:tab w:val="left" w:pos="768"/>
        </w:tabs>
        <w:kinsoku w:val="0"/>
        <w:overflowPunct w:val="0"/>
        <w:autoSpaceDE w:val="0"/>
        <w:autoSpaceDN w:val="0"/>
        <w:adjustRightInd w:val="0"/>
        <w:spacing w:before="1"/>
        <w:ind w:leftChars="0"/>
        <w:outlineLvl w:val="1"/>
        <w:rPr>
          <w:rFonts w:ascii="Arial" w:eastAsia="PMingLiU" w:hAnsi="Arial" w:cs="Arial"/>
          <w:b/>
          <w:bCs/>
          <w:spacing w:val="-2"/>
          <w:sz w:val="20"/>
          <w14:ligatures w14:val="standardContextual"/>
        </w:rPr>
      </w:pPr>
      <w:r w:rsidRPr="00AF5856">
        <w:rPr>
          <w:rFonts w:ascii="Arial" w:eastAsia="PMingLiU" w:hAnsi="Arial" w:cs="Arial"/>
          <w:b/>
          <w:bCs/>
          <w:sz w:val="20"/>
          <w14:ligatures w14:val="standardContextual"/>
        </w:rPr>
        <w:t>Multi-link</w:t>
      </w:r>
      <w:r w:rsidRPr="00AF5856">
        <w:rPr>
          <w:rFonts w:ascii="Arial" w:eastAsia="PMingLiU" w:hAnsi="Arial" w:cs="Arial"/>
          <w:b/>
          <w:bCs/>
          <w:spacing w:val="-10"/>
          <w:sz w:val="20"/>
          <w14:ligatures w14:val="standardContextual"/>
        </w:rPr>
        <w:t xml:space="preserve"> </w:t>
      </w:r>
      <w:r w:rsidRPr="00AF5856">
        <w:rPr>
          <w:rFonts w:ascii="Arial" w:eastAsia="PMingLiU" w:hAnsi="Arial" w:cs="Arial"/>
          <w:b/>
          <w:bCs/>
          <w:sz w:val="20"/>
          <w14:ligatures w14:val="standardContextual"/>
        </w:rPr>
        <w:t>device</w:t>
      </w:r>
      <w:r w:rsidRPr="00AF5856">
        <w:rPr>
          <w:rFonts w:ascii="Arial" w:eastAsia="PMingLiU" w:hAnsi="Arial" w:cs="Arial"/>
          <w:b/>
          <w:bCs/>
          <w:spacing w:val="-7"/>
          <w:sz w:val="20"/>
          <w14:ligatures w14:val="standardContextual"/>
        </w:rPr>
        <w:t xml:space="preserve"> </w:t>
      </w:r>
      <w:r w:rsidRPr="00AF5856">
        <w:rPr>
          <w:rFonts w:ascii="Arial" w:eastAsia="PMingLiU" w:hAnsi="Arial" w:cs="Arial"/>
          <w:b/>
          <w:bCs/>
          <w:spacing w:val="-2"/>
          <w:sz w:val="20"/>
          <w14:ligatures w14:val="standardContextual"/>
        </w:rPr>
        <w:t>addressing</w:t>
      </w:r>
    </w:p>
    <w:p w14:paraId="09835E51" w14:textId="77777777" w:rsidR="00205A40"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An MLD uses an MLD MAC address that singly identifies the MLD. STAs</w:t>
      </w:r>
      <w:r>
        <w:rPr>
          <w:rFonts w:eastAsia="PMingLiU"/>
          <w:sz w:val="20"/>
          <w14:ligatures w14:val="standardContextual"/>
        </w:rPr>
        <w:t xml:space="preserve"> </w:t>
      </w:r>
      <w:r w:rsidRPr="00AF5856">
        <w:rPr>
          <w:rFonts w:eastAsia="PMingLiU"/>
          <w:sz w:val="20"/>
          <w14:ligatures w14:val="standardContextual"/>
        </w:rPr>
        <w:t>affiliated with an MLD shall use different MAC addresses.</w:t>
      </w:r>
    </w:p>
    <w:p w14:paraId="0FC5FC9B"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p>
    <w:p w14:paraId="39787C1C"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NOTE 1—The MLD MAC address of an MLD might be the same as the</w:t>
      </w:r>
      <w:r>
        <w:rPr>
          <w:rFonts w:eastAsia="PMingLiU"/>
          <w:sz w:val="20"/>
          <w14:ligatures w14:val="standardContextual"/>
        </w:rPr>
        <w:t xml:space="preserve"> </w:t>
      </w:r>
      <w:r w:rsidRPr="00AF5856">
        <w:rPr>
          <w:rFonts w:eastAsia="PMingLiU"/>
          <w:sz w:val="20"/>
          <w14:ligatures w14:val="standardContextual"/>
        </w:rPr>
        <w:t>MAC address of one affiliated STA or might be different from the MAC address of any affiliated STA.</w:t>
      </w:r>
    </w:p>
    <w:p w14:paraId="5E3E01AE" w14:textId="77777777" w:rsidR="00205A40" w:rsidRPr="00AF5856" w:rsidRDefault="00205A40" w:rsidP="00AF5856">
      <w:pPr>
        <w:widowControl w:val="0"/>
        <w:kinsoku w:val="0"/>
        <w:overflowPunct w:val="0"/>
        <w:autoSpaceDE w:val="0"/>
        <w:autoSpaceDN w:val="0"/>
        <w:adjustRightInd w:val="0"/>
        <w:spacing w:before="10"/>
        <w:rPr>
          <w:rFonts w:eastAsia="PMingLiU"/>
          <w:sz w:val="19"/>
          <w:szCs w:val="19"/>
          <w14:ligatures w14:val="standardContextual"/>
        </w:rPr>
      </w:pPr>
    </w:p>
    <w:p w14:paraId="0BD3634E" w14:textId="77777777" w:rsidR="00205A40" w:rsidRPr="00AF5856" w:rsidRDefault="00205A40" w:rsidP="00AF5856">
      <w:pPr>
        <w:widowControl w:val="0"/>
        <w:kinsoku w:val="0"/>
        <w:overflowPunct w:val="0"/>
        <w:autoSpaceDE w:val="0"/>
        <w:autoSpaceDN w:val="0"/>
        <w:adjustRightInd w:val="0"/>
        <w:ind w:left="160"/>
        <w:jc w:val="both"/>
        <w:rPr>
          <w:rFonts w:eastAsia="PMingLiU"/>
          <w:spacing w:val="-2"/>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individually</w:t>
      </w:r>
      <w:r w:rsidRPr="00AF5856">
        <w:rPr>
          <w:rFonts w:eastAsia="PMingLiU"/>
          <w:spacing w:val="-4"/>
          <w:sz w:val="20"/>
          <w14:ligatures w14:val="standardContextual"/>
        </w:rPr>
        <w:t xml:space="preserve"> </w:t>
      </w:r>
      <w:r w:rsidRPr="00AF5856">
        <w:rPr>
          <w:rFonts w:eastAsia="PMingLiU"/>
          <w:sz w:val="20"/>
          <w14:ligatures w14:val="standardContextual"/>
        </w:rPr>
        <w:t>addressed</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on</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link</w:t>
      </w:r>
      <w:r w:rsidRPr="00AF5856">
        <w:rPr>
          <w:rFonts w:eastAsia="PMingLiU"/>
          <w:spacing w:val="-3"/>
          <w:sz w:val="20"/>
          <w14:ligatures w14:val="standardContextual"/>
        </w:rPr>
        <w:t xml:space="preserve"> </w:t>
      </w:r>
      <w:r w:rsidRPr="00AF5856">
        <w:rPr>
          <w:rFonts w:eastAsia="PMingLiU"/>
          <w:sz w:val="20"/>
          <w14:ligatures w14:val="standardContextual"/>
        </w:rPr>
        <w:t>between</w:t>
      </w:r>
      <w:r w:rsidRPr="00AF5856">
        <w:rPr>
          <w:rFonts w:eastAsia="PMingLiU"/>
          <w:spacing w:val="-4"/>
          <w:sz w:val="20"/>
          <w14:ligatures w14:val="standardContextual"/>
        </w:rPr>
        <w:t xml:space="preserve"> </w:t>
      </w:r>
      <w:r w:rsidRPr="00AF5856">
        <w:rPr>
          <w:rFonts w:eastAsia="PMingLiU"/>
          <w:sz w:val="20"/>
          <w14:ligatures w14:val="standardContextual"/>
        </w:rPr>
        <w:t>two</w:t>
      </w:r>
      <w:r w:rsidRPr="00AF5856">
        <w:rPr>
          <w:rFonts w:eastAsia="PMingLiU"/>
          <w:spacing w:val="-4"/>
          <w:sz w:val="20"/>
          <w14:ligatures w14:val="standardContextual"/>
        </w:rPr>
        <w:t xml:space="preserve"> </w:t>
      </w:r>
      <w:r w:rsidRPr="00AF5856">
        <w:rPr>
          <w:rFonts w:eastAsia="PMingLiU"/>
          <w:sz w:val="20"/>
          <w14:ligatures w14:val="standardContextual"/>
        </w:rPr>
        <w:t>MLDs,</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following</w:t>
      </w:r>
      <w:r w:rsidRPr="00AF5856">
        <w:rPr>
          <w:rFonts w:eastAsia="PMingLiU"/>
          <w:spacing w:val="-4"/>
          <w:sz w:val="20"/>
          <w14:ligatures w14:val="standardContextual"/>
        </w:rPr>
        <w:t xml:space="preserve"> </w:t>
      </w:r>
      <w:r w:rsidRPr="00AF5856">
        <w:rPr>
          <w:rFonts w:eastAsia="PMingLiU"/>
          <w:spacing w:val="-2"/>
          <w:sz w:val="20"/>
          <w14:ligatures w14:val="standardContextual"/>
        </w:rPr>
        <w:t>appl</w:t>
      </w:r>
      <w:ins w:id="1" w:author="Huang, Po-kai" w:date="2023-08-19T08:32:00Z">
        <w:r>
          <w:rPr>
            <w:rFonts w:eastAsia="PMingLiU"/>
            <w:spacing w:val="-2"/>
            <w:sz w:val="20"/>
            <w14:ligatures w14:val="standardContextual"/>
          </w:rPr>
          <w:t>y</w:t>
        </w:r>
      </w:ins>
      <w:del w:id="2" w:author="Huang, Po-kai" w:date="2023-08-19T08:32:00Z">
        <w:r w:rsidRPr="00AF5856" w:rsidDel="00C64905">
          <w:rPr>
            <w:rFonts w:eastAsia="PMingLiU"/>
            <w:spacing w:val="-2"/>
            <w:sz w:val="20"/>
            <w14:ligatures w14:val="standardContextual"/>
          </w:rPr>
          <w:delText>ies</w:delText>
        </w:r>
      </w:del>
      <w:ins w:id="3" w:author="Huang, Po-kai" w:date="2023-08-19T08:32:00Z">
        <w:r>
          <w:rPr>
            <w:rFonts w:eastAsia="PMingLiU"/>
            <w:spacing w:val="-2"/>
            <w:sz w:val="20"/>
            <w14:ligatures w14:val="standardContextual"/>
          </w:rPr>
          <w:t>(#19237)</w:t>
        </w:r>
      </w:ins>
      <w:r w:rsidRPr="00AF5856">
        <w:rPr>
          <w:rFonts w:eastAsia="PMingLiU"/>
          <w:spacing w:val="-2"/>
          <w:sz w:val="20"/>
          <w14:ligatures w14:val="standardContextual"/>
        </w:rPr>
        <w:t>:</w:t>
      </w:r>
    </w:p>
    <w:p w14:paraId="47955AD0"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70" w:line="249" w:lineRule="auto"/>
        <w:ind w:right="158"/>
        <w:jc w:val="both"/>
        <w:rPr>
          <w:rFonts w:eastAsia="PMingLiU"/>
          <w:sz w:val="20"/>
          <w14:ligatures w14:val="standardContextual"/>
        </w:rPr>
      </w:pPr>
      <w:r w:rsidRPr="00AF5856">
        <w:rPr>
          <w:rFonts w:eastAsia="PMingLiU"/>
          <w:sz w:val="20"/>
          <w14:ligatures w14:val="standardContextual"/>
        </w:rPr>
        <w:t>the value</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Address</w:t>
      </w:r>
      <w:r w:rsidRPr="00AF5856">
        <w:rPr>
          <w:rFonts w:eastAsia="PMingLiU"/>
          <w:spacing w:val="-3"/>
          <w:sz w:val="20"/>
          <w14:ligatures w14:val="standardContextual"/>
        </w:rPr>
        <w:t xml:space="preserve"> </w:t>
      </w:r>
      <w:r w:rsidRPr="00AF5856">
        <w:rPr>
          <w:rFonts w:eastAsia="PMingLiU"/>
          <w:sz w:val="20"/>
          <w14:ligatures w14:val="standardContextual"/>
        </w:rPr>
        <w:t>2 (TA)</w:t>
      </w:r>
      <w:r w:rsidRPr="00AF5856">
        <w:rPr>
          <w:rFonts w:eastAsia="PMingLiU"/>
          <w:spacing w:val="-1"/>
          <w:sz w:val="20"/>
          <w14:ligatures w14:val="standardContextual"/>
        </w:rPr>
        <w:t xml:space="preserve"> </w:t>
      </w:r>
      <w:r w:rsidRPr="00AF5856">
        <w:rPr>
          <w:rFonts w:eastAsia="PMingLiU"/>
          <w:sz w:val="20"/>
          <w14:ligatures w14:val="standardContextual"/>
        </w:rPr>
        <w:t>field (if present)</w:t>
      </w:r>
      <w:r w:rsidRPr="00AF5856">
        <w:rPr>
          <w:rFonts w:eastAsia="PMingLiU"/>
          <w:spacing w:val="-3"/>
          <w:sz w:val="20"/>
          <w14:ligatures w14:val="standardContextual"/>
        </w:rPr>
        <w:t xml:space="preserve"> </w:t>
      </w:r>
      <w:r w:rsidRPr="00AF5856">
        <w:rPr>
          <w:rFonts w:eastAsia="PMingLiU"/>
          <w:sz w:val="20"/>
          <w14:ligatures w14:val="standardContextual"/>
        </w:rPr>
        <w:t>in</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 the</w:t>
      </w:r>
      <w:r w:rsidRPr="00AF5856">
        <w:rPr>
          <w:rFonts w:eastAsia="PMingLiU"/>
          <w:spacing w:val="-1"/>
          <w:sz w:val="20"/>
          <w14:ligatures w14:val="standardContextual"/>
        </w:rPr>
        <w:t xml:space="preserve"> </w:t>
      </w:r>
      <w:r w:rsidRPr="00AF5856">
        <w:rPr>
          <w:rFonts w:eastAsia="PMingLiU"/>
          <w:sz w:val="20"/>
          <w14:ligatures w14:val="standardContextual"/>
        </w:rPr>
        <w:t>frame that is</w:t>
      </w:r>
      <w:r w:rsidRPr="00AF5856">
        <w:rPr>
          <w:rFonts w:eastAsia="PMingLiU"/>
          <w:spacing w:val="-1"/>
          <w:sz w:val="20"/>
          <w14:ligatures w14:val="standardContextual"/>
        </w:rPr>
        <w:t xml:space="preserve"> </w:t>
      </w:r>
      <w:r w:rsidRPr="00AF5856">
        <w:rPr>
          <w:rFonts w:eastAsia="PMingLiU"/>
          <w:sz w:val="20"/>
          <w14:ligatures w14:val="standardContextual"/>
        </w:rPr>
        <w:t xml:space="preserve">not a Probe Response frame shall be the MAC address of the transmitting STA affiliated with the MLD corresponding to that link except for the Individual/Group bit, which is set to 1 when the TA field value is a bandwidth </w:t>
      </w:r>
      <w:proofErr w:type="spellStart"/>
      <w:r w:rsidRPr="00AF5856">
        <w:rPr>
          <w:rFonts w:eastAsia="PMingLiU"/>
          <w:sz w:val="20"/>
          <w14:ligatures w14:val="standardContextual"/>
        </w:rPr>
        <w:t>signaling</w:t>
      </w:r>
      <w:proofErr w:type="spellEnd"/>
      <w:r w:rsidRPr="00AF5856">
        <w:rPr>
          <w:rFonts w:eastAsia="PMingLiU"/>
          <w:sz w:val="20"/>
          <w14:ligatures w14:val="standardContextual"/>
        </w:rPr>
        <w:t xml:space="preserve"> TA and set to 0 otherwise.</w:t>
      </w:r>
    </w:p>
    <w:p w14:paraId="47C9AF3C"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3" w:line="249" w:lineRule="auto"/>
        <w:ind w:left="760" w:right="157"/>
        <w:jc w:val="both"/>
        <w:rPr>
          <w:rFonts w:eastAsia="PMingLiU"/>
          <w:sz w:val="20"/>
          <w14:ligatures w14:val="standardContextual"/>
        </w:rPr>
      </w:pPr>
      <w:r w:rsidRPr="00AF5856">
        <w:rPr>
          <w:rFonts w:eastAsia="PMingLiU"/>
          <w:sz w:val="20"/>
          <w14:ligatures w14:val="standardContextual"/>
        </w:rPr>
        <w:t xml:space="preserve">if the frame is a Probe Response frame </w:t>
      </w:r>
      <w:del w:id="4" w:author="Huang, Po-kai" w:date="2023-08-19T08:38:00Z">
        <w:r w:rsidRPr="00AF5856" w:rsidDel="00561532">
          <w:rPr>
            <w:rFonts w:eastAsia="PMingLiU"/>
            <w:sz w:val="20"/>
            <w14:ligatures w14:val="standardContextual"/>
          </w:rPr>
          <w:delText>and the AP operating on the link is</w:delText>
        </w:r>
      </w:del>
      <w:ins w:id="5" w:author="Huang, Po-kai" w:date="2023-08-19T08:38:00Z">
        <w:r>
          <w:rPr>
            <w:rFonts w:eastAsia="PMingLiU"/>
            <w:sz w:val="20"/>
            <w14:ligatures w14:val="standardContextual"/>
          </w:rPr>
          <w:t>from</w:t>
        </w:r>
      </w:ins>
      <w:r w:rsidRPr="00AF5856">
        <w:rPr>
          <w:rFonts w:eastAsia="PMingLiU"/>
          <w:sz w:val="20"/>
          <w14:ligatures w14:val="standardContextual"/>
        </w:rPr>
        <w:t xml:space="preserve"> an AP affiliated with the AP MLD</w:t>
      </w:r>
      <w:ins w:id="6" w:author="Huang, Po-kai" w:date="2023-08-19T08:38:00Z">
        <w:r>
          <w:rPr>
            <w:rFonts w:eastAsia="PMingLiU"/>
            <w:sz w:val="20"/>
            <w14:ligatures w14:val="standardContextual"/>
          </w:rPr>
          <w:t xml:space="preserve"> </w:t>
        </w:r>
      </w:ins>
      <w:ins w:id="7" w:author="Huang, Po-kai" w:date="2023-08-19T08:41:00Z">
        <w:r>
          <w:rPr>
            <w:rFonts w:eastAsia="PMingLiU"/>
            <w:sz w:val="20"/>
            <w14:ligatures w14:val="standardContextual"/>
          </w:rPr>
          <w:t>operating on the</w:t>
        </w:r>
      </w:ins>
      <w:ins w:id="8" w:author="Huang, Po-kai" w:date="2023-08-19T08:38:00Z">
        <w:r>
          <w:rPr>
            <w:rFonts w:eastAsia="PMingLiU"/>
            <w:sz w:val="20"/>
            <w14:ligatures w14:val="standardContextual"/>
          </w:rPr>
          <w:t xml:space="preserve"> </w:t>
        </w:r>
        <w:proofErr w:type="gramStart"/>
        <w:r>
          <w:rPr>
            <w:rFonts w:eastAsia="PMingLiU"/>
            <w:sz w:val="20"/>
            <w14:ligatures w14:val="standardContextual"/>
          </w:rPr>
          <w:t>link</w:t>
        </w:r>
      </w:ins>
      <w:ins w:id="9" w:author="Huang, Po-kai" w:date="2023-08-19T08:39:00Z">
        <w:r>
          <w:rPr>
            <w:rFonts w:eastAsia="PMingLiU"/>
            <w:sz w:val="20"/>
            <w14:ligatures w14:val="standardContextual"/>
          </w:rPr>
          <w:t>(</w:t>
        </w:r>
        <w:proofErr w:type="gramEnd"/>
        <w:r>
          <w:rPr>
            <w:rFonts w:eastAsia="PMingLiU"/>
            <w:sz w:val="20"/>
            <w14:ligatures w14:val="standardContextual"/>
          </w:rPr>
          <w:t>#19757)</w:t>
        </w:r>
      </w:ins>
    </w:p>
    <w:p w14:paraId="1F546A30"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AP does not belong to a multiple BSSID set or corresponds to the transmitted BSSID in a multiple BSSID set, then the value of the Address 2 (TA) field in the MAC header of the frame shall be set to the MAC address of the AP.</w:t>
      </w:r>
    </w:p>
    <w:p w14:paraId="047A81AB"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3" w:line="249" w:lineRule="auto"/>
        <w:ind w:right="158"/>
        <w:jc w:val="both"/>
        <w:rPr>
          <w:rFonts w:eastAsia="PMingLiU"/>
          <w:sz w:val="20"/>
          <w14:ligatures w14:val="standardContextual"/>
        </w:rPr>
      </w:pPr>
      <w:r w:rsidRPr="00AF5856">
        <w:rPr>
          <w:rFonts w:eastAsia="PMingLiU"/>
          <w:sz w:val="20"/>
          <w14:ligatures w14:val="standardContextual"/>
        </w:rPr>
        <w:t>if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AP</w:t>
      </w:r>
      <w:r w:rsidRPr="00AF5856">
        <w:rPr>
          <w:rFonts w:eastAsia="PMingLiU"/>
          <w:spacing w:val="-7"/>
          <w:sz w:val="20"/>
          <w14:ligatures w14:val="standardContextual"/>
        </w:rPr>
        <w:t xml:space="preserve"> </w:t>
      </w:r>
      <w:r w:rsidRPr="00AF5856">
        <w:rPr>
          <w:rFonts w:eastAsia="PMingLiU"/>
          <w:sz w:val="20"/>
          <w14:ligatures w14:val="standardContextual"/>
        </w:rPr>
        <w:t>corresponds</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proofErr w:type="spellStart"/>
      <w:r w:rsidRPr="00AF5856">
        <w:rPr>
          <w:rFonts w:eastAsia="PMingLiU"/>
          <w:sz w:val="20"/>
          <w14:ligatures w14:val="standardContextual"/>
        </w:rPr>
        <w:t>nontransmitted</w:t>
      </w:r>
      <w:proofErr w:type="spellEnd"/>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a</w:t>
      </w:r>
      <w:r w:rsidRPr="00AF5856">
        <w:rPr>
          <w:rFonts w:eastAsia="PMingLiU"/>
          <w:spacing w:val="-7"/>
          <w:sz w:val="20"/>
          <w14:ligatures w14:val="standardContextual"/>
        </w:rPr>
        <w:t xml:space="preserve"> </w:t>
      </w:r>
      <w:r w:rsidRPr="00AF5856">
        <w:rPr>
          <w:rFonts w:eastAsia="PMingLiU"/>
          <w:sz w:val="20"/>
          <w14:ligatures w14:val="standardContextual"/>
        </w:rPr>
        <w:t>multiple</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then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value</w:t>
      </w:r>
      <w:r w:rsidRPr="00AF5856">
        <w:rPr>
          <w:rFonts w:eastAsia="PMingLiU"/>
          <w:spacing w:val="-7"/>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 Address</w:t>
      </w:r>
      <w:r w:rsidRPr="00AF5856">
        <w:rPr>
          <w:rFonts w:eastAsia="PMingLiU"/>
          <w:spacing w:val="-7"/>
          <w:sz w:val="20"/>
          <w14:ligatures w14:val="standardContextual"/>
        </w:rPr>
        <w:t xml:space="preserve"> </w:t>
      </w:r>
      <w:r w:rsidRPr="00AF5856">
        <w:rPr>
          <w:rFonts w:eastAsia="PMingLiU"/>
          <w:sz w:val="20"/>
          <w14:ligatures w14:val="standardContextual"/>
        </w:rPr>
        <w:t>2</w:t>
      </w:r>
      <w:r w:rsidRPr="00AF5856">
        <w:rPr>
          <w:rFonts w:eastAsia="PMingLiU"/>
          <w:spacing w:val="-7"/>
          <w:sz w:val="20"/>
          <w14:ligatures w14:val="standardContextual"/>
        </w:rPr>
        <w:t xml:space="preserve"> </w:t>
      </w:r>
      <w:r w:rsidRPr="00AF5856">
        <w:rPr>
          <w:rFonts w:eastAsia="PMingLiU"/>
          <w:sz w:val="20"/>
          <w14:ligatures w14:val="standardContextual"/>
        </w:rPr>
        <w:t>(TA)</w:t>
      </w:r>
      <w:r w:rsidRPr="00AF5856">
        <w:rPr>
          <w:rFonts w:eastAsia="PMingLiU"/>
          <w:spacing w:val="-7"/>
          <w:sz w:val="20"/>
          <w14:ligatures w14:val="standardContextual"/>
        </w:rPr>
        <w:t xml:space="preserve"> </w:t>
      </w:r>
      <w:r w:rsidRPr="00AF5856">
        <w:rPr>
          <w:rFonts w:eastAsia="PMingLiU"/>
          <w:sz w:val="20"/>
          <w14:ligatures w14:val="standardContextual"/>
        </w:rPr>
        <w:t>field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MAC</w:t>
      </w:r>
      <w:r w:rsidRPr="00AF5856">
        <w:rPr>
          <w:rFonts w:eastAsia="PMingLiU"/>
          <w:spacing w:val="-6"/>
          <w:sz w:val="20"/>
          <w14:ligatures w14:val="standardContextual"/>
        </w:rPr>
        <w:t xml:space="preserve"> </w:t>
      </w:r>
      <w:r w:rsidRPr="00AF5856">
        <w:rPr>
          <w:rFonts w:eastAsia="PMingLiU"/>
          <w:sz w:val="20"/>
          <w14:ligatures w14:val="standardContextual"/>
        </w:rPr>
        <w:t>header</w:t>
      </w:r>
      <w:r w:rsidRPr="00AF5856">
        <w:rPr>
          <w:rFonts w:eastAsia="PMingLiU"/>
          <w:spacing w:val="-6"/>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frame</w:t>
      </w:r>
      <w:r w:rsidRPr="00AF5856">
        <w:rPr>
          <w:rFonts w:eastAsia="PMingLiU"/>
          <w:spacing w:val="-6"/>
          <w:sz w:val="20"/>
          <w14:ligatures w14:val="standardContextual"/>
        </w:rPr>
        <w:t xml:space="preserve"> </w:t>
      </w:r>
      <w:r w:rsidRPr="00AF5856">
        <w:rPr>
          <w:rFonts w:eastAsia="PMingLiU"/>
          <w:sz w:val="20"/>
          <w14:ligatures w14:val="standardContextual"/>
        </w:rPr>
        <w:t>shall</w:t>
      </w:r>
      <w:r w:rsidRPr="00AF5856">
        <w:rPr>
          <w:rFonts w:eastAsia="PMingLiU"/>
          <w:spacing w:val="-6"/>
          <w:sz w:val="20"/>
          <w14:ligatures w14:val="standardContextual"/>
        </w:rPr>
        <w:t xml:space="preserve"> </w:t>
      </w:r>
      <w:r w:rsidRPr="00AF5856">
        <w:rPr>
          <w:rFonts w:eastAsia="PMingLiU"/>
          <w:sz w:val="20"/>
          <w14:ligatures w14:val="standardContextual"/>
        </w:rPr>
        <w:t>be</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transmitted</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6"/>
          <w:sz w:val="20"/>
          <w14:ligatures w14:val="standardContextual"/>
        </w:rPr>
        <w:t xml:space="preserve"> </w:t>
      </w:r>
      <w:r w:rsidRPr="00AF5856">
        <w:rPr>
          <w:rFonts w:eastAsia="PMingLiU"/>
          <w:sz w:val="20"/>
          <w14:ligatures w14:val="standardContextual"/>
        </w:rPr>
        <w:t>in</w:t>
      </w:r>
      <w:r w:rsidRPr="00AF5856">
        <w:rPr>
          <w:rFonts w:eastAsia="PMingLiU"/>
          <w:spacing w:val="-6"/>
          <w:sz w:val="20"/>
          <w14:ligatures w14:val="standardContextual"/>
        </w:rPr>
        <w:t xml:space="preserve"> </w:t>
      </w:r>
      <w:r w:rsidRPr="00AF5856">
        <w:rPr>
          <w:rFonts w:eastAsia="PMingLiU"/>
          <w:sz w:val="20"/>
          <w14:ligatures w14:val="standardContextual"/>
        </w:rPr>
        <w:t>the multiple BSSID set (see 11.1.4.3.4 (Criteria for sending a response)).</w:t>
      </w:r>
    </w:p>
    <w:p w14:paraId="6ACD2282"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2" w:line="249" w:lineRule="auto"/>
        <w:ind w:left="760" w:right="158"/>
        <w:jc w:val="both"/>
        <w:rPr>
          <w:rFonts w:eastAsia="PMingLiU"/>
          <w:sz w:val="20"/>
          <w14:ligatures w14:val="standardContextual"/>
        </w:rPr>
      </w:pPr>
      <w:r w:rsidRPr="00AF5856">
        <w:rPr>
          <w:rFonts w:eastAsia="PMingLiU"/>
          <w:sz w:val="20"/>
          <w14:ligatures w14:val="standardContextual"/>
        </w:rPr>
        <w:t>the value of the Address</w:t>
      </w:r>
      <w:r w:rsidRPr="00AF5856">
        <w:rPr>
          <w:rFonts w:eastAsia="PMingLiU"/>
          <w:spacing w:val="-3"/>
          <w:sz w:val="20"/>
          <w14:ligatures w14:val="standardContextual"/>
        </w:rPr>
        <w:t xml:space="preserve"> </w:t>
      </w:r>
      <w:r w:rsidRPr="00AF5856">
        <w:rPr>
          <w:rFonts w:eastAsia="PMingLiU"/>
          <w:sz w:val="20"/>
          <w14:ligatures w14:val="standardContextual"/>
        </w:rPr>
        <w:t>1 (RA) field in the MAC header of the frame shall be the MAC address of the receiving STA affiliated with the MLD corresponding to that link.</w:t>
      </w:r>
    </w:p>
    <w:p w14:paraId="5AB1C791"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frame is a Management frame, the value of the Address 3 field in the MAC header of the Management frame shall be set based on 9.3.3.1 (Format of (PV0) Management frames).</w:t>
      </w:r>
    </w:p>
    <w:p w14:paraId="7141E6B5" w14:textId="77777777" w:rsidR="00205A40" w:rsidRDefault="00205A40" w:rsidP="00205A40">
      <w:pPr>
        <w:widowControl w:val="0"/>
        <w:numPr>
          <w:ilvl w:val="0"/>
          <w:numId w:val="3"/>
        </w:numPr>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r w:rsidRPr="00AF5856">
        <w:rPr>
          <w:rFonts w:eastAsia="PMingLiU"/>
          <w:sz w:val="20"/>
          <w14:ligatures w14:val="standardContextual"/>
        </w:rPr>
        <w:t>if the frame is a Data frame, the value of the Address</w:t>
      </w:r>
      <w:r w:rsidRPr="00AF5856">
        <w:rPr>
          <w:rFonts w:eastAsia="PMingLiU"/>
          <w:spacing w:val="-2"/>
          <w:sz w:val="20"/>
          <w14:ligatures w14:val="standardContextual"/>
        </w:rPr>
        <w:t xml:space="preserve"> </w:t>
      </w:r>
      <w:r w:rsidRPr="00AF5856">
        <w:rPr>
          <w:rFonts w:eastAsia="PMingLiU"/>
          <w:sz w:val="20"/>
          <w14:ligatures w14:val="standardContextual"/>
        </w:rPr>
        <w:t>3 field and the Address</w:t>
      </w:r>
      <w:r w:rsidRPr="00AF5856">
        <w:rPr>
          <w:rFonts w:eastAsia="PMingLiU"/>
          <w:spacing w:val="-2"/>
          <w:sz w:val="20"/>
          <w14:ligatures w14:val="standardContextual"/>
        </w:rPr>
        <w:t xml:space="preserve"> </w:t>
      </w:r>
      <w:r w:rsidRPr="00AF5856">
        <w:rPr>
          <w:rFonts w:eastAsia="PMingLiU"/>
          <w:sz w:val="20"/>
          <w14:ligatures w14:val="standardContextual"/>
        </w:rPr>
        <w:t>4 field (if present) in 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Data</w:t>
      </w:r>
      <w:r w:rsidRPr="00AF5856">
        <w:rPr>
          <w:rFonts w:eastAsia="PMingLiU"/>
          <w:spacing w:val="-1"/>
          <w:sz w:val="20"/>
          <w14:ligatures w14:val="standardContextual"/>
        </w:rPr>
        <w:t xml:space="preserve"> </w:t>
      </w:r>
      <w:r w:rsidRPr="00AF5856">
        <w:rPr>
          <w:rFonts w:eastAsia="PMingLiU"/>
          <w:sz w:val="20"/>
          <w14:ligatures w14:val="standardContextual"/>
        </w:rPr>
        <w:t>frame</w:t>
      </w:r>
      <w:r w:rsidRPr="00AF5856">
        <w:rPr>
          <w:rFonts w:eastAsia="PMingLiU"/>
          <w:spacing w:val="-2"/>
          <w:sz w:val="20"/>
          <w14:ligatures w14:val="standardContextual"/>
        </w:rPr>
        <w:t xml:space="preserve"> </w:t>
      </w:r>
      <w:r w:rsidRPr="00AF5856">
        <w:rPr>
          <w:rFonts w:eastAsia="PMingLiU"/>
          <w:sz w:val="20"/>
          <w14:ligatures w14:val="standardContextual"/>
        </w:rPr>
        <w:t>shall</w:t>
      </w:r>
      <w:r w:rsidRPr="00AF5856">
        <w:rPr>
          <w:rFonts w:eastAsia="PMingLiU"/>
          <w:spacing w:val="-1"/>
          <w:sz w:val="20"/>
          <w14:ligatures w14:val="standardContextual"/>
        </w:rPr>
        <w:t xml:space="preserve"> </w:t>
      </w:r>
      <w:r w:rsidRPr="00AF5856">
        <w:rPr>
          <w:rFonts w:eastAsia="PMingLiU"/>
          <w:sz w:val="20"/>
          <w14:ligatures w14:val="standardContextual"/>
        </w:rPr>
        <w:t>be</w:t>
      </w:r>
      <w:r w:rsidRPr="00AF5856">
        <w:rPr>
          <w:rFonts w:eastAsia="PMingLiU"/>
          <w:spacing w:val="-1"/>
          <w:sz w:val="20"/>
          <w14:ligatures w14:val="standardContextual"/>
        </w:rPr>
        <w:t xml:space="preserve"> </w:t>
      </w:r>
      <w:r w:rsidRPr="00AF5856">
        <w:rPr>
          <w:rFonts w:eastAsia="PMingLiU"/>
          <w:sz w:val="20"/>
          <w14:ligatures w14:val="standardContextual"/>
        </w:rPr>
        <w:t>set</w:t>
      </w:r>
      <w:r w:rsidRPr="00AF5856">
        <w:rPr>
          <w:rFonts w:eastAsia="PMingLiU"/>
          <w:spacing w:val="-1"/>
          <w:sz w:val="20"/>
          <w14:ligatures w14:val="standardContextual"/>
        </w:rPr>
        <w:t xml:space="preserve"> </w:t>
      </w:r>
      <w:r w:rsidRPr="00AF5856">
        <w:rPr>
          <w:rFonts w:eastAsia="PMingLiU"/>
          <w:sz w:val="20"/>
          <w14:ligatures w14:val="standardContextual"/>
        </w:rPr>
        <w:t>based</w:t>
      </w:r>
      <w:r w:rsidRPr="00AF5856">
        <w:rPr>
          <w:rFonts w:eastAsia="PMingLiU"/>
          <w:spacing w:val="-1"/>
          <w:sz w:val="20"/>
          <w14:ligatures w14:val="standardContextual"/>
        </w:rPr>
        <w:t xml:space="preserve"> </w:t>
      </w:r>
      <w:r w:rsidRPr="00AF5856">
        <w:rPr>
          <w:rFonts w:eastAsia="PMingLiU"/>
          <w:sz w:val="20"/>
          <w14:ligatures w14:val="standardContextual"/>
        </w:rPr>
        <w:t>on</w:t>
      </w:r>
      <w:r w:rsidRPr="00AF5856">
        <w:rPr>
          <w:rFonts w:eastAsia="PMingLiU"/>
          <w:spacing w:val="-1"/>
          <w:sz w:val="20"/>
          <w14:ligatures w14:val="standardContextual"/>
        </w:rPr>
        <w:t xml:space="preserve"> </w:t>
      </w:r>
      <w:r w:rsidRPr="00AF5856">
        <w:rPr>
          <w:rFonts w:eastAsia="PMingLiU"/>
          <w:sz w:val="20"/>
          <w14:ligatures w14:val="standardContextual"/>
        </w:rPr>
        <w:t>Table</w:t>
      </w:r>
      <w:r w:rsidRPr="00AF5856">
        <w:rPr>
          <w:rFonts w:eastAsia="PMingLiU"/>
          <w:spacing w:val="-2"/>
          <w:sz w:val="20"/>
          <w14:ligatures w14:val="standardContextual"/>
        </w:rPr>
        <w:t xml:space="preserve"> </w:t>
      </w:r>
      <w:r w:rsidRPr="00AF5856">
        <w:rPr>
          <w:rFonts w:eastAsia="PMingLiU"/>
          <w:sz w:val="20"/>
          <w14:ligatures w14:val="standardContextual"/>
        </w:rPr>
        <w:t>9-58</w:t>
      </w:r>
      <w:r w:rsidRPr="00AF5856">
        <w:rPr>
          <w:rFonts w:eastAsia="PMingLiU"/>
          <w:spacing w:val="-2"/>
          <w:sz w:val="20"/>
          <w14:ligatures w14:val="standardContextual"/>
        </w:rPr>
        <w:t xml:space="preserve"> </w:t>
      </w:r>
      <w:r w:rsidRPr="00AF5856">
        <w:rPr>
          <w:rFonts w:eastAsia="PMingLiU"/>
          <w:sz w:val="20"/>
          <w14:ligatures w14:val="standardContextual"/>
        </w:rPr>
        <w:t>(Address</w:t>
      </w:r>
      <w:r w:rsidRPr="00AF5856">
        <w:rPr>
          <w:rFonts w:eastAsia="PMingLiU"/>
          <w:spacing w:val="-1"/>
          <w:sz w:val="20"/>
          <w14:ligatures w14:val="standardContextual"/>
        </w:rPr>
        <w:t xml:space="preserve"> </w:t>
      </w:r>
      <w:r w:rsidRPr="00AF5856">
        <w:rPr>
          <w:rFonts w:eastAsia="PMingLiU"/>
          <w:sz w:val="20"/>
          <w14:ligatures w14:val="standardContextual"/>
        </w:rPr>
        <w:t>field</w:t>
      </w:r>
      <w:r w:rsidRPr="00AF5856">
        <w:rPr>
          <w:rFonts w:eastAsia="PMingLiU"/>
          <w:spacing w:val="-1"/>
          <w:sz w:val="20"/>
          <w14:ligatures w14:val="standardContextual"/>
        </w:rPr>
        <w:t xml:space="preserve"> </w:t>
      </w:r>
      <w:r w:rsidRPr="00AF5856">
        <w:rPr>
          <w:rFonts w:eastAsia="PMingLiU"/>
          <w:sz w:val="20"/>
          <w14:ligatures w14:val="standardContextual"/>
        </w:rPr>
        <w:t>contents</w:t>
      </w:r>
      <w:r w:rsidRPr="00AF5856">
        <w:rPr>
          <w:rFonts w:eastAsia="PMingLiU"/>
          <w:spacing w:val="-2"/>
          <w:sz w:val="20"/>
          <w14:ligatures w14:val="standardContextual"/>
        </w:rPr>
        <w:t xml:space="preserve"> </w:t>
      </w:r>
      <w:r w:rsidRPr="00AF5856">
        <w:rPr>
          <w:rFonts w:eastAsia="PMingLiU"/>
          <w:sz w:val="20"/>
          <w14:ligatures w14:val="standardContextual"/>
        </w:rPr>
        <w:t>for</w:t>
      </w:r>
      <w:r w:rsidRPr="00AF5856">
        <w:rPr>
          <w:rFonts w:eastAsia="PMingLiU"/>
          <w:spacing w:val="-1"/>
          <w:sz w:val="20"/>
          <w14:ligatures w14:val="standardContextual"/>
        </w:rPr>
        <w:t xml:space="preserve"> </w:t>
      </w:r>
      <w:r w:rsidRPr="00AF5856">
        <w:rPr>
          <w:rFonts w:eastAsia="PMingLiU"/>
          <w:sz w:val="20"/>
          <w14:ligatures w14:val="standardContextual"/>
        </w:rPr>
        <w:t xml:space="preserve">Data frames transmitted by </w:t>
      </w:r>
      <w:proofErr w:type="spellStart"/>
      <w:r w:rsidRPr="00AF5856">
        <w:rPr>
          <w:rFonts w:eastAsia="PMingLiU"/>
          <w:sz w:val="20"/>
          <w14:ligatures w14:val="standardContextual"/>
        </w:rPr>
        <w:t>nonmesh</w:t>
      </w:r>
      <w:proofErr w:type="spellEnd"/>
      <w:r w:rsidRPr="00AF5856">
        <w:rPr>
          <w:rFonts w:eastAsia="PMingLiU"/>
          <w:sz w:val="20"/>
          <w14:ligatures w14:val="standardContextual"/>
        </w:rPr>
        <w:t xml:space="preserve"> STAs) and the settings of the To DS and From DS bits in the MAC header of the Data frame</w:t>
      </w:r>
      <w:ins w:id="10" w:author="Huang, Po-kai" w:date="2023-08-19T08:46:00Z">
        <w:r>
          <w:rPr>
            <w:rFonts w:eastAsia="PMingLiU"/>
            <w:sz w:val="20"/>
            <w14:ligatures w14:val="standardContextual"/>
          </w:rPr>
          <w:t xml:space="preserve"> (see </w:t>
        </w:r>
        <w:r w:rsidRPr="006E21DA">
          <w:rPr>
            <w:rFonts w:eastAsia="PMingLiU"/>
            <w:sz w:val="20"/>
            <w14:ligatures w14:val="standardContextual"/>
          </w:rPr>
          <w:t xml:space="preserve">9.2.4.1.4 </w:t>
        </w:r>
        <w:r>
          <w:rPr>
            <w:rFonts w:eastAsia="PMingLiU"/>
            <w:sz w:val="20"/>
            <w14:ligatures w14:val="standardContextual"/>
          </w:rPr>
          <w:t>(</w:t>
        </w:r>
        <w:r w:rsidRPr="006E21DA">
          <w:rPr>
            <w:rFonts w:eastAsia="PMingLiU"/>
            <w:sz w:val="20"/>
            <w14:ligatures w14:val="standardContextual"/>
          </w:rPr>
          <w:t>To DS and From DS subfields</w:t>
        </w:r>
      </w:ins>
      <w:ins w:id="11" w:author="Huang, Po-kai" w:date="2023-08-19T08:47:00Z">
        <w:r>
          <w:rPr>
            <w:rFonts w:eastAsia="PMingLiU"/>
            <w:sz w:val="20"/>
            <w14:ligatures w14:val="standardContextual"/>
          </w:rPr>
          <w:t>)</w:t>
        </w:r>
      </w:ins>
      <w:ins w:id="12" w:author="Huang, Po-kai" w:date="2023-08-19T08:46:00Z">
        <w:r>
          <w:rPr>
            <w:rFonts w:eastAsia="PMingLiU"/>
            <w:sz w:val="20"/>
            <w14:ligatures w14:val="standardContextual"/>
          </w:rPr>
          <w:t>)</w:t>
        </w:r>
      </w:ins>
      <w:ins w:id="13" w:author="Huang, Po-kai" w:date="2023-08-19T08:47:00Z">
        <w:r>
          <w:rPr>
            <w:rFonts w:eastAsia="PMingLiU"/>
            <w:sz w:val="20"/>
            <w14:ligatures w14:val="standardContextual"/>
          </w:rPr>
          <w:t>(#19758)</w:t>
        </w:r>
      </w:ins>
      <w:r w:rsidRPr="00AF5856">
        <w:rPr>
          <w:rFonts w:eastAsia="PMingLiU"/>
          <w:sz w:val="20"/>
          <w14:ligatures w14:val="standardContextual"/>
        </w:rPr>
        <w:t>, where the BSSID is the MAC address of the AP affiliated with the AP MLD corresponding to that link.</w:t>
      </w:r>
    </w:p>
    <w:p w14:paraId="083C9037" w14:textId="77777777" w:rsidR="00205A40" w:rsidRPr="00AF5856" w:rsidRDefault="00205A40" w:rsidP="00876066">
      <w:pPr>
        <w:widowControl w:val="0"/>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p>
    <w:p w14:paraId="1675352C" w14:textId="77777777" w:rsidR="00205A40"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 xml:space="preserve">NOTE 2—For frames sent over a direct path in a single link TDLS direct link, by a non-AP STA affiliated with a non- AP MLD, the value of the Address 2 (TA) field is set to the MLD MAC address of the non-AP MLD as </w:t>
      </w:r>
      <w:r w:rsidRPr="00AF5856">
        <w:rPr>
          <w:rFonts w:eastAsia="PMingLiU"/>
          <w:sz w:val="20"/>
          <w14:ligatures w14:val="standardContextual"/>
        </w:rPr>
        <w:lastRenderedPageBreak/>
        <w:t>described in</w:t>
      </w:r>
      <w:r>
        <w:rPr>
          <w:rFonts w:eastAsia="PMingLiU"/>
          <w:sz w:val="20"/>
          <w14:ligatures w14:val="standardContextual"/>
        </w:rPr>
        <w:t xml:space="preserve"> </w:t>
      </w:r>
      <w:hyperlink w:anchor="bookmark79" w:history="1">
        <w:r w:rsidRPr="00AF5856">
          <w:rPr>
            <w:rFonts w:eastAsia="PMingLiU"/>
            <w:sz w:val="20"/>
            <w14:ligatures w14:val="standardContextual"/>
          </w:rPr>
          <w:t>35.3.21.2 (TDLS direct link over a single link)</w:t>
        </w:r>
      </w:hyperlink>
      <w:r w:rsidRPr="00AF5856">
        <w:rPr>
          <w:rFonts w:eastAsia="PMingLiU"/>
          <w:sz w:val="20"/>
          <w14:ligatures w14:val="standardContextual"/>
        </w:rPr>
        <w:t>.</w:t>
      </w:r>
    </w:p>
    <w:p w14:paraId="29858C63" w14:textId="77777777" w:rsidR="00205A40" w:rsidRPr="0087606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03677CAC" w14:textId="77777777" w:rsidR="00205A40" w:rsidRPr="00AF585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3—For MLO, the SA and DA of an MSDU carrying EAPOL-Key PDUs is set to the applicable MLD MAC address. See 12.2.4 (RSNA establishment).</w:t>
      </w:r>
    </w:p>
    <w:p w14:paraId="342689A2" w14:textId="77777777" w:rsidR="00205A40" w:rsidRPr="00AF5856" w:rsidRDefault="00205A40" w:rsidP="00A51EB6">
      <w:pPr>
        <w:widowControl w:val="0"/>
        <w:kinsoku w:val="0"/>
        <w:overflowPunct w:val="0"/>
        <w:autoSpaceDE w:val="0"/>
        <w:autoSpaceDN w:val="0"/>
        <w:adjustRightInd w:val="0"/>
        <w:rPr>
          <w:rFonts w:eastAsia="PMingLiU"/>
          <w:sz w:val="20"/>
          <w14:ligatures w14:val="standardContextual"/>
        </w:rPr>
      </w:pPr>
    </w:p>
    <w:p w14:paraId="457AD9B4" w14:textId="77777777" w:rsidR="00205A40" w:rsidRPr="00AF5856" w:rsidRDefault="00205A40" w:rsidP="00A51EB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by</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5"/>
          <w:sz w:val="20"/>
          <w14:ligatures w14:val="standardContextual"/>
        </w:rPr>
        <w:t xml:space="preserve"> </w:t>
      </w:r>
      <w:r w:rsidRPr="00AF5856">
        <w:rPr>
          <w:rFonts w:eastAsia="PMingLiU"/>
          <w:sz w:val="20"/>
          <w14:ligatures w14:val="standardContextual"/>
        </w:rPr>
        <w:t>affiliated</w:t>
      </w:r>
      <w:r w:rsidRPr="00AF5856">
        <w:rPr>
          <w:rFonts w:eastAsia="PMingLiU"/>
          <w:spacing w:val="-6"/>
          <w:sz w:val="20"/>
          <w14:ligatures w14:val="standardContextual"/>
        </w:rPr>
        <w:t xml:space="preserve"> </w:t>
      </w:r>
      <w:r w:rsidRPr="00AF5856">
        <w:rPr>
          <w:rFonts w:eastAsia="PMingLiU"/>
          <w:sz w:val="20"/>
          <w14:ligatures w14:val="standardContextual"/>
        </w:rPr>
        <w:t>with</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MLD</w:t>
      </w:r>
      <w:r w:rsidRPr="00AF5856">
        <w:rPr>
          <w:rFonts w:eastAsia="PMingLiU"/>
          <w:spacing w:val="-4"/>
          <w:sz w:val="20"/>
          <w14:ligatures w14:val="standardContextual"/>
        </w:rPr>
        <w:t xml:space="preserve"> </w:t>
      </w:r>
      <w:r w:rsidRPr="00AF5856">
        <w:rPr>
          <w:rFonts w:eastAsia="PMingLiU"/>
          <w:sz w:val="20"/>
          <w14:ligatures w14:val="standardContextual"/>
        </w:rPr>
        <w:t>with</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1</w:t>
      </w:r>
      <w:r w:rsidRPr="00AF5856">
        <w:rPr>
          <w:rFonts w:eastAsia="PMingLiU"/>
          <w:spacing w:val="-5"/>
          <w:sz w:val="20"/>
          <w14:ligatures w14:val="standardContextual"/>
        </w:rPr>
        <w:t xml:space="preserve"> </w:t>
      </w:r>
      <w:r w:rsidRPr="00AF5856">
        <w:rPr>
          <w:rFonts w:eastAsia="PMingLiU"/>
          <w:sz w:val="20"/>
          <w14:ligatures w14:val="standardContextual"/>
        </w:rPr>
        <w:t>field</w:t>
      </w:r>
      <w:r w:rsidRPr="00AF5856">
        <w:rPr>
          <w:rFonts w:eastAsia="PMingLiU"/>
          <w:spacing w:val="-5"/>
          <w:sz w:val="20"/>
          <w14:ligatures w14:val="standardContextual"/>
        </w:rPr>
        <w:t xml:space="preserve"> </w:t>
      </w:r>
      <w:r w:rsidRPr="00AF5856">
        <w:rPr>
          <w:rFonts w:eastAsia="PMingLiU"/>
          <w:sz w:val="20"/>
          <w14:ligatures w14:val="standardContextual"/>
        </w:rPr>
        <w:t>set</w:t>
      </w:r>
      <w:r w:rsidRPr="00AF5856">
        <w:rPr>
          <w:rFonts w:eastAsia="PMingLiU"/>
          <w:spacing w:val="-4"/>
          <w:sz w:val="20"/>
          <w14:ligatures w14:val="standardContextual"/>
        </w:rPr>
        <w:t xml:space="preserve"> </w:t>
      </w:r>
      <w:r w:rsidRPr="00AF5856">
        <w:rPr>
          <w:rFonts w:eastAsia="PMingLiU"/>
          <w:sz w:val="20"/>
          <w14:ligatures w14:val="standardContextual"/>
        </w:rPr>
        <w:t>to</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5"/>
          <w:sz w:val="20"/>
          <w14:ligatures w14:val="standardContextual"/>
        </w:rPr>
        <w:t xml:space="preserve"> </w:t>
      </w:r>
      <w:r w:rsidRPr="00AF5856">
        <w:rPr>
          <w:rFonts w:eastAsia="PMingLiU"/>
          <w:sz w:val="20"/>
          <w14:ligatures w14:val="standardContextual"/>
        </w:rPr>
        <w:t>group</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allowed</w:t>
      </w:r>
      <w:r w:rsidRPr="00AF5856">
        <w:rPr>
          <w:rFonts w:eastAsia="PMingLiU"/>
          <w:spacing w:val="-5"/>
          <w:sz w:val="20"/>
          <w14:ligatures w14:val="standardContextual"/>
        </w:rPr>
        <w:t xml:space="preserve"> </w:t>
      </w:r>
      <w:r w:rsidRPr="00AF5856">
        <w:rPr>
          <w:rFonts w:eastAsia="PMingLiU"/>
          <w:sz w:val="20"/>
          <w14:ligatures w14:val="standardContextual"/>
        </w:rPr>
        <w:t>as described in 9.3.1 (Control frames), 9.3.2 (Data frames), and 9.3.3 ((PV0) Management frames)), the value of the Address 2 field, the Address 3 field (if present), and the Address 4 field (if present) in the MAC header of the frame shall be set as defined in 9.3.1 (Control frames), 9.3.2 (Data frames), and 9.3.3 ((PV0) Management frames), where the BSSID is the following:</w:t>
      </w:r>
    </w:p>
    <w:p w14:paraId="14FE9DAB" w14:textId="77777777" w:rsidR="00205A40" w:rsidRPr="00AF5856" w:rsidRDefault="00205A40" w:rsidP="00205A40">
      <w:pPr>
        <w:widowControl w:val="0"/>
        <w:numPr>
          <w:ilvl w:val="0"/>
          <w:numId w:val="2"/>
        </w:numPr>
        <w:tabs>
          <w:tab w:val="left" w:pos="759"/>
        </w:tabs>
        <w:kinsoku w:val="0"/>
        <w:overflowPunct w:val="0"/>
        <w:autoSpaceDE w:val="0"/>
        <w:autoSpaceDN w:val="0"/>
        <w:adjustRightInd w:val="0"/>
        <w:spacing w:before="65"/>
        <w:ind w:left="759" w:hanging="399"/>
        <w:jc w:val="both"/>
        <w:rPr>
          <w:rFonts w:eastAsia="PMingLiU"/>
          <w:spacing w:val="-5"/>
          <w:sz w:val="20"/>
          <w14:ligatures w14:val="standardContextual"/>
        </w:rPr>
      </w:pP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AP,</w:t>
      </w:r>
      <w:r w:rsidRPr="00AF5856">
        <w:rPr>
          <w:rFonts w:eastAsia="PMingLiU"/>
          <w:spacing w:val="-3"/>
          <w:sz w:val="20"/>
          <w14:ligatures w14:val="standardContextual"/>
        </w:rPr>
        <w:t xml:space="preserve"> </w:t>
      </w:r>
      <w:r w:rsidRPr="00AF5856">
        <w:rPr>
          <w:rFonts w:eastAsia="PMingLiU"/>
          <w:sz w:val="20"/>
          <w14:ligatures w14:val="standardContextual"/>
        </w:rPr>
        <w:t>then</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BSSID</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MAC</w:t>
      </w:r>
      <w:r w:rsidRPr="00AF5856">
        <w:rPr>
          <w:rFonts w:eastAsia="PMingLiU"/>
          <w:spacing w:val="-3"/>
          <w:sz w:val="20"/>
          <w14:ligatures w14:val="standardContextual"/>
        </w:rPr>
        <w:t xml:space="preserve"> </w:t>
      </w:r>
      <w:r w:rsidRPr="00AF5856">
        <w:rPr>
          <w:rFonts w:eastAsia="PMingLiU"/>
          <w:sz w:val="20"/>
          <w14:ligatures w14:val="standardContextual"/>
        </w:rPr>
        <w:t>address</w:t>
      </w:r>
      <w:r w:rsidRPr="00AF5856">
        <w:rPr>
          <w:rFonts w:eastAsia="PMingLiU"/>
          <w:spacing w:val="-4"/>
          <w:sz w:val="20"/>
          <w14:ligatures w14:val="standardContextual"/>
        </w:rPr>
        <w:t xml:space="preserve"> </w:t>
      </w:r>
      <w:r w:rsidRPr="00AF5856">
        <w:rPr>
          <w:rFonts w:eastAsia="PMingLiU"/>
          <w:sz w:val="20"/>
          <w14:ligatures w14:val="standardContextual"/>
        </w:rPr>
        <w:t>of</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proofErr w:type="gramStart"/>
      <w:r w:rsidRPr="00AF5856">
        <w:rPr>
          <w:rFonts w:eastAsia="PMingLiU"/>
          <w:spacing w:val="-5"/>
          <w:sz w:val="20"/>
          <w14:ligatures w14:val="standardContextual"/>
        </w:rPr>
        <w:t>AP</w:t>
      </w:r>
      <w:proofErr w:type="gramEnd"/>
    </w:p>
    <w:p w14:paraId="06F36358" w14:textId="77777777" w:rsidR="00205A40" w:rsidRDefault="00205A40" w:rsidP="00205A40">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AF5856">
        <w:rPr>
          <w:rFonts w:eastAsia="PMingLiU"/>
          <w:sz w:val="20"/>
          <w14:ligatures w14:val="standardContextual"/>
        </w:rPr>
        <w:t>if the STA is a non-AP STA affiliated with the non-AP MLD that has performed ML setup with an AP MLD, and a link is set up between the non-AP STA affiliated with</w:t>
      </w:r>
      <w:r w:rsidRPr="00AF5856">
        <w:rPr>
          <w:rFonts w:eastAsia="PMingLiU"/>
          <w:spacing w:val="-1"/>
          <w:sz w:val="20"/>
          <w14:ligatures w14:val="standardContextual"/>
        </w:rPr>
        <w:t xml:space="preserve"> </w:t>
      </w:r>
      <w:r w:rsidRPr="00AF5856">
        <w:rPr>
          <w:rFonts w:eastAsia="PMingLiU"/>
          <w:sz w:val="20"/>
          <w14:ligatures w14:val="standardContextual"/>
        </w:rPr>
        <w:t>the non-AP MLD and an AP affiliated with the AP MLD, then the BSSID is set</w:t>
      </w:r>
      <w:r w:rsidRPr="00AF5856">
        <w:rPr>
          <w:rFonts w:eastAsia="PMingLiU"/>
          <w:spacing w:val="-1"/>
          <w:sz w:val="20"/>
          <w14:ligatures w14:val="standardContextual"/>
        </w:rPr>
        <w:t xml:space="preserve"> </w:t>
      </w:r>
      <w:r w:rsidRPr="00AF5856">
        <w:rPr>
          <w:rFonts w:eastAsia="PMingLiU"/>
          <w:sz w:val="20"/>
          <w14:ligatures w14:val="standardContextual"/>
        </w:rPr>
        <w:t>to the MAC address of the AP affiliated with the AP MLD.</w:t>
      </w:r>
    </w:p>
    <w:p w14:paraId="4236DF9D" w14:textId="77777777" w:rsidR="00205A40" w:rsidRDefault="00205A40" w:rsidP="00A51EB6">
      <w:pPr>
        <w:widowControl w:val="0"/>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p>
    <w:p w14:paraId="4E2D7029" w14:textId="77777777" w:rsidR="00205A40" w:rsidRDefault="00205A40" w:rsidP="00A51EB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 </w:t>
      </w:r>
      <w:r w:rsidRPr="00F756DF">
        <w:rPr>
          <w:i/>
          <w:lang w:eastAsia="ko-KR"/>
        </w:rPr>
        <w:t>as follows (track change</w:t>
      </w:r>
      <w:r w:rsidRPr="00CD48AE">
        <w:rPr>
          <w:i/>
          <w:iCs/>
          <w:lang w:eastAsia="ko-KR"/>
        </w:rPr>
        <w:t xml:space="preserve"> on):</w:t>
      </w:r>
    </w:p>
    <w:p w14:paraId="4034C4D6" w14:textId="77777777" w:rsidR="00205A40" w:rsidRPr="00556E88" w:rsidRDefault="00205A40" w:rsidP="00205A40">
      <w:pPr>
        <w:pStyle w:val="ListParagraph"/>
        <w:widowControl w:val="0"/>
        <w:numPr>
          <w:ilvl w:val="2"/>
          <w:numId w:val="8"/>
        </w:numPr>
        <w:tabs>
          <w:tab w:val="left" w:pos="768"/>
        </w:tabs>
        <w:kinsoku w:val="0"/>
        <w:overflowPunct w:val="0"/>
        <w:autoSpaceDE w:val="0"/>
        <w:autoSpaceDN w:val="0"/>
        <w:adjustRightInd w:val="0"/>
        <w:ind w:leftChars="0"/>
        <w:outlineLvl w:val="1"/>
        <w:rPr>
          <w:rFonts w:ascii="Arial" w:eastAsia="PMingLiU" w:hAnsi="Arial" w:cs="Arial"/>
          <w:b/>
          <w:bCs/>
          <w:spacing w:val="-2"/>
          <w:sz w:val="20"/>
          <w14:ligatures w14:val="standardContextual"/>
        </w:rPr>
      </w:pPr>
      <w:r w:rsidRPr="00556E88">
        <w:rPr>
          <w:rFonts w:ascii="Arial" w:eastAsia="PMingLiU" w:hAnsi="Arial" w:cs="Arial"/>
          <w:b/>
          <w:bCs/>
          <w:sz w:val="20"/>
          <w14:ligatures w14:val="standardContextual"/>
        </w:rPr>
        <w:t>ML</w:t>
      </w:r>
      <w:r w:rsidRPr="00556E88">
        <w:rPr>
          <w:rFonts w:ascii="Arial" w:eastAsia="PMingLiU" w:hAnsi="Arial" w:cs="Arial"/>
          <w:b/>
          <w:bCs/>
          <w:spacing w:val="-3"/>
          <w:sz w:val="20"/>
          <w14:ligatures w14:val="standardContextual"/>
        </w:rPr>
        <w:t xml:space="preserve"> </w:t>
      </w:r>
      <w:r w:rsidRPr="00556E88">
        <w:rPr>
          <w:rFonts w:ascii="Arial" w:eastAsia="PMingLiU" w:hAnsi="Arial" w:cs="Arial"/>
          <w:b/>
          <w:bCs/>
          <w:spacing w:val="-2"/>
          <w:sz w:val="20"/>
          <w14:ligatures w14:val="standardContextual"/>
        </w:rPr>
        <w:t>(re)setup</w:t>
      </w:r>
    </w:p>
    <w:p w14:paraId="43702DD1" w14:textId="77777777" w:rsidR="00205A40" w:rsidRPr="00556E88" w:rsidRDefault="00205A40" w:rsidP="00556E88">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419A903B" w14:textId="77777777" w:rsidR="00205A40" w:rsidRPr="00556E88" w:rsidRDefault="00205A40" w:rsidP="00205A40">
      <w:pPr>
        <w:pStyle w:val="ListParagraph"/>
        <w:widowControl w:val="0"/>
        <w:numPr>
          <w:ilvl w:val="3"/>
          <w:numId w:val="8"/>
        </w:numPr>
        <w:tabs>
          <w:tab w:val="left" w:pos="934"/>
        </w:tabs>
        <w:kinsoku w:val="0"/>
        <w:overflowPunct w:val="0"/>
        <w:autoSpaceDE w:val="0"/>
        <w:autoSpaceDN w:val="0"/>
        <w:adjustRightInd w:val="0"/>
        <w:spacing w:before="1"/>
        <w:ind w:leftChars="0"/>
        <w:rPr>
          <w:rFonts w:ascii="Arial" w:eastAsia="PMingLiU" w:hAnsi="Arial" w:cs="Arial"/>
          <w:b/>
          <w:bCs/>
          <w:color w:val="000000"/>
          <w:spacing w:val="-2"/>
          <w:sz w:val="20"/>
          <w14:ligatures w14:val="standardContextual"/>
        </w:rPr>
      </w:pPr>
      <w:bookmarkStart w:id="14" w:name="35.3.5.1_ML_(re)setup_procedure"/>
      <w:bookmarkEnd w:id="14"/>
      <w:r w:rsidRPr="00556E88">
        <w:rPr>
          <w:rFonts w:ascii="Arial" w:eastAsia="PMingLiU" w:hAnsi="Arial" w:cs="Arial"/>
          <w:b/>
          <w:bCs/>
          <w:sz w:val="20"/>
          <w14:ligatures w14:val="standardContextual"/>
        </w:rPr>
        <w:t>ML</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(re)setup</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619BF116"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67CC809"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The ML (re)setup procedure sets up link(s) between a non-AP MLD and an AP MLD and is completed through</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exchange</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4"/>
          <w:sz w:val="20"/>
          <w14:ligatures w14:val="standardContextual"/>
        </w:rPr>
        <w:t xml:space="preserve"> </w:t>
      </w:r>
      <w:r w:rsidRPr="00556E88">
        <w:rPr>
          <w:rFonts w:eastAsia="PMingLiU"/>
          <w:sz w:val="20"/>
          <w14:ligatures w14:val="standardContextual"/>
        </w:rPr>
        <w:t>Response</w:t>
      </w:r>
      <w:r w:rsidRPr="00556E88">
        <w:rPr>
          <w:rFonts w:eastAsia="PMingLiU"/>
          <w:spacing w:val="-5"/>
          <w:sz w:val="20"/>
          <w14:ligatures w14:val="standardContextual"/>
        </w:rPr>
        <w:t xml:space="preserve"> </w:t>
      </w:r>
      <w:r w:rsidRPr="00556E88">
        <w:rPr>
          <w:rFonts w:eastAsia="PMingLiU"/>
          <w:sz w:val="20"/>
          <w14:ligatures w14:val="standardContextual"/>
        </w:rPr>
        <w:t>frames.</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 xml:space="preserve">MLD and AP MLD shall follow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6C12E273"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2B86462C" w14:textId="77777777" w:rsidR="00205A40" w:rsidRPr="00556E88" w:rsidRDefault="00205A40" w:rsidP="00DC6781">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NOTE 1—Prior to utilizing (Re)Association Request/Response frame exchange to perform ML (re)setup with an AP MLD, the non-AP MLD and AP MLD follow the authentication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593ECB2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59041704" w14:textId="77777777" w:rsidR="00205A40" w:rsidRPr="00556E88" w:rsidRDefault="00205A40" w:rsidP="00556E88">
      <w:pPr>
        <w:widowControl w:val="0"/>
        <w:kinsoku w:val="0"/>
        <w:overflowPunct w:val="0"/>
        <w:autoSpaceDE w:val="0"/>
        <w:autoSpaceDN w:val="0"/>
        <w:adjustRightInd w:val="0"/>
        <w:spacing w:line="249" w:lineRule="auto"/>
        <w:ind w:left="159" w:right="158"/>
        <w:jc w:val="both"/>
        <w:rPr>
          <w:rFonts w:eastAsia="PMingLiU"/>
          <w:sz w:val="20"/>
          <w14:ligatures w14:val="standardContextual"/>
        </w:rPr>
      </w:pPr>
      <w:r w:rsidRPr="00556E88">
        <w:rPr>
          <w:rFonts w:eastAsia="PMingLiU"/>
          <w:sz w:val="20"/>
          <w14:ligatures w14:val="standardContextual"/>
        </w:rPr>
        <w:t>A non-AP MLD may initiate a</w:t>
      </w:r>
      <w:ins w:id="15" w:author="Huang, Po-kai" w:date="2023-08-19T08:56:00Z">
        <w:r>
          <w:rPr>
            <w:rFonts w:eastAsia="PMingLiU"/>
            <w:sz w:val="20"/>
            <w14:ligatures w14:val="standardContextual"/>
          </w:rPr>
          <w:t>n</w:t>
        </w:r>
      </w:ins>
      <w:r w:rsidRPr="00556E88">
        <w:rPr>
          <w:rFonts w:eastAsia="PMingLiU"/>
          <w:sz w:val="20"/>
          <w14:ligatures w14:val="standardContextual"/>
        </w:rPr>
        <w:t xml:space="preserve"> ML (re)</w:t>
      </w:r>
      <w:proofErr w:type="gramStart"/>
      <w:r w:rsidRPr="00556E88">
        <w:rPr>
          <w:rFonts w:eastAsia="PMingLiU"/>
          <w:sz w:val="20"/>
          <w14:ligatures w14:val="standardContextual"/>
        </w:rPr>
        <w:t>setup</w:t>
      </w:r>
      <w:ins w:id="16" w:author="Huang, Po-kai" w:date="2023-08-19T08:56:00Z">
        <w:r>
          <w:rPr>
            <w:rFonts w:eastAsia="PMingLiU"/>
            <w:sz w:val="20"/>
            <w14:ligatures w14:val="standardContextual"/>
          </w:rPr>
          <w:t>(</w:t>
        </w:r>
      </w:ins>
      <w:proofErr w:type="gramEnd"/>
      <w:ins w:id="17" w:author="Huang, Po-kai" w:date="2023-08-19T08:57:00Z">
        <w:r>
          <w:rPr>
            <w:rFonts w:eastAsia="PMingLiU"/>
            <w:sz w:val="20"/>
            <w14:ligatures w14:val="standardContextual"/>
          </w:rPr>
          <w:t>#19829</w:t>
        </w:r>
      </w:ins>
      <w:ins w:id="18" w:author="Huang, Po-kai" w:date="2023-08-19T08:56:00Z">
        <w:r>
          <w:rPr>
            <w:rFonts w:eastAsia="PMingLiU"/>
            <w:sz w:val="20"/>
            <w14:ligatures w14:val="standardContextual"/>
          </w:rPr>
          <w:t>)</w:t>
        </w:r>
      </w:ins>
      <w:r w:rsidRPr="00556E88">
        <w:rPr>
          <w:rFonts w:eastAsia="PMingLiU"/>
          <w:sz w:val="20"/>
          <w14:ligatures w14:val="standardContextual"/>
        </w:rPr>
        <w:t xml:space="preserve"> with an AP MLD to (re)set up one or more links with the AP MLD. When a non-AP MLD initiates a</w:t>
      </w:r>
      <w:ins w:id="19" w:author="Huang, Po-kai" w:date="2023-08-19T08:57:00Z">
        <w:r>
          <w:rPr>
            <w:rFonts w:eastAsia="PMingLiU"/>
            <w:sz w:val="20"/>
            <w14:ligatures w14:val="standardContextual"/>
          </w:rPr>
          <w:t>n</w:t>
        </w:r>
      </w:ins>
      <w:r w:rsidRPr="00556E88">
        <w:rPr>
          <w:rFonts w:eastAsia="PMingLiU"/>
          <w:sz w:val="20"/>
          <w14:ligatures w14:val="standardContextual"/>
        </w:rPr>
        <w:t xml:space="preserve"> ML (re)setup</w:t>
      </w:r>
      <w:ins w:id="20" w:author="Huang, Po-kai" w:date="2023-08-19T08:57:00Z">
        <w:r>
          <w:rPr>
            <w:rFonts w:eastAsia="PMingLiU"/>
            <w:sz w:val="20"/>
            <w14:ligatures w14:val="standardContextual"/>
          </w:rPr>
          <w:t>(#19829)</w:t>
        </w:r>
      </w:ins>
      <w:r w:rsidRPr="00556E88">
        <w:rPr>
          <w:rFonts w:eastAsia="PMingLiU"/>
          <w:sz w:val="20"/>
          <w14:ligatures w14:val="standardContextual"/>
        </w:rPr>
        <w:t xml:space="preserve"> with an AP MLD, the non-AP MLD shall transmit </w:t>
      </w:r>
      <w:ins w:id="21" w:author="Huang, Po-kai" w:date="2023-08-19T11:29:00Z">
        <w:r w:rsidRPr="00556E88">
          <w:rPr>
            <w:rFonts w:eastAsia="PMingLiU"/>
            <w:sz w:val="20"/>
            <w14:ligatures w14:val="standardContextual"/>
          </w:rPr>
          <w:t>a (Re)Association Request frame</w:t>
        </w:r>
        <w:r>
          <w:rPr>
            <w:rFonts w:eastAsia="PMingLiU"/>
            <w:sz w:val="20"/>
            <w14:ligatures w14:val="standardContextual"/>
          </w:rPr>
          <w:t>(#19925)</w:t>
        </w:r>
        <w:r w:rsidRPr="00556E88">
          <w:rPr>
            <w:rFonts w:eastAsia="PMingLiU"/>
            <w:sz w:val="20"/>
            <w14:ligatures w14:val="standardContextual"/>
          </w:rPr>
          <w:t xml:space="preserve"> </w:t>
        </w:r>
      </w:ins>
      <w:r w:rsidRPr="00556E88">
        <w:rPr>
          <w:rFonts w:eastAsia="PMingLiU"/>
          <w:sz w:val="20"/>
          <w14:ligatures w14:val="standardContextual"/>
        </w:rPr>
        <w:t>through</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STA</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and</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operating</w:t>
      </w:r>
      <w:r w:rsidRPr="00556E88">
        <w:rPr>
          <w:rFonts w:eastAsia="PMingLiU"/>
          <w:spacing w:val="-1"/>
          <w:sz w:val="20"/>
          <w14:ligatures w14:val="standardContextual"/>
        </w:rPr>
        <w:t xml:space="preserve"> </w:t>
      </w:r>
      <w:r w:rsidRPr="00556E88">
        <w:rPr>
          <w:rFonts w:eastAsia="PMingLiU"/>
          <w:sz w:val="20"/>
          <w14:ligatures w14:val="standardContextual"/>
        </w:rPr>
        <w:t>on</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expected</w:t>
      </w:r>
      <w:r w:rsidRPr="00556E88">
        <w:rPr>
          <w:rFonts w:eastAsia="PMingLiU"/>
          <w:spacing w:val="-2"/>
          <w:sz w:val="20"/>
          <w14:ligatures w14:val="standardContextual"/>
        </w:rPr>
        <w:t xml:space="preserve"> </w:t>
      </w:r>
      <w:r w:rsidRPr="00556E88">
        <w:rPr>
          <w:rFonts w:eastAsia="PMingLiU"/>
          <w:sz w:val="20"/>
          <w14:ligatures w14:val="standardContextual"/>
        </w:rPr>
        <w:t>to be part of the ML (re)setup</w:t>
      </w:r>
      <w:del w:id="22" w:author="Huang, Po-kai" w:date="2023-08-19T11:29:00Z">
        <w:r w:rsidDel="00210F06">
          <w:rPr>
            <w:rFonts w:eastAsia="PMingLiU"/>
            <w:sz w:val="20"/>
            <w14:ligatures w14:val="standardContextual"/>
          </w:rPr>
          <w:delText xml:space="preserve"> </w:delText>
        </w:r>
      </w:del>
      <w:del w:id="23" w:author="Huang, Po-kai" w:date="2023-08-19T11:28:00Z">
        <w:r w:rsidRPr="00556E88" w:rsidDel="00210F06">
          <w:rPr>
            <w:rFonts w:eastAsia="PMingLiU"/>
            <w:sz w:val="20"/>
            <w14:ligatures w14:val="standardContextual"/>
          </w:rPr>
          <w:delText xml:space="preserve"> </w:delText>
        </w:r>
      </w:del>
      <w:del w:id="24" w:author="Huang, Po-kai" w:date="2023-08-19T11:29:00Z">
        <w:r w:rsidRPr="00556E88" w:rsidDel="00210F06">
          <w:rPr>
            <w:rFonts w:eastAsia="PMingLiU"/>
            <w:sz w:val="20"/>
            <w14:ligatures w14:val="standardContextual"/>
          </w:rPr>
          <w:delText>a (Re)Association Request frame</w:delText>
        </w:r>
      </w:del>
      <w:ins w:id="25" w:author="Huang, Po-kai" w:date="2023-08-19T11:29:00Z">
        <w:r>
          <w:rPr>
            <w:rFonts w:eastAsia="PMingLiU"/>
            <w:sz w:val="20"/>
            <w14:ligatures w14:val="standardContextual"/>
          </w:rPr>
          <w:t>(#19925)</w:t>
        </w:r>
      </w:ins>
      <w:r w:rsidRPr="00556E88">
        <w:rPr>
          <w:rFonts w:eastAsia="PMingLiU"/>
          <w:sz w:val="20"/>
          <w14:ligatures w14:val="standardContextual"/>
        </w:rPr>
        <w:t>.</w:t>
      </w:r>
    </w:p>
    <w:p w14:paraId="0CF3E6B9"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E6FAC3"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A (Re)Association Request/Response frame exchange is for a</w:t>
      </w:r>
      <w:ins w:id="26" w:author="Huang, Po-kai" w:date="2023-08-19T08:57:00Z">
        <w:r>
          <w:rPr>
            <w:rFonts w:eastAsia="PMingLiU"/>
            <w:sz w:val="20"/>
            <w14:ligatures w14:val="standardContextual"/>
          </w:rPr>
          <w:t>n</w:t>
        </w:r>
      </w:ins>
      <w:r w:rsidRPr="00556E88">
        <w:rPr>
          <w:rFonts w:eastAsia="PMingLiU"/>
          <w:sz w:val="20"/>
          <w14:ligatures w14:val="standardContextual"/>
        </w:rPr>
        <w:t xml:space="preserve"> ML </w:t>
      </w:r>
      <w:ins w:id="27" w:author="Huang, Po-kai" w:date="2023-08-24T09:31:00Z">
        <w:r>
          <w:rPr>
            <w:rFonts w:eastAsia="PMingLiU"/>
            <w:sz w:val="20"/>
            <w14:ligatures w14:val="standardContextual"/>
          </w:rPr>
          <w:t>(re)</w:t>
        </w:r>
      </w:ins>
      <w:proofErr w:type="gramStart"/>
      <w:r w:rsidRPr="00556E88">
        <w:rPr>
          <w:rFonts w:eastAsia="PMingLiU"/>
          <w:sz w:val="20"/>
          <w14:ligatures w14:val="standardContextual"/>
        </w:rPr>
        <w:t>setup</w:t>
      </w:r>
      <w:ins w:id="28" w:author="Huang, Po-kai" w:date="2023-08-19T08:57:00Z">
        <w:r>
          <w:rPr>
            <w:rFonts w:eastAsia="PMingLiU"/>
            <w:sz w:val="20"/>
            <w14:ligatures w14:val="standardContextual"/>
          </w:rPr>
          <w:t>(</w:t>
        </w:r>
        <w:proofErr w:type="gramEnd"/>
        <w:r>
          <w:rPr>
            <w:rFonts w:eastAsia="PMingLiU"/>
            <w:sz w:val="20"/>
            <w14:ligatures w14:val="standardContextual"/>
          </w:rPr>
          <w:t>#19829)</w:t>
        </w:r>
      </w:ins>
      <w:r w:rsidRPr="00556E88">
        <w:rPr>
          <w:rFonts w:eastAsia="PMingLiU"/>
          <w:sz w:val="20"/>
          <w14:ligatures w14:val="standardContextual"/>
        </w:rPr>
        <w:t xml:space="preserve"> only if both the (Re)Association Request frame and the (Re)Association Response frame include a Basic Multi-Link element. If a (Re)Association Request frame includes the Basic Multi-Link element (see 9.3.3.5 (Association Request 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9.3.3.7</w:t>
      </w:r>
      <w:r w:rsidRPr="00556E88">
        <w:rPr>
          <w:rFonts w:eastAsia="PMingLiU"/>
          <w:spacing w:val="-2"/>
          <w:sz w:val="20"/>
          <w14:ligatures w14:val="standardContextual"/>
        </w:rPr>
        <w:t xml:space="preserve"> </w:t>
      </w:r>
      <w:r w:rsidRPr="00556E88">
        <w:rPr>
          <w:rFonts w:eastAsia="PMingLiU"/>
          <w:sz w:val="20"/>
          <w14:ligatures w14:val="standardContextual"/>
        </w:rPr>
        <w:t>(Reassociation</w:t>
      </w:r>
      <w:r w:rsidRPr="00556E88">
        <w:rPr>
          <w:rFonts w:eastAsia="PMingLiU"/>
          <w:spacing w:val="-3"/>
          <w:sz w:val="20"/>
          <w14:ligatures w14:val="standardContextual"/>
        </w:rPr>
        <w:t xml:space="preserve"> </w:t>
      </w:r>
      <w:r w:rsidRPr="00556E88">
        <w:rPr>
          <w:rFonts w:eastAsia="PMingLiU"/>
          <w:sz w:val="20"/>
          <w14:ligatures w14:val="standardContextual"/>
        </w:rPr>
        <w:t>Request</w:t>
      </w:r>
      <w:r w:rsidRPr="00556E88">
        <w:rPr>
          <w:rFonts w:eastAsia="PMingLiU"/>
          <w:spacing w:val="-3"/>
          <w:sz w:val="20"/>
          <w14:ligatures w14:val="standardContextual"/>
        </w:rPr>
        <w:t xml:space="preserve"> </w:t>
      </w:r>
      <w:r w:rsidRPr="00556E88">
        <w:rPr>
          <w:rFonts w:eastAsia="PMingLiU"/>
          <w:sz w:val="20"/>
          <w14:ligatures w14:val="standardContextual"/>
        </w:rPr>
        <w:t>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then</w:t>
      </w:r>
      <w:r w:rsidRPr="00556E88">
        <w:rPr>
          <w:rFonts w:eastAsia="PMingLiU"/>
          <w:spacing w:val="-3"/>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(Re)Association</w:t>
      </w:r>
      <w:r w:rsidRPr="00556E88">
        <w:rPr>
          <w:rFonts w:eastAsia="PMingLiU"/>
          <w:spacing w:val="-2"/>
          <w:sz w:val="20"/>
          <w14:ligatures w14:val="standardContextual"/>
        </w:rPr>
        <w:t xml:space="preserve"> </w:t>
      </w:r>
      <w:r w:rsidRPr="00556E88">
        <w:rPr>
          <w:rFonts w:eastAsia="PMingLiU"/>
          <w:sz w:val="20"/>
          <w14:ligatures w14:val="standardContextual"/>
        </w:rPr>
        <w:t>Response</w:t>
      </w:r>
      <w:r w:rsidRPr="00556E88">
        <w:rPr>
          <w:rFonts w:eastAsia="PMingLiU"/>
          <w:spacing w:val="-2"/>
          <w:sz w:val="20"/>
          <w14:ligatures w14:val="standardContextual"/>
        </w:rPr>
        <w:t xml:space="preserve"> </w:t>
      </w:r>
      <w:r w:rsidRPr="00556E88">
        <w:rPr>
          <w:rFonts w:eastAsia="PMingLiU"/>
          <w:sz w:val="20"/>
          <w14:ligatures w14:val="standardContextual"/>
        </w:rPr>
        <w:t>frame sent in response to the (Re)Association Request frame shall include the Basic Multi-link element.</w:t>
      </w:r>
    </w:p>
    <w:p w14:paraId="4F2EBD1E" w14:textId="77777777" w:rsidR="00205A40" w:rsidRPr="00556E88" w:rsidRDefault="00205A40" w:rsidP="00556E88">
      <w:pPr>
        <w:widowControl w:val="0"/>
        <w:kinsoku w:val="0"/>
        <w:overflowPunct w:val="0"/>
        <w:autoSpaceDE w:val="0"/>
        <w:autoSpaceDN w:val="0"/>
        <w:adjustRightInd w:val="0"/>
        <w:rPr>
          <w:rFonts w:eastAsia="PMingLiU"/>
          <w:sz w:val="20"/>
          <w14:ligatures w14:val="standardContextual"/>
        </w:rPr>
      </w:pPr>
    </w:p>
    <w:p w14:paraId="4F19FD2B" w14:textId="77777777" w:rsidR="00205A40" w:rsidRPr="00556E88" w:rsidRDefault="00205A40" w:rsidP="00DC6781">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NOTE 2—The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w:t>
      </w:r>
      <w:del w:id="29" w:author="Huang, Po-kai" w:date="2023-08-19T10:38:00Z">
        <w:r w:rsidRPr="00556E88" w:rsidDel="004D76B0">
          <w:rPr>
            <w:rFonts w:eastAsia="PMingLiU"/>
            <w:sz w:val="20"/>
            <w14:ligatures w14:val="standardContextual"/>
          </w:rPr>
          <w:delText>, which</w:delText>
        </w:r>
      </w:del>
      <w:ins w:id="30" w:author="Huang, Po-kai" w:date="2023-08-19T10:38:00Z">
        <w:r>
          <w:rPr>
            <w:rFonts w:eastAsia="PMingLiU"/>
            <w:sz w:val="20"/>
            <w14:ligatures w14:val="standardContextual"/>
          </w:rPr>
          <w:t xml:space="preserve"> that</w:t>
        </w:r>
      </w:ins>
      <w:r w:rsidRPr="00556E88">
        <w:rPr>
          <w:rFonts w:eastAsia="PMingLiU"/>
          <w:sz w:val="20"/>
          <w14:ligatures w14:val="standardContextual"/>
        </w:rPr>
        <w:t xml:space="preserve"> does not include the Basic Multi-Link </w:t>
      </w:r>
      <w:proofErr w:type="gramStart"/>
      <w:r w:rsidRPr="00556E88">
        <w:rPr>
          <w:rFonts w:eastAsia="PMingLiU"/>
          <w:sz w:val="20"/>
          <w14:ligatures w14:val="standardContextual"/>
        </w:rPr>
        <w:t>element</w:t>
      </w:r>
      <w:ins w:id="31" w:author="Huang, Po-kai" w:date="2023-08-19T10:39:00Z">
        <w:r>
          <w:rPr>
            <w:rFonts w:eastAsia="PMingLiU"/>
            <w:sz w:val="20"/>
            <w14:ligatures w14:val="standardContextual"/>
          </w:rPr>
          <w:t>(</w:t>
        </w:r>
        <w:proofErr w:type="gramEnd"/>
        <w:r>
          <w:rPr>
            <w:rFonts w:eastAsia="PMingLiU"/>
            <w:sz w:val="20"/>
            <w14:ligatures w14:val="standardContextual"/>
          </w:rPr>
          <w:t>#19243)</w:t>
        </w:r>
      </w:ins>
      <w:del w:id="32" w:author="Huang, Po-kai" w:date="2023-08-19T10:39:00Z">
        <w:r w:rsidRPr="00556E88" w:rsidDel="004D76B0">
          <w:rPr>
            <w:rFonts w:eastAsia="PMingLiU"/>
            <w:sz w:val="20"/>
            <w14:ligatures w14:val="standardContextual"/>
          </w:rPr>
          <w:delText>,</w:delText>
        </w:r>
      </w:del>
      <w:r w:rsidRPr="00556E88">
        <w:rPr>
          <w:rFonts w:eastAsia="PMingLiU"/>
          <w:sz w:val="20"/>
          <w14:ligatures w14:val="standardContextual"/>
        </w:rPr>
        <w:t xml:space="preserve"> does not include the Basic Multi-Link element either (see Table 9-63 (Association Response frame body) and Table 9-65 (Reassociation Response frame body)).</w:t>
      </w:r>
    </w:p>
    <w:p w14:paraId="33122939" w14:textId="77777777" w:rsidR="00205A40" w:rsidRPr="00556E88" w:rsidRDefault="00205A40" w:rsidP="00556E88">
      <w:pPr>
        <w:widowControl w:val="0"/>
        <w:kinsoku w:val="0"/>
        <w:overflowPunct w:val="0"/>
        <w:autoSpaceDE w:val="0"/>
        <w:autoSpaceDN w:val="0"/>
        <w:adjustRightInd w:val="0"/>
        <w:spacing w:before="7"/>
        <w:rPr>
          <w:rFonts w:eastAsia="PMingLiU"/>
          <w:sz w:val="20"/>
          <w14:ligatures w14:val="standardContextual"/>
        </w:rPr>
      </w:pPr>
    </w:p>
    <w:p w14:paraId="5AC437F0" w14:textId="77777777" w:rsidR="00205A40" w:rsidRPr="00556E88" w:rsidRDefault="00205A40" w:rsidP="00556E88">
      <w:pPr>
        <w:widowControl w:val="0"/>
        <w:kinsoku w:val="0"/>
        <w:overflowPunct w:val="0"/>
        <w:autoSpaceDE w:val="0"/>
        <w:autoSpaceDN w:val="0"/>
        <w:adjustRightInd w:val="0"/>
        <w:spacing w:before="1" w:line="249" w:lineRule="auto"/>
        <w:ind w:left="160" w:right="157"/>
        <w:jc w:val="both"/>
        <w:rPr>
          <w:rFonts w:eastAsia="PMingLiU"/>
          <w:sz w:val="20"/>
          <w14:ligatures w14:val="standardContextual"/>
        </w:rPr>
      </w:pP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4"/>
          <w:sz w:val="20"/>
          <w14:ligatures w14:val="standardContextual"/>
        </w:rPr>
        <w:t xml:space="preserve"> </w:t>
      </w:r>
      <w:r w:rsidRPr="00556E88">
        <w:rPr>
          <w:rFonts w:eastAsia="PMingLiU"/>
          <w:sz w:val="20"/>
          <w14:ligatures w14:val="standardContextual"/>
        </w:rPr>
        <w:t>frame,</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4"/>
          <w:sz w:val="20"/>
          <w14:ligatures w14:val="standardContextual"/>
        </w:rPr>
        <w:t xml:space="preserve"> </w:t>
      </w:r>
      <w:r w:rsidRPr="00556E88">
        <w:rPr>
          <w:rFonts w:eastAsia="PMingLiU"/>
          <w:sz w:val="20"/>
          <w14:ligatures w14:val="standardContextual"/>
        </w:rPr>
        <w:t>indicates</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 xml:space="preserve">(re)setup and the capabilities and operational parameters of the non-AP STA(s) affiliated with the non-AP MLD corresponding to the requested link(s) as described in </w:t>
      </w:r>
      <w:hyperlink w:anchor="bookmark28" w:history="1">
        <w:r w:rsidRPr="00556E88">
          <w:rPr>
            <w:rFonts w:eastAsia="PMingLiU"/>
            <w:sz w:val="20"/>
            <w14:ligatures w14:val="standardContextual"/>
          </w:rPr>
          <w:t>35.3.5.4 (Basic Multi-Link element usage in the</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context of ML (re)setup, authentication, and FT action frame exchange between two MLDs)</w:t>
        </w:r>
      </w:hyperlink>
      <w:r w:rsidRPr="00556E88">
        <w:rPr>
          <w:rFonts w:eastAsia="PMingLiU"/>
          <w:sz w:val="20"/>
          <w14:ligatures w14:val="standardContextual"/>
        </w:rPr>
        <w:t>. A non-AP MLD may request to (re)set up link(s) with a subset of AP(s) affiliated with the AP MLD.</w:t>
      </w:r>
    </w:p>
    <w:p w14:paraId="34A2CFEC"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650F737D"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lastRenderedPageBreak/>
        <w:t>In the (Re)Association Response frame, the AP MLD shall indicate the requested link(s) that are accepted 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rejected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capabilities</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operational</w:t>
      </w:r>
      <w:r w:rsidRPr="00556E88">
        <w:rPr>
          <w:rFonts w:eastAsia="PMingLiU"/>
          <w:spacing w:val="-4"/>
          <w:sz w:val="20"/>
          <w14:ligatures w14:val="standardContextual"/>
        </w:rPr>
        <w:t xml:space="preserve"> </w:t>
      </w:r>
      <w:r w:rsidRPr="00556E88">
        <w:rPr>
          <w:rFonts w:eastAsia="PMingLiU"/>
          <w:sz w:val="20"/>
          <w14:ligatures w14:val="standardContextual"/>
        </w:rPr>
        <w:t>parameters</w:t>
      </w:r>
      <w:r w:rsidRPr="00556E88">
        <w:rPr>
          <w:rFonts w:eastAsia="PMingLiU"/>
          <w:spacing w:val="-5"/>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 xml:space="preserve">the requested link(s) as described in </w:t>
      </w:r>
      <w:hyperlink w:anchor="bookmark28" w:history="1">
        <w:r w:rsidRPr="00556E88">
          <w:rPr>
            <w:rFonts w:eastAsia="PMingLiU"/>
            <w:sz w:val="20"/>
            <w14:ligatures w14:val="standardContextual"/>
          </w:rPr>
          <w:t>35.3.5.4 (Basic Multi-Link element usage in the context of ML (re)setup,</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authentication, and FT action frame exchange between two MLDs)</w:t>
        </w:r>
      </w:hyperlink>
      <w:r w:rsidRPr="00556E88">
        <w:rPr>
          <w:rFonts w:eastAsia="PMingLiU"/>
          <w:sz w:val="20"/>
          <w14:ligatures w14:val="standardContextual"/>
        </w:rPr>
        <w:t xml:space="preserve">. The AP MLD </w:t>
      </w:r>
      <w:del w:id="33" w:author="Huang, Po-kai" w:date="2023-08-19T10:39:00Z">
        <w:r w:rsidRPr="00556E88" w:rsidDel="00894243">
          <w:rPr>
            <w:rFonts w:eastAsia="PMingLiU"/>
            <w:sz w:val="20"/>
            <w14:ligatures w14:val="standardContextual"/>
          </w:rPr>
          <w:delText xml:space="preserve">may </w:delText>
        </w:r>
      </w:del>
      <w:proofErr w:type="gramStart"/>
      <w:ins w:id="34" w:author="Huang, Po-kai" w:date="2023-08-19T10:39:00Z">
        <w:r>
          <w:rPr>
            <w:rFonts w:eastAsia="PMingLiU"/>
            <w:sz w:val="20"/>
            <w14:ligatures w14:val="standardContextual"/>
          </w:rPr>
          <w:t>shall(</w:t>
        </w:r>
      </w:ins>
      <w:proofErr w:type="gramEnd"/>
      <w:ins w:id="35" w:author="Huang, Po-kai" w:date="2023-08-19T10:40:00Z">
        <w:r>
          <w:rPr>
            <w:rFonts w:eastAsia="PMingLiU"/>
            <w:sz w:val="20"/>
            <w14:ligatures w14:val="standardContextual"/>
          </w:rPr>
          <w:t>#19244</w:t>
        </w:r>
      </w:ins>
      <w:ins w:id="36" w:author="Huang, Po-kai" w:date="2023-08-19T10:39: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do one of the </w:t>
      </w:r>
      <w:r w:rsidRPr="00556E88">
        <w:rPr>
          <w:rFonts w:eastAsia="PMingLiU"/>
          <w:spacing w:val="-2"/>
          <w:sz w:val="20"/>
          <w14:ligatures w14:val="standardContextual"/>
        </w:rPr>
        <w:t>following:</w:t>
      </w:r>
    </w:p>
    <w:p w14:paraId="1CCE6BB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ind w:left="759" w:hanging="399"/>
        <w:jc w:val="both"/>
        <w:rPr>
          <w:rFonts w:eastAsia="PMingLiU"/>
          <w:spacing w:val="-5"/>
          <w:sz w:val="20"/>
          <w14:ligatures w14:val="standardContextual"/>
        </w:rPr>
      </w:pPr>
      <w:r w:rsidRPr="00556E88">
        <w:rPr>
          <w:rFonts w:eastAsia="PMingLiU"/>
          <w:sz w:val="20"/>
          <w14:ligatures w14:val="standardContextual"/>
        </w:rPr>
        <w:t>accept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6"/>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pacing w:val="-5"/>
          <w:sz w:val="20"/>
          <w14:ligatures w14:val="standardContextual"/>
        </w:rPr>
        <w:t>or</w:t>
      </w:r>
    </w:p>
    <w:p w14:paraId="3605FA48"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0" w:line="249" w:lineRule="auto"/>
        <w:ind w:left="759" w:right="157"/>
        <w:jc w:val="both"/>
        <w:rPr>
          <w:rFonts w:eastAsia="PMingLiU"/>
          <w:sz w:val="20"/>
          <w14:ligatures w14:val="standardContextual"/>
        </w:rPr>
      </w:pPr>
      <w:r w:rsidRPr="00556E88">
        <w:rPr>
          <w:rFonts w:eastAsia="PMingLiU"/>
          <w:sz w:val="20"/>
          <w14:ligatures w14:val="standardContextual"/>
        </w:rPr>
        <w:t>accept</w:t>
      </w:r>
      <w:r w:rsidRPr="00556E88">
        <w:rPr>
          <w:rFonts w:eastAsia="PMingLiU"/>
          <w:spacing w:val="-7"/>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that</w:t>
      </w:r>
      <w:r w:rsidRPr="00556E88">
        <w:rPr>
          <w:rFonts w:eastAsia="PMingLiU"/>
          <w:spacing w:val="-6"/>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requested</w:t>
      </w:r>
      <w:r w:rsidRPr="00556E88">
        <w:rPr>
          <w:rFonts w:eastAsia="PMingLiU"/>
          <w:spacing w:val="-7"/>
          <w:sz w:val="20"/>
          <w14:ligatures w14:val="standardContextual"/>
        </w:rPr>
        <w:t xml:space="preserve"> </w:t>
      </w:r>
      <w:r w:rsidRPr="00556E88">
        <w:rPr>
          <w:rFonts w:eastAsia="PMingLiU"/>
          <w:sz w:val="20"/>
          <w14:ligatures w14:val="standardContextual"/>
        </w:rPr>
        <w:t>for</w:t>
      </w:r>
      <w:r w:rsidRPr="00556E88">
        <w:rPr>
          <w:rFonts w:eastAsia="PMingLiU"/>
          <w:spacing w:val="-7"/>
          <w:sz w:val="20"/>
          <w14:ligatures w14:val="standardContextual"/>
        </w:rPr>
        <w:t xml:space="preserve"> </w:t>
      </w:r>
      <w:r w:rsidRPr="00556E88">
        <w:rPr>
          <w:rFonts w:eastAsia="PMingLiU"/>
          <w:sz w:val="20"/>
          <w14:ligatures w14:val="standardContextual"/>
        </w:rPr>
        <w:t>(re)setup,</w:t>
      </w:r>
      <w:r w:rsidRPr="00556E88">
        <w:rPr>
          <w:rFonts w:eastAsia="PMingLiU"/>
          <w:spacing w:val="-7"/>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links</w:t>
      </w:r>
      <w:r w:rsidRPr="00556E88">
        <w:rPr>
          <w:rFonts w:eastAsia="PMingLiU"/>
          <w:spacing w:val="-8"/>
          <w:sz w:val="20"/>
          <w14:ligatures w14:val="standardContextual"/>
        </w:rPr>
        <w:t xml:space="preserve"> </w:t>
      </w:r>
      <w:r w:rsidRPr="00556E88">
        <w:rPr>
          <w:rFonts w:eastAsia="PMingLiU"/>
          <w:sz w:val="20"/>
          <w14:ligatures w14:val="standardContextual"/>
        </w:rPr>
        <w:t>include</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link on which the (Re)Association Request frame was received, or</w:t>
      </w:r>
    </w:p>
    <w:p w14:paraId="1E5F709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556E88">
        <w:rPr>
          <w:rFonts w:eastAsia="PMingLiU"/>
          <w:sz w:val="20"/>
          <w14:ligatures w14:val="standardContextual"/>
        </w:rPr>
        <w:t>reject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3"/>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pacing w:val="-2"/>
          <w:sz w:val="20"/>
          <w14:ligatures w14:val="standardContextual"/>
        </w:rPr>
        <w:t>(re)setup.</w:t>
      </w:r>
    </w:p>
    <w:p w14:paraId="4E6F929F" w14:textId="77777777" w:rsidR="00205A40" w:rsidRPr="00556E88" w:rsidRDefault="00205A40" w:rsidP="00556E88">
      <w:pPr>
        <w:widowControl w:val="0"/>
        <w:kinsoku w:val="0"/>
        <w:overflowPunct w:val="0"/>
        <w:autoSpaceDE w:val="0"/>
        <w:autoSpaceDN w:val="0"/>
        <w:adjustRightInd w:val="0"/>
        <w:spacing w:before="9"/>
        <w:rPr>
          <w:rFonts w:eastAsia="PMingLiU"/>
          <w:sz w:val="21"/>
          <w:szCs w:val="21"/>
          <w14:ligatures w14:val="standardContextual"/>
        </w:rPr>
      </w:pPr>
    </w:p>
    <w:p w14:paraId="2958ACF6" w14:textId="77777777" w:rsidR="00205A40" w:rsidRDefault="00205A40" w:rsidP="001742A6">
      <w:pPr>
        <w:widowControl w:val="0"/>
        <w:kinsoku w:val="0"/>
        <w:overflowPunct w:val="0"/>
        <w:autoSpaceDE w:val="0"/>
        <w:autoSpaceDN w:val="0"/>
        <w:adjustRightInd w:val="0"/>
        <w:spacing w:line="249" w:lineRule="auto"/>
        <w:ind w:right="157"/>
        <w:rPr>
          <w:ins w:id="37" w:author="Huang, Po-kai" w:date="2023-08-19T10:33:00Z"/>
          <w:rFonts w:eastAsia="PMingLiU"/>
          <w:sz w:val="20"/>
          <w14:ligatures w14:val="standardContextual"/>
        </w:rPr>
      </w:pPr>
      <w:ins w:id="38" w:author="Huang, Po-kai" w:date="2023-08-19T10:32:00Z">
        <w:r w:rsidRPr="001742A6">
          <w:rPr>
            <w:rFonts w:eastAsia="PMingLiU"/>
            <w:sz w:val="20"/>
            <w:szCs w:val="24"/>
            <w:lang w:val="en-US" w:eastAsia="zh-TW"/>
            <w14:ligatures w14:val="standardContextual"/>
            <w:rPrChange w:id="39" w:author="Huang, Po-kai" w:date="2023-08-19T10:33:00Z">
              <w:rPr>
                <w:rFonts w:ascii="Calibri" w:eastAsia="Malgun Gothic" w:hAnsi="Calibri" w:cs="Calibri"/>
                <w:sz w:val="18"/>
                <w:szCs w:val="18"/>
              </w:rPr>
            </w:rPrChange>
          </w:rPr>
          <w:t>For the (Re)Association Request frame sent by a non-AP MLD to an AP MLD:</w:t>
        </w:r>
      </w:ins>
    </w:p>
    <w:p w14:paraId="49F032FB"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40" w:author="Huang, Po-kai" w:date="2023-08-19T10:33:00Z"/>
          <w:rFonts w:eastAsia="PMingLiU"/>
          <w:sz w:val="20"/>
          <w14:ligatures w14:val="standardContextual"/>
        </w:rPr>
      </w:pPr>
      <w:ins w:id="41" w:author="Huang, Po-kai" w:date="2023-08-19T10:32:00Z">
        <w:r w:rsidRPr="003F76BF">
          <w:rPr>
            <w:rFonts w:eastAsia="PMingLiU"/>
            <w:sz w:val="20"/>
            <w14:ligatures w14:val="standardContextual"/>
          </w:rPr>
          <w:t>the A2 field shall be the same as the A2 field of the latest Authentication frame(s) sent from the non-AP MLD to the AP MLD that leads to a successful authentication to set the state to State 2. (</w:t>
        </w:r>
        <w:proofErr w:type="gramStart"/>
        <w:r w:rsidRPr="003F76BF">
          <w:rPr>
            <w:rFonts w:eastAsia="PMingLiU"/>
            <w:sz w:val="20"/>
            <w14:ligatures w14:val="standardContextual"/>
          </w:rPr>
          <w:t>see</w:t>
        </w:r>
        <w:proofErr w:type="gramEnd"/>
        <w:r w:rsidRPr="003F76BF">
          <w:rPr>
            <w:rFonts w:eastAsia="PMingLiU"/>
            <w:sz w:val="20"/>
            <w14:ligatures w14:val="standardContextual"/>
          </w:rPr>
          <w:t xml:space="preserve"> 11.3.2)</w:t>
        </w:r>
      </w:ins>
    </w:p>
    <w:p w14:paraId="1EE0AA51"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42" w:author="Huang, Po-kai" w:date="2023-08-19T10:34:00Z"/>
          <w:rFonts w:eastAsia="PMingLiU"/>
          <w:sz w:val="20"/>
          <w14:ligatures w14:val="standardContextual"/>
        </w:rPr>
      </w:pPr>
      <w:ins w:id="43" w:author="Huang, Po-kai" w:date="2023-08-19T10:32:00Z">
        <w:r w:rsidRPr="003F76BF">
          <w:rPr>
            <w:rFonts w:eastAsia="PMingLiU"/>
            <w:sz w:val="20"/>
            <w14:ligatures w14:val="standardContextual"/>
          </w:rPr>
          <w:t>the A1 field shall be the same as the A1 field of the latest Authentication frame(s) sent from the non-AP MLD to the AP MLD that leads to a successful authentication to set the state to State 2. (</w:t>
        </w:r>
        <w:proofErr w:type="gramStart"/>
        <w:r w:rsidRPr="003F76BF">
          <w:rPr>
            <w:rFonts w:eastAsia="PMingLiU"/>
            <w:sz w:val="20"/>
            <w14:ligatures w14:val="standardContextual"/>
          </w:rPr>
          <w:t>see</w:t>
        </w:r>
        <w:proofErr w:type="gramEnd"/>
        <w:r w:rsidRPr="003F76BF">
          <w:rPr>
            <w:rFonts w:eastAsia="PMingLiU"/>
            <w:sz w:val="20"/>
            <w14:ligatures w14:val="standardContextual"/>
          </w:rPr>
          <w:t xml:space="preserve"> 11.3.2)</w:t>
        </w:r>
      </w:ins>
      <w:r w:rsidRPr="00E66872">
        <w:rPr>
          <w:rFonts w:eastAsia="PMingLiU"/>
          <w:sz w:val="20"/>
          <w14:ligatures w14:val="standardContextual"/>
        </w:rPr>
        <w:t xml:space="preserve"> </w:t>
      </w:r>
      <w:ins w:id="44" w:author="Huang, Po-kai" w:date="2023-08-19T10:34:00Z">
        <w:r>
          <w:rPr>
            <w:rFonts w:eastAsia="PMingLiU"/>
            <w:sz w:val="20"/>
            <w14:ligatures w14:val="standardContextual"/>
          </w:rPr>
          <w:t>(#19057)</w:t>
        </w:r>
      </w:ins>
    </w:p>
    <w:p w14:paraId="2BF2A4D1" w14:textId="77777777" w:rsidR="00205A40" w:rsidRDefault="00205A40" w:rsidP="00AE3AA7">
      <w:pPr>
        <w:widowControl w:val="0"/>
        <w:kinsoku w:val="0"/>
        <w:overflowPunct w:val="0"/>
        <w:autoSpaceDE w:val="0"/>
        <w:autoSpaceDN w:val="0"/>
        <w:adjustRightInd w:val="0"/>
        <w:spacing w:line="249" w:lineRule="auto"/>
        <w:ind w:right="157"/>
        <w:rPr>
          <w:ins w:id="45" w:author="Huang, Po-kai" w:date="2023-08-19T10:34:00Z"/>
          <w:rFonts w:eastAsia="PMingLiU"/>
          <w:sz w:val="20"/>
          <w14:ligatures w14:val="standardContextual"/>
        </w:rPr>
      </w:pPr>
    </w:p>
    <w:p w14:paraId="16A9B308" w14:textId="45FBFD12" w:rsidR="00205A40" w:rsidRPr="00686414" w:rsidRDefault="00686414">
      <w:pPr>
        <w:pStyle w:val="ListParagraph"/>
        <w:widowControl w:val="0"/>
        <w:kinsoku w:val="0"/>
        <w:overflowPunct w:val="0"/>
        <w:autoSpaceDE w:val="0"/>
        <w:autoSpaceDN w:val="0"/>
        <w:adjustRightInd w:val="0"/>
        <w:spacing w:line="249" w:lineRule="auto"/>
        <w:ind w:leftChars="0" w:left="0" w:right="157"/>
        <w:rPr>
          <w:ins w:id="46" w:author="Huang, Po-kai" w:date="2023-08-19T10:32:00Z"/>
          <w:rFonts w:eastAsia="PMingLiU"/>
          <w:sz w:val="20"/>
          <w14:ligatures w14:val="standardContextual"/>
          <w:rPrChange w:id="47" w:author="Huang, Po-kai" w:date="2023-08-28T08:24:00Z">
            <w:rPr>
              <w:ins w:id="48" w:author="Huang, Po-kai" w:date="2023-08-19T10:32:00Z"/>
              <w:rFonts w:ascii="Calibri" w:eastAsia="Malgun Gothic" w:hAnsi="Calibri" w:cs="Calibri"/>
              <w:sz w:val="18"/>
              <w:szCs w:val="18"/>
            </w:rPr>
          </w:rPrChange>
        </w:rPr>
        <w:pPrChange w:id="49" w:author="Huang, Po-kai" w:date="2023-08-28T08:24:00Z">
          <w:pPr>
            <w:autoSpaceDE w:val="0"/>
            <w:autoSpaceDN w:val="0"/>
            <w:adjustRightInd w:val="0"/>
            <w:jc w:val="both"/>
          </w:pPr>
        </w:pPrChange>
      </w:pPr>
      <w:ins w:id="50" w:author="Huang, Po-kai" w:date="2023-08-28T08:24:00Z">
        <w:r w:rsidRPr="00686414">
          <w:rPr>
            <w:rFonts w:eastAsia="PMingLiU"/>
            <w:sz w:val="20"/>
            <w14:ligatures w14:val="standardContextual"/>
            <w:rPrChange w:id="51" w:author="Huang, Po-kai" w:date="2023-08-28T08:24:00Z">
              <w:rPr>
                <w:szCs w:val="22"/>
                <w:highlight w:val="green"/>
                <w:lang w:eastAsia="zh-CN"/>
              </w:rPr>
            </w:rPrChange>
          </w:rPr>
          <w:t xml:space="preserve">NOTE -  Since the A2 fields are the same, the STA that </w:t>
        </w:r>
      </w:ins>
      <w:ins w:id="52" w:author="Huang, Po-kai" w:date="2023-08-28T08:41:00Z">
        <w:r w:rsidR="00B56DD2">
          <w:rPr>
            <w:rFonts w:eastAsia="PMingLiU"/>
            <w:sz w:val="20"/>
            <w14:ligatures w14:val="standardContextual"/>
          </w:rPr>
          <w:t>transmit</w:t>
        </w:r>
      </w:ins>
      <w:ins w:id="53" w:author="Huang, Po-kai" w:date="2023-08-28T08:24:00Z">
        <w:r w:rsidRPr="00686414">
          <w:rPr>
            <w:rFonts w:eastAsia="PMingLiU"/>
            <w:sz w:val="20"/>
            <w14:ligatures w14:val="standardContextual"/>
            <w:rPrChange w:id="54" w:author="Huang, Po-kai" w:date="2023-08-28T08:24:00Z">
              <w:rPr>
                <w:szCs w:val="22"/>
                <w:highlight w:val="green"/>
                <w:lang w:eastAsia="zh-CN"/>
              </w:rPr>
            </w:rPrChange>
          </w:rPr>
          <w:t xml:space="preserve">s the (Re)Association Request frame is the same as the STA that </w:t>
        </w:r>
      </w:ins>
      <w:ins w:id="55" w:author="Huang, Po-kai" w:date="2023-08-28T08:41:00Z">
        <w:r w:rsidR="00B56DD2">
          <w:rPr>
            <w:rFonts w:eastAsia="PMingLiU"/>
            <w:sz w:val="20"/>
            <w14:ligatures w14:val="standardContextual"/>
          </w:rPr>
          <w:t>transmit</w:t>
        </w:r>
      </w:ins>
      <w:ins w:id="56" w:author="Huang, Po-kai" w:date="2023-08-28T08:24:00Z">
        <w:r w:rsidRPr="00686414">
          <w:rPr>
            <w:rFonts w:eastAsia="PMingLiU"/>
            <w:sz w:val="20"/>
            <w14:ligatures w14:val="standardContextual"/>
            <w:rPrChange w:id="57" w:author="Huang, Po-kai" w:date="2023-08-28T08:24:00Z">
              <w:rPr>
                <w:szCs w:val="22"/>
                <w:highlight w:val="green"/>
                <w:lang w:eastAsia="zh-CN"/>
              </w:rPr>
            </w:rPrChange>
          </w:rPr>
          <w:t>s the latest Authentication frame(s) that leads to a successful authentication to set the state to State 2. See 9.2.4.3.8 (TA field).</w:t>
        </w:r>
        <w:r>
          <w:rPr>
            <w:rFonts w:eastAsia="PMingLiU"/>
            <w:sz w:val="20"/>
            <w14:ligatures w14:val="standardContextual"/>
          </w:rPr>
          <w:t xml:space="preserve"> </w:t>
        </w:r>
      </w:ins>
      <w:ins w:id="58" w:author="Huang, Po-kai" w:date="2023-08-19T10:34:00Z">
        <w:r w:rsidR="00205A40" w:rsidRPr="00686414">
          <w:rPr>
            <w:rFonts w:eastAsia="PMingLiU"/>
            <w:sz w:val="20"/>
            <w14:ligatures w14:val="standardContextual"/>
          </w:rPr>
          <w:t>(#19057)</w:t>
        </w:r>
      </w:ins>
    </w:p>
    <w:p w14:paraId="0745E9DD" w14:textId="77777777" w:rsidR="00205A40" w:rsidRPr="00205A40" w:rsidRDefault="00205A40" w:rsidP="00556E88">
      <w:pPr>
        <w:widowControl w:val="0"/>
        <w:kinsoku w:val="0"/>
        <w:overflowPunct w:val="0"/>
        <w:autoSpaceDE w:val="0"/>
        <w:autoSpaceDN w:val="0"/>
        <w:adjustRightInd w:val="0"/>
        <w:spacing w:line="249" w:lineRule="auto"/>
        <w:ind w:left="160" w:right="157"/>
        <w:jc w:val="both"/>
        <w:rPr>
          <w:ins w:id="59" w:author="Huang, Po-kai" w:date="2023-08-19T10:32:00Z"/>
          <w:rFonts w:eastAsia="PMingLiU"/>
          <w:sz w:val="20"/>
          <w14:ligatures w14:val="standardContextual"/>
        </w:rPr>
      </w:pPr>
    </w:p>
    <w:p w14:paraId="2029805B" w14:textId="77777777" w:rsidR="00205A40" w:rsidRDefault="00205A40" w:rsidP="00556E88">
      <w:pPr>
        <w:widowControl w:val="0"/>
        <w:kinsoku w:val="0"/>
        <w:overflowPunct w:val="0"/>
        <w:autoSpaceDE w:val="0"/>
        <w:autoSpaceDN w:val="0"/>
        <w:adjustRightInd w:val="0"/>
        <w:spacing w:line="249" w:lineRule="auto"/>
        <w:ind w:left="160" w:right="157"/>
        <w:jc w:val="both"/>
        <w:rPr>
          <w:ins w:id="60" w:author="Huang, Po-kai" w:date="2023-08-19T10:32:00Z"/>
          <w:rFonts w:eastAsia="PMingLiU"/>
          <w:sz w:val="20"/>
          <w14:ligatures w14:val="standardContextual"/>
        </w:rPr>
      </w:pPr>
    </w:p>
    <w:p w14:paraId="732DD7F5"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The (Re)Association Response frame shall be transmitted by the AP MLD through the affiliated AP that receives the (Re)Association Request frame.</w:t>
      </w:r>
    </w:p>
    <w:p w14:paraId="40C2B4FC"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p>
    <w:p w14:paraId="634547FF"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ins w:id="61" w:author="Huang, Po-kai" w:date="2023-08-24T07:34:00Z"/>
          <w:rFonts w:eastAsia="PMingLiU"/>
          <w:sz w:val="20"/>
          <w14:ligatures w14:val="standardContextual"/>
        </w:rPr>
      </w:pPr>
    </w:p>
    <w:p w14:paraId="73E7F972" w14:textId="77777777" w:rsidR="00205A40" w:rsidRPr="00556E88" w:rsidRDefault="00205A40" w:rsidP="00556E88">
      <w:pPr>
        <w:widowControl w:val="0"/>
        <w:kinsoku w:val="0"/>
        <w:overflowPunct w:val="0"/>
        <w:autoSpaceDE w:val="0"/>
        <w:autoSpaceDN w:val="0"/>
        <w:adjustRightInd w:val="0"/>
        <w:rPr>
          <w:rFonts w:eastAsia="PMingLiU"/>
          <w:sz w:val="21"/>
          <w:szCs w:val="21"/>
          <w14:ligatures w14:val="standardContextual"/>
        </w:rPr>
      </w:pPr>
    </w:p>
    <w:p w14:paraId="25597544" w14:textId="77777777" w:rsidR="00205A40" w:rsidRDefault="00205A40" w:rsidP="00556E88">
      <w:pPr>
        <w:widowControl w:val="0"/>
        <w:kinsoku w:val="0"/>
        <w:overflowPunct w:val="0"/>
        <w:autoSpaceDE w:val="0"/>
        <w:autoSpaceDN w:val="0"/>
        <w:adjustRightInd w:val="0"/>
        <w:spacing w:line="249" w:lineRule="auto"/>
        <w:ind w:left="159" w:right="156"/>
        <w:jc w:val="both"/>
        <w:rPr>
          <w:ins w:id="62" w:author="Huang, Po-kai" w:date="2023-08-19T10:30:00Z"/>
          <w:rFonts w:eastAsia="PMingLiU"/>
          <w:sz w:val="20"/>
          <w14:ligatures w14:val="standardContextual"/>
        </w:rPr>
      </w:pPr>
      <w:r w:rsidRPr="00556E88">
        <w:rPr>
          <w:rFonts w:eastAsia="PMingLiU"/>
          <w:sz w:val="20"/>
          <w14:ligatures w14:val="standardContextual"/>
        </w:rPr>
        <w:t xml:space="preserve">A link that is requested by the non-AP MLD for (re)setup in the (Re)Association Request frame and is accepted by the AP MLD in the (Re)Association Response frame </w:t>
      </w:r>
      <w:ins w:id="63" w:author="Huang, Po-kai" w:date="2023-08-19T10:30:00Z">
        <w:r w:rsidRPr="00BA62E0">
          <w:rPr>
            <w:rFonts w:ascii="Calibri" w:eastAsia="Malgun Gothic" w:hAnsi="Calibri" w:cs="Calibri"/>
            <w:sz w:val="18"/>
            <w:szCs w:val="18"/>
          </w:rPr>
          <w:t>and is not removed (see 35.3.6.3 (Removing affiliated APs)) or deleted (see 35.3.6.4 (ML reconfiguration to the ML setup)) at a later time</w:t>
        </w:r>
      </w:ins>
      <w:ins w:id="64" w:author="Huang, Po-kai" w:date="2023-08-19T10:31:00Z">
        <w:r>
          <w:rPr>
            <w:rFonts w:ascii="Calibri" w:eastAsia="Malgun Gothic" w:hAnsi="Calibri" w:cs="Calibri"/>
            <w:sz w:val="18"/>
            <w:szCs w:val="18"/>
          </w:rPr>
          <w:t>(#19056)</w:t>
        </w:r>
      </w:ins>
      <w:ins w:id="65" w:author="Huang, Po-kai" w:date="2023-08-19T10:30:00Z">
        <w:r w:rsidRPr="00556E88">
          <w:rPr>
            <w:rFonts w:eastAsia="PMingLiU"/>
            <w:sz w:val="20"/>
            <w14:ligatures w14:val="standardContextual"/>
          </w:rPr>
          <w:t xml:space="preserve"> </w:t>
        </w:r>
      </w:ins>
      <w:r w:rsidRPr="00556E88">
        <w:rPr>
          <w:rFonts w:eastAsia="PMingLiU"/>
          <w:sz w:val="20"/>
          <w14:ligatures w14:val="standardContextual"/>
        </w:rPr>
        <w:t>is a setup link between the AP MLD and the associated non-AP MLD.</w:t>
      </w:r>
    </w:p>
    <w:p w14:paraId="73F46613" w14:textId="77777777" w:rsidR="00205A40" w:rsidRDefault="00205A40" w:rsidP="00556E88">
      <w:pPr>
        <w:widowControl w:val="0"/>
        <w:kinsoku w:val="0"/>
        <w:overflowPunct w:val="0"/>
        <w:autoSpaceDE w:val="0"/>
        <w:autoSpaceDN w:val="0"/>
        <w:adjustRightInd w:val="0"/>
        <w:spacing w:line="249" w:lineRule="auto"/>
        <w:ind w:left="159" w:right="156"/>
        <w:jc w:val="both"/>
        <w:rPr>
          <w:ins w:id="66" w:author="Huang, Po-kai" w:date="2023-08-19T10:30:00Z"/>
          <w:rFonts w:eastAsia="PMingLiU"/>
          <w:sz w:val="20"/>
          <w14:ligatures w14:val="standardContextual"/>
        </w:rPr>
      </w:pPr>
    </w:p>
    <w:p w14:paraId="01FCE5D6" w14:textId="77777777" w:rsidR="00205A40" w:rsidRPr="00205A40" w:rsidRDefault="00205A40" w:rsidP="00556E88">
      <w:pPr>
        <w:widowControl w:val="0"/>
        <w:kinsoku w:val="0"/>
        <w:overflowPunct w:val="0"/>
        <w:autoSpaceDE w:val="0"/>
        <w:autoSpaceDN w:val="0"/>
        <w:adjustRightInd w:val="0"/>
        <w:spacing w:line="249" w:lineRule="auto"/>
        <w:ind w:left="159" w:right="156"/>
        <w:jc w:val="both"/>
        <w:rPr>
          <w:ins w:id="67" w:author="Huang, Po-kai" w:date="2023-08-19T10:30:00Z"/>
          <w:rFonts w:eastAsia="PMingLiU"/>
          <w:sz w:val="20"/>
          <w14:ligatures w14:val="standardContextual"/>
        </w:rPr>
      </w:pPr>
    </w:p>
    <w:p w14:paraId="5E09EAD4" w14:textId="77777777" w:rsidR="00205A40" w:rsidRPr="00556E88" w:rsidRDefault="00205A40" w:rsidP="00556E88">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3D82A7AD"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3—The corresponding AP of the setup link might be removed after the (Re)Association Request/Response frame exchange as defined in </w:t>
      </w:r>
      <w:hyperlink w:anchor="bookmark29" w:history="1">
        <w:r w:rsidRPr="00556E88">
          <w:rPr>
            <w:rFonts w:eastAsia="PMingLiU"/>
            <w:sz w:val="20"/>
            <w14:ligatures w14:val="standardContextual"/>
          </w:rPr>
          <w:t>35.3.6 (ML reconfiguration)</w:t>
        </w:r>
      </w:hyperlink>
      <w:r w:rsidRPr="00556E88">
        <w:rPr>
          <w:rFonts w:eastAsia="PMingLiU"/>
          <w:sz w:val="20"/>
          <w14:ligatures w14:val="standardContextual"/>
        </w:rPr>
        <w:t>.</w:t>
      </w:r>
    </w:p>
    <w:p w14:paraId="58676E77"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1305A42C" w14:textId="77777777" w:rsidR="00205A40"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4—The link(s) that are requested for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existing setup link(s) with an associated AP MLD. The capability and operation parameters of each requested link during ML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capability and operation parameters of each existing setup link with an associated AP MLD.</w:t>
      </w:r>
    </w:p>
    <w:p w14:paraId="5A77F6C3"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47427B52"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NOTE 5—</w:t>
      </w:r>
      <w:del w:id="68" w:author="Huang, Po-kai" w:date="2023-08-19T10:42:00Z">
        <w:r w:rsidRPr="00556E88" w:rsidDel="000A262D">
          <w:rPr>
            <w:rFonts w:eastAsia="PMingLiU"/>
            <w:sz w:val="20"/>
            <w14:ligatures w14:val="standardContextual"/>
          </w:rPr>
          <w:delText xml:space="preserve">The </w:delText>
        </w:r>
      </w:del>
      <w:ins w:id="69" w:author="Huang, Po-kai" w:date="2023-08-19T10:42:00Z">
        <w:r>
          <w:rPr>
            <w:rFonts w:eastAsia="PMingLiU"/>
            <w:sz w:val="20"/>
            <w14:ligatures w14:val="standardContextual"/>
          </w:rPr>
          <w:t>A(</w:t>
        </w:r>
      </w:ins>
      <w:ins w:id="70" w:author="Huang, Po-kai" w:date="2023-08-19T10:43:00Z">
        <w:r>
          <w:rPr>
            <w:rFonts w:eastAsia="PMingLiU"/>
            <w:sz w:val="20"/>
            <w14:ligatures w14:val="standardContextual"/>
          </w:rPr>
          <w:t>#19246</w:t>
        </w:r>
      </w:ins>
      <w:ins w:id="71" w:author="Huang, Po-kai" w:date="2023-08-19T10:42: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link requested by the non-AP MLD might not exist while the AP MLD prepares the (Re)Association Response frame because the AP MLD has removed the corresponding affiliated AP (see </w:t>
      </w:r>
      <w:hyperlink w:anchor="bookmark31" w:history="1">
        <w:r w:rsidRPr="00556E88">
          <w:rPr>
            <w:rFonts w:eastAsia="PMingLiU"/>
            <w:sz w:val="20"/>
            <w14:ligatures w14:val="standardContextual"/>
          </w:rPr>
          <w:t>35.3.6.3 (Removing affiliated</w:t>
        </w:r>
      </w:hyperlink>
      <w:r w:rsidRPr="00556E88">
        <w:rPr>
          <w:rFonts w:eastAsia="PMingLiU"/>
          <w:sz w:val="20"/>
          <w14:ligatures w14:val="standardContextual"/>
        </w:rPr>
        <w:t xml:space="preserve"> </w:t>
      </w:r>
      <w:hyperlink w:anchor="bookmark31" w:history="1">
        <w:r w:rsidRPr="00556E88">
          <w:rPr>
            <w:rFonts w:eastAsia="PMingLiU"/>
            <w:sz w:val="20"/>
            <w14:ligatures w14:val="standardContextual"/>
          </w:rPr>
          <w:t>APs)</w:t>
        </w:r>
      </w:hyperlink>
      <w:r w:rsidRPr="00556E88">
        <w:rPr>
          <w:rFonts w:eastAsia="PMingLiU"/>
          <w:sz w:val="20"/>
          <w14:ligatures w14:val="standardContextual"/>
        </w:rPr>
        <w:t xml:space="preserve">) in which case the AP MLD does not include the Per-STA Profile </w:t>
      </w:r>
      <w:proofErr w:type="spellStart"/>
      <w:r w:rsidRPr="00556E88">
        <w:rPr>
          <w:rFonts w:eastAsia="PMingLiU"/>
          <w:sz w:val="20"/>
          <w14:ligatures w14:val="standardContextual"/>
        </w:rPr>
        <w:t>subelement</w:t>
      </w:r>
      <w:proofErr w:type="spellEnd"/>
      <w:r w:rsidRPr="00556E88">
        <w:rPr>
          <w:rFonts w:eastAsia="PMingLiU"/>
          <w:sz w:val="20"/>
          <w14:ligatures w14:val="standardContextual"/>
        </w:rPr>
        <w:t xml:space="preserve"> for the requested link.</w:t>
      </w:r>
    </w:p>
    <w:p w14:paraId="5C81C28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91037F6"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4"/>
          <w:sz w:val="20"/>
          <w14:ligatures w14:val="standardContextual"/>
        </w:rPr>
        <w:t xml:space="preserve"> </w:t>
      </w:r>
      <w:r w:rsidRPr="00556E88">
        <w:rPr>
          <w:rFonts w:eastAsia="PMingLiU"/>
          <w:sz w:val="20"/>
          <w14:ligatures w14:val="standardContextual"/>
        </w:rPr>
        <w:t>MLD</w:t>
      </w:r>
      <w:r w:rsidRPr="00556E88">
        <w:rPr>
          <w:rFonts w:eastAsia="PMingLiU"/>
          <w:spacing w:val="-3"/>
          <w:sz w:val="20"/>
          <w14:ligatures w14:val="standardContextual"/>
        </w:rPr>
        <w:t xml:space="preserve"> </w:t>
      </w:r>
      <w:r w:rsidRPr="00556E88">
        <w:rPr>
          <w:rFonts w:eastAsia="PMingLiU"/>
          <w:sz w:val="20"/>
          <w14:ligatures w14:val="standardContextual"/>
        </w:rPr>
        <w:t>shall</w:t>
      </w:r>
      <w:r w:rsidRPr="00556E88">
        <w:rPr>
          <w:rFonts w:eastAsia="PMingLiU"/>
          <w:spacing w:val="-4"/>
          <w:sz w:val="20"/>
          <w14:ligatures w14:val="standardContextual"/>
        </w:rPr>
        <w:t xml:space="preserve"> </w:t>
      </w:r>
      <w:r w:rsidRPr="00556E88">
        <w:rPr>
          <w:rFonts w:eastAsia="PMingLiU"/>
          <w:sz w:val="20"/>
          <w14:ligatures w14:val="standardContextual"/>
        </w:rPr>
        <w:t>not</w:t>
      </w:r>
      <w:r w:rsidRPr="00556E88">
        <w:rPr>
          <w:rFonts w:eastAsia="PMingLiU"/>
          <w:spacing w:val="-4"/>
          <w:sz w:val="20"/>
          <w14:ligatures w14:val="standardContextual"/>
        </w:rPr>
        <w:t xml:space="preserve"> </w:t>
      </w:r>
      <w:r w:rsidRPr="00556E88">
        <w:rPr>
          <w:rFonts w:eastAsia="PMingLiU"/>
          <w:sz w:val="20"/>
          <w14:ligatures w14:val="standardContextual"/>
        </w:rPr>
        <w:t>accept</w:t>
      </w:r>
      <w:r w:rsidRPr="00556E88">
        <w:rPr>
          <w:rFonts w:eastAsia="PMingLiU"/>
          <w:spacing w:val="-3"/>
          <w:sz w:val="20"/>
          <w14:ligatures w14:val="standardContextual"/>
        </w:rPr>
        <w:t xml:space="preserve"> </w:t>
      </w:r>
      <w:r w:rsidRPr="00556E88">
        <w:rPr>
          <w:rFonts w:eastAsia="PMingLiU"/>
          <w:sz w:val="20"/>
          <w14:ligatures w14:val="standardContextual"/>
        </w:rPr>
        <w:t>a</w:t>
      </w:r>
      <w:r w:rsidRPr="00556E88">
        <w:rPr>
          <w:rFonts w:eastAsia="PMingLiU"/>
          <w:spacing w:val="-5"/>
          <w:sz w:val="20"/>
          <w14:ligatures w14:val="standardContextual"/>
        </w:rPr>
        <w:t xml:space="preserve"> </w:t>
      </w:r>
      <w:r w:rsidRPr="00556E88">
        <w:rPr>
          <w:rFonts w:eastAsia="PMingLiU"/>
          <w:sz w:val="20"/>
          <w14:ligatures w14:val="standardContextual"/>
        </w:rPr>
        <w:t>link</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(re)setup</w:t>
      </w:r>
      <w:r w:rsidRPr="00556E88">
        <w:rPr>
          <w:rFonts w:eastAsia="PMingLiU"/>
          <w:spacing w:val="-3"/>
          <w:sz w:val="20"/>
          <w14:ligatures w14:val="standardContextual"/>
        </w:rPr>
        <w:t xml:space="preserve"> </w:t>
      </w:r>
      <w:r w:rsidRPr="00556E88">
        <w:rPr>
          <w:rFonts w:eastAsia="PMingLiU"/>
          <w:sz w:val="20"/>
          <w14:ligatures w14:val="standardContextual"/>
        </w:rPr>
        <w:t>if</w:t>
      </w:r>
      <w:r w:rsidRPr="00556E88">
        <w:rPr>
          <w:rFonts w:eastAsia="PMingLiU"/>
          <w:spacing w:val="-5"/>
          <w:sz w:val="20"/>
          <w14:ligatures w14:val="standardContextual"/>
        </w:rPr>
        <w:t xml:space="preserve"> </w:t>
      </w:r>
      <w:r w:rsidRPr="00556E88">
        <w:rPr>
          <w:rFonts w:eastAsia="PMingLiU"/>
          <w:sz w:val="20"/>
          <w14:ligatures w14:val="standardContextual"/>
        </w:rPr>
        <w:t>any</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following</w:t>
      </w:r>
      <w:r w:rsidRPr="00556E88">
        <w:rPr>
          <w:rFonts w:eastAsia="PMingLiU"/>
          <w:spacing w:val="-4"/>
          <w:sz w:val="20"/>
          <w14:ligatures w14:val="standardContextual"/>
        </w:rPr>
        <w:t xml:space="preserve"> </w:t>
      </w:r>
      <w:r w:rsidRPr="00556E88">
        <w:rPr>
          <w:rFonts w:eastAsia="PMingLiU"/>
          <w:sz w:val="20"/>
          <w14:ligatures w14:val="standardContextual"/>
        </w:rPr>
        <w:t>condition</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pacing w:val="-2"/>
          <w:sz w:val="20"/>
          <w14:ligatures w14:val="standardContextual"/>
        </w:rPr>
        <w:t>true:</w:t>
      </w:r>
    </w:p>
    <w:p w14:paraId="7E3FDBC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1"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w:t>
      </w:r>
      <w:proofErr w:type="gramStart"/>
      <w:r w:rsidRPr="00556E88">
        <w:rPr>
          <w:rFonts w:eastAsia="PMingLiU"/>
          <w:sz w:val="20"/>
          <w14:ligatures w14:val="standardContextual"/>
        </w:rPr>
        <w:t>all of</w:t>
      </w:r>
      <w:proofErr w:type="gramEnd"/>
      <w:r w:rsidRPr="00556E88">
        <w:rPr>
          <w:rFonts w:eastAsia="PMingLiU"/>
          <w:sz w:val="20"/>
          <w14:ligatures w14:val="standardContextual"/>
        </w:rPr>
        <w:t xml:space="preserve"> the rates in the </w:t>
      </w:r>
      <w:proofErr w:type="spellStart"/>
      <w:r w:rsidRPr="00556E88">
        <w:rPr>
          <w:rFonts w:eastAsia="PMingLiU"/>
          <w:sz w:val="20"/>
          <w14:ligatures w14:val="standardContextual"/>
        </w:rPr>
        <w:t>BSSBasicRateSet</w:t>
      </w:r>
      <w:proofErr w:type="spellEnd"/>
      <w:r w:rsidRPr="00556E88">
        <w:rPr>
          <w:rFonts w:eastAsia="PMingLiU"/>
          <w:sz w:val="20"/>
          <w14:ligatures w14:val="standardContextual"/>
        </w:rPr>
        <w:t xml:space="preserve"> parameter and all of the membership selectors in the </w:t>
      </w:r>
      <w:proofErr w:type="spellStart"/>
      <w:r w:rsidRPr="00556E88">
        <w:rPr>
          <w:rFonts w:eastAsia="PMingLiU"/>
          <w:sz w:val="20"/>
          <w14:ligatures w14:val="standardContextual"/>
        </w:rPr>
        <w:t>BSSMembershipSelectorSet</w:t>
      </w:r>
      <w:proofErr w:type="spellEnd"/>
      <w:r w:rsidRPr="00556E88">
        <w:rPr>
          <w:rFonts w:eastAsia="PMingLiU"/>
          <w:sz w:val="20"/>
          <w14:ligatures w14:val="standardContextual"/>
        </w:rPr>
        <w:t xml:space="preserve"> parameter of the AP affiliated with the AP MLD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2DFC54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w:t>
      </w:r>
      <w:proofErr w:type="gramStart"/>
      <w:r w:rsidRPr="00556E88">
        <w:rPr>
          <w:rFonts w:eastAsia="PMingLiU"/>
          <w:sz w:val="20"/>
          <w14:ligatures w14:val="standardContextual"/>
        </w:rPr>
        <w:t>all of</w:t>
      </w:r>
      <w:proofErr w:type="gramEnd"/>
      <w:r w:rsidRPr="00556E88">
        <w:rPr>
          <w:rFonts w:eastAsia="PMingLiU"/>
          <w:sz w:val="20"/>
          <w14:ligatures w14:val="standardContextual"/>
        </w:rPr>
        <w:t xml:space="preserve"> the</w:t>
      </w:r>
      <w:r w:rsidRPr="00556E88">
        <w:rPr>
          <w:rFonts w:eastAsia="PMingLiU"/>
          <w:spacing w:val="-7"/>
          <w:sz w:val="20"/>
          <w14:ligatures w14:val="standardContextual"/>
        </w:rPr>
        <w:t xml:space="preserve"> </w:t>
      </w:r>
      <w:r w:rsidRPr="00556E88">
        <w:rPr>
          <w:rFonts w:eastAsia="PMingLiU"/>
          <w:sz w:val="20"/>
          <w14:ligatures w14:val="standardContextual"/>
        </w:rPr>
        <w:t>MCSs</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HT-MCS</w:t>
      </w:r>
      <w:r w:rsidRPr="00556E88">
        <w:rPr>
          <w:rFonts w:eastAsia="PMingLiU"/>
          <w:spacing w:val="-8"/>
          <w:sz w:val="20"/>
          <w14:ligatures w14:val="standardContextual"/>
        </w:rPr>
        <w:t xml:space="preserve"> </w:t>
      </w:r>
      <w:r w:rsidRPr="00556E88">
        <w:rPr>
          <w:rFonts w:eastAsia="PMingLiU"/>
          <w:sz w:val="20"/>
          <w14:ligatures w14:val="standardContextual"/>
        </w:rPr>
        <w:t>Set</w:t>
      </w:r>
      <w:r w:rsidRPr="00556E88">
        <w:rPr>
          <w:rFonts w:eastAsia="PMingLiU"/>
          <w:spacing w:val="-7"/>
          <w:sz w:val="20"/>
          <w14:ligatures w14:val="standardContextual"/>
        </w:rPr>
        <w:t xml:space="preserve"> </w:t>
      </w:r>
      <w:r w:rsidRPr="00556E88">
        <w:rPr>
          <w:rFonts w:eastAsia="PMingLiU"/>
          <w:sz w:val="20"/>
          <w14:ligatures w14:val="standardContextual"/>
        </w:rPr>
        <w:t>field</w:t>
      </w:r>
      <w:r w:rsidRPr="00556E88">
        <w:rPr>
          <w:rFonts w:eastAsia="PMingLiU"/>
          <w:spacing w:val="-8"/>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HT</w:t>
      </w:r>
      <w:r w:rsidRPr="00556E88">
        <w:rPr>
          <w:rFonts w:eastAsia="PMingLiU"/>
          <w:spacing w:val="-6"/>
          <w:sz w:val="20"/>
          <w14:ligatures w14:val="standardContextual"/>
        </w:rPr>
        <w:t xml:space="preserve"> </w:t>
      </w:r>
      <w:r w:rsidRPr="00556E88">
        <w:rPr>
          <w:rFonts w:eastAsia="PMingLiU"/>
          <w:sz w:val="20"/>
          <w14:ligatures w14:val="standardContextual"/>
        </w:rPr>
        <w:t>Operation</w:t>
      </w:r>
      <w:r w:rsidRPr="00556E88">
        <w:rPr>
          <w:rFonts w:eastAsia="PMingLiU"/>
          <w:spacing w:val="-8"/>
          <w:sz w:val="20"/>
          <w14:ligatures w14:val="standardContextual"/>
        </w:rPr>
        <w:t xml:space="preserve"> </w:t>
      </w:r>
      <w:r w:rsidRPr="00556E88">
        <w:rPr>
          <w:rFonts w:eastAsia="PMingLiU"/>
          <w:sz w:val="20"/>
          <w14:ligatures w14:val="standardContextual"/>
        </w:rPr>
        <w:t>parameter</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affiliated</w:t>
      </w:r>
      <w:r w:rsidRPr="00556E88">
        <w:rPr>
          <w:rFonts w:eastAsia="PMingLiU"/>
          <w:spacing w:val="-7"/>
          <w:sz w:val="20"/>
          <w14:ligatures w14:val="standardContextual"/>
        </w:rPr>
        <w:t xml:space="preserve"> </w:t>
      </w:r>
      <w:r w:rsidRPr="00556E88">
        <w:rPr>
          <w:rFonts w:eastAsia="PMingLiU"/>
          <w:sz w:val="20"/>
          <w14:ligatures w14:val="standardContextual"/>
        </w:rPr>
        <w:t>with</w:t>
      </w:r>
      <w:r w:rsidRPr="00556E88">
        <w:rPr>
          <w:rFonts w:eastAsia="PMingLiU"/>
          <w:spacing w:val="-7"/>
          <w:sz w:val="20"/>
          <w14:ligatures w14:val="standardContextual"/>
        </w:rPr>
        <w:t xml:space="preserve"> </w:t>
      </w:r>
      <w:r w:rsidRPr="00556E88">
        <w:rPr>
          <w:rFonts w:eastAsia="PMingLiU"/>
          <w:sz w:val="20"/>
          <w14:ligatures w14:val="standardContextual"/>
        </w:rPr>
        <w:t>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DA0EAA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2"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w:t>
      </w:r>
      <w:proofErr w:type="gramStart"/>
      <w:r w:rsidRPr="00556E88">
        <w:rPr>
          <w:rFonts w:eastAsia="PMingLiU"/>
          <w:sz w:val="20"/>
          <w14:ligatures w14:val="standardContextual"/>
        </w:rPr>
        <w:t>all of</w:t>
      </w:r>
      <w:proofErr w:type="gramEnd"/>
      <w:r w:rsidRPr="00556E88">
        <w:rPr>
          <w:rFonts w:eastAsia="PMingLiU"/>
          <w:sz w:val="20"/>
          <w14:ligatures w14:val="standardContextual"/>
        </w:rPr>
        <w:t xml:space="preserve"> the </w:t>
      </w:r>
      <w:r w:rsidRPr="00556E88">
        <w:rPr>
          <w:rFonts w:eastAsia="PMingLiU"/>
          <w:sz w:val="20"/>
          <w14:ligatures w14:val="standardContextual"/>
        </w:rPr>
        <w:lastRenderedPageBreak/>
        <w:t>&lt;VHT-MCS, NSS&gt; tuples indicated by the Basic VHT-MCS And NSS Set field of the VHT Operation parameter of the AP affiliated with 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155B2E5"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w:t>
      </w:r>
      <w:proofErr w:type="gramStart"/>
      <w:r w:rsidRPr="00556E88">
        <w:rPr>
          <w:rFonts w:eastAsia="PMingLiU"/>
          <w:sz w:val="20"/>
          <w14:ligatures w14:val="standardContextual"/>
        </w:rPr>
        <w:t>all of</w:t>
      </w:r>
      <w:proofErr w:type="gramEnd"/>
      <w:r w:rsidRPr="00556E88">
        <w:rPr>
          <w:rFonts w:eastAsia="PMingLiU"/>
          <w:sz w:val="20"/>
          <w14:ligatures w14:val="standardContextual"/>
        </w:rPr>
        <w:t xml:space="preserve"> the</w:t>
      </w:r>
      <w:r w:rsidRPr="00556E88">
        <w:rPr>
          <w:rFonts w:eastAsia="PMingLiU"/>
          <w:spacing w:val="-6"/>
          <w:sz w:val="20"/>
          <w14:ligatures w14:val="standardContextual"/>
        </w:rPr>
        <w:t xml:space="preserve"> </w:t>
      </w:r>
      <w:r w:rsidRPr="00556E88">
        <w:rPr>
          <w:rFonts w:eastAsia="PMingLiU"/>
          <w:sz w:val="20"/>
          <w14:ligatures w14:val="standardContextual"/>
        </w:rPr>
        <w:t>&lt;HE-MCS,</w:t>
      </w:r>
      <w:r w:rsidRPr="00556E88">
        <w:rPr>
          <w:rFonts w:eastAsia="PMingLiU"/>
          <w:spacing w:val="-8"/>
          <w:sz w:val="20"/>
          <w14:ligatures w14:val="standardContextual"/>
        </w:rPr>
        <w:t xml:space="preserve"> </w:t>
      </w:r>
      <w:r w:rsidRPr="00556E88">
        <w:rPr>
          <w:rFonts w:eastAsia="PMingLiU"/>
          <w:sz w:val="20"/>
          <w14:ligatures w14:val="standardContextual"/>
        </w:rPr>
        <w:t>NSS&gt;</w:t>
      </w:r>
      <w:r w:rsidRPr="00556E88">
        <w:rPr>
          <w:rFonts w:eastAsia="PMingLiU"/>
          <w:spacing w:val="-6"/>
          <w:sz w:val="20"/>
          <w14:ligatures w14:val="standardContextual"/>
        </w:rPr>
        <w:t xml:space="preserve"> </w:t>
      </w:r>
      <w:r w:rsidRPr="00556E88">
        <w:rPr>
          <w:rFonts w:eastAsia="PMingLiU"/>
          <w:sz w:val="20"/>
          <w14:ligatures w14:val="standardContextual"/>
        </w:rPr>
        <w:t>tuples</w:t>
      </w:r>
      <w:r w:rsidRPr="00556E88">
        <w:rPr>
          <w:rFonts w:eastAsia="PMingLiU"/>
          <w:spacing w:val="-8"/>
          <w:sz w:val="20"/>
          <w14:ligatures w14:val="standardContextual"/>
        </w:rPr>
        <w:t xml:space="preserve"> </w:t>
      </w:r>
      <w:r w:rsidRPr="00556E88">
        <w:rPr>
          <w:rFonts w:eastAsia="PMingLiU"/>
          <w:sz w:val="20"/>
          <w14:ligatures w14:val="standardContextual"/>
        </w:rPr>
        <w:t>indicated</w:t>
      </w:r>
      <w:r w:rsidRPr="00556E88">
        <w:rPr>
          <w:rFonts w:eastAsia="PMingLiU"/>
          <w:spacing w:val="-8"/>
          <w:sz w:val="20"/>
          <w14:ligatures w14:val="standardContextual"/>
        </w:rPr>
        <w:t xml:space="preserve"> </w:t>
      </w:r>
      <w:r w:rsidRPr="00556E88">
        <w:rPr>
          <w:rFonts w:eastAsia="PMingLiU"/>
          <w:sz w:val="20"/>
          <w14:ligatures w14:val="standardContextual"/>
        </w:rPr>
        <w:t>by</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HE-MCS</w:t>
      </w:r>
      <w:r w:rsidRPr="00556E88">
        <w:rPr>
          <w:rFonts w:eastAsia="PMingLiU"/>
          <w:spacing w:val="-8"/>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NSS</w:t>
      </w:r>
      <w:r w:rsidRPr="00556E88">
        <w:rPr>
          <w:rFonts w:eastAsia="PMingLiU"/>
          <w:spacing w:val="-6"/>
          <w:sz w:val="20"/>
          <w14:ligatures w14:val="standardContextual"/>
        </w:rPr>
        <w:t xml:space="preserve"> </w:t>
      </w:r>
      <w:r w:rsidRPr="00556E88">
        <w:rPr>
          <w:rFonts w:eastAsia="PMingLiU"/>
          <w:sz w:val="20"/>
          <w14:ligatures w14:val="standardContextual"/>
        </w:rPr>
        <w:t>Set</w:t>
      </w:r>
      <w:r w:rsidRPr="00556E88">
        <w:rPr>
          <w:rFonts w:eastAsia="PMingLiU"/>
          <w:spacing w:val="-8"/>
          <w:sz w:val="20"/>
          <w14:ligatures w14:val="standardContextual"/>
        </w:rPr>
        <w:t xml:space="preserve"> </w:t>
      </w:r>
      <w:r w:rsidRPr="00556E88">
        <w:rPr>
          <w:rFonts w:eastAsia="PMingLiU"/>
          <w:sz w:val="20"/>
          <w14:ligatures w14:val="standardContextual"/>
        </w:rPr>
        <w:t>field</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HE</w:t>
      </w:r>
      <w:r w:rsidRPr="00556E88">
        <w:rPr>
          <w:rFonts w:eastAsia="PMingLiU"/>
          <w:spacing w:val="-8"/>
          <w:sz w:val="20"/>
          <w14:ligatures w14:val="standardContextual"/>
        </w:rPr>
        <w:t xml:space="preserve"> </w:t>
      </w:r>
      <w:r w:rsidRPr="00556E88">
        <w:rPr>
          <w:rFonts w:eastAsia="PMingLiU"/>
          <w:sz w:val="20"/>
          <w14:ligatures w14:val="standardContextual"/>
        </w:rPr>
        <w:t xml:space="preserve">Operation parameter of the AP affiliated with the AP MLD corresponding to the link in 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FBCF2E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w:t>
      </w:r>
      <w:proofErr w:type="gramStart"/>
      <w:r w:rsidRPr="00556E88">
        <w:rPr>
          <w:rFonts w:eastAsia="PMingLiU"/>
          <w:sz w:val="20"/>
          <w14:ligatures w14:val="standardContextual"/>
        </w:rPr>
        <w:t>all of</w:t>
      </w:r>
      <w:proofErr w:type="gramEnd"/>
      <w:r w:rsidRPr="00556E88">
        <w:rPr>
          <w:rFonts w:eastAsia="PMingLiU"/>
          <w:sz w:val="20"/>
          <w14:ligatures w14:val="standardContextual"/>
        </w:rPr>
        <w:t xml:space="preserve"> the &lt;EHT-MCS, NSS&gt; tuples indicated by the Basic EHT-MCS And NSS Set field of the EHT Operation</w:t>
      </w:r>
      <w:r w:rsidRPr="00556E88">
        <w:rPr>
          <w:rFonts w:eastAsia="PMingLiU"/>
          <w:spacing w:val="-1"/>
          <w:sz w:val="20"/>
          <w14:ligatures w14:val="standardContextual"/>
        </w:rPr>
        <w:t xml:space="preserve"> </w:t>
      </w:r>
      <w:r w:rsidRPr="00556E88">
        <w:rPr>
          <w:rFonts w:eastAsia="PMingLiU"/>
          <w:sz w:val="20"/>
          <w14:ligatures w14:val="standardContextual"/>
        </w:rPr>
        <w:t>parameter</w:t>
      </w:r>
      <w:r w:rsidRPr="00556E88">
        <w:rPr>
          <w:rFonts w:eastAsia="PMingLiU"/>
          <w:spacing w:val="-1"/>
          <w:sz w:val="20"/>
          <w14:ligatures w14:val="standardContextual"/>
        </w:rPr>
        <w:t xml:space="preserve"> </w:t>
      </w:r>
      <w:r w:rsidRPr="00556E88">
        <w:rPr>
          <w:rFonts w:eastAsia="PMingLiU"/>
          <w:sz w:val="20"/>
          <w14:ligatures w14:val="standardContextual"/>
        </w:rPr>
        <w:t>of</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AP</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 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corresponding</w:t>
      </w:r>
      <w:r w:rsidRPr="00556E88">
        <w:rPr>
          <w:rFonts w:eastAsia="PMingLiU"/>
          <w:spacing w:val="-1"/>
          <w:sz w:val="20"/>
          <w14:ligatures w14:val="standardContextual"/>
        </w:rPr>
        <w:t xml:space="preserve"> </w:t>
      </w:r>
      <w:r w:rsidRPr="00556E88">
        <w:rPr>
          <w:rFonts w:eastAsia="PMingLiU"/>
          <w:sz w:val="20"/>
          <w14:ligatures w14:val="standardContextual"/>
        </w:rPr>
        <w:t>to</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in</w:t>
      </w:r>
      <w:r w:rsidRPr="00556E88">
        <w:rPr>
          <w:rFonts w:eastAsia="PMingLiU"/>
          <w:spacing w:val="-1"/>
          <w:sz w:val="20"/>
          <w14:ligatures w14:val="standardContextual"/>
        </w:rPr>
        <w:t xml:space="preserve"> </w:t>
      </w:r>
      <w:r w:rsidRPr="00556E88">
        <w:rPr>
          <w:rFonts w:eastAsia="PMingLiU"/>
          <w:sz w:val="20"/>
          <w14:ligatures w14:val="standardContextual"/>
        </w:rPr>
        <w:t xml:space="preserve">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EC05221"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1B825A"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An MLD that requests or accepts ML (re)setup ensures that for any two links that are part of the links requested or accepted by the ML (re)setup, each link is located on different nonoverlapping operating </w:t>
      </w:r>
      <w:r w:rsidRPr="00556E88">
        <w:rPr>
          <w:rFonts w:eastAsia="PMingLiU"/>
          <w:spacing w:val="-2"/>
          <w:sz w:val="20"/>
          <w14:ligatures w14:val="standardContextual"/>
        </w:rPr>
        <w:t>channels.</w:t>
      </w:r>
    </w:p>
    <w:p w14:paraId="5164595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11C328C3" w14:textId="31AA6482" w:rsidR="00205A40" w:rsidRDefault="00205A40" w:rsidP="00556E88">
      <w:pPr>
        <w:widowControl w:val="0"/>
        <w:kinsoku w:val="0"/>
        <w:overflowPunct w:val="0"/>
        <w:autoSpaceDE w:val="0"/>
        <w:autoSpaceDN w:val="0"/>
        <w:adjustRightInd w:val="0"/>
        <w:spacing w:line="249" w:lineRule="auto"/>
        <w:ind w:left="160" w:right="157"/>
        <w:jc w:val="both"/>
        <w:rPr>
          <w:ins w:id="72" w:author="Huang, Po-kai" w:date="2023-09-12T23:04:00Z"/>
          <w:rFonts w:eastAsia="PMingLiU"/>
          <w:sz w:val="20"/>
          <w14:ligatures w14:val="standardContextual"/>
        </w:rPr>
      </w:pPr>
      <w:r w:rsidRPr="00556E88">
        <w:rPr>
          <w:rFonts w:eastAsia="PMingLiU"/>
          <w:sz w:val="20"/>
          <w14:ligatures w14:val="standardContextual"/>
        </w:rPr>
        <w:t xml:space="preserve">If the link on which the (Re)Association Request frame was received cannot be accepted by the AP MLD, the AP MLD shall treat the ML (re)setup as a failure and shall not accept any requested links. If the link on which the (Re)Association Request frame was received is accepted by the AP MLD, the ML (re)setup is </w:t>
      </w:r>
      <w:r w:rsidRPr="00AF0ABB">
        <w:rPr>
          <w:rFonts w:eastAsia="PMingLiU"/>
          <w:sz w:val="20"/>
          <w14:ligatures w14:val="standardContextual"/>
        </w:rPr>
        <w:t>successful.</w:t>
      </w:r>
    </w:p>
    <w:p w14:paraId="7B4027A1" w14:textId="77777777" w:rsidR="00C44A5C" w:rsidRDefault="00C44A5C" w:rsidP="00556E88">
      <w:pPr>
        <w:widowControl w:val="0"/>
        <w:kinsoku w:val="0"/>
        <w:overflowPunct w:val="0"/>
        <w:autoSpaceDE w:val="0"/>
        <w:autoSpaceDN w:val="0"/>
        <w:adjustRightInd w:val="0"/>
        <w:spacing w:line="249" w:lineRule="auto"/>
        <w:ind w:left="160" w:right="157"/>
        <w:jc w:val="both"/>
        <w:rPr>
          <w:ins w:id="73" w:author="Huang, Po-kai" w:date="2023-09-12T23:05:00Z"/>
          <w:rFonts w:eastAsia="PMingLiU"/>
          <w:sz w:val="20"/>
          <w14:ligatures w14:val="standardContextual"/>
        </w:rPr>
      </w:pPr>
    </w:p>
    <w:p w14:paraId="793127D5" w14:textId="5AA0D3B4" w:rsidR="00C44A5C" w:rsidRPr="00AF0ABB" w:rsidRDefault="00C44A5C"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ins w:id="74" w:author="Huang, Po-kai" w:date="2023-09-12T23:05:00Z">
        <w:r w:rsidRPr="00C44A5C">
          <w:rPr>
            <w:spacing w:val="-2"/>
            <w:sz w:val="20"/>
            <w:highlight w:val="green"/>
            <w:u w:val="single"/>
          </w:rPr>
          <w:t xml:space="preserve">NOTE –The Status code per link </w:t>
        </w:r>
        <w:r w:rsidRPr="00C44A5C">
          <w:rPr>
            <w:sz w:val="20"/>
            <w:highlight w:val="green"/>
            <w:u w:val="single"/>
          </w:rPr>
          <w:t xml:space="preserve">(see 9.4.1.9 (Status Code field)) can provide guidance for subsequent remediation steps if </w:t>
        </w:r>
        <w:proofErr w:type="gramStart"/>
        <w:r w:rsidRPr="002C27E3">
          <w:rPr>
            <w:sz w:val="20"/>
            <w:highlight w:val="green"/>
            <w:u w:val="single"/>
          </w:rPr>
          <w:t>required.</w:t>
        </w:r>
        <w:r w:rsidR="002C27E3" w:rsidRPr="002C27E3">
          <w:rPr>
            <w:sz w:val="20"/>
            <w:highlight w:val="green"/>
            <w:u w:val="single"/>
            <w:rPrChange w:id="75" w:author="Huang, Po-kai" w:date="2023-09-12T23:05:00Z">
              <w:rPr>
                <w:sz w:val="20"/>
                <w:u w:val="single"/>
              </w:rPr>
            </w:rPrChange>
          </w:rPr>
          <w:t>(</w:t>
        </w:r>
        <w:proofErr w:type="gramEnd"/>
        <w:r w:rsidR="002C27E3" w:rsidRPr="002C27E3">
          <w:rPr>
            <w:sz w:val="20"/>
            <w:highlight w:val="green"/>
            <w:u w:val="single"/>
            <w:rPrChange w:id="76" w:author="Huang, Po-kai" w:date="2023-09-12T23:05:00Z">
              <w:rPr>
                <w:sz w:val="20"/>
                <w:u w:val="single"/>
              </w:rPr>
            </w:rPrChange>
          </w:rPr>
          <w:t>#19338)</w:t>
        </w:r>
      </w:ins>
    </w:p>
    <w:p w14:paraId="06FF6B07"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p>
    <w:p w14:paraId="0FB9A923" w14:textId="77777777" w:rsidR="00205A40" w:rsidRPr="005435AD" w:rsidRDefault="00205A40" w:rsidP="005435AD">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 xml:space="preserve">NOTE 6—See </w:t>
      </w:r>
      <w:hyperlink w:anchor="bookmark28" w:history="1">
        <w:r w:rsidRPr="00556E88">
          <w:rPr>
            <w:rFonts w:eastAsia="PMingLiU"/>
            <w:sz w:val="20"/>
            <w14:ligatures w14:val="standardContextual"/>
          </w:rPr>
          <w:t>35.3.5.4 (Basic Multi-Link element usage in the context of ML (re)setup, authentication, and FT action</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frame exchange between two MLDs)</w:t>
        </w:r>
      </w:hyperlink>
      <w:r w:rsidRPr="00556E88">
        <w:rPr>
          <w:rFonts w:eastAsia="PMingLiU"/>
          <w:sz w:val="20"/>
          <w14:ligatures w14:val="standardContextual"/>
        </w:rPr>
        <w:t xml:space="preserve"> for the setting of the Status Code field.</w:t>
      </w:r>
    </w:p>
    <w:p w14:paraId="609A6307" w14:textId="77777777" w:rsidR="00205A40"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p>
    <w:p w14:paraId="1DD5F00B" w14:textId="77777777" w:rsidR="00205A40" w:rsidRPr="00556E88"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r w:rsidRPr="00556E88">
        <w:rPr>
          <w:rFonts w:eastAsia="PMingLiU"/>
          <w:sz w:val="20"/>
          <w14:ligatures w14:val="standardContextual"/>
        </w:rPr>
        <w:t>An AP MLD shall assign a single AID to a non-AP MLD upon successful ML setup. All the non-AP STAs affiliated with the non-AP MLD shall have the same AID as the one assigned to the non-AP MLD during ML setup.</w:t>
      </w:r>
    </w:p>
    <w:p w14:paraId="33668A13" w14:textId="77777777" w:rsidR="00205A40" w:rsidRPr="00556E88" w:rsidRDefault="00205A40" w:rsidP="00556E88">
      <w:pPr>
        <w:widowControl w:val="0"/>
        <w:kinsoku w:val="0"/>
        <w:overflowPunct w:val="0"/>
        <w:autoSpaceDE w:val="0"/>
        <w:autoSpaceDN w:val="0"/>
        <w:adjustRightInd w:val="0"/>
        <w:rPr>
          <w:rFonts w:eastAsia="PMingLiU"/>
          <w:szCs w:val="22"/>
          <w14:ligatures w14:val="standardContextual"/>
        </w:rPr>
      </w:pPr>
    </w:p>
    <w:p w14:paraId="7FCBB79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An AP affiliated with an AP MLD shall not assign, to a non-AP MLD, an AID value that is less than 2</w:t>
      </w:r>
      <w:r w:rsidRPr="00556E88">
        <w:rPr>
          <w:rFonts w:eastAsia="PMingLiU"/>
          <w:i/>
          <w:iCs/>
          <w:position w:val="8"/>
          <w:sz w:val="16"/>
          <w:szCs w:val="16"/>
          <w14:ligatures w14:val="standardContextual"/>
        </w:rPr>
        <w:t>n</w:t>
      </w:r>
      <w:r w:rsidRPr="00556E88">
        <w:rPr>
          <w:rFonts w:eastAsia="PMingLiU"/>
          <w:i/>
          <w:iCs/>
          <w:spacing w:val="40"/>
          <w:position w:val="8"/>
          <w:sz w:val="16"/>
          <w:szCs w:val="16"/>
          <w14:ligatures w14:val="standardContextual"/>
        </w:rPr>
        <w:t xml:space="preserve"> </w:t>
      </w:r>
      <w:r w:rsidRPr="00556E88">
        <w:rPr>
          <w:rFonts w:eastAsia="PMingLiU"/>
          <w:sz w:val="20"/>
          <w14:ligatures w14:val="standardContextual"/>
        </w:rPr>
        <w:t xml:space="preserve">where </w:t>
      </w:r>
      <w:r w:rsidRPr="00556E88">
        <w:rPr>
          <w:rFonts w:eastAsia="PMingLiU"/>
          <w:i/>
          <w:iCs/>
          <w:sz w:val="20"/>
          <w14:ligatures w14:val="standardContextual"/>
        </w:rPr>
        <w:t xml:space="preserve">n </w:t>
      </w:r>
      <w:r w:rsidRPr="00556E88">
        <w:rPr>
          <w:rFonts w:eastAsia="PMingLiU"/>
          <w:sz w:val="20"/>
          <w14:ligatures w14:val="standardContextual"/>
        </w:rPr>
        <w:t xml:space="preserve">is the maximum of the value carried in the </w:t>
      </w:r>
      <w:proofErr w:type="spellStart"/>
      <w:r w:rsidRPr="00556E88">
        <w:rPr>
          <w:rFonts w:eastAsia="PMingLiU"/>
          <w:sz w:val="20"/>
          <w14:ligatures w14:val="standardContextual"/>
        </w:rPr>
        <w:t>MaxBSSID</w:t>
      </w:r>
      <w:proofErr w:type="spellEnd"/>
      <w:r w:rsidRPr="00556E88">
        <w:rPr>
          <w:rFonts w:eastAsia="PMingLiU"/>
          <w:sz w:val="20"/>
          <w14:ligatures w14:val="standardContextual"/>
        </w:rPr>
        <w:t xml:space="preserve"> Indicator (</w:t>
      </w:r>
      <w:r w:rsidRPr="00556E88">
        <w:rPr>
          <w:rFonts w:eastAsia="PMingLiU"/>
          <w:i/>
          <w:iCs/>
          <w:sz w:val="20"/>
          <w14:ligatures w14:val="standardContextual"/>
        </w:rPr>
        <w:t>n</w:t>
      </w:r>
      <w:r w:rsidRPr="00556E88">
        <w:rPr>
          <w:rFonts w:eastAsia="PMingLiU"/>
          <w:sz w:val="20"/>
          <w14:ligatures w14:val="standardContextual"/>
        </w:rPr>
        <w:t>) field of the Multiple BSSID element, corresponding to each link that is accepted as part of the ML (re)setup, if at least one of the APs affiliated with the AP MLD belongs to a multiple BSSID set.</w:t>
      </w:r>
    </w:p>
    <w:p w14:paraId="454F2101"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7B1F4AA"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7—In a multiple BSSID set, the first 2n bits of the partial virtual bitmap of the TIM element are reserved for the indication of group addressed frame for the BSSIDs in the set (see 11.1.3.8.5 (Traffic advertisement in a multiple BSSID set)).</w:t>
      </w:r>
    </w:p>
    <w:p w14:paraId="5103D44E"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p>
    <w:p w14:paraId="1AF4972B"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8—An AP affiliated with an AP MLD does not assign, to a non-AP STA or a non-AP MLD that has a</w:t>
      </w:r>
      <w:ins w:id="77" w:author="Huang, Po-kai" w:date="2023-08-19T08:57:00Z">
        <w:r w:rsidRPr="005435AD">
          <w:rPr>
            <w:rFonts w:eastAsia="PMingLiU"/>
            <w:sz w:val="20"/>
            <w14:ligatures w14:val="standardContextual"/>
          </w:rPr>
          <w:t>n</w:t>
        </w:r>
      </w:ins>
      <w:r w:rsidRPr="00556E88">
        <w:rPr>
          <w:rFonts w:eastAsia="PMingLiU"/>
          <w:sz w:val="20"/>
          <w14:ligatures w14:val="standardContextual"/>
        </w:rPr>
        <w:t xml:space="preserve"> ML </w:t>
      </w:r>
      <w:ins w:id="78" w:author="Huang, Po-kai" w:date="2023-08-24T09:31:00Z">
        <w:r>
          <w:rPr>
            <w:rFonts w:eastAsia="PMingLiU"/>
            <w:sz w:val="20"/>
            <w14:ligatures w14:val="standardContextual"/>
          </w:rPr>
          <w:t>(re)</w:t>
        </w:r>
      </w:ins>
      <w:r w:rsidRPr="00556E88">
        <w:rPr>
          <w:rFonts w:eastAsia="PMingLiU"/>
          <w:sz w:val="20"/>
          <w14:ligatures w14:val="standardContextual"/>
        </w:rPr>
        <w:t>setup</w:t>
      </w:r>
      <w:ins w:id="79" w:author="Huang, Po-kai" w:date="2023-08-19T09:00:00Z">
        <w:r w:rsidRPr="005435AD">
          <w:rPr>
            <w:rFonts w:eastAsia="PMingLiU"/>
            <w:sz w:val="20"/>
            <w14:ligatures w14:val="standardContextual"/>
          </w:rPr>
          <w:t>(#</w:t>
        </w:r>
      </w:ins>
      <w:ins w:id="80" w:author="Huang, Po-kai" w:date="2023-08-19T09:01:00Z">
        <w:r w:rsidRPr="005435AD">
          <w:rPr>
            <w:rFonts w:eastAsia="PMingLiU"/>
            <w:sz w:val="20"/>
            <w14:ligatures w14:val="standardContextual"/>
          </w:rPr>
          <w:t>19829</w:t>
        </w:r>
      </w:ins>
      <w:ins w:id="81" w:author="Huang, Po-kai" w:date="2023-08-19T09:00:00Z">
        <w:r w:rsidRPr="005435AD">
          <w:rPr>
            <w:rFonts w:eastAsia="PMingLiU"/>
            <w:sz w:val="20"/>
            <w14:ligatures w14:val="standardContextual"/>
          </w:rPr>
          <w:t>)</w:t>
        </w:r>
      </w:ins>
      <w:r w:rsidRPr="00556E88">
        <w:rPr>
          <w:rFonts w:eastAsia="PMingLiU"/>
          <w:sz w:val="20"/>
          <w14:ligatures w14:val="standardContextual"/>
        </w:rPr>
        <w:t xml:space="preserve"> with the AP MLD and has a setup link on which the AP operates, an AID corresponding to a bit of the bitmap in the Partial Virtual Bitmap field that is for the indication of group addressed frames </w:t>
      </w:r>
      <w:del w:id="82" w:author="Huang, Po-kai" w:date="2023-08-19T11:55:00Z">
        <w:r w:rsidRPr="00556E88" w:rsidDel="00993087">
          <w:rPr>
            <w:rFonts w:eastAsia="PMingLiU"/>
            <w:sz w:val="20"/>
            <w14:ligatures w14:val="standardContextual"/>
          </w:rPr>
          <w:delText xml:space="preserve">for the other AP(s) affiliated with the same AP MLD, as the AP or the other AP(s) affiliated with the same AP MLD as a nontransmitted BSSID that is in the same multiple BSSID as the AP </w:delText>
        </w:r>
      </w:del>
      <w:r w:rsidRPr="00556E88">
        <w:rPr>
          <w:rFonts w:eastAsia="PMingLiU"/>
          <w:sz w:val="20"/>
          <w14:ligatures w14:val="standardContextual"/>
        </w:rPr>
        <w:t>(see</w:t>
      </w:r>
      <w:r>
        <w:rPr>
          <w:rFonts w:eastAsia="PMingLiU"/>
          <w:sz w:val="20"/>
          <w14:ligatures w14:val="standardContextual"/>
        </w:rPr>
        <w:t xml:space="preserve"> </w:t>
      </w:r>
      <w:ins w:id="83" w:author="Huang, Po-kai" w:date="2023-08-19T11:57:00Z">
        <w:r w:rsidRPr="00475C27">
          <w:rPr>
            <w:rFonts w:eastAsia="PMingLiU"/>
            <w:sz w:val="20"/>
            <w14:ligatures w14:val="standardContextual"/>
          </w:rPr>
          <w:t>11.1.3.8.5 (Traffic advertisement in a multiple BSSID set) a</w:t>
        </w:r>
      </w:ins>
      <w:ins w:id="84" w:author="Huang, Po-kai" w:date="2023-08-19T11:58:00Z">
        <w:r w:rsidRPr="00475C27">
          <w:rPr>
            <w:rFonts w:eastAsia="PMingLiU"/>
            <w:sz w:val="20"/>
            <w14:ligatures w14:val="standardContextual"/>
          </w:rPr>
          <w:t>nd</w:t>
        </w:r>
      </w:ins>
      <w:ins w:id="85" w:author="Huang, Po-kai" w:date="2023-08-19T12:00:00Z">
        <w:r>
          <w:rPr>
            <w:rFonts w:eastAsia="PMingLiU"/>
            <w:sz w:val="20"/>
            <w14:ligatures w14:val="standardContextual"/>
          </w:rPr>
          <w:t>(#20003)</w:t>
        </w:r>
      </w:ins>
      <w:r w:rsidRPr="00556E88">
        <w:rPr>
          <w:rFonts w:eastAsia="PMingLiU"/>
          <w:sz w:val="20"/>
          <w14:ligatures w14:val="standardContextual"/>
        </w:rPr>
        <w:t xml:space="preserve"> </w:t>
      </w:r>
      <w:hyperlink w:anchor="bookmark66" w:history="1">
        <w:r w:rsidRPr="00556E88">
          <w:rPr>
            <w:rFonts w:eastAsia="PMingLiU"/>
            <w:sz w:val="20"/>
            <w14:ligatures w14:val="standardContextual"/>
          </w:rPr>
          <w:t>35.3.15.1 (AP MLD operation for group addressed frames)</w:t>
        </w:r>
      </w:hyperlink>
      <w:r w:rsidRPr="00556E88">
        <w:rPr>
          <w:rFonts w:eastAsia="PMingLiU"/>
          <w:sz w:val="20"/>
          <w14:ligatures w14:val="standardContextual"/>
        </w:rPr>
        <w:t>).</w:t>
      </w:r>
    </w:p>
    <w:p w14:paraId="34581680" w14:textId="77777777" w:rsidR="00205A40" w:rsidRPr="00556E88" w:rsidRDefault="00205A40" w:rsidP="00556E88">
      <w:pPr>
        <w:widowControl w:val="0"/>
        <w:kinsoku w:val="0"/>
        <w:overflowPunct w:val="0"/>
        <w:autoSpaceDE w:val="0"/>
        <w:autoSpaceDN w:val="0"/>
        <w:adjustRightInd w:val="0"/>
        <w:spacing w:before="7"/>
        <w:rPr>
          <w:rFonts w:eastAsia="PMingLiU"/>
          <w:sz w:val="19"/>
          <w:szCs w:val="19"/>
          <w14:ligatures w14:val="standardContextual"/>
        </w:rPr>
      </w:pPr>
    </w:p>
    <w:p w14:paraId="32640A16" w14:textId="77777777" w:rsidR="00205A40" w:rsidRPr="00556E88" w:rsidRDefault="00205A40" w:rsidP="00556E88">
      <w:pPr>
        <w:widowControl w:val="0"/>
        <w:kinsoku w:val="0"/>
        <w:overflowPunct w:val="0"/>
        <w:autoSpaceDE w:val="0"/>
        <w:autoSpaceDN w:val="0"/>
        <w:adjustRightInd w:val="0"/>
        <w:spacing w:before="1"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After successful ML (re)setup between a non-AP MLD and an AP MLD, the non-AP MLD is associated with the AP MLD following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association)</w:t>
      </w:r>
      <w:r w:rsidRPr="00556E88">
        <w:rPr>
          <w:rFonts w:eastAsia="PMingLiU"/>
          <w:spacing w:val="-7"/>
          <w:sz w:val="20"/>
          <w14:ligatures w14:val="standardContextual"/>
        </w:rPr>
        <w:t xml:space="preserve"> </w:t>
      </w:r>
      <w:r w:rsidRPr="00556E88">
        <w:rPr>
          <w:rFonts w:eastAsia="PMingLiU"/>
          <w:sz w:val="20"/>
          <w14:ligatures w14:val="standardContextual"/>
        </w:rPr>
        <w:t>(i.e.,</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7"/>
          <w:sz w:val="20"/>
          <w14:ligatures w14:val="standardContextual"/>
        </w:rPr>
        <w:t xml:space="preserve"> </w:t>
      </w:r>
      <w:r w:rsidRPr="00556E88">
        <w:rPr>
          <w:rFonts w:eastAsia="PMingLiU"/>
          <w:sz w:val="20"/>
          <w14:ligatures w14:val="standardContextual"/>
        </w:rPr>
        <w:t>State</w:t>
      </w:r>
      <w:r w:rsidRPr="00556E88">
        <w:rPr>
          <w:rFonts w:eastAsia="PMingLiU"/>
          <w:spacing w:val="-5"/>
          <w:sz w:val="20"/>
          <w14:ligatures w14:val="standardContextual"/>
        </w:rPr>
        <w:t xml:space="preserve"> </w:t>
      </w:r>
      <w:r w:rsidRPr="00556E88">
        <w:rPr>
          <w:rFonts w:eastAsia="PMingLiU"/>
          <w:sz w:val="20"/>
          <w14:ligatures w14:val="standardContextual"/>
        </w:rPr>
        <w:t>3</w:t>
      </w:r>
      <w:r w:rsidRPr="00556E88">
        <w:rPr>
          <w:rFonts w:eastAsia="PMingLiU"/>
          <w:spacing w:val="-8"/>
          <w:sz w:val="20"/>
          <w14:ligatures w14:val="standardContextual"/>
        </w:rPr>
        <w:t xml:space="preserve"> </w:t>
      </w:r>
      <w:r w:rsidRPr="00556E88">
        <w:rPr>
          <w:rFonts w:eastAsia="PMingLiU"/>
          <w:sz w:val="20"/>
          <w14:ligatures w14:val="standardContextual"/>
        </w:rPr>
        <w:t>or</w:t>
      </w:r>
      <w:r w:rsidRPr="00556E88">
        <w:rPr>
          <w:rFonts w:eastAsia="PMingLiU"/>
          <w:spacing w:val="-8"/>
          <w:sz w:val="20"/>
          <w14:ligatures w14:val="standardContextual"/>
        </w:rPr>
        <w:t xml:space="preserve"> </w:t>
      </w:r>
      <w:r w:rsidRPr="00556E88">
        <w:rPr>
          <w:rFonts w:eastAsia="PMingLiU"/>
          <w:sz w:val="20"/>
          <w14:ligatures w14:val="standardContextual"/>
        </w:rPr>
        <w:t>State</w:t>
      </w:r>
      <w:r w:rsidRPr="00556E88">
        <w:rPr>
          <w:rFonts w:eastAsia="PMingLiU"/>
          <w:spacing w:val="-4"/>
          <w:sz w:val="20"/>
          <w14:ligatures w14:val="standardContextual"/>
        </w:rPr>
        <w:t xml:space="preserve"> </w:t>
      </w:r>
      <w:r w:rsidRPr="00556E88">
        <w:rPr>
          <w:rFonts w:eastAsia="PMingLiU"/>
          <w:sz w:val="20"/>
          <w14:ligatures w14:val="standardContextual"/>
        </w:rPr>
        <w:t>4,</w:t>
      </w:r>
      <w:r w:rsidRPr="00556E88">
        <w:rPr>
          <w:rFonts w:eastAsia="PMingLiU"/>
          <w:spacing w:val="-9"/>
          <w:sz w:val="20"/>
          <w14:ligatures w14:val="standardContextual"/>
        </w:rPr>
        <w:t xml:space="preserve"> </w:t>
      </w:r>
      <w:r w:rsidRPr="00556E88">
        <w:rPr>
          <w:rFonts w:eastAsia="PMingLiU"/>
          <w:sz w:val="20"/>
          <w14:ligatures w14:val="standardContextual"/>
        </w:rPr>
        <w:t>see</w:t>
      </w:r>
      <w:r w:rsidRPr="00556E88">
        <w:rPr>
          <w:rFonts w:eastAsia="PMingLiU"/>
          <w:spacing w:val="-7"/>
          <w:sz w:val="20"/>
          <w14:ligatures w14:val="standardContextual"/>
        </w:rPr>
        <w:t xml:space="preserve"> </w:t>
      </w:r>
      <w:r w:rsidRPr="00556E88">
        <w:rPr>
          <w:rFonts w:eastAsia="PMingLiU"/>
          <w:sz w:val="20"/>
          <w14:ligatures w14:val="standardContextual"/>
        </w:rPr>
        <w:t>11.3.2</w:t>
      </w:r>
      <w:r w:rsidRPr="00556E88">
        <w:rPr>
          <w:rFonts w:eastAsia="PMingLiU"/>
          <w:spacing w:val="-9"/>
          <w:sz w:val="20"/>
          <w14:ligatures w14:val="standardContextual"/>
        </w:rPr>
        <w:t xml:space="preserve"> </w:t>
      </w:r>
      <w:r w:rsidRPr="00556E88">
        <w:rPr>
          <w:rFonts w:eastAsia="PMingLiU"/>
          <w:sz w:val="20"/>
          <w14:ligatures w14:val="standardContextual"/>
        </w:rPr>
        <w:t>(State</w:t>
      </w:r>
      <w:r w:rsidRPr="00556E88">
        <w:rPr>
          <w:rFonts w:eastAsia="PMingLiU"/>
          <w:spacing w:val="-7"/>
          <w:sz w:val="20"/>
          <w14:ligatures w14:val="standardContextual"/>
        </w:rPr>
        <w:t xml:space="preserve"> </w:t>
      </w:r>
      <w:r w:rsidRPr="00556E88">
        <w:rPr>
          <w:rFonts w:eastAsia="PMingLiU"/>
          <w:sz w:val="20"/>
          <w14:ligatures w14:val="standardContextual"/>
        </w:rPr>
        <w:t>variables)),</w:t>
      </w:r>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 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have</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4"/>
          <w:sz w:val="20"/>
          <w14:ligatures w14:val="standardContextual"/>
        </w:rPr>
        <w:t xml:space="preserve"> </w:t>
      </w:r>
      <w:r w:rsidRPr="00556E88">
        <w:rPr>
          <w:rFonts w:eastAsia="PMingLiU"/>
          <w:sz w:val="20"/>
          <w14:ligatures w14:val="standardContextual"/>
        </w:rPr>
        <w:t>operation</w:t>
      </w:r>
      <w:r w:rsidRPr="00556E88">
        <w:rPr>
          <w:rFonts w:eastAsia="PMingLiU"/>
          <w:spacing w:val="-5"/>
          <w:sz w:val="20"/>
          <w14:ligatures w14:val="standardContextual"/>
        </w:rPr>
        <w:t xml:space="preserve"> </w:t>
      </w:r>
      <w:r w:rsidRPr="00556E88">
        <w:rPr>
          <w:rFonts w:eastAsia="PMingLiU"/>
          <w:sz w:val="20"/>
          <w14:ligatures w14:val="standardContextual"/>
        </w:rPr>
        <w:t>(see</w:t>
      </w:r>
      <w:r w:rsidRPr="00556E88">
        <w:rPr>
          <w:rFonts w:eastAsia="PMingLiU"/>
          <w:spacing w:val="-5"/>
          <w:sz w:val="20"/>
          <w14:ligatures w14:val="standardContextual"/>
        </w:rPr>
        <w:t xml:space="preserve"> </w:t>
      </w:r>
      <w:hyperlink w:anchor="bookmark10" w:history="1">
        <w:r w:rsidRPr="00556E88">
          <w:rPr>
            <w:rFonts w:eastAsia="PMingLiU"/>
            <w:sz w:val="20"/>
            <w14:ligatures w14:val="standardContextual"/>
          </w:rPr>
          <w:t>35.3</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5"/>
            <w:sz w:val="20"/>
            <w14:ligatures w14:val="standardContextual"/>
          </w:rPr>
          <w:t xml:space="preserve"> </w:t>
        </w:r>
        <w:r w:rsidRPr="00556E88">
          <w:rPr>
            <w:rFonts w:eastAsia="PMingLiU"/>
            <w:spacing w:val="-2"/>
            <w:sz w:val="20"/>
            <w14:ligatures w14:val="standardContextual"/>
          </w:rPr>
          <w:t>operation)</w:t>
        </w:r>
      </w:hyperlink>
      <w:r w:rsidRPr="00556E88">
        <w:rPr>
          <w:rFonts w:eastAsia="PMingLiU"/>
          <w:spacing w:val="-2"/>
          <w:sz w:val="20"/>
          <w14:ligatures w14:val="standardContextual"/>
        </w:rPr>
        <w:t>).</w:t>
      </w:r>
    </w:p>
    <w:p w14:paraId="42E3C2D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36B570B7"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69B1FD6F" w14:textId="77777777" w:rsidR="00205A40" w:rsidRPr="00556E88" w:rsidRDefault="00205A40" w:rsidP="00556E88">
      <w:pPr>
        <w:widowControl w:val="0"/>
        <w:kinsoku w:val="0"/>
        <w:overflowPunct w:val="0"/>
        <w:autoSpaceDE w:val="0"/>
        <w:autoSpaceDN w:val="0"/>
        <w:adjustRightInd w:val="0"/>
        <w:spacing w:before="10"/>
        <w:rPr>
          <w:rFonts w:eastAsia="PMingLiU"/>
          <w:sz w:val="19"/>
          <w:szCs w:val="19"/>
          <w14:ligatures w14:val="standardContextual"/>
        </w:rPr>
      </w:pPr>
    </w:p>
    <w:p w14:paraId="6C548D2C" w14:textId="77777777" w:rsidR="00205A40"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lastRenderedPageBreak/>
        <w:t xml:space="preserve">NOTE 9—The non-AP MLD and the AP MLD have an association (see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 and the DS is notified of this mapping between the non-AP MLD and the AP MLD (see 4.5.3.3 (Association)).</w:t>
      </w:r>
    </w:p>
    <w:p w14:paraId="02B8C8E0"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p>
    <w:p w14:paraId="05FEDE78"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NOTE 10—For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p>
    <w:p w14:paraId="1DA951B4" w14:textId="77777777" w:rsidR="00205A40" w:rsidRPr="00556E88" w:rsidRDefault="00205A40" w:rsidP="00556E88">
      <w:pPr>
        <w:widowControl w:val="0"/>
        <w:kinsoku w:val="0"/>
        <w:overflowPunct w:val="0"/>
        <w:autoSpaceDE w:val="0"/>
        <w:autoSpaceDN w:val="0"/>
        <w:adjustRightInd w:val="0"/>
        <w:spacing w:before="9"/>
        <w:rPr>
          <w:rFonts w:eastAsia="PMingLiU"/>
          <w:sz w:val="19"/>
          <w:szCs w:val="19"/>
          <w14:ligatures w14:val="standardContextual"/>
        </w:rPr>
      </w:pPr>
    </w:p>
    <w:p w14:paraId="03B02207"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An</w:t>
      </w:r>
      <w:r w:rsidRPr="00556E88">
        <w:rPr>
          <w:rFonts w:eastAsia="PMingLiU"/>
          <w:spacing w:val="-4"/>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ML</w:t>
      </w:r>
      <w:r w:rsidRPr="00556E88">
        <w:rPr>
          <w:rFonts w:eastAsia="PMingLiU"/>
          <w:spacing w:val="-4"/>
          <w:sz w:val="20"/>
          <w14:ligatures w14:val="standardContextual"/>
        </w:rPr>
        <w:t xml:space="preserve"> </w:t>
      </w:r>
      <w:r w:rsidRPr="00556E88">
        <w:rPr>
          <w:rFonts w:eastAsia="PMingLiU"/>
          <w:sz w:val="20"/>
          <w14:ligatures w14:val="standardContextual"/>
        </w:rPr>
        <w:t>setup</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shown</w:t>
      </w:r>
      <w:r w:rsidRPr="00556E88">
        <w:rPr>
          <w:rFonts w:eastAsia="PMingLiU"/>
          <w:spacing w:val="-3"/>
          <w:sz w:val="20"/>
          <w14:ligatures w14:val="standardContextual"/>
        </w:rPr>
        <w:t xml:space="preserve"> </w:t>
      </w:r>
      <w:r w:rsidRPr="00556E88">
        <w:rPr>
          <w:rFonts w:eastAsia="PMingLiU"/>
          <w:sz w:val="20"/>
          <w14:ligatures w14:val="standardContextual"/>
        </w:rPr>
        <w:t>in</w:t>
      </w:r>
      <w:r w:rsidRPr="00556E88">
        <w:rPr>
          <w:rFonts w:eastAsia="PMingLiU"/>
          <w:spacing w:val="-4"/>
          <w:sz w:val="20"/>
          <w14:ligatures w14:val="standardContextual"/>
        </w:rPr>
        <w:t xml:space="preserve"> </w:t>
      </w:r>
      <w:r w:rsidRPr="00556E88">
        <w:rPr>
          <w:rFonts w:eastAsia="PMingLiU"/>
          <w:sz w:val="20"/>
          <w14:ligatures w14:val="standardContextual"/>
        </w:rPr>
        <w:t>AF.4</w:t>
      </w:r>
      <w:r w:rsidRPr="00556E88">
        <w:rPr>
          <w:rFonts w:eastAsia="PMingLiU"/>
          <w:spacing w:val="-3"/>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3"/>
          <w:sz w:val="20"/>
          <w14:ligatures w14:val="standardContextual"/>
        </w:rPr>
        <w:t xml:space="preserve"> </w:t>
      </w:r>
      <w:r w:rsidRPr="00556E88">
        <w:rPr>
          <w:rFonts w:eastAsia="PMingLiU"/>
          <w:sz w:val="20"/>
          <w14:ligatures w14:val="standardContextual"/>
        </w:rPr>
        <w:t>ML</w:t>
      </w:r>
      <w:r w:rsidRPr="00556E88">
        <w:rPr>
          <w:rFonts w:eastAsia="PMingLiU"/>
          <w:spacing w:val="-3"/>
          <w:sz w:val="20"/>
          <w14:ligatures w14:val="standardContextual"/>
        </w:rPr>
        <w:t xml:space="preserve"> </w:t>
      </w:r>
      <w:r w:rsidRPr="00556E88">
        <w:rPr>
          <w:rFonts w:eastAsia="PMingLiU"/>
          <w:spacing w:val="-2"/>
          <w:sz w:val="20"/>
          <w14:ligatures w14:val="standardContextual"/>
        </w:rPr>
        <w:t>setup).</w:t>
      </w:r>
    </w:p>
    <w:p w14:paraId="17162141" w14:textId="77777777" w:rsidR="00205A40" w:rsidRPr="00556E88" w:rsidRDefault="00205A40" w:rsidP="00556E88">
      <w:pPr>
        <w:widowControl w:val="0"/>
        <w:kinsoku w:val="0"/>
        <w:overflowPunct w:val="0"/>
        <w:autoSpaceDE w:val="0"/>
        <w:autoSpaceDN w:val="0"/>
        <w:adjustRightInd w:val="0"/>
        <w:spacing w:before="7"/>
        <w:rPr>
          <w:rFonts w:eastAsia="PMingLiU"/>
          <w:sz w:val="21"/>
          <w:szCs w:val="21"/>
          <w14:ligatures w14:val="standardContextual"/>
        </w:rPr>
      </w:pPr>
    </w:p>
    <w:p w14:paraId="47066702" w14:textId="77777777" w:rsidR="00205A40" w:rsidRPr="00556E88" w:rsidRDefault="00205A40" w:rsidP="00205A40">
      <w:pPr>
        <w:pStyle w:val="ListParagraph"/>
        <w:widowControl w:val="0"/>
        <w:numPr>
          <w:ilvl w:val="3"/>
          <w:numId w:val="7"/>
        </w:numPr>
        <w:tabs>
          <w:tab w:val="left" w:pos="934"/>
        </w:tabs>
        <w:kinsoku w:val="0"/>
        <w:overflowPunct w:val="0"/>
        <w:autoSpaceDE w:val="0"/>
        <w:autoSpaceDN w:val="0"/>
        <w:adjustRightInd w:val="0"/>
        <w:spacing w:before="1"/>
        <w:ind w:leftChars="0"/>
        <w:outlineLvl w:val="1"/>
        <w:rPr>
          <w:rFonts w:ascii="Arial" w:eastAsia="PMingLiU" w:hAnsi="Arial" w:cs="Arial"/>
          <w:b/>
          <w:bCs/>
          <w:color w:val="000000"/>
          <w:spacing w:val="-2"/>
          <w:sz w:val="20"/>
          <w14:ligatures w14:val="standardContextual"/>
        </w:rPr>
      </w:pPr>
      <w:bookmarkStart w:id="86" w:name="35.3.5.2_ML_security"/>
      <w:bookmarkEnd w:id="86"/>
      <w:r w:rsidRPr="00556E88">
        <w:rPr>
          <w:rFonts w:ascii="Arial" w:eastAsia="PMingLiU" w:hAnsi="Arial" w:cs="Arial"/>
          <w:b/>
          <w:bCs/>
          <w:sz w:val="20"/>
          <w14:ligatures w14:val="standardContextual"/>
        </w:rPr>
        <w:t>ML</w:t>
      </w:r>
      <w:r w:rsidRPr="00556E88">
        <w:rPr>
          <w:rFonts w:ascii="Arial" w:eastAsia="PMingLiU" w:hAnsi="Arial" w:cs="Arial"/>
          <w:b/>
          <w:bCs/>
          <w:spacing w:val="-4"/>
          <w:sz w:val="20"/>
          <w14:ligatures w14:val="standardContextual"/>
        </w:rPr>
        <w:t xml:space="preserve"> </w:t>
      </w:r>
      <w:r w:rsidRPr="00556E88">
        <w:rPr>
          <w:rFonts w:ascii="Arial" w:eastAsia="PMingLiU" w:hAnsi="Arial" w:cs="Arial"/>
          <w:b/>
          <w:bCs/>
          <w:spacing w:val="-2"/>
          <w:sz w:val="20"/>
          <w14:ligatures w14:val="standardContextual"/>
        </w:rPr>
        <w:t>security</w:t>
      </w:r>
    </w:p>
    <w:p w14:paraId="5BAA963F"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A52E13A" w14:textId="77777777" w:rsidR="00205A40" w:rsidRDefault="00205A40" w:rsidP="0046352A">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After a successful ML (re)setup between a non-AP MLD and an AP MLD, a PMKSA and a PTKSA are established</w:t>
      </w:r>
      <w:r w:rsidRPr="00556E88">
        <w:rPr>
          <w:rFonts w:eastAsia="PMingLiU"/>
          <w:spacing w:val="-6"/>
          <w:sz w:val="20"/>
          <w14:ligatures w14:val="standardContextual"/>
        </w:rPr>
        <w:t xml:space="preserve"> </w:t>
      </w:r>
      <w:r w:rsidRPr="00556E88">
        <w:rPr>
          <w:rFonts w:eastAsia="PMingLiU"/>
          <w:sz w:val="20"/>
          <w14:ligatures w14:val="standardContextual"/>
        </w:rPr>
        <w:t>between</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6"/>
          <w:sz w:val="20"/>
          <w14:ligatures w14:val="standardContextual"/>
        </w:rPr>
        <w:t xml:space="preserve"> </w:t>
      </w: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addition,</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6"/>
          <w:sz w:val="20"/>
          <w14:ligatures w14:val="standardContextual"/>
        </w:rPr>
        <w:t xml:space="preserve"> </w:t>
      </w:r>
      <w:r w:rsidRPr="00556E88">
        <w:rPr>
          <w:rFonts w:eastAsia="PMingLiU"/>
          <w:sz w:val="20"/>
          <w14:ligatures w14:val="standardContextual"/>
        </w:rPr>
        <w:t>GTKSA,</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IGTKSA</w:t>
      </w:r>
      <w:r w:rsidRPr="00556E88">
        <w:rPr>
          <w:rFonts w:eastAsia="PMingLiU"/>
          <w:spacing w:val="-6"/>
          <w:sz w:val="20"/>
          <w14:ligatures w14:val="standardContextual"/>
        </w:rPr>
        <w:t xml:space="preserve"> </w:t>
      </w:r>
      <w:r w:rsidRPr="00556E88">
        <w:rPr>
          <w:rFonts w:eastAsia="PMingLiU"/>
          <w:sz w:val="20"/>
          <w14:ligatures w14:val="standardContextual"/>
        </w:rPr>
        <w:t>if</w:t>
      </w:r>
      <w:r w:rsidRPr="00556E88">
        <w:rPr>
          <w:rFonts w:eastAsia="PMingLiU"/>
          <w:spacing w:val="-6"/>
          <w:sz w:val="20"/>
          <w14:ligatures w14:val="standardContextual"/>
        </w:rPr>
        <w:t xml:space="preserve"> </w:t>
      </w:r>
      <w:r w:rsidRPr="00556E88">
        <w:rPr>
          <w:rFonts w:eastAsia="PMingLiU"/>
          <w:sz w:val="20"/>
          <w14:ligatures w14:val="standardContextual"/>
        </w:rPr>
        <w:t>management frame protection is enabled, and a BIGTKSA if beacon protection is enabled, are established between the non-AP MLD and the AP MLD for each setup link (see Clause</w:t>
      </w:r>
      <w:r w:rsidRPr="00556E88">
        <w:rPr>
          <w:rFonts w:eastAsia="PMingLiU"/>
          <w:spacing w:val="-3"/>
          <w:sz w:val="20"/>
          <w14:ligatures w14:val="standardContextual"/>
        </w:rPr>
        <w:t xml:space="preserve"> </w:t>
      </w:r>
      <w:r w:rsidRPr="00556E88">
        <w:rPr>
          <w:rFonts w:eastAsia="PMingLiU"/>
          <w:sz w:val="20"/>
          <w14:ligatures w14:val="standardContextual"/>
        </w:rPr>
        <w:t>12 (Security)). The PTKSA is used for cryptographic encapsulation and decapsulation of individually addressed MPDUs across all setup links and the</w:t>
      </w:r>
      <w:r w:rsidRPr="00556E88">
        <w:rPr>
          <w:rFonts w:eastAsia="PMingLiU"/>
          <w:spacing w:val="-3"/>
          <w:sz w:val="20"/>
          <w14:ligatures w14:val="standardContextual"/>
        </w:rPr>
        <w:t xml:space="preserve"> </w:t>
      </w:r>
      <w:r w:rsidRPr="00556E88">
        <w:rPr>
          <w:rFonts w:eastAsia="PMingLiU"/>
          <w:sz w:val="20"/>
          <w14:ligatures w14:val="standardContextual"/>
        </w:rPr>
        <w:t>GTKSA</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2"/>
          <w:sz w:val="20"/>
          <w14:ligatures w14:val="standardContextual"/>
        </w:rPr>
        <w:t xml:space="preserve"> </w:t>
      </w:r>
      <w:r w:rsidRPr="00556E88">
        <w:rPr>
          <w:rFonts w:eastAsia="PMingLiU"/>
          <w:sz w:val="20"/>
          <w14:ligatures w14:val="standardContextual"/>
        </w:rPr>
        <w:t>a</w:t>
      </w:r>
      <w:r w:rsidRPr="00556E88">
        <w:rPr>
          <w:rFonts w:eastAsia="PMingLiU"/>
          <w:spacing w:val="-3"/>
          <w:sz w:val="20"/>
          <w14:ligatures w14:val="standardContextual"/>
        </w:rPr>
        <w:t xml:space="preserve"> </w:t>
      </w:r>
      <w:r w:rsidRPr="00556E88">
        <w:rPr>
          <w:rFonts w:eastAsia="PMingLiU"/>
          <w:sz w:val="20"/>
          <w14:ligatures w14:val="standardContextual"/>
        </w:rPr>
        <w:t>link</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z w:val="20"/>
          <w14:ligatures w14:val="standardContextual"/>
        </w:rPr>
        <w:t>used</w:t>
      </w:r>
      <w:r w:rsidRPr="00556E88">
        <w:rPr>
          <w:rFonts w:eastAsia="PMingLiU"/>
          <w:spacing w:val="-3"/>
          <w:sz w:val="20"/>
          <w14:ligatures w14:val="standardContextual"/>
        </w:rPr>
        <w:t xml:space="preserve"> </w:t>
      </w:r>
      <w:r w:rsidRPr="00556E88">
        <w:rPr>
          <w:rFonts w:eastAsia="PMingLiU"/>
          <w:sz w:val="20"/>
          <w14:ligatures w14:val="standardContextual"/>
        </w:rPr>
        <w:t>for</w:t>
      </w:r>
      <w:r w:rsidRPr="00556E88">
        <w:rPr>
          <w:rFonts w:eastAsia="PMingLiU"/>
          <w:spacing w:val="-3"/>
          <w:sz w:val="20"/>
          <w14:ligatures w14:val="standardContextual"/>
        </w:rPr>
        <w:t xml:space="preserve"> </w:t>
      </w:r>
      <w:r w:rsidRPr="00556E88">
        <w:rPr>
          <w:rFonts w:eastAsia="PMingLiU"/>
          <w:sz w:val="20"/>
          <w14:ligatures w14:val="standardContextual"/>
        </w:rPr>
        <w:t>cryptographic</w:t>
      </w:r>
      <w:r w:rsidRPr="00556E88">
        <w:rPr>
          <w:rFonts w:eastAsia="PMingLiU"/>
          <w:spacing w:val="-3"/>
          <w:sz w:val="20"/>
          <w14:ligatures w14:val="standardContextual"/>
        </w:rPr>
        <w:t xml:space="preserve"> </w:t>
      </w:r>
      <w:r w:rsidRPr="00556E88">
        <w:rPr>
          <w:rFonts w:eastAsia="PMingLiU"/>
          <w:sz w:val="20"/>
          <w14:ligatures w14:val="standardContextual"/>
        </w:rPr>
        <w:t>encapsulation</w:t>
      </w:r>
      <w:r w:rsidRPr="00556E88">
        <w:rPr>
          <w:rFonts w:eastAsia="PMingLiU"/>
          <w:spacing w:val="-3"/>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decapsulation</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group</w:t>
      </w:r>
      <w:r w:rsidRPr="00556E88">
        <w:rPr>
          <w:rFonts w:eastAsia="PMingLiU"/>
          <w:spacing w:val="-3"/>
          <w:sz w:val="20"/>
          <w14:ligatures w14:val="standardContextual"/>
        </w:rPr>
        <w:t xml:space="preserve"> </w:t>
      </w:r>
      <w:r w:rsidRPr="00556E88">
        <w:rPr>
          <w:rFonts w:eastAsia="PMingLiU"/>
          <w:sz w:val="20"/>
          <w14:ligatures w14:val="standardContextual"/>
        </w:rPr>
        <w:t>addressed</w:t>
      </w:r>
      <w:r w:rsidRPr="00556E88">
        <w:rPr>
          <w:rFonts w:eastAsia="PMingLiU"/>
          <w:spacing w:val="-3"/>
          <w:sz w:val="20"/>
          <w14:ligatures w14:val="standardContextual"/>
        </w:rPr>
        <w:t xml:space="preserve"> </w:t>
      </w:r>
      <w:r w:rsidRPr="00556E88">
        <w:rPr>
          <w:rFonts w:eastAsia="PMingLiU"/>
          <w:sz w:val="20"/>
          <w14:ligatures w14:val="standardContextual"/>
        </w:rPr>
        <w:t>MPDUs on the link as described in 12.5.2.3 (CCMP cryptographic encapsulation), 12.5.4.3 (GCMP cryptographic encapsulation),</w:t>
      </w:r>
      <w:r w:rsidRPr="00556E88">
        <w:rPr>
          <w:rFonts w:eastAsia="PMingLiU"/>
          <w:spacing w:val="-1"/>
          <w:sz w:val="20"/>
          <w14:ligatures w14:val="standardContextual"/>
        </w:rPr>
        <w:t xml:space="preserve"> </w:t>
      </w:r>
      <w:r w:rsidRPr="00556E88">
        <w:rPr>
          <w:rFonts w:eastAsia="PMingLiU"/>
          <w:sz w:val="20"/>
          <w14:ligatures w14:val="standardContextual"/>
        </w:rPr>
        <w:t>12.5.2.4 (CCMP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2"/>
          <w:sz w:val="20"/>
          <w14:ligatures w14:val="standardContextual"/>
        </w:rPr>
        <w:t xml:space="preserve"> </w:t>
      </w:r>
      <w:r w:rsidRPr="00556E88">
        <w:rPr>
          <w:rFonts w:eastAsia="PMingLiU"/>
          <w:sz w:val="20"/>
          <w14:ligatures w14:val="standardContextual"/>
        </w:rPr>
        <w:t>12.5.4.4</w:t>
      </w:r>
      <w:r w:rsidRPr="00556E88">
        <w:rPr>
          <w:rFonts w:eastAsia="PMingLiU"/>
          <w:spacing w:val="-1"/>
          <w:sz w:val="20"/>
          <w14:ligatures w14:val="standardContextual"/>
        </w:rPr>
        <w:t xml:space="preserve"> </w:t>
      </w:r>
      <w:r w:rsidRPr="00556E88">
        <w:rPr>
          <w:rFonts w:eastAsia="PMingLiU"/>
          <w:sz w:val="20"/>
          <w14:ligatures w14:val="standardContextual"/>
        </w:rPr>
        <w:t>(GCMP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If</w:t>
      </w:r>
      <w:r w:rsidRPr="00556E88">
        <w:rPr>
          <w:rFonts w:eastAsia="PMingLiU"/>
          <w:spacing w:val="-2"/>
          <w:sz w:val="20"/>
          <w14:ligatures w14:val="standardContextual"/>
        </w:rPr>
        <w:t xml:space="preserve"> </w:t>
      </w:r>
      <w:r w:rsidRPr="00556E88">
        <w:rPr>
          <w:rFonts w:eastAsia="PMingLiU"/>
          <w:sz w:val="20"/>
          <w14:ligatures w14:val="standardContextual"/>
        </w:rPr>
        <w:t>management</w:t>
      </w:r>
      <w:r w:rsidRPr="00556E88">
        <w:rPr>
          <w:rFonts w:eastAsia="PMingLiU"/>
          <w:spacing w:val="-1"/>
          <w:sz w:val="20"/>
          <w14:ligatures w14:val="standardContextual"/>
        </w:rPr>
        <w:t xml:space="preserve"> </w:t>
      </w:r>
      <w:r w:rsidRPr="00556E88">
        <w:rPr>
          <w:rFonts w:eastAsia="PMingLiU"/>
          <w:sz w:val="20"/>
          <w14:ligatures w14:val="standardContextual"/>
        </w:rPr>
        <w:t>frame protection is enabled, the IGTKSA of a link is used to provide integrity protection for group addressed robust Management frames across on the link as described in 12.6.19</w:t>
      </w:r>
      <w:r w:rsidRPr="00556E88">
        <w:rPr>
          <w:rFonts w:eastAsia="PMingLiU"/>
          <w:spacing w:val="-1"/>
          <w:sz w:val="20"/>
          <w14:ligatures w14:val="standardContextual"/>
        </w:rPr>
        <w:t xml:space="preserve"> </w:t>
      </w:r>
      <w:r w:rsidRPr="00556E88">
        <w:rPr>
          <w:rFonts w:eastAsia="PMingLiU"/>
          <w:sz w:val="20"/>
          <w14:ligatures w14:val="standardContextual"/>
        </w:rPr>
        <w:t>(Protection of robust Management frames).</w:t>
      </w:r>
      <w:r>
        <w:rPr>
          <w:rFonts w:eastAsia="PMingLiU"/>
          <w:sz w:val="20"/>
          <w14:ligatures w14:val="standardContextual"/>
        </w:rPr>
        <w:t xml:space="preserve"> </w:t>
      </w:r>
      <w:r w:rsidRPr="00556E88">
        <w:rPr>
          <w:rFonts w:eastAsia="PMingLiU"/>
          <w:sz w:val="20"/>
          <w14:ligatures w14:val="standardContextual"/>
        </w:rPr>
        <w:t>When beacon protection is enabled, the BIGTKSA of a link is used to provide integrity protection for Beacon frames on the link as described in 12.6.23 (Protection of Beacon frames).</w:t>
      </w:r>
    </w:p>
    <w:p w14:paraId="18974EF5" w14:textId="77777777" w:rsidR="00205A40" w:rsidRDefault="00205A40" w:rsidP="00556E88">
      <w:pPr>
        <w:widowControl w:val="0"/>
        <w:kinsoku w:val="0"/>
        <w:overflowPunct w:val="0"/>
        <w:autoSpaceDE w:val="0"/>
        <w:autoSpaceDN w:val="0"/>
        <w:adjustRightInd w:val="0"/>
        <w:spacing w:before="8"/>
        <w:rPr>
          <w:rFonts w:eastAsia="PMingLiU"/>
          <w:sz w:val="21"/>
          <w:szCs w:val="21"/>
          <w14:ligatures w14:val="standardContextual"/>
        </w:rPr>
      </w:pPr>
    </w:p>
    <w:p w14:paraId="7FBCBB28" w14:textId="77777777" w:rsidR="00205A40" w:rsidRPr="00C01E8B" w:rsidRDefault="00205A40" w:rsidP="00927421">
      <w:pPr>
        <w:autoSpaceDE w:val="0"/>
        <w:autoSpaceDN w:val="0"/>
        <w:adjustRightInd w:val="0"/>
        <w:rPr>
          <w:ins w:id="87" w:author="Huang, Po-kai" w:date="2023-08-19T11:47:00Z"/>
          <w:rFonts w:ascii="Calibri" w:eastAsia="Malgun Gothic" w:hAnsi="Calibri" w:cs="Calibri"/>
          <w:i/>
          <w:iCs/>
          <w:sz w:val="18"/>
          <w:szCs w:val="18"/>
        </w:rPr>
      </w:pPr>
      <w:ins w:id="88" w:author="Huang, Po-kai" w:date="2023-08-19T11:41:00Z">
        <w:r>
          <w:rPr>
            <w:rFonts w:eastAsia="PMingLiU"/>
            <w:sz w:val="20"/>
            <w14:ligatures w14:val="standardContextual"/>
          </w:rPr>
          <w:t xml:space="preserve">NOTE </w:t>
        </w:r>
      </w:ins>
      <w:ins w:id="89" w:author="Huang, Po-kai" w:date="2023-08-19T11:46:00Z">
        <w:r>
          <w:rPr>
            <w:rFonts w:eastAsia="PMingLiU"/>
            <w:sz w:val="20"/>
            <w14:ligatures w14:val="standardContextual"/>
          </w:rPr>
          <w:t xml:space="preserve">– The use of WEP </w:t>
        </w:r>
      </w:ins>
      <w:ins w:id="90" w:author="Huang, Po-kai" w:date="2023-08-19T12:08:00Z">
        <w:r>
          <w:rPr>
            <w:rFonts w:eastAsia="PMingLiU"/>
            <w:sz w:val="20"/>
            <w14:ligatures w14:val="standardContextual"/>
          </w:rPr>
          <w:t>or</w:t>
        </w:r>
      </w:ins>
      <w:ins w:id="91" w:author="Huang, Po-kai" w:date="2023-08-19T11:46:00Z">
        <w:r>
          <w:rPr>
            <w:rFonts w:eastAsia="PMingLiU"/>
            <w:sz w:val="20"/>
            <w14:ligatures w14:val="standardContextual"/>
          </w:rPr>
          <w:t xml:space="preserve"> TKIP is obsolete. S</w:t>
        </w:r>
      </w:ins>
      <w:ins w:id="92" w:author="Huang, Po-kai" w:date="2023-08-19T11:47:00Z">
        <w:r>
          <w:rPr>
            <w:rFonts w:eastAsia="PMingLiU"/>
            <w:sz w:val="20"/>
            <w14:ligatures w14:val="standardContextual"/>
          </w:rPr>
          <w:t xml:space="preserve">ee </w:t>
        </w:r>
        <w:r w:rsidRPr="00927421">
          <w:rPr>
            <w:rFonts w:eastAsia="PMingLiU"/>
            <w:sz w:val="20"/>
            <w14:ligatures w14:val="standardContextual"/>
          </w:rPr>
          <w:t>12.3.2.1 (WEP overview) and 5.1.2 (Security services</w:t>
        </w:r>
        <w:proofErr w:type="gramStart"/>
        <w:r w:rsidRPr="00927421">
          <w:rPr>
            <w:rFonts w:eastAsia="PMingLiU"/>
            <w:sz w:val="20"/>
            <w14:ligatures w14:val="standardContextual"/>
          </w:rPr>
          <w:t>).(</w:t>
        </w:r>
        <w:proofErr w:type="gramEnd"/>
        <w:r w:rsidRPr="00927421">
          <w:rPr>
            <w:rFonts w:eastAsia="PMingLiU"/>
            <w:sz w:val="20"/>
            <w14:ligatures w14:val="standardContextual"/>
          </w:rPr>
          <w:t>#1949</w:t>
        </w:r>
      </w:ins>
      <w:ins w:id="93" w:author="Huang, Po-kai" w:date="2023-08-24T08:02:00Z">
        <w:r>
          <w:rPr>
            <w:rFonts w:eastAsia="PMingLiU"/>
            <w:sz w:val="20"/>
            <w14:ligatures w14:val="standardContextual"/>
          </w:rPr>
          <w:t>7</w:t>
        </w:r>
      </w:ins>
      <w:ins w:id="94" w:author="Huang, Po-kai" w:date="2023-08-19T11:47:00Z">
        <w:r w:rsidRPr="00927421">
          <w:rPr>
            <w:rFonts w:eastAsia="PMingLiU"/>
            <w:sz w:val="20"/>
            <w14:ligatures w14:val="standardContextual"/>
          </w:rPr>
          <w:t>)</w:t>
        </w:r>
      </w:ins>
    </w:p>
    <w:p w14:paraId="0664E98B" w14:textId="77777777" w:rsidR="00205A40" w:rsidRPr="00C01E8B" w:rsidRDefault="00205A40" w:rsidP="00927421">
      <w:pPr>
        <w:autoSpaceDE w:val="0"/>
        <w:autoSpaceDN w:val="0"/>
        <w:adjustRightInd w:val="0"/>
        <w:rPr>
          <w:ins w:id="95" w:author="Huang, Po-kai" w:date="2023-08-19T11:47:00Z"/>
          <w:rFonts w:ascii="Calibri" w:eastAsia="Malgun Gothic" w:hAnsi="Calibri" w:cs="Calibri"/>
          <w:i/>
          <w:iCs/>
          <w:sz w:val="18"/>
          <w:szCs w:val="18"/>
        </w:rPr>
      </w:pPr>
    </w:p>
    <w:p w14:paraId="68601E49" w14:textId="77777777" w:rsidR="00205A40" w:rsidRPr="00556E88" w:rsidRDefault="00205A40" w:rsidP="00927421">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ins w:id="96" w:author="Huang, Po-kai" w:date="2023-08-19T11:47:00Z">
        <w:r>
          <w:rPr>
            <w:rFonts w:eastAsia="PMingLiU"/>
            <w:sz w:val="20"/>
            <w14:ligatures w14:val="standardContextual"/>
          </w:rPr>
          <w:t xml:space="preserve"> </w:t>
        </w:r>
      </w:ins>
    </w:p>
    <w:p w14:paraId="4A76B77A" w14:textId="77777777" w:rsidR="00205A40" w:rsidRDefault="00205A40" w:rsidP="00556E88">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APs</w:t>
      </w:r>
      <w:r w:rsidRPr="00556E88">
        <w:rPr>
          <w:rFonts w:eastAsia="PMingLiU"/>
          <w:spacing w:val="-6"/>
          <w:sz w:val="20"/>
          <w14:ligatures w14:val="standardContextual"/>
        </w:rPr>
        <w:t xml:space="preserve"> </w:t>
      </w:r>
      <w:r w:rsidRPr="00556E88">
        <w:rPr>
          <w:rFonts w:eastAsia="PMingLiU"/>
          <w:sz w:val="20"/>
          <w14:ligatures w14:val="standardContextual"/>
        </w:rPr>
        <w:t>affiliated</w:t>
      </w:r>
      <w:r w:rsidRPr="00556E88">
        <w:rPr>
          <w:rFonts w:eastAsia="PMingLiU"/>
          <w:spacing w:val="-6"/>
          <w:sz w:val="20"/>
          <w14:ligatures w14:val="standardContextual"/>
        </w:rPr>
        <w:t xml:space="preserve"> </w:t>
      </w:r>
      <w:r w:rsidRPr="00556E88">
        <w:rPr>
          <w:rFonts w:eastAsia="PMingLiU"/>
          <w:sz w:val="20"/>
          <w14:ligatures w14:val="standardContextual"/>
        </w:rPr>
        <w:t>with</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use</w:t>
      </w:r>
      <w:r w:rsidRPr="00556E88">
        <w:rPr>
          <w:rFonts w:eastAsia="PMingLiU"/>
          <w:spacing w:val="-6"/>
          <w:sz w:val="20"/>
          <w14:ligatures w14:val="standardContextual"/>
        </w:rPr>
        <w:t xml:space="preserve"> </w:t>
      </w: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Each</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corresponding non-AP STA affiliated with an associated non-AP MLD maintains a single PN/IPN/BIPN for each GTK/ IGTK/BIGTK.</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each</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6"/>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delivered</w:t>
      </w:r>
      <w:r w:rsidRPr="00556E88">
        <w:rPr>
          <w:rFonts w:eastAsia="PMingLiU"/>
          <w:spacing w:val="-6"/>
          <w:sz w:val="20"/>
          <w14:ligatures w14:val="standardContextual"/>
        </w:rPr>
        <w:t xml:space="preserve"> </w:t>
      </w:r>
      <w:r w:rsidRPr="00556E88">
        <w:rPr>
          <w:rFonts w:eastAsia="PMingLiU"/>
          <w:sz w:val="20"/>
          <w14:ligatures w14:val="standardContextual"/>
        </w:rPr>
        <w:t>to</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7"/>
          <w:sz w:val="20"/>
          <w14:ligatures w14:val="standardContextual"/>
        </w:rPr>
        <w:t xml:space="preserve"> </w:t>
      </w:r>
      <w:r w:rsidRPr="00556E88">
        <w:rPr>
          <w:rFonts w:eastAsia="PMingLiU"/>
          <w:sz w:val="20"/>
          <w14:ligatures w14:val="standardContextual"/>
        </w:rPr>
        <w:t>using</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pacing w:val="-2"/>
          <w:sz w:val="20"/>
          <w14:ligatures w14:val="standardContextual"/>
        </w:rPr>
        <w:t>single</w:t>
      </w:r>
      <w:r>
        <w:rPr>
          <w:rFonts w:eastAsia="PMingLiU"/>
          <w:spacing w:val="-2"/>
          <w:sz w:val="20"/>
          <w14:ligatures w14:val="standardContextual"/>
        </w:rPr>
        <w:t xml:space="preserve"> </w:t>
      </w:r>
      <w:r w:rsidRPr="00556E88">
        <w:rPr>
          <w:rFonts w:eastAsia="PMingLiU"/>
          <w:sz w:val="20"/>
          <w14:ligatures w14:val="standardContextual"/>
        </w:rPr>
        <w:t>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47699ECF" w14:textId="77777777" w:rsidR="00205A40" w:rsidRPr="00556E88" w:rsidRDefault="00205A40" w:rsidP="00556E88">
      <w:pPr>
        <w:widowControl w:val="0"/>
        <w:kinsoku w:val="0"/>
        <w:overflowPunct w:val="0"/>
        <w:autoSpaceDE w:val="0"/>
        <w:autoSpaceDN w:val="0"/>
        <w:adjustRightInd w:val="0"/>
        <w:spacing w:line="249" w:lineRule="auto"/>
        <w:ind w:left="160" w:right="156"/>
        <w:jc w:val="both"/>
        <w:rPr>
          <w:rFonts w:eastAsia="PMingLiU"/>
          <w:spacing w:val="-2"/>
          <w:sz w:val="20"/>
          <w14:ligatures w14:val="standardContextual"/>
        </w:rPr>
      </w:pPr>
    </w:p>
    <w:p w14:paraId="39FE3CB9" w14:textId="77777777" w:rsidR="00205A40" w:rsidRPr="00556E88" w:rsidRDefault="00205A40" w:rsidP="009403D7">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 xml:space="preserve">NOTE—When a non-AP MLD changes the link used for group addressed frame reception, the non-AP MLD supplicant </w:t>
      </w:r>
      <w:proofErr w:type="gramStart"/>
      <w:r w:rsidRPr="00556E88">
        <w:rPr>
          <w:rFonts w:eastAsia="PMingLiU"/>
          <w:sz w:val="20"/>
          <w14:ligatures w14:val="standardContextual"/>
        </w:rPr>
        <w:t>is able to</w:t>
      </w:r>
      <w:proofErr w:type="gramEnd"/>
      <w:r w:rsidRPr="00556E88">
        <w:rPr>
          <w:rFonts w:eastAsia="PMingLiU"/>
          <w:sz w:val="20"/>
          <w14:ligatures w14:val="standardContextual"/>
        </w:rPr>
        <w:t xml:space="preserve"> request a group addressed handshake by sending an EAPOL-Key frame to the AP MLD authenticator with the Key Type set to Group (0) and the Request bit set to 1 (see 12.7.7.1 (General)) to refresh Key RSC/BPN/IPN.</w:t>
      </w:r>
    </w:p>
    <w:p w14:paraId="696C50A8"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B5F39DC" w14:textId="77777777" w:rsidR="00205A40" w:rsidRPr="00556E88" w:rsidRDefault="00205A40" w:rsidP="00205A40">
      <w:pPr>
        <w:pStyle w:val="ListParagraph"/>
        <w:widowControl w:val="0"/>
        <w:numPr>
          <w:ilvl w:val="3"/>
          <w:numId w:val="6"/>
        </w:numPr>
        <w:tabs>
          <w:tab w:val="left" w:pos="934"/>
        </w:tabs>
        <w:kinsoku w:val="0"/>
        <w:overflowPunct w:val="0"/>
        <w:autoSpaceDE w:val="0"/>
        <w:autoSpaceDN w:val="0"/>
        <w:adjustRightInd w:val="0"/>
        <w:ind w:leftChars="0"/>
        <w:outlineLvl w:val="1"/>
        <w:rPr>
          <w:rFonts w:ascii="Arial" w:eastAsia="PMingLiU" w:hAnsi="Arial" w:cs="Arial"/>
          <w:b/>
          <w:bCs/>
          <w:color w:val="000000"/>
          <w:spacing w:val="-2"/>
          <w:sz w:val="20"/>
          <w14:ligatures w14:val="standardContextual"/>
        </w:rPr>
      </w:pPr>
      <w:bookmarkStart w:id="97" w:name="35.3.5.3_Multi-link_tear_down_procedure"/>
      <w:bookmarkEnd w:id="97"/>
      <w:r w:rsidRPr="00556E88">
        <w:rPr>
          <w:rFonts w:ascii="Arial" w:eastAsia="PMingLiU" w:hAnsi="Arial" w:cs="Arial"/>
          <w:b/>
          <w:bCs/>
          <w:sz w:val="20"/>
          <w14:ligatures w14:val="standardContextual"/>
        </w:rPr>
        <w:t>Multi-link</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tear</w:t>
      </w:r>
      <w:r w:rsidRPr="00556E88">
        <w:rPr>
          <w:rFonts w:ascii="Arial" w:eastAsia="PMingLiU" w:hAnsi="Arial" w:cs="Arial"/>
          <w:b/>
          <w:bCs/>
          <w:spacing w:val="-7"/>
          <w:sz w:val="20"/>
          <w14:ligatures w14:val="standardContextual"/>
        </w:rPr>
        <w:t xml:space="preserve"> </w:t>
      </w:r>
      <w:r w:rsidRPr="00556E88">
        <w:rPr>
          <w:rFonts w:ascii="Arial" w:eastAsia="PMingLiU" w:hAnsi="Arial" w:cs="Arial"/>
          <w:b/>
          <w:bCs/>
          <w:sz w:val="20"/>
          <w14:ligatures w14:val="standardContextual"/>
        </w:rPr>
        <w:t>down</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0F3B9E4B"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D344FFA"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pacing w:val="-2"/>
          <w:sz w:val="20"/>
          <w14:ligatures w14:val="standardContextual"/>
        </w:rPr>
      </w:pPr>
      <w:r w:rsidRPr="00556E88">
        <w:rPr>
          <w:rFonts w:eastAsia="PMingLiU"/>
          <w:sz w:val="20"/>
          <w14:ligatures w14:val="standardContextual"/>
        </w:rPr>
        <w:t>An MLD tears down all the</w:t>
      </w:r>
      <w:r w:rsidRPr="00556E88">
        <w:rPr>
          <w:rFonts w:eastAsia="PMingLiU"/>
          <w:spacing w:val="-1"/>
          <w:sz w:val="20"/>
          <w14:ligatures w14:val="standardContextual"/>
        </w:rPr>
        <w:t xml:space="preserve"> </w:t>
      </w:r>
      <w:r w:rsidRPr="00556E88">
        <w:rPr>
          <w:rFonts w:eastAsia="PMingLiU"/>
          <w:sz w:val="20"/>
          <w14:ligatures w14:val="standardContextual"/>
        </w:rPr>
        <w:t>setup</w:t>
      </w:r>
      <w:r w:rsidRPr="00556E88">
        <w:rPr>
          <w:rFonts w:eastAsia="PMingLiU"/>
          <w:spacing w:val="-1"/>
          <w:sz w:val="20"/>
          <w14:ligatures w14:val="standardContextual"/>
        </w:rPr>
        <w:t xml:space="preserve"> </w:t>
      </w:r>
      <w:r w:rsidRPr="00556E88">
        <w:rPr>
          <w:rFonts w:eastAsia="PMingLiU"/>
          <w:sz w:val="20"/>
          <w14:ligatures w14:val="standardContextual"/>
        </w:rPr>
        <w:t>links</w:t>
      </w:r>
      <w:r w:rsidRPr="00556E88">
        <w:rPr>
          <w:rFonts w:eastAsia="PMingLiU"/>
          <w:spacing w:val="-1"/>
          <w:sz w:val="20"/>
          <w14:ligatures w14:val="standardContextual"/>
        </w:rPr>
        <w:t xml:space="preserve"> </w:t>
      </w:r>
      <w:r w:rsidRPr="00556E88">
        <w:rPr>
          <w:rFonts w:eastAsia="PMingLiU"/>
          <w:sz w:val="20"/>
          <w14:ligatures w14:val="standardContextual"/>
        </w:rPr>
        <w:t>with an</w:t>
      </w:r>
      <w:r w:rsidRPr="00556E88">
        <w:rPr>
          <w:rFonts w:eastAsia="PMingLiU"/>
          <w:spacing w:val="-1"/>
          <w:sz w:val="20"/>
          <w14:ligatures w14:val="standardContextual"/>
        </w:rPr>
        <w:t xml:space="preserve"> </w:t>
      </w:r>
      <w:r w:rsidRPr="00556E88">
        <w:rPr>
          <w:rFonts w:eastAsia="PMingLiU"/>
          <w:sz w:val="20"/>
          <w14:ligatures w14:val="standardContextual"/>
        </w:rPr>
        <w:t>associated MLD</w:t>
      </w:r>
      <w:r w:rsidRPr="00556E88">
        <w:rPr>
          <w:rFonts w:eastAsia="PMingLiU"/>
          <w:spacing w:val="-1"/>
          <w:sz w:val="20"/>
          <w14:ligatures w14:val="standardContextual"/>
        </w:rPr>
        <w:t xml:space="preserve"> </w:t>
      </w:r>
      <w:r w:rsidRPr="00556E88">
        <w:rPr>
          <w:rFonts w:eastAsia="PMingLiU"/>
          <w:sz w:val="20"/>
          <w14:ligatures w14:val="standardContextual"/>
        </w:rPr>
        <w:t>by sending</w:t>
      </w:r>
      <w:r w:rsidRPr="00556E88">
        <w:rPr>
          <w:rFonts w:eastAsia="PMingLiU"/>
          <w:spacing w:val="-1"/>
          <w:sz w:val="20"/>
          <w14:ligatures w14:val="standardContextual"/>
        </w:rPr>
        <w:t xml:space="preserve"> </w:t>
      </w:r>
      <w:r w:rsidRPr="00556E88">
        <w:rPr>
          <w:rFonts w:eastAsia="PMingLiU"/>
          <w:sz w:val="20"/>
          <w14:ligatures w14:val="standardContextual"/>
        </w:rPr>
        <w:t>a Disassociation</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through one of the STAs affiliated with the MLD, on a setup link, to the STA affiliated with the associated MLD subject to additional constraints (see </w:t>
      </w:r>
      <w:hyperlink w:anchor="bookmark34" w:history="1">
        <w:r w:rsidRPr="00556E88">
          <w:rPr>
            <w:rFonts w:eastAsia="PMingLiU"/>
            <w:sz w:val="20"/>
            <w14:ligatures w14:val="standardContextual"/>
          </w:rPr>
          <w:t>35.3.7 (Link management)</w:t>
        </w:r>
      </w:hyperlink>
      <w:r w:rsidRPr="00556E88">
        <w:rPr>
          <w:rFonts w:eastAsia="PMingLiU"/>
          <w:sz w:val="20"/>
          <w14:ligatures w14:val="standardContextual"/>
        </w:rPr>
        <w:t xml:space="preserve">). The MLD and the associated MLD shall follow the MLD disassociation procedure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w:t>
      </w:r>
      <w:r w:rsidRPr="00556E88">
        <w:rPr>
          <w:rFonts w:eastAsia="PMingLiU"/>
          <w:spacing w:val="-2"/>
          <w:sz w:val="20"/>
          <w14:ligatures w14:val="standardContextual"/>
        </w:rPr>
        <w:t>association).</w:t>
      </w:r>
    </w:p>
    <w:p w14:paraId="5AED1484" w14:textId="77777777" w:rsidR="00205A40" w:rsidRPr="00556E88" w:rsidRDefault="00205A40" w:rsidP="00556E88">
      <w:pPr>
        <w:widowControl w:val="0"/>
        <w:kinsoku w:val="0"/>
        <w:overflowPunct w:val="0"/>
        <w:autoSpaceDE w:val="0"/>
        <w:autoSpaceDN w:val="0"/>
        <w:adjustRightInd w:val="0"/>
        <w:spacing w:before="3"/>
        <w:rPr>
          <w:rFonts w:eastAsia="PMingLiU"/>
          <w:sz w:val="21"/>
          <w:szCs w:val="21"/>
          <w14:ligatures w14:val="standardContextual"/>
        </w:rPr>
      </w:pPr>
    </w:p>
    <w:p w14:paraId="5438FEF8"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After multi-link teardown, the non-AP MLD and all the non-AP STAs affiliated with the non-AP MLD are in the </w:t>
      </w:r>
      <w:proofErr w:type="spellStart"/>
      <w:r w:rsidRPr="00556E88">
        <w:rPr>
          <w:rFonts w:eastAsia="PMingLiU"/>
          <w:sz w:val="20"/>
          <w14:ligatures w14:val="standardContextual"/>
        </w:rPr>
        <w:t>unassociated</w:t>
      </w:r>
      <w:proofErr w:type="spellEnd"/>
      <w:r w:rsidRPr="00556E88">
        <w:rPr>
          <w:rFonts w:eastAsia="PMingLiU"/>
          <w:sz w:val="20"/>
          <w14:ligatures w14:val="standardContextual"/>
        </w:rPr>
        <w:t xml:space="preserve"> state (see 11.3.2 (State variables)).</w:t>
      </w:r>
    </w:p>
    <w:p w14:paraId="299A42F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1E07D38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DB7DCE">
        <w:rPr>
          <w:rFonts w:eastAsia="PMingLiU"/>
          <w:sz w:val="20"/>
          <w:highlight w:val="yellow"/>
          <w14:ligatures w14:val="standardContextual"/>
        </w:rPr>
        <w:t xml:space="preserve">-------------Editorial change for CID 19829. Only the relevant paragraph is </w:t>
      </w:r>
      <w:proofErr w:type="gramStart"/>
      <w:r w:rsidRPr="00DB7DCE">
        <w:rPr>
          <w:rFonts w:eastAsia="PMingLiU"/>
          <w:sz w:val="20"/>
          <w:highlight w:val="yellow"/>
          <w14:ligatures w14:val="standardContextual"/>
        </w:rPr>
        <w:t>shown.-------------------------</w:t>
      </w:r>
      <w:proofErr w:type="gramEnd"/>
    </w:p>
    <w:p w14:paraId="2D4A94B2" w14:textId="77777777" w:rsidR="00205A40" w:rsidRDefault="00205A40" w:rsidP="002E166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6.5.9.1.3 </w:t>
      </w:r>
      <w:r w:rsidRPr="00F756DF">
        <w:rPr>
          <w:i/>
          <w:lang w:eastAsia="ko-KR"/>
        </w:rPr>
        <w:t>as follows (track change</w:t>
      </w:r>
      <w:r w:rsidRPr="00CD48AE">
        <w:rPr>
          <w:i/>
          <w:iCs/>
          <w:lang w:eastAsia="ko-KR"/>
        </w:rPr>
        <w:t xml:space="preserve"> on):</w:t>
      </w:r>
    </w:p>
    <w:p w14:paraId="2137426A" w14:textId="77777777" w:rsidR="00205A40" w:rsidRPr="009403D7" w:rsidRDefault="00205A40" w:rsidP="009403D7">
      <w:pPr>
        <w:rPr>
          <w:rFonts w:ascii="Arial-BoldMT" w:hAnsi="Arial-BoldMT"/>
          <w:b/>
          <w:bCs/>
          <w:color w:val="000000"/>
          <w:sz w:val="20"/>
        </w:rPr>
      </w:pPr>
      <w:r w:rsidRPr="009403D7">
        <w:rPr>
          <w:rFonts w:ascii="Arial-BoldMT" w:hAnsi="Arial-BoldMT"/>
          <w:b/>
          <w:bCs/>
          <w:color w:val="000000"/>
          <w:sz w:val="20"/>
        </w:rPr>
        <w:t xml:space="preserve">6.5.9.1.3 When </w:t>
      </w:r>
      <w:proofErr w:type="gramStart"/>
      <w:r w:rsidRPr="009403D7">
        <w:rPr>
          <w:rFonts w:ascii="Arial-BoldMT" w:hAnsi="Arial-BoldMT"/>
          <w:b/>
          <w:bCs/>
          <w:color w:val="000000"/>
          <w:sz w:val="20"/>
        </w:rPr>
        <w:t>generated</w:t>
      </w:r>
      <w:proofErr w:type="gramEnd"/>
    </w:p>
    <w:p w14:paraId="5FFB9680" w14:textId="77777777" w:rsidR="00205A40" w:rsidRPr="00556E88" w:rsidRDefault="00205A40" w:rsidP="009403D7">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9403D7">
        <w:rPr>
          <w:rFonts w:eastAsia="PMingLiU"/>
          <w:sz w:val="20"/>
          <w14:ligatures w14:val="standardContextual"/>
        </w:rPr>
        <w:t xml:space="preserve">This primitive is generated by the SME for a STA to disassociate from a STA with which it has an association, </w:t>
      </w:r>
      <w:r w:rsidRPr="009403D7">
        <w:rPr>
          <w:rFonts w:eastAsia="PMingLiU"/>
          <w:sz w:val="20"/>
          <w14:ligatures w14:val="standardContextual"/>
        </w:rPr>
        <w:lastRenderedPageBreak/>
        <w:t>or by the SME for a</w:t>
      </w:r>
      <w:ins w:id="98" w:author="Huang, Po-kai" w:date="2023-08-19T09:15:00Z">
        <w:r>
          <w:rPr>
            <w:rFonts w:eastAsia="PMingLiU"/>
            <w:sz w:val="20"/>
            <w14:ligatures w14:val="standardContextual"/>
          </w:rPr>
          <w:t>n</w:t>
        </w:r>
      </w:ins>
      <w:r w:rsidRPr="009403D7">
        <w:rPr>
          <w:rFonts w:eastAsia="PMingLiU"/>
          <w:sz w:val="20"/>
          <w14:ligatures w14:val="standardContextual"/>
        </w:rPr>
        <w:t xml:space="preserve"> </w:t>
      </w:r>
      <w:proofErr w:type="gramStart"/>
      <w:r w:rsidRPr="009403D7">
        <w:rPr>
          <w:rFonts w:eastAsia="PMingLiU"/>
          <w:sz w:val="20"/>
          <w14:ligatures w14:val="standardContextual"/>
        </w:rPr>
        <w:t>MLD</w:t>
      </w:r>
      <w:ins w:id="99" w:author="Huang, Po-kai" w:date="2023-08-19T09:16:00Z">
        <w:r>
          <w:rPr>
            <w:rFonts w:eastAsia="PMingLiU"/>
            <w:sz w:val="20"/>
            <w14:ligatures w14:val="standardContextual"/>
          </w:rPr>
          <w:t>(</w:t>
        </w:r>
        <w:proofErr w:type="gramEnd"/>
        <w:r>
          <w:rPr>
            <w:rFonts w:eastAsia="PMingLiU"/>
            <w:sz w:val="20"/>
            <w14:ligatures w14:val="standardContextual"/>
          </w:rPr>
          <w:t>#19</w:t>
        </w:r>
      </w:ins>
      <w:ins w:id="100" w:author="Huang, Po-kai" w:date="2023-08-19T09:20:00Z">
        <w:r>
          <w:rPr>
            <w:rFonts w:eastAsia="PMingLiU"/>
            <w:sz w:val="20"/>
            <w14:ligatures w14:val="standardContextual"/>
          </w:rPr>
          <w:t>829</w:t>
        </w:r>
      </w:ins>
      <w:ins w:id="101" w:author="Huang, Po-kai" w:date="2023-08-19T09:16:00Z">
        <w:r>
          <w:rPr>
            <w:rFonts w:eastAsia="PMingLiU"/>
            <w:sz w:val="20"/>
            <w14:ligatures w14:val="standardContextual"/>
          </w:rPr>
          <w:t>)</w:t>
        </w:r>
      </w:ins>
      <w:r w:rsidRPr="009403D7">
        <w:rPr>
          <w:rFonts w:eastAsia="PMingLiU"/>
          <w:sz w:val="20"/>
          <w14:ligatures w14:val="standardContextual"/>
        </w:rPr>
        <w:t xml:space="preserve"> to disassociate from a</w:t>
      </w:r>
      <w:ins w:id="102"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3" w:author="Huang, Po-kai" w:date="2023-08-19T09:16:00Z">
        <w:r>
          <w:rPr>
            <w:rFonts w:eastAsia="PMingLiU"/>
            <w:sz w:val="20"/>
            <w14:ligatures w14:val="standardContextual"/>
          </w:rPr>
          <w:t>(#19</w:t>
        </w:r>
      </w:ins>
      <w:ins w:id="104" w:author="Huang, Po-kai" w:date="2023-08-19T09:20:00Z">
        <w:r>
          <w:rPr>
            <w:rFonts w:eastAsia="PMingLiU"/>
            <w:sz w:val="20"/>
            <w14:ligatures w14:val="standardContextual"/>
          </w:rPr>
          <w:t>829</w:t>
        </w:r>
      </w:ins>
      <w:ins w:id="105" w:author="Huang, Po-kai" w:date="2023-08-19T09:16:00Z">
        <w:r>
          <w:rPr>
            <w:rFonts w:eastAsia="PMingLiU"/>
            <w:sz w:val="20"/>
            <w14:ligatures w14:val="standardContextual"/>
          </w:rPr>
          <w:t>)</w:t>
        </w:r>
        <w:r w:rsidRPr="009403D7">
          <w:rPr>
            <w:rFonts w:eastAsia="PMingLiU"/>
            <w:sz w:val="20"/>
            <w14:ligatures w14:val="standardContextual"/>
          </w:rPr>
          <w:t xml:space="preserve"> </w:t>
        </w:r>
      </w:ins>
      <w:r w:rsidRPr="009403D7">
        <w:rPr>
          <w:rFonts w:eastAsia="PMingLiU"/>
          <w:sz w:val="20"/>
          <w14:ligatures w14:val="standardContextual"/>
        </w:rPr>
        <w:t xml:space="preserve"> with which it has an association.</w:t>
      </w:r>
    </w:p>
    <w:p w14:paraId="51C99CF7" w14:textId="77777777" w:rsidR="00205A40" w:rsidRDefault="00205A40" w:rsidP="00291EAE">
      <w:pPr>
        <w:pStyle w:val="H4"/>
        <w:rPr>
          <w:ins w:id="106" w:author="Huang, Po-kai" w:date="2023-08-19T09:50:00Z"/>
          <w:i/>
          <w:highlight w:val="yellow"/>
          <w:lang w:eastAsia="ko-KR"/>
        </w:rPr>
      </w:pPr>
    </w:p>
    <w:p w14:paraId="3E97A239" w14:textId="77777777" w:rsidR="00205A40" w:rsidRPr="00B5518D" w:rsidRDefault="00205A40" w:rsidP="00B5518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9.3.3.6 </w:t>
      </w:r>
      <w:r w:rsidRPr="00F756DF">
        <w:rPr>
          <w:i/>
          <w:lang w:eastAsia="ko-KR"/>
        </w:rPr>
        <w:t>as follows (track change</w:t>
      </w:r>
      <w:r w:rsidRPr="00CD48AE">
        <w:rPr>
          <w:i/>
          <w:iCs/>
          <w:lang w:eastAsia="ko-KR"/>
        </w:rPr>
        <w:t xml:space="preserve"> on):</w:t>
      </w:r>
    </w:p>
    <w:p w14:paraId="5A372D29" w14:textId="77777777" w:rsidR="00205A40" w:rsidRPr="00C16B73" w:rsidRDefault="00205A40" w:rsidP="00C16B73">
      <w:pPr>
        <w:rPr>
          <w:rFonts w:ascii="Arial-BoldMT" w:hAnsi="Arial-BoldMT"/>
          <w:b/>
          <w:bCs/>
          <w:color w:val="000000"/>
          <w:sz w:val="20"/>
        </w:rPr>
      </w:pPr>
      <w:r w:rsidRPr="00C16B73">
        <w:rPr>
          <w:rFonts w:ascii="Arial-BoldMT" w:hAnsi="Arial-BoldMT"/>
          <w:b/>
          <w:bCs/>
          <w:color w:val="000000"/>
          <w:sz w:val="20"/>
        </w:rPr>
        <w:t>9.3.3.6 Association Response frame format</w:t>
      </w:r>
    </w:p>
    <w:p w14:paraId="11CC708A" w14:textId="77777777" w:rsidR="00205A40" w:rsidRDefault="00205A40" w:rsidP="00C16B73">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16B73">
        <w:rPr>
          <w:rFonts w:ascii="TimesNewRomanPS-BoldItalicMT" w:hAnsi="TimesNewRomanPS-BoldItalicMT"/>
          <w:b/>
          <w:bCs/>
          <w:i/>
          <w:iCs/>
          <w:color w:val="000000"/>
          <w:szCs w:val="22"/>
        </w:rPr>
        <w:t>Update existing order 40 and insert four new rows to Table 9-63 (Association Response frame body) in numeric order (not all lines shown):</w:t>
      </w:r>
    </w:p>
    <w:p w14:paraId="6B060E29"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p w14:paraId="625A254A" w14:textId="77777777" w:rsidR="00205A40" w:rsidRPr="007C7F2E" w:rsidRDefault="00205A40" w:rsidP="007C7F2E">
      <w:pPr>
        <w:rPr>
          <w:rFonts w:ascii="Arial-BoldMT" w:hAnsi="Arial-BoldMT"/>
          <w:b/>
          <w:bCs/>
          <w:color w:val="000000"/>
          <w:sz w:val="20"/>
        </w:rPr>
      </w:pPr>
      <w:r w:rsidRPr="007C7F2E">
        <w:rPr>
          <w:rFonts w:ascii="Arial-BoldMT" w:hAnsi="Arial-BoldMT"/>
          <w:b/>
          <w:bCs/>
          <w:color w:val="000000"/>
          <w:sz w:val="20"/>
        </w:rPr>
        <w:t>Table 9-63—Association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7C7F2E" w14:paraId="7890CCBA" w14:textId="77777777" w:rsidTr="007C7F2E">
        <w:tc>
          <w:tcPr>
            <w:tcW w:w="3000" w:type="dxa"/>
            <w:tcBorders>
              <w:top w:val="nil"/>
              <w:left w:val="nil"/>
              <w:bottom w:val="nil"/>
              <w:right w:val="nil"/>
            </w:tcBorders>
            <w:vAlign w:val="center"/>
            <w:hideMark/>
          </w:tcPr>
          <w:p w14:paraId="37558563" w14:textId="77777777" w:rsidR="00205A40" w:rsidRPr="007C7F2E" w:rsidRDefault="00205A40" w:rsidP="007C7F2E">
            <w:r w:rsidRPr="007C7F2E">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66EB0A51" w14:textId="77777777" w:rsidR="00205A40" w:rsidRPr="007C7F2E" w:rsidRDefault="00205A40" w:rsidP="007C7F2E">
            <w:r w:rsidRPr="007C7F2E">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61F7C015" w14:textId="77777777" w:rsidR="00205A40" w:rsidRPr="007C7F2E" w:rsidRDefault="00205A40" w:rsidP="007C7F2E">
            <w:r w:rsidRPr="007C7F2E">
              <w:rPr>
                <w:rFonts w:ascii="TimesNewRomanPS-BoldMT" w:hAnsi="TimesNewRomanPS-BoldMT"/>
                <w:b/>
                <w:bCs/>
                <w:color w:val="000000"/>
                <w:sz w:val="18"/>
                <w:szCs w:val="18"/>
              </w:rPr>
              <w:t>Notes</w:t>
            </w:r>
          </w:p>
        </w:tc>
      </w:tr>
    </w:tbl>
    <w:p w14:paraId="660AF95F"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3E2268" w14:paraId="7589E9D0" w14:textId="77777777" w:rsidTr="003E2268">
        <w:tc>
          <w:tcPr>
            <w:tcW w:w="3000" w:type="dxa"/>
            <w:tcBorders>
              <w:top w:val="nil"/>
              <w:left w:val="nil"/>
              <w:bottom w:val="nil"/>
              <w:right w:val="nil"/>
            </w:tcBorders>
            <w:vAlign w:val="center"/>
            <w:hideMark/>
          </w:tcPr>
          <w:p w14:paraId="4E0DB0D0" w14:textId="77777777" w:rsidR="00205A40" w:rsidRPr="003E2268" w:rsidRDefault="00205A40" w:rsidP="003E2268">
            <w:r w:rsidRPr="003E2268">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7E450CB3" w14:textId="77777777" w:rsidR="00205A40" w:rsidRPr="003E2268" w:rsidRDefault="00205A40" w:rsidP="003E2268">
            <w:r w:rsidRPr="003E2268">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A0539DF" w14:textId="77777777" w:rsidR="00205A40" w:rsidRPr="003E2268" w:rsidRDefault="00205A40" w:rsidP="003E2268">
            <w:r w:rsidRPr="003E2268">
              <w:rPr>
                <w:rFonts w:ascii="TimesNewRomanPSMT" w:hAnsi="TimesNewRomanPSMT"/>
                <w:color w:val="000000"/>
                <w:sz w:val="18"/>
                <w:szCs w:val="18"/>
              </w:rPr>
              <w:t xml:space="preserve">One or two TID-To-Link Mapping elements are present if dot11- </w:t>
            </w:r>
            <w:proofErr w:type="spellStart"/>
            <w:r w:rsidRPr="003E2268">
              <w:rPr>
                <w:rFonts w:ascii="TimesNewRomanPSMT" w:hAnsi="TimesNewRomanPSMT"/>
                <w:color w:val="000000"/>
                <w:sz w:val="18"/>
                <w:szCs w:val="18"/>
              </w:rPr>
              <w:t>MultiLinkActivated</w:t>
            </w:r>
            <w:proofErr w:type="spellEnd"/>
            <w:r w:rsidRPr="003E2268">
              <w:rPr>
                <w:rFonts w:ascii="TimesNewRomanPSMT" w:hAnsi="TimesNewRomanPSMT"/>
                <w:color w:val="000000"/>
                <w:sz w:val="18"/>
                <w:szCs w:val="18"/>
              </w:rPr>
              <w:t xml:space="preserve"> is true, dot11TIDtoLinkMappingActivated is true, and the AP sends an Association Response frame in response to a received Association Request frame that is initiating both a</w:t>
            </w:r>
            <w:ins w:id="107" w:author="Huang, Po-kai" w:date="2023-08-19T09:49:00Z">
              <w:r>
                <w:rPr>
                  <w:rFonts w:ascii="TimesNewRomanPSMT" w:hAnsi="TimesNewRomanPSMT"/>
                  <w:color w:val="000000"/>
                  <w:sz w:val="18"/>
                  <w:szCs w:val="18"/>
                </w:rPr>
                <w:t>n</w:t>
              </w:r>
            </w:ins>
            <w:r w:rsidRPr="003E2268">
              <w:rPr>
                <w:rFonts w:ascii="TimesNewRomanPSMT" w:hAnsi="TimesNewRomanPSMT"/>
                <w:color w:val="000000"/>
                <w:sz w:val="18"/>
                <w:szCs w:val="18"/>
              </w:rPr>
              <w:t xml:space="preserve"> ML </w:t>
            </w:r>
            <w:proofErr w:type="gramStart"/>
            <w:r w:rsidRPr="003E2268">
              <w:rPr>
                <w:rFonts w:ascii="TimesNewRomanPSMT" w:hAnsi="TimesNewRomanPSMT"/>
                <w:color w:val="000000"/>
                <w:sz w:val="18"/>
                <w:szCs w:val="18"/>
              </w:rPr>
              <w:t>setup</w:t>
            </w:r>
            <w:ins w:id="108" w:author="Huang, Po-kai" w:date="2023-08-19T09:48:00Z">
              <w:r>
                <w:rPr>
                  <w:rFonts w:ascii="TimesNewRomanPSMT" w:hAnsi="TimesNewRomanPSMT"/>
                  <w:color w:val="000000"/>
                  <w:sz w:val="18"/>
                  <w:szCs w:val="18"/>
                </w:rPr>
                <w:t>(</w:t>
              </w:r>
              <w:proofErr w:type="gramEnd"/>
              <w:r>
                <w:rPr>
                  <w:rFonts w:ascii="TimesNewRomanPSMT" w:hAnsi="TimesNewRomanPSMT"/>
                  <w:color w:val="000000"/>
                  <w:sz w:val="18"/>
                  <w:szCs w:val="18"/>
                </w:rPr>
                <w:t>#19829)</w:t>
              </w:r>
              <w:r w:rsidRPr="003E2268">
                <w:rPr>
                  <w:rFonts w:ascii="TimesNewRomanPSMT" w:hAnsi="TimesNewRomanPSMT"/>
                  <w:color w:val="000000"/>
                  <w:sz w:val="18"/>
                  <w:szCs w:val="18"/>
                </w:rPr>
                <w:t xml:space="preserve"> </w:t>
              </w:r>
            </w:ins>
            <w:r w:rsidRPr="003E2268">
              <w:rPr>
                <w:rFonts w:ascii="TimesNewRomanPSMT" w:hAnsi="TimesNewRomanPSMT"/>
                <w:color w:val="000000"/>
                <w:sz w:val="18"/>
                <w:szCs w:val="18"/>
              </w:rPr>
              <w:t xml:space="preserve"> and a TTLM negotiation. Otherwise, it is not present.</w:t>
            </w:r>
          </w:p>
        </w:tc>
      </w:tr>
    </w:tbl>
    <w:p w14:paraId="46DBCD8B" w14:textId="77777777" w:rsidR="00205A40" w:rsidRDefault="00205A40" w:rsidP="00C16B73">
      <w:pPr>
        <w:widowControl w:val="0"/>
        <w:kinsoku w:val="0"/>
        <w:overflowPunct w:val="0"/>
        <w:autoSpaceDE w:val="0"/>
        <w:autoSpaceDN w:val="0"/>
        <w:adjustRightInd w:val="0"/>
        <w:spacing w:before="9"/>
        <w:rPr>
          <w:rFonts w:ascii="Arial" w:eastAsia="PMingLiU" w:hAnsi="Arial" w:cs="Arial"/>
          <w:b/>
          <w:bCs/>
          <w:sz w:val="21"/>
          <w:szCs w:val="21"/>
        </w:rPr>
      </w:pPr>
    </w:p>
    <w:p w14:paraId="7969266F" w14:textId="77777777" w:rsidR="00205A40" w:rsidRDefault="00205A40" w:rsidP="00291E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9.3.3.7 </w:t>
      </w:r>
      <w:r w:rsidRPr="00F756DF">
        <w:rPr>
          <w:i/>
          <w:lang w:eastAsia="ko-KR"/>
        </w:rPr>
        <w:t>as follows (track change</w:t>
      </w:r>
      <w:r w:rsidRPr="00CD48AE">
        <w:rPr>
          <w:i/>
          <w:iCs/>
          <w:lang w:eastAsia="ko-KR"/>
        </w:rPr>
        <w:t xml:space="preserve"> on):</w:t>
      </w:r>
    </w:p>
    <w:p w14:paraId="51F46177"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9.3.3.7 Reassociation Request frame format</w:t>
      </w:r>
    </w:p>
    <w:p w14:paraId="274BF6DC"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B2610">
        <w:rPr>
          <w:rFonts w:ascii="TimesNewRomanPS-BoldItalicMT" w:hAnsi="TimesNewRomanPS-BoldItalicMT"/>
          <w:b/>
          <w:bCs/>
          <w:i/>
          <w:iCs/>
          <w:color w:val="000000"/>
          <w:szCs w:val="22"/>
        </w:rPr>
        <w:t>Insert three new rows to Table 9-64 (Reassociation Request frame body) in numeric order (not all lines shown):</w:t>
      </w:r>
    </w:p>
    <w:p w14:paraId="284A2D97"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p>
    <w:p w14:paraId="40C3C143"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Table 9-64—Reassociation Request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CB2610" w14:paraId="6B11CC3E" w14:textId="77777777" w:rsidTr="00CB2610">
        <w:tc>
          <w:tcPr>
            <w:tcW w:w="3000" w:type="dxa"/>
            <w:tcBorders>
              <w:top w:val="nil"/>
              <w:left w:val="nil"/>
              <w:bottom w:val="nil"/>
              <w:right w:val="nil"/>
            </w:tcBorders>
            <w:vAlign w:val="center"/>
            <w:hideMark/>
          </w:tcPr>
          <w:p w14:paraId="30DA0527" w14:textId="77777777" w:rsidR="00205A40" w:rsidRPr="00CB2610" w:rsidRDefault="00205A40" w:rsidP="00CB2610">
            <w:r w:rsidRPr="00CB2610">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37046C88" w14:textId="77777777" w:rsidR="00205A40" w:rsidRPr="00CB2610" w:rsidRDefault="00205A40" w:rsidP="00CB2610">
            <w:r w:rsidRPr="00CB2610">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3FC45C32" w14:textId="77777777" w:rsidR="00205A40" w:rsidRPr="00CB2610" w:rsidRDefault="00205A40" w:rsidP="00CB2610">
            <w:r w:rsidRPr="00CB2610">
              <w:rPr>
                <w:rFonts w:ascii="TimesNewRomanPS-BoldMT" w:hAnsi="TimesNewRomanPS-BoldMT"/>
                <w:b/>
                <w:bCs/>
                <w:color w:val="000000"/>
                <w:sz w:val="18"/>
                <w:szCs w:val="18"/>
              </w:rPr>
              <w:t>Notes</w:t>
            </w:r>
          </w:p>
        </w:tc>
      </w:tr>
      <w:tr w:rsidR="00205A40" w:rsidRPr="00CB2610" w14:paraId="216E451B" w14:textId="77777777" w:rsidTr="00CB2610">
        <w:tc>
          <w:tcPr>
            <w:tcW w:w="3000" w:type="dxa"/>
            <w:tcBorders>
              <w:top w:val="nil"/>
              <w:left w:val="nil"/>
              <w:bottom w:val="nil"/>
              <w:right w:val="nil"/>
            </w:tcBorders>
            <w:vAlign w:val="center"/>
            <w:hideMark/>
          </w:tcPr>
          <w:p w14:paraId="24D55DD0" w14:textId="77777777" w:rsidR="00205A40" w:rsidRPr="00CB2610" w:rsidRDefault="00205A40" w:rsidP="00CB2610">
            <w:r w:rsidRPr="00CB2610">
              <w:rPr>
                <w:rFonts w:ascii="TimesNewRomanPSMT" w:hAnsi="TimesNewRomanPSMT"/>
                <w:color w:val="000000"/>
                <w:sz w:val="18"/>
                <w:szCs w:val="18"/>
              </w:rPr>
              <w:t>&lt;Last assigned + 3&gt;</w:t>
            </w:r>
          </w:p>
        </w:tc>
        <w:tc>
          <w:tcPr>
            <w:tcW w:w="3000" w:type="dxa"/>
            <w:tcBorders>
              <w:top w:val="nil"/>
              <w:left w:val="nil"/>
              <w:bottom w:val="nil"/>
              <w:right w:val="nil"/>
            </w:tcBorders>
            <w:vAlign w:val="center"/>
            <w:hideMark/>
          </w:tcPr>
          <w:p w14:paraId="287CAEA2" w14:textId="77777777" w:rsidR="00205A40" w:rsidRPr="00CB2610" w:rsidRDefault="00205A40" w:rsidP="00CB2610">
            <w:r w:rsidRPr="00CB2610">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52444DEC" w14:textId="77777777" w:rsidR="00205A40" w:rsidRPr="00CB2610" w:rsidRDefault="00205A40" w:rsidP="00CB2610">
            <w:r w:rsidRPr="00CB2610">
              <w:rPr>
                <w:rFonts w:ascii="TimesNewRomanPSMT" w:hAnsi="TimesNewRomanPSMT"/>
                <w:color w:val="000000"/>
                <w:sz w:val="18"/>
                <w:szCs w:val="18"/>
              </w:rPr>
              <w:t xml:space="preserve">One or two TID-To-Link Mapping elements are present if dot11- </w:t>
            </w:r>
            <w:proofErr w:type="spellStart"/>
            <w:r w:rsidRPr="00CB2610">
              <w:rPr>
                <w:rFonts w:ascii="TimesNewRomanPSMT" w:hAnsi="TimesNewRomanPSMT"/>
                <w:color w:val="000000"/>
                <w:sz w:val="18"/>
                <w:szCs w:val="18"/>
              </w:rPr>
              <w:t>MultiLinkActivated</w:t>
            </w:r>
            <w:proofErr w:type="spellEnd"/>
            <w:r w:rsidRPr="00CB2610">
              <w:rPr>
                <w:rFonts w:ascii="TimesNewRomanPSMT" w:hAnsi="TimesNewRomanPSMT"/>
                <w:color w:val="000000"/>
                <w:sz w:val="18"/>
                <w:szCs w:val="18"/>
              </w:rPr>
              <w:t xml:space="preserve"> is true, dot11TIDtoLinkMappingActivated is true, and a non-AP STA affiliated with a non-AP MLD initiates both a</w:t>
            </w:r>
            <w:ins w:id="109" w:author="Huang, Po-kai" w:date="2023-08-24T09:24:00Z">
              <w:r>
                <w:rPr>
                  <w:rFonts w:ascii="TimesNewRomanPSMT" w:hAnsi="TimesNewRomanPSMT"/>
                  <w:color w:val="000000"/>
                  <w:sz w:val="18"/>
                  <w:szCs w:val="18"/>
                </w:rPr>
                <w:t>n</w:t>
              </w:r>
            </w:ins>
            <w:r>
              <w:rPr>
                <w:rFonts w:ascii="TimesNewRomanPSMT" w:hAnsi="TimesNewRomanPSMT"/>
                <w:color w:val="000000"/>
                <w:sz w:val="18"/>
                <w:szCs w:val="18"/>
              </w:rPr>
              <w:t xml:space="preserve"> </w:t>
            </w:r>
            <w:r w:rsidRPr="00CB2610">
              <w:rPr>
                <w:rFonts w:ascii="TimesNewRomanPSMT" w:hAnsi="TimesNewRomanPSMT"/>
                <w:color w:val="000000"/>
                <w:sz w:val="18"/>
                <w:szCs w:val="18"/>
              </w:rPr>
              <w:t xml:space="preserve">ML </w:t>
            </w:r>
            <w:proofErr w:type="spellStart"/>
            <w:proofErr w:type="gramStart"/>
            <w:r w:rsidRPr="00CB2610">
              <w:rPr>
                <w:rFonts w:ascii="TimesNewRomanPSMT" w:hAnsi="TimesNewRomanPSMT"/>
                <w:color w:val="000000"/>
                <w:sz w:val="18"/>
                <w:szCs w:val="18"/>
              </w:rPr>
              <w:t>resetup</w:t>
            </w:r>
            <w:proofErr w:type="spellEnd"/>
            <w:ins w:id="110" w:author="Huang, Po-kai" w:date="2023-08-19T09:52:00Z">
              <w:r>
                <w:rPr>
                  <w:rFonts w:ascii="TimesNewRomanPSMT" w:hAnsi="TimesNewRomanPSMT"/>
                  <w:color w:val="000000"/>
                  <w:sz w:val="18"/>
                  <w:szCs w:val="18"/>
                </w:rPr>
                <w:t>(</w:t>
              </w:r>
              <w:proofErr w:type="gramEnd"/>
              <w:r>
                <w:rPr>
                  <w:rFonts w:ascii="TimesNewRomanPSMT" w:hAnsi="TimesNewRomanPSMT"/>
                  <w:color w:val="000000"/>
                  <w:sz w:val="18"/>
                  <w:szCs w:val="18"/>
                </w:rPr>
                <w:t>#19829)</w:t>
              </w:r>
              <w:r w:rsidRPr="00CB2610">
                <w:rPr>
                  <w:rFonts w:ascii="TimesNewRomanPSMT" w:hAnsi="TimesNewRomanPSMT"/>
                  <w:color w:val="000000"/>
                  <w:sz w:val="18"/>
                  <w:szCs w:val="18"/>
                </w:rPr>
                <w:t xml:space="preserve"> </w:t>
              </w:r>
            </w:ins>
            <w:r w:rsidRPr="00CB2610">
              <w:rPr>
                <w:rFonts w:ascii="TimesNewRomanPSMT" w:hAnsi="TimesNewRomanPSMT"/>
                <w:color w:val="000000"/>
                <w:sz w:val="18"/>
                <w:szCs w:val="18"/>
              </w:rPr>
              <w:t xml:space="preserve"> and a TTLM negotiation. Otherwise, it is not present.</w:t>
            </w:r>
          </w:p>
        </w:tc>
      </w:tr>
    </w:tbl>
    <w:p w14:paraId="1E5DE5A4"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33F8D56" w14:textId="77777777" w:rsidR="00205A40" w:rsidRDefault="00205A40" w:rsidP="00132C07">
      <w:pPr>
        <w:rPr>
          <w:rFonts w:ascii="Arial-BoldMT" w:hAnsi="Arial-BoldMT"/>
          <w:b/>
          <w:bCs/>
          <w:color w:val="000000"/>
          <w:sz w:val="20"/>
        </w:rPr>
      </w:pPr>
    </w:p>
    <w:p w14:paraId="081DDE08" w14:textId="77777777" w:rsidR="00205A40" w:rsidRDefault="00205A40" w:rsidP="00132C07">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9.3.3.8 </w:t>
      </w:r>
      <w:r w:rsidRPr="00F756DF">
        <w:rPr>
          <w:i/>
          <w:lang w:eastAsia="ko-KR"/>
        </w:rPr>
        <w:t>as follows (track change</w:t>
      </w:r>
      <w:r w:rsidRPr="00CD48AE">
        <w:rPr>
          <w:i/>
          <w:iCs/>
          <w:lang w:eastAsia="ko-KR"/>
        </w:rPr>
        <w:t xml:space="preserve"> on):</w:t>
      </w:r>
    </w:p>
    <w:p w14:paraId="7CDB9ED0" w14:textId="77777777" w:rsidR="00205A40" w:rsidRDefault="00205A40" w:rsidP="00132C07">
      <w:pPr>
        <w:rPr>
          <w:rFonts w:ascii="Arial-BoldMT" w:hAnsi="Arial-BoldMT"/>
          <w:b/>
          <w:bCs/>
          <w:color w:val="000000"/>
          <w:sz w:val="20"/>
        </w:rPr>
      </w:pPr>
    </w:p>
    <w:p w14:paraId="10687D76"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t>9.3.3.8 Reassociation Response frame format</w:t>
      </w:r>
    </w:p>
    <w:p w14:paraId="13A1E0ED" w14:textId="77777777" w:rsidR="00205A40" w:rsidRPr="00132C07" w:rsidRDefault="00205A40" w:rsidP="00132C07">
      <w:pPr>
        <w:rPr>
          <w:rFonts w:ascii="TimesNewRomanPSMT" w:hAnsi="TimesNewRomanPSMT"/>
          <w:color w:val="000000"/>
          <w:sz w:val="20"/>
        </w:rPr>
      </w:pPr>
      <w:r w:rsidRPr="00132C07">
        <w:rPr>
          <w:rFonts w:ascii="TimesNewRomanPS-BoldItalicMT" w:hAnsi="TimesNewRomanPS-BoldItalicMT"/>
          <w:b/>
          <w:bCs/>
          <w:i/>
          <w:iCs/>
          <w:color w:val="000000"/>
          <w:szCs w:val="22"/>
        </w:rPr>
        <w:t>Update existing order 43 and insert four new rows to Table 9-65 (Reassociation Response frame body) in numeric order (not all lines shown</w:t>
      </w:r>
      <w:proofErr w:type="gramStart"/>
      <w:r w:rsidRPr="00132C07">
        <w:rPr>
          <w:rFonts w:ascii="TimesNewRomanPS-BoldItalicMT" w:hAnsi="TimesNewRomanPS-BoldItalicMT"/>
          <w:b/>
          <w:bCs/>
          <w:i/>
          <w:iCs/>
          <w:color w:val="000000"/>
          <w:szCs w:val="22"/>
        </w:rPr>
        <w:t>):</w:t>
      </w:r>
      <w:r w:rsidRPr="00132C07">
        <w:rPr>
          <w:rFonts w:ascii="TimesNewRomanPSMT" w:hAnsi="TimesNewRomanPSMT"/>
          <w:color w:val="000000"/>
          <w:sz w:val="20"/>
        </w:rPr>
        <w:t>.</w:t>
      </w:r>
      <w:proofErr w:type="gramEnd"/>
    </w:p>
    <w:p w14:paraId="443E9B65"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t>Table 9-65—Reassociation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132C07" w14:paraId="5C551A87" w14:textId="77777777" w:rsidTr="00132C07">
        <w:tc>
          <w:tcPr>
            <w:tcW w:w="3000" w:type="dxa"/>
            <w:tcBorders>
              <w:top w:val="nil"/>
              <w:left w:val="nil"/>
              <w:bottom w:val="nil"/>
              <w:right w:val="nil"/>
            </w:tcBorders>
            <w:vAlign w:val="center"/>
            <w:hideMark/>
          </w:tcPr>
          <w:p w14:paraId="30DC4D7B" w14:textId="77777777" w:rsidR="00205A40" w:rsidRPr="00132C07" w:rsidRDefault="00205A40" w:rsidP="00132C07">
            <w:r w:rsidRPr="00132C07">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E952EB8" w14:textId="77777777" w:rsidR="00205A40" w:rsidRPr="00132C07" w:rsidRDefault="00205A40" w:rsidP="00132C07">
            <w:r w:rsidRPr="00132C07">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0C2E03D1" w14:textId="77777777" w:rsidR="00205A40" w:rsidRPr="00132C07" w:rsidRDefault="00205A40" w:rsidP="00132C07">
            <w:r w:rsidRPr="00132C07">
              <w:rPr>
                <w:rFonts w:ascii="TimesNewRomanPS-BoldMT" w:hAnsi="TimesNewRomanPS-BoldMT"/>
                <w:b/>
                <w:bCs/>
                <w:color w:val="000000"/>
                <w:sz w:val="18"/>
                <w:szCs w:val="18"/>
              </w:rPr>
              <w:t>Notes</w:t>
            </w:r>
          </w:p>
        </w:tc>
      </w:tr>
    </w:tbl>
    <w:p w14:paraId="47E79053"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9988D7B"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9349D4" w14:paraId="27B2BA72" w14:textId="77777777" w:rsidTr="009349D4">
        <w:tc>
          <w:tcPr>
            <w:tcW w:w="3000" w:type="dxa"/>
            <w:tcBorders>
              <w:top w:val="nil"/>
              <w:left w:val="nil"/>
              <w:bottom w:val="nil"/>
              <w:right w:val="nil"/>
            </w:tcBorders>
            <w:vAlign w:val="center"/>
            <w:hideMark/>
          </w:tcPr>
          <w:p w14:paraId="0C786C8C" w14:textId="77777777" w:rsidR="00205A40" w:rsidRPr="009349D4" w:rsidRDefault="00205A40" w:rsidP="009349D4">
            <w:r w:rsidRPr="009349D4">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02E8E791" w14:textId="77777777" w:rsidR="00205A40" w:rsidRPr="009349D4" w:rsidRDefault="00205A40" w:rsidP="009349D4">
            <w:r w:rsidRPr="009349D4">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C085BB3" w14:textId="77777777" w:rsidR="00205A40" w:rsidRPr="009349D4" w:rsidRDefault="00205A40" w:rsidP="009349D4">
            <w:r w:rsidRPr="009349D4">
              <w:rPr>
                <w:rFonts w:ascii="TimesNewRomanPSMT" w:hAnsi="TimesNewRomanPSMT"/>
                <w:color w:val="000000"/>
                <w:sz w:val="18"/>
                <w:szCs w:val="18"/>
              </w:rPr>
              <w:t xml:space="preserve">One or two TID-To-Link Mapping elements are present if dot11- </w:t>
            </w:r>
            <w:proofErr w:type="spellStart"/>
            <w:r w:rsidRPr="009349D4">
              <w:rPr>
                <w:rFonts w:ascii="TimesNewRomanPSMT" w:hAnsi="TimesNewRomanPSMT"/>
                <w:color w:val="000000"/>
                <w:sz w:val="18"/>
                <w:szCs w:val="18"/>
              </w:rPr>
              <w:t>MultiLinkActivated</w:t>
            </w:r>
            <w:proofErr w:type="spellEnd"/>
            <w:r w:rsidRPr="009349D4">
              <w:rPr>
                <w:rFonts w:ascii="TimesNewRomanPSMT" w:hAnsi="TimesNewRomanPSMT"/>
                <w:color w:val="000000"/>
                <w:sz w:val="18"/>
                <w:szCs w:val="18"/>
              </w:rPr>
              <w:t xml:space="preserve"> is true, dot11TIDtoLinkMappingActivated is true, and the AP sends a Reassociation Response frame in response to a received Reassociation Request frame that is initiating both a</w:t>
            </w:r>
            <w:ins w:id="111" w:author="Huang, Po-kai" w:date="2023-08-24T09:25:00Z">
              <w:r>
                <w:rPr>
                  <w:rFonts w:ascii="TimesNewRomanPSMT" w:hAnsi="TimesNewRomanPSMT"/>
                  <w:color w:val="000000"/>
                  <w:sz w:val="18"/>
                  <w:szCs w:val="18"/>
                </w:rPr>
                <w:t>n</w:t>
              </w:r>
            </w:ins>
            <w:r>
              <w:rPr>
                <w:rFonts w:ascii="TimesNewRomanPSMT" w:hAnsi="TimesNewRomanPSMT"/>
                <w:color w:val="000000"/>
                <w:sz w:val="18"/>
                <w:szCs w:val="18"/>
              </w:rPr>
              <w:t xml:space="preserve"> </w:t>
            </w:r>
            <w:r w:rsidRPr="009349D4">
              <w:rPr>
                <w:rFonts w:ascii="TimesNewRomanPSMT" w:hAnsi="TimesNewRomanPSMT"/>
                <w:color w:val="000000"/>
                <w:sz w:val="18"/>
                <w:szCs w:val="18"/>
              </w:rPr>
              <w:t xml:space="preserve">ML </w:t>
            </w:r>
            <w:proofErr w:type="spellStart"/>
            <w:proofErr w:type="gramStart"/>
            <w:r w:rsidRPr="009349D4">
              <w:rPr>
                <w:rFonts w:ascii="TimesNewRomanPSMT" w:hAnsi="TimesNewRomanPSMT"/>
                <w:color w:val="000000"/>
                <w:sz w:val="18"/>
                <w:szCs w:val="18"/>
              </w:rPr>
              <w:t>resetup</w:t>
            </w:r>
            <w:proofErr w:type="spellEnd"/>
            <w:ins w:id="112" w:author="Huang, Po-kai" w:date="2023-08-19T09:52:00Z">
              <w:r>
                <w:rPr>
                  <w:rFonts w:ascii="TimesNewRomanPSMT" w:hAnsi="TimesNewRomanPSMT"/>
                  <w:color w:val="000000"/>
                  <w:sz w:val="18"/>
                  <w:szCs w:val="18"/>
                </w:rPr>
                <w:t>(</w:t>
              </w:r>
              <w:proofErr w:type="gramEnd"/>
              <w:r>
                <w:rPr>
                  <w:rFonts w:ascii="TimesNewRomanPSMT" w:hAnsi="TimesNewRomanPSMT"/>
                  <w:color w:val="000000"/>
                  <w:sz w:val="18"/>
                  <w:szCs w:val="18"/>
                </w:rPr>
                <w:t>#19829)</w:t>
              </w:r>
              <w:r w:rsidRPr="009349D4">
                <w:rPr>
                  <w:rFonts w:ascii="TimesNewRomanPSMT" w:hAnsi="TimesNewRomanPSMT"/>
                  <w:color w:val="000000"/>
                  <w:sz w:val="18"/>
                  <w:szCs w:val="18"/>
                </w:rPr>
                <w:t xml:space="preserve"> </w:t>
              </w:r>
            </w:ins>
            <w:r w:rsidRPr="009349D4">
              <w:rPr>
                <w:rFonts w:ascii="TimesNewRomanPSMT" w:hAnsi="TimesNewRomanPSMT"/>
                <w:color w:val="000000"/>
                <w:sz w:val="18"/>
                <w:szCs w:val="18"/>
              </w:rPr>
              <w:t xml:space="preserve"> and a TTLM negotiation. Otherwise, it is not present.</w:t>
            </w:r>
          </w:p>
        </w:tc>
      </w:tr>
    </w:tbl>
    <w:p w14:paraId="0EA77EC9"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4AB7908D" w14:textId="77777777" w:rsidR="00205A40" w:rsidRDefault="00205A40" w:rsidP="001A3D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12.2.10 </w:t>
      </w:r>
      <w:r w:rsidRPr="00F756DF">
        <w:rPr>
          <w:i/>
          <w:lang w:eastAsia="ko-KR"/>
        </w:rPr>
        <w:t>as follows (track change</w:t>
      </w:r>
      <w:r w:rsidRPr="00CD48AE">
        <w:rPr>
          <w:i/>
          <w:iCs/>
          <w:lang w:eastAsia="ko-KR"/>
        </w:rPr>
        <w:t xml:space="preserve"> on):</w:t>
      </w:r>
    </w:p>
    <w:p w14:paraId="7F315F83" w14:textId="77777777" w:rsidR="00205A40" w:rsidRDefault="00205A40" w:rsidP="00CB2610">
      <w:pPr>
        <w:widowControl w:val="0"/>
        <w:kinsoku w:val="0"/>
        <w:overflowPunct w:val="0"/>
        <w:autoSpaceDE w:val="0"/>
        <w:autoSpaceDN w:val="0"/>
        <w:adjustRightInd w:val="0"/>
        <w:spacing w:before="9"/>
        <w:rPr>
          <w:ins w:id="113" w:author="Huang, Po-kai" w:date="2023-08-19T09:46:00Z"/>
          <w:rFonts w:ascii="Arial" w:eastAsia="PMingLiU" w:hAnsi="Arial" w:cs="Arial"/>
          <w:b/>
          <w:bCs/>
          <w:sz w:val="21"/>
          <w:szCs w:val="21"/>
        </w:rPr>
      </w:pPr>
    </w:p>
    <w:p w14:paraId="242A332E"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01FA38AB" w14:textId="77777777" w:rsidR="00205A40" w:rsidRPr="001A3D14" w:rsidRDefault="00205A40" w:rsidP="001A3D14">
      <w:pPr>
        <w:rPr>
          <w:rFonts w:ascii="Arial-BoldMT" w:hAnsi="Arial-BoldMT"/>
          <w:b/>
          <w:bCs/>
          <w:color w:val="000000"/>
          <w:sz w:val="20"/>
        </w:rPr>
      </w:pPr>
      <w:r w:rsidRPr="001A3D14">
        <w:rPr>
          <w:rFonts w:ascii="Arial-BoldMT" w:hAnsi="Arial-BoldMT"/>
          <w:b/>
          <w:bCs/>
          <w:color w:val="000000"/>
          <w:sz w:val="20"/>
        </w:rPr>
        <w:t>12.2.10 Requirements for support of MAC privacy enhancements</w:t>
      </w:r>
    </w:p>
    <w:p w14:paraId="775C9A23" w14:textId="77777777" w:rsidR="00205A40" w:rsidRPr="001A3D14" w:rsidRDefault="00205A40" w:rsidP="001A3D14">
      <w:pPr>
        <w:rPr>
          <w:rFonts w:ascii="TimesNewRomanPS-BoldItalicMT" w:hAnsi="TimesNewRomanPS-BoldItalicMT"/>
          <w:b/>
          <w:bCs/>
          <w:i/>
          <w:iCs/>
          <w:color w:val="000000"/>
          <w:szCs w:val="22"/>
        </w:rPr>
      </w:pPr>
      <w:r w:rsidRPr="001A3D14">
        <w:rPr>
          <w:rFonts w:ascii="TimesNewRomanPS-BoldItalicMT" w:hAnsi="TimesNewRomanPS-BoldItalicMT"/>
          <w:b/>
          <w:bCs/>
          <w:i/>
          <w:iCs/>
          <w:color w:val="000000"/>
          <w:szCs w:val="22"/>
        </w:rPr>
        <w:t>Insert the following paragraphs and NOTE at the end of the subclause:</w:t>
      </w:r>
    </w:p>
    <w:p w14:paraId="36921C64" w14:textId="77777777" w:rsidR="00205A40" w:rsidRDefault="00205A40" w:rsidP="001A3D14">
      <w:pPr>
        <w:widowControl w:val="0"/>
        <w:kinsoku w:val="0"/>
        <w:overflowPunct w:val="0"/>
        <w:autoSpaceDE w:val="0"/>
        <w:autoSpaceDN w:val="0"/>
        <w:adjustRightInd w:val="0"/>
        <w:spacing w:before="9"/>
        <w:rPr>
          <w:rFonts w:ascii="TimesNewRomanPSMT" w:hAnsi="TimesNewRomanPSMT"/>
          <w:color w:val="000000"/>
          <w:sz w:val="20"/>
        </w:rPr>
      </w:pPr>
    </w:p>
    <w:p w14:paraId="1E57F37C" w14:textId="77777777" w:rsidR="00205A40" w:rsidRDefault="00205A40" w:rsidP="001A3D14">
      <w:pPr>
        <w:widowControl w:val="0"/>
        <w:kinsoku w:val="0"/>
        <w:overflowPunct w:val="0"/>
        <w:autoSpaceDE w:val="0"/>
        <w:autoSpaceDN w:val="0"/>
        <w:adjustRightInd w:val="0"/>
        <w:spacing w:before="9"/>
        <w:rPr>
          <w:ins w:id="114" w:author="Huang, Po-kai" w:date="2023-08-19T09:46:00Z"/>
          <w:rFonts w:ascii="Arial" w:eastAsia="PMingLiU" w:hAnsi="Arial" w:cs="Arial"/>
          <w:b/>
          <w:bCs/>
          <w:sz w:val="21"/>
          <w:szCs w:val="21"/>
        </w:rPr>
      </w:pPr>
      <w:r w:rsidRPr="001A3D14">
        <w:rPr>
          <w:rFonts w:ascii="TimesNewRomanPSMT" w:hAnsi="TimesNewRomanPSMT"/>
          <w:color w:val="000000"/>
          <w:sz w:val="20"/>
        </w:rPr>
        <w:t xml:space="preserve">MAC privacy enhancements are enabled on a non-AP MLD when dot11MACPrivacyActivated is set to true. When enabled, the non-AP MLD shall adhere to the above requirements for a non-AP STA (that is not affiliated with an AP MLD) in selecting </w:t>
      </w:r>
      <w:proofErr w:type="gramStart"/>
      <w:r w:rsidRPr="001A3D14">
        <w:rPr>
          <w:rFonts w:ascii="TimesNewRomanPSMT" w:hAnsi="TimesNewRomanPSMT"/>
          <w:color w:val="000000"/>
          <w:sz w:val="20"/>
        </w:rPr>
        <w:t>a</w:t>
      </w:r>
      <w:ins w:id="115" w:author="Huang, Po-kai" w:date="2023-08-19T09:54:00Z">
        <w:r>
          <w:rPr>
            <w:rFonts w:ascii="TimesNewRomanPSMT" w:hAnsi="TimesNewRomanPSMT"/>
            <w:color w:val="000000"/>
            <w:sz w:val="20"/>
          </w:rPr>
          <w:t>n(</w:t>
        </w:r>
        <w:proofErr w:type="gramEnd"/>
        <w:r>
          <w:rPr>
            <w:rFonts w:ascii="TimesNewRomanPSMT" w:hAnsi="TimesNewRomanPSMT"/>
            <w:color w:val="000000"/>
            <w:sz w:val="20"/>
          </w:rPr>
          <w:t>#19829)</w:t>
        </w:r>
      </w:ins>
      <w:r w:rsidRPr="001A3D14">
        <w:rPr>
          <w:rFonts w:ascii="TimesNewRomanPSMT" w:hAnsi="TimesNewRomanPSMT"/>
          <w:color w:val="000000"/>
          <w:sz w:val="20"/>
        </w:rPr>
        <w:t xml:space="preserve"> MLD MAC address, 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2F2496A4" w14:textId="77777777" w:rsidR="00205A40" w:rsidRDefault="00205A40" w:rsidP="00EC37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35.3.4.6 </w:t>
      </w:r>
      <w:r w:rsidRPr="00F756DF">
        <w:rPr>
          <w:i/>
          <w:lang w:eastAsia="ko-KR"/>
        </w:rPr>
        <w:t>as follows (track change</w:t>
      </w:r>
      <w:r w:rsidRPr="00CD48AE">
        <w:rPr>
          <w:i/>
          <w:iCs/>
          <w:lang w:eastAsia="ko-KR"/>
        </w:rPr>
        <w:t xml:space="preserve"> on):</w:t>
      </w:r>
    </w:p>
    <w:p w14:paraId="29B3ED11" w14:textId="77777777" w:rsidR="00205A40" w:rsidRDefault="00205A40" w:rsidP="00CB2610">
      <w:pPr>
        <w:widowControl w:val="0"/>
        <w:kinsoku w:val="0"/>
        <w:overflowPunct w:val="0"/>
        <w:autoSpaceDE w:val="0"/>
        <w:autoSpaceDN w:val="0"/>
        <w:adjustRightInd w:val="0"/>
        <w:spacing w:before="9"/>
        <w:rPr>
          <w:ins w:id="116" w:author="Huang, Po-kai" w:date="2023-08-19T09:54:00Z"/>
          <w:rFonts w:ascii="Arial" w:eastAsia="PMingLiU" w:hAnsi="Arial" w:cs="Arial"/>
          <w:b/>
          <w:bCs/>
          <w:sz w:val="21"/>
          <w:szCs w:val="21"/>
        </w:rPr>
      </w:pPr>
    </w:p>
    <w:p w14:paraId="769A76B2" w14:textId="77777777" w:rsidR="00205A40" w:rsidRPr="00EC3741" w:rsidRDefault="00205A40" w:rsidP="00EC3741">
      <w:pPr>
        <w:rPr>
          <w:rFonts w:ascii="Arial-BoldMT" w:hAnsi="Arial-BoldMT"/>
          <w:b/>
          <w:bCs/>
          <w:color w:val="000000"/>
          <w:sz w:val="20"/>
        </w:rPr>
      </w:pPr>
      <w:r w:rsidRPr="00EC3741">
        <w:rPr>
          <w:rFonts w:ascii="Arial-BoldMT" w:hAnsi="Arial-BoldMT"/>
          <w:b/>
          <w:bCs/>
          <w:color w:val="000000"/>
          <w:sz w:val="20"/>
        </w:rPr>
        <w:t>35.3.4.6 Frame exchange sequences during MLO discovery and ML setup</w:t>
      </w:r>
    </w:p>
    <w:p w14:paraId="1EC87C7C"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r w:rsidRPr="00EC3741">
        <w:rPr>
          <w:rFonts w:ascii="TimesNewRomanPSMT" w:hAnsi="TimesNewRomanPSMT"/>
          <w:color w:val="000000"/>
          <w:sz w:val="20"/>
        </w:rPr>
        <w:t>A non-AP MLD is expected to discover an AP MLD and affiliated AP(s) of interest before initiating a</w:t>
      </w:r>
      <w:ins w:id="117" w:author="Huang, Po-kai" w:date="2023-08-19T09:55:00Z">
        <w:r>
          <w:rPr>
            <w:rFonts w:ascii="TimesNewRomanPSMT" w:hAnsi="TimesNewRomanPSMT"/>
            <w:color w:val="000000"/>
            <w:sz w:val="20"/>
          </w:rPr>
          <w:t>n</w:t>
        </w:r>
      </w:ins>
      <w:r w:rsidRPr="00EC3741">
        <w:rPr>
          <w:rFonts w:ascii="TimesNewRomanPSMT" w:hAnsi="TimesNewRomanPSMT"/>
          <w:color w:val="000000"/>
          <w:sz w:val="20"/>
        </w:rPr>
        <w:t xml:space="preserve"> ML </w:t>
      </w:r>
      <w:proofErr w:type="gramStart"/>
      <w:r w:rsidRPr="00EC3741">
        <w:rPr>
          <w:rFonts w:ascii="TimesNewRomanPSMT" w:hAnsi="TimesNewRomanPSMT"/>
          <w:color w:val="000000"/>
          <w:sz w:val="20"/>
        </w:rPr>
        <w:t>setup</w:t>
      </w:r>
      <w:ins w:id="118" w:author="Huang, Po-kai" w:date="2023-08-19T09:55:00Z">
        <w:r>
          <w:rPr>
            <w:rFonts w:ascii="TimesNewRomanPSMT" w:hAnsi="TimesNewRomanPSMT"/>
            <w:color w:val="000000"/>
            <w:sz w:val="20"/>
          </w:rPr>
          <w:t>(</w:t>
        </w:r>
        <w:proofErr w:type="gramEnd"/>
        <w:r>
          <w:rPr>
            <w:rFonts w:ascii="TimesNewRomanPSMT" w:hAnsi="TimesNewRomanPSMT"/>
            <w:color w:val="000000"/>
            <w:sz w:val="20"/>
          </w:rPr>
          <w:t>#19829)</w:t>
        </w:r>
      </w:ins>
      <w:r w:rsidRPr="00EC3741">
        <w:rPr>
          <w:rFonts w:ascii="TimesNewRomanPSMT" w:hAnsi="TimesNewRomanPSMT"/>
          <w:color w:val="000000"/>
          <w:sz w:val="20"/>
        </w:rPr>
        <w:t xml:space="preserve"> with the AP MLD. The non-AP MLD can use one or a combination of the following methods for discovering the AP MLD and affiliated AP(s) of interest:</w:t>
      </w:r>
    </w:p>
    <w:p w14:paraId="0C5C513B"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p>
    <w:p w14:paraId="4CA4F00B" w14:textId="77777777" w:rsidR="00205A40" w:rsidRPr="00F34A6A" w:rsidRDefault="00205A40" w:rsidP="00F34A6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6E99A4E5" w14:textId="77777777" w:rsidR="00205A40" w:rsidRPr="00F34A6A" w:rsidRDefault="00205A40" w:rsidP="00F34A6A">
      <w:pPr>
        <w:rPr>
          <w:rFonts w:ascii="Arial-BoldMT" w:hAnsi="Arial-BoldMT"/>
          <w:b/>
          <w:bCs/>
          <w:color w:val="000000"/>
          <w:sz w:val="20"/>
        </w:rPr>
      </w:pPr>
      <w:r w:rsidRPr="00F34A6A">
        <w:rPr>
          <w:rFonts w:ascii="Arial-BoldMT" w:hAnsi="Arial-BoldMT"/>
          <w:b/>
          <w:bCs/>
          <w:color w:val="000000"/>
          <w:sz w:val="20"/>
        </w:rPr>
        <w:t>35.3.5.4 Basic Multi-Link element usage in the context of ML (re)setup, authentication, and FT action frame exchange between two MLDs</w:t>
      </w:r>
    </w:p>
    <w:p w14:paraId="1757C94C" w14:textId="77777777" w:rsidR="00205A40" w:rsidRDefault="00205A40" w:rsidP="00F34A6A">
      <w:pPr>
        <w:widowControl w:val="0"/>
        <w:kinsoku w:val="0"/>
        <w:overflowPunct w:val="0"/>
        <w:autoSpaceDE w:val="0"/>
        <w:autoSpaceDN w:val="0"/>
        <w:adjustRightInd w:val="0"/>
        <w:spacing w:before="9"/>
        <w:rPr>
          <w:ins w:id="119" w:author="Huang, Po-kai" w:date="2023-08-19T09:58:00Z"/>
          <w:rFonts w:ascii="TimesNewRomanPSMT" w:hAnsi="TimesNewRomanPSMT"/>
          <w:color w:val="000000"/>
          <w:sz w:val="20"/>
        </w:rPr>
      </w:pPr>
      <w:r w:rsidRPr="00F34A6A">
        <w:rPr>
          <w:rFonts w:ascii="TimesNewRomanPSMT" w:hAnsi="TimesNewRomanPSMT"/>
          <w:color w:val="000000"/>
          <w:sz w:val="20"/>
        </w:rPr>
        <w:t xml:space="preserve">A non-AP STA affiliated with a non-AP MLD that initiates </w:t>
      </w:r>
      <w:proofErr w:type="gramStart"/>
      <w:r w:rsidRPr="00F34A6A">
        <w:rPr>
          <w:rFonts w:ascii="TimesNewRomanPSMT" w:hAnsi="TimesNewRomanPSMT"/>
          <w:color w:val="000000"/>
          <w:sz w:val="20"/>
        </w:rPr>
        <w:t>a</w:t>
      </w:r>
      <w:ins w:id="120" w:author="Huang, Po-kai" w:date="2023-08-19T09:56:00Z">
        <w:r>
          <w:rPr>
            <w:rFonts w:ascii="TimesNewRomanPSMT" w:hAnsi="TimesNewRomanPSMT"/>
            <w:color w:val="000000"/>
            <w:sz w:val="20"/>
          </w:rPr>
          <w:t>n(</w:t>
        </w:r>
        <w:proofErr w:type="gramEnd"/>
        <w:r>
          <w:rPr>
            <w:rFonts w:ascii="TimesNewRomanPSMT" w:hAnsi="TimesNewRomanPSMT"/>
            <w:color w:val="000000"/>
            <w:sz w:val="20"/>
          </w:rPr>
          <w:t>#19829)</w:t>
        </w:r>
      </w:ins>
      <w:r w:rsidRPr="00F34A6A">
        <w:rPr>
          <w:rFonts w:ascii="TimesNewRomanPSMT" w:hAnsi="TimesNewRomanPSMT"/>
          <w:color w:val="000000"/>
          <w:sz w:val="20"/>
        </w:rPr>
        <w:t xml:space="preserve"> ML (re)setup with an AP MLD shall include a Basic Multi-Link element in a (Re)Association Request frame it transmits.</w:t>
      </w:r>
    </w:p>
    <w:p w14:paraId="1DD235DD" w14:textId="77777777" w:rsidR="00205A40" w:rsidRDefault="00205A40" w:rsidP="00F34A6A">
      <w:pPr>
        <w:widowControl w:val="0"/>
        <w:kinsoku w:val="0"/>
        <w:overflowPunct w:val="0"/>
        <w:autoSpaceDE w:val="0"/>
        <w:autoSpaceDN w:val="0"/>
        <w:adjustRightInd w:val="0"/>
        <w:spacing w:before="9"/>
        <w:rPr>
          <w:ins w:id="121" w:author="Huang, Po-kai" w:date="2023-08-19T10:19:00Z"/>
          <w:rFonts w:ascii="TimesNewRomanPSMT" w:hAnsi="TimesNewRomanPSMT"/>
          <w:color w:val="000000"/>
          <w:sz w:val="20"/>
        </w:rPr>
      </w:pPr>
    </w:p>
    <w:p w14:paraId="24691D2E" w14:textId="77777777" w:rsidR="00205A40" w:rsidRPr="00F34A6A" w:rsidRDefault="00205A40" w:rsidP="00566B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35.3.7.2.3 </w:t>
      </w:r>
      <w:r w:rsidRPr="00F756DF">
        <w:rPr>
          <w:i/>
          <w:lang w:eastAsia="ko-KR"/>
        </w:rPr>
        <w:t>as follows (track change</w:t>
      </w:r>
      <w:r w:rsidRPr="00CD48AE">
        <w:rPr>
          <w:i/>
          <w:iCs/>
          <w:lang w:eastAsia="ko-KR"/>
        </w:rPr>
        <w:t xml:space="preserve"> on):</w:t>
      </w:r>
    </w:p>
    <w:p w14:paraId="6F912288" w14:textId="77777777" w:rsidR="00205A40" w:rsidRDefault="00205A40" w:rsidP="00F34A6A">
      <w:pPr>
        <w:widowControl w:val="0"/>
        <w:kinsoku w:val="0"/>
        <w:overflowPunct w:val="0"/>
        <w:autoSpaceDE w:val="0"/>
        <w:autoSpaceDN w:val="0"/>
        <w:adjustRightInd w:val="0"/>
        <w:spacing w:before="9"/>
        <w:rPr>
          <w:ins w:id="122" w:author="Huang, Po-kai" w:date="2023-08-19T10:20:00Z"/>
          <w:rFonts w:ascii="Arial-BoldMT" w:hAnsi="Arial-BoldMT"/>
          <w:b/>
          <w:bCs/>
          <w:color w:val="000000"/>
          <w:sz w:val="20"/>
        </w:rPr>
      </w:pPr>
    </w:p>
    <w:p w14:paraId="2DE6BDC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566B6A">
        <w:rPr>
          <w:rFonts w:ascii="Arial-BoldMT" w:hAnsi="Arial-BoldMT"/>
          <w:b/>
          <w:bCs/>
          <w:color w:val="000000"/>
          <w:sz w:val="20"/>
        </w:rPr>
        <w:t>35.3.7.2.3 Negotiation of TTLM</w:t>
      </w:r>
    </w:p>
    <w:p w14:paraId="080B7D99" w14:textId="77777777" w:rsidR="00205A40" w:rsidRDefault="00205A40" w:rsidP="00F34A6A">
      <w:pPr>
        <w:widowControl w:val="0"/>
        <w:kinsoku w:val="0"/>
        <w:overflowPunct w:val="0"/>
        <w:autoSpaceDE w:val="0"/>
        <w:autoSpaceDN w:val="0"/>
        <w:adjustRightInd w:val="0"/>
        <w:spacing w:before="9"/>
        <w:rPr>
          <w:ins w:id="123" w:author="Huang, Po-kai" w:date="2023-08-19T10:19:00Z"/>
          <w:rFonts w:ascii="TimesNewRomanPSMT" w:hAnsi="TimesNewRomanPSMT"/>
          <w:color w:val="000000"/>
          <w:sz w:val="20"/>
        </w:rPr>
      </w:pPr>
    </w:p>
    <w:p w14:paraId="3BDE0530" w14:textId="77777777" w:rsidR="00205A40" w:rsidRDefault="00205A40" w:rsidP="00F34A6A">
      <w:pPr>
        <w:widowControl w:val="0"/>
        <w:kinsoku w:val="0"/>
        <w:overflowPunct w:val="0"/>
        <w:autoSpaceDE w:val="0"/>
        <w:autoSpaceDN w:val="0"/>
        <w:adjustRightInd w:val="0"/>
        <w:spacing w:before="9"/>
        <w:rPr>
          <w:ins w:id="124" w:author="Huang, Po-kai" w:date="2023-08-19T10:16:00Z"/>
          <w:rFonts w:ascii="TimesNewRomanPSMT" w:hAnsi="TimesNewRomanPSMT"/>
          <w:color w:val="000000"/>
          <w:sz w:val="20"/>
        </w:rPr>
      </w:pPr>
      <w:r w:rsidRPr="00B24790">
        <w:rPr>
          <w:rFonts w:ascii="TimesNewRomanPSMT" w:hAnsi="TimesNewRomanPSMT"/>
          <w:color w:val="000000"/>
          <w:sz w:val="20"/>
        </w:rPr>
        <w:t xml:space="preserve">During </w:t>
      </w:r>
      <w:proofErr w:type="gramStart"/>
      <w:r w:rsidRPr="00B24790">
        <w:rPr>
          <w:rFonts w:ascii="TimesNewRomanPSMT" w:hAnsi="TimesNewRomanPSMT"/>
          <w:color w:val="000000"/>
          <w:sz w:val="20"/>
        </w:rPr>
        <w:t>a</w:t>
      </w:r>
      <w:ins w:id="125" w:author="Huang, Po-kai" w:date="2023-08-24T09:24:00Z">
        <w:r>
          <w:rPr>
            <w:rFonts w:ascii="TimesNewRomanPSMT" w:hAnsi="TimesNewRomanPSMT"/>
            <w:color w:val="000000"/>
            <w:sz w:val="20"/>
          </w:rPr>
          <w:t>n</w:t>
        </w:r>
      </w:ins>
      <w:ins w:id="126" w:author="Huang, Po-kai" w:date="2023-08-24T09:26:00Z">
        <w:r>
          <w:rPr>
            <w:rFonts w:ascii="TimesNewRomanPSMT" w:hAnsi="TimesNewRomanPSMT"/>
            <w:color w:val="000000"/>
            <w:sz w:val="20"/>
          </w:rPr>
          <w:t>(</w:t>
        </w:r>
        <w:proofErr w:type="gramEnd"/>
        <w:r>
          <w:rPr>
            <w:rFonts w:ascii="TimesNewRomanPSMT" w:hAnsi="TimesNewRomanPSMT"/>
            <w:color w:val="000000"/>
            <w:sz w:val="20"/>
          </w:rPr>
          <w:t xml:space="preserve">#19829) </w:t>
        </w:r>
      </w:ins>
      <w:r w:rsidRPr="00B24790">
        <w:rPr>
          <w:rFonts w:ascii="TimesNewRomanPSMT" w:hAnsi="TimesNewRomanPSMT"/>
          <w:color w:val="000000"/>
          <w:sz w:val="20"/>
        </w:rPr>
        <w:t>ML (re)setup procedure</w:t>
      </w:r>
      <w:r w:rsidRPr="00566B6A">
        <w:rPr>
          <w:rFonts w:ascii="TimesNewRomanPSMT" w:hAnsi="TimesNewRomanPSMT"/>
          <w:color w:val="000000"/>
          <w:sz w:val="20"/>
        </w:rPr>
        <w:t xml:space="preserve">, a non-AP MLD may initiate a TTLM negotiation by including the </w:t>
      </w:r>
      <w:proofErr w:type="spellStart"/>
      <w:r w:rsidRPr="00566B6A">
        <w:rPr>
          <w:rFonts w:ascii="TimesNewRomanPSMT" w:hAnsi="TimesNewRomanPSMT"/>
          <w:color w:val="000000"/>
          <w:sz w:val="20"/>
        </w:rPr>
        <w:t>TIDTo</w:t>
      </w:r>
      <w:proofErr w:type="spellEnd"/>
      <w:r w:rsidRPr="00566B6A">
        <w:rPr>
          <w:rFonts w:ascii="TimesNewRomanPSMT" w:hAnsi="TimesNewRomanPSMT"/>
          <w:color w:val="000000"/>
          <w:sz w:val="20"/>
        </w:rPr>
        <w:t>-Link Mapping element in the (Re)Association Request frame if an AP MLD has indicated a support of TTLM negotiation. Otherwise, the non-AP MLD shall not include the TID-To-Link Mapping element in the (Re)Association Request frame.</w:t>
      </w:r>
    </w:p>
    <w:p w14:paraId="4F79DB87" w14:textId="77777777" w:rsidR="00205A40" w:rsidRDefault="00205A40" w:rsidP="00BD7A2B">
      <w:pPr>
        <w:pStyle w:val="H4"/>
        <w:rPr>
          <w:ins w:id="127" w:author="Huang, Po-kai" w:date="2023-08-19T10:22:00Z"/>
          <w:i/>
          <w:highlight w:val="yellow"/>
          <w:lang w:eastAsia="ko-KR"/>
        </w:rPr>
      </w:pPr>
    </w:p>
    <w:p w14:paraId="10E7A2C3" w14:textId="77777777" w:rsidR="00205A40" w:rsidRDefault="00205A40" w:rsidP="00BD7A2B">
      <w:pPr>
        <w:pStyle w:val="H4"/>
        <w:rPr>
          <w:rFonts w:ascii="Arial-BoldMT" w:eastAsia="Times New Roman" w:hAnsi="Arial-BoldMT" w:cs="Times New Roman"/>
          <w:w w:val="100"/>
          <w:lang w:eastAsia="zh-TW"/>
        </w:rPr>
      </w:pPr>
      <w:r w:rsidRPr="00B21373">
        <w:rPr>
          <w:rFonts w:ascii="Arial-BoldMT" w:eastAsia="Times New Roman" w:hAnsi="Arial-BoldMT" w:cs="Times New Roman"/>
          <w:w w:val="100"/>
          <w:lang w:eastAsia="zh-TW"/>
        </w:rPr>
        <w:t>35.3.6.4 ML reconfiguration to the ML setup</w:t>
      </w:r>
    </w:p>
    <w:p w14:paraId="215BC8B7" w14:textId="77777777" w:rsidR="00205A40" w:rsidRPr="00FA3ADD" w:rsidRDefault="00205A40" w:rsidP="00FA3ADD">
      <w:pPr>
        <w:pStyle w:val="T"/>
        <w:rPr>
          <w:ins w:id="128" w:author="Huang, Po-kai" w:date="2023-08-19T10:22:00Z"/>
          <w:highlight w:val="yellow"/>
          <w:lang w:eastAsia="zh-TW"/>
        </w:rPr>
      </w:pPr>
      <w:r w:rsidRPr="00FA3ADD">
        <w:rPr>
          <w:rFonts w:ascii="TimesNewRomanPSMT" w:eastAsia="Times New Roman" w:hAnsi="TimesNewRomanPSMT"/>
          <w:w w:val="100"/>
          <w:lang w:eastAsia="zh-TW"/>
        </w:rPr>
        <w:t>If a</w:t>
      </w:r>
      <w:ins w:id="129" w:author="Huang, Po-kai" w:date="2023-08-19T10:23:00Z">
        <w:r>
          <w:rPr>
            <w:rFonts w:ascii="TimesNewRomanPSMT" w:eastAsia="Times New Roman" w:hAnsi="TimesNewRomanPSMT"/>
            <w:w w:val="100"/>
            <w:lang w:eastAsia="zh-TW"/>
          </w:rPr>
          <w:t>n(#19829)</w:t>
        </w:r>
      </w:ins>
      <w:r w:rsidRPr="00FA3ADD">
        <w:rPr>
          <w:rFonts w:ascii="TimesNewRomanPSMT" w:eastAsia="Times New Roman" w:hAnsi="TimesNewRomanPSMT"/>
          <w:w w:val="100"/>
          <w:lang w:eastAsia="zh-TW"/>
        </w:rPr>
        <w:t xml:space="preserve"> ML reconfiguration operation results in one or more </w:t>
      </w:r>
      <w:proofErr w:type="gramStart"/>
      <w:r w:rsidRPr="00FA3ADD">
        <w:rPr>
          <w:rFonts w:ascii="TimesNewRomanPSMT" w:eastAsia="Times New Roman" w:hAnsi="TimesNewRomanPSMT"/>
          <w:w w:val="100"/>
          <w:lang w:eastAsia="zh-TW"/>
        </w:rPr>
        <w:t>links</w:t>
      </w:r>
      <w:proofErr w:type="gramEnd"/>
      <w:r w:rsidRPr="00FA3ADD">
        <w:rPr>
          <w:rFonts w:ascii="TimesNewRomanPSMT" w:eastAsia="Times New Roman" w:hAnsi="TimesNewRomanPSMT"/>
          <w:w w:val="100"/>
          <w:lang w:eastAsia="zh-TW"/>
        </w:rPr>
        <w:t xml:space="preserve"> being added to the ML setup of a non-AP MLD, the non-AP MLD and the AP MLD shall operate with all the TIDs mapped to the newly added links until a TTLM is updated according to the procedure defined in 35.3.7.2 (TTLM).</w:t>
      </w:r>
    </w:p>
    <w:p w14:paraId="592FDEF5" w14:textId="77777777" w:rsidR="00205A40" w:rsidRDefault="00205A40" w:rsidP="00BD7A2B">
      <w:pPr>
        <w:pStyle w:val="H4"/>
        <w:rPr>
          <w:ins w:id="130" w:author="Huang, Po-kai" w:date="2023-08-19T10:22:00Z"/>
          <w:i/>
          <w:highlight w:val="yellow"/>
          <w:lang w:eastAsia="ko-KR"/>
        </w:rPr>
      </w:pPr>
      <w:r w:rsidRPr="00FA3ADD">
        <w:rPr>
          <w:rFonts w:ascii="TimesNewRomanPSMT" w:eastAsia="Times New Roman" w:hAnsi="TimesNewRomanPSMT" w:cs="Times New Roman"/>
          <w:b w:val="0"/>
          <w:bCs w:val="0"/>
          <w:w w:val="100"/>
          <w:lang w:eastAsia="zh-TW"/>
        </w:rPr>
        <w:t>If a</w:t>
      </w:r>
      <w:ins w:id="131" w:author="Huang, Po-kai" w:date="2023-08-19T10:23:00Z">
        <w:r>
          <w:rPr>
            <w:rFonts w:ascii="TimesNewRomanPSMT" w:eastAsia="Times New Roman" w:hAnsi="TimesNewRomanPSMT" w:cs="Times New Roman"/>
            <w:b w:val="0"/>
            <w:bCs w:val="0"/>
            <w:w w:val="100"/>
            <w:lang w:eastAsia="zh-TW"/>
          </w:rPr>
          <w:t>n(#19829)</w:t>
        </w:r>
      </w:ins>
      <w:r w:rsidRPr="00FA3ADD">
        <w:rPr>
          <w:rFonts w:ascii="TimesNewRomanPSMT" w:eastAsia="Times New Roman" w:hAnsi="TimesNewRomanPSMT" w:cs="Times New Roman"/>
          <w:b w:val="0"/>
          <w:bCs w:val="0"/>
          <w:w w:val="100"/>
          <w:lang w:eastAsia="zh-TW"/>
        </w:rPr>
        <w:t xml:space="preserve"> ML reconfiguration deletes one or more links from the ML setup of a non-AP MLD and that results in a TID not being mapped to any of the remaining setup links (if it exists) in either direction for that non-AP MLD, then the non-AP MLD and the AP MLD shall operate with that TID mapped to all remaining enabled links for that direction after the deletion of the setup link, until a TTLM is established for that TID.</w:t>
      </w:r>
    </w:p>
    <w:p w14:paraId="1C894BFA" w14:textId="77777777" w:rsidR="00205A40" w:rsidRPr="00F34A6A" w:rsidRDefault="00205A40" w:rsidP="00BD7A2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35.3.7.2.5 </w:t>
      </w:r>
      <w:r w:rsidRPr="00F756DF">
        <w:rPr>
          <w:i/>
          <w:lang w:eastAsia="ko-KR"/>
        </w:rPr>
        <w:t>as follows (track change</w:t>
      </w:r>
      <w:r w:rsidRPr="00CD48AE">
        <w:rPr>
          <w:i/>
          <w:iCs/>
          <w:lang w:eastAsia="ko-KR"/>
        </w:rPr>
        <w:t xml:space="preserve"> on):</w:t>
      </w:r>
    </w:p>
    <w:p w14:paraId="5A3469AB" w14:textId="77777777" w:rsidR="00205A40" w:rsidRDefault="00205A40" w:rsidP="00F34A6A">
      <w:pPr>
        <w:widowControl w:val="0"/>
        <w:kinsoku w:val="0"/>
        <w:overflowPunct w:val="0"/>
        <w:autoSpaceDE w:val="0"/>
        <w:autoSpaceDN w:val="0"/>
        <w:adjustRightInd w:val="0"/>
        <w:spacing w:before="9"/>
        <w:rPr>
          <w:ins w:id="132" w:author="Huang, Po-kai" w:date="2023-08-19T10:15:00Z"/>
          <w:rFonts w:ascii="TimesNewRomanPSMT" w:hAnsi="TimesNewRomanPSMT"/>
          <w:color w:val="000000"/>
          <w:sz w:val="20"/>
        </w:rPr>
      </w:pPr>
    </w:p>
    <w:p w14:paraId="27C6B9A3"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14647">
        <w:rPr>
          <w:rFonts w:ascii="Arial-BoldMT" w:hAnsi="Arial-BoldMT"/>
          <w:b/>
          <w:bCs/>
          <w:color w:val="000000"/>
          <w:sz w:val="20"/>
        </w:rPr>
        <w:t>35.3.7.2.5 Association procedures for TTLM</w:t>
      </w:r>
    </w:p>
    <w:p w14:paraId="0DCC6701"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75983B1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DA31B1">
        <w:rPr>
          <w:rFonts w:ascii="TimesNewRomanPSMT" w:hAnsi="TimesNewRomanPSMT"/>
          <w:color w:val="000000"/>
          <w:sz w:val="20"/>
        </w:rPr>
        <w:t xml:space="preserve">During </w:t>
      </w:r>
      <w:proofErr w:type="gramStart"/>
      <w:r w:rsidRPr="00DA31B1">
        <w:rPr>
          <w:rFonts w:ascii="TimesNewRomanPSMT" w:hAnsi="TimesNewRomanPSMT"/>
          <w:color w:val="000000"/>
          <w:sz w:val="20"/>
        </w:rPr>
        <w:t>a</w:t>
      </w:r>
      <w:ins w:id="133" w:author="Huang, Po-kai" w:date="2023-08-24T07:40:00Z">
        <w:r>
          <w:rPr>
            <w:rFonts w:ascii="TimesNewRomanPSMT" w:hAnsi="TimesNewRomanPSMT"/>
            <w:color w:val="000000"/>
            <w:sz w:val="20"/>
          </w:rPr>
          <w:t>n</w:t>
        </w:r>
      </w:ins>
      <w:ins w:id="134" w:author="Huang, Po-kai" w:date="2023-08-24T09:27:00Z">
        <w:r>
          <w:rPr>
            <w:rFonts w:ascii="TimesNewRomanPSMT" w:hAnsi="TimesNewRomanPSMT"/>
            <w:color w:val="000000"/>
            <w:sz w:val="18"/>
            <w:szCs w:val="18"/>
          </w:rPr>
          <w:t>(</w:t>
        </w:r>
        <w:proofErr w:type="gramEnd"/>
        <w:r>
          <w:rPr>
            <w:rFonts w:ascii="TimesNewRomanPSMT" w:hAnsi="TimesNewRomanPSMT"/>
            <w:color w:val="000000"/>
            <w:sz w:val="18"/>
            <w:szCs w:val="18"/>
          </w:rPr>
          <w:t>#19829)</w:t>
        </w:r>
        <w:r w:rsidRPr="00014647">
          <w:rPr>
            <w:rFonts w:ascii="TimesNewRomanPSMT" w:hAnsi="TimesNewRomanPSMT"/>
            <w:color w:val="000000"/>
            <w:sz w:val="18"/>
            <w:szCs w:val="18"/>
          </w:rPr>
          <w:t xml:space="preserve"> </w:t>
        </w:r>
      </w:ins>
      <w:r w:rsidRPr="00DA31B1">
        <w:rPr>
          <w:rFonts w:ascii="TimesNewRomanPSMT" w:hAnsi="TimesNewRomanPSMT"/>
          <w:color w:val="000000"/>
          <w:sz w:val="20"/>
        </w:rPr>
        <w:t xml:space="preserve"> ML (re)setup procedure, a non-AP MLD may initiate a TTLM negotiation by including the </w:t>
      </w:r>
      <w:proofErr w:type="spellStart"/>
      <w:r w:rsidRPr="00DA31B1">
        <w:rPr>
          <w:rFonts w:ascii="TimesNewRomanPSMT" w:hAnsi="TimesNewRomanPSMT"/>
          <w:color w:val="000000"/>
          <w:sz w:val="20"/>
        </w:rPr>
        <w:t>TIDTo</w:t>
      </w:r>
      <w:proofErr w:type="spellEnd"/>
      <w:r w:rsidRPr="00DA31B1">
        <w:rPr>
          <w:rFonts w:ascii="TimesNewRomanPSMT" w:hAnsi="TimesNewRomanPSMT"/>
          <w:color w:val="000000"/>
          <w:sz w:val="20"/>
        </w:rPr>
        <w:t>-link Mapping element in the (Re)Association Request frame if an AP MLD has indicated a support of TTLM negotiation.</w:t>
      </w:r>
    </w:p>
    <w:p w14:paraId="6C200E96"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4DC8EE6"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r w:rsidRPr="00014647">
        <w:rPr>
          <w:rFonts w:ascii="TimesNewRomanPSMT" w:hAnsi="TimesNewRomanPSMT"/>
          <w:color w:val="000000"/>
          <w:sz w:val="18"/>
          <w:szCs w:val="18"/>
        </w:rPr>
        <w:t>NOTE—</w:t>
      </w:r>
      <w:proofErr w:type="gramStart"/>
      <w:r w:rsidRPr="00014647">
        <w:rPr>
          <w:rFonts w:ascii="TimesNewRomanPSMT" w:hAnsi="TimesNewRomanPSMT"/>
          <w:color w:val="000000"/>
          <w:sz w:val="18"/>
          <w:szCs w:val="18"/>
        </w:rPr>
        <w:t>A</w:t>
      </w:r>
      <w:ins w:id="135" w:author="Huang, Po-kai" w:date="2023-08-19T10:15:00Z">
        <w:r>
          <w:rPr>
            <w:rFonts w:ascii="TimesNewRomanPSMT" w:hAnsi="TimesNewRomanPSMT"/>
            <w:color w:val="000000"/>
            <w:sz w:val="18"/>
            <w:szCs w:val="18"/>
          </w:rPr>
          <w:t>n(</w:t>
        </w:r>
        <w:proofErr w:type="gramEnd"/>
        <w:r>
          <w:rPr>
            <w:rFonts w:ascii="TimesNewRomanPSMT" w:hAnsi="TimesNewRomanPSMT"/>
            <w:color w:val="000000"/>
            <w:sz w:val="18"/>
            <w:szCs w:val="18"/>
          </w:rPr>
          <w:t>#19829)</w:t>
        </w:r>
      </w:ins>
      <w:r w:rsidRPr="00014647">
        <w:rPr>
          <w:rFonts w:ascii="TimesNewRomanPSMT" w:hAnsi="TimesNewRomanPSMT"/>
          <w:color w:val="000000"/>
          <w:sz w:val="18"/>
          <w:szCs w:val="18"/>
        </w:rPr>
        <w:t xml:space="preserve"> ML (re)setup can be successful even if the TTLM negotiation embedded in the ML (re)setup procedure is not successful.</w:t>
      </w:r>
    </w:p>
    <w:p w14:paraId="3C62D184" w14:textId="77777777" w:rsidR="00205A40" w:rsidRPr="00F34A6A" w:rsidRDefault="00205A40" w:rsidP="005357B9">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35.3.10 </w:t>
      </w:r>
      <w:r w:rsidRPr="00F756DF">
        <w:rPr>
          <w:i/>
          <w:lang w:eastAsia="ko-KR"/>
        </w:rPr>
        <w:t>as follows (track change</w:t>
      </w:r>
      <w:r w:rsidRPr="00CD48AE">
        <w:rPr>
          <w:i/>
          <w:iCs/>
          <w:lang w:eastAsia="ko-KR"/>
        </w:rPr>
        <w:t xml:space="preserve"> on):</w:t>
      </w:r>
    </w:p>
    <w:p w14:paraId="360C8521" w14:textId="77777777" w:rsidR="00205A40" w:rsidRDefault="00205A40" w:rsidP="00F34A6A">
      <w:pPr>
        <w:widowControl w:val="0"/>
        <w:kinsoku w:val="0"/>
        <w:overflowPunct w:val="0"/>
        <w:autoSpaceDE w:val="0"/>
        <w:autoSpaceDN w:val="0"/>
        <w:adjustRightInd w:val="0"/>
        <w:spacing w:before="9"/>
        <w:rPr>
          <w:ins w:id="136" w:author="Huang, Po-kai" w:date="2023-08-19T10:10:00Z"/>
          <w:rFonts w:ascii="TimesNewRomanPSMT" w:hAnsi="TimesNewRomanPSMT"/>
          <w:color w:val="000000"/>
          <w:sz w:val="20"/>
        </w:rPr>
      </w:pPr>
    </w:p>
    <w:p w14:paraId="195C041B" w14:textId="77777777" w:rsidR="00205A40" w:rsidRDefault="00205A40" w:rsidP="00F34A6A">
      <w:pPr>
        <w:widowControl w:val="0"/>
        <w:kinsoku w:val="0"/>
        <w:overflowPunct w:val="0"/>
        <w:autoSpaceDE w:val="0"/>
        <w:autoSpaceDN w:val="0"/>
        <w:adjustRightInd w:val="0"/>
        <w:spacing w:before="9"/>
        <w:rPr>
          <w:ins w:id="137" w:author="Huang, Po-kai" w:date="2023-08-19T10:10:00Z"/>
          <w:rFonts w:ascii="TimesNewRomanPSMT" w:hAnsi="TimesNewRomanPSMT"/>
          <w:color w:val="000000"/>
          <w:sz w:val="20"/>
        </w:rPr>
      </w:pPr>
      <w:r w:rsidRPr="005357B9">
        <w:rPr>
          <w:rFonts w:ascii="Arial-BoldMT" w:hAnsi="Arial-BoldMT"/>
          <w:b/>
          <w:bCs/>
          <w:color w:val="000000"/>
          <w:sz w:val="20"/>
        </w:rPr>
        <w:t>35.3.10 BSS parameter critical update procedure</w:t>
      </w:r>
    </w:p>
    <w:p w14:paraId="7A162D5D" w14:textId="00432DA1"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When a non-AP STA affiliated with a non-AP MLD receives a BSS Parameters Change Count subfield for a certain AP that is affiliated with an AP MLD with which the non-AP MLD has performed a</w:t>
      </w:r>
      <w:ins w:id="138" w:author="Huang, Po-kai" w:date="2023-08-24T07:39:00Z">
        <w:r>
          <w:rPr>
            <w:rFonts w:ascii="TimesNewRomanPSMT" w:hAnsi="TimesNewRomanPSMT"/>
            <w:color w:val="000000"/>
            <w:sz w:val="20"/>
          </w:rPr>
          <w:t>n</w:t>
        </w:r>
      </w:ins>
      <w:ins w:id="139" w:author="Huang, Po-kai" w:date="2023-08-19T10:15:00Z">
        <w:r w:rsidR="00C830E9">
          <w:rPr>
            <w:rFonts w:ascii="TimesNewRomanPSMT" w:hAnsi="TimesNewRomanPSMT"/>
            <w:color w:val="000000"/>
            <w:sz w:val="18"/>
            <w:szCs w:val="18"/>
          </w:rPr>
          <w:t>(#19829)</w:t>
        </w:r>
      </w:ins>
      <w:r w:rsidR="00C830E9" w:rsidRPr="00014647">
        <w:rPr>
          <w:rFonts w:ascii="TimesNewRomanPSMT" w:hAnsi="TimesNewRomanPSMT"/>
          <w:color w:val="000000"/>
          <w:sz w:val="18"/>
          <w:szCs w:val="18"/>
        </w:rPr>
        <w:t xml:space="preserve"> </w:t>
      </w:r>
      <w:r w:rsidRPr="00CD1193">
        <w:rPr>
          <w:rFonts w:ascii="TimesNewRomanPSMT" w:hAnsi="TimesNewRomanPSMT"/>
          <w:color w:val="000000"/>
          <w:sz w:val="20"/>
        </w:rPr>
        <w:t xml:space="preserve"> ML setup and that operates on the link that is part of the ML setup, and the value of the BSS Parameters Change Count subfield for the AP is different from the previously received value, then the non-AP MLD shall follow one of the following mechanisms:</w:t>
      </w:r>
    </w:p>
    <w:p w14:paraId="3FD73369"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The non-AP STA affiliated with the non-AP MLD that is associated with the AP attempts to receive</w:t>
      </w:r>
      <w:r>
        <w:rPr>
          <w:rFonts w:ascii="TimesNewRomanPSMT" w:hAnsi="TimesNewRomanPSMT"/>
          <w:color w:val="000000"/>
          <w:sz w:val="20"/>
        </w:rPr>
        <w:t xml:space="preserve"> </w:t>
      </w:r>
      <w:r w:rsidRPr="00CD1193">
        <w:rPr>
          <w:rFonts w:ascii="TimesNewRomanPSMT" w:hAnsi="TimesNewRomanPSMT"/>
          <w:color w:val="000000"/>
          <w:sz w:val="20"/>
        </w:rPr>
        <w:t>a Beacon frame or a Probe Response frame from the AP.</w:t>
      </w:r>
    </w:p>
    <w:p w14:paraId="3DDC08E7"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Any non-AP STA affiliated with the non-AP MLD attempts to send a Probe Request frame to its</w:t>
      </w:r>
    </w:p>
    <w:p w14:paraId="3D4E63E1" w14:textId="77777777" w:rsidR="00205A40" w:rsidRDefault="00205A40" w:rsidP="00CD1193">
      <w:pPr>
        <w:widowControl w:val="0"/>
        <w:kinsoku w:val="0"/>
        <w:overflowPunct w:val="0"/>
        <w:autoSpaceDE w:val="0"/>
        <w:autoSpaceDN w:val="0"/>
        <w:adjustRightInd w:val="0"/>
        <w:spacing w:before="9"/>
        <w:rPr>
          <w:rFonts w:ascii="TimesNewRomanPSMT" w:hAnsi="TimesNewRomanPSMT"/>
          <w:color w:val="000000"/>
          <w:sz w:val="20"/>
        </w:rPr>
      </w:pPr>
      <w:r w:rsidRPr="00CD1193">
        <w:rPr>
          <w:rFonts w:ascii="TimesNewRomanPSMT" w:hAnsi="TimesNewRomanPSMT"/>
          <w:color w:val="000000"/>
          <w:sz w:val="20"/>
        </w:rPr>
        <w:t>associated AP soliciting information of the AP.</w:t>
      </w:r>
    </w:p>
    <w:p w14:paraId="035A800A" w14:textId="77777777" w:rsidR="00205A40" w:rsidRPr="00BA136B" w:rsidRDefault="00205A40" w:rsidP="00BA136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35.3.15.1 </w:t>
      </w:r>
      <w:r w:rsidRPr="00F756DF">
        <w:rPr>
          <w:i/>
          <w:lang w:eastAsia="ko-KR"/>
        </w:rPr>
        <w:t>as follows (track change</w:t>
      </w:r>
      <w:r w:rsidRPr="00CD48AE">
        <w:rPr>
          <w:i/>
          <w:iCs/>
          <w:lang w:eastAsia="ko-KR"/>
        </w:rPr>
        <w:t xml:space="preserve"> on):</w:t>
      </w:r>
    </w:p>
    <w:p w14:paraId="41EEB62E"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86CBF">
        <w:rPr>
          <w:rFonts w:ascii="Arial-BoldMT" w:hAnsi="Arial-BoldMT"/>
          <w:b/>
          <w:bCs/>
          <w:color w:val="000000"/>
          <w:sz w:val="20"/>
        </w:rPr>
        <w:t xml:space="preserve">35.3.15.1 AP MLD operation for group addressed </w:t>
      </w:r>
      <w:proofErr w:type="gramStart"/>
      <w:r w:rsidRPr="00086CBF">
        <w:rPr>
          <w:rFonts w:ascii="Arial-BoldMT" w:hAnsi="Arial-BoldMT"/>
          <w:b/>
          <w:bCs/>
          <w:color w:val="000000"/>
          <w:sz w:val="20"/>
        </w:rPr>
        <w:t>frames</w:t>
      </w:r>
      <w:proofErr w:type="gramEnd"/>
    </w:p>
    <w:p w14:paraId="7DCFE58A"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BA5CF61"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If an AP affiliated with an AP MLD is not part of a multiple BSSID set, then the AP shall indicate if each of the other AP(s) affiliated with the same AP MLD has buffered group addressed frames by using a bit in the Partial Virtual Bitmap field of the TIM element after the bit corresponding to AID 0.</w:t>
      </w:r>
    </w:p>
    <w:p w14:paraId="1311739D"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7248A2">
        <w:rPr>
          <w:rFonts w:ascii="TimesNewRomanPSMT" w:hAnsi="TimesNewRomanPSMT"/>
          <w:color w:val="000000"/>
          <w:sz w:val="20"/>
        </w:rPr>
        <w:t>other APs that the AP has when the AP schedules the DTIM beacon.</w:t>
      </w:r>
    </w:p>
    <w:p w14:paraId="1F8D0A6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7248A2">
        <w:rPr>
          <w:rFonts w:ascii="TimesNewRomanPSMT" w:hAnsi="TimesNewRomanPSMT"/>
          <w:color w:val="000000"/>
          <w:sz w:val="20"/>
        </w:rPr>
        <w:t>the same AP MLD shall be contiguous.</w:t>
      </w:r>
    </w:p>
    <w:p w14:paraId="00D5E0E0"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bits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of the bitmap in the Partial Virtual Bitmap field are for the AP MLD where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is</w:t>
      </w:r>
    </w:p>
    <w:p w14:paraId="2820ACB8"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equal to 2</w:t>
      </w:r>
      <w:r w:rsidRPr="007248A2">
        <w:rPr>
          <w:rFonts w:ascii="TimesNewRomanPSMT" w:hAnsi="TimesNewRomanPSMT"/>
          <w:color w:val="000000"/>
          <w:sz w:val="16"/>
          <w:szCs w:val="16"/>
        </w:rPr>
        <w:t xml:space="preserve">(Group Addressed BU Indication Exponent + 1) </w:t>
      </w:r>
      <w:r w:rsidRPr="007248A2">
        <w:rPr>
          <w:rFonts w:ascii="TimesNewRomanPSMT" w:hAnsi="TimesNewRomanPSMT"/>
          <w:color w:val="000000"/>
          <w:sz w:val="20"/>
        </w:rPr>
        <w:t>– 1, and the Group Addressed BU Indication</w:t>
      </w:r>
    </w:p>
    <w:p w14:paraId="088EE34B"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Exponent is the Group Addressed BU Indication Exponent subfield of the EHT Operation</w:t>
      </w:r>
    </w:p>
    <w:p w14:paraId="6CB2680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Parameters field. The AIDs from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shall not be allocated to a non-AP STA, or a non-</w:t>
      </w:r>
      <w:proofErr w:type="gramStart"/>
      <w:r w:rsidRPr="007248A2">
        <w:rPr>
          <w:rFonts w:ascii="TimesNewRomanPSMT" w:hAnsi="TimesNewRomanPSMT"/>
          <w:color w:val="000000"/>
          <w:sz w:val="20"/>
        </w:rPr>
        <w:t>AP</w:t>
      </w:r>
      <w:proofErr w:type="gramEnd"/>
    </w:p>
    <w:p w14:paraId="134EE54D" w14:textId="582E8AC5"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MLD that has </w:t>
      </w:r>
      <w:proofErr w:type="gramStart"/>
      <w:r w:rsidRPr="007248A2">
        <w:rPr>
          <w:rFonts w:ascii="TimesNewRomanPSMT" w:hAnsi="TimesNewRomanPSMT"/>
          <w:color w:val="000000"/>
          <w:sz w:val="20"/>
        </w:rPr>
        <w:t>a</w:t>
      </w:r>
      <w:ins w:id="140" w:author="Huang, Po-kai" w:date="2023-08-24T09:28:00Z">
        <w:r>
          <w:rPr>
            <w:rFonts w:ascii="TimesNewRomanPSMT" w:hAnsi="TimesNewRomanPSMT"/>
            <w:color w:val="000000"/>
            <w:sz w:val="20"/>
          </w:rPr>
          <w:t>n</w:t>
        </w:r>
      </w:ins>
      <w:ins w:id="141" w:author="Huang, Po-kai" w:date="2023-08-19T10:15:00Z">
        <w:r w:rsidR="00EF3A1F">
          <w:rPr>
            <w:rFonts w:ascii="TimesNewRomanPSMT" w:hAnsi="TimesNewRomanPSMT"/>
            <w:color w:val="000000"/>
            <w:sz w:val="18"/>
            <w:szCs w:val="18"/>
          </w:rPr>
          <w:t>(</w:t>
        </w:r>
        <w:proofErr w:type="gramEnd"/>
        <w:r w:rsidR="00EF3A1F">
          <w:rPr>
            <w:rFonts w:ascii="TimesNewRomanPSMT" w:hAnsi="TimesNewRomanPSMT"/>
            <w:color w:val="000000"/>
            <w:sz w:val="18"/>
            <w:szCs w:val="18"/>
          </w:rPr>
          <w:t>#19829)</w:t>
        </w:r>
      </w:ins>
      <w:r w:rsidR="00EF3A1F" w:rsidRPr="00014647">
        <w:rPr>
          <w:rFonts w:ascii="TimesNewRomanPSMT" w:hAnsi="TimesNewRomanPSMT"/>
          <w:color w:val="000000"/>
          <w:sz w:val="18"/>
          <w:szCs w:val="18"/>
        </w:rPr>
        <w:t xml:space="preserve"> </w:t>
      </w:r>
      <w:r w:rsidRPr="007248A2">
        <w:rPr>
          <w:rFonts w:ascii="TimesNewRomanPSMT" w:hAnsi="TimesNewRomanPSMT"/>
          <w:color w:val="000000"/>
          <w:sz w:val="20"/>
        </w:rPr>
        <w:t xml:space="preserve"> ML setup with the AP MLD and has a setup link on which the AP operates.</w:t>
      </w:r>
    </w:p>
    <w:p w14:paraId="54BF6EBF" w14:textId="77777777" w:rsidR="00205A40"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first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bits of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bits are used to indicate that one or more group addressed frames are buffered for each AP of the other AP(s) that are affiliated with the same AP MLD and that operate on</w:t>
      </w:r>
      <w:r>
        <w:rPr>
          <w:rFonts w:ascii="TimesNewRomanPSMT" w:hAnsi="TimesNewRomanPSMT"/>
          <w:color w:val="000000"/>
          <w:sz w:val="20"/>
        </w:rPr>
        <w:t xml:space="preserve"> </w:t>
      </w:r>
      <w:r w:rsidRPr="007248A2">
        <w:rPr>
          <w:rFonts w:ascii="TimesNewRomanPSMT" w:hAnsi="TimesNewRomanPSMT"/>
          <w:color w:val="000000"/>
          <w:sz w:val="20"/>
        </w:rPr>
        <w:t>enabled link(s) by setting the corresponding bit value to 1 in an increasing order of their link IDs.</w:t>
      </w:r>
      <w:r>
        <w:rPr>
          <w:rFonts w:ascii="TimesNewRomanPSMT" w:hAnsi="TimesNewRomanPSMT"/>
          <w:color w:val="000000"/>
          <w:sz w:val="20"/>
        </w:rPr>
        <w:t xml:space="preserve"> </w:t>
      </w:r>
      <w:r w:rsidRPr="007248A2">
        <w:rPr>
          <w:rFonts w:ascii="TimesNewRomanPSMT" w:hAnsi="TimesNewRomanPSMT"/>
          <w:color w:val="000000"/>
          <w:sz w:val="20"/>
        </w:rPr>
        <w:t>The remaining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 </w:t>
      </w:r>
      <w:r w:rsidRPr="007248A2">
        <w:rPr>
          <w:rFonts w:ascii="TimesNewRomanPS-ItalicMT" w:hAnsi="TimesNewRomanPS-ItalicMT"/>
          <w:i/>
          <w:iCs/>
          <w:color w:val="000000"/>
          <w:sz w:val="20"/>
        </w:rPr>
        <w:t>n</w:t>
      </w:r>
      <w:r w:rsidRPr="007248A2">
        <w:rPr>
          <w:rFonts w:ascii="TimesNewRomanPSMT" w:hAnsi="TimesNewRomanPSMT"/>
          <w:color w:val="000000"/>
          <w:sz w:val="20"/>
        </w:rPr>
        <w:t>) bits are set to 0.</w:t>
      </w:r>
    </w:p>
    <w:p w14:paraId="4F0882EE" w14:textId="77777777" w:rsidR="00205A40" w:rsidRDefault="00205A40" w:rsidP="007248A2">
      <w:pPr>
        <w:rPr>
          <w:rFonts w:ascii="TimesNewRomanPSMT" w:hAnsi="TimesNewRomanPSMT"/>
          <w:color w:val="000000"/>
          <w:sz w:val="20"/>
        </w:rPr>
      </w:pPr>
    </w:p>
    <w:p w14:paraId="1493D3BC" w14:textId="77777777" w:rsidR="00205A40" w:rsidRDefault="00205A40" w:rsidP="007248A2">
      <w:pPr>
        <w:rPr>
          <w:rFonts w:ascii="TimesNewRomanPSMT" w:hAnsi="TimesNewRomanPSMT"/>
          <w:color w:val="000000"/>
          <w:sz w:val="20"/>
        </w:rPr>
      </w:pPr>
    </w:p>
    <w:p w14:paraId="062E7CA9"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xml:space="preserve">If an AP affiliated with an AP MLD corresponds to a transmitted BSSID in a multiple BSSID set, then the AP shall indicate if each of the other AP(s) affiliated with the same AP MLD has buffered group addressed frames by using a bit in the Partial Virtual Bitmap field of the TIM element after the last bit corresponding to a </w:t>
      </w:r>
      <w:proofErr w:type="spellStart"/>
      <w:r w:rsidRPr="00A35385">
        <w:rPr>
          <w:rFonts w:ascii="TimesNewRomanPSMT" w:hAnsi="TimesNewRomanPSMT"/>
          <w:color w:val="000000"/>
          <w:sz w:val="20"/>
        </w:rPr>
        <w:t>nontransmitted</w:t>
      </w:r>
      <w:proofErr w:type="spellEnd"/>
      <w:r w:rsidRPr="00A35385">
        <w:rPr>
          <w:rFonts w:ascii="TimesNewRomanPSMT" w:hAnsi="TimesNewRomanPSMT"/>
          <w:color w:val="000000"/>
          <w:sz w:val="20"/>
        </w:rPr>
        <w:t xml:space="preserve"> BSSID (maximum possible number of BSSIDs – 1) which is in the same multiple BSSID set as the AP.</w:t>
      </w:r>
    </w:p>
    <w:p w14:paraId="40711D10"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A35385">
        <w:rPr>
          <w:rFonts w:ascii="TimesNewRomanPSMT" w:hAnsi="TimesNewRomanPSMT"/>
          <w:color w:val="000000"/>
          <w:sz w:val="20"/>
        </w:rPr>
        <w:t>other APs that the AP has when the AP schedules the DTIM beacon.</w:t>
      </w:r>
    </w:p>
    <w:p w14:paraId="4E74B518" w14:textId="77777777" w:rsidR="00205A40" w:rsidRDefault="00205A40" w:rsidP="00A35385">
      <w:pPr>
        <w:rPr>
          <w:ins w:id="142" w:author="Huang, Po-kai" w:date="2023-08-19T10:01:00Z"/>
          <w:rFonts w:ascii="TimesNewRomanPSMT" w:hAnsi="TimesNewRomanPSMT"/>
          <w:color w:val="000000"/>
          <w:sz w:val="20"/>
        </w:rPr>
      </w:pPr>
      <w:r w:rsidRPr="00A35385">
        <w:rPr>
          <w:rFonts w:ascii="TimesNewRomanPSMT" w:hAnsi="TimesNewRomanPSMT"/>
          <w:color w:val="000000"/>
          <w:sz w:val="20"/>
        </w:rPr>
        <w:lastRenderedPageBreak/>
        <w:t>— These bits in the Partial Virtual Bitmap field of the TIM element for the other AP(s) affiliated with</w:t>
      </w:r>
      <w:r>
        <w:rPr>
          <w:rFonts w:ascii="TimesNewRomanPSMT" w:hAnsi="TimesNewRomanPSMT"/>
          <w:color w:val="000000"/>
          <w:sz w:val="20"/>
        </w:rPr>
        <w:t xml:space="preserve"> </w:t>
      </w:r>
      <w:r w:rsidRPr="00A35385">
        <w:rPr>
          <w:rFonts w:ascii="TimesNewRomanPSMT" w:hAnsi="TimesNewRomanPSMT"/>
          <w:color w:val="000000"/>
          <w:sz w:val="20"/>
        </w:rPr>
        <w:t>the same AP MLD shall be contiguous.</w:t>
      </w:r>
    </w:p>
    <w:p w14:paraId="6E544217"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 The bits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 1 of the </w:t>
      </w:r>
      <w:proofErr w:type="gramStart"/>
      <w:r w:rsidRPr="00701210">
        <w:rPr>
          <w:rFonts w:ascii="TimesNewRomanPSMT" w:hAnsi="TimesNewRomanPSMT"/>
          <w:color w:val="000000"/>
          <w:sz w:val="20"/>
        </w:rPr>
        <w:t>bitmap</w:t>
      </w:r>
      <w:proofErr w:type="gramEnd"/>
      <w:r w:rsidRPr="00701210">
        <w:rPr>
          <w:rFonts w:ascii="TimesNewRomanPSMT" w:hAnsi="TimesNewRomanPSMT"/>
          <w:color w:val="000000"/>
          <w:sz w:val="20"/>
        </w:rPr>
        <w:t xml:space="preserve"> in the Partial Virtual Bitmap field are for the AP MLD</w:t>
      </w:r>
    </w:p>
    <w:p w14:paraId="31786D88"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where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1 is the last bit corresponding to the </w:t>
      </w:r>
      <w:proofErr w:type="spellStart"/>
      <w:r w:rsidRPr="00701210">
        <w:rPr>
          <w:rFonts w:ascii="TimesNewRomanPSMT" w:hAnsi="TimesNewRomanPSMT"/>
          <w:color w:val="000000"/>
          <w:sz w:val="20"/>
        </w:rPr>
        <w:t>nontransmitted</w:t>
      </w:r>
      <w:proofErr w:type="spellEnd"/>
      <w:r w:rsidRPr="00701210">
        <w:rPr>
          <w:rFonts w:ascii="TimesNewRomanPSMT" w:hAnsi="TimesNewRomanPSMT"/>
          <w:color w:val="000000"/>
          <w:sz w:val="20"/>
        </w:rPr>
        <w:t xml:space="preserve"> BSSID (if any) that is in the </w:t>
      </w:r>
      <w:proofErr w:type="gramStart"/>
      <w:r w:rsidRPr="00701210">
        <w:rPr>
          <w:rFonts w:ascii="TimesNewRomanPSMT" w:hAnsi="TimesNewRomanPSMT"/>
          <w:color w:val="000000"/>
          <w:sz w:val="20"/>
        </w:rPr>
        <w:t>same</w:t>
      </w:r>
      <w:proofErr w:type="gramEnd"/>
    </w:p>
    <w:p w14:paraId="740ED9F0"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multiple BSSID set as the AP and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is equal to 2</w:t>
      </w:r>
      <w:r w:rsidRPr="00701210">
        <w:rPr>
          <w:rFonts w:ascii="TimesNewRomanPSMT" w:hAnsi="TimesNewRomanPSMT"/>
          <w:color w:val="000000"/>
          <w:sz w:val="16"/>
          <w:szCs w:val="16"/>
        </w:rPr>
        <w:t xml:space="preserve">(Group Addressed BU Indication Exponent + 1) </w:t>
      </w:r>
      <w:r w:rsidRPr="00701210">
        <w:rPr>
          <w:rFonts w:ascii="TimesNewRomanPSMT" w:hAnsi="TimesNewRomanPSMT"/>
          <w:color w:val="000000"/>
          <w:sz w:val="20"/>
        </w:rPr>
        <w:t>– 1, and</w:t>
      </w:r>
    </w:p>
    <w:p w14:paraId="78CBBCBA"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the Group Addressed BU Indication Exponent is the Group Addressed BU Indication Exponent</w:t>
      </w:r>
    </w:p>
    <w:p w14:paraId="3B14252E"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subfield of the EHT Operation Parameters field. The AIDs from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 1 shall not be allocated to a non-AP STA, and to a non-AP MLD that has </w:t>
      </w:r>
      <w:proofErr w:type="gramStart"/>
      <w:r w:rsidRPr="00701210">
        <w:rPr>
          <w:rFonts w:ascii="TimesNewRomanPSMT" w:hAnsi="TimesNewRomanPSMT"/>
          <w:color w:val="000000"/>
          <w:sz w:val="20"/>
        </w:rPr>
        <w:t>a</w:t>
      </w:r>
      <w:ins w:id="143" w:author="Huang, Po-kai" w:date="2023-08-24T09:29:00Z">
        <w:r>
          <w:rPr>
            <w:rFonts w:ascii="TimesNewRomanPSMT" w:hAnsi="TimesNewRomanPSMT"/>
            <w:color w:val="000000"/>
            <w:sz w:val="18"/>
            <w:szCs w:val="18"/>
          </w:rPr>
          <w:t>n(</w:t>
        </w:r>
        <w:proofErr w:type="gramEnd"/>
        <w:r>
          <w:rPr>
            <w:rFonts w:ascii="TimesNewRomanPSMT" w:hAnsi="TimesNewRomanPSMT"/>
            <w:color w:val="000000"/>
            <w:sz w:val="18"/>
            <w:szCs w:val="18"/>
          </w:rPr>
          <w:t>#19829)</w:t>
        </w:r>
        <w:r w:rsidRPr="00014647">
          <w:rPr>
            <w:rFonts w:ascii="TimesNewRomanPSMT" w:hAnsi="TimesNewRomanPSMT"/>
            <w:color w:val="000000"/>
            <w:sz w:val="18"/>
            <w:szCs w:val="18"/>
          </w:rPr>
          <w:t xml:space="preserve"> </w:t>
        </w:r>
      </w:ins>
      <w:r w:rsidRPr="00701210">
        <w:rPr>
          <w:rFonts w:ascii="TimesNewRomanPSMT" w:hAnsi="TimesNewRomanPSMT"/>
          <w:color w:val="000000"/>
          <w:sz w:val="20"/>
        </w:rPr>
        <w:t xml:space="preserve"> ML setup with the AP MLD and has a</w:t>
      </w:r>
      <w:r>
        <w:rPr>
          <w:rFonts w:ascii="TimesNewRomanPSMT" w:hAnsi="TimesNewRomanPSMT"/>
          <w:color w:val="000000"/>
          <w:sz w:val="20"/>
        </w:rPr>
        <w:t xml:space="preserve"> </w:t>
      </w:r>
      <w:r w:rsidRPr="00701210">
        <w:rPr>
          <w:rFonts w:ascii="TimesNewRomanPSMT" w:hAnsi="TimesNewRomanPSMT"/>
          <w:color w:val="000000"/>
          <w:sz w:val="20"/>
        </w:rPr>
        <w:t>setup link on which the AP operates.</w:t>
      </w:r>
    </w:p>
    <w:p w14:paraId="0EE3280F" w14:textId="77777777" w:rsidR="00205A40" w:rsidRDefault="00205A40" w:rsidP="00701210">
      <w:pPr>
        <w:widowControl w:val="0"/>
        <w:kinsoku w:val="0"/>
        <w:overflowPunct w:val="0"/>
        <w:autoSpaceDE w:val="0"/>
        <w:autoSpaceDN w:val="0"/>
        <w:adjustRightInd w:val="0"/>
        <w:spacing w:before="9"/>
        <w:rPr>
          <w:ins w:id="144" w:author="Huang, Po-kai" w:date="2023-08-19T10:08:00Z"/>
          <w:rFonts w:ascii="TimesNewRomanPSMT" w:hAnsi="TimesNewRomanPSMT"/>
          <w:color w:val="000000"/>
          <w:sz w:val="20"/>
        </w:rPr>
      </w:pPr>
      <w:r w:rsidRPr="00701210">
        <w:rPr>
          <w:rFonts w:ascii="TimesNewRomanPSMT" w:hAnsi="TimesNewRomanPSMT"/>
          <w:color w:val="000000"/>
          <w:sz w:val="20"/>
        </w:rPr>
        <w:t xml:space="preserve">• The first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bits of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bits are used to indicate that one or more group addressed frames are buffered for each AP of the other AP(s) affiliated with the same AP MLD by setting the corresponding bit value to 1 in an increasing order of their link IDs. The remaining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n</w:t>
      </w:r>
      <w:r w:rsidRPr="00701210">
        <w:rPr>
          <w:rFonts w:ascii="TimesNewRomanPSMT" w:hAnsi="TimesNewRomanPSMT"/>
          <w:color w:val="000000"/>
          <w:sz w:val="20"/>
        </w:rPr>
        <w:t>) bits are set to 0.</w:t>
      </w:r>
    </w:p>
    <w:p w14:paraId="3B8492D4" w14:textId="77777777" w:rsidR="00205A40" w:rsidRDefault="00205A40" w:rsidP="00701210">
      <w:pPr>
        <w:widowControl w:val="0"/>
        <w:kinsoku w:val="0"/>
        <w:overflowPunct w:val="0"/>
        <w:autoSpaceDE w:val="0"/>
        <w:autoSpaceDN w:val="0"/>
        <w:adjustRightInd w:val="0"/>
        <w:spacing w:before="9"/>
        <w:rPr>
          <w:ins w:id="145" w:author="Huang, Po-kai" w:date="2023-08-19T10:08:00Z"/>
          <w:rFonts w:ascii="TimesNewRomanPSMT" w:hAnsi="TimesNewRomanPSMT"/>
          <w:color w:val="000000"/>
          <w:sz w:val="20"/>
        </w:rPr>
      </w:pPr>
    </w:p>
    <w:p w14:paraId="68019E83"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If an AP affiliated with an AP MLD is a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 multiple BSSID set, then the AP that corresponds to the transmitted BSSID in the same multiple BSSID set shall indicate if each of the other AP(s) affiliated with the same AP MLD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has buffered group addressed frames by using a bit in the Partial Virtual Bitmap field of the TIM element after the last bit corresponding to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(maximum possible number of BSSIDs – 1) which is in the same multiple BSSID set as the AP.</w:t>
      </w:r>
    </w:p>
    <w:p w14:paraId="212AFD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indication is in the DTIM beacon corresponding to that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sent by the</w:t>
      </w:r>
    </w:p>
    <w:p w14:paraId="093BBAE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transmitted BSSID of the same multiple BSSID set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and is based on the latest information about the other APs affiliated with the AP MLD that the transmitted BSSID has when it schedules the DTIM beacon.</w:t>
      </w:r>
    </w:p>
    <w:p w14:paraId="537E63E5"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D345EA">
        <w:rPr>
          <w:rFonts w:ascii="TimesNewRomanPSMT" w:hAnsi="TimesNewRomanPSMT"/>
          <w:color w:val="000000"/>
          <w:sz w:val="20"/>
        </w:rPr>
        <w:t xml:space="preserve">the same AP MLD shall be contiguous. The AP shall set the Group Addressed BU Indication Limit subfield of the EHT Operation element to 1 if the total number of bits needed to indicate the presence of buffered group addressed frames of all other APs affiliated with the same AP MLDs as all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BSSIDs in the TIM element is greater than 48 bits, otherwise, the AP shall set the Group Addressed BU Indication Limit subfield to 0. For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affiliated with an MLD, where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is numbered in an increasing order of AP MLD ID of this MLD and starts from 1:</w:t>
      </w:r>
    </w:p>
    <w:p w14:paraId="32CB2D9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bits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 1 of the </w:t>
      </w:r>
      <w:proofErr w:type="gramStart"/>
      <w:r w:rsidRPr="00D345EA">
        <w:rPr>
          <w:rFonts w:ascii="TimesNewRomanPSMT" w:hAnsi="TimesNewRomanPSMT"/>
          <w:color w:val="000000"/>
          <w:sz w:val="20"/>
        </w:rPr>
        <w:t>bitmap</w:t>
      </w:r>
      <w:proofErr w:type="gramEnd"/>
      <w:r w:rsidRPr="00D345EA">
        <w:rPr>
          <w:rFonts w:ascii="TimesNewRomanPSMT" w:hAnsi="TimesNewRomanPSMT"/>
          <w:color w:val="000000"/>
          <w:sz w:val="20"/>
        </w:rPr>
        <w:t xml:space="preserve"> in the Partial Virtual Bitmap field, if less</w:t>
      </w:r>
    </w:p>
    <w:p w14:paraId="37A00AA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than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+ 48, are for the AP MLD with which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is affiliated </w:t>
      </w:r>
      <w:proofErr w:type="gramStart"/>
      <w:r w:rsidRPr="00D345EA">
        <w:rPr>
          <w:rFonts w:ascii="TimesNewRomanPSMT" w:hAnsi="TimesNewRomanPSMT"/>
          <w:color w:val="000000"/>
          <w:sz w:val="20"/>
        </w:rPr>
        <w:t>where</w:t>
      </w:r>
      <w:proofErr w:type="gramEnd"/>
    </w:p>
    <w:p w14:paraId="11C5E05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Y – 1 is the last bit for the AP MLD with which the AP that corresponds to the transmitted</w:t>
      </w:r>
    </w:p>
    <w:p w14:paraId="6F3B64FB"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BSSID is affiliated </w:t>
      </w:r>
      <w:proofErr w:type="gramStart"/>
      <w:r w:rsidRPr="00D345EA">
        <w:rPr>
          <w:rFonts w:ascii="TimesNewRomanPSMT" w:hAnsi="TimesNewRomanPSMT"/>
          <w:color w:val="000000"/>
          <w:sz w:val="20"/>
        </w:rPr>
        <w:t>with</w:t>
      </w:r>
      <w:proofErr w:type="gramEnd"/>
      <w:r w:rsidRPr="00D345EA">
        <w:rPr>
          <w:rFonts w:ascii="TimesNewRomanPSMT" w:hAnsi="TimesNewRomanPSMT"/>
          <w:color w:val="000000"/>
          <w:sz w:val="20"/>
        </w:rPr>
        <w:t xml:space="preserve"> and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is equal to 2</w:t>
      </w:r>
      <w:r w:rsidRPr="00D345EA">
        <w:rPr>
          <w:rFonts w:ascii="TimesNewRomanPSMT" w:hAnsi="TimesNewRomanPSMT"/>
          <w:color w:val="000000"/>
          <w:sz w:val="16"/>
          <w:szCs w:val="16"/>
        </w:rPr>
        <w:t xml:space="preserve">(Group Addressed BU Indication Exponent + 1) </w:t>
      </w:r>
      <w:r w:rsidRPr="00D345EA">
        <w:rPr>
          <w:rFonts w:ascii="TimesNewRomanPSMT" w:hAnsi="TimesNewRomanPSMT"/>
          <w:color w:val="000000"/>
          <w:sz w:val="20"/>
        </w:rPr>
        <w:t>– 1, and the</w:t>
      </w:r>
    </w:p>
    <w:p w14:paraId="549DDE0E"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Group Addressed BU Indication Exponent is the Group Addressed BU Indication Exponent subfield of the EHT Operation Parameters field. The AIDs from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1 shall</w:t>
      </w:r>
    </w:p>
    <w:p w14:paraId="475C96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not be allocated to a non-AP STA, and to a non-AP MLD that has </w:t>
      </w:r>
      <w:proofErr w:type="gramStart"/>
      <w:r w:rsidRPr="00D345EA">
        <w:rPr>
          <w:rFonts w:ascii="TimesNewRomanPSMT" w:hAnsi="TimesNewRomanPSMT"/>
          <w:color w:val="000000"/>
          <w:sz w:val="20"/>
        </w:rPr>
        <w:t>a</w:t>
      </w:r>
      <w:ins w:id="146" w:author="Huang, Po-kai" w:date="2023-08-24T09:29:00Z">
        <w:r>
          <w:rPr>
            <w:rFonts w:ascii="TimesNewRomanPSMT" w:hAnsi="TimesNewRomanPSMT"/>
            <w:color w:val="000000"/>
            <w:sz w:val="18"/>
            <w:szCs w:val="18"/>
          </w:rPr>
          <w:t>n(</w:t>
        </w:r>
        <w:proofErr w:type="gramEnd"/>
        <w:r>
          <w:rPr>
            <w:rFonts w:ascii="TimesNewRomanPSMT" w:hAnsi="TimesNewRomanPSMT"/>
            <w:color w:val="000000"/>
            <w:sz w:val="18"/>
            <w:szCs w:val="18"/>
          </w:rPr>
          <w:t>#19829)</w:t>
        </w:r>
        <w:r w:rsidRPr="00014647">
          <w:rPr>
            <w:rFonts w:ascii="TimesNewRomanPSMT" w:hAnsi="TimesNewRomanPSMT"/>
            <w:color w:val="000000"/>
            <w:sz w:val="18"/>
            <w:szCs w:val="18"/>
          </w:rPr>
          <w:t xml:space="preserve"> </w:t>
        </w:r>
      </w:ins>
      <w:r w:rsidRPr="00D345EA">
        <w:rPr>
          <w:rFonts w:ascii="TimesNewRomanPSMT" w:hAnsi="TimesNewRomanPSMT"/>
          <w:color w:val="000000"/>
          <w:sz w:val="20"/>
        </w:rPr>
        <w:t xml:space="preserve"> ML setup with the AP MLD</w:t>
      </w:r>
    </w:p>
    <w:p w14:paraId="45F652AF"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and has a setup link in which the AP operates.</w:t>
      </w:r>
    </w:p>
    <w:p w14:paraId="15CEE01D" w14:textId="77777777" w:rsidR="00205A40" w:rsidRDefault="00205A40" w:rsidP="00D345EA">
      <w:pPr>
        <w:rPr>
          <w:rFonts w:ascii="TimesNewRomanPSMT" w:hAnsi="TimesNewRomanPSMT"/>
          <w:color w:val="000000"/>
          <w:sz w:val="20"/>
        </w:rPr>
      </w:pPr>
      <w:r w:rsidRPr="00D345EA">
        <w:rPr>
          <w:rFonts w:ascii="TimesNewRomanPSMT" w:hAnsi="TimesNewRomanPSMT"/>
          <w:color w:val="000000"/>
          <w:sz w:val="20"/>
        </w:rPr>
        <w:lastRenderedPageBreak/>
        <w:t xml:space="preserve">• The first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of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are used to indicate that one or more group addressed frames are buffered for each AP of the other AP(s) affiliated with the same AP MLD by setting the corresponding bit value to 1 as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an increasing order of their link IDs. The</w:t>
      </w:r>
      <w:r>
        <w:rPr>
          <w:rFonts w:ascii="TimesNewRomanPSMT" w:hAnsi="TimesNewRomanPSMT"/>
          <w:color w:val="000000"/>
          <w:sz w:val="20"/>
        </w:rPr>
        <w:t xml:space="preserve"> </w:t>
      </w:r>
      <w:r w:rsidRPr="00D345EA">
        <w:rPr>
          <w:rFonts w:ascii="TimesNewRomanPSMT" w:hAnsi="TimesNewRomanPSMT"/>
          <w:color w:val="000000"/>
          <w:sz w:val="20"/>
        </w:rPr>
        <w:t>remaining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n</w:t>
      </w:r>
      <w:r w:rsidRPr="00D345EA">
        <w:rPr>
          <w:rFonts w:ascii="TimesNewRomanPSMT" w:hAnsi="TimesNewRomanPSMT"/>
          <w:color w:val="000000"/>
          <w:sz w:val="20"/>
        </w:rPr>
        <w:t>) bits are set to 0.</w:t>
      </w:r>
    </w:p>
    <w:p w14:paraId="3C787886" w14:textId="77777777" w:rsidR="00205A40" w:rsidRPr="00F34A6A" w:rsidRDefault="00205A40" w:rsidP="001E7A6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35.3.16.2.1 </w:t>
      </w:r>
      <w:r w:rsidRPr="00F756DF">
        <w:rPr>
          <w:i/>
          <w:lang w:eastAsia="ko-KR"/>
        </w:rPr>
        <w:t>as follows (track change</w:t>
      </w:r>
      <w:r w:rsidRPr="00CD48AE">
        <w:rPr>
          <w:i/>
          <w:iCs/>
          <w:lang w:eastAsia="ko-KR"/>
        </w:rPr>
        <w:t xml:space="preserve"> on):</w:t>
      </w:r>
    </w:p>
    <w:p w14:paraId="74B48B29"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4D4BA5F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1E7A6F">
        <w:rPr>
          <w:rFonts w:ascii="Arial-BoldMT" w:hAnsi="Arial-BoldMT"/>
          <w:b/>
          <w:bCs/>
          <w:color w:val="000000"/>
          <w:sz w:val="20"/>
        </w:rPr>
        <w:t>35.3.16.2.1 Genera</w:t>
      </w:r>
    </w:p>
    <w:p w14:paraId="6A2B0185" w14:textId="77777777" w:rsidR="00205A40" w:rsidRDefault="00205A40" w:rsidP="00F34A6A">
      <w:pPr>
        <w:widowControl w:val="0"/>
        <w:kinsoku w:val="0"/>
        <w:overflowPunct w:val="0"/>
        <w:autoSpaceDE w:val="0"/>
        <w:autoSpaceDN w:val="0"/>
        <w:adjustRightInd w:val="0"/>
        <w:spacing w:before="9"/>
        <w:rPr>
          <w:ins w:id="147" w:author="Huang, Po-kai" w:date="2023-08-19T10:01:00Z"/>
          <w:rFonts w:ascii="TimesNewRomanPSMT" w:hAnsi="TimesNewRomanPSMT"/>
          <w:color w:val="000000"/>
          <w:sz w:val="20"/>
        </w:rPr>
      </w:pPr>
    </w:p>
    <w:p w14:paraId="0EE630C6" w14:textId="77777777" w:rsidR="00205A40" w:rsidRDefault="00205A40" w:rsidP="00F34A6A">
      <w:pPr>
        <w:widowControl w:val="0"/>
        <w:kinsoku w:val="0"/>
        <w:overflowPunct w:val="0"/>
        <w:autoSpaceDE w:val="0"/>
        <w:autoSpaceDN w:val="0"/>
        <w:adjustRightInd w:val="0"/>
        <w:spacing w:before="9"/>
        <w:rPr>
          <w:ins w:id="148" w:author="Huang, Po-kai" w:date="2023-08-19T10:01:00Z"/>
          <w:rFonts w:ascii="TimesNewRomanPSMT" w:hAnsi="TimesNewRomanPSMT"/>
          <w:color w:val="000000"/>
          <w:sz w:val="20"/>
        </w:rPr>
      </w:pPr>
      <w:r w:rsidRPr="00F8537B">
        <w:rPr>
          <w:rFonts w:ascii="TimesNewRomanPSMT" w:hAnsi="TimesNewRomanPSMT"/>
          <w:color w:val="000000"/>
          <w:sz w:val="20"/>
        </w:rPr>
        <w:t>A multi-radio non-AP MLD shall announce each pair of links formed by links that requested a</w:t>
      </w:r>
      <w:ins w:id="149" w:author="Huang, Po-kai" w:date="2023-08-19T10:01:00Z">
        <w:r>
          <w:rPr>
            <w:rFonts w:ascii="TimesNewRomanPSMT" w:hAnsi="TimesNewRomanPSMT"/>
            <w:color w:val="000000"/>
            <w:sz w:val="20"/>
          </w:rPr>
          <w:t>n</w:t>
        </w:r>
      </w:ins>
      <w:r w:rsidRPr="00F8537B">
        <w:rPr>
          <w:rFonts w:ascii="TimesNewRomanPSMT" w:hAnsi="TimesNewRomanPSMT"/>
          <w:color w:val="000000"/>
          <w:sz w:val="20"/>
        </w:rPr>
        <w:t xml:space="preserve"> ML </w:t>
      </w:r>
      <w:proofErr w:type="gramStart"/>
      <w:r w:rsidRPr="00F8537B">
        <w:rPr>
          <w:rFonts w:ascii="TimesNewRomanPSMT" w:hAnsi="TimesNewRomanPSMT"/>
          <w:color w:val="000000"/>
          <w:sz w:val="20"/>
        </w:rPr>
        <w:t>setup</w:t>
      </w:r>
      <w:ins w:id="150" w:author="Huang, Po-kai" w:date="2023-08-19T10:01:00Z">
        <w:r>
          <w:rPr>
            <w:rFonts w:ascii="TimesNewRomanPSMT" w:hAnsi="TimesNewRomanPSMT"/>
            <w:color w:val="000000"/>
            <w:sz w:val="20"/>
          </w:rPr>
          <w:t>(</w:t>
        </w:r>
        <w:proofErr w:type="gramEnd"/>
        <w:r>
          <w:rPr>
            <w:rFonts w:ascii="TimesNewRomanPSMT" w:hAnsi="TimesNewRomanPSMT"/>
            <w:color w:val="000000"/>
            <w:sz w:val="20"/>
          </w:rPr>
          <w:t>#19829)</w:t>
        </w:r>
      </w:ins>
      <w:r w:rsidRPr="00F8537B">
        <w:rPr>
          <w:rFonts w:ascii="TimesNewRomanPSMT" w:hAnsi="TimesNewRomanPSMT"/>
          <w:color w:val="000000"/>
          <w:sz w:val="20"/>
        </w:rPr>
        <w:t xml:space="preserve"> as STR or NSTR in a transmitted (Re)Association Request frame, by setting the corresponding bit in the NSTR Indication Bitmap subfield of the Basic Multi-Link element to 0 or 1, respectively (see 9.4.2.312.2 (Basic Multi-Link element)).</w:t>
      </w:r>
    </w:p>
    <w:p w14:paraId="2FE9CD29" w14:textId="77777777" w:rsidR="00205A40" w:rsidRDefault="00205A40" w:rsidP="00F34A6A">
      <w:pPr>
        <w:widowControl w:val="0"/>
        <w:kinsoku w:val="0"/>
        <w:overflowPunct w:val="0"/>
        <w:autoSpaceDE w:val="0"/>
        <w:autoSpaceDN w:val="0"/>
        <w:adjustRightInd w:val="0"/>
        <w:spacing w:before="9"/>
        <w:rPr>
          <w:ins w:id="151" w:author="Huang, Po-kai" w:date="2023-08-19T10:00:00Z"/>
          <w:rFonts w:ascii="TimesNewRomanPSMT" w:hAnsi="TimesNewRomanPSMT"/>
          <w:color w:val="000000"/>
          <w:sz w:val="20"/>
        </w:rPr>
      </w:pPr>
    </w:p>
    <w:p w14:paraId="37705E55"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roofErr w:type="gramStart"/>
      <w:r w:rsidRPr="001E7A6F">
        <w:rPr>
          <w:rFonts w:ascii="TimesNewRomanPSMT" w:hAnsi="TimesNewRomanPSMT"/>
          <w:color w:val="000000"/>
          <w:sz w:val="20"/>
        </w:rPr>
        <w:t>A</w:t>
      </w:r>
      <w:ins w:id="152" w:author="Huang, Po-kai" w:date="2023-08-19T10:01:00Z">
        <w:r>
          <w:rPr>
            <w:rFonts w:ascii="TimesNewRomanPSMT" w:hAnsi="TimesNewRomanPSMT"/>
            <w:color w:val="000000"/>
            <w:sz w:val="20"/>
          </w:rPr>
          <w:t>n(</w:t>
        </w:r>
        <w:proofErr w:type="gramEnd"/>
        <w:r>
          <w:rPr>
            <w:rFonts w:ascii="TimesNewRomanPSMT" w:hAnsi="TimesNewRomanPSMT"/>
            <w:color w:val="000000"/>
            <w:sz w:val="20"/>
          </w:rPr>
          <w:t>#19829)</w:t>
        </w:r>
      </w:ins>
      <w:r w:rsidRPr="001E7A6F">
        <w:rPr>
          <w:rFonts w:ascii="TimesNewRomanPSMT" w:hAnsi="TimesNewRomanPSMT"/>
          <w:color w:val="000000"/>
          <w:sz w:val="20"/>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6CDFC4CF" w14:textId="77777777" w:rsidR="00205A40" w:rsidRPr="00F34A6A" w:rsidRDefault="00205A40" w:rsidP="00BC55A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35.3.24.2 </w:t>
      </w:r>
      <w:r w:rsidRPr="00F756DF">
        <w:rPr>
          <w:i/>
          <w:lang w:eastAsia="ko-KR"/>
        </w:rPr>
        <w:t>as follows (track change</w:t>
      </w:r>
      <w:r w:rsidRPr="00CD48AE">
        <w:rPr>
          <w:i/>
          <w:iCs/>
          <w:lang w:eastAsia="ko-KR"/>
        </w:rPr>
        <w:t xml:space="preserve"> on):</w:t>
      </w:r>
    </w:p>
    <w:p w14:paraId="5F8E228C"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6AD03DAF" w14:textId="77777777" w:rsidR="00205A40" w:rsidRDefault="00205A40" w:rsidP="00BC55A1">
      <w:pPr>
        <w:rPr>
          <w:ins w:id="153" w:author="Huang, Po-kai" w:date="2023-08-19T09:59:00Z"/>
          <w:rFonts w:ascii="Arial-BoldMT" w:hAnsi="Arial-BoldMT"/>
          <w:b/>
          <w:bCs/>
          <w:color w:val="000000"/>
          <w:sz w:val="20"/>
        </w:rPr>
      </w:pPr>
      <w:r w:rsidRPr="00BC55A1">
        <w:rPr>
          <w:rFonts w:ascii="Arial-BoldMT" w:hAnsi="Arial-BoldMT"/>
          <w:b/>
          <w:bCs/>
          <w:color w:val="000000"/>
          <w:sz w:val="20"/>
        </w:rPr>
        <w:t xml:space="preserve">35.3.24.2 Individual TWT agreements </w:t>
      </w:r>
    </w:p>
    <w:p w14:paraId="51DB40D5" w14:textId="77777777" w:rsidR="00205A40" w:rsidRPr="00BC55A1" w:rsidRDefault="00205A40" w:rsidP="00BC55A1">
      <w:pPr>
        <w:rPr>
          <w:rFonts w:ascii="Arial-BoldMT" w:hAnsi="Arial-BoldMT"/>
          <w:b/>
          <w:bCs/>
          <w:color w:val="000000"/>
          <w:sz w:val="20"/>
        </w:rPr>
      </w:pPr>
      <w:r w:rsidRPr="00BC55A1">
        <w:rPr>
          <w:rFonts w:ascii="Arial-BoldMT" w:hAnsi="Arial-BoldMT"/>
          <w:b/>
          <w:bCs/>
          <w:color w:val="000000"/>
          <w:sz w:val="20"/>
        </w:rPr>
        <w:t>35.3.24.2.1 General</w:t>
      </w:r>
    </w:p>
    <w:p w14:paraId="635318B3" w14:textId="77777777" w:rsidR="00205A40" w:rsidRDefault="00205A40" w:rsidP="00BC55A1">
      <w:pPr>
        <w:widowControl w:val="0"/>
        <w:kinsoku w:val="0"/>
        <w:overflowPunct w:val="0"/>
        <w:autoSpaceDE w:val="0"/>
        <w:autoSpaceDN w:val="0"/>
        <w:adjustRightInd w:val="0"/>
        <w:spacing w:before="9"/>
        <w:rPr>
          <w:rFonts w:ascii="TimesNewRomanPSMT" w:hAnsi="TimesNewRomanPSMT"/>
          <w:color w:val="000000"/>
          <w:sz w:val="20"/>
        </w:rPr>
      </w:pPr>
      <w:r w:rsidRPr="00BC55A1">
        <w:rPr>
          <w:rFonts w:ascii="TimesNewRomanPSMT" w:hAnsi="TimesNewRomanPSMT"/>
          <w:color w:val="000000"/>
          <w:sz w:val="20"/>
        </w:rPr>
        <w:t xml:space="preserve">A STA affiliated with </w:t>
      </w:r>
      <w:proofErr w:type="gramStart"/>
      <w:r w:rsidRPr="00BC55A1">
        <w:rPr>
          <w:rFonts w:ascii="TimesNewRomanPSMT" w:hAnsi="TimesNewRomanPSMT"/>
          <w:color w:val="000000"/>
          <w:sz w:val="20"/>
        </w:rPr>
        <w:t>a</w:t>
      </w:r>
      <w:ins w:id="154" w:author="Huang, Po-kai" w:date="2023-08-19T09:59:00Z">
        <w:r>
          <w:rPr>
            <w:rFonts w:ascii="TimesNewRomanPSMT" w:hAnsi="TimesNewRomanPSMT"/>
            <w:color w:val="000000"/>
            <w:sz w:val="20"/>
          </w:rPr>
          <w:t>n(</w:t>
        </w:r>
        <w:proofErr w:type="gramEnd"/>
        <w:r>
          <w:rPr>
            <w:rFonts w:ascii="TimesNewRomanPSMT" w:hAnsi="TimesNewRomanPSMT"/>
            <w:color w:val="000000"/>
            <w:sz w:val="20"/>
          </w:rPr>
          <w:t>#19829)</w:t>
        </w:r>
      </w:ins>
      <w:r w:rsidRPr="00BC55A1">
        <w:rPr>
          <w:rFonts w:ascii="TimesNewRomanPSMT" w:hAnsi="TimesNewRomanPSMT"/>
          <w:color w:val="000000"/>
          <w:sz w:val="20"/>
        </w:rPr>
        <w:t xml:space="preserve"> MLD may negotiate individual TWT agreements with a STA affiliated with a peer MLD as defined in 10.47.1 (TWT overview) and 26.8.2 (Individual TWT agreements) via an enabled link except the following:</w:t>
      </w:r>
    </w:p>
    <w:p w14:paraId="05E76565" w14:textId="77777777" w:rsidR="00205A40" w:rsidRDefault="00205A40" w:rsidP="00F34A6A">
      <w:pPr>
        <w:widowControl w:val="0"/>
        <w:kinsoku w:val="0"/>
        <w:overflowPunct w:val="0"/>
        <w:autoSpaceDE w:val="0"/>
        <w:autoSpaceDN w:val="0"/>
        <w:adjustRightInd w:val="0"/>
        <w:spacing w:before="9"/>
        <w:rPr>
          <w:ins w:id="155" w:author="Huang, Po-kai" w:date="2023-08-19T09:58:00Z"/>
          <w:rFonts w:ascii="TimesNewRomanPSMT" w:hAnsi="TimesNewRomanPSMT"/>
          <w:color w:val="000000"/>
          <w:sz w:val="20"/>
        </w:rPr>
      </w:pPr>
    </w:p>
    <w:p w14:paraId="1929896B" w14:textId="77777777" w:rsidR="00205A40" w:rsidRPr="00F34A6A" w:rsidRDefault="00205A40" w:rsidP="00A5474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AF.13.1 </w:t>
      </w:r>
      <w:r w:rsidRPr="00F756DF">
        <w:rPr>
          <w:i/>
          <w:lang w:eastAsia="ko-KR"/>
        </w:rPr>
        <w:t>as follows (track change</w:t>
      </w:r>
      <w:r w:rsidRPr="00CD48AE">
        <w:rPr>
          <w:i/>
          <w:iCs/>
          <w:lang w:eastAsia="ko-KR"/>
        </w:rPr>
        <w:t xml:space="preserve"> on):</w:t>
      </w:r>
    </w:p>
    <w:p w14:paraId="69898A69" w14:textId="77777777" w:rsidR="00205A40" w:rsidRDefault="00205A40" w:rsidP="00F34A6A">
      <w:pPr>
        <w:widowControl w:val="0"/>
        <w:kinsoku w:val="0"/>
        <w:overflowPunct w:val="0"/>
        <w:autoSpaceDE w:val="0"/>
        <w:autoSpaceDN w:val="0"/>
        <w:adjustRightInd w:val="0"/>
        <w:spacing w:before="9"/>
        <w:rPr>
          <w:ins w:id="156" w:author="Huang, Po-kai" w:date="2023-08-19T09:58:00Z"/>
          <w:rFonts w:ascii="TimesNewRomanPSMT" w:hAnsi="TimesNewRomanPSMT"/>
          <w:color w:val="000000"/>
          <w:sz w:val="20"/>
        </w:rPr>
      </w:pPr>
    </w:p>
    <w:p w14:paraId="5C8FD55B" w14:textId="77777777" w:rsidR="00205A40" w:rsidRPr="00A5474F" w:rsidRDefault="00205A40" w:rsidP="00A5474F">
      <w:pPr>
        <w:rPr>
          <w:rFonts w:ascii="Arial-BoldMT" w:hAnsi="Arial-BoldMT"/>
          <w:b/>
          <w:bCs/>
          <w:color w:val="000000"/>
          <w:szCs w:val="22"/>
        </w:rPr>
      </w:pPr>
      <w:r w:rsidRPr="00A5474F">
        <w:rPr>
          <w:rFonts w:ascii="Arial-BoldMT" w:hAnsi="Arial-BoldMT"/>
          <w:b/>
          <w:bCs/>
          <w:color w:val="000000"/>
          <w:szCs w:val="22"/>
        </w:rPr>
        <w:t>AF.13.1 Example of MLD operation over an STR link pair</w:t>
      </w:r>
    </w:p>
    <w:p w14:paraId="14F8DD87" w14:textId="77777777" w:rsidR="00205A40" w:rsidRDefault="00205A40">
      <w:r w:rsidRPr="00A5474F">
        <w:rPr>
          <w:rFonts w:ascii="TimesNewRomanPSMT" w:hAnsi="TimesNewRomanPSMT"/>
          <w:color w:val="000000"/>
          <w:sz w:val="20"/>
        </w:rPr>
        <w:t>Figure AF-43 (Channel access of two MLDs over an STR link pair) shows an example of an AP MLD and a non-AP MLD that are operating over an STR link pair and that are contending for access to the WM and subsequent frame exchanges between two MLDs on those links. After the AP MLD has performed a</w:t>
      </w:r>
      <w:ins w:id="157" w:author="Huang, Po-kai" w:date="2023-08-19T09:58:00Z">
        <w:r>
          <w:rPr>
            <w:rFonts w:ascii="TimesNewRomanPSMT" w:hAnsi="TimesNewRomanPSMT"/>
            <w:color w:val="000000"/>
            <w:sz w:val="20"/>
          </w:rPr>
          <w:t>n</w:t>
        </w:r>
      </w:ins>
      <w:r w:rsidRPr="00A5474F">
        <w:rPr>
          <w:rFonts w:ascii="TimesNewRomanPSMT" w:hAnsi="TimesNewRomanPSMT"/>
          <w:color w:val="000000"/>
          <w:sz w:val="20"/>
        </w:rPr>
        <w:t xml:space="preserve"> ML </w:t>
      </w:r>
      <w:proofErr w:type="gramStart"/>
      <w:r w:rsidRPr="00A5474F">
        <w:rPr>
          <w:rFonts w:ascii="TimesNewRomanPSMT" w:hAnsi="TimesNewRomanPSMT"/>
          <w:color w:val="000000"/>
          <w:sz w:val="20"/>
        </w:rPr>
        <w:t>setup</w:t>
      </w:r>
      <w:ins w:id="158" w:author="Huang, Po-kai" w:date="2023-08-19T09:59:00Z">
        <w:r>
          <w:rPr>
            <w:rFonts w:ascii="TimesNewRomanPSMT" w:hAnsi="TimesNewRomanPSMT"/>
            <w:color w:val="000000"/>
            <w:sz w:val="20"/>
          </w:rPr>
          <w:t>(</w:t>
        </w:r>
        <w:proofErr w:type="gramEnd"/>
        <w:r>
          <w:rPr>
            <w:rFonts w:ascii="TimesNewRomanPSMT" w:hAnsi="TimesNewRomanPSMT"/>
            <w:color w:val="000000"/>
            <w:sz w:val="20"/>
          </w:rPr>
          <w:t>#19829)</w:t>
        </w:r>
      </w:ins>
      <w:r w:rsidRPr="00A5474F">
        <w:rPr>
          <w:rFonts w:ascii="TimesNewRomanPSMT" w:hAnsi="TimesNewRomanPSMT"/>
          <w:color w:val="000000"/>
          <w:sz w:val="20"/>
        </w:rPr>
        <w:t xml:space="preserve"> with the non-AP MLD to set up link 1 and link 2 successfully and the links are enabled, then AP 2 may</w:t>
      </w:r>
      <w:ins w:id="159" w:author="Huang, Po-kai" w:date="2023-08-19T09:58:00Z">
        <w:r>
          <w:rPr>
            <w:rFonts w:ascii="TimesNewRomanPSMT" w:hAnsi="TimesNewRomanPSMT"/>
            <w:color w:val="000000"/>
            <w:sz w:val="20"/>
          </w:rPr>
          <w:t xml:space="preserve"> </w:t>
        </w:r>
      </w:ins>
      <w:r w:rsidRPr="00E72DEE">
        <w:rPr>
          <w:rFonts w:ascii="TimesNewRomanPSMT" w:hAnsi="TimesNewRomanPSMT"/>
          <w:color w:val="000000"/>
          <w:sz w:val="20"/>
        </w:rPr>
        <w:t>receive data frames from non-AP STA 2 on link 2, while AP 1 contends for the WM and then transmits data frames to non-AP STA 1 on link 1 after it obtains a TXOP.</w:t>
      </w:r>
    </w:p>
    <w:p w14:paraId="1D9AFB6B" w14:textId="77777777" w:rsidR="00CA09B2" w:rsidRPr="00205A40" w:rsidRDefault="00CA09B2"/>
    <w:sectPr w:rsidR="00CA09B2" w:rsidRPr="00205A40">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552D" w14:textId="77777777" w:rsidR="006A36A9" w:rsidRDefault="006A36A9">
      <w:r>
        <w:separator/>
      </w:r>
    </w:p>
  </w:endnote>
  <w:endnote w:type="continuationSeparator" w:id="0">
    <w:p w14:paraId="41950DC8" w14:textId="77777777" w:rsidR="006A36A9" w:rsidRDefault="006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E20D" w14:textId="77777777" w:rsidR="00E5056E" w:rsidRDefault="00E50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046" w14:textId="3255C723" w:rsidR="0029020B" w:rsidRDefault="001E7D99">
    <w:pPr>
      <w:pStyle w:val="Footer"/>
      <w:tabs>
        <w:tab w:val="clear" w:pos="6480"/>
        <w:tab w:val="center" w:pos="4680"/>
        <w:tab w:val="right" w:pos="9360"/>
      </w:tabs>
    </w:pPr>
    <w:r>
      <w:fldChar w:fldCharType="begin"/>
    </w:r>
    <w:r>
      <w:instrText xml:space="preserve"> SUBJECT  \* MERGEFORMAT </w:instrText>
    </w:r>
    <w:r>
      <w:fldChar w:fldCharType="separate"/>
    </w:r>
    <w:r w:rsidR="000E26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E2663">
      <w:t>Po-Kai Huang, Intel</w:t>
    </w:r>
    <w:r>
      <w:fldChar w:fldCharType="end"/>
    </w:r>
  </w:p>
  <w:p w14:paraId="4A0A5DD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424C" w14:textId="77777777" w:rsidR="00E5056E" w:rsidRDefault="00E5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59E2" w14:textId="77777777" w:rsidR="006A36A9" w:rsidRDefault="006A36A9">
      <w:r>
        <w:separator/>
      </w:r>
    </w:p>
  </w:footnote>
  <w:footnote w:type="continuationSeparator" w:id="0">
    <w:p w14:paraId="6A06FC4F" w14:textId="77777777" w:rsidR="006A36A9" w:rsidRDefault="006A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D440" w14:textId="77777777" w:rsidR="00E5056E" w:rsidRDefault="00E50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565" w14:textId="79A0092D" w:rsidR="0029020B" w:rsidRDefault="006A36A9">
    <w:pPr>
      <w:pStyle w:val="Header"/>
      <w:tabs>
        <w:tab w:val="clear" w:pos="6480"/>
        <w:tab w:val="center" w:pos="4680"/>
        <w:tab w:val="right" w:pos="9360"/>
      </w:tabs>
    </w:pPr>
    <w:r>
      <w:rPr>
        <w:lang w:eastAsia="ko-KR"/>
      </w:rPr>
      <w:t>August 2023</w:t>
    </w:r>
    <w:r w:rsidR="0029020B">
      <w:tab/>
    </w:r>
    <w:r w:rsidR="0029020B">
      <w:tab/>
    </w:r>
    <w:r w:rsidR="001E7D99">
      <w:fldChar w:fldCharType="begin"/>
    </w:r>
    <w:r w:rsidR="001E7D99">
      <w:instrText xml:space="preserve"> TITLE  \* MERGEFORMAT </w:instrText>
    </w:r>
    <w:r w:rsidR="001E7D99">
      <w:fldChar w:fldCharType="separate"/>
    </w:r>
    <w:r w:rsidR="000E2663">
      <w:t>doc.: IEEE 802.11-23/1381r</w:t>
    </w:r>
    <w:r w:rsidR="00E5056E">
      <w:t>4</w:t>
    </w:r>
    <w:r w:rsidR="001E7D9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1B6" w14:textId="77777777" w:rsidR="00E5056E" w:rsidRDefault="00E50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00000411"/>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59"/>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9D405D2"/>
    <w:multiLevelType w:val="hybridMultilevel"/>
    <w:tmpl w:val="DB1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F5436"/>
    <w:multiLevelType w:val="multilevel"/>
    <w:tmpl w:val="A30A292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30E5153"/>
    <w:multiLevelType w:val="multilevel"/>
    <w:tmpl w:val="6AD4BCD2"/>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5"/>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7" w15:restartNumberingAfterBreak="0">
    <w:nsid w:val="33B2796C"/>
    <w:multiLevelType w:val="multilevel"/>
    <w:tmpl w:val="D85E26E8"/>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2"/>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DF93B2A"/>
    <w:multiLevelType w:val="multilevel"/>
    <w:tmpl w:val="CE88C24A"/>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12296995">
    <w:abstractNumId w:val="4"/>
  </w:num>
  <w:num w:numId="2" w16cid:durableId="1215922019">
    <w:abstractNumId w:val="2"/>
  </w:num>
  <w:num w:numId="3" w16cid:durableId="1494025160">
    <w:abstractNumId w:val="0"/>
  </w:num>
  <w:num w:numId="4" w16cid:durableId="869728795">
    <w:abstractNumId w:val="7"/>
  </w:num>
  <w:num w:numId="5" w16cid:durableId="1987584061">
    <w:abstractNumId w:val="1"/>
  </w:num>
  <w:num w:numId="6" w16cid:durableId="1803571333">
    <w:abstractNumId w:val="5"/>
  </w:num>
  <w:num w:numId="7" w16cid:durableId="1122728900">
    <w:abstractNumId w:val="8"/>
  </w:num>
  <w:num w:numId="8" w16cid:durableId="1381055329">
    <w:abstractNumId w:val="6"/>
  </w:num>
  <w:num w:numId="9" w16cid:durableId="1231113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6A9"/>
    <w:rsid w:val="00027FB4"/>
    <w:rsid w:val="00074989"/>
    <w:rsid w:val="000A2CCA"/>
    <w:rsid w:val="000B1B4C"/>
    <w:rsid w:val="000E2663"/>
    <w:rsid w:val="000F72BE"/>
    <w:rsid w:val="001D723B"/>
    <w:rsid w:val="001E7D99"/>
    <w:rsid w:val="00205A40"/>
    <w:rsid w:val="0029020B"/>
    <w:rsid w:val="002C27E3"/>
    <w:rsid w:val="002D44BE"/>
    <w:rsid w:val="00355DA5"/>
    <w:rsid w:val="003F259F"/>
    <w:rsid w:val="003F76BF"/>
    <w:rsid w:val="00442037"/>
    <w:rsid w:val="00473896"/>
    <w:rsid w:val="004A4F24"/>
    <w:rsid w:val="004B064B"/>
    <w:rsid w:val="004D3798"/>
    <w:rsid w:val="005159D1"/>
    <w:rsid w:val="0062440B"/>
    <w:rsid w:val="00631889"/>
    <w:rsid w:val="006360D3"/>
    <w:rsid w:val="00686414"/>
    <w:rsid w:val="006A36A9"/>
    <w:rsid w:val="006C0727"/>
    <w:rsid w:val="006D0FEF"/>
    <w:rsid w:val="006E145F"/>
    <w:rsid w:val="006F0EC1"/>
    <w:rsid w:val="00770572"/>
    <w:rsid w:val="007E1A80"/>
    <w:rsid w:val="007F7042"/>
    <w:rsid w:val="00811EBC"/>
    <w:rsid w:val="008D454A"/>
    <w:rsid w:val="0099477A"/>
    <w:rsid w:val="0099517B"/>
    <w:rsid w:val="009F2FBC"/>
    <w:rsid w:val="00A77023"/>
    <w:rsid w:val="00A8048D"/>
    <w:rsid w:val="00AA427C"/>
    <w:rsid w:val="00AB59B9"/>
    <w:rsid w:val="00AF0ABB"/>
    <w:rsid w:val="00B215AB"/>
    <w:rsid w:val="00B369CD"/>
    <w:rsid w:val="00B56DD2"/>
    <w:rsid w:val="00B5727F"/>
    <w:rsid w:val="00B67A13"/>
    <w:rsid w:val="00B778C0"/>
    <w:rsid w:val="00B90C69"/>
    <w:rsid w:val="00B9152F"/>
    <w:rsid w:val="00BC17F8"/>
    <w:rsid w:val="00BE68C2"/>
    <w:rsid w:val="00BF258C"/>
    <w:rsid w:val="00C36000"/>
    <w:rsid w:val="00C44A5C"/>
    <w:rsid w:val="00C830E9"/>
    <w:rsid w:val="00C84B1E"/>
    <w:rsid w:val="00CA09B2"/>
    <w:rsid w:val="00D62172"/>
    <w:rsid w:val="00D92E91"/>
    <w:rsid w:val="00DB7608"/>
    <w:rsid w:val="00DC5A7B"/>
    <w:rsid w:val="00E26B2A"/>
    <w:rsid w:val="00E5056E"/>
    <w:rsid w:val="00E539DB"/>
    <w:rsid w:val="00E66CF5"/>
    <w:rsid w:val="00EF3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3D474D6"/>
  <w15:chartTrackingRefBased/>
  <w15:docId w15:val="{CC4DBB69-BBEF-442E-974C-D26A5D88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473896"/>
    <w:rPr>
      <w:sz w:val="22"/>
      <w:lang w:val="en-GB" w:eastAsia="en-US"/>
    </w:rPr>
  </w:style>
  <w:style w:type="paragraph" w:customStyle="1" w:styleId="T">
    <w:name w:val="T"/>
    <w:aliases w:val="Text"/>
    <w:uiPriority w:val="99"/>
    <w:rsid w:val="00205A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205A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205A40"/>
    <w:pPr>
      <w:ind w:leftChars="400" w:left="800"/>
    </w:pPr>
    <w:rPr>
      <w:sz w:val="24"/>
      <w:szCs w:val="24"/>
      <w:lang w:val="en-US" w:eastAsia="zh-TW"/>
    </w:rPr>
  </w:style>
  <w:style w:type="character" w:customStyle="1" w:styleId="fontstyle01">
    <w:name w:val="fontstyle01"/>
    <w:rsid w:val="00AF0ABB"/>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363">
      <w:bodyDiv w:val="1"/>
      <w:marLeft w:val="0"/>
      <w:marRight w:val="0"/>
      <w:marTop w:val="0"/>
      <w:marBottom w:val="0"/>
      <w:divBdr>
        <w:top w:val="none" w:sz="0" w:space="0" w:color="auto"/>
        <w:left w:val="none" w:sz="0" w:space="0" w:color="auto"/>
        <w:bottom w:val="none" w:sz="0" w:space="0" w:color="auto"/>
        <w:right w:val="none" w:sz="0" w:space="0" w:color="auto"/>
      </w:divBdr>
    </w:div>
    <w:div w:id="929000502">
      <w:bodyDiv w:val="1"/>
      <w:marLeft w:val="0"/>
      <w:marRight w:val="0"/>
      <w:marTop w:val="0"/>
      <w:marBottom w:val="0"/>
      <w:divBdr>
        <w:top w:val="none" w:sz="0" w:space="0" w:color="auto"/>
        <w:left w:val="none" w:sz="0" w:space="0" w:color="auto"/>
        <w:bottom w:val="none" w:sz="0" w:space="0" w:color="auto"/>
        <w:right w:val="none" w:sz="0" w:space="0" w:color="auto"/>
      </w:divBdr>
    </w:div>
    <w:div w:id="1361467910">
      <w:bodyDiv w:val="1"/>
      <w:marLeft w:val="0"/>
      <w:marRight w:val="0"/>
      <w:marTop w:val="0"/>
      <w:marBottom w:val="0"/>
      <w:divBdr>
        <w:top w:val="none" w:sz="0" w:space="0" w:color="auto"/>
        <w:left w:val="none" w:sz="0" w:space="0" w:color="auto"/>
        <w:bottom w:val="none" w:sz="0" w:space="0" w:color="auto"/>
        <w:right w:val="none" w:sz="0" w:space="0" w:color="auto"/>
      </w:divBdr>
    </w:div>
    <w:div w:id="14832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23-1381-02-00be-cr-for-35-3-2-and-35-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11-23-1381-02-00be-cr-for-35-3-2-and-35-3-5.dot</Template>
  <TotalTime>45</TotalTime>
  <Pages>18</Pages>
  <Words>6714</Words>
  <Characters>38275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802.11-23/1381r3</vt:lpstr>
    </vt:vector>
  </TitlesOfParts>
  <Company>Some Company</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802.11-23/1381r4</dc:title>
  <dc:subject>Submission</dc:subject>
  <dc:creator>Huang, Po-kai</dc:creator>
  <cp:keywords>August 2023</cp:keywords>
  <dc:description>Po-Kai Huang, Intel</dc:description>
  <cp:lastModifiedBy>Huang, Po-kai</cp:lastModifiedBy>
  <cp:revision>66</cp:revision>
  <cp:lastPrinted>1900-01-01T08:00:00Z</cp:lastPrinted>
  <dcterms:created xsi:type="dcterms:W3CDTF">2023-08-24T16:48:00Z</dcterms:created>
  <dcterms:modified xsi:type="dcterms:W3CDTF">2023-09-13T03:09:00Z</dcterms:modified>
</cp:coreProperties>
</file>